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FB68EFE" w14:textId="5A04FA50" w:rsidR="005A42A8" w:rsidRPr="004C7079" w:rsidRDefault="00DC5988" w:rsidP="00D450D4">
      <w:pPr>
        <w:jc w:val="both"/>
        <w:rPr>
          <w:rFonts w:ascii="Arial" w:hAnsi="Arial" w:cs="Arial"/>
          <w:b/>
          <w:bCs/>
        </w:rPr>
        <w:sectPr w:rsidR="005A42A8" w:rsidRPr="004C7079" w:rsidSect="007B735E">
          <w:footerReference w:type="even" r:id="rId8"/>
          <w:footerReference w:type="default" r:id="rId9"/>
          <w:footerReference w:type="first" r:id="rId10"/>
          <w:pgSz w:w="11906" w:h="16838"/>
          <w:pgMar w:top="0" w:right="0" w:bottom="0" w:left="0" w:header="708" w:footer="708" w:gutter="0"/>
          <w:pgNumType w:start="0"/>
          <w:cols w:space="708"/>
          <w:titlePg/>
          <w:docGrid w:linePitch="360"/>
        </w:sectPr>
      </w:pPr>
      <w:r w:rsidRPr="004C7079">
        <w:rPr>
          <w:rFonts w:ascii="Arial" w:hAnsi="Arial" w:cs="Arial"/>
          <w:b/>
          <w:bCs/>
          <w:noProof/>
        </w:rPr>
        <w:drawing>
          <wp:anchor distT="0" distB="0" distL="114300" distR="114300" simplePos="0" relativeHeight="251649024" behindDoc="0" locked="0" layoutInCell="1" allowOverlap="1" wp14:anchorId="1586FB32" wp14:editId="2459BA1C">
            <wp:simplePos x="0" y="0"/>
            <wp:positionH relativeFrom="margin">
              <wp:posOffset>-16366</wp:posOffset>
            </wp:positionH>
            <wp:positionV relativeFrom="margin">
              <wp:posOffset>-608292</wp:posOffset>
            </wp:positionV>
            <wp:extent cx="7549515" cy="10679430"/>
            <wp:effectExtent l="0" t="0" r="0" b="7620"/>
            <wp:wrapSquare wrapText="bothSides"/>
            <wp:docPr id="2"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549515" cy="10679430"/>
                    </a:xfrm>
                    <a:prstGeom prst="rect">
                      <a:avLst/>
                    </a:prstGeom>
                  </pic:spPr>
                </pic:pic>
              </a:graphicData>
            </a:graphic>
            <wp14:sizeRelH relativeFrom="margin">
              <wp14:pctWidth>0</wp14:pctWidth>
            </wp14:sizeRelH>
          </wp:anchor>
        </w:drawing>
      </w:r>
      <w:r w:rsidR="00945141" w:rsidRPr="004C7079">
        <w:rPr>
          <w:rFonts w:ascii="Arial" w:hAnsi="Arial" w:cs="Arial"/>
          <w:b/>
          <w:bCs/>
          <w:noProof/>
        </w:rPr>
        <mc:AlternateContent>
          <mc:Choice Requires="wps">
            <w:drawing>
              <wp:anchor distT="0" distB="0" distL="114300" distR="114300" simplePos="0" relativeHeight="251664384" behindDoc="0" locked="0" layoutInCell="1" allowOverlap="1" wp14:anchorId="7EEE8E9C" wp14:editId="47F20340">
                <wp:simplePos x="0" y="0"/>
                <wp:positionH relativeFrom="column">
                  <wp:posOffset>3187065</wp:posOffset>
                </wp:positionH>
                <wp:positionV relativeFrom="paragraph">
                  <wp:posOffset>-4809490</wp:posOffset>
                </wp:positionV>
                <wp:extent cx="4042410" cy="969645"/>
                <wp:effectExtent l="0" t="0" r="0" b="0"/>
                <wp:wrapNone/>
                <wp:docPr id="21" name="Metin Kutusu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2410" cy="969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8F4F76" w14:textId="77777777" w:rsidR="00075E25" w:rsidRPr="005702D4" w:rsidRDefault="00075E25" w:rsidP="00AE267A">
                            <w:pPr>
                              <w:jc w:val="right"/>
                              <w:rPr>
                                <w:rFonts w:asciiTheme="minorHAnsi" w:hAnsiTheme="minorHAnsi"/>
                                <w:b/>
                                <w:sz w:val="40"/>
                              </w:rPr>
                            </w:pPr>
                            <w:r>
                              <w:rPr>
                                <w:rFonts w:asciiTheme="minorHAnsi" w:hAnsiTheme="minorHAnsi" w:cs="Arial"/>
                                <w:b/>
                                <w:i/>
                                <w:color w:val="548DD4" w:themeColor="text2" w:themeTint="99"/>
                                <w:sz w:val="40"/>
                              </w:rPr>
                              <w:t>TÜRK TELEKOMÜNİKASYON AŞ</w:t>
                            </w:r>
                          </w:p>
                          <w:p w14:paraId="70E81587" w14:textId="77777777" w:rsidR="00075E25" w:rsidRPr="005702D4" w:rsidRDefault="00075E25" w:rsidP="00BD2602">
                            <w:pPr>
                              <w:pStyle w:val="Balk1"/>
                              <w:jc w:val="right"/>
                              <w:rPr>
                                <w:rFonts w:asciiTheme="minorHAnsi" w:hAnsiTheme="minorHAnsi"/>
                                <w:color w:val="17365D" w:themeColor="text2" w:themeShade="BF"/>
                                <w:sz w:val="40"/>
                              </w:rPr>
                            </w:pPr>
                            <w:bookmarkStart w:id="0" w:name="_Toc30490976"/>
                            <w:bookmarkStart w:id="1" w:name="_Toc398624120"/>
                            <w:bookmarkStart w:id="2" w:name="_Toc401672528"/>
                            <w:bookmarkStart w:id="3" w:name="_Toc447870599"/>
                            <w:bookmarkStart w:id="4" w:name="_Toc447873535"/>
                            <w:bookmarkStart w:id="5" w:name="_Toc447873652"/>
                            <w:bookmarkStart w:id="6" w:name="_Toc85468462"/>
                            <w:r>
                              <w:rPr>
                                <w:rFonts w:asciiTheme="minorHAnsi" w:hAnsiTheme="minorHAnsi"/>
                                <w:color w:val="17365D" w:themeColor="text2" w:themeShade="BF"/>
                                <w:sz w:val="40"/>
                              </w:rPr>
                              <w:t>REFERANS ARABAĞLANTI TEKLİFİ</w:t>
                            </w:r>
                            <w:bookmarkEnd w:id="0"/>
                            <w:bookmarkEnd w:id="1"/>
                            <w:bookmarkEnd w:id="2"/>
                            <w:bookmarkEnd w:id="3"/>
                            <w:bookmarkEnd w:id="4"/>
                            <w:bookmarkEnd w:id="5"/>
                            <w:bookmarkEnd w:id="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EEE8E9C" id="_x0000_t202" coordsize="21600,21600" o:spt="202" path="m,l,21600r21600,l21600,xe">
                <v:stroke joinstyle="miter"/>
                <v:path gradientshapeok="t" o:connecttype="rect"/>
              </v:shapetype>
              <v:shape id="Metin Kutusu 30" o:spid="_x0000_s1026" type="#_x0000_t202" style="position:absolute;left:0;text-align:left;margin-left:250.95pt;margin-top:-378.7pt;width:318.3pt;height:7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" filled="f" stroked="f" strokeweight=".5pt">
                <v:textbox>
                  <w:txbxContent>
                    <w:p w14:paraId="0C8F4F76" w14:textId="77777777" w:rsidR="00075E25" w:rsidRPr="005702D4" w:rsidRDefault="00075E25" w:rsidP="00AE267A">
                      <w:pPr>
                        <w:jc w:val="right"/>
                        <w:rPr>
                          <w:rFonts w:asciiTheme="minorHAnsi" w:hAnsiTheme="minorHAnsi"/>
                          <w:b/>
                          <w:sz w:val="40"/>
                        </w:rPr>
                      </w:pPr>
                      <w:r>
                        <w:rPr>
                          <w:rFonts w:asciiTheme="minorHAnsi" w:hAnsiTheme="minorHAnsi" w:cs="Arial"/>
                          <w:b/>
                          <w:i/>
                          <w:color w:val="548DD4" w:themeColor="text2" w:themeTint="99"/>
                          <w:sz w:val="40"/>
                        </w:rPr>
                        <w:t>TÜRK TELEKOMÜNİKASYON AŞ</w:t>
                      </w:r>
                    </w:p>
                    <w:p w14:paraId="70E81587" w14:textId="77777777" w:rsidR="00075E25" w:rsidRPr="005702D4" w:rsidRDefault="00075E25" w:rsidP="00BD2602">
                      <w:pPr>
                        <w:pStyle w:val="Balk1"/>
                        <w:jc w:val="right"/>
                        <w:rPr>
                          <w:rFonts w:asciiTheme="minorHAnsi" w:hAnsiTheme="minorHAnsi"/>
                          <w:color w:val="17365D" w:themeColor="text2" w:themeShade="BF"/>
                          <w:sz w:val="40"/>
                        </w:rPr>
                      </w:pPr>
                      <w:bookmarkStart w:id="7" w:name="_Toc30490976"/>
                      <w:bookmarkStart w:id="8" w:name="_Toc398624120"/>
                      <w:bookmarkStart w:id="9" w:name="_Toc401672528"/>
                      <w:bookmarkStart w:id="10" w:name="_Toc447870599"/>
                      <w:bookmarkStart w:id="11" w:name="_Toc447873535"/>
                      <w:bookmarkStart w:id="12" w:name="_Toc447873652"/>
                      <w:bookmarkStart w:id="13" w:name="_Toc85468462"/>
                      <w:r>
                        <w:rPr>
                          <w:rFonts w:asciiTheme="minorHAnsi" w:hAnsiTheme="minorHAnsi"/>
                          <w:color w:val="17365D" w:themeColor="text2" w:themeShade="BF"/>
                          <w:sz w:val="40"/>
                        </w:rPr>
                        <w:t>REFERANS ARABAĞLANTI TEKLİFİ</w:t>
                      </w:r>
                      <w:bookmarkEnd w:id="7"/>
                      <w:bookmarkEnd w:id="8"/>
                      <w:bookmarkEnd w:id="9"/>
                      <w:bookmarkEnd w:id="10"/>
                      <w:bookmarkEnd w:id="11"/>
                      <w:bookmarkEnd w:id="12"/>
                      <w:bookmarkEnd w:id="13"/>
                    </w:p>
                  </w:txbxContent>
                </v:textbox>
              </v:shape>
            </w:pict>
          </mc:Fallback>
        </mc:AlternateContent>
      </w:r>
      <w:r w:rsidR="00945141" w:rsidRPr="004C7079">
        <w:rPr>
          <w:rFonts w:ascii="Arial" w:hAnsi="Arial" w:cs="Arial"/>
          <w:b/>
          <w:bCs/>
          <w:noProof/>
        </w:rPr>
        <mc:AlternateContent>
          <mc:Choice Requires="wps">
            <w:drawing>
              <wp:anchor distT="0" distB="0" distL="114300" distR="114300" simplePos="0" relativeHeight="251665408" behindDoc="0" locked="0" layoutInCell="1" allowOverlap="1" wp14:anchorId="43B7E900" wp14:editId="67B6F3C7">
                <wp:simplePos x="0" y="0"/>
                <wp:positionH relativeFrom="column">
                  <wp:posOffset>3110865</wp:posOffset>
                </wp:positionH>
                <wp:positionV relativeFrom="paragraph">
                  <wp:posOffset>4933950</wp:posOffset>
                </wp:positionV>
                <wp:extent cx="4042410" cy="1257300"/>
                <wp:effectExtent l="0" t="0" r="0" b="0"/>
                <wp:wrapNone/>
                <wp:docPr id="20"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2410" cy="1257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274FCF" w14:textId="77777777" w:rsidR="00075E25" w:rsidRPr="005702D4" w:rsidRDefault="00075E25" w:rsidP="00D845B8">
                            <w:pPr>
                              <w:jc w:val="right"/>
                              <w:rPr>
                                <w:rFonts w:asciiTheme="minorHAnsi" w:hAnsiTheme="minorHAnsi"/>
                                <w:b/>
                                <w:sz w:val="40"/>
                              </w:rPr>
                            </w:pPr>
                            <w:r>
                              <w:rPr>
                                <w:rFonts w:asciiTheme="minorHAnsi" w:hAnsiTheme="minorHAnsi" w:cs="Arial"/>
                                <w:b/>
                                <w:i/>
                                <w:color w:val="548DD4" w:themeColor="text2" w:themeTint="99"/>
                                <w:sz w:val="40"/>
                              </w:rPr>
                              <w:t>TÜRK TELEKOMÜNİKASYON AŞ</w:t>
                            </w:r>
                          </w:p>
                          <w:p w14:paraId="5B2D7EA1" w14:textId="77777777" w:rsidR="00075E25" w:rsidRPr="005702D4" w:rsidRDefault="00075E25" w:rsidP="00D845B8">
                            <w:pPr>
                              <w:pStyle w:val="Balk1"/>
                              <w:jc w:val="right"/>
                              <w:rPr>
                                <w:rFonts w:asciiTheme="minorHAnsi" w:hAnsiTheme="minorHAnsi"/>
                                <w:color w:val="17365D" w:themeColor="text2" w:themeShade="BF"/>
                                <w:sz w:val="40"/>
                              </w:rPr>
                            </w:pPr>
                            <w:bookmarkStart w:id="7" w:name="_Toc30490980"/>
                            <w:bookmarkStart w:id="8" w:name="_Toc85468463"/>
                            <w:r>
                              <w:rPr>
                                <w:rFonts w:asciiTheme="minorHAnsi" w:hAnsiTheme="minorHAnsi"/>
                                <w:color w:val="17365D" w:themeColor="text2" w:themeShade="BF"/>
                                <w:sz w:val="40"/>
                              </w:rPr>
                              <w:t>REFERANS ARABAĞLANTI TEKLİFİ</w:t>
                            </w:r>
                            <w:bookmarkEnd w:id="7"/>
                            <w:bookmarkEnd w:id="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B7E900" id="Metin Kutusu 4" o:spid="_x0000_s1027" type="#_x0000_t202" style="position:absolute;left:0;text-align:left;margin-left:244.95pt;margin-top:388.5pt;width:318.3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" filled="f" stroked="f" strokeweight=".5pt">
                <v:textbox>
                  <w:txbxContent>
                    <w:p w14:paraId="0C274FCF" w14:textId="77777777" w:rsidR="00075E25" w:rsidRPr="005702D4" w:rsidRDefault="00075E25" w:rsidP="00D845B8">
                      <w:pPr>
                        <w:jc w:val="right"/>
                        <w:rPr>
                          <w:rFonts w:asciiTheme="minorHAnsi" w:hAnsiTheme="minorHAnsi"/>
                          <w:b/>
                          <w:sz w:val="40"/>
                        </w:rPr>
                      </w:pPr>
                      <w:r>
                        <w:rPr>
                          <w:rFonts w:asciiTheme="minorHAnsi" w:hAnsiTheme="minorHAnsi" w:cs="Arial"/>
                          <w:b/>
                          <w:i/>
                          <w:color w:val="548DD4" w:themeColor="text2" w:themeTint="99"/>
                          <w:sz w:val="40"/>
                        </w:rPr>
                        <w:t>TÜRK TELEKOMÜNİKASYON AŞ</w:t>
                      </w:r>
                    </w:p>
                    <w:p w14:paraId="5B2D7EA1" w14:textId="77777777" w:rsidR="00075E25" w:rsidRPr="005702D4" w:rsidRDefault="00075E25" w:rsidP="00D845B8">
                      <w:pPr>
                        <w:pStyle w:val="Balk1"/>
                        <w:jc w:val="right"/>
                        <w:rPr>
                          <w:rFonts w:asciiTheme="minorHAnsi" w:hAnsiTheme="minorHAnsi"/>
                          <w:color w:val="17365D" w:themeColor="text2" w:themeShade="BF"/>
                          <w:sz w:val="40"/>
                        </w:rPr>
                      </w:pPr>
                      <w:bookmarkStart w:id="16" w:name="_Toc30490980"/>
                      <w:bookmarkStart w:id="17" w:name="_Toc85468463"/>
                      <w:r>
                        <w:rPr>
                          <w:rFonts w:asciiTheme="minorHAnsi" w:hAnsiTheme="minorHAnsi"/>
                          <w:color w:val="17365D" w:themeColor="text2" w:themeShade="BF"/>
                          <w:sz w:val="40"/>
                        </w:rPr>
                        <w:t>REFERANS ARABAĞLANTI TEKLİFİ</w:t>
                      </w:r>
                      <w:bookmarkEnd w:id="16"/>
                      <w:bookmarkEnd w:id="17"/>
                    </w:p>
                  </w:txbxContent>
                </v:textbox>
              </v:shape>
            </w:pict>
          </mc:Fallback>
        </mc:AlternateContent>
      </w:r>
      <w:ins w:id="9" w:author="Yazar">
        <w:r w:rsidR="00807662">
          <w:rPr>
            <w:rFonts w:ascii="Arial" w:hAnsi="Arial" w:cs="Arial"/>
            <w:b/>
            <w:bCs/>
            <w:noProof/>
          </w:rPr>
          <w:t>.2</w:t>
        </w:r>
      </w:ins>
      <w:r w:rsidR="001D3850" w:rsidRPr="004C7079">
        <w:rPr>
          <w:rFonts w:ascii="Arial" w:hAnsi="Arial" w:cs="Arial"/>
          <w:b/>
          <w:bCs/>
          <w:noProof/>
        </w:rPr>
        <w:t xml:space="preserve"> </w:t>
      </w:r>
    </w:p>
    <w:p w14:paraId="599871A6" w14:textId="77777777" w:rsidR="003C185A" w:rsidRPr="00C1273C" w:rsidRDefault="00A62F7E" w:rsidP="00D450D4">
      <w:pPr>
        <w:jc w:val="both"/>
        <w:rPr>
          <w:rFonts w:ascii="Arial" w:hAnsi="Arial" w:cs="Arial"/>
          <w:b/>
          <w:bCs/>
        </w:rPr>
      </w:pPr>
      <w:r w:rsidRPr="00C1273C">
        <w:rPr>
          <w:rFonts w:ascii="Arial" w:hAnsi="Arial" w:cs="Arial"/>
          <w:b/>
          <w:bCs/>
        </w:rPr>
        <w:lastRenderedPageBreak/>
        <w:t>İÇİNDEKİLER</w:t>
      </w:r>
    </w:p>
    <w:p w14:paraId="7025F232" w14:textId="23A054A1" w:rsidR="00D00329" w:rsidRDefault="0059796E">
      <w:pPr>
        <w:pStyle w:val="T1"/>
        <w:rPr>
          <w:rFonts w:asciiTheme="minorHAnsi" w:eastAsiaTheme="minorEastAsia" w:hAnsiTheme="minorHAnsi" w:cstheme="minorBidi"/>
          <w:b w:val="0"/>
          <w:bCs w:val="0"/>
          <w:caps w:val="0"/>
          <w:noProof/>
          <w:sz w:val="22"/>
          <w:szCs w:val="22"/>
        </w:rPr>
      </w:pPr>
      <w:r w:rsidRPr="00C1273C">
        <w:rPr>
          <w:noProof/>
        </w:rPr>
        <w:fldChar w:fldCharType="begin"/>
      </w:r>
      <w:r w:rsidR="00A62F7E" w:rsidRPr="00C1273C">
        <w:rPr>
          <w:noProof/>
        </w:rPr>
        <w:instrText xml:space="preserve"> TOC \o "1-3" \h \z \u </w:instrText>
      </w:r>
      <w:r w:rsidRPr="00C1273C">
        <w:rPr>
          <w:noProof/>
          <w:kern w:val="32"/>
        </w:rPr>
        <w:fldChar w:fldCharType="separate"/>
      </w:r>
      <w:hyperlink w:anchor="_Toc85468464" w:history="1">
        <w:r w:rsidR="00D00329" w:rsidRPr="001F725C">
          <w:rPr>
            <w:rStyle w:val="Kpr"/>
            <w:noProof/>
          </w:rPr>
          <w:t>1. GİRİŞ</w:t>
        </w:r>
        <w:r w:rsidR="00D00329">
          <w:rPr>
            <w:noProof/>
            <w:webHidden/>
          </w:rPr>
          <w:tab/>
        </w:r>
        <w:r w:rsidR="00D00329">
          <w:rPr>
            <w:noProof/>
            <w:webHidden/>
          </w:rPr>
          <w:fldChar w:fldCharType="begin"/>
        </w:r>
        <w:r w:rsidR="00D00329">
          <w:rPr>
            <w:noProof/>
            <w:webHidden/>
          </w:rPr>
          <w:instrText xml:space="preserve"> PAGEREF _Toc85468464 \h </w:instrText>
        </w:r>
        <w:r w:rsidR="00D00329">
          <w:rPr>
            <w:noProof/>
            <w:webHidden/>
          </w:rPr>
        </w:r>
        <w:r w:rsidR="00D00329">
          <w:rPr>
            <w:noProof/>
            <w:webHidden/>
          </w:rPr>
          <w:fldChar w:fldCharType="separate"/>
        </w:r>
        <w:r w:rsidR="005E4C11">
          <w:rPr>
            <w:noProof/>
            <w:webHidden/>
          </w:rPr>
          <w:t>3</w:t>
        </w:r>
        <w:r w:rsidR="00D00329">
          <w:rPr>
            <w:noProof/>
            <w:webHidden/>
          </w:rPr>
          <w:fldChar w:fldCharType="end"/>
        </w:r>
      </w:hyperlink>
    </w:p>
    <w:p w14:paraId="7AC95C60" w14:textId="2128DEE5" w:rsidR="00D00329" w:rsidRDefault="00232A49">
      <w:pPr>
        <w:pStyle w:val="T2"/>
        <w:tabs>
          <w:tab w:val="right" w:leader="dot" w:pos="9060"/>
        </w:tabs>
        <w:rPr>
          <w:rFonts w:asciiTheme="minorHAnsi" w:eastAsiaTheme="minorEastAsia" w:hAnsiTheme="minorHAnsi" w:cstheme="minorBidi"/>
          <w:smallCaps w:val="0"/>
          <w:noProof/>
          <w:sz w:val="22"/>
          <w:szCs w:val="22"/>
        </w:rPr>
      </w:pPr>
      <w:hyperlink w:anchor="_Toc85468465" w:history="1">
        <w:r w:rsidR="00D00329" w:rsidRPr="001F725C">
          <w:rPr>
            <w:rStyle w:val="Kpr"/>
            <w:noProof/>
          </w:rPr>
          <w:t>1.1. Amaç ve Kapsam</w:t>
        </w:r>
        <w:r w:rsidR="00D00329">
          <w:rPr>
            <w:noProof/>
            <w:webHidden/>
          </w:rPr>
          <w:tab/>
        </w:r>
        <w:r w:rsidR="00D00329">
          <w:rPr>
            <w:noProof/>
            <w:webHidden/>
          </w:rPr>
          <w:fldChar w:fldCharType="begin"/>
        </w:r>
        <w:r w:rsidR="00D00329">
          <w:rPr>
            <w:noProof/>
            <w:webHidden/>
          </w:rPr>
          <w:instrText xml:space="preserve"> PAGEREF _Toc85468465 \h </w:instrText>
        </w:r>
        <w:r w:rsidR="00D00329">
          <w:rPr>
            <w:noProof/>
            <w:webHidden/>
          </w:rPr>
        </w:r>
        <w:r w:rsidR="00D00329">
          <w:rPr>
            <w:noProof/>
            <w:webHidden/>
          </w:rPr>
          <w:fldChar w:fldCharType="separate"/>
        </w:r>
        <w:r w:rsidR="005E4C11">
          <w:rPr>
            <w:noProof/>
            <w:webHidden/>
          </w:rPr>
          <w:t>3</w:t>
        </w:r>
        <w:r w:rsidR="00D00329">
          <w:rPr>
            <w:noProof/>
            <w:webHidden/>
          </w:rPr>
          <w:fldChar w:fldCharType="end"/>
        </w:r>
      </w:hyperlink>
    </w:p>
    <w:p w14:paraId="19E9C497" w14:textId="51ABDBCB" w:rsidR="00D00329" w:rsidRDefault="00232A49">
      <w:pPr>
        <w:pStyle w:val="T2"/>
        <w:tabs>
          <w:tab w:val="right" w:leader="dot" w:pos="9060"/>
        </w:tabs>
        <w:rPr>
          <w:rFonts w:asciiTheme="minorHAnsi" w:eastAsiaTheme="minorEastAsia" w:hAnsiTheme="minorHAnsi" w:cstheme="minorBidi"/>
          <w:smallCaps w:val="0"/>
          <w:noProof/>
          <w:sz w:val="22"/>
          <w:szCs w:val="22"/>
        </w:rPr>
      </w:pPr>
      <w:hyperlink w:anchor="_Toc85468466" w:history="1">
        <w:r w:rsidR="00D00329" w:rsidRPr="001F725C">
          <w:rPr>
            <w:rStyle w:val="Kpr"/>
            <w:noProof/>
          </w:rPr>
          <w:t>1.2. Tanımlar</w:t>
        </w:r>
        <w:r w:rsidR="00D00329">
          <w:rPr>
            <w:noProof/>
            <w:webHidden/>
          </w:rPr>
          <w:tab/>
        </w:r>
        <w:r w:rsidR="00D00329">
          <w:rPr>
            <w:noProof/>
            <w:webHidden/>
          </w:rPr>
          <w:fldChar w:fldCharType="begin"/>
        </w:r>
        <w:r w:rsidR="00D00329">
          <w:rPr>
            <w:noProof/>
            <w:webHidden/>
          </w:rPr>
          <w:instrText xml:space="preserve"> PAGEREF _Toc85468466 \h </w:instrText>
        </w:r>
        <w:r w:rsidR="00D00329">
          <w:rPr>
            <w:noProof/>
            <w:webHidden/>
          </w:rPr>
        </w:r>
        <w:r w:rsidR="00D00329">
          <w:rPr>
            <w:noProof/>
            <w:webHidden/>
          </w:rPr>
          <w:fldChar w:fldCharType="separate"/>
        </w:r>
        <w:r w:rsidR="005E4C11">
          <w:rPr>
            <w:noProof/>
            <w:webHidden/>
          </w:rPr>
          <w:t>4</w:t>
        </w:r>
        <w:r w:rsidR="00D00329">
          <w:rPr>
            <w:noProof/>
            <w:webHidden/>
          </w:rPr>
          <w:fldChar w:fldCharType="end"/>
        </w:r>
      </w:hyperlink>
    </w:p>
    <w:p w14:paraId="3827961E" w14:textId="4E71D0BD" w:rsidR="00D00329" w:rsidRDefault="00232A49">
      <w:pPr>
        <w:pStyle w:val="T2"/>
        <w:tabs>
          <w:tab w:val="right" w:leader="dot" w:pos="9060"/>
        </w:tabs>
        <w:rPr>
          <w:rFonts w:asciiTheme="minorHAnsi" w:eastAsiaTheme="minorEastAsia" w:hAnsiTheme="minorHAnsi" w:cstheme="minorBidi"/>
          <w:smallCaps w:val="0"/>
          <w:noProof/>
          <w:sz w:val="22"/>
          <w:szCs w:val="22"/>
        </w:rPr>
      </w:pPr>
      <w:hyperlink w:anchor="_Toc85468467" w:history="1">
        <w:r w:rsidR="00D00329" w:rsidRPr="001F725C">
          <w:rPr>
            <w:rStyle w:val="Kpr"/>
            <w:noProof/>
          </w:rPr>
          <w:t>1.3. Tarafların Hak ve Yükümlülükleri</w:t>
        </w:r>
        <w:r w:rsidR="00D00329">
          <w:rPr>
            <w:noProof/>
            <w:webHidden/>
          </w:rPr>
          <w:tab/>
        </w:r>
        <w:r w:rsidR="00D00329">
          <w:rPr>
            <w:noProof/>
            <w:webHidden/>
          </w:rPr>
          <w:fldChar w:fldCharType="begin"/>
        </w:r>
        <w:r w:rsidR="00D00329">
          <w:rPr>
            <w:noProof/>
            <w:webHidden/>
          </w:rPr>
          <w:instrText xml:space="preserve"> PAGEREF _Toc85468467 \h </w:instrText>
        </w:r>
        <w:r w:rsidR="00D00329">
          <w:rPr>
            <w:noProof/>
            <w:webHidden/>
          </w:rPr>
        </w:r>
        <w:r w:rsidR="00D00329">
          <w:rPr>
            <w:noProof/>
            <w:webHidden/>
          </w:rPr>
          <w:fldChar w:fldCharType="separate"/>
        </w:r>
        <w:r w:rsidR="005E4C11">
          <w:rPr>
            <w:noProof/>
            <w:webHidden/>
          </w:rPr>
          <w:t>12</w:t>
        </w:r>
        <w:r w:rsidR="00D00329">
          <w:rPr>
            <w:noProof/>
            <w:webHidden/>
          </w:rPr>
          <w:fldChar w:fldCharType="end"/>
        </w:r>
      </w:hyperlink>
    </w:p>
    <w:p w14:paraId="61B6DEC1" w14:textId="62DFB3CD" w:rsidR="00D00329" w:rsidRDefault="00232A49">
      <w:pPr>
        <w:pStyle w:val="T2"/>
        <w:tabs>
          <w:tab w:val="right" w:leader="dot" w:pos="9060"/>
        </w:tabs>
        <w:rPr>
          <w:rFonts w:asciiTheme="minorHAnsi" w:eastAsiaTheme="minorEastAsia" w:hAnsiTheme="minorHAnsi" w:cstheme="minorBidi"/>
          <w:smallCaps w:val="0"/>
          <w:noProof/>
          <w:sz w:val="22"/>
          <w:szCs w:val="22"/>
        </w:rPr>
      </w:pPr>
      <w:hyperlink w:anchor="_Toc85468468" w:history="1">
        <w:r w:rsidR="00D00329" w:rsidRPr="001F725C">
          <w:rPr>
            <w:rStyle w:val="Kpr"/>
            <w:noProof/>
          </w:rPr>
          <w:t>1.4. Teminat Mektubu</w:t>
        </w:r>
        <w:r w:rsidR="00D00329">
          <w:rPr>
            <w:noProof/>
            <w:webHidden/>
          </w:rPr>
          <w:tab/>
        </w:r>
        <w:r w:rsidR="00D00329">
          <w:rPr>
            <w:noProof/>
            <w:webHidden/>
          </w:rPr>
          <w:fldChar w:fldCharType="begin"/>
        </w:r>
        <w:r w:rsidR="00D00329">
          <w:rPr>
            <w:noProof/>
            <w:webHidden/>
          </w:rPr>
          <w:instrText xml:space="preserve"> PAGEREF _Toc85468468 \h </w:instrText>
        </w:r>
        <w:r w:rsidR="00D00329">
          <w:rPr>
            <w:noProof/>
            <w:webHidden/>
          </w:rPr>
        </w:r>
        <w:r w:rsidR="00D00329">
          <w:rPr>
            <w:noProof/>
            <w:webHidden/>
          </w:rPr>
          <w:fldChar w:fldCharType="separate"/>
        </w:r>
        <w:r w:rsidR="005E4C11">
          <w:rPr>
            <w:noProof/>
            <w:webHidden/>
          </w:rPr>
          <w:t>13</w:t>
        </w:r>
        <w:r w:rsidR="00D00329">
          <w:rPr>
            <w:noProof/>
            <w:webHidden/>
          </w:rPr>
          <w:fldChar w:fldCharType="end"/>
        </w:r>
      </w:hyperlink>
    </w:p>
    <w:p w14:paraId="3F8C747F" w14:textId="49464E02" w:rsidR="00D00329" w:rsidRDefault="00232A49">
      <w:pPr>
        <w:pStyle w:val="T2"/>
        <w:tabs>
          <w:tab w:val="right" w:leader="dot" w:pos="9060"/>
        </w:tabs>
        <w:rPr>
          <w:rFonts w:asciiTheme="minorHAnsi" w:eastAsiaTheme="minorEastAsia" w:hAnsiTheme="minorHAnsi" w:cstheme="minorBidi"/>
          <w:smallCaps w:val="0"/>
          <w:noProof/>
          <w:sz w:val="22"/>
          <w:szCs w:val="22"/>
        </w:rPr>
      </w:pPr>
      <w:hyperlink w:anchor="_Toc85468469" w:history="1">
        <w:r w:rsidR="00D00329" w:rsidRPr="001F725C">
          <w:rPr>
            <w:rStyle w:val="Kpr"/>
            <w:noProof/>
          </w:rPr>
          <w:t>1.5. Mülkiyet Hakları</w:t>
        </w:r>
        <w:r w:rsidR="00D00329">
          <w:rPr>
            <w:noProof/>
            <w:webHidden/>
          </w:rPr>
          <w:tab/>
        </w:r>
        <w:r w:rsidR="00D00329">
          <w:rPr>
            <w:noProof/>
            <w:webHidden/>
          </w:rPr>
          <w:fldChar w:fldCharType="begin"/>
        </w:r>
        <w:r w:rsidR="00D00329">
          <w:rPr>
            <w:noProof/>
            <w:webHidden/>
          </w:rPr>
          <w:instrText xml:space="preserve"> PAGEREF _Toc85468469 \h </w:instrText>
        </w:r>
        <w:r w:rsidR="00D00329">
          <w:rPr>
            <w:noProof/>
            <w:webHidden/>
          </w:rPr>
        </w:r>
        <w:r w:rsidR="00D00329">
          <w:rPr>
            <w:noProof/>
            <w:webHidden/>
          </w:rPr>
          <w:fldChar w:fldCharType="separate"/>
        </w:r>
        <w:r w:rsidR="005E4C11">
          <w:rPr>
            <w:noProof/>
            <w:webHidden/>
          </w:rPr>
          <w:t>16</w:t>
        </w:r>
        <w:r w:rsidR="00D00329">
          <w:rPr>
            <w:noProof/>
            <w:webHidden/>
          </w:rPr>
          <w:fldChar w:fldCharType="end"/>
        </w:r>
      </w:hyperlink>
    </w:p>
    <w:p w14:paraId="0A5DF293" w14:textId="04005C3B" w:rsidR="00D00329" w:rsidRDefault="00232A49">
      <w:pPr>
        <w:pStyle w:val="T2"/>
        <w:tabs>
          <w:tab w:val="right" w:leader="dot" w:pos="9060"/>
        </w:tabs>
        <w:rPr>
          <w:rFonts w:asciiTheme="minorHAnsi" w:eastAsiaTheme="minorEastAsia" w:hAnsiTheme="minorHAnsi" w:cstheme="minorBidi"/>
          <w:smallCaps w:val="0"/>
          <w:noProof/>
          <w:sz w:val="22"/>
          <w:szCs w:val="22"/>
        </w:rPr>
      </w:pPr>
      <w:hyperlink w:anchor="_Toc85468470" w:history="1">
        <w:r w:rsidR="00D00329" w:rsidRPr="001F725C">
          <w:rPr>
            <w:rStyle w:val="Kpr"/>
            <w:noProof/>
          </w:rPr>
          <w:t>1.6. Bilgi Sağlanması</w:t>
        </w:r>
        <w:r w:rsidR="00D00329">
          <w:rPr>
            <w:noProof/>
            <w:webHidden/>
          </w:rPr>
          <w:tab/>
        </w:r>
        <w:r w:rsidR="00D00329">
          <w:rPr>
            <w:noProof/>
            <w:webHidden/>
          </w:rPr>
          <w:fldChar w:fldCharType="begin"/>
        </w:r>
        <w:r w:rsidR="00D00329">
          <w:rPr>
            <w:noProof/>
            <w:webHidden/>
          </w:rPr>
          <w:instrText xml:space="preserve"> PAGEREF _Toc85468470 \h </w:instrText>
        </w:r>
        <w:r w:rsidR="00D00329">
          <w:rPr>
            <w:noProof/>
            <w:webHidden/>
          </w:rPr>
        </w:r>
        <w:r w:rsidR="00D00329">
          <w:rPr>
            <w:noProof/>
            <w:webHidden/>
          </w:rPr>
          <w:fldChar w:fldCharType="separate"/>
        </w:r>
        <w:r w:rsidR="005E4C11">
          <w:rPr>
            <w:noProof/>
            <w:webHidden/>
          </w:rPr>
          <w:t>16</w:t>
        </w:r>
        <w:r w:rsidR="00D00329">
          <w:rPr>
            <w:noProof/>
            <w:webHidden/>
          </w:rPr>
          <w:fldChar w:fldCharType="end"/>
        </w:r>
      </w:hyperlink>
    </w:p>
    <w:p w14:paraId="512F9AFD" w14:textId="31E98C5A" w:rsidR="00D00329" w:rsidRDefault="00232A49">
      <w:pPr>
        <w:pStyle w:val="T2"/>
        <w:tabs>
          <w:tab w:val="right" w:leader="dot" w:pos="9060"/>
        </w:tabs>
        <w:rPr>
          <w:rFonts w:asciiTheme="minorHAnsi" w:eastAsiaTheme="minorEastAsia" w:hAnsiTheme="minorHAnsi" w:cstheme="minorBidi"/>
          <w:smallCaps w:val="0"/>
          <w:noProof/>
          <w:sz w:val="22"/>
          <w:szCs w:val="22"/>
        </w:rPr>
      </w:pPr>
      <w:hyperlink w:anchor="_Toc85468471" w:history="1">
        <w:r w:rsidR="00D00329" w:rsidRPr="001F725C">
          <w:rPr>
            <w:rStyle w:val="Kpr"/>
            <w:noProof/>
          </w:rPr>
          <w:t>1.7. Gizlilik</w:t>
        </w:r>
        <w:r w:rsidR="00D00329">
          <w:rPr>
            <w:noProof/>
            <w:webHidden/>
          </w:rPr>
          <w:tab/>
        </w:r>
        <w:r w:rsidR="00D00329">
          <w:rPr>
            <w:noProof/>
            <w:webHidden/>
          </w:rPr>
          <w:fldChar w:fldCharType="begin"/>
        </w:r>
        <w:r w:rsidR="00D00329">
          <w:rPr>
            <w:noProof/>
            <w:webHidden/>
          </w:rPr>
          <w:instrText xml:space="preserve"> PAGEREF _Toc85468471 \h </w:instrText>
        </w:r>
        <w:r w:rsidR="00D00329">
          <w:rPr>
            <w:noProof/>
            <w:webHidden/>
          </w:rPr>
        </w:r>
        <w:r w:rsidR="00D00329">
          <w:rPr>
            <w:noProof/>
            <w:webHidden/>
          </w:rPr>
          <w:fldChar w:fldCharType="separate"/>
        </w:r>
        <w:r w:rsidR="005E4C11">
          <w:rPr>
            <w:noProof/>
            <w:webHidden/>
          </w:rPr>
          <w:t>16</w:t>
        </w:r>
        <w:r w:rsidR="00D00329">
          <w:rPr>
            <w:noProof/>
            <w:webHidden/>
          </w:rPr>
          <w:fldChar w:fldCharType="end"/>
        </w:r>
      </w:hyperlink>
    </w:p>
    <w:p w14:paraId="2A59AE7C" w14:textId="69AAEC0C" w:rsidR="00D00329" w:rsidRDefault="00232A49">
      <w:pPr>
        <w:pStyle w:val="T2"/>
        <w:tabs>
          <w:tab w:val="right" w:leader="dot" w:pos="9060"/>
        </w:tabs>
        <w:rPr>
          <w:rFonts w:asciiTheme="minorHAnsi" w:eastAsiaTheme="minorEastAsia" w:hAnsiTheme="minorHAnsi" w:cstheme="minorBidi"/>
          <w:smallCaps w:val="0"/>
          <w:noProof/>
          <w:sz w:val="22"/>
          <w:szCs w:val="22"/>
        </w:rPr>
      </w:pPr>
      <w:hyperlink w:anchor="_Toc85468472" w:history="1">
        <w:r w:rsidR="00D00329" w:rsidRPr="001F725C">
          <w:rPr>
            <w:rStyle w:val="Kpr"/>
            <w:noProof/>
          </w:rPr>
          <w:t>1.8. Anlaşmanın Süresi ve Yeniden Müzakere Koşulları</w:t>
        </w:r>
        <w:r w:rsidR="00D00329">
          <w:rPr>
            <w:noProof/>
            <w:webHidden/>
          </w:rPr>
          <w:tab/>
        </w:r>
        <w:r w:rsidR="00D00329">
          <w:rPr>
            <w:noProof/>
            <w:webHidden/>
          </w:rPr>
          <w:fldChar w:fldCharType="begin"/>
        </w:r>
        <w:r w:rsidR="00D00329">
          <w:rPr>
            <w:noProof/>
            <w:webHidden/>
          </w:rPr>
          <w:instrText xml:space="preserve"> PAGEREF _Toc85468472 \h </w:instrText>
        </w:r>
        <w:r w:rsidR="00D00329">
          <w:rPr>
            <w:noProof/>
            <w:webHidden/>
          </w:rPr>
        </w:r>
        <w:r w:rsidR="00D00329">
          <w:rPr>
            <w:noProof/>
            <w:webHidden/>
          </w:rPr>
          <w:fldChar w:fldCharType="separate"/>
        </w:r>
        <w:r w:rsidR="005E4C11">
          <w:rPr>
            <w:noProof/>
            <w:webHidden/>
          </w:rPr>
          <w:t>18</w:t>
        </w:r>
        <w:r w:rsidR="00D00329">
          <w:rPr>
            <w:noProof/>
            <w:webHidden/>
          </w:rPr>
          <w:fldChar w:fldCharType="end"/>
        </w:r>
      </w:hyperlink>
    </w:p>
    <w:p w14:paraId="4D8784F7" w14:textId="5B9BE09B" w:rsidR="00D00329" w:rsidRDefault="00232A49">
      <w:pPr>
        <w:pStyle w:val="T2"/>
        <w:tabs>
          <w:tab w:val="right" w:leader="dot" w:pos="9060"/>
        </w:tabs>
        <w:rPr>
          <w:rFonts w:asciiTheme="minorHAnsi" w:eastAsiaTheme="minorEastAsia" w:hAnsiTheme="minorHAnsi" w:cstheme="minorBidi"/>
          <w:smallCaps w:val="0"/>
          <w:noProof/>
          <w:sz w:val="22"/>
          <w:szCs w:val="22"/>
        </w:rPr>
      </w:pPr>
      <w:hyperlink w:anchor="_Toc85468473" w:history="1">
        <w:r w:rsidR="00D00329" w:rsidRPr="001F725C">
          <w:rPr>
            <w:rStyle w:val="Kpr"/>
            <w:noProof/>
          </w:rPr>
          <w:t>1.9. Mücbir Sebepler ve Umulmayan Haller</w:t>
        </w:r>
        <w:r w:rsidR="00D00329">
          <w:rPr>
            <w:noProof/>
            <w:webHidden/>
          </w:rPr>
          <w:tab/>
        </w:r>
        <w:r w:rsidR="00D00329">
          <w:rPr>
            <w:noProof/>
            <w:webHidden/>
          </w:rPr>
          <w:fldChar w:fldCharType="begin"/>
        </w:r>
        <w:r w:rsidR="00D00329">
          <w:rPr>
            <w:noProof/>
            <w:webHidden/>
          </w:rPr>
          <w:instrText xml:space="preserve"> PAGEREF _Toc85468473 \h </w:instrText>
        </w:r>
        <w:r w:rsidR="00D00329">
          <w:rPr>
            <w:noProof/>
            <w:webHidden/>
          </w:rPr>
        </w:r>
        <w:r w:rsidR="00D00329">
          <w:rPr>
            <w:noProof/>
            <w:webHidden/>
          </w:rPr>
          <w:fldChar w:fldCharType="separate"/>
        </w:r>
        <w:r w:rsidR="005E4C11">
          <w:rPr>
            <w:noProof/>
            <w:webHidden/>
          </w:rPr>
          <w:t>19</w:t>
        </w:r>
        <w:r w:rsidR="00D00329">
          <w:rPr>
            <w:noProof/>
            <w:webHidden/>
          </w:rPr>
          <w:fldChar w:fldCharType="end"/>
        </w:r>
      </w:hyperlink>
    </w:p>
    <w:p w14:paraId="6304E13A" w14:textId="76894936" w:rsidR="00D00329" w:rsidRDefault="00232A49">
      <w:pPr>
        <w:pStyle w:val="T2"/>
        <w:tabs>
          <w:tab w:val="right" w:leader="dot" w:pos="9060"/>
        </w:tabs>
        <w:rPr>
          <w:rFonts w:asciiTheme="minorHAnsi" w:eastAsiaTheme="minorEastAsia" w:hAnsiTheme="minorHAnsi" w:cstheme="minorBidi"/>
          <w:smallCaps w:val="0"/>
          <w:noProof/>
          <w:sz w:val="22"/>
          <w:szCs w:val="22"/>
        </w:rPr>
      </w:pPr>
      <w:hyperlink w:anchor="_Toc85468474" w:history="1">
        <w:r w:rsidR="00D00329" w:rsidRPr="001F725C">
          <w:rPr>
            <w:rStyle w:val="Kpr"/>
            <w:noProof/>
          </w:rPr>
          <w:t>1.10. Yükümlülüğün Sınırlandırılması</w:t>
        </w:r>
        <w:r w:rsidR="00D00329">
          <w:rPr>
            <w:noProof/>
            <w:webHidden/>
          </w:rPr>
          <w:tab/>
        </w:r>
        <w:r w:rsidR="00D00329">
          <w:rPr>
            <w:noProof/>
            <w:webHidden/>
          </w:rPr>
          <w:fldChar w:fldCharType="begin"/>
        </w:r>
        <w:r w:rsidR="00D00329">
          <w:rPr>
            <w:noProof/>
            <w:webHidden/>
          </w:rPr>
          <w:instrText xml:space="preserve"> PAGEREF _Toc85468474 \h </w:instrText>
        </w:r>
        <w:r w:rsidR="00D00329">
          <w:rPr>
            <w:noProof/>
            <w:webHidden/>
          </w:rPr>
        </w:r>
        <w:r w:rsidR="00D00329">
          <w:rPr>
            <w:noProof/>
            <w:webHidden/>
          </w:rPr>
          <w:fldChar w:fldCharType="separate"/>
        </w:r>
        <w:r w:rsidR="005E4C11">
          <w:rPr>
            <w:noProof/>
            <w:webHidden/>
          </w:rPr>
          <w:t>20</w:t>
        </w:r>
        <w:r w:rsidR="00D00329">
          <w:rPr>
            <w:noProof/>
            <w:webHidden/>
          </w:rPr>
          <w:fldChar w:fldCharType="end"/>
        </w:r>
      </w:hyperlink>
    </w:p>
    <w:p w14:paraId="4D4164AE" w14:textId="76147FDD" w:rsidR="00D00329" w:rsidRDefault="00232A49">
      <w:pPr>
        <w:pStyle w:val="T2"/>
        <w:tabs>
          <w:tab w:val="right" w:leader="dot" w:pos="9060"/>
        </w:tabs>
        <w:rPr>
          <w:rFonts w:asciiTheme="minorHAnsi" w:eastAsiaTheme="minorEastAsia" w:hAnsiTheme="minorHAnsi" w:cstheme="minorBidi"/>
          <w:smallCaps w:val="0"/>
          <w:noProof/>
          <w:sz w:val="22"/>
          <w:szCs w:val="22"/>
        </w:rPr>
      </w:pPr>
      <w:hyperlink w:anchor="_Toc85468475" w:history="1">
        <w:r w:rsidR="00D00329" w:rsidRPr="001F725C">
          <w:rPr>
            <w:rStyle w:val="Kpr"/>
            <w:noProof/>
          </w:rPr>
          <w:t>1.11. Arabağlantı Sözleşmesinin Feshi</w:t>
        </w:r>
        <w:r w:rsidR="00D00329">
          <w:rPr>
            <w:noProof/>
            <w:webHidden/>
          </w:rPr>
          <w:tab/>
        </w:r>
        <w:r w:rsidR="00D00329">
          <w:rPr>
            <w:noProof/>
            <w:webHidden/>
          </w:rPr>
          <w:fldChar w:fldCharType="begin"/>
        </w:r>
        <w:r w:rsidR="00D00329">
          <w:rPr>
            <w:noProof/>
            <w:webHidden/>
          </w:rPr>
          <w:instrText xml:space="preserve"> PAGEREF _Toc85468475 \h </w:instrText>
        </w:r>
        <w:r w:rsidR="00D00329">
          <w:rPr>
            <w:noProof/>
            <w:webHidden/>
          </w:rPr>
        </w:r>
        <w:r w:rsidR="00D00329">
          <w:rPr>
            <w:noProof/>
            <w:webHidden/>
          </w:rPr>
          <w:fldChar w:fldCharType="separate"/>
        </w:r>
        <w:r w:rsidR="005E4C11">
          <w:rPr>
            <w:noProof/>
            <w:webHidden/>
          </w:rPr>
          <w:t>21</w:t>
        </w:r>
        <w:r w:rsidR="00D00329">
          <w:rPr>
            <w:noProof/>
            <w:webHidden/>
          </w:rPr>
          <w:fldChar w:fldCharType="end"/>
        </w:r>
      </w:hyperlink>
    </w:p>
    <w:p w14:paraId="60C055A7" w14:textId="685AF654" w:rsidR="00D00329" w:rsidRDefault="00232A49">
      <w:pPr>
        <w:pStyle w:val="T2"/>
        <w:tabs>
          <w:tab w:val="right" w:leader="dot" w:pos="9060"/>
        </w:tabs>
        <w:rPr>
          <w:rFonts w:asciiTheme="minorHAnsi" w:eastAsiaTheme="minorEastAsia" w:hAnsiTheme="minorHAnsi" w:cstheme="minorBidi"/>
          <w:smallCaps w:val="0"/>
          <w:noProof/>
          <w:sz w:val="22"/>
          <w:szCs w:val="22"/>
        </w:rPr>
      </w:pPr>
      <w:hyperlink w:anchor="_Toc85468476" w:history="1">
        <w:r w:rsidR="00D00329" w:rsidRPr="001F725C">
          <w:rPr>
            <w:rStyle w:val="Kpr"/>
            <w:noProof/>
          </w:rPr>
          <w:t>1.12. Bildirimler</w:t>
        </w:r>
        <w:r w:rsidR="00D00329">
          <w:rPr>
            <w:noProof/>
            <w:webHidden/>
          </w:rPr>
          <w:tab/>
        </w:r>
        <w:r w:rsidR="00D00329">
          <w:rPr>
            <w:noProof/>
            <w:webHidden/>
          </w:rPr>
          <w:fldChar w:fldCharType="begin"/>
        </w:r>
        <w:r w:rsidR="00D00329">
          <w:rPr>
            <w:noProof/>
            <w:webHidden/>
          </w:rPr>
          <w:instrText xml:space="preserve"> PAGEREF _Toc85468476 \h </w:instrText>
        </w:r>
        <w:r w:rsidR="00D00329">
          <w:rPr>
            <w:noProof/>
            <w:webHidden/>
          </w:rPr>
        </w:r>
        <w:r w:rsidR="00D00329">
          <w:rPr>
            <w:noProof/>
            <w:webHidden/>
          </w:rPr>
          <w:fldChar w:fldCharType="separate"/>
        </w:r>
        <w:r w:rsidR="005E4C11">
          <w:rPr>
            <w:noProof/>
            <w:webHidden/>
          </w:rPr>
          <w:t>22</w:t>
        </w:r>
        <w:r w:rsidR="00D00329">
          <w:rPr>
            <w:noProof/>
            <w:webHidden/>
          </w:rPr>
          <w:fldChar w:fldCharType="end"/>
        </w:r>
      </w:hyperlink>
    </w:p>
    <w:p w14:paraId="4DA2DDD4" w14:textId="60A729AE" w:rsidR="00D00329" w:rsidRDefault="00232A49">
      <w:pPr>
        <w:pStyle w:val="T2"/>
        <w:tabs>
          <w:tab w:val="right" w:leader="dot" w:pos="9060"/>
        </w:tabs>
        <w:rPr>
          <w:rFonts w:asciiTheme="minorHAnsi" w:eastAsiaTheme="minorEastAsia" w:hAnsiTheme="minorHAnsi" w:cstheme="minorBidi"/>
          <w:smallCaps w:val="0"/>
          <w:noProof/>
          <w:sz w:val="22"/>
          <w:szCs w:val="22"/>
        </w:rPr>
      </w:pPr>
      <w:hyperlink w:anchor="_Toc85468477" w:history="1">
        <w:r w:rsidR="00D00329" w:rsidRPr="001F725C">
          <w:rPr>
            <w:rStyle w:val="Kpr"/>
            <w:noProof/>
          </w:rPr>
          <w:t>1.13. Feragat</w:t>
        </w:r>
        <w:r w:rsidR="00D00329">
          <w:rPr>
            <w:noProof/>
            <w:webHidden/>
          </w:rPr>
          <w:tab/>
        </w:r>
        <w:r w:rsidR="00D00329">
          <w:rPr>
            <w:noProof/>
            <w:webHidden/>
          </w:rPr>
          <w:fldChar w:fldCharType="begin"/>
        </w:r>
        <w:r w:rsidR="00D00329">
          <w:rPr>
            <w:noProof/>
            <w:webHidden/>
          </w:rPr>
          <w:instrText xml:space="preserve"> PAGEREF _Toc85468477 \h </w:instrText>
        </w:r>
        <w:r w:rsidR="00D00329">
          <w:rPr>
            <w:noProof/>
            <w:webHidden/>
          </w:rPr>
        </w:r>
        <w:r w:rsidR="00D00329">
          <w:rPr>
            <w:noProof/>
            <w:webHidden/>
          </w:rPr>
          <w:fldChar w:fldCharType="separate"/>
        </w:r>
        <w:r w:rsidR="005E4C11">
          <w:rPr>
            <w:noProof/>
            <w:webHidden/>
          </w:rPr>
          <w:t>22</w:t>
        </w:r>
        <w:r w:rsidR="00D00329">
          <w:rPr>
            <w:noProof/>
            <w:webHidden/>
          </w:rPr>
          <w:fldChar w:fldCharType="end"/>
        </w:r>
      </w:hyperlink>
    </w:p>
    <w:p w14:paraId="7C24F903" w14:textId="22A2F15F" w:rsidR="00D00329" w:rsidRDefault="00232A49">
      <w:pPr>
        <w:pStyle w:val="T2"/>
        <w:tabs>
          <w:tab w:val="right" w:leader="dot" w:pos="9060"/>
        </w:tabs>
        <w:rPr>
          <w:rFonts w:asciiTheme="minorHAnsi" w:eastAsiaTheme="minorEastAsia" w:hAnsiTheme="minorHAnsi" w:cstheme="minorBidi"/>
          <w:smallCaps w:val="0"/>
          <w:noProof/>
          <w:sz w:val="22"/>
          <w:szCs w:val="22"/>
        </w:rPr>
      </w:pPr>
      <w:hyperlink w:anchor="_Toc85468478" w:history="1">
        <w:r w:rsidR="00D00329" w:rsidRPr="001F725C">
          <w:rPr>
            <w:rStyle w:val="Kpr"/>
            <w:noProof/>
          </w:rPr>
          <w:t>1.14. Bölünebilirlik</w:t>
        </w:r>
        <w:r w:rsidR="00D00329">
          <w:rPr>
            <w:noProof/>
            <w:webHidden/>
          </w:rPr>
          <w:tab/>
        </w:r>
        <w:r w:rsidR="00D00329">
          <w:rPr>
            <w:noProof/>
            <w:webHidden/>
          </w:rPr>
          <w:fldChar w:fldCharType="begin"/>
        </w:r>
        <w:r w:rsidR="00D00329">
          <w:rPr>
            <w:noProof/>
            <w:webHidden/>
          </w:rPr>
          <w:instrText xml:space="preserve"> PAGEREF _Toc85468478 \h </w:instrText>
        </w:r>
        <w:r w:rsidR="00D00329">
          <w:rPr>
            <w:noProof/>
            <w:webHidden/>
          </w:rPr>
        </w:r>
        <w:r w:rsidR="00D00329">
          <w:rPr>
            <w:noProof/>
            <w:webHidden/>
          </w:rPr>
          <w:fldChar w:fldCharType="separate"/>
        </w:r>
        <w:r w:rsidR="005E4C11">
          <w:rPr>
            <w:noProof/>
            <w:webHidden/>
          </w:rPr>
          <w:t>22</w:t>
        </w:r>
        <w:r w:rsidR="00D00329">
          <w:rPr>
            <w:noProof/>
            <w:webHidden/>
          </w:rPr>
          <w:fldChar w:fldCharType="end"/>
        </w:r>
      </w:hyperlink>
    </w:p>
    <w:p w14:paraId="3171D09E" w14:textId="42F54931" w:rsidR="00D00329" w:rsidRDefault="00232A49">
      <w:pPr>
        <w:pStyle w:val="T2"/>
        <w:tabs>
          <w:tab w:val="right" w:leader="dot" w:pos="9060"/>
        </w:tabs>
        <w:rPr>
          <w:rFonts w:asciiTheme="minorHAnsi" w:eastAsiaTheme="minorEastAsia" w:hAnsiTheme="minorHAnsi" w:cstheme="minorBidi"/>
          <w:smallCaps w:val="0"/>
          <w:noProof/>
          <w:sz w:val="22"/>
          <w:szCs w:val="22"/>
        </w:rPr>
      </w:pPr>
      <w:hyperlink w:anchor="_Toc85468479" w:history="1">
        <w:r w:rsidR="00D00329" w:rsidRPr="001F725C">
          <w:rPr>
            <w:rStyle w:val="Kpr"/>
            <w:noProof/>
          </w:rPr>
          <w:t>1.15. Temsil Yasağı</w:t>
        </w:r>
        <w:r w:rsidR="00D00329">
          <w:rPr>
            <w:noProof/>
            <w:webHidden/>
          </w:rPr>
          <w:tab/>
        </w:r>
        <w:r w:rsidR="00D00329">
          <w:rPr>
            <w:noProof/>
            <w:webHidden/>
          </w:rPr>
          <w:fldChar w:fldCharType="begin"/>
        </w:r>
        <w:r w:rsidR="00D00329">
          <w:rPr>
            <w:noProof/>
            <w:webHidden/>
          </w:rPr>
          <w:instrText xml:space="preserve"> PAGEREF _Toc85468479 \h </w:instrText>
        </w:r>
        <w:r w:rsidR="00D00329">
          <w:rPr>
            <w:noProof/>
            <w:webHidden/>
          </w:rPr>
        </w:r>
        <w:r w:rsidR="00D00329">
          <w:rPr>
            <w:noProof/>
            <w:webHidden/>
          </w:rPr>
          <w:fldChar w:fldCharType="separate"/>
        </w:r>
        <w:r w:rsidR="005E4C11">
          <w:rPr>
            <w:noProof/>
            <w:webHidden/>
          </w:rPr>
          <w:t>23</w:t>
        </w:r>
        <w:r w:rsidR="00D00329">
          <w:rPr>
            <w:noProof/>
            <w:webHidden/>
          </w:rPr>
          <w:fldChar w:fldCharType="end"/>
        </w:r>
      </w:hyperlink>
    </w:p>
    <w:p w14:paraId="765CFFDB" w14:textId="0FC3F432" w:rsidR="00D00329" w:rsidRDefault="00232A49">
      <w:pPr>
        <w:pStyle w:val="T1"/>
        <w:rPr>
          <w:rFonts w:asciiTheme="minorHAnsi" w:eastAsiaTheme="minorEastAsia" w:hAnsiTheme="minorHAnsi" w:cstheme="minorBidi"/>
          <w:b w:val="0"/>
          <w:bCs w:val="0"/>
          <w:caps w:val="0"/>
          <w:noProof/>
          <w:sz w:val="22"/>
          <w:szCs w:val="22"/>
        </w:rPr>
      </w:pPr>
      <w:hyperlink w:anchor="_Toc85468480" w:history="1">
        <w:r w:rsidR="00D00329" w:rsidRPr="001F725C">
          <w:rPr>
            <w:rStyle w:val="Kpr"/>
            <w:noProof/>
          </w:rPr>
          <w:t>2. SUNULAN HİZMETLERE İLİŞKİN HÜKÜMLER</w:t>
        </w:r>
        <w:r w:rsidR="00D00329">
          <w:rPr>
            <w:noProof/>
            <w:webHidden/>
          </w:rPr>
          <w:tab/>
        </w:r>
        <w:r w:rsidR="00D00329">
          <w:rPr>
            <w:noProof/>
            <w:webHidden/>
          </w:rPr>
          <w:fldChar w:fldCharType="begin"/>
        </w:r>
        <w:r w:rsidR="00D00329">
          <w:rPr>
            <w:noProof/>
            <w:webHidden/>
          </w:rPr>
          <w:instrText xml:space="preserve"> PAGEREF _Toc85468480 \h </w:instrText>
        </w:r>
        <w:r w:rsidR="00D00329">
          <w:rPr>
            <w:noProof/>
            <w:webHidden/>
          </w:rPr>
        </w:r>
        <w:r w:rsidR="00D00329">
          <w:rPr>
            <w:noProof/>
            <w:webHidden/>
          </w:rPr>
          <w:fldChar w:fldCharType="separate"/>
        </w:r>
        <w:r w:rsidR="005E4C11">
          <w:rPr>
            <w:noProof/>
            <w:webHidden/>
          </w:rPr>
          <w:t>23</w:t>
        </w:r>
        <w:r w:rsidR="00D00329">
          <w:rPr>
            <w:noProof/>
            <w:webHidden/>
          </w:rPr>
          <w:fldChar w:fldCharType="end"/>
        </w:r>
      </w:hyperlink>
    </w:p>
    <w:p w14:paraId="68D0792E" w14:textId="0918E23F" w:rsidR="00D00329" w:rsidRDefault="00232A49">
      <w:pPr>
        <w:pStyle w:val="T2"/>
        <w:tabs>
          <w:tab w:val="right" w:leader="dot" w:pos="9060"/>
        </w:tabs>
        <w:rPr>
          <w:rFonts w:asciiTheme="minorHAnsi" w:eastAsiaTheme="minorEastAsia" w:hAnsiTheme="minorHAnsi" w:cstheme="minorBidi"/>
          <w:smallCaps w:val="0"/>
          <w:noProof/>
          <w:sz w:val="22"/>
          <w:szCs w:val="22"/>
        </w:rPr>
      </w:pPr>
      <w:hyperlink w:anchor="_Toc85468481" w:history="1">
        <w:r w:rsidR="00D00329" w:rsidRPr="001F725C">
          <w:rPr>
            <w:rStyle w:val="Kpr"/>
            <w:noProof/>
          </w:rPr>
          <w:t>2.1. Arabağlantı Hizmetleri</w:t>
        </w:r>
        <w:r w:rsidR="00D00329">
          <w:rPr>
            <w:noProof/>
            <w:webHidden/>
          </w:rPr>
          <w:tab/>
        </w:r>
        <w:r w:rsidR="00D00329">
          <w:rPr>
            <w:noProof/>
            <w:webHidden/>
          </w:rPr>
          <w:fldChar w:fldCharType="begin"/>
        </w:r>
        <w:r w:rsidR="00D00329">
          <w:rPr>
            <w:noProof/>
            <w:webHidden/>
          </w:rPr>
          <w:instrText xml:space="preserve"> PAGEREF _Toc85468481 \h </w:instrText>
        </w:r>
        <w:r w:rsidR="00D00329">
          <w:rPr>
            <w:noProof/>
            <w:webHidden/>
          </w:rPr>
        </w:r>
        <w:r w:rsidR="00D00329">
          <w:rPr>
            <w:noProof/>
            <w:webHidden/>
          </w:rPr>
          <w:fldChar w:fldCharType="separate"/>
        </w:r>
        <w:r w:rsidR="005E4C11">
          <w:rPr>
            <w:noProof/>
            <w:webHidden/>
          </w:rPr>
          <w:t>23</w:t>
        </w:r>
        <w:r w:rsidR="00D00329">
          <w:rPr>
            <w:noProof/>
            <w:webHidden/>
          </w:rPr>
          <w:fldChar w:fldCharType="end"/>
        </w:r>
      </w:hyperlink>
    </w:p>
    <w:p w14:paraId="20C5C709" w14:textId="5AED1DF5" w:rsidR="00D00329" w:rsidRDefault="00232A49">
      <w:pPr>
        <w:pStyle w:val="T2"/>
        <w:tabs>
          <w:tab w:val="right" w:leader="dot" w:pos="9060"/>
        </w:tabs>
        <w:rPr>
          <w:rFonts w:asciiTheme="minorHAnsi" w:eastAsiaTheme="minorEastAsia" w:hAnsiTheme="minorHAnsi" w:cstheme="minorBidi"/>
          <w:smallCaps w:val="0"/>
          <w:noProof/>
          <w:sz w:val="22"/>
          <w:szCs w:val="22"/>
        </w:rPr>
      </w:pPr>
      <w:hyperlink w:anchor="_Toc85468482" w:history="1">
        <w:r w:rsidR="00D00329" w:rsidRPr="001F725C">
          <w:rPr>
            <w:rStyle w:val="Kpr"/>
            <w:noProof/>
          </w:rPr>
          <w:t>2.2. Bağlantı Unsurları</w:t>
        </w:r>
        <w:r w:rsidR="00D00329">
          <w:rPr>
            <w:noProof/>
            <w:webHidden/>
          </w:rPr>
          <w:tab/>
        </w:r>
        <w:r w:rsidR="00D00329">
          <w:rPr>
            <w:noProof/>
            <w:webHidden/>
          </w:rPr>
          <w:fldChar w:fldCharType="begin"/>
        </w:r>
        <w:r w:rsidR="00D00329">
          <w:rPr>
            <w:noProof/>
            <w:webHidden/>
          </w:rPr>
          <w:instrText xml:space="preserve"> PAGEREF _Toc85468482 \h </w:instrText>
        </w:r>
        <w:r w:rsidR="00D00329">
          <w:rPr>
            <w:noProof/>
            <w:webHidden/>
          </w:rPr>
        </w:r>
        <w:r w:rsidR="00D00329">
          <w:rPr>
            <w:noProof/>
            <w:webHidden/>
          </w:rPr>
          <w:fldChar w:fldCharType="separate"/>
        </w:r>
        <w:r w:rsidR="005E4C11">
          <w:rPr>
            <w:noProof/>
            <w:webHidden/>
          </w:rPr>
          <w:t>24</w:t>
        </w:r>
        <w:r w:rsidR="00D00329">
          <w:rPr>
            <w:noProof/>
            <w:webHidden/>
          </w:rPr>
          <w:fldChar w:fldCharType="end"/>
        </w:r>
      </w:hyperlink>
    </w:p>
    <w:p w14:paraId="5E715845" w14:textId="710B9822" w:rsidR="00D00329" w:rsidRDefault="00232A49">
      <w:pPr>
        <w:pStyle w:val="T2"/>
        <w:tabs>
          <w:tab w:val="right" w:leader="dot" w:pos="9060"/>
        </w:tabs>
        <w:rPr>
          <w:rFonts w:asciiTheme="minorHAnsi" w:eastAsiaTheme="minorEastAsia" w:hAnsiTheme="minorHAnsi" w:cstheme="minorBidi"/>
          <w:smallCaps w:val="0"/>
          <w:noProof/>
          <w:sz w:val="22"/>
          <w:szCs w:val="22"/>
        </w:rPr>
      </w:pPr>
      <w:hyperlink w:anchor="_Toc85468483" w:history="1">
        <w:r w:rsidR="00D00329" w:rsidRPr="001F725C">
          <w:rPr>
            <w:rStyle w:val="Kpr"/>
            <w:noProof/>
          </w:rPr>
          <w:t>2.3. Arabağlantının Sunulduğu Arabağlantı Sistemleri</w:t>
        </w:r>
        <w:r w:rsidR="00D00329">
          <w:rPr>
            <w:noProof/>
            <w:webHidden/>
          </w:rPr>
          <w:tab/>
        </w:r>
        <w:r w:rsidR="00D00329">
          <w:rPr>
            <w:noProof/>
            <w:webHidden/>
          </w:rPr>
          <w:fldChar w:fldCharType="begin"/>
        </w:r>
        <w:r w:rsidR="00D00329">
          <w:rPr>
            <w:noProof/>
            <w:webHidden/>
          </w:rPr>
          <w:instrText xml:space="preserve"> PAGEREF _Toc85468483 \h </w:instrText>
        </w:r>
        <w:r w:rsidR="00D00329">
          <w:rPr>
            <w:noProof/>
            <w:webHidden/>
          </w:rPr>
        </w:r>
        <w:r w:rsidR="00D00329">
          <w:rPr>
            <w:noProof/>
            <w:webHidden/>
          </w:rPr>
          <w:fldChar w:fldCharType="separate"/>
        </w:r>
        <w:r w:rsidR="005E4C11">
          <w:rPr>
            <w:noProof/>
            <w:webHidden/>
          </w:rPr>
          <w:t>24</w:t>
        </w:r>
        <w:r w:rsidR="00D00329">
          <w:rPr>
            <w:noProof/>
            <w:webHidden/>
          </w:rPr>
          <w:fldChar w:fldCharType="end"/>
        </w:r>
      </w:hyperlink>
    </w:p>
    <w:p w14:paraId="3D542B27" w14:textId="57528375" w:rsidR="00D00329" w:rsidRDefault="00232A49">
      <w:pPr>
        <w:pStyle w:val="T2"/>
        <w:tabs>
          <w:tab w:val="right" w:leader="dot" w:pos="9060"/>
        </w:tabs>
        <w:rPr>
          <w:rFonts w:asciiTheme="minorHAnsi" w:eastAsiaTheme="minorEastAsia" w:hAnsiTheme="minorHAnsi" w:cstheme="minorBidi"/>
          <w:smallCaps w:val="0"/>
          <w:noProof/>
          <w:sz w:val="22"/>
          <w:szCs w:val="22"/>
        </w:rPr>
      </w:pPr>
      <w:hyperlink w:anchor="_Toc85468484" w:history="1">
        <w:r w:rsidR="00D00329" w:rsidRPr="001F725C">
          <w:rPr>
            <w:rStyle w:val="Kpr"/>
            <w:noProof/>
          </w:rPr>
          <w:t>2.4. Biçimlendirmeye (Konfigürasyon) İlişkin Hususlar</w:t>
        </w:r>
        <w:r w:rsidR="00D00329">
          <w:rPr>
            <w:noProof/>
            <w:webHidden/>
          </w:rPr>
          <w:tab/>
        </w:r>
        <w:r w:rsidR="00D00329">
          <w:rPr>
            <w:noProof/>
            <w:webHidden/>
          </w:rPr>
          <w:fldChar w:fldCharType="begin"/>
        </w:r>
        <w:r w:rsidR="00D00329">
          <w:rPr>
            <w:noProof/>
            <w:webHidden/>
          </w:rPr>
          <w:instrText xml:space="preserve"> PAGEREF _Toc85468484 \h </w:instrText>
        </w:r>
        <w:r w:rsidR="00D00329">
          <w:rPr>
            <w:noProof/>
            <w:webHidden/>
          </w:rPr>
        </w:r>
        <w:r w:rsidR="00D00329">
          <w:rPr>
            <w:noProof/>
            <w:webHidden/>
          </w:rPr>
          <w:fldChar w:fldCharType="separate"/>
        </w:r>
        <w:r w:rsidR="005E4C11">
          <w:rPr>
            <w:noProof/>
            <w:webHidden/>
          </w:rPr>
          <w:t>32</w:t>
        </w:r>
        <w:r w:rsidR="00D00329">
          <w:rPr>
            <w:noProof/>
            <w:webHidden/>
          </w:rPr>
          <w:fldChar w:fldCharType="end"/>
        </w:r>
      </w:hyperlink>
    </w:p>
    <w:p w14:paraId="61085A12" w14:textId="2E6EDF4F" w:rsidR="00D00329" w:rsidRDefault="00232A49">
      <w:pPr>
        <w:pStyle w:val="T1"/>
        <w:rPr>
          <w:rFonts w:asciiTheme="minorHAnsi" w:eastAsiaTheme="minorEastAsia" w:hAnsiTheme="minorHAnsi" w:cstheme="minorBidi"/>
          <w:b w:val="0"/>
          <w:bCs w:val="0"/>
          <w:caps w:val="0"/>
          <w:noProof/>
          <w:sz w:val="22"/>
          <w:szCs w:val="22"/>
        </w:rPr>
      </w:pPr>
      <w:hyperlink w:anchor="_Toc85468485" w:history="1">
        <w:r w:rsidR="00D00329" w:rsidRPr="001F725C">
          <w:rPr>
            <w:rStyle w:val="Kpr"/>
            <w:noProof/>
          </w:rPr>
          <w:t>3. ÜCRETLER, ÖDEMELER VE FATURALAMA PROSEDÜRLERİ</w:t>
        </w:r>
        <w:r w:rsidR="00D00329">
          <w:rPr>
            <w:noProof/>
            <w:webHidden/>
          </w:rPr>
          <w:tab/>
        </w:r>
        <w:r w:rsidR="00D00329">
          <w:rPr>
            <w:noProof/>
            <w:webHidden/>
          </w:rPr>
          <w:fldChar w:fldCharType="begin"/>
        </w:r>
        <w:r w:rsidR="00D00329">
          <w:rPr>
            <w:noProof/>
            <w:webHidden/>
          </w:rPr>
          <w:instrText xml:space="preserve"> PAGEREF _Toc85468485 \h </w:instrText>
        </w:r>
        <w:r w:rsidR="00D00329">
          <w:rPr>
            <w:noProof/>
            <w:webHidden/>
          </w:rPr>
        </w:r>
        <w:r w:rsidR="00D00329">
          <w:rPr>
            <w:noProof/>
            <w:webHidden/>
          </w:rPr>
          <w:fldChar w:fldCharType="separate"/>
        </w:r>
        <w:r w:rsidR="005E4C11">
          <w:rPr>
            <w:noProof/>
            <w:webHidden/>
          </w:rPr>
          <w:t>32</w:t>
        </w:r>
        <w:r w:rsidR="00D00329">
          <w:rPr>
            <w:noProof/>
            <w:webHidden/>
          </w:rPr>
          <w:fldChar w:fldCharType="end"/>
        </w:r>
      </w:hyperlink>
    </w:p>
    <w:p w14:paraId="18745BC1" w14:textId="493ADCBC" w:rsidR="00D00329" w:rsidRDefault="00232A49">
      <w:pPr>
        <w:pStyle w:val="T2"/>
        <w:tabs>
          <w:tab w:val="right" w:leader="dot" w:pos="9060"/>
        </w:tabs>
        <w:rPr>
          <w:rFonts w:asciiTheme="minorHAnsi" w:eastAsiaTheme="minorEastAsia" w:hAnsiTheme="minorHAnsi" w:cstheme="minorBidi"/>
          <w:smallCaps w:val="0"/>
          <w:noProof/>
          <w:sz w:val="22"/>
          <w:szCs w:val="22"/>
        </w:rPr>
      </w:pPr>
      <w:hyperlink w:anchor="_Toc85468486" w:history="1">
        <w:r w:rsidR="00D00329" w:rsidRPr="001F725C">
          <w:rPr>
            <w:rStyle w:val="Kpr"/>
            <w:noProof/>
          </w:rPr>
          <w:t>3.1. Ücretler</w:t>
        </w:r>
        <w:r w:rsidR="00D00329">
          <w:rPr>
            <w:noProof/>
            <w:webHidden/>
          </w:rPr>
          <w:tab/>
        </w:r>
        <w:r w:rsidR="00D00329">
          <w:rPr>
            <w:noProof/>
            <w:webHidden/>
          </w:rPr>
          <w:fldChar w:fldCharType="begin"/>
        </w:r>
        <w:r w:rsidR="00D00329">
          <w:rPr>
            <w:noProof/>
            <w:webHidden/>
          </w:rPr>
          <w:instrText xml:space="preserve"> PAGEREF _Toc85468486 \h </w:instrText>
        </w:r>
        <w:r w:rsidR="00D00329">
          <w:rPr>
            <w:noProof/>
            <w:webHidden/>
          </w:rPr>
        </w:r>
        <w:r w:rsidR="00D00329">
          <w:rPr>
            <w:noProof/>
            <w:webHidden/>
          </w:rPr>
          <w:fldChar w:fldCharType="separate"/>
        </w:r>
        <w:r w:rsidR="005E4C11">
          <w:rPr>
            <w:noProof/>
            <w:webHidden/>
          </w:rPr>
          <w:t>32</w:t>
        </w:r>
        <w:r w:rsidR="00D00329">
          <w:rPr>
            <w:noProof/>
            <w:webHidden/>
          </w:rPr>
          <w:fldChar w:fldCharType="end"/>
        </w:r>
      </w:hyperlink>
    </w:p>
    <w:p w14:paraId="42F0AE37" w14:textId="2643C89D" w:rsidR="00D00329" w:rsidRDefault="00232A49">
      <w:pPr>
        <w:pStyle w:val="T2"/>
        <w:tabs>
          <w:tab w:val="right" w:leader="dot" w:pos="9060"/>
        </w:tabs>
        <w:rPr>
          <w:rFonts w:asciiTheme="minorHAnsi" w:eastAsiaTheme="minorEastAsia" w:hAnsiTheme="minorHAnsi" w:cstheme="minorBidi"/>
          <w:smallCaps w:val="0"/>
          <w:noProof/>
          <w:sz w:val="22"/>
          <w:szCs w:val="22"/>
        </w:rPr>
      </w:pPr>
      <w:hyperlink w:anchor="_Toc85468487" w:history="1">
        <w:r w:rsidR="00D00329" w:rsidRPr="001F725C">
          <w:rPr>
            <w:rStyle w:val="Kpr"/>
            <w:noProof/>
          </w:rPr>
          <w:t>3.2.  Ödemeler ve Faturalama</w:t>
        </w:r>
        <w:r w:rsidR="00D00329">
          <w:rPr>
            <w:noProof/>
            <w:webHidden/>
          </w:rPr>
          <w:tab/>
        </w:r>
        <w:r w:rsidR="00D00329">
          <w:rPr>
            <w:noProof/>
            <w:webHidden/>
          </w:rPr>
          <w:fldChar w:fldCharType="begin"/>
        </w:r>
        <w:r w:rsidR="00D00329">
          <w:rPr>
            <w:noProof/>
            <w:webHidden/>
          </w:rPr>
          <w:instrText xml:space="preserve"> PAGEREF _Toc85468487 \h </w:instrText>
        </w:r>
        <w:r w:rsidR="00D00329">
          <w:rPr>
            <w:noProof/>
            <w:webHidden/>
          </w:rPr>
        </w:r>
        <w:r w:rsidR="00D00329">
          <w:rPr>
            <w:noProof/>
            <w:webHidden/>
          </w:rPr>
          <w:fldChar w:fldCharType="separate"/>
        </w:r>
        <w:r w:rsidR="005E4C11">
          <w:rPr>
            <w:noProof/>
            <w:webHidden/>
          </w:rPr>
          <w:t>35</w:t>
        </w:r>
        <w:r w:rsidR="00D00329">
          <w:rPr>
            <w:noProof/>
            <w:webHidden/>
          </w:rPr>
          <w:fldChar w:fldCharType="end"/>
        </w:r>
      </w:hyperlink>
    </w:p>
    <w:p w14:paraId="2658492D" w14:textId="2A65D7FB" w:rsidR="00D00329" w:rsidRDefault="00232A49">
      <w:pPr>
        <w:pStyle w:val="T2"/>
        <w:tabs>
          <w:tab w:val="right" w:leader="dot" w:pos="9060"/>
        </w:tabs>
        <w:rPr>
          <w:rFonts w:asciiTheme="minorHAnsi" w:eastAsiaTheme="minorEastAsia" w:hAnsiTheme="minorHAnsi" w:cstheme="minorBidi"/>
          <w:smallCaps w:val="0"/>
          <w:noProof/>
          <w:sz w:val="22"/>
          <w:szCs w:val="22"/>
        </w:rPr>
      </w:pPr>
      <w:hyperlink w:anchor="_Toc85468488" w:history="1">
        <w:r w:rsidR="00D00329" w:rsidRPr="001F725C">
          <w:rPr>
            <w:rStyle w:val="Kpr"/>
            <w:noProof/>
          </w:rPr>
          <w:t>3.3. Arabağlantı Trafik Mutabakatlaşması</w:t>
        </w:r>
        <w:r w:rsidR="00D00329">
          <w:rPr>
            <w:noProof/>
            <w:webHidden/>
          </w:rPr>
          <w:tab/>
        </w:r>
        <w:r w:rsidR="00D00329">
          <w:rPr>
            <w:noProof/>
            <w:webHidden/>
          </w:rPr>
          <w:fldChar w:fldCharType="begin"/>
        </w:r>
        <w:r w:rsidR="00D00329">
          <w:rPr>
            <w:noProof/>
            <w:webHidden/>
          </w:rPr>
          <w:instrText xml:space="preserve"> PAGEREF _Toc85468488 \h </w:instrText>
        </w:r>
        <w:r w:rsidR="00D00329">
          <w:rPr>
            <w:noProof/>
            <w:webHidden/>
          </w:rPr>
        </w:r>
        <w:r w:rsidR="00D00329">
          <w:rPr>
            <w:noProof/>
            <w:webHidden/>
          </w:rPr>
          <w:fldChar w:fldCharType="separate"/>
        </w:r>
        <w:r w:rsidR="005E4C11">
          <w:rPr>
            <w:noProof/>
            <w:webHidden/>
          </w:rPr>
          <w:t>36</w:t>
        </w:r>
        <w:r w:rsidR="00D00329">
          <w:rPr>
            <w:noProof/>
            <w:webHidden/>
          </w:rPr>
          <w:fldChar w:fldCharType="end"/>
        </w:r>
      </w:hyperlink>
    </w:p>
    <w:p w14:paraId="23FC0AFB" w14:textId="5B3113B2" w:rsidR="00D00329" w:rsidRDefault="00232A49">
      <w:pPr>
        <w:pStyle w:val="T1"/>
        <w:rPr>
          <w:rFonts w:asciiTheme="minorHAnsi" w:eastAsiaTheme="minorEastAsia" w:hAnsiTheme="minorHAnsi" w:cstheme="minorBidi"/>
          <w:b w:val="0"/>
          <w:bCs w:val="0"/>
          <w:caps w:val="0"/>
          <w:noProof/>
          <w:sz w:val="22"/>
          <w:szCs w:val="22"/>
        </w:rPr>
      </w:pPr>
      <w:hyperlink w:anchor="_Toc85468489" w:history="1">
        <w:r w:rsidR="00D00329" w:rsidRPr="001F725C">
          <w:rPr>
            <w:rStyle w:val="Kpr"/>
            <w:noProof/>
          </w:rPr>
          <w:t>4. TALEP TAHMİNLERİNE İLİŞKİN HUSUSLAR</w:t>
        </w:r>
        <w:r w:rsidR="00D00329">
          <w:rPr>
            <w:noProof/>
            <w:webHidden/>
          </w:rPr>
          <w:tab/>
        </w:r>
        <w:r w:rsidR="00D00329">
          <w:rPr>
            <w:noProof/>
            <w:webHidden/>
          </w:rPr>
          <w:fldChar w:fldCharType="begin"/>
        </w:r>
        <w:r w:rsidR="00D00329">
          <w:rPr>
            <w:noProof/>
            <w:webHidden/>
          </w:rPr>
          <w:instrText xml:space="preserve"> PAGEREF _Toc85468489 \h </w:instrText>
        </w:r>
        <w:r w:rsidR="00D00329">
          <w:rPr>
            <w:noProof/>
            <w:webHidden/>
          </w:rPr>
        </w:r>
        <w:r w:rsidR="00D00329">
          <w:rPr>
            <w:noProof/>
            <w:webHidden/>
          </w:rPr>
          <w:fldChar w:fldCharType="separate"/>
        </w:r>
        <w:r w:rsidR="005E4C11">
          <w:rPr>
            <w:noProof/>
            <w:webHidden/>
          </w:rPr>
          <w:t>37</w:t>
        </w:r>
        <w:r w:rsidR="00D00329">
          <w:rPr>
            <w:noProof/>
            <w:webHidden/>
          </w:rPr>
          <w:fldChar w:fldCharType="end"/>
        </w:r>
      </w:hyperlink>
    </w:p>
    <w:p w14:paraId="173E0B8A" w14:textId="5C9A89BC" w:rsidR="00D00329" w:rsidRDefault="00232A49">
      <w:pPr>
        <w:pStyle w:val="T2"/>
        <w:tabs>
          <w:tab w:val="right" w:leader="dot" w:pos="9060"/>
        </w:tabs>
        <w:rPr>
          <w:rFonts w:asciiTheme="minorHAnsi" w:eastAsiaTheme="minorEastAsia" w:hAnsiTheme="minorHAnsi" w:cstheme="minorBidi"/>
          <w:smallCaps w:val="0"/>
          <w:noProof/>
          <w:sz w:val="22"/>
          <w:szCs w:val="22"/>
        </w:rPr>
      </w:pPr>
      <w:hyperlink w:anchor="_Toc85468490" w:history="1">
        <w:r w:rsidR="00D00329" w:rsidRPr="001F725C">
          <w:rPr>
            <w:rStyle w:val="Kpr"/>
            <w:noProof/>
          </w:rPr>
          <w:t>4.1. Arabağlantı Port Talep Tahminlerine İlişkin Hususlar</w:t>
        </w:r>
        <w:r w:rsidR="00D00329">
          <w:rPr>
            <w:noProof/>
            <w:webHidden/>
          </w:rPr>
          <w:tab/>
        </w:r>
        <w:r w:rsidR="00D00329">
          <w:rPr>
            <w:noProof/>
            <w:webHidden/>
          </w:rPr>
          <w:fldChar w:fldCharType="begin"/>
        </w:r>
        <w:r w:rsidR="00D00329">
          <w:rPr>
            <w:noProof/>
            <w:webHidden/>
          </w:rPr>
          <w:instrText xml:space="preserve"> PAGEREF _Toc85468490 \h </w:instrText>
        </w:r>
        <w:r w:rsidR="00D00329">
          <w:rPr>
            <w:noProof/>
            <w:webHidden/>
          </w:rPr>
        </w:r>
        <w:r w:rsidR="00D00329">
          <w:rPr>
            <w:noProof/>
            <w:webHidden/>
          </w:rPr>
          <w:fldChar w:fldCharType="separate"/>
        </w:r>
        <w:r w:rsidR="005E4C11">
          <w:rPr>
            <w:noProof/>
            <w:webHidden/>
          </w:rPr>
          <w:t>37</w:t>
        </w:r>
        <w:r w:rsidR="00D00329">
          <w:rPr>
            <w:noProof/>
            <w:webHidden/>
          </w:rPr>
          <w:fldChar w:fldCharType="end"/>
        </w:r>
      </w:hyperlink>
    </w:p>
    <w:p w14:paraId="424D6421" w14:textId="15127B79" w:rsidR="00D00329" w:rsidRDefault="00232A49">
      <w:pPr>
        <w:pStyle w:val="T2"/>
        <w:tabs>
          <w:tab w:val="right" w:leader="dot" w:pos="9060"/>
        </w:tabs>
        <w:rPr>
          <w:rFonts w:asciiTheme="minorHAnsi" w:eastAsiaTheme="minorEastAsia" w:hAnsiTheme="minorHAnsi" w:cstheme="minorBidi"/>
          <w:smallCaps w:val="0"/>
          <w:noProof/>
          <w:sz w:val="22"/>
          <w:szCs w:val="22"/>
        </w:rPr>
      </w:pPr>
      <w:hyperlink w:anchor="_Toc85468491" w:history="1">
        <w:r w:rsidR="00D00329" w:rsidRPr="001F725C">
          <w:rPr>
            <w:rStyle w:val="Kpr"/>
            <w:noProof/>
          </w:rPr>
          <w:t>4.2. Trafik Tahminlerine İlişkin Hususlar</w:t>
        </w:r>
        <w:r w:rsidR="00D00329">
          <w:rPr>
            <w:noProof/>
            <w:webHidden/>
          </w:rPr>
          <w:tab/>
        </w:r>
        <w:r w:rsidR="00D00329">
          <w:rPr>
            <w:noProof/>
            <w:webHidden/>
          </w:rPr>
          <w:fldChar w:fldCharType="begin"/>
        </w:r>
        <w:r w:rsidR="00D00329">
          <w:rPr>
            <w:noProof/>
            <w:webHidden/>
          </w:rPr>
          <w:instrText xml:space="preserve"> PAGEREF _Toc85468491 \h </w:instrText>
        </w:r>
        <w:r w:rsidR="00D00329">
          <w:rPr>
            <w:noProof/>
            <w:webHidden/>
          </w:rPr>
        </w:r>
        <w:r w:rsidR="00D00329">
          <w:rPr>
            <w:noProof/>
            <w:webHidden/>
          </w:rPr>
          <w:fldChar w:fldCharType="separate"/>
        </w:r>
        <w:r w:rsidR="005E4C11">
          <w:rPr>
            <w:noProof/>
            <w:webHidden/>
          </w:rPr>
          <w:t>38</w:t>
        </w:r>
        <w:r w:rsidR="00D00329">
          <w:rPr>
            <w:noProof/>
            <w:webHidden/>
          </w:rPr>
          <w:fldChar w:fldCharType="end"/>
        </w:r>
      </w:hyperlink>
    </w:p>
    <w:p w14:paraId="2E072C44" w14:textId="00CFCA84" w:rsidR="00D00329" w:rsidRDefault="00232A49">
      <w:pPr>
        <w:pStyle w:val="T1"/>
        <w:rPr>
          <w:rFonts w:asciiTheme="minorHAnsi" w:eastAsiaTheme="minorEastAsia" w:hAnsiTheme="minorHAnsi" w:cstheme="minorBidi"/>
          <w:b w:val="0"/>
          <w:bCs w:val="0"/>
          <w:caps w:val="0"/>
          <w:noProof/>
          <w:sz w:val="22"/>
          <w:szCs w:val="22"/>
        </w:rPr>
      </w:pPr>
      <w:hyperlink w:anchor="_Toc85468492" w:history="1">
        <w:r w:rsidR="00D00329" w:rsidRPr="001F725C">
          <w:rPr>
            <w:rStyle w:val="Kpr"/>
            <w:noProof/>
          </w:rPr>
          <w:t>5. ŞEBEKE BİLGİLERİ VE ŞEBEKE DEĞİŞİKLİKLERİ</w:t>
        </w:r>
        <w:r w:rsidR="00D00329">
          <w:rPr>
            <w:noProof/>
            <w:webHidden/>
          </w:rPr>
          <w:tab/>
        </w:r>
        <w:r w:rsidR="00D00329">
          <w:rPr>
            <w:noProof/>
            <w:webHidden/>
          </w:rPr>
          <w:fldChar w:fldCharType="begin"/>
        </w:r>
        <w:r w:rsidR="00D00329">
          <w:rPr>
            <w:noProof/>
            <w:webHidden/>
          </w:rPr>
          <w:instrText xml:space="preserve"> PAGEREF _Toc85468492 \h </w:instrText>
        </w:r>
        <w:r w:rsidR="00D00329">
          <w:rPr>
            <w:noProof/>
            <w:webHidden/>
          </w:rPr>
        </w:r>
        <w:r w:rsidR="00D00329">
          <w:rPr>
            <w:noProof/>
            <w:webHidden/>
          </w:rPr>
          <w:fldChar w:fldCharType="separate"/>
        </w:r>
        <w:r w:rsidR="005E4C11">
          <w:rPr>
            <w:noProof/>
            <w:webHidden/>
          </w:rPr>
          <w:t>38</w:t>
        </w:r>
        <w:r w:rsidR="00D00329">
          <w:rPr>
            <w:noProof/>
            <w:webHidden/>
          </w:rPr>
          <w:fldChar w:fldCharType="end"/>
        </w:r>
      </w:hyperlink>
    </w:p>
    <w:p w14:paraId="643A0438" w14:textId="068E0380" w:rsidR="00D00329" w:rsidRDefault="00232A49">
      <w:pPr>
        <w:pStyle w:val="T1"/>
        <w:rPr>
          <w:rFonts w:asciiTheme="minorHAnsi" w:eastAsiaTheme="minorEastAsia" w:hAnsiTheme="minorHAnsi" w:cstheme="minorBidi"/>
          <w:b w:val="0"/>
          <w:bCs w:val="0"/>
          <w:caps w:val="0"/>
          <w:noProof/>
          <w:sz w:val="22"/>
          <w:szCs w:val="22"/>
        </w:rPr>
      </w:pPr>
      <w:hyperlink w:anchor="_Toc85468493" w:history="1">
        <w:r w:rsidR="00D00329" w:rsidRPr="001F725C">
          <w:rPr>
            <w:rStyle w:val="Kpr"/>
            <w:noProof/>
          </w:rPr>
          <w:t>6. ŞEBEKE BÜTÜNLÜĞÜ VE GÜVENLİĞİNE İLİŞKİN HUSUSLAR</w:t>
        </w:r>
        <w:r w:rsidR="00D00329">
          <w:rPr>
            <w:noProof/>
            <w:webHidden/>
          </w:rPr>
          <w:tab/>
        </w:r>
        <w:r w:rsidR="00D00329">
          <w:rPr>
            <w:noProof/>
            <w:webHidden/>
          </w:rPr>
          <w:fldChar w:fldCharType="begin"/>
        </w:r>
        <w:r w:rsidR="00D00329">
          <w:rPr>
            <w:noProof/>
            <w:webHidden/>
          </w:rPr>
          <w:instrText xml:space="preserve"> PAGEREF _Toc85468493 \h </w:instrText>
        </w:r>
        <w:r w:rsidR="00D00329">
          <w:rPr>
            <w:noProof/>
            <w:webHidden/>
          </w:rPr>
        </w:r>
        <w:r w:rsidR="00D00329">
          <w:rPr>
            <w:noProof/>
            <w:webHidden/>
          </w:rPr>
          <w:fldChar w:fldCharType="separate"/>
        </w:r>
        <w:r w:rsidR="005E4C11">
          <w:rPr>
            <w:noProof/>
            <w:webHidden/>
          </w:rPr>
          <w:t>39</w:t>
        </w:r>
        <w:r w:rsidR="00D00329">
          <w:rPr>
            <w:noProof/>
            <w:webHidden/>
          </w:rPr>
          <w:fldChar w:fldCharType="end"/>
        </w:r>
      </w:hyperlink>
    </w:p>
    <w:p w14:paraId="20C0B82E" w14:textId="6EB0204A" w:rsidR="00D00329" w:rsidRDefault="00232A49">
      <w:pPr>
        <w:pStyle w:val="T2"/>
        <w:tabs>
          <w:tab w:val="right" w:leader="dot" w:pos="9060"/>
        </w:tabs>
        <w:rPr>
          <w:rFonts w:asciiTheme="minorHAnsi" w:eastAsiaTheme="minorEastAsia" w:hAnsiTheme="minorHAnsi" w:cstheme="minorBidi"/>
          <w:smallCaps w:val="0"/>
          <w:noProof/>
          <w:sz w:val="22"/>
          <w:szCs w:val="22"/>
        </w:rPr>
      </w:pPr>
      <w:hyperlink w:anchor="_Toc85468494" w:history="1">
        <w:r w:rsidR="00D00329" w:rsidRPr="001F725C">
          <w:rPr>
            <w:rStyle w:val="Kpr"/>
            <w:noProof/>
          </w:rPr>
          <w:t>6.1. Tarafların Yükümlülükleri</w:t>
        </w:r>
        <w:r w:rsidR="00D00329">
          <w:rPr>
            <w:noProof/>
            <w:webHidden/>
          </w:rPr>
          <w:tab/>
        </w:r>
        <w:r w:rsidR="00D00329">
          <w:rPr>
            <w:noProof/>
            <w:webHidden/>
          </w:rPr>
          <w:fldChar w:fldCharType="begin"/>
        </w:r>
        <w:r w:rsidR="00D00329">
          <w:rPr>
            <w:noProof/>
            <w:webHidden/>
          </w:rPr>
          <w:instrText xml:space="preserve"> PAGEREF _Toc85468494 \h </w:instrText>
        </w:r>
        <w:r w:rsidR="00D00329">
          <w:rPr>
            <w:noProof/>
            <w:webHidden/>
          </w:rPr>
        </w:r>
        <w:r w:rsidR="00D00329">
          <w:rPr>
            <w:noProof/>
            <w:webHidden/>
          </w:rPr>
          <w:fldChar w:fldCharType="separate"/>
        </w:r>
        <w:r w:rsidR="005E4C11">
          <w:rPr>
            <w:noProof/>
            <w:webHidden/>
          </w:rPr>
          <w:t>39</w:t>
        </w:r>
        <w:r w:rsidR="00D00329">
          <w:rPr>
            <w:noProof/>
            <w:webHidden/>
          </w:rPr>
          <w:fldChar w:fldCharType="end"/>
        </w:r>
      </w:hyperlink>
    </w:p>
    <w:p w14:paraId="1C667C67" w14:textId="51C56B1F" w:rsidR="00D00329" w:rsidRDefault="00232A49">
      <w:pPr>
        <w:pStyle w:val="T2"/>
        <w:tabs>
          <w:tab w:val="right" w:leader="dot" w:pos="9060"/>
        </w:tabs>
        <w:rPr>
          <w:rFonts w:asciiTheme="minorHAnsi" w:eastAsiaTheme="minorEastAsia" w:hAnsiTheme="minorHAnsi" w:cstheme="minorBidi"/>
          <w:smallCaps w:val="0"/>
          <w:noProof/>
          <w:sz w:val="22"/>
          <w:szCs w:val="22"/>
        </w:rPr>
      </w:pPr>
      <w:hyperlink w:anchor="_Toc85468495" w:history="1">
        <w:r w:rsidR="00D00329" w:rsidRPr="001F725C">
          <w:rPr>
            <w:rStyle w:val="Kpr"/>
            <w:noProof/>
          </w:rPr>
          <w:t>6.2. Kötü Niyetli Çağrıların Belirlenmesi (MCI)</w:t>
        </w:r>
        <w:r w:rsidR="00D00329">
          <w:rPr>
            <w:noProof/>
            <w:webHidden/>
          </w:rPr>
          <w:tab/>
        </w:r>
        <w:r w:rsidR="00D00329">
          <w:rPr>
            <w:noProof/>
            <w:webHidden/>
          </w:rPr>
          <w:fldChar w:fldCharType="begin"/>
        </w:r>
        <w:r w:rsidR="00D00329">
          <w:rPr>
            <w:noProof/>
            <w:webHidden/>
          </w:rPr>
          <w:instrText xml:space="preserve"> PAGEREF _Toc85468495 \h </w:instrText>
        </w:r>
        <w:r w:rsidR="00D00329">
          <w:rPr>
            <w:noProof/>
            <w:webHidden/>
          </w:rPr>
        </w:r>
        <w:r w:rsidR="00D00329">
          <w:rPr>
            <w:noProof/>
            <w:webHidden/>
          </w:rPr>
          <w:fldChar w:fldCharType="separate"/>
        </w:r>
        <w:r w:rsidR="005E4C11">
          <w:rPr>
            <w:noProof/>
            <w:webHidden/>
          </w:rPr>
          <w:t>40</w:t>
        </w:r>
        <w:r w:rsidR="00D00329">
          <w:rPr>
            <w:noProof/>
            <w:webHidden/>
          </w:rPr>
          <w:fldChar w:fldCharType="end"/>
        </w:r>
      </w:hyperlink>
    </w:p>
    <w:p w14:paraId="22BF3E08" w14:textId="5314D3CE" w:rsidR="00D00329" w:rsidRDefault="00232A49">
      <w:pPr>
        <w:pStyle w:val="T2"/>
        <w:tabs>
          <w:tab w:val="right" w:leader="dot" w:pos="9060"/>
        </w:tabs>
        <w:rPr>
          <w:rFonts w:asciiTheme="minorHAnsi" w:eastAsiaTheme="minorEastAsia" w:hAnsiTheme="minorHAnsi" w:cstheme="minorBidi"/>
          <w:smallCaps w:val="0"/>
          <w:noProof/>
          <w:sz w:val="22"/>
          <w:szCs w:val="22"/>
        </w:rPr>
      </w:pPr>
      <w:hyperlink w:anchor="_Toc85468496" w:history="1">
        <w:r w:rsidR="00D00329" w:rsidRPr="001F725C">
          <w:rPr>
            <w:rStyle w:val="Kpr"/>
            <w:noProof/>
          </w:rPr>
          <w:t>6.3. Türk Telekom Şebekesinde Çalışmakta Olan Abone Özelliklerinin Devamlılığı</w:t>
        </w:r>
        <w:r w:rsidR="00D00329">
          <w:rPr>
            <w:noProof/>
            <w:webHidden/>
          </w:rPr>
          <w:tab/>
        </w:r>
        <w:r w:rsidR="00D00329">
          <w:rPr>
            <w:noProof/>
            <w:webHidden/>
          </w:rPr>
          <w:fldChar w:fldCharType="begin"/>
        </w:r>
        <w:r w:rsidR="00D00329">
          <w:rPr>
            <w:noProof/>
            <w:webHidden/>
          </w:rPr>
          <w:instrText xml:space="preserve"> PAGEREF _Toc85468496 \h </w:instrText>
        </w:r>
        <w:r w:rsidR="00D00329">
          <w:rPr>
            <w:noProof/>
            <w:webHidden/>
          </w:rPr>
        </w:r>
        <w:r w:rsidR="00D00329">
          <w:rPr>
            <w:noProof/>
            <w:webHidden/>
          </w:rPr>
          <w:fldChar w:fldCharType="separate"/>
        </w:r>
        <w:r w:rsidR="005E4C11">
          <w:rPr>
            <w:noProof/>
            <w:webHidden/>
          </w:rPr>
          <w:t>40</w:t>
        </w:r>
        <w:r w:rsidR="00D00329">
          <w:rPr>
            <w:noProof/>
            <w:webHidden/>
          </w:rPr>
          <w:fldChar w:fldCharType="end"/>
        </w:r>
      </w:hyperlink>
    </w:p>
    <w:p w14:paraId="1DBB7EBE" w14:textId="00EEF0B6" w:rsidR="00D00329" w:rsidRDefault="00232A49">
      <w:pPr>
        <w:pStyle w:val="T1"/>
        <w:rPr>
          <w:rFonts w:asciiTheme="minorHAnsi" w:eastAsiaTheme="minorEastAsia" w:hAnsiTheme="minorHAnsi" w:cstheme="minorBidi"/>
          <w:b w:val="0"/>
          <w:bCs w:val="0"/>
          <w:caps w:val="0"/>
          <w:noProof/>
          <w:sz w:val="22"/>
          <w:szCs w:val="22"/>
        </w:rPr>
      </w:pPr>
      <w:hyperlink w:anchor="_Toc85468497" w:history="1">
        <w:r w:rsidR="00D00329" w:rsidRPr="001F725C">
          <w:rPr>
            <w:rStyle w:val="Kpr"/>
            <w:noProof/>
          </w:rPr>
          <w:t>7. BAKIM FAALİYETLERİ VE ŞEBEKE ÇALIŞMALARI</w:t>
        </w:r>
        <w:r w:rsidR="00D00329">
          <w:rPr>
            <w:noProof/>
            <w:webHidden/>
          </w:rPr>
          <w:tab/>
        </w:r>
        <w:r w:rsidR="00D00329">
          <w:rPr>
            <w:noProof/>
            <w:webHidden/>
          </w:rPr>
          <w:fldChar w:fldCharType="begin"/>
        </w:r>
        <w:r w:rsidR="00D00329">
          <w:rPr>
            <w:noProof/>
            <w:webHidden/>
          </w:rPr>
          <w:instrText xml:space="preserve"> PAGEREF _Toc85468497 \h </w:instrText>
        </w:r>
        <w:r w:rsidR="00D00329">
          <w:rPr>
            <w:noProof/>
            <w:webHidden/>
          </w:rPr>
        </w:r>
        <w:r w:rsidR="00D00329">
          <w:rPr>
            <w:noProof/>
            <w:webHidden/>
          </w:rPr>
          <w:fldChar w:fldCharType="separate"/>
        </w:r>
        <w:r w:rsidR="005E4C11">
          <w:rPr>
            <w:noProof/>
            <w:webHidden/>
          </w:rPr>
          <w:t>40</w:t>
        </w:r>
        <w:r w:rsidR="00D00329">
          <w:rPr>
            <w:noProof/>
            <w:webHidden/>
          </w:rPr>
          <w:fldChar w:fldCharType="end"/>
        </w:r>
      </w:hyperlink>
    </w:p>
    <w:p w14:paraId="3CF9FD97" w14:textId="1A8BFC58" w:rsidR="00D00329" w:rsidRDefault="00232A49">
      <w:pPr>
        <w:pStyle w:val="T1"/>
        <w:rPr>
          <w:rFonts w:asciiTheme="minorHAnsi" w:eastAsiaTheme="minorEastAsia" w:hAnsiTheme="minorHAnsi" w:cstheme="minorBidi"/>
          <w:b w:val="0"/>
          <w:bCs w:val="0"/>
          <w:caps w:val="0"/>
          <w:noProof/>
          <w:sz w:val="22"/>
          <w:szCs w:val="22"/>
        </w:rPr>
      </w:pPr>
      <w:hyperlink w:anchor="_Toc85468498" w:history="1">
        <w:r w:rsidR="00D00329" w:rsidRPr="001F725C">
          <w:rPr>
            <w:rStyle w:val="Kpr"/>
            <w:noProof/>
          </w:rPr>
          <w:t>8. KULLANILACAK EKİPMANLAR ve STANDARTLAR</w:t>
        </w:r>
        <w:r w:rsidR="00D00329">
          <w:rPr>
            <w:noProof/>
            <w:webHidden/>
          </w:rPr>
          <w:tab/>
        </w:r>
        <w:r w:rsidR="00D00329">
          <w:rPr>
            <w:noProof/>
            <w:webHidden/>
          </w:rPr>
          <w:fldChar w:fldCharType="begin"/>
        </w:r>
        <w:r w:rsidR="00D00329">
          <w:rPr>
            <w:noProof/>
            <w:webHidden/>
          </w:rPr>
          <w:instrText xml:space="preserve"> PAGEREF _Toc85468498 \h </w:instrText>
        </w:r>
        <w:r w:rsidR="00D00329">
          <w:rPr>
            <w:noProof/>
            <w:webHidden/>
          </w:rPr>
        </w:r>
        <w:r w:rsidR="00D00329">
          <w:rPr>
            <w:noProof/>
            <w:webHidden/>
          </w:rPr>
          <w:fldChar w:fldCharType="separate"/>
        </w:r>
        <w:r w:rsidR="005E4C11">
          <w:rPr>
            <w:noProof/>
            <w:webHidden/>
          </w:rPr>
          <w:t>41</w:t>
        </w:r>
        <w:r w:rsidR="00D00329">
          <w:rPr>
            <w:noProof/>
            <w:webHidden/>
          </w:rPr>
          <w:fldChar w:fldCharType="end"/>
        </w:r>
      </w:hyperlink>
    </w:p>
    <w:p w14:paraId="5D825708" w14:textId="00295A38" w:rsidR="00D00329" w:rsidRDefault="00232A49">
      <w:pPr>
        <w:pStyle w:val="T1"/>
        <w:rPr>
          <w:rFonts w:asciiTheme="minorHAnsi" w:eastAsiaTheme="minorEastAsia" w:hAnsiTheme="minorHAnsi" w:cstheme="minorBidi"/>
          <w:b w:val="0"/>
          <w:bCs w:val="0"/>
          <w:caps w:val="0"/>
          <w:noProof/>
          <w:sz w:val="22"/>
          <w:szCs w:val="22"/>
        </w:rPr>
      </w:pPr>
      <w:hyperlink w:anchor="_Toc85468499" w:history="1">
        <w:r w:rsidR="00D00329" w:rsidRPr="001F725C">
          <w:rPr>
            <w:rStyle w:val="Kpr"/>
            <w:noProof/>
          </w:rPr>
          <w:t>9. HİZMET KALİTESİ</w:t>
        </w:r>
        <w:r w:rsidR="00D00329">
          <w:rPr>
            <w:noProof/>
            <w:webHidden/>
          </w:rPr>
          <w:tab/>
        </w:r>
        <w:r w:rsidR="00D00329">
          <w:rPr>
            <w:noProof/>
            <w:webHidden/>
          </w:rPr>
          <w:fldChar w:fldCharType="begin"/>
        </w:r>
        <w:r w:rsidR="00D00329">
          <w:rPr>
            <w:noProof/>
            <w:webHidden/>
          </w:rPr>
          <w:instrText xml:space="preserve"> PAGEREF _Toc85468499 \h </w:instrText>
        </w:r>
        <w:r w:rsidR="00D00329">
          <w:rPr>
            <w:noProof/>
            <w:webHidden/>
          </w:rPr>
        </w:r>
        <w:r w:rsidR="00D00329">
          <w:rPr>
            <w:noProof/>
            <w:webHidden/>
          </w:rPr>
          <w:fldChar w:fldCharType="separate"/>
        </w:r>
        <w:r w:rsidR="005E4C11">
          <w:rPr>
            <w:noProof/>
            <w:webHidden/>
          </w:rPr>
          <w:t>41</w:t>
        </w:r>
        <w:r w:rsidR="00D00329">
          <w:rPr>
            <w:noProof/>
            <w:webHidden/>
          </w:rPr>
          <w:fldChar w:fldCharType="end"/>
        </w:r>
      </w:hyperlink>
    </w:p>
    <w:p w14:paraId="6C51AB31" w14:textId="61B628A0" w:rsidR="00D00329" w:rsidRDefault="00232A49">
      <w:pPr>
        <w:pStyle w:val="T1"/>
        <w:rPr>
          <w:rFonts w:asciiTheme="minorHAnsi" w:eastAsiaTheme="minorEastAsia" w:hAnsiTheme="minorHAnsi" w:cstheme="minorBidi"/>
          <w:b w:val="0"/>
          <w:bCs w:val="0"/>
          <w:caps w:val="0"/>
          <w:noProof/>
          <w:sz w:val="22"/>
          <w:szCs w:val="22"/>
        </w:rPr>
      </w:pPr>
      <w:hyperlink w:anchor="_Toc85468500" w:history="1">
        <w:r w:rsidR="00D00329" w:rsidRPr="001F725C">
          <w:rPr>
            <w:rStyle w:val="Kpr"/>
            <w:noProof/>
          </w:rPr>
          <w:t>10. SİNYALLEŞME, TRAFİK VEYA ŞEBEKE YÖNETİMİ GİBİ İŞLETİME İLİŞKİN HUSUSLAR</w:t>
        </w:r>
        <w:r w:rsidR="00D00329">
          <w:rPr>
            <w:noProof/>
            <w:webHidden/>
          </w:rPr>
          <w:tab/>
        </w:r>
        <w:r w:rsidR="00D00329">
          <w:rPr>
            <w:noProof/>
            <w:webHidden/>
          </w:rPr>
          <w:fldChar w:fldCharType="begin"/>
        </w:r>
        <w:r w:rsidR="00D00329">
          <w:rPr>
            <w:noProof/>
            <w:webHidden/>
          </w:rPr>
          <w:instrText xml:space="preserve"> PAGEREF _Toc85468500 \h </w:instrText>
        </w:r>
        <w:r w:rsidR="00D00329">
          <w:rPr>
            <w:noProof/>
            <w:webHidden/>
          </w:rPr>
        </w:r>
        <w:r w:rsidR="00D00329">
          <w:rPr>
            <w:noProof/>
            <w:webHidden/>
          </w:rPr>
          <w:fldChar w:fldCharType="separate"/>
        </w:r>
        <w:r w:rsidR="005E4C11">
          <w:rPr>
            <w:noProof/>
            <w:webHidden/>
          </w:rPr>
          <w:t>42</w:t>
        </w:r>
        <w:r w:rsidR="00D00329">
          <w:rPr>
            <w:noProof/>
            <w:webHidden/>
          </w:rPr>
          <w:fldChar w:fldCharType="end"/>
        </w:r>
      </w:hyperlink>
    </w:p>
    <w:p w14:paraId="1421561D" w14:textId="7B047DCE" w:rsidR="00D00329" w:rsidRDefault="00232A49">
      <w:pPr>
        <w:pStyle w:val="T2"/>
        <w:tabs>
          <w:tab w:val="right" w:leader="dot" w:pos="9060"/>
        </w:tabs>
        <w:rPr>
          <w:rFonts w:asciiTheme="minorHAnsi" w:eastAsiaTheme="minorEastAsia" w:hAnsiTheme="minorHAnsi" w:cstheme="minorBidi"/>
          <w:smallCaps w:val="0"/>
          <w:noProof/>
          <w:sz w:val="22"/>
          <w:szCs w:val="22"/>
        </w:rPr>
      </w:pPr>
      <w:hyperlink w:anchor="_Toc85468501" w:history="1">
        <w:r w:rsidR="00D00329" w:rsidRPr="001F725C">
          <w:rPr>
            <w:rStyle w:val="Kpr"/>
            <w:noProof/>
          </w:rPr>
          <w:t>10.1. Sinyalleşme</w:t>
        </w:r>
        <w:r w:rsidR="00D00329">
          <w:rPr>
            <w:noProof/>
            <w:webHidden/>
          </w:rPr>
          <w:tab/>
        </w:r>
        <w:r w:rsidR="00D00329">
          <w:rPr>
            <w:noProof/>
            <w:webHidden/>
          </w:rPr>
          <w:fldChar w:fldCharType="begin"/>
        </w:r>
        <w:r w:rsidR="00D00329">
          <w:rPr>
            <w:noProof/>
            <w:webHidden/>
          </w:rPr>
          <w:instrText xml:space="preserve"> PAGEREF _Toc85468501 \h </w:instrText>
        </w:r>
        <w:r w:rsidR="00D00329">
          <w:rPr>
            <w:noProof/>
            <w:webHidden/>
          </w:rPr>
        </w:r>
        <w:r w:rsidR="00D00329">
          <w:rPr>
            <w:noProof/>
            <w:webHidden/>
          </w:rPr>
          <w:fldChar w:fldCharType="separate"/>
        </w:r>
        <w:r w:rsidR="005E4C11">
          <w:rPr>
            <w:noProof/>
            <w:webHidden/>
          </w:rPr>
          <w:t>42</w:t>
        </w:r>
        <w:r w:rsidR="00D00329">
          <w:rPr>
            <w:noProof/>
            <w:webHidden/>
          </w:rPr>
          <w:fldChar w:fldCharType="end"/>
        </w:r>
      </w:hyperlink>
    </w:p>
    <w:p w14:paraId="5DF14BCF" w14:textId="2415F9C4" w:rsidR="00D00329" w:rsidRDefault="00232A49">
      <w:pPr>
        <w:pStyle w:val="T2"/>
        <w:tabs>
          <w:tab w:val="right" w:leader="dot" w:pos="9060"/>
        </w:tabs>
        <w:rPr>
          <w:rFonts w:asciiTheme="minorHAnsi" w:eastAsiaTheme="minorEastAsia" w:hAnsiTheme="minorHAnsi" w:cstheme="minorBidi"/>
          <w:smallCaps w:val="0"/>
          <w:noProof/>
          <w:sz w:val="22"/>
          <w:szCs w:val="22"/>
        </w:rPr>
      </w:pPr>
      <w:hyperlink w:anchor="_Toc85468502" w:history="1">
        <w:r w:rsidR="00D00329" w:rsidRPr="001F725C">
          <w:rPr>
            <w:rStyle w:val="Kpr"/>
            <w:noProof/>
          </w:rPr>
          <w:t>10.2. Yönlendirme Prensipleri</w:t>
        </w:r>
        <w:r w:rsidR="00D00329">
          <w:rPr>
            <w:noProof/>
            <w:webHidden/>
          </w:rPr>
          <w:tab/>
        </w:r>
        <w:r w:rsidR="00D00329">
          <w:rPr>
            <w:noProof/>
            <w:webHidden/>
          </w:rPr>
          <w:fldChar w:fldCharType="begin"/>
        </w:r>
        <w:r w:rsidR="00D00329">
          <w:rPr>
            <w:noProof/>
            <w:webHidden/>
          </w:rPr>
          <w:instrText xml:space="preserve"> PAGEREF _Toc85468502 \h </w:instrText>
        </w:r>
        <w:r w:rsidR="00D00329">
          <w:rPr>
            <w:noProof/>
            <w:webHidden/>
          </w:rPr>
        </w:r>
        <w:r w:rsidR="00D00329">
          <w:rPr>
            <w:noProof/>
            <w:webHidden/>
          </w:rPr>
          <w:fldChar w:fldCharType="separate"/>
        </w:r>
        <w:r w:rsidR="005E4C11">
          <w:rPr>
            <w:noProof/>
            <w:webHidden/>
          </w:rPr>
          <w:t>42</w:t>
        </w:r>
        <w:r w:rsidR="00D00329">
          <w:rPr>
            <w:noProof/>
            <w:webHidden/>
          </w:rPr>
          <w:fldChar w:fldCharType="end"/>
        </w:r>
      </w:hyperlink>
    </w:p>
    <w:p w14:paraId="0CF623A9" w14:textId="12ABB0C6" w:rsidR="00D00329" w:rsidRDefault="00232A49">
      <w:pPr>
        <w:pStyle w:val="T1"/>
        <w:rPr>
          <w:rFonts w:asciiTheme="minorHAnsi" w:eastAsiaTheme="minorEastAsia" w:hAnsiTheme="minorHAnsi" w:cstheme="minorBidi"/>
          <w:b w:val="0"/>
          <w:bCs w:val="0"/>
          <w:caps w:val="0"/>
          <w:noProof/>
          <w:sz w:val="22"/>
          <w:szCs w:val="22"/>
        </w:rPr>
      </w:pPr>
      <w:hyperlink w:anchor="_Toc85468503" w:history="1">
        <w:r w:rsidR="00D00329" w:rsidRPr="001F725C">
          <w:rPr>
            <w:rStyle w:val="Kpr"/>
            <w:noProof/>
          </w:rPr>
          <w:t>11. REFERANS ARABAĞLANTI TEKLİFİ EKLERİ</w:t>
        </w:r>
        <w:r w:rsidR="00D00329">
          <w:rPr>
            <w:noProof/>
            <w:webHidden/>
          </w:rPr>
          <w:tab/>
        </w:r>
        <w:r w:rsidR="00D00329">
          <w:rPr>
            <w:noProof/>
            <w:webHidden/>
          </w:rPr>
          <w:fldChar w:fldCharType="begin"/>
        </w:r>
        <w:r w:rsidR="00D00329">
          <w:rPr>
            <w:noProof/>
            <w:webHidden/>
          </w:rPr>
          <w:instrText xml:space="preserve"> PAGEREF _Toc85468503 \h </w:instrText>
        </w:r>
        <w:r w:rsidR="00D00329">
          <w:rPr>
            <w:noProof/>
            <w:webHidden/>
          </w:rPr>
        </w:r>
        <w:r w:rsidR="00D00329">
          <w:rPr>
            <w:noProof/>
            <w:webHidden/>
          </w:rPr>
          <w:fldChar w:fldCharType="separate"/>
        </w:r>
        <w:r w:rsidR="005E4C11">
          <w:rPr>
            <w:noProof/>
            <w:webHidden/>
          </w:rPr>
          <w:t>45</w:t>
        </w:r>
        <w:r w:rsidR="00D00329">
          <w:rPr>
            <w:noProof/>
            <w:webHidden/>
          </w:rPr>
          <w:fldChar w:fldCharType="end"/>
        </w:r>
      </w:hyperlink>
    </w:p>
    <w:p w14:paraId="59C2CD9B" w14:textId="009F74B2" w:rsidR="00D00329" w:rsidRDefault="00232A49">
      <w:pPr>
        <w:pStyle w:val="T1"/>
        <w:rPr>
          <w:rFonts w:asciiTheme="minorHAnsi" w:eastAsiaTheme="minorEastAsia" w:hAnsiTheme="minorHAnsi" w:cstheme="minorBidi"/>
          <w:b w:val="0"/>
          <w:bCs w:val="0"/>
          <w:caps w:val="0"/>
          <w:noProof/>
          <w:sz w:val="22"/>
          <w:szCs w:val="22"/>
        </w:rPr>
      </w:pPr>
      <w:hyperlink r:id="rId12" w:anchor="_Toc85468504" w:history="1">
        <w:r w:rsidR="00D00329" w:rsidRPr="001F725C">
          <w:rPr>
            <w:rStyle w:val="Kpr"/>
            <w:noProof/>
          </w:rPr>
          <w:t>TOPTAN HAT KİRALAMA</w:t>
        </w:r>
        <w:r w:rsidR="00D00329">
          <w:rPr>
            <w:noProof/>
            <w:webHidden/>
          </w:rPr>
          <w:tab/>
        </w:r>
        <w:r w:rsidR="00D00329">
          <w:rPr>
            <w:noProof/>
            <w:webHidden/>
          </w:rPr>
          <w:fldChar w:fldCharType="begin"/>
        </w:r>
        <w:r w:rsidR="00D00329">
          <w:rPr>
            <w:noProof/>
            <w:webHidden/>
          </w:rPr>
          <w:instrText xml:space="preserve"> PAGEREF _Toc85468504 \h </w:instrText>
        </w:r>
        <w:r w:rsidR="00D00329">
          <w:rPr>
            <w:noProof/>
            <w:webHidden/>
          </w:rPr>
        </w:r>
        <w:r w:rsidR="00D00329">
          <w:rPr>
            <w:noProof/>
            <w:webHidden/>
          </w:rPr>
          <w:fldChar w:fldCharType="separate"/>
        </w:r>
        <w:r w:rsidR="005E4C11">
          <w:rPr>
            <w:noProof/>
            <w:webHidden/>
          </w:rPr>
          <w:t>47</w:t>
        </w:r>
        <w:r w:rsidR="00D00329">
          <w:rPr>
            <w:noProof/>
            <w:webHidden/>
          </w:rPr>
          <w:fldChar w:fldCharType="end"/>
        </w:r>
      </w:hyperlink>
    </w:p>
    <w:p w14:paraId="523F2D2F" w14:textId="104883D8" w:rsidR="00D00329" w:rsidRDefault="00232A49">
      <w:pPr>
        <w:pStyle w:val="T1"/>
        <w:rPr>
          <w:rFonts w:asciiTheme="minorHAnsi" w:eastAsiaTheme="minorEastAsia" w:hAnsiTheme="minorHAnsi" w:cstheme="minorBidi"/>
          <w:b w:val="0"/>
          <w:bCs w:val="0"/>
          <w:caps w:val="0"/>
          <w:noProof/>
          <w:sz w:val="22"/>
          <w:szCs w:val="22"/>
        </w:rPr>
      </w:pPr>
      <w:hyperlink r:id="rId13" w:anchor="_Toc85468513" w:history="1">
        <w:r w:rsidR="00D00329" w:rsidRPr="001F725C">
          <w:rPr>
            <w:rStyle w:val="Kpr"/>
            <w:noProof/>
          </w:rPr>
          <w:t>HİZMET SEVİYESİ TAAHHÜDÜ</w:t>
        </w:r>
        <w:r w:rsidR="00D00329">
          <w:rPr>
            <w:noProof/>
            <w:webHidden/>
          </w:rPr>
          <w:tab/>
        </w:r>
        <w:r w:rsidR="00D00329">
          <w:rPr>
            <w:noProof/>
            <w:webHidden/>
          </w:rPr>
          <w:fldChar w:fldCharType="begin"/>
        </w:r>
        <w:r w:rsidR="00D00329">
          <w:rPr>
            <w:noProof/>
            <w:webHidden/>
          </w:rPr>
          <w:instrText xml:space="preserve"> PAGEREF _Toc85468513 \h </w:instrText>
        </w:r>
        <w:r w:rsidR="00D00329">
          <w:rPr>
            <w:noProof/>
            <w:webHidden/>
          </w:rPr>
        </w:r>
        <w:r w:rsidR="00D00329">
          <w:rPr>
            <w:noProof/>
            <w:webHidden/>
          </w:rPr>
          <w:fldChar w:fldCharType="separate"/>
        </w:r>
        <w:r w:rsidR="005E4C11">
          <w:rPr>
            <w:noProof/>
            <w:webHidden/>
          </w:rPr>
          <w:t>74</w:t>
        </w:r>
        <w:r w:rsidR="00D00329">
          <w:rPr>
            <w:noProof/>
            <w:webHidden/>
          </w:rPr>
          <w:fldChar w:fldCharType="end"/>
        </w:r>
      </w:hyperlink>
    </w:p>
    <w:p w14:paraId="10AE15EB" w14:textId="3A7850FF" w:rsidR="00D00329" w:rsidRDefault="00232A49">
      <w:pPr>
        <w:pStyle w:val="T1"/>
        <w:rPr>
          <w:rFonts w:asciiTheme="minorHAnsi" w:eastAsiaTheme="minorEastAsia" w:hAnsiTheme="minorHAnsi" w:cstheme="minorBidi"/>
          <w:b w:val="0"/>
          <w:bCs w:val="0"/>
          <w:caps w:val="0"/>
          <w:noProof/>
          <w:sz w:val="22"/>
          <w:szCs w:val="22"/>
        </w:rPr>
      </w:pPr>
      <w:hyperlink r:id="rId14" w:anchor="_Toc85468518" w:history="1">
        <w:r w:rsidR="00D00329" w:rsidRPr="001F725C">
          <w:rPr>
            <w:rStyle w:val="Kpr"/>
            <w:noProof/>
          </w:rPr>
          <w:t>TOPTAN HAT KİRALAMA İŞLETMECİ DEĞİŞİKLİĞİ</w:t>
        </w:r>
        <w:r w:rsidR="00D00329">
          <w:rPr>
            <w:noProof/>
            <w:webHidden/>
          </w:rPr>
          <w:tab/>
        </w:r>
        <w:r w:rsidR="00D00329">
          <w:rPr>
            <w:noProof/>
            <w:webHidden/>
          </w:rPr>
          <w:fldChar w:fldCharType="begin"/>
        </w:r>
        <w:r w:rsidR="00D00329">
          <w:rPr>
            <w:noProof/>
            <w:webHidden/>
          </w:rPr>
          <w:instrText xml:space="preserve"> PAGEREF _Toc85468518 \h </w:instrText>
        </w:r>
        <w:r w:rsidR="00D00329">
          <w:rPr>
            <w:noProof/>
            <w:webHidden/>
          </w:rPr>
        </w:r>
        <w:r w:rsidR="00D00329">
          <w:rPr>
            <w:noProof/>
            <w:webHidden/>
          </w:rPr>
          <w:fldChar w:fldCharType="separate"/>
        </w:r>
        <w:r w:rsidR="005E4C11">
          <w:rPr>
            <w:noProof/>
            <w:webHidden/>
          </w:rPr>
          <w:t>83</w:t>
        </w:r>
        <w:r w:rsidR="00D00329">
          <w:rPr>
            <w:noProof/>
            <w:webHidden/>
          </w:rPr>
          <w:fldChar w:fldCharType="end"/>
        </w:r>
      </w:hyperlink>
    </w:p>
    <w:p w14:paraId="018B9E0F" w14:textId="7D9E0DF6" w:rsidR="00D00329" w:rsidRDefault="00232A49">
      <w:pPr>
        <w:pStyle w:val="T1"/>
        <w:rPr>
          <w:rFonts w:asciiTheme="minorHAnsi" w:eastAsiaTheme="minorEastAsia" w:hAnsiTheme="minorHAnsi" w:cstheme="minorBidi"/>
          <w:b w:val="0"/>
          <w:bCs w:val="0"/>
          <w:caps w:val="0"/>
          <w:noProof/>
          <w:sz w:val="22"/>
          <w:szCs w:val="22"/>
        </w:rPr>
      </w:pPr>
      <w:hyperlink r:id="rId15" w:anchor="_Toc85468523" w:history="1">
        <w:r w:rsidR="00D00329" w:rsidRPr="001F725C">
          <w:rPr>
            <w:rStyle w:val="Kpr"/>
            <w:noProof/>
          </w:rPr>
          <w:t>TOPOLOJİ</w:t>
        </w:r>
        <w:r w:rsidR="00D00329">
          <w:rPr>
            <w:noProof/>
            <w:webHidden/>
          </w:rPr>
          <w:tab/>
        </w:r>
        <w:r w:rsidR="00D00329">
          <w:rPr>
            <w:noProof/>
            <w:webHidden/>
          </w:rPr>
          <w:fldChar w:fldCharType="begin"/>
        </w:r>
        <w:r w:rsidR="00D00329">
          <w:rPr>
            <w:noProof/>
            <w:webHidden/>
          </w:rPr>
          <w:instrText xml:space="preserve"> PAGEREF _Toc85468523 \h </w:instrText>
        </w:r>
        <w:r w:rsidR="00D00329">
          <w:rPr>
            <w:noProof/>
            <w:webHidden/>
          </w:rPr>
        </w:r>
        <w:r w:rsidR="00D00329">
          <w:rPr>
            <w:noProof/>
            <w:webHidden/>
          </w:rPr>
          <w:fldChar w:fldCharType="separate"/>
        </w:r>
        <w:r w:rsidR="005E4C11">
          <w:rPr>
            <w:noProof/>
            <w:webHidden/>
          </w:rPr>
          <w:t>89</w:t>
        </w:r>
        <w:r w:rsidR="00D00329">
          <w:rPr>
            <w:noProof/>
            <w:webHidden/>
          </w:rPr>
          <w:fldChar w:fldCharType="end"/>
        </w:r>
      </w:hyperlink>
    </w:p>
    <w:p w14:paraId="536212AF" w14:textId="66BC50FD" w:rsidR="00D00329" w:rsidRDefault="00232A49">
      <w:pPr>
        <w:pStyle w:val="T1"/>
        <w:rPr>
          <w:rFonts w:asciiTheme="minorHAnsi" w:eastAsiaTheme="minorEastAsia" w:hAnsiTheme="minorHAnsi" w:cstheme="minorBidi"/>
          <w:b w:val="0"/>
          <w:bCs w:val="0"/>
          <w:caps w:val="0"/>
          <w:noProof/>
          <w:sz w:val="22"/>
          <w:szCs w:val="22"/>
        </w:rPr>
      </w:pPr>
      <w:hyperlink r:id="rId16" w:anchor="_Toc85468524" w:history="1">
        <w:r w:rsidR="00D00329" w:rsidRPr="001F725C">
          <w:rPr>
            <w:rStyle w:val="Kpr"/>
            <w:noProof/>
          </w:rPr>
          <w:t>STANDARTLAR</w:t>
        </w:r>
        <w:r w:rsidR="00D00329">
          <w:rPr>
            <w:noProof/>
            <w:webHidden/>
          </w:rPr>
          <w:tab/>
        </w:r>
        <w:r w:rsidR="00D00329">
          <w:rPr>
            <w:noProof/>
            <w:webHidden/>
          </w:rPr>
          <w:fldChar w:fldCharType="begin"/>
        </w:r>
        <w:r w:rsidR="00D00329">
          <w:rPr>
            <w:noProof/>
            <w:webHidden/>
          </w:rPr>
          <w:instrText xml:space="preserve"> PAGEREF _Toc85468524 \h </w:instrText>
        </w:r>
        <w:r w:rsidR="00D00329">
          <w:rPr>
            <w:noProof/>
            <w:webHidden/>
          </w:rPr>
        </w:r>
        <w:r w:rsidR="00D00329">
          <w:rPr>
            <w:noProof/>
            <w:webHidden/>
          </w:rPr>
          <w:fldChar w:fldCharType="separate"/>
        </w:r>
        <w:r w:rsidR="005E4C11">
          <w:rPr>
            <w:noProof/>
            <w:webHidden/>
          </w:rPr>
          <w:t>91</w:t>
        </w:r>
        <w:r w:rsidR="00D00329">
          <w:rPr>
            <w:noProof/>
            <w:webHidden/>
          </w:rPr>
          <w:fldChar w:fldCharType="end"/>
        </w:r>
      </w:hyperlink>
    </w:p>
    <w:p w14:paraId="7F5E2CEC" w14:textId="0015633A" w:rsidR="003C185A" w:rsidRPr="00C1273C" w:rsidRDefault="0059796E" w:rsidP="00D13F96">
      <w:pPr>
        <w:pStyle w:val="Balk1"/>
        <w:rPr>
          <w:szCs w:val="24"/>
        </w:rPr>
      </w:pPr>
      <w:r w:rsidRPr="00C1273C">
        <w:rPr>
          <w:b w:val="0"/>
          <w:caps/>
          <w:noProof/>
          <w:szCs w:val="24"/>
        </w:rPr>
        <w:fldChar w:fldCharType="end"/>
      </w:r>
      <w:r w:rsidR="00A62F7E" w:rsidRPr="004C7079">
        <w:rPr>
          <w:caps/>
          <w:noProof/>
          <w:szCs w:val="24"/>
        </w:rPr>
        <w:br w:type="page"/>
      </w:r>
      <w:bookmarkStart w:id="10" w:name="_Toc354742823"/>
      <w:bookmarkStart w:id="11" w:name="_Toc354747737"/>
      <w:bookmarkStart w:id="12" w:name="_Toc354747930"/>
      <w:bookmarkStart w:id="13" w:name="_Toc354748101"/>
      <w:bookmarkStart w:id="14" w:name="_Toc354749040"/>
      <w:bookmarkStart w:id="15" w:name="_Toc354749180"/>
      <w:bookmarkStart w:id="16" w:name="_Toc447873537"/>
      <w:bookmarkStart w:id="17" w:name="_Toc447873654"/>
      <w:bookmarkStart w:id="18" w:name="_Toc30490984"/>
      <w:bookmarkStart w:id="19" w:name="_Toc85468464"/>
      <w:r w:rsidR="00A62F7E" w:rsidRPr="004C7079">
        <w:rPr>
          <w:szCs w:val="24"/>
        </w:rPr>
        <w:lastRenderedPageBreak/>
        <w:t>1. GİRİŞ</w:t>
      </w:r>
      <w:bookmarkEnd w:id="10"/>
      <w:bookmarkEnd w:id="11"/>
      <w:bookmarkEnd w:id="12"/>
      <w:bookmarkEnd w:id="13"/>
      <w:bookmarkEnd w:id="14"/>
      <w:bookmarkEnd w:id="15"/>
      <w:bookmarkEnd w:id="16"/>
      <w:bookmarkEnd w:id="17"/>
      <w:bookmarkEnd w:id="18"/>
      <w:bookmarkEnd w:id="19"/>
    </w:p>
    <w:p w14:paraId="5AEE4BD9" w14:textId="77777777" w:rsidR="003C185A" w:rsidRPr="004C7079" w:rsidRDefault="003C185A" w:rsidP="00D450D4">
      <w:pPr>
        <w:spacing w:line="360" w:lineRule="auto"/>
        <w:jc w:val="both"/>
        <w:rPr>
          <w:rFonts w:ascii="Arial" w:hAnsi="Arial" w:cs="Arial"/>
        </w:rPr>
      </w:pPr>
    </w:p>
    <w:p w14:paraId="02E0B640" w14:textId="77777777" w:rsidR="0059555D" w:rsidRPr="004C7079" w:rsidRDefault="00A62F7E" w:rsidP="00D450D4">
      <w:pPr>
        <w:spacing w:after="120" w:line="360" w:lineRule="auto"/>
        <w:jc w:val="both"/>
        <w:rPr>
          <w:rFonts w:ascii="Arial" w:hAnsi="Arial" w:cs="Arial"/>
        </w:rPr>
      </w:pPr>
      <w:r w:rsidRPr="004C7079">
        <w:rPr>
          <w:rFonts w:ascii="Arial" w:hAnsi="Arial" w:cs="Arial"/>
          <w:b/>
        </w:rPr>
        <w:t>(a)</w:t>
      </w:r>
      <w:r w:rsidRPr="004C7079">
        <w:rPr>
          <w:rFonts w:ascii="Arial" w:hAnsi="Arial" w:cs="Arial"/>
        </w:rPr>
        <w:t xml:space="preserve"> İşbu doküman, 5809 sayılı Elektronik Haberleşme Kanunu ile Erişim ve Arabağlantı Yönetmeliği hükümleri uyarınca Türk Telekomünikasyon AŞ (Türk Telekom) şebekesi ile İşletmeci şebekesi arasında tesis edilecek </w:t>
      </w:r>
      <w:proofErr w:type="spellStart"/>
      <w:r w:rsidRPr="004C7079">
        <w:rPr>
          <w:rFonts w:ascii="Arial" w:hAnsi="Arial" w:cs="Arial"/>
        </w:rPr>
        <w:t>arabağlantıya</w:t>
      </w:r>
      <w:proofErr w:type="spellEnd"/>
      <w:r w:rsidRPr="004C7079">
        <w:rPr>
          <w:rFonts w:ascii="Arial" w:hAnsi="Arial" w:cs="Arial"/>
        </w:rPr>
        <w:t xml:space="preserve"> ve ilgili diğer hizmetlere ilişkin Türk Telekom’un Referans </w:t>
      </w:r>
      <w:proofErr w:type="spellStart"/>
      <w:r w:rsidRPr="004C7079">
        <w:rPr>
          <w:rFonts w:ascii="Arial" w:hAnsi="Arial" w:cs="Arial"/>
        </w:rPr>
        <w:t>Arabağlantı</w:t>
      </w:r>
      <w:proofErr w:type="spellEnd"/>
      <w:r w:rsidRPr="004C7079">
        <w:rPr>
          <w:rFonts w:ascii="Arial" w:hAnsi="Arial" w:cs="Arial"/>
        </w:rPr>
        <w:t xml:space="preserve"> </w:t>
      </w:r>
      <w:proofErr w:type="spellStart"/>
      <w:r w:rsidRPr="004C7079">
        <w:rPr>
          <w:rFonts w:ascii="Arial" w:hAnsi="Arial" w:cs="Arial"/>
        </w:rPr>
        <w:t>Teklifi’dir</w:t>
      </w:r>
      <w:proofErr w:type="spellEnd"/>
      <w:r w:rsidRPr="004C7079">
        <w:rPr>
          <w:rFonts w:ascii="Arial" w:hAnsi="Arial" w:cs="Arial"/>
        </w:rPr>
        <w:t xml:space="preserve"> (RAT). </w:t>
      </w:r>
      <w:bookmarkStart w:id="20" w:name="_Toc354747738"/>
      <w:bookmarkStart w:id="21" w:name="_Toc354747931"/>
      <w:bookmarkStart w:id="22" w:name="_Toc354748102"/>
      <w:bookmarkStart w:id="23" w:name="_Toc354749041"/>
      <w:bookmarkStart w:id="24" w:name="_Toc354749181"/>
    </w:p>
    <w:p w14:paraId="01BC76BE" w14:textId="77777777" w:rsidR="0059555D" w:rsidRPr="004C7079" w:rsidRDefault="0059555D" w:rsidP="00D450D4">
      <w:pPr>
        <w:spacing w:after="120" w:line="360" w:lineRule="auto"/>
        <w:jc w:val="both"/>
        <w:rPr>
          <w:rFonts w:ascii="Arial" w:hAnsi="Arial" w:cs="Arial"/>
        </w:rPr>
      </w:pPr>
    </w:p>
    <w:p w14:paraId="36240110" w14:textId="77777777" w:rsidR="0059555D" w:rsidRPr="004C7079" w:rsidRDefault="00A62F7E" w:rsidP="00D450D4">
      <w:pPr>
        <w:spacing w:after="120" w:line="360" w:lineRule="auto"/>
        <w:jc w:val="both"/>
        <w:rPr>
          <w:rFonts w:ascii="Arial" w:hAnsi="Arial" w:cs="Arial"/>
        </w:rPr>
      </w:pPr>
      <w:r w:rsidRPr="004C7079">
        <w:rPr>
          <w:rFonts w:ascii="Arial" w:hAnsi="Arial" w:cs="Arial"/>
          <w:b/>
        </w:rPr>
        <w:t xml:space="preserve">(b) </w:t>
      </w:r>
      <w:r w:rsidRPr="004C7079">
        <w:rPr>
          <w:rFonts w:ascii="Arial" w:hAnsi="Arial" w:cs="Arial"/>
        </w:rPr>
        <w:t xml:space="preserve">Türk Telekom, arabağlantı sözleşmesinin uygulanması noktasında taraflarca mutabakata varılan durumlar ile Kurum tarafından yapılan düzenlemeler saklı olmak üzere, İşletmeciye işbu </w:t>
      </w:r>
      <w:proofErr w:type="spellStart"/>
      <w:r w:rsidRPr="004C7079">
        <w:rPr>
          <w:rFonts w:ascii="Arial" w:hAnsi="Arial" w:cs="Arial"/>
        </w:rPr>
        <w:t>RAT’ta</w:t>
      </w:r>
      <w:proofErr w:type="spellEnd"/>
      <w:r w:rsidRPr="004C7079">
        <w:rPr>
          <w:rFonts w:ascii="Arial" w:hAnsi="Arial" w:cs="Arial"/>
        </w:rPr>
        <w:t xml:space="preserve"> yer alan usul, esas ve ücretlerle arabağlantı sözleşmesi ve arabağlantı hizmeti sunmakla yükümlüdür. </w:t>
      </w:r>
    </w:p>
    <w:p w14:paraId="1E498978" w14:textId="77777777" w:rsidR="0059555D" w:rsidRPr="004C7079" w:rsidRDefault="0059555D" w:rsidP="00D450D4">
      <w:pPr>
        <w:spacing w:after="120" w:line="360" w:lineRule="auto"/>
        <w:jc w:val="both"/>
        <w:rPr>
          <w:rFonts w:ascii="Arial" w:hAnsi="Arial" w:cs="Arial"/>
        </w:rPr>
      </w:pPr>
    </w:p>
    <w:p w14:paraId="062B7772" w14:textId="61F7D39A" w:rsidR="00803036" w:rsidRPr="004C7079" w:rsidRDefault="00A62F7E" w:rsidP="00D450D4">
      <w:pPr>
        <w:spacing w:after="120" w:line="360" w:lineRule="auto"/>
        <w:jc w:val="both"/>
        <w:rPr>
          <w:rFonts w:ascii="Arial" w:hAnsi="Arial" w:cs="Arial"/>
        </w:rPr>
      </w:pPr>
      <w:r w:rsidRPr="004C7079">
        <w:rPr>
          <w:rFonts w:ascii="Arial" w:hAnsi="Arial" w:cs="Arial"/>
          <w:b/>
        </w:rPr>
        <w:t>(c)</w:t>
      </w:r>
      <w:r w:rsidRPr="004C7079">
        <w:rPr>
          <w:rFonts w:ascii="Arial" w:hAnsi="Arial" w:cs="Arial"/>
        </w:rPr>
        <w:t xml:space="preserve"> İlgili mevzuat ve/veya Kurum düzenlemeleri uyarınca, </w:t>
      </w:r>
      <w:proofErr w:type="spellStart"/>
      <w:r w:rsidRPr="004C7079">
        <w:rPr>
          <w:rFonts w:ascii="Arial" w:hAnsi="Arial" w:cs="Arial"/>
        </w:rPr>
        <w:t>RAT’ta</w:t>
      </w:r>
      <w:proofErr w:type="spellEnd"/>
      <w:r w:rsidRPr="004C7079">
        <w:rPr>
          <w:rFonts w:ascii="Arial" w:hAnsi="Arial" w:cs="Arial"/>
        </w:rPr>
        <w:t xml:space="preserve">, ücretler ve ücretlerin uygulanmasına ilişkin hükümler haricinde değişiklik yapılması halinde; Türk Telekom İşletmeciye, aksi talep edilmediği takdirde ilgili değişikliğin arabağlantı sözleşmesi kapsamında 10 (on) iş gününü müteakiben uygulanmaya başlayacağı yönünde </w:t>
      </w:r>
      <w:del w:id="25" w:author="Yazar">
        <w:r w:rsidRPr="004C7079" w:rsidDel="006305CD">
          <w:rPr>
            <w:rFonts w:ascii="Arial" w:hAnsi="Arial" w:cs="Arial"/>
          </w:rPr>
          <w:delText>yazılı</w:delText>
        </w:r>
      </w:del>
      <w:r w:rsidRPr="004C7079">
        <w:rPr>
          <w:rFonts w:ascii="Arial" w:hAnsi="Arial" w:cs="Arial"/>
        </w:rPr>
        <w:t xml:space="preserve"> bildirimde bulunur. Söz konusu bildirim, Türk Telekom tarafından, değişikliğin yürürlüğe girmesini müteakip 3 (üç) iş günü içerisinde yapılır.</w:t>
      </w:r>
      <w:r w:rsidR="00EF7DD7">
        <w:rPr>
          <w:rFonts w:ascii="Arial" w:hAnsi="Arial" w:cs="Arial"/>
        </w:rPr>
        <w:t xml:space="preserve"> </w:t>
      </w:r>
      <w:ins w:id="26" w:author="Yazar">
        <w:r w:rsidR="00F9652D">
          <w:rPr>
            <w:rFonts w:ascii="Arial" w:hAnsi="Arial" w:cs="Arial"/>
          </w:rPr>
          <w:t>Ücretler ve ücretlerin uygulanmasına ilişkin hükümlerde değişiklik yapılması halinde ise;</w:t>
        </w:r>
        <w:r w:rsidR="00D9630A">
          <w:rPr>
            <w:rFonts w:ascii="Arial" w:hAnsi="Arial" w:cs="Arial"/>
          </w:rPr>
          <w:t xml:space="preserve"> </w:t>
        </w:r>
        <w:r w:rsidR="00C33F43" w:rsidRPr="00602441">
          <w:rPr>
            <w:rFonts w:ascii="Arial" w:hAnsi="Arial" w:cs="Arial"/>
            <w:bCs/>
            <w:noProof/>
            <w:color w:val="000000"/>
          </w:rPr>
          <w:t>Kurum tarafından a</w:t>
        </w:r>
        <w:r w:rsidR="00C33F43">
          <w:rPr>
            <w:rFonts w:ascii="Arial" w:hAnsi="Arial" w:cs="Arial"/>
            <w:bCs/>
            <w:noProof/>
            <w:color w:val="000000"/>
          </w:rPr>
          <w:t xml:space="preserve">ksi belirtilmedikçe, Türk Telekom’a </w:t>
        </w:r>
        <w:r w:rsidR="00C33F43" w:rsidRPr="00602441">
          <w:rPr>
            <w:rFonts w:ascii="Arial" w:hAnsi="Arial" w:cs="Arial"/>
            <w:bCs/>
            <w:noProof/>
            <w:color w:val="000000"/>
          </w:rPr>
          <w:t>tebliğ edildiği tarihten itibaren bir sonraki faturalama döneminde uygulanır.</w:t>
        </w:r>
      </w:ins>
    </w:p>
    <w:p w14:paraId="4C920264" w14:textId="77777777" w:rsidR="00803036" w:rsidRPr="004C7079" w:rsidRDefault="00803036" w:rsidP="00D450D4">
      <w:pPr>
        <w:spacing w:after="120" w:line="360" w:lineRule="auto"/>
        <w:jc w:val="both"/>
        <w:rPr>
          <w:rFonts w:ascii="Arial" w:hAnsi="Arial" w:cs="Arial"/>
        </w:rPr>
      </w:pPr>
    </w:p>
    <w:p w14:paraId="18729617" w14:textId="529BDFB0" w:rsidR="00D50EEE" w:rsidRPr="004C7079" w:rsidRDefault="00A62F7E" w:rsidP="00D450D4">
      <w:pPr>
        <w:spacing w:after="120" w:line="360" w:lineRule="auto"/>
        <w:jc w:val="both"/>
        <w:rPr>
          <w:rFonts w:ascii="Arial" w:hAnsi="Arial" w:cs="Arial"/>
        </w:rPr>
      </w:pPr>
      <w:r w:rsidRPr="004C7079">
        <w:rPr>
          <w:rFonts w:ascii="Arial" w:hAnsi="Arial" w:cs="Arial"/>
          <w:b/>
          <w:bCs/>
        </w:rPr>
        <w:t>(ç)</w:t>
      </w:r>
      <w:r w:rsidRPr="004C7079">
        <w:rPr>
          <w:rFonts w:ascii="Arial" w:hAnsi="Arial" w:cs="Arial"/>
          <w:bCs/>
        </w:rPr>
        <w:t xml:space="preserve"> </w:t>
      </w:r>
      <w:proofErr w:type="spellStart"/>
      <w:r w:rsidRPr="004C7079">
        <w:rPr>
          <w:rFonts w:ascii="Arial" w:hAnsi="Arial" w:cs="Arial"/>
          <w:bCs/>
        </w:rPr>
        <w:t>Arabağlantı</w:t>
      </w:r>
      <w:proofErr w:type="spellEnd"/>
      <w:r w:rsidRPr="004C7079">
        <w:rPr>
          <w:rFonts w:ascii="Arial" w:hAnsi="Arial" w:cs="Arial"/>
          <w:bCs/>
        </w:rPr>
        <w:t xml:space="preserve"> sözleşmesin</w:t>
      </w:r>
      <w:r w:rsidRPr="004C7079">
        <w:rPr>
          <w:rFonts w:ascii="Arial" w:hAnsi="Arial" w:cs="Arial"/>
        </w:rPr>
        <w:t xml:space="preserve">de, </w:t>
      </w:r>
      <w:proofErr w:type="spellStart"/>
      <w:r w:rsidRPr="004C7079">
        <w:rPr>
          <w:rFonts w:ascii="Arial" w:hAnsi="Arial" w:cs="Arial"/>
          <w:bCs/>
        </w:rPr>
        <w:t>RAT</w:t>
      </w:r>
      <w:r w:rsidRPr="004C7079">
        <w:rPr>
          <w:rFonts w:ascii="Arial" w:hAnsi="Arial" w:cs="Arial"/>
        </w:rPr>
        <w:t>’ta</w:t>
      </w:r>
      <w:proofErr w:type="spellEnd"/>
      <w:r w:rsidRPr="004C7079">
        <w:rPr>
          <w:rFonts w:ascii="Arial" w:hAnsi="Arial" w:cs="Arial"/>
        </w:rPr>
        <w:t xml:space="preserve"> yer almayan hususlara ilişkin hükümler t</w:t>
      </w:r>
      <w:r w:rsidRPr="004C7079">
        <w:rPr>
          <w:rFonts w:ascii="Arial" w:hAnsi="Arial" w:cs="Arial"/>
          <w:bCs/>
        </w:rPr>
        <w:t>araf</w:t>
      </w:r>
      <w:r w:rsidRPr="004C7079">
        <w:rPr>
          <w:rFonts w:ascii="Arial" w:hAnsi="Arial" w:cs="Arial"/>
        </w:rPr>
        <w:t xml:space="preserve">lar arasında yürütülecek ticari görüşmelerle belirlenir.  </w:t>
      </w:r>
    </w:p>
    <w:bookmarkEnd w:id="20"/>
    <w:bookmarkEnd w:id="21"/>
    <w:bookmarkEnd w:id="22"/>
    <w:bookmarkEnd w:id="23"/>
    <w:bookmarkEnd w:id="24"/>
    <w:p w14:paraId="7EF4A913" w14:textId="77777777" w:rsidR="00E477A9" w:rsidRPr="004C7079" w:rsidRDefault="00E477A9" w:rsidP="00B02B23"/>
    <w:p w14:paraId="0B072B00" w14:textId="77777777" w:rsidR="003C185A" w:rsidRPr="004C7079" w:rsidRDefault="00A62F7E" w:rsidP="00D450D4">
      <w:pPr>
        <w:pStyle w:val="Balk2"/>
        <w:spacing w:line="360" w:lineRule="auto"/>
        <w:jc w:val="both"/>
        <w:rPr>
          <w:szCs w:val="24"/>
        </w:rPr>
      </w:pPr>
      <w:bookmarkStart w:id="27" w:name="_Toc354747740"/>
      <w:bookmarkStart w:id="28" w:name="_Toc354747933"/>
      <w:bookmarkStart w:id="29" w:name="_Toc354748104"/>
      <w:bookmarkStart w:id="30" w:name="_Toc354749043"/>
      <w:bookmarkStart w:id="31" w:name="_Toc354749183"/>
      <w:bookmarkStart w:id="32" w:name="_Toc85468465"/>
      <w:r w:rsidRPr="004C7079">
        <w:rPr>
          <w:szCs w:val="24"/>
        </w:rPr>
        <w:t>1.1. Amaç ve Kapsam</w:t>
      </w:r>
      <w:bookmarkEnd w:id="27"/>
      <w:bookmarkEnd w:id="28"/>
      <w:bookmarkEnd w:id="29"/>
      <w:bookmarkEnd w:id="30"/>
      <w:bookmarkEnd w:id="31"/>
      <w:bookmarkEnd w:id="32"/>
    </w:p>
    <w:p w14:paraId="2D096476" w14:textId="77777777" w:rsidR="003C185A" w:rsidRPr="004C7079" w:rsidRDefault="003C185A" w:rsidP="00D450D4">
      <w:pPr>
        <w:spacing w:line="360" w:lineRule="auto"/>
        <w:jc w:val="both"/>
        <w:rPr>
          <w:rFonts w:ascii="Arial" w:hAnsi="Arial" w:cs="Arial"/>
        </w:rPr>
      </w:pPr>
    </w:p>
    <w:p w14:paraId="5C5FC4F4" w14:textId="77777777" w:rsidR="003C185A" w:rsidRPr="004C7079" w:rsidRDefault="00A62F7E" w:rsidP="00D450D4">
      <w:pPr>
        <w:pStyle w:val="GvdeMetni"/>
        <w:rPr>
          <w:rFonts w:cs="Arial"/>
          <w:szCs w:val="24"/>
        </w:rPr>
      </w:pPr>
      <w:r w:rsidRPr="004C7079">
        <w:rPr>
          <w:rFonts w:cs="Arial"/>
          <w:szCs w:val="24"/>
        </w:rPr>
        <w:t xml:space="preserve">İşbu </w:t>
      </w:r>
      <w:r w:rsidRPr="004C7079">
        <w:rPr>
          <w:rFonts w:cs="Arial"/>
          <w:bCs/>
          <w:szCs w:val="24"/>
        </w:rPr>
        <w:t>RAT</w:t>
      </w:r>
      <w:r w:rsidRPr="004C7079">
        <w:rPr>
          <w:rFonts w:cs="Arial"/>
          <w:szCs w:val="24"/>
        </w:rPr>
        <w:t>,</w:t>
      </w:r>
    </w:p>
    <w:p w14:paraId="6113A66C" w14:textId="77777777" w:rsidR="00377D6D" w:rsidRPr="004C7079" w:rsidRDefault="00377D6D" w:rsidP="00D450D4">
      <w:pPr>
        <w:pStyle w:val="GvdeMetni"/>
        <w:rPr>
          <w:rFonts w:cs="Arial"/>
          <w:b/>
          <w:szCs w:val="24"/>
        </w:rPr>
      </w:pPr>
    </w:p>
    <w:p w14:paraId="49E458A6" w14:textId="10E5F380" w:rsidR="00377D6D" w:rsidRPr="004C7079" w:rsidRDefault="00A62F7E" w:rsidP="00D450D4">
      <w:pPr>
        <w:pStyle w:val="GvdeMetni"/>
        <w:rPr>
          <w:rFonts w:cs="Arial"/>
          <w:b/>
          <w:szCs w:val="24"/>
        </w:rPr>
      </w:pPr>
      <w:r w:rsidRPr="004C7079">
        <w:rPr>
          <w:rFonts w:cs="Arial"/>
          <w:b/>
          <w:szCs w:val="24"/>
        </w:rPr>
        <w:t>1.1.1.</w:t>
      </w:r>
      <w:r w:rsidRPr="004C7079">
        <w:rPr>
          <w:rFonts w:cs="Arial"/>
          <w:szCs w:val="24"/>
        </w:rPr>
        <w:t xml:space="preserve"> Türk Telekom’un 5809 sayılı Elektronik Haberleşme Kanunu, Kurum ile imzalamış olduğu </w:t>
      </w:r>
      <w:r w:rsidRPr="004C7079">
        <w:rPr>
          <w:rFonts w:cs="Arial"/>
          <w:bCs/>
          <w:szCs w:val="24"/>
        </w:rPr>
        <w:t>İmtiyaz Sözleşmesi</w:t>
      </w:r>
      <w:r w:rsidRPr="004C7079">
        <w:rPr>
          <w:rFonts w:cs="Arial"/>
          <w:szCs w:val="24"/>
        </w:rPr>
        <w:t xml:space="preserve"> ile Erişim ve Arabağlantı Yönetmeliği hükümleri </w:t>
      </w:r>
      <w:r w:rsidRPr="004C7079">
        <w:rPr>
          <w:rFonts w:cs="Arial"/>
          <w:szCs w:val="24"/>
        </w:rPr>
        <w:lastRenderedPageBreak/>
        <w:t xml:space="preserve">ve ilgili mevzuat uyarınca arabağlantı yükümlüsü olması nedeniyle, </w:t>
      </w:r>
      <w:ins w:id="33" w:author="Yazar">
        <w:r w:rsidR="00735B37" w:rsidRPr="004B186F">
          <w:rPr>
            <w:rFonts w:cs="Arial"/>
            <w:szCs w:val="24"/>
          </w:rPr>
          <w:t xml:space="preserve">GMPCS Mobil Telefon Hizmeti, GSM, Sabit Telefon Hizmeti yetkilendirmesine sahip işletmecilere sunulacak </w:t>
        </w:r>
      </w:ins>
      <w:r w:rsidRPr="004C7079">
        <w:rPr>
          <w:rFonts w:cs="Arial"/>
          <w:szCs w:val="24"/>
        </w:rPr>
        <w:t>arabağlantı sözleşmesine ilişkin olarak tarafların hak ve yükümlülüklerinin belirlenmesini,</w:t>
      </w:r>
    </w:p>
    <w:p w14:paraId="5829A2DB" w14:textId="77777777" w:rsidR="003C185A" w:rsidRPr="004C7079" w:rsidRDefault="003C185A" w:rsidP="00D450D4">
      <w:pPr>
        <w:pStyle w:val="GvdeMetni"/>
        <w:rPr>
          <w:rFonts w:cs="Arial"/>
          <w:szCs w:val="24"/>
        </w:rPr>
      </w:pPr>
    </w:p>
    <w:p w14:paraId="5059A17F" w14:textId="77777777" w:rsidR="003C185A" w:rsidRPr="004C7079" w:rsidRDefault="00A62F7E" w:rsidP="00D450D4">
      <w:pPr>
        <w:pStyle w:val="GvdeMetni"/>
        <w:rPr>
          <w:rFonts w:cs="Arial"/>
          <w:szCs w:val="24"/>
        </w:rPr>
      </w:pPr>
      <w:r w:rsidRPr="004C7079">
        <w:rPr>
          <w:rFonts w:cs="Arial"/>
          <w:b/>
          <w:bCs/>
          <w:szCs w:val="24"/>
        </w:rPr>
        <w:t>1.1.2.</w:t>
      </w:r>
      <w:r w:rsidRPr="004C7079">
        <w:rPr>
          <w:rFonts w:cs="Arial"/>
          <w:bCs/>
          <w:szCs w:val="24"/>
        </w:rPr>
        <w:t xml:space="preserve"> </w:t>
      </w:r>
      <w:r w:rsidRPr="004C7079">
        <w:rPr>
          <w:rFonts w:cs="Arial"/>
          <w:szCs w:val="24"/>
        </w:rPr>
        <w:t xml:space="preserve">Türk Telekom ve İşletmecinin, Kurum tarafından yapılan yetkilendirmeler ile ilgili mevzuat uyarınca kurdukları ve/veya işlettikleri elektronik haberleşme şebekeleri arasındaki elektronik haberleşme trafiğinin gerçekleştirilmesini </w:t>
      </w:r>
      <w:proofErr w:type="spellStart"/>
      <w:r w:rsidRPr="004C7079">
        <w:rPr>
          <w:rFonts w:cs="Arial"/>
          <w:szCs w:val="24"/>
        </w:rPr>
        <w:t>teminen</w:t>
      </w:r>
      <w:proofErr w:type="spellEnd"/>
      <w:r w:rsidRPr="004C7079">
        <w:rPr>
          <w:rFonts w:cs="Arial"/>
          <w:szCs w:val="24"/>
        </w:rPr>
        <w:t xml:space="preserve"> söz konusu şebekelerin birbirine irtibatlandırılmasını ve işletilmesini,</w:t>
      </w:r>
    </w:p>
    <w:p w14:paraId="19955B3B" w14:textId="77777777" w:rsidR="006966E9" w:rsidRPr="004C7079" w:rsidRDefault="006966E9" w:rsidP="00D450D4">
      <w:pPr>
        <w:pStyle w:val="GvdeMetni"/>
        <w:rPr>
          <w:rFonts w:cs="Arial"/>
          <w:szCs w:val="24"/>
        </w:rPr>
      </w:pPr>
    </w:p>
    <w:p w14:paraId="11D9B4F6" w14:textId="77777777" w:rsidR="003C185A" w:rsidRPr="004C7079" w:rsidRDefault="00A62F7E" w:rsidP="00D450D4">
      <w:pPr>
        <w:pStyle w:val="GvdeMetni"/>
        <w:rPr>
          <w:rFonts w:cs="Arial"/>
          <w:szCs w:val="24"/>
        </w:rPr>
      </w:pPr>
      <w:r w:rsidRPr="004C7079">
        <w:rPr>
          <w:rFonts w:cs="Arial"/>
          <w:b/>
          <w:bCs/>
          <w:szCs w:val="24"/>
        </w:rPr>
        <w:t>1.1.3.</w:t>
      </w:r>
      <w:r w:rsidRPr="004C7079">
        <w:rPr>
          <w:rFonts w:cs="Arial"/>
          <w:bCs/>
          <w:szCs w:val="24"/>
        </w:rPr>
        <w:t xml:space="preserve"> </w:t>
      </w:r>
      <w:r w:rsidRPr="004C7079">
        <w:rPr>
          <w:rFonts w:cs="Arial"/>
          <w:szCs w:val="24"/>
        </w:rPr>
        <w:t>Türk Telekom ve İşletmeci şebekeleri arasında oluşan trafik ile ilgili hesaplaşma usul ve esaslarının belirlenmesini</w:t>
      </w:r>
    </w:p>
    <w:p w14:paraId="680002A1" w14:textId="77777777" w:rsidR="008D6AA6" w:rsidRPr="004C7079" w:rsidRDefault="00A62F7E" w:rsidP="00D450D4">
      <w:pPr>
        <w:pStyle w:val="GvdeMetni"/>
        <w:spacing w:before="240"/>
        <w:rPr>
          <w:rFonts w:cs="Arial"/>
          <w:szCs w:val="24"/>
        </w:rPr>
      </w:pPr>
      <w:r w:rsidRPr="004C7079">
        <w:rPr>
          <w:rFonts w:cs="Arial"/>
          <w:szCs w:val="24"/>
        </w:rPr>
        <w:t>ihtiva eder.</w:t>
      </w:r>
    </w:p>
    <w:p w14:paraId="6371BC58" w14:textId="77777777" w:rsidR="003C185A" w:rsidRPr="004C7079" w:rsidRDefault="003C185A" w:rsidP="00D450D4">
      <w:pPr>
        <w:pStyle w:val="GvdeMetni"/>
        <w:rPr>
          <w:rFonts w:cs="Arial"/>
          <w:strike/>
          <w:szCs w:val="24"/>
        </w:rPr>
      </w:pPr>
    </w:p>
    <w:p w14:paraId="1D535E5A" w14:textId="261FB5E6" w:rsidR="003C185A" w:rsidRPr="00C1273C" w:rsidRDefault="00A62F7E" w:rsidP="00D13F96">
      <w:pPr>
        <w:pStyle w:val="Balk2"/>
        <w:rPr>
          <w:szCs w:val="24"/>
        </w:rPr>
      </w:pPr>
      <w:bookmarkStart w:id="34" w:name="_Toc85468466"/>
      <w:bookmarkStart w:id="35" w:name="_Toc354747741"/>
      <w:bookmarkStart w:id="36" w:name="_Toc354747934"/>
      <w:bookmarkStart w:id="37" w:name="_Toc354748105"/>
      <w:bookmarkStart w:id="38" w:name="_Toc354749044"/>
      <w:bookmarkStart w:id="39" w:name="_Toc354749184"/>
      <w:r w:rsidRPr="00C1273C">
        <w:rPr>
          <w:szCs w:val="24"/>
        </w:rPr>
        <w:t>1.2. Tanımlar</w:t>
      </w:r>
      <w:bookmarkEnd w:id="34"/>
      <w:r w:rsidRPr="00C1273C">
        <w:rPr>
          <w:szCs w:val="24"/>
        </w:rPr>
        <w:t xml:space="preserve"> </w:t>
      </w:r>
      <w:bookmarkEnd w:id="35"/>
      <w:bookmarkEnd w:id="36"/>
      <w:bookmarkEnd w:id="37"/>
      <w:bookmarkEnd w:id="38"/>
      <w:bookmarkEnd w:id="39"/>
    </w:p>
    <w:p w14:paraId="22576921" w14:textId="77777777" w:rsidR="003C185A" w:rsidRPr="004C7079" w:rsidRDefault="003C185A" w:rsidP="00D450D4">
      <w:pPr>
        <w:spacing w:line="360" w:lineRule="auto"/>
        <w:jc w:val="both"/>
        <w:rPr>
          <w:rFonts w:ascii="Arial" w:hAnsi="Arial" w:cs="Arial"/>
        </w:rPr>
      </w:pPr>
    </w:p>
    <w:p w14:paraId="0E68E6F1" w14:textId="77777777" w:rsidR="00D52EE1" w:rsidRPr="004C7079" w:rsidRDefault="00A62F7E" w:rsidP="00D450D4">
      <w:pPr>
        <w:spacing w:line="360" w:lineRule="auto"/>
        <w:jc w:val="both"/>
        <w:rPr>
          <w:rFonts w:ascii="Arial" w:hAnsi="Arial" w:cs="Arial"/>
        </w:rPr>
      </w:pPr>
      <w:r w:rsidRPr="004C7079">
        <w:rPr>
          <w:rFonts w:ascii="Arial" w:hAnsi="Arial" w:cs="Arial"/>
        </w:rPr>
        <w:t xml:space="preserve">İşbu </w:t>
      </w:r>
      <w:proofErr w:type="spellStart"/>
      <w:r w:rsidRPr="004C7079">
        <w:rPr>
          <w:rFonts w:ascii="Arial" w:hAnsi="Arial" w:cs="Arial"/>
        </w:rPr>
        <w:t>RAT’ta</w:t>
      </w:r>
      <w:proofErr w:type="spellEnd"/>
      <w:r w:rsidRPr="004C7079">
        <w:rPr>
          <w:rFonts w:ascii="Arial" w:hAnsi="Arial" w:cs="Arial"/>
        </w:rPr>
        <w:t xml:space="preserve"> sehve müstenit herhangi bir hususun önlenmesini </w:t>
      </w:r>
      <w:proofErr w:type="spellStart"/>
      <w:r w:rsidRPr="004C7079">
        <w:rPr>
          <w:rFonts w:ascii="Arial" w:hAnsi="Arial" w:cs="Arial"/>
        </w:rPr>
        <w:t>teminen</w:t>
      </w:r>
      <w:proofErr w:type="spellEnd"/>
      <w:r w:rsidRPr="004C7079">
        <w:rPr>
          <w:rFonts w:ascii="Arial" w:hAnsi="Arial" w:cs="Arial"/>
        </w:rPr>
        <w:t xml:space="preserve"> tekiller çoğul, çoğullar da tekil ifadeleri kapsamaktadır. Aşağıda yer almayan tanımlar ilgili mevzuatta belirtilen anlamları taşıyacaktır.  İşbu </w:t>
      </w:r>
      <w:proofErr w:type="spellStart"/>
      <w:r w:rsidRPr="004C7079">
        <w:rPr>
          <w:rFonts w:ascii="Arial" w:hAnsi="Arial" w:cs="Arial"/>
          <w:bCs/>
        </w:rPr>
        <w:t>RAT’ın</w:t>
      </w:r>
      <w:proofErr w:type="spellEnd"/>
      <w:r w:rsidRPr="004C7079">
        <w:rPr>
          <w:rFonts w:ascii="Arial" w:hAnsi="Arial" w:cs="Arial"/>
        </w:rPr>
        <w:t xml:space="preserve"> yorumlanmasında </w:t>
      </w:r>
      <w:r w:rsidRPr="004C7079">
        <w:rPr>
          <w:rFonts w:ascii="Arial" w:hAnsi="Arial" w:cs="Arial"/>
          <w:bCs/>
        </w:rPr>
        <w:t xml:space="preserve">RAT </w:t>
      </w:r>
      <w:r w:rsidRPr="004C7079">
        <w:rPr>
          <w:rFonts w:ascii="Arial" w:hAnsi="Arial" w:cs="Arial"/>
        </w:rPr>
        <w:t>ve ekleri bir bütün olarak değerlendirilecektir.</w:t>
      </w:r>
    </w:p>
    <w:p w14:paraId="697057C2" w14:textId="77777777" w:rsidR="003C185A" w:rsidRPr="004C7079" w:rsidRDefault="00A62F7E" w:rsidP="00D450D4">
      <w:pPr>
        <w:spacing w:line="360" w:lineRule="auto"/>
        <w:jc w:val="both"/>
        <w:rPr>
          <w:rFonts w:ascii="Arial" w:hAnsi="Arial" w:cs="Arial"/>
        </w:rPr>
      </w:pPr>
      <w:r w:rsidRPr="004C7079">
        <w:rPr>
          <w:rFonts w:ascii="Arial" w:hAnsi="Arial" w:cs="Arial"/>
        </w:rPr>
        <w:t xml:space="preserve">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C185A" w:rsidRPr="004C7079" w14:paraId="74BC199E" w14:textId="77777777" w:rsidTr="005C1B73">
        <w:tc>
          <w:tcPr>
            <w:tcW w:w="4606" w:type="dxa"/>
          </w:tcPr>
          <w:p w14:paraId="15E38DC3" w14:textId="77777777" w:rsidR="005C6739" w:rsidRPr="004C7079" w:rsidRDefault="00A62F7E" w:rsidP="00B35A87">
            <w:pPr>
              <w:spacing w:before="120" w:after="120" w:line="360" w:lineRule="auto"/>
              <w:jc w:val="both"/>
              <w:rPr>
                <w:rFonts w:ascii="Arial" w:hAnsi="Arial" w:cs="Arial"/>
              </w:rPr>
            </w:pPr>
            <w:r w:rsidRPr="004C7079">
              <w:rPr>
                <w:rFonts w:ascii="Arial" w:hAnsi="Arial" w:cs="Arial"/>
                <w:b/>
                <w:bCs/>
              </w:rPr>
              <w:t xml:space="preserve">Abone  </w:t>
            </w:r>
          </w:p>
          <w:p w14:paraId="55C234F9" w14:textId="77777777" w:rsidR="00D50EEE" w:rsidRPr="004C7079" w:rsidRDefault="00D50EEE" w:rsidP="00B35A87">
            <w:pPr>
              <w:spacing w:before="120" w:after="120" w:line="360" w:lineRule="auto"/>
              <w:jc w:val="both"/>
              <w:rPr>
                <w:rFonts w:ascii="Arial" w:hAnsi="Arial" w:cs="Arial"/>
              </w:rPr>
            </w:pPr>
          </w:p>
        </w:tc>
        <w:tc>
          <w:tcPr>
            <w:tcW w:w="4606" w:type="dxa"/>
          </w:tcPr>
          <w:p w14:paraId="16772B12" w14:textId="77777777" w:rsidR="005C6739" w:rsidRPr="004C7079" w:rsidRDefault="00A62F7E" w:rsidP="00B35A87">
            <w:pPr>
              <w:spacing w:before="120" w:after="120" w:line="360" w:lineRule="auto"/>
              <w:jc w:val="both"/>
              <w:rPr>
                <w:rFonts w:ascii="Arial" w:hAnsi="Arial" w:cs="Arial"/>
                <w:b/>
              </w:rPr>
            </w:pPr>
            <w:r w:rsidRPr="004C7079">
              <w:rPr>
                <w:rFonts w:ascii="Arial" w:hAnsi="Arial" w:cs="Arial"/>
              </w:rPr>
              <w:t>Taraflardan herhangi biri ile elektronik haberleşme hizmetinin sunumuna yönelik olarak yapılan sözleşmeye taraf olan gerçek veya tüzel kişi</w:t>
            </w:r>
          </w:p>
        </w:tc>
      </w:tr>
      <w:tr w:rsidR="003C185A" w:rsidRPr="004C7079" w14:paraId="5F0D7C62" w14:textId="77777777" w:rsidTr="005C1B73">
        <w:tc>
          <w:tcPr>
            <w:tcW w:w="4606" w:type="dxa"/>
          </w:tcPr>
          <w:p w14:paraId="6F2FB88F" w14:textId="2D06D224" w:rsidR="003C185A" w:rsidRPr="004C7079" w:rsidRDefault="00A62F7E" w:rsidP="00B35A87">
            <w:pPr>
              <w:tabs>
                <w:tab w:val="left" w:pos="2835"/>
              </w:tabs>
              <w:spacing w:before="120" w:after="120" w:line="360" w:lineRule="auto"/>
              <w:jc w:val="both"/>
              <w:rPr>
                <w:rFonts w:ascii="Arial" w:hAnsi="Arial" w:cs="Arial"/>
              </w:rPr>
            </w:pPr>
            <w:del w:id="40" w:author="Yazar">
              <w:r w:rsidRPr="004C7079" w:rsidDel="007D5D16">
                <w:rPr>
                  <w:rFonts w:ascii="Arial" w:hAnsi="Arial" w:cs="Arial"/>
                  <w:b/>
                </w:rPr>
                <w:delText>Alan İçi</w:delText>
              </w:r>
            </w:del>
          </w:p>
        </w:tc>
        <w:tc>
          <w:tcPr>
            <w:tcW w:w="4606" w:type="dxa"/>
          </w:tcPr>
          <w:p w14:paraId="14C83106" w14:textId="2E5FD58F" w:rsidR="005F1350" w:rsidRPr="004C7079" w:rsidRDefault="00A62F7E" w:rsidP="00B35A87">
            <w:pPr>
              <w:spacing w:before="120" w:after="120" w:line="360" w:lineRule="auto"/>
              <w:jc w:val="both"/>
              <w:rPr>
                <w:rFonts w:ascii="Arial" w:hAnsi="Arial" w:cs="Arial"/>
              </w:rPr>
            </w:pPr>
            <w:del w:id="41" w:author="Yazar">
              <w:r w:rsidRPr="004C7079" w:rsidDel="007D5D16">
                <w:rPr>
                  <w:rFonts w:ascii="Arial" w:hAnsi="Arial" w:cs="Arial"/>
                </w:rPr>
                <w:delText>İşletmecinin arabağlantı sistemi</w:delText>
              </w:r>
              <w:r w:rsidRPr="004C7079" w:rsidDel="007D5D16">
                <w:rPr>
                  <w:rFonts w:ascii="Arial" w:hAnsi="Arial" w:cs="Arial"/>
                  <w:bCs/>
                </w:rPr>
                <w:delText>yle</w:delText>
              </w:r>
              <w:r w:rsidRPr="004C7079" w:rsidDel="007D5D16">
                <w:rPr>
                  <w:rFonts w:ascii="Arial" w:hAnsi="Arial" w:cs="Arial"/>
                </w:rPr>
                <w:delText xml:space="preserve"> Türk Telekom’un arabağlantıda kullandığı santralin bulunduğu ilin alan kodunu kullanan ve yerel (lokal) kademede arabağlantı sağlanan prefikslerin bulunduğu bölgenin dışında kalan bölge</w:delText>
              </w:r>
            </w:del>
          </w:p>
        </w:tc>
      </w:tr>
      <w:tr w:rsidR="003C185A" w:rsidRPr="004C7079" w14:paraId="628E57AF" w14:textId="77777777" w:rsidTr="005C1B73">
        <w:tc>
          <w:tcPr>
            <w:tcW w:w="4606" w:type="dxa"/>
          </w:tcPr>
          <w:p w14:paraId="2369A733" w14:textId="78E057F7" w:rsidR="003C185A" w:rsidRPr="004C7079" w:rsidRDefault="00A62F7E" w:rsidP="00B35A87">
            <w:pPr>
              <w:tabs>
                <w:tab w:val="left" w:pos="2835"/>
              </w:tabs>
              <w:spacing w:before="120" w:after="120" w:line="360" w:lineRule="auto"/>
              <w:jc w:val="both"/>
              <w:rPr>
                <w:rFonts w:ascii="Arial" w:hAnsi="Arial" w:cs="Arial"/>
                <w:b/>
              </w:rPr>
            </w:pPr>
            <w:del w:id="42" w:author="Yazar">
              <w:r w:rsidRPr="004C7079" w:rsidDel="007D5D16">
                <w:rPr>
                  <w:rFonts w:ascii="Arial" w:hAnsi="Arial" w:cs="Arial"/>
                  <w:b/>
                </w:rPr>
                <w:lastRenderedPageBreak/>
                <w:delText>Alan Dışı</w:delText>
              </w:r>
            </w:del>
          </w:p>
        </w:tc>
        <w:tc>
          <w:tcPr>
            <w:tcW w:w="4606" w:type="dxa"/>
          </w:tcPr>
          <w:p w14:paraId="27402313" w14:textId="002D6AA2" w:rsidR="005C6739" w:rsidRPr="004C7079" w:rsidRDefault="00A62F7E" w:rsidP="00B35A87">
            <w:pPr>
              <w:spacing w:before="120" w:after="120" w:line="360" w:lineRule="auto"/>
              <w:jc w:val="both"/>
              <w:rPr>
                <w:rFonts w:ascii="Arial" w:hAnsi="Arial" w:cs="Arial"/>
              </w:rPr>
            </w:pPr>
            <w:del w:id="43" w:author="Yazar">
              <w:r w:rsidRPr="004C7079" w:rsidDel="007D5D16">
                <w:rPr>
                  <w:rFonts w:ascii="Arial" w:hAnsi="Arial" w:cs="Arial"/>
                </w:rPr>
                <w:delText>Alan içi ve yerel (lokal) kademe kapsamı dışında kalan bölge</w:delText>
              </w:r>
            </w:del>
          </w:p>
        </w:tc>
      </w:tr>
      <w:tr w:rsidR="003C185A" w:rsidRPr="004C7079" w14:paraId="7A543B71" w14:textId="77777777" w:rsidTr="005C1B73">
        <w:tc>
          <w:tcPr>
            <w:tcW w:w="4606" w:type="dxa"/>
          </w:tcPr>
          <w:p w14:paraId="09C6AEDE" w14:textId="77777777" w:rsidR="003C185A" w:rsidRPr="004C7079" w:rsidRDefault="00A62F7E" w:rsidP="00B35A87">
            <w:pPr>
              <w:tabs>
                <w:tab w:val="left" w:pos="2835"/>
              </w:tabs>
              <w:spacing w:before="120" w:after="120" w:line="360" w:lineRule="auto"/>
              <w:jc w:val="both"/>
              <w:rPr>
                <w:rFonts w:ascii="Arial" w:hAnsi="Arial" w:cs="Arial"/>
                <w:b/>
              </w:rPr>
            </w:pPr>
            <w:r w:rsidRPr="004C7079">
              <w:rPr>
                <w:rFonts w:ascii="Arial" w:hAnsi="Arial" w:cs="Arial"/>
                <w:b/>
              </w:rPr>
              <w:t>Arabağlantı</w:t>
            </w:r>
          </w:p>
        </w:tc>
        <w:tc>
          <w:tcPr>
            <w:tcW w:w="4606" w:type="dxa"/>
          </w:tcPr>
          <w:p w14:paraId="262F2968" w14:textId="77777777" w:rsidR="003C185A" w:rsidRPr="004C7079" w:rsidRDefault="00A62F7E" w:rsidP="00B35A87">
            <w:pPr>
              <w:tabs>
                <w:tab w:val="left" w:pos="2835"/>
              </w:tabs>
              <w:spacing w:before="120" w:after="120" w:line="360" w:lineRule="auto"/>
              <w:jc w:val="both"/>
              <w:rPr>
                <w:rFonts w:ascii="Arial" w:hAnsi="Arial" w:cs="Arial"/>
              </w:rPr>
            </w:pPr>
            <w:r w:rsidRPr="004C7079">
              <w:rPr>
                <w:rFonts w:ascii="Arial" w:hAnsi="Arial" w:cs="Arial"/>
              </w:rPr>
              <w:t xml:space="preserve">Çağrıların işbu </w:t>
            </w:r>
            <w:proofErr w:type="spellStart"/>
            <w:r w:rsidRPr="004C7079">
              <w:rPr>
                <w:rFonts w:ascii="Arial" w:hAnsi="Arial" w:cs="Arial"/>
                <w:bCs/>
              </w:rPr>
              <w:t>RAT’a</w:t>
            </w:r>
            <w:proofErr w:type="spellEnd"/>
            <w:r w:rsidRPr="004C7079">
              <w:rPr>
                <w:rFonts w:ascii="Arial" w:hAnsi="Arial" w:cs="Arial"/>
                <w:bCs/>
              </w:rPr>
              <w:t xml:space="preserve"> </w:t>
            </w:r>
            <w:r w:rsidRPr="004C7079">
              <w:rPr>
                <w:rFonts w:ascii="Arial" w:hAnsi="Arial" w:cs="Arial"/>
              </w:rPr>
              <w:t xml:space="preserve">uygun </w:t>
            </w:r>
            <w:proofErr w:type="spellStart"/>
            <w:r w:rsidRPr="004C7079">
              <w:rPr>
                <w:rFonts w:ascii="Arial" w:hAnsi="Arial" w:cs="Arial"/>
              </w:rPr>
              <w:t>arabağlantı</w:t>
            </w:r>
            <w:proofErr w:type="spellEnd"/>
            <w:r w:rsidRPr="004C7079">
              <w:rPr>
                <w:rFonts w:ascii="Arial" w:hAnsi="Arial" w:cs="Arial"/>
              </w:rPr>
              <w:t xml:space="preserve"> noktası yoluyla nakli için kurulan İşletmeci ve </w:t>
            </w:r>
            <w:r w:rsidRPr="004C7079">
              <w:rPr>
                <w:rFonts w:ascii="Arial" w:hAnsi="Arial" w:cs="Arial"/>
                <w:bCs/>
              </w:rPr>
              <w:t>Türk Telekom ş</w:t>
            </w:r>
            <w:r w:rsidRPr="004C7079">
              <w:rPr>
                <w:rFonts w:ascii="Arial" w:hAnsi="Arial" w:cs="Arial"/>
              </w:rPr>
              <w:t>ebekelerinin fiziksel ve mantıksal bağlantısı</w:t>
            </w:r>
          </w:p>
        </w:tc>
      </w:tr>
      <w:tr w:rsidR="00B35A87" w:rsidRPr="004C7079" w14:paraId="620B854E" w14:textId="77777777" w:rsidTr="00103921">
        <w:tc>
          <w:tcPr>
            <w:tcW w:w="4606" w:type="dxa"/>
          </w:tcPr>
          <w:p w14:paraId="0C7954E4" w14:textId="77777777" w:rsidR="00B35A87" w:rsidRPr="004C7079" w:rsidRDefault="00B35A87" w:rsidP="00B35A87">
            <w:pPr>
              <w:tabs>
                <w:tab w:val="left" w:pos="2835"/>
              </w:tabs>
              <w:spacing w:before="120" w:after="120" w:line="360" w:lineRule="auto"/>
              <w:jc w:val="both"/>
              <w:rPr>
                <w:rFonts w:ascii="Arial" w:hAnsi="Arial" w:cs="Arial"/>
                <w:b/>
              </w:rPr>
            </w:pPr>
            <w:r w:rsidRPr="004C7079">
              <w:rPr>
                <w:rFonts w:ascii="Arial" w:hAnsi="Arial" w:cs="Arial"/>
                <w:b/>
                <w:bCs/>
              </w:rPr>
              <w:t>Arabağlantı Linki</w:t>
            </w:r>
          </w:p>
          <w:p w14:paraId="25BA659A" w14:textId="77777777" w:rsidR="00B35A87" w:rsidRPr="004C7079" w:rsidRDefault="00B35A87" w:rsidP="00B35A87">
            <w:pPr>
              <w:tabs>
                <w:tab w:val="left" w:pos="2835"/>
              </w:tabs>
              <w:spacing w:before="120" w:after="120" w:line="360" w:lineRule="auto"/>
              <w:jc w:val="both"/>
              <w:rPr>
                <w:rFonts w:ascii="Arial" w:hAnsi="Arial" w:cs="Arial"/>
                <w:b/>
              </w:rPr>
            </w:pPr>
          </w:p>
        </w:tc>
        <w:tc>
          <w:tcPr>
            <w:tcW w:w="4606" w:type="dxa"/>
          </w:tcPr>
          <w:p w14:paraId="7AD89650" w14:textId="398A2E01" w:rsidR="00B35A87" w:rsidRPr="004C7079" w:rsidRDefault="00B35A87" w:rsidP="00640511">
            <w:pPr>
              <w:spacing w:before="120" w:after="120" w:line="360" w:lineRule="auto"/>
              <w:jc w:val="both"/>
              <w:rPr>
                <w:rFonts w:ascii="Arial" w:hAnsi="Arial" w:cs="Arial"/>
              </w:rPr>
            </w:pPr>
            <w:r w:rsidRPr="004C7079">
              <w:rPr>
                <w:rFonts w:ascii="Arial" w:hAnsi="Arial" w:cs="Arial"/>
              </w:rPr>
              <w:t xml:space="preserve">Arabağlantı noktalarında sonlanan ve her iki tarafın santralini birbirine bağlayan, tarafların şebekelerinin </w:t>
            </w:r>
            <w:proofErr w:type="spellStart"/>
            <w:r w:rsidRPr="004C7079">
              <w:rPr>
                <w:rFonts w:ascii="Arial" w:hAnsi="Arial" w:cs="Arial"/>
              </w:rPr>
              <w:t>arabağlantısı</w:t>
            </w:r>
            <w:proofErr w:type="spellEnd"/>
            <w:r w:rsidRPr="004C7079">
              <w:rPr>
                <w:rFonts w:ascii="Arial" w:hAnsi="Arial" w:cs="Arial"/>
              </w:rPr>
              <w:t xml:space="preserve"> için kullanılan ve ilgili teknik standartlara uygun </w:t>
            </w:r>
            <w:r w:rsidR="00145CEB" w:rsidRPr="004C7079">
              <w:rPr>
                <w:rFonts w:ascii="Arial" w:hAnsi="Arial" w:cs="Arial"/>
              </w:rPr>
              <w:t>No:7 veya SIP link</w:t>
            </w:r>
            <w:r w:rsidR="00FB0442">
              <w:rPr>
                <w:rFonts w:ascii="Arial" w:hAnsi="Arial" w:cs="Arial"/>
              </w:rPr>
              <w:t>i</w:t>
            </w:r>
            <w:r w:rsidR="00145CEB" w:rsidRPr="00067C04" w:rsidDel="00640511">
              <w:rPr>
                <w:rFonts w:ascii="Arial" w:hAnsi="Arial" w:cs="Arial"/>
              </w:rPr>
              <w:t xml:space="preserve"> </w:t>
            </w:r>
            <w:r w:rsidR="00640511" w:rsidRPr="004C7079">
              <w:rPr>
                <w:rFonts w:ascii="Arial" w:hAnsi="Arial" w:cs="Arial"/>
              </w:rPr>
              <w:t xml:space="preserve"> </w:t>
            </w:r>
          </w:p>
        </w:tc>
      </w:tr>
      <w:tr w:rsidR="003C185A" w:rsidRPr="004C7079" w14:paraId="29F828FE" w14:textId="77777777" w:rsidTr="005C1B73">
        <w:tc>
          <w:tcPr>
            <w:tcW w:w="4606" w:type="dxa"/>
          </w:tcPr>
          <w:p w14:paraId="6F05E01E" w14:textId="77777777" w:rsidR="003C185A" w:rsidRPr="004C7079" w:rsidRDefault="00A62F7E" w:rsidP="00B35A87">
            <w:pPr>
              <w:tabs>
                <w:tab w:val="left" w:pos="2835"/>
              </w:tabs>
              <w:spacing w:before="120" w:after="120" w:line="360" w:lineRule="auto"/>
              <w:jc w:val="both"/>
              <w:rPr>
                <w:rFonts w:ascii="Arial" w:hAnsi="Arial" w:cs="Arial"/>
                <w:b/>
              </w:rPr>
            </w:pPr>
            <w:r w:rsidRPr="004C7079">
              <w:rPr>
                <w:rFonts w:ascii="Arial" w:hAnsi="Arial" w:cs="Arial"/>
                <w:b/>
              </w:rPr>
              <w:t>Arabağlantı Noktası</w:t>
            </w:r>
          </w:p>
        </w:tc>
        <w:tc>
          <w:tcPr>
            <w:tcW w:w="4606" w:type="dxa"/>
          </w:tcPr>
          <w:p w14:paraId="4F73D67C" w14:textId="77777777" w:rsidR="00A77F01" w:rsidRPr="004C7079" w:rsidRDefault="00A62F7E" w:rsidP="00B35A87">
            <w:pPr>
              <w:spacing w:before="120" w:after="120" w:line="360" w:lineRule="auto"/>
              <w:jc w:val="both"/>
              <w:rPr>
                <w:rFonts w:ascii="Arial" w:hAnsi="Arial" w:cs="Arial"/>
              </w:rPr>
            </w:pPr>
            <w:r w:rsidRPr="004C7079">
              <w:rPr>
                <w:rFonts w:ascii="Arial" w:hAnsi="Arial" w:cs="Arial"/>
              </w:rPr>
              <w:t>Türk Telekom şebekesi ve İşletmeci şebekesi arasındaki arabağlantının gerçekleştirildiği fiziksel nokta (DDF</w:t>
            </w:r>
            <w:r w:rsidR="00C54B93" w:rsidRPr="004C7079">
              <w:rPr>
                <w:rFonts w:ascii="Arial" w:hAnsi="Arial" w:cs="Arial"/>
              </w:rPr>
              <w:t>,</w:t>
            </w:r>
            <w:r w:rsidR="00640511" w:rsidRPr="004C7079">
              <w:rPr>
                <w:rFonts w:ascii="Arial" w:hAnsi="Arial" w:cs="Arial"/>
              </w:rPr>
              <w:t xml:space="preserve"> </w:t>
            </w:r>
            <w:r w:rsidR="00C54B93" w:rsidRPr="004C7079">
              <w:rPr>
                <w:rFonts w:ascii="Arial" w:hAnsi="Arial" w:cs="Arial"/>
              </w:rPr>
              <w:t>ODF</w:t>
            </w:r>
            <w:r w:rsidRPr="004C7079">
              <w:rPr>
                <w:rFonts w:ascii="Arial" w:hAnsi="Arial" w:cs="Arial"/>
              </w:rPr>
              <w:t xml:space="preserve"> vb.)</w:t>
            </w:r>
            <w:r w:rsidR="00B35A87" w:rsidRPr="004C7079">
              <w:rPr>
                <w:rFonts w:ascii="Arial" w:hAnsi="Arial" w:cs="Arial"/>
              </w:rPr>
              <w:t xml:space="preserve"> </w:t>
            </w:r>
          </w:p>
        </w:tc>
      </w:tr>
      <w:tr w:rsidR="003C185A" w:rsidRPr="004C7079" w14:paraId="02B0297E" w14:textId="77777777" w:rsidTr="005C1B73">
        <w:tc>
          <w:tcPr>
            <w:tcW w:w="4606" w:type="dxa"/>
          </w:tcPr>
          <w:p w14:paraId="304958DD" w14:textId="77777777" w:rsidR="003C185A" w:rsidRPr="004C7079" w:rsidRDefault="00A62F7E" w:rsidP="00B35A87">
            <w:pPr>
              <w:tabs>
                <w:tab w:val="left" w:pos="2835"/>
              </w:tabs>
              <w:spacing w:before="120" w:after="120" w:line="360" w:lineRule="auto"/>
              <w:jc w:val="both"/>
              <w:rPr>
                <w:rFonts w:ascii="Arial" w:hAnsi="Arial" w:cs="Arial"/>
                <w:b/>
              </w:rPr>
            </w:pPr>
            <w:r w:rsidRPr="004C7079">
              <w:rPr>
                <w:rFonts w:ascii="Arial" w:hAnsi="Arial" w:cs="Arial"/>
                <w:b/>
              </w:rPr>
              <w:t xml:space="preserve">Arabağlantı Sistemi </w:t>
            </w:r>
          </w:p>
        </w:tc>
        <w:tc>
          <w:tcPr>
            <w:tcW w:w="4606" w:type="dxa"/>
          </w:tcPr>
          <w:p w14:paraId="08E2DFCB" w14:textId="77777777" w:rsidR="005F1350" w:rsidRPr="004C7079" w:rsidRDefault="00A62F7E" w:rsidP="00B35A87">
            <w:pPr>
              <w:pStyle w:val="GvdeMetni"/>
              <w:spacing w:before="120" w:after="120"/>
              <w:rPr>
                <w:rFonts w:cs="Arial"/>
                <w:szCs w:val="24"/>
              </w:rPr>
            </w:pPr>
            <w:r w:rsidRPr="004C7079">
              <w:rPr>
                <w:rFonts w:cs="Arial"/>
                <w:bCs/>
                <w:szCs w:val="24"/>
              </w:rPr>
              <w:t>Türk Telekom</w:t>
            </w:r>
            <w:r w:rsidRPr="004C7079">
              <w:rPr>
                <w:rFonts w:cs="Arial"/>
                <w:szCs w:val="24"/>
              </w:rPr>
              <w:t xml:space="preserve"> ve </w:t>
            </w:r>
            <w:r w:rsidRPr="004C7079">
              <w:rPr>
                <w:rFonts w:cs="Arial"/>
                <w:bCs/>
                <w:szCs w:val="24"/>
              </w:rPr>
              <w:t>İşletmeci</w:t>
            </w:r>
            <w:r w:rsidRPr="004C7079">
              <w:rPr>
                <w:rFonts w:cs="Arial"/>
                <w:szCs w:val="24"/>
              </w:rPr>
              <w:t xml:space="preserve">nin </w:t>
            </w:r>
            <w:proofErr w:type="spellStart"/>
            <w:r w:rsidRPr="004C7079">
              <w:rPr>
                <w:rFonts w:cs="Arial"/>
                <w:szCs w:val="24"/>
              </w:rPr>
              <w:t>a</w:t>
            </w:r>
            <w:r w:rsidRPr="004C7079">
              <w:rPr>
                <w:rFonts w:cs="Arial"/>
                <w:bCs/>
                <w:szCs w:val="24"/>
              </w:rPr>
              <w:t>rabağlantı</w:t>
            </w:r>
            <w:r w:rsidRPr="004C7079">
              <w:rPr>
                <w:rFonts w:cs="Arial"/>
                <w:szCs w:val="24"/>
              </w:rPr>
              <w:t>da</w:t>
            </w:r>
            <w:proofErr w:type="spellEnd"/>
            <w:r w:rsidRPr="004C7079">
              <w:rPr>
                <w:rFonts w:cs="Arial"/>
                <w:szCs w:val="24"/>
              </w:rPr>
              <w:t xml:space="preserve"> kullanılmak üzere kendi şebekelerinde belirledikleri ve çağrıları birbirlerine </w:t>
            </w:r>
            <w:r w:rsidRPr="004C7079">
              <w:rPr>
                <w:rFonts w:cs="Arial"/>
                <w:bCs/>
                <w:szCs w:val="24"/>
              </w:rPr>
              <w:t xml:space="preserve">arabağlantı noktalarından </w:t>
            </w:r>
            <w:r w:rsidRPr="004C7079">
              <w:rPr>
                <w:rFonts w:cs="Arial"/>
                <w:szCs w:val="24"/>
              </w:rPr>
              <w:t xml:space="preserve">aktardıkları donanım ve yazılımdan oluşan teçhizat (santral, </w:t>
            </w:r>
            <w:proofErr w:type="spellStart"/>
            <w:r w:rsidRPr="004C7079">
              <w:rPr>
                <w:rFonts w:cs="Arial"/>
                <w:szCs w:val="24"/>
              </w:rPr>
              <w:t>PoP</w:t>
            </w:r>
            <w:proofErr w:type="spellEnd"/>
            <w:r w:rsidRPr="004C7079">
              <w:rPr>
                <w:rFonts w:cs="Arial"/>
                <w:szCs w:val="24"/>
              </w:rPr>
              <w:t xml:space="preserve"> vs.) </w:t>
            </w:r>
          </w:p>
        </w:tc>
      </w:tr>
      <w:tr w:rsidR="003C185A" w:rsidRPr="004C7079" w14:paraId="1F3FE963" w14:textId="77777777" w:rsidTr="005C1B73">
        <w:tc>
          <w:tcPr>
            <w:tcW w:w="4606" w:type="dxa"/>
          </w:tcPr>
          <w:p w14:paraId="3B3489D6" w14:textId="77777777" w:rsidR="003C185A" w:rsidRPr="004C7079" w:rsidRDefault="00A62F7E" w:rsidP="00B35A87">
            <w:pPr>
              <w:tabs>
                <w:tab w:val="left" w:pos="2835"/>
              </w:tabs>
              <w:spacing w:before="120" w:after="120" w:line="360" w:lineRule="auto"/>
              <w:jc w:val="both"/>
              <w:rPr>
                <w:rFonts w:ascii="Arial" w:hAnsi="Arial" w:cs="Arial"/>
              </w:rPr>
            </w:pPr>
            <w:bookmarkStart w:id="44" w:name="_Toc104720386"/>
            <w:r w:rsidRPr="004C7079">
              <w:rPr>
                <w:rFonts w:ascii="Arial" w:hAnsi="Arial" w:cs="Arial"/>
                <w:b/>
              </w:rPr>
              <w:t>Arabağlantı Sözleşmesi</w:t>
            </w:r>
            <w:bookmarkEnd w:id="44"/>
          </w:p>
        </w:tc>
        <w:tc>
          <w:tcPr>
            <w:tcW w:w="4606" w:type="dxa"/>
          </w:tcPr>
          <w:p w14:paraId="6998A006" w14:textId="77777777" w:rsidR="005F1350" w:rsidRPr="004C7079" w:rsidRDefault="00A62F7E" w:rsidP="00B35A87">
            <w:pPr>
              <w:spacing w:before="120" w:after="120" w:line="360" w:lineRule="auto"/>
              <w:jc w:val="both"/>
              <w:rPr>
                <w:rFonts w:ascii="Arial" w:hAnsi="Arial" w:cs="Arial"/>
              </w:rPr>
            </w:pPr>
            <w:proofErr w:type="spellStart"/>
            <w:r w:rsidRPr="004C7079">
              <w:rPr>
                <w:rFonts w:ascii="Arial" w:hAnsi="Arial" w:cs="Arial"/>
                <w:bCs/>
              </w:rPr>
              <w:t>Arabağlantıya</w:t>
            </w:r>
            <w:proofErr w:type="spellEnd"/>
            <w:r w:rsidRPr="004C7079">
              <w:rPr>
                <w:rFonts w:ascii="Arial" w:hAnsi="Arial" w:cs="Arial"/>
                <w:bCs/>
              </w:rPr>
              <w:t xml:space="preserve"> ilişkin usul ve esasları belirlemek üzere taraflar arasında imzalanan sözleşme</w:t>
            </w:r>
          </w:p>
        </w:tc>
      </w:tr>
      <w:tr w:rsidR="003C185A" w:rsidRPr="004C7079" w14:paraId="55D2AD31" w14:textId="77777777" w:rsidTr="005C1B73">
        <w:tc>
          <w:tcPr>
            <w:tcW w:w="4606" w:type="dxa"/>
          </w:tcPr>
          <w:p w14:paraId="71E94152" w14:textId="77777777" w:rsidR="003C185A" w:rsidRPr="004C7079" w:rsidRDefault="00A62F7E" w:rsidP="00B35A87">
            <w:pPr>
              <w:tabs>
                <w:tab w:val="left" w:pos="2835"/>
              </w:tabs>
              <w:spacing w:before="120" w:after="120" w:line="360" w:lineRule="auto"/>
              <w:jc w:val="both"/>
              <w:rPr>
                <w:rFonts w:ascii="Arial" w:hAnsi="Arial" w:cs="Arial"/>
                <w:b/>
              </w:rPr>
            </w:pPr>
            <w:r w:rsidRPr="004C7079">
              <w:rPr>
                <w:rFonts w:ascii="Arial" w:hAnsi="Arial" w:cs="Arial"/>
                <w:b/>
              </w:rPr>
              <w:t>Aranan Taraf</w:t>
            </w:r>
          </w:p>
        </w:tc>
        <w:tc>
          <w:tcPr>
            <w:tcW w:w="4606" w:type="dxa"/>
          </w:tcPr>
          <w:p w14:paraId="1C7BD623" w14:textId="77777777" w:rsidR="0053481E" w:rsidRPr="004C7079" w:rsidRDefault="00A62F7E" w:rsidP="00B35A87">
            <w:pPr>
              <w:spacing w:before="120" w:after="120" w:line="360" w:lineRule="auto"/>
              <w:jc w:val="both"/>
              <w:rPr>
                <w:rFonts w:ascii="Arial" w:hAnsi="Arial" w:cs="Arial"/>
              </w:rPr>
            </w:pPr>
            <w:r w:rsidRPr="004C7079">
              <w:rPr>
                <w:rFonts w:ascii="Arial" w:hAnsi="Arial" w:cs="Arial"/>
              </w:rPr>
              <w:t xml:space="preserve">Çağrıyı alan taraf </w:t>
            </w:r>
          </w:p>
        </w:tc>
      </w:tr>
      <w:tr w:rsidR="00B35A87" w:rsidRPr="004C7079" w14:paraId="1D676C73" w14:textId="77777777" w:rsidTr="00103921">
        <w:tc>
          <w:tcPr>
            <w:tcW w:w="4606" w:type="dxa"/>
          </w:tcPr>
          <w:p w14:paraId="0E4B1EA6" w14:textId="77777777" w:rsidR="00B35A87" w:rsidRPr="004C7079" w:rsidRDefault="00B35A87" w:rsidP="00B35A87">
            <w:pPr>
              <w:tabs>
                <w:tab w:val="left" w:pos="2835"/>
              </w:tabs>
              <w:spacing w:before="120" w:after="120" w:line="360" w:lineRule="auto"/>
              <w:jc w:val="both"/>
              <w:rPr>
                <w:rFonts w:ascii="Arial" w:hAnsi="Arial" w:cs="Arial"/>
                <w:b/>
              </w:rPr>
            </w:pPr>
            <w:r w:rsidRPr="004C7079">
              <w:rPr>
                <w:rFonts w:ascii="Arial" w:hAnsi="Arial" w:cs="Arial"/>
                <w:b/>
              </w:rPr>
              <w:t xml:space="preserve">Arayan Taraf </w:t>
            </w:r>
          </w:p>
        </w:tc>
        <w:tc>
          <w:tcPr>
            <w:tcW w:w="4606" w:type="dxa"/>
          </w:tcPr>
          <w:p w14:paraId="72E384B8" w14:textId="77777777" w:rsidR="00B35A87" w:rsidRPr="004C7079" w:rsidRDefault="00B35A87" w:rsidP="00B35A87">
            <w:pPr>
              <w:spacing w:before="120" w:after="120" w:line="360" w:lineRule="auto"/>
              <w:jc w:val="both"/>
              <w:rPr>
                <w:rFonts w:ascii="Arial" w:hAnsi="Arial" w:cs="Arial"/>
              </w:rPr>
            </w:pPr>
            <w:r w:rsidRPr="004C7079">
              <w:rPr>
                <w:rFonts w:ascii="Arial" w:hAnsi="Arial" w:cs="Arial"/>
              </w:rPr>
              <w:t>Aranan tarafa çağrı gönderen taraf</w:t>
            </w:r>
          </w:p>
        </w:tc>
      </w:tr>
      <w:tr w:rsidR="00E8601F" w:rsidRPr="004C7079" w14:paraId="0179AEA3" w14:textId="77777777" w:rsidTr="00103921">
        <w:trPr>
          <w:ins w:id="45" w:author="Yazar"/>
        </w:trPr>
        <w:tc>
          <w:tcPr>
            <w:tcW w:w="4606" w:type="dxa"/>
          </w:tcPr>
          <w:p w14:paraId="0D97F902" w14:textId="70551E64" w:rsidR="00E8601F" w:rsidRPr="004C7079" w:rsidRDefault="00E8601F" w:rsidP="00B35A87">
            <w:pPr>
              <w:tabs>
                <w:tab w:val="left" w:pos="2835"/>
              </w:tabs>
              <w:spacing w:before="120" w:after="120" w:line="360" w:lineRule="auto"/>
              <w:jc w:val="both"/>
              <w:rPr>
                <w:ins w:id="46" w:author="Yazar"/>
                <w:rFonts w:ascii="Arial" w:hAnsi="Arial" w:cs="Arial"/>
                <w:b/>
              </w:rPr>
            </w:pPr>
            <w:ins w:id="47" w:author="Yazar">
              <w:r w:rsidRPr="001E5B29">
                <w:rPr>
                  <w:rFonts w:ascii="Arial" w:hAnsi="Arial" w:cs="Arial"/>
                  <w:b/>
                </w:rPr>
                <w:t>Ankastre</w:t>
              </w:r>
            </w:ins>
          </w:p>
        </w:tc>
        <w:tc>
          <w:tcPr>
            <w:tcW w:w="4606" w:type="dxa"/>
          </w:tcPr>
          <w:p w14:paraId="1A386B50" w14:textId="74BC4DB1" w:rsidR="00E8601F" w:rsidRPr="004C7079" w:rsidRDefault="00E8601F" w:rsidP="00B35A87">
            <w:pPr>
              <w:spacing w:before="120" w:after="120" w:line="360" w:lineRule="auto"/>
              <w:jc w:val="both"/>
              <w:rPr>
                <w:ins w:id="48" w:author="Yazar"/>
                <w:rFonts w:ascii="Arial" w:hAnsi="Arial" w:cs="Arial"/>
              </w:rPr>
            </w:pPr>
            <w:ins w:id="49" w:author="Yazar">
              <w:r w:rsidRPr="001E5B29">
                <w:rPr>
                  <w:rFonts w:ascii="Arial" w:hAnsi="Arial" w:cs="Arial"/>
                </w:rPr>
                <w:t xml:space="preserve">Bina ana giriş terminal kutusundan itibaren Abone nezdindeki cihazların </w:t>
              </w:r>
              <w:r w:rsidRPr="001E5B29">
                <w:rPr>
                  <w:rFonts w:ascii="Arial" w:hAnsi="Arial" w:cs="Arial"/>
                </w:rPr>
                <w:lastRenderedPageBreak/>
                <w:t>telefon şebekesine</w:t>
              </w:r>
              <w:r w:rsidRPr="001E5B29" w:rsidDel="003C199E">
                <w:rPr>
                  <w:rFonts w:ascii="Arial" w:hAnsi="Arial" w:cs="Arial"/>
                </w:rPr>
                <w:t xml:space="preserve"> </w:t>
              </w:r>
              <w:r w:rsidRPr="001E5B29">
                <w:rPr>
                  <w:rFonts w:ascii="Arial" w:hAnsi="Arial" w:cs="Arial"/>
                </w:rPr>
                <w:t>bağlantısını sağlayan tesisat</w:t>
              </w:r>
            </w:ins>
          </w:p>
        </w:tc>
      </w:tr>
      <w:tr w:rsidR="00C71A09" w:rsidRPr="004C7079" w14:paraId="5D7D61CC" w14:textId="77777777" w:rsidTr="00103921">
        <w:trPr>
          <w:ins w:id="50" w:author="Yazar"/>
        </w:trPr>
        <w:tc>
          <w:tcPr>
            <w:tcW w:w="4606" w:type="dxa"/>
          </w:tcPr>
          <w:p w14:paraId="751B8D17" w14:textId="642DE751" w:rsidR="00C71A09" w:rsidRPr="001E5B29" w:rsidRDefault="00C71A09" w:rsidP="00B35A87">
            <w:pPr>
              <w:tabs>
                <w:tab w:val="left" w:pos="2835"/>
              </w:tabs>
              <w:spacing w:before="120" w:after="120" w:line="360" w:lineRule="auto"/>
              <w:jc w:val="both"/>
              <w:rPr>
                <w:ins w:id="51" w:author="Yazar"/>
                <w:rFonts w:ascii="Arial" w:hAnsi="Arial" w:cs="Arial"/>
                <w:b/>
              </w:rPr>
            </w:pPr>
            <w:ins w:id="52" w:author="Yazar">
              <w:r w:rsidRPr="001E5B29">
                <w:rPr>
                  <w:rFonts w:ascii="Arial" w:hAnsi="Arial" w:cs="Arial"/>
                  <w:b/>
                </w:rPr>
                <w:lastRenderedPageBreak/>
                <w:t>Arıza</w:t>
              </w:r>
            </w:ins>
          </w:p>
        </w:tc>
        <w:tc>
          <w:tcPr>
            <w:tcW w:w="4606" w:type="dxa"/>
          </w:tcPr>
          <w:p w14:paraId="3D00A9C3" w14:textId="05A6B33E" w:rsidR="00C71A09" w:rsidRPr="001E5B29" w:rsidRDefault="00C71A09" w:rsidP="00B35A87">
            <w:pPr>
              <w:spacing w:before="120" w:after="120" w:line="360" w:lineRule="auto"/>
              <w:jc w:val="both"/>
              <w:rPr>
                <w:ins w:id="53" w:author="Yazar"/>
                <w:rFonts w:ascii="Arial" w:hAnsi="Arial" w:cs="Arial"/>
              </w:rPr>
            </w:pPr>
            <w:ins w:id="54" w:author="Yazar">
              <w:r w:rsidRPr="001E5B29">
                <w:rPr>
                  <w:rFonts w:ascii="Arial" w:hAnsi="Arial" w:cs="Arial"/>
                </w:rPr>
                <w:t>Türk Telekom tarafından sunulan hizmetin belirli bir süre kesintiye uğraması durumu</w:t>
              </w:r>
            </w:ins>
          </w:p>
        </w:tc>
      </w:tr>
      <w:tr w:rsidR="006A4621" w:rsidRPr="004C7079" w14:paraId="71FF5BEC" w14:textId="77777777" w:rsidTr="00103921">
        <w:trPr>
          <w:ins w:id="55" w:author="Yazar"/>
        </w:trPr>
        <w:tc>
          <w:tcPr>
            <w:tcW w:w="4606" w:type="dxa"/>
          </w:tcPr>
          <w:p w14:paraId="32EDB6EE" w14:textId="35CEAE57" w:rsidR="006A4621" w:rsidRPr="001E5B29" w:rsidRDefault="006A4621" w:rsidP="00B35A87">
            <w:pPr>
              <w:tabs>
                <w:tab w:val="left" w:pos="2835"/>
              </w:tabs>
              <w:spacing w:before="120" w:after="120" w:line="360" w:lineRule="auto"/>
              <w:jc w:val="both"/>
              <w:rPr>
                <w:ins w:id="56" w:author="Yazar"/>
                <w:rFonts w:ascii="Arial" w:hAnsi="Arial" w:cs="Arial"/>
                <w:b/>
              </w:rPr>
            </w:pPr>
            <w:ins w:id="57" w:author="Yazar">
              <w:r w:rsidRPr="001E5B29">
                <w:rPr>
                  <w:rFonts w:ascii="Arial" w:hAnsi="Arial" w:cs="Arial"/>
                  <w:b/>
                </w:rPr>
                <w:t>AYÇH</w:t>
              </w:r>
            </w:ins>
          </w:p>
        </w:tc>
        <w:tc>
          <w:tcPr>
            <w:tcW w:w="4606" w:type="dxa"/>
          </w:tcPr>
          <w:p w14:paraId="648F8C1F" w14:textId="07362695" w:rsidR="006A4621" w:rsidRPr="001E5B29" w:rsidRDefault="006A4621" w:rsidP="00B35A87">
            <w:pPr>
              <w:spacing w:before="120" w:after="120" w:line="360" w:lineRule="auto"/>
              <w:jc w:val="both"/>
              <w:rPr>
                <w:ins w:id="58" w:author="Yazar"/>
                <w:rFonts w:ascii="Arial" w:hAnsi="Arial" w:cs="Arial"/>
              </w:rPr>
            </w:pPr>
            <w:ins w:id="59" w:author="Yazar">
              <w:r w:rsidRPr="001E5B29">
                <w:rPr>
                  <w:rFonts w:ascii="Arial" w:hAnsi="Arial" w:cs="Arial"/>
                </w:rPr>
                <w:t>Acil Yardım Çağrı Hizmeti</w:t>
              </w:r>
            </w:ins>
          </w:p>
        </w:tc>
      </w:tr>
      <w:tr w:rsidR="00F64E0B" w:rsidRPr="004C7079" w14:paraId="3280411F" w14:textId="77777777" w:rsidTr="00103921">
        <w:trPr>
          <w:ins w:id="60" w:author="Yazar"/>
        </w:trPr>
        <w:tc>
          <w:tcPr>
            <w:tcW w:w="4606" w:type="dxa"/>
          </w:tcPr>
          <w:p w14:paraId="718EA6F6" w14:textId="01FCEB79" w:rsidR="00F64E0B" w:rsidRPr="001E5B29" w:rsidRDefault="00F64E0B" w:rsidP="00B35A87">
            <w:pPr>
              <w:tabs>
                <w:tab w:val="left" w:pos="2835"/>
              </w:tabs>
              <w:spacing w:before="120" w:after="120" w:line="360" w:lineRule="auto"/>
              <w:jc w:val="both"/>
              <w:rPr>
                <w:ins w:id="61" w:author="Yazar"/>
                <w:rFonts w:ascii="Arial" w:hAnsi="Arial" w:cs="Arial"/>
                <w:b/>
              </w:rPr>
            </w:pPr>
            <w:ins w:id="62" w:author="Yazar">
              <w:r w:rsidRPr="001E5B29">
                <w:rPr>
                  <w:rFonts w:ascii="Arial" w:hAnsi="Arial" w:cs="Arial"/>
                  <w:b/>
                </w:rPr>
                <w:t>Bağımsız Bölüm Kodu (BBK)</w:t>
              </w:r>
            </w:ins>
          </w:p>
        </w:tc>
        <w:tc>
          <w:tcPr>
            <w:tcW w:w="4606" w:type="dxa"/>
          </w:tcPr>
          <w:p w14:paraId="08A81026" w14:textId="5E0006A4" w:rsidR="00F64E0B" w:rsidRPr="001E5B29" w:rsidRDefault="00F64E0B" w:rsidP="00B35A87">
            <w:pPr>
              <w:spacing w:before="120" w:after="120" w:line="360" w:lineRule="auto"/>
              <w:jc w:val="both"/>
              <w:rPr>
                <w:ins w:id="63" w:author="Yazar"/>
                <w:rFonts w:ascii="Arial" w:hAnsi="Arial" w:cs="Arial"/>
              </w:rPr>
            </w:pPr>
            <w:ins w:id="64" w:author="Yazar">
              <w:r w:rsidRPr="001E5B29">
                <w:rPr>
                  <w:rFonts w:ascii="Arial" w:hAnsi="Arial" w:cs="Arial"/>
                </w:rPr>
                <w:t>Ulusal Adres Veri Tabanında tanımlanan ve haneye özel Bağımsız Bölüm Kodu</w:t>
              </w:r>
            </w:ins>
          </w:p>
        </w:tc>
      </w:tr>
      <w:tr w:rsidR="003C185A" w:rsidRPr="004C7079" w14:paraId="16C506DB" w14:textId="77777777" w:rsidTr="005C1B73">
        <w:tc>
          <w:tcPr>
            <w:tcW w:w="4606" w:type="dxa"/>
          </w:tcPr>
          <w:p w14:paraId="23B836F2" w14:textId="77777777" w:rsidR="0022276C" w:rsidRPr="004C7079" w:rsidRDefault="00A62F7E" w:rsidP="00B35A87">
            <w:pPr>
              <w:tabs>
                <w:tab w:val="left" w:pos="2835"/>
              </w:tabs>
              <w:spacing w:before="120" w:after="120" w:line="360" w:lineRule="auto"/>
              <w:jc w:val="both"/>
              <w:rPr>
                <w:rFonts w:ascii="Arial" w:hAnsi="Arial" w:cs="Arial"/>
                <w:b/>
              </w:rPr>
            </w:pPr>
            <w:proofErr w:type="spellStart"/>
            <w:r w:rsidRPr="004C7079">
              <w:rPr>
                <w:rFonts w:ascii="Arial" w:hAnsi="Arial" w:cs="Arial"/>
                <w:b/>
                <w:bCs/>
              </w:rPr>
              <w:t>Bloklama</w:t>
            </w:r>
            <w:proofErr w:type="spellEnd"/>
          </w:p>
        </w:tc>
        <w:tc>
          <w:tcPr>
            <w:tcW w:w="4606" w:type="dxa"/>
          </w:tcPr>
          <w:p w14:paraId="6D209A1C" w14:textId="77777777" w:rsidR="0022276C" w:rsidRPr="004C7079" w:rsidRDefault="00A62F7E" w:rsidP="00B35A87">
            <w:pPr>
              <w:tabs>
                <w:tab w:val="left" w:pos="2835"/>
              </w:tabs>
              <w:spacing w:before="120" w:after="120" w:line="360" w:lineRule="auto"/>
              <w:jc w:val="both"/>
              <w:rPr>
                <w:rFonts w:ascii="Arial" w:hAnsi="Arial" w:cs="Arial"/>
              </w:rPr>
            </w:pPr>
            <w:r w:rsidRPr="004C7079">
              <w:rPr>
                <w:rFonts w:ascii="Arial" w:hAnsi="Arial" w:cs="Arial"/>
              </w:rPr>
              <w:t xml:space="preserve">Belli bir yöndeki </w:t>
            </w:r>
            <w:r w:rsidRPr="004C7079">
              <w:rPr>
                <w:rFonts w:ascii="Arial" w:hAnsi="Arial" w:cs="Arial"/>
                <w:bCs/>
              </w:rPr>
              <w:t>çağrı</w:t>
            </w:r>
            <w:r w:rsidRPr="004C7079">
              <w:rPr>
                <w:rFonts w:ascii="Arial" w:hAnsi="Arial" w:cs="Arial"/>
              </w:rPr>
              <w:t>ların engellenmesi</w:t>
            </w:r>
          </w:p>
        </w:tc>
      </w:tr>
      <w:tr w:rsidR="001917CA" w:rsidRPr="004C7079" w14:paraId="2264EB7A" w14:textId="77777777" w:rsidTr="005C1B73">
        <w:tc>
          <w:tcPr>
            <w:tcW w:w="4606" w:type="dxa"/>
          </w:tcPr>
          <w:p w14:paraId="1FA4BB94" w14:textId="77777777" w:rsidR="001917CA" w:rsidRPr="004C7079" w:rsidRDefault="001917CA" w:rsidP="00B35A87">
            <w:pPr>
              <w:tabs>
                <w:tab w:val="left" w:pos="2835"/>
              </w:tabs>
              <w:spacing w:before="120" w:after="120" w:line="360" w:lineRule="auto"/>
              <w:jc w:val="both"/>
              <w:rPr>
                <w:rFonts w:ascii="Arial" w:hAnsi="Arial" w:cs="Arial"/>
                <w:b/>
                <w:bCs/>
              </w:rPr>
            </w:pPr>
            <w:proofErr w:type="spellStart"/>
            <w:r w:rsidRPr="004C7079">
              <w:rPr>
                <w:rFonts w:ascii="Arial" w:hAnsi="Arial" w:cs="Arial"/>
                <w:b/>
                <w:bCs/>
              </w:rPr>
              <w:t>Concurrent</w:t>
            </w:r>
            <w:proofErr w:type="spellEnd"/>
          </w:p>
        </w:tc>
        <w:tc>
          <w:tcPr>
            <w:tcW w:w="4606" w:type="dxa"/>
          </w:tcPr>
          <w:p w14:paraId="0DBCE334" w14:textId="77777777" w:rsidR="001917CA" w:rsidRPr="004C7079" w:rsidRDefault="001917CA" w:rsidP="00B35A87">
            <w:pPr>
              <w:tabs>
                <w:tab w:val="left" w:pos="2835"/>
              </w:tabs>
              <w:spacing w:before="120" w:after="120" w:line="360" w:lineRule="auto"/>
              <w:jc w:val="both"/>
              <w:rPr>
                <w:rFonts w:ascii="Arial" w:hAnsi="Arial" w:cs="Arial"/>
              </w:rPr>
            </w:pPr>
            <w:r w:rsidRPr="004C7079">
              <w:rPr>
                <w:rFonts w:ascii="Arial" w:hAnsi="Arial" w:cs="Arial"/>
              </w:rPr>
              <w:t xml:space="preserve">SIP </w:t>
            </w:r>
            <w:proofErr w:type="spellStart"/>
            <w:r w:rsidRPr="004C7079">
              <w:rPr>
                <w:rFonts w:ascii="Arial" w:hAnsi="Arial" w:cs="Arial"/>
              </w:rPr>
              <w:t>trunk</w:t>
            </w:r>
            <w:proofErr w:type="spellEnd"/>
            <w:r w:rsidRPr="004C7079">
              <w:rPr>
                <w:rFonts w:ascii="Arial" w:hAnsi="Arial" w:cs="Arial"/>
              </w:rPr>
              <w:t xml:space="preserve"> üzerindeki anlık eş zamanlı çağrı sayısı</w:t>
            </w:r>
          </w:p>
        </w:tc>
      </w:tr>
      <w:tr w:rsidR="002118B5" w:rsidRPr="004C7079" w14:paraId="6D4E84D1" w14:textId="77777777" w:rsidTr="005C1B73">
        <w:tc>
          <w:tcPr>
            <w:tcW w:w="4606" w:type="dxa"/>
          </w:tcPr>
          <w:p w14:paraId="14AA79E5" w14:textId="77777777" w:rsidR="002118B5" w:rsidRPr="004C7079" w:rsidRDefault="00A62F7E" w:rsidP="00B35A87">
            <w:pPr>
              <w:tabs>
                <w:tab w:val="left" w:pos="2835"/>
              </w:tabs>
              <w:spacing w:before="120" w:after="120" w:line="360" w:lineRule="auto"/>
              <w:jc w:val="both"/>
              <w:rPr>
                <w:rFonts w:ascii="Arial" w:hAnsi="Arial" w:cs="Arial"/>
                <w:b/>
              </w:rPr>
            </w:pPr>
            <w:r w:rsidRPr="004C7079">
              <w:rPr>
                <w:rFonts w:ascii="Arial" w:hAnsi="Arial" w:cs="Arial"/>
                <w:b/>
              </w:rPr>
              <w:t>Çağrı</w:t>
            </w:r>
          </w:p>
        </w:tc>
        <w:tc>
          <w:tcPr>
            <w:tcW w:w="4606" w:type="dxa"/>
          </w:tcPr>
          <w:p w14:paraId="6B13001C" w14:textId="77777777" w:rsidR="002118B5" w:rsidRPr="004C7079" w:rsidRDefault="00A62F7E" w:rsidP="00B35A87">
            <w:pPr>
              <w:spacing w:before="120" w:after="120" w:line="360" w:lineRule="auto"/>
              <w:jc w:val="both"/>
              <w:rPr>
                <w:rFonts w:ascii="Arial" w:hAnsi="Arial" w:cs="Arial"/>
              </w:rPr>
            </w:pPr>
            <w:r w:rsidRPr="004C7079">
              <w:rPr>
                <w:rFonts w:ascii="Arial" w:hAnsi="Arial" w:cs="Arial"/>
              </w:rPr>
              <w:t>Aşağıdakilerden oluşan ancak bunlarla sınırlı olmayan ve</w:t>
            </w:r>
            <w:r w:rsidRPr="004C7079">
              <w:rPr>
                <w:rFonts w:ascii="Arial" w:hAnsi="Arial" w:cs="Arial"/>
                <w:b/>
              </w:rPr>
              <w:t xml:space="preserve"> </w:t>
            </w:r>
            <w:r w:rsidRPr="004C7079">
              <w:rPr>
                <w:rFonts w:ascii="Arial" w:hAnsi="Arial" w:cs="Arial"/>
              </w:rPr>
              <w:t>ilgili</w:t>
            </w:r>
            <w:r w:rsidRPr="004C7079">
              <w:rPr>
                <w:rFonts w:ascii="Arial" w:hAnsi="Arial" w:cs="Arial"/>
                <w:b/>
              </w:rPr>
              <w:t xml:space="preserve"> </w:t>
            </w:r>
            <w:r w:rsidRPr="004C7079">
              <w:rPr>
                <w:rFonts w:ascii="Arial" w:hAnsi="Arial" w:cs="Arial"/>
              </w:rPr>
              <w:t>elektronik haberleşme ve transmisyon sistemleri üzerinden nakledilen,</w:t>
            </w:r>
          </w:p>
          <w:p w14:paraId="52F81BAC" w14:textId="77777777" w:rsidR="000A5CCC" w:rsidRPr="004C7079" w:rsidRDefault="00A62F7E" w:rsidP="00B35A87">
            <w:pPr>
              <w:spacing w:before="120" w:after="120" w:line="360" w:lineRule="auto"/>
              <w:jc w:val="both"/>
              <w:rPr>
                <w:rFonts w:ascii="Arial" w:hAnsi="Arial" w:cs="Arial"/>
              </w:rPr>
            </w:pPr>
            <w:r w:rsidRPr="004C7079">
              <w:rPr>
                <w:rFonts w:ascii="Arial" w:hAnsi="Arial" w:cs="Arial"/>
              </w:rPr>
              <w:t>(a) Ses (konuşma bilgisinin taşındığı çağrı),</w:t>
            </w:r>
          </w:p>
          <w:p w14:paraId="134A65BC" w14:textId="77777777" w:rsidR="002118B5" w:rsidRPr="004C7079" w:rsidRDefault="00A62F7E" w:rsidP="00B35A87">
            <w:pPr>
              <w:spacing w:before="120" w:after="120" w:line="360" w:lineRule="auto"/>
              <w:jc w:val="both"/>
              <w:rPr>
                <w:rFonts w:ascii="Arial" w:hAnsi="Arial" w:cs="Arial"/>
              </w:rPr>
            </w:pPr>
            <w:r w:rsidRPr="004C7079">
              <w:rPr>
                <w:rFonts w:ascii="Arial" w:hAnsi="Arial" w:cs="Arial"/>
              </w:rPr>
              <w:t>(b)  Konuşma, müzik ve her türlü diğer sesler,</w:t>
            </w:r>
          </w:p>
          <w:p w14:paraId="282DA561" w14:textId="77777777" w:rsidR="00036CB6" w:rsidRPr="00C1273C" w:rsidRDefault="00A62F7E" w:rsidP="00B35A87">
            <w:pPr>
              <w:spacing w:before="120" w:after="120" w:line="360" w:lineRule="auto"/>
              <w:jc w:val="both"/>
              <w:rPr>
                <w:rFonts w:ascii="Arial" w:hAnsi="Arial" w:cs="Arial"/>
                <w:b/>
                <w:bCs/>
                <w:kern w:val="32"/>
              </w:rPr>
            </w:pPr>
            <w:r w:rsidRPr="004C7079">
              <w:rPr>
                <w:rFonts w:ascii="Arial" w:hAnsi="Arial" w:cs="Arial"/>
              </w:rPr>
              <w:t>(c)    Görüntülü çağrı, SMS ve MMS,</w:t>
            </w:r>
          </w:p>
          <w:p w14:paraId="7A2E4A09" w14:textId="77777777" w:rsidR="002118B5" w:rsidRPr="004C7079" w:rsidRDefault="00A62F7E" w:rsidP="00B35A87">
            <w:pPr>
              <w:spacing w:before="120" w:after="120" w:line="360" w:lineRule="auto"/>
              <w:jc w:val="both"/>
              <w:rPr>
                <w:rFonts w:ascii="Arial" w:hAnsi="Arial" w:cs="Arial"/>
              </w:rPr>
            </w:pPr>
            <w:r w:rsidRPr="004C7079">
              <w:rPr>
                <w:rFonts w:ascii="Arial" w:hAnsi="Arial" w:cs="Arial"/>
              </w:rPr>
              <w:t>(ç)    Veri,</w:t>
            </w:r>
          </w:p>
          <w:p w14:paraId="5CDB2644" w14:textId="77777777" w:rsidR="002118B5" w:rsidRPr="004C7079" w:rsidRDefault="00A62F7E" w:rsidP="00B35A87">
            <w:pPr>
              <w:spacing w:before="120" w:after="120" w:line="360" w:lineRule="auto"/>
              <w:jc w:val="both"/>
              <w:rPr>
                <w:rFonts w:ascii="Arial" w:hAnsi="Arial" w:cs="Arial"/>
              </w:rPr>
            </w:pPr>
            <w:r w:rsidRPr="004C7079">
              <w:rPr>
                <w:rFonts w:ascii="Arial" w:hAnsi="Arial" w:cs="Arial"/>
              </w:rPr>
              <w:t>(d)    Yukarıdakilerin aktarılması için işlev gören sinyaller,</w:t>
            </w:r>
          </w:p>
          <w:p w14:paraId="5E57E73A" w14:textId="77777777" w:rsidR="005F1350" w:rsidRPr="004C7079" w:rsidRDefault="00A62F7E" w:rsidP="00B35A87">
            <w:pPr>
              <w:tabs>
                <w:tab w:val="left" w:pos="2835"/>
              </w:tabs>
              <w:spacing w:before="120" w:after="120" w:line="360" w:lineRule="auto"/>
              <w:jc w:val="both"/>
              <w:rPr>
                <w:rFonts w:ascii="Arial" w:hAnsi="Arial" w:cs="Arial"/>
              </w:rPr>
            </w:pPr>
            <w:r w:rsidRPr="004C7079">
              <w:rPr>
                <w:rFonts w:ascii="Arial" w:hAnsi="Arial" w:cs="Arial"/>
              </w:rPr>
              <w:t>(e) Makinelerin veya cihazların çalıştırılması ve kontrolü için işlev gören sinyaller</w:t>
            </w:r>
          </w:p>
        </w:tc>
      </w:tr>
      <w:tr w:rsidR="002118B5" w:rsidRPr="004C7079" w14:paraId="7033C972" w14:textId="77777777" w:rsidTr="005C1B73">
        <w:tc>
          <w:tcPr>
            <w:tcW w:w="4606" w:type="dxa"/>
          </w:tcPr>
          <w:p w14:paraId="784A4394" w14:textId="77777777" w:rsidR="002118B5" w:rsidRPr="004C7079" w:rsidRDefault="00A62F7E" w:rsidP="00B35A87">
            <w:pPr>
              <w:tabs>
                <w:tab w:val="left" w:pos="2835"/>
              </w:tabs>
              <w:spacing w:before="120" w:after="120" w:line="360" w:lineRule="auto"/>
              <w:jc w:val="both"/>
              <w:rPr>
                <w:rFonts w:ascii="Arial" w:hAnsi="Arial" w:cs="Arial"/>
              </w:rPr>
            </w:pPr>
            <w:bookmarkStart w:id="65" w:name="_Toc104720387"/>
            <w:r w:rsidRPr="004C7079">
              <w:rPr>
                <w:rFonts w:ascii="Arial" w:hAnsi="Arial" w:cs="Arial"/>
                <w:b/>
              </w:rPr>
              <w:lastRenderedPageBreak/>
              <w:t>Çağrı Başlatma</w:t>
            </w:r>
            <w:bookmarkEnd w:id="65"/>
          </w:p>
        </w:tc>
        <w:tc>
          <w:tcPr>
            <w:tcW w:w="4606" w:type="dxa"/>
          </w:tcPr>
          <w:p w14:paraId="540F7622" w14:textId="77777777" w:rsidR="002118B5" w:rsidRPr="004C7079" w:rsidRDefault="00A62F7E" w:rsidP="00B35A87">
            <w:pPr>
              <w:spacing w:before="120" w:after="120" w:line="360" w:lineRule="auto"/>
              <w:jc w:val="both"/>
              <w:rPr>
                <w:rFonts w:ascii="Arial" w:hAnsi="Arial" w:cs="Arial"/>
              </w:rPr>
            </w:pPr>
            <w:r w:rsidRPr="004C7079">
              <w:rPr>
                <w:rFonts w:ascii="Arial" w:hAnsi="Arial" w:cs="Arial"/>
                <w:bCs/>
              </w:rPr>
              <w:t>Taşıyıcı Ön Seçimi, Taşıyıcı Seçimi veya İki Kademeli Arama Yöntemi ile başlatılan İşletmeci çağrılarının, İşletmecinin arabağlantı sistemlerine taşınması</w:t>
            </w:r>
          </w:p>
        </w:tc>
      </w:tr>
      <w:tr w:rsidR="002118B5" w:rsidRPr="004C7079" w14:paraId="3D65624F" w14:textId="77777777" w:rsidTr="005C1B73">
        <w:tc>
          <w:tcPr>
            <w:tcW w:w="4606" w:type="dxa"/>
          </w:tcPr>
          <w:p w14:paraId="0DC4051E" w14:textId="77777777" w:rsidR="002118B5" w:rsidRPr="004C7079" w:rsidRDefault="00A62F7E" w:rsidP="00B35A87">
            <w:pPr>
              <w:tabs>
                <w:tab w:val="left" w:pos="2835"/>
              </w:tabs>
              <w:spacing w:before="120" w:after="120" w:line="360" w:lineRule="auto"/>
              <w:jc w:val="both"/>
              <w:rPr>
                <w:rFonts w:ascii="Arial" w:hAnsi="Arial" w:cs="Arial"/>
              </w:rPr>
            </w:pPr>
            <w:r w:rsidRPr="004C7079">
              <w:rPr>
                <w:rFonts w:ascii="Arial" w:hAnsi="Arial" w:cs="Arial"/>
                <w:b/>
              </w:rPr>
              <w:t>Çağrı Sonlandırma</w:t>
            </w:r>
          </w:p>
        </w:tc>
        <w:tc>
          <w:tcPr>
            <w:tcW w:w="4606" w:type="dxa"/>
          </w:tcPr>
          <w:p w14:paraId="3404F630" w14:textId="77777777" w:rsidR="002118B5" w:rsidRPr="004C7079" w:rsidRDefault="00A62F7E" w:rsidP="00B35A87">
            <w:pPr>
              <w:spacing w:before="120" w:after="120" w:line="360" w:lineRule="auto"/>
              <w:jc w:val="both"/>
              <w:rPr>
                <w:rFonts w:ascii="Arial" w:hAnsi="Arial" w:cs="Arial"/>
                <w:bCs/>
                <w:strike/>
              </w:rPr>
            </w:pPr>
            <w:r w:rsidRPr="004C7079">
              <w:rPr>
                <w:rFonts w:ascii="Arial" w:hAnsi="Arial" w:cs="Arial"/>
              </w:rPr>
              <w:t>İşletmecinin, Türk Telekom’un Arabağlantı Sistemi üzerinden teslim ettiği çağrıların Türk Telekom tarafından ilgili sonlanma noktasına taşınması</w:t>
            </w:r>
          </w:p>
        </w:tc>
      </w:tr>
      <w:tr w:rsidR="00486C82" w:rsidRPr="004C7079" w14:paraId="66EE63BC" w14:textId="77777777" w:rsidTr="005C1B73">
        <w:trPr>
          <w:ins w:id="66" w:author="Yazar"/>
        </w:trPr>
        <w:tc>
          <w:tcPr>
            <w:tcW w:w="4606" w:type="dxa"/>
          </w:tcPr>
          <w:p w14:paraId="4C124D27" w14:textId="2BA38C93" w:rsidR="00486C82" w:rsidRPr="004C7079" w:rsidRDefault="00486C82" w:rsidP="00B35A87">
            <w:pPr>
              <w:tabs>
                <w:tab w:val="left" w:pos="2835"/>
              </w:tabs>
              <w:spacing w:before="120" w:after="120" w:line="360" w:lineRule="auto"/>
              <w:jc w:val="both"/>
              <w:rPr>
                <w:ins w:id="67" w:author="Yazar"/>
                <w:rFonts w:ascii="Arial" w:hAnsi="Arial" w:cs="Arial"/>
                <w:b/>
              </w:rPr>
            </w:pPr>
            <w:ins w:id="68" w:author="Yazar">
              <w:r w:rsidRPr="001E5B29">
                <w:rPr>
                  <w:rFonts w:ascii="Arial" w:hAnsi="Arial" w:cs="Arial"/>
                  <w:b/>
                </w:rPr>
                <w:t>Çevrimiçi Portal</w:t>
              </w:r>
            </w:ins>
          </w:p>
        </w:tc>
        <w:tc>
          <w:tcPr>
            <w:tcW w:w="4606" w:type="dxa"/>
          </w:tcPr>
          <w:p w14:paraId="7526A755" w14:textId="48D032F1" w:rsidR="00486C82" w:rsidRPr="004C7079" w:rsidRDefault="00486C82" w:rsidP="00B35A87">
            <w:pPr>
              <w:spacing w:before="120" w:after="120" w:line="360" w:lineRule="auto"/>
              <w:jc w:val="both"/>
              <w:rPr>
                <w:ins w:id="69" w:author="Yazar"/>
                <w:rFonts w:ascii="Arial" w:hAnsi="Arial" w:cs="Arial"/>
              </w:rPr>
            </w:pPr>
            <w:ins w:id="70" w:author="Yazar">
              <w:r w:rsidRPr="001E5B29">
                <w:rPr>
                  <w:rFonts w:ascii="Arial" w:hAnsi="Arial" w:cs="Arial"/>
                </w:rPr>
                <w:t>İşletmecinin Toptan Hat Kiralama kapsamında hizmet alan müşterilerine ilişkin başvuru, iptal, numara değişikliği, nakil gibi taleplerini yaptığı Türk Telekom tarafından sağlanan çevrimiçi portal</w:t>
              </w:r>
            </w:ins>
          </w:p>
        </w:tc>
      </w:tr>
      <w:tr w:rsidR="002118B5" w:rsidRPr="004C7079" w14:paraId="2A339F22" w14:textId="77777777" w:rsidTr="005C1B73">
        <w:tc>
          <w:tcPr>
            <w:tcW w:w="4606" w:type="dxa"/>
          </w:tcPr>
          <w:p w14:paraId="7579467D" w14:textId="77777777" w:rsidR="002118B5" w:rsidRPr="004C7079" w:rsidRDefault="00A62F7E" w:rsidP="00B35A87">
            <w:pPr>
              <w:tabs>
                <w:tab w:val="left" w:pos="2835"/>
              </w:tabs>
              <w:spacing w:before="120" w:after="120" w:line="360" w:lineRule="auto"/>
              <w:jc w:val="both"/>
              <w:rPr>
                <w:rFonts w:ascii="Arial" w:hAnsi="Arial" w:cs="Arial"/>
              </w:rPr>
            </w:pPr>
            <w:r w:rsidRPr="004C7079">
              <w:rPr>
                <w:rFonts w:ascii="Arial" w:hAnsi="Arial" w:cs="Arial"/>
                <w:b/>
              </w:rPr>
              <w:t>DDF</w:t>
            </w:r>
          </w:p>
        </w:tc>
        <w:tc>
          <w:tcPr>
            <w:tcW w:w="4606" w:type="dxa"/>
          </w:tcPr>
          <w:p w14:paraId="489228CA" w14:textId="77777777" w:rsidR="002118B5" w:rsidRPr="004C7079" w:rsidRDefault="00A62F7E" w:rsidP="00B35A87">
            <w:pPr>
              <w:spacing w:before="120" w:after="120" w:line="360" w:lineRule="auto"/>
              <w:jc w:val="both"/>
              <w:rPr>
                <w:rFonts w:ascii="Arial" w:hAnsi="Arial" w:cs="Arial"/>
              </w:rPr>
            </w:pPr>
            <w:r w:rsidRPr="004C7079">
              <w:rPr>
                <w:rFonts w:ascii="Arial" w:hAnsi="Arial" w:cs="Arial"/>
              </w:rPr>
              <w:t xml:space="preserve">Sayısal Dağıtım Çatısı </w:t>
            </w:r>
          </w:p>
        </w:tc>
      </w:tr>
      <w:tr w:rsidR="001917CA" w:rsidRPr="004C7079" w14:paraId="1F9D31D1" w14:textId="77777777" w:rsidTr="005C1B73">
        <w:tc>
          <w:tcPr>
            <w:tcW w:w="4606" w:type="dxa"/>
          </w:tcPr>
          <w:p w14:paraId="196C9559" w14:textId="77777777" w:rsidR="001917CA" w:rsidRPr="004C7079" w:rsidRDefault="001917CA" w:rsidP="00B35A87">
            <w:pPr>
              <w:tabs>
                <w:tab w:val="left" w:pos="2835"/>
              </w:tabs>
              <w:spacing w:before="120" w:after="120" w:line="360" w:lineRule="auto"/>
              <w:jc w:val="both"/>
              <w:rPr>
                <w:rFonts w:ascii="Arial" w:hAnsi="Arial" w:cs="Arial"/>
                <w:b/>
              </w:rPr>
            </w:pPr>
            <w:r w:rsidRPr="004C7079">
              <w:rPr>
                <w:rFonts w:ascii="Arial" w:hAnsi="Arial" w:cs="Arial"/>
                <w:b/>
              </w:rPr>
              <w:t>ODF</w:t>
            </w:r>
          </w:p>
        </w:tc>
        <w:tc>
          <w:tcPr>
            <w:tcW w:w="4606" w:type="dxa"/>
          </w:tcPr>
          <w:p w14:paraId="75AA416F" w14:textId="77777777" w:rsidR="001917CA" w:rsidRPr="004C7079" w:rsidRDefault="001917CA" w:rsidP="00B35A87">
            <w:pPr>
              <w:spacing w:before="120" w:after="120" w:line="360" w:lineRule="auto"/>
              <w:jc w:val="both"/>
              <w:rPr>
                <w:rFonts w:ascii="Arial" w:hAnsi="Arial" w:cs="Arial"/>
              </w:rPr>
            </w:pPr>
            <w:r w:rsidRPr="004C7079">
              <w:rPr>
                <w:rFonts w:ascii="Arial" w:hAnsi="Arial" w:cs="Arial"/>
              </w:rPr>
              <w:t>Optik Dağıtım Çatısı</w:t>
            </w:r>
          </w:p>
        </w:tc>
      </w:tr>
      <w:tr w:rsidR="002118B5" w:rsidRPr="004C7079" w14:paraId="22989C48" w14:textId="77777777" w:rsidTr="005C1B73">
        <w:tc>
          <w:tcPr>
            <w:tcW w:w="4606" w:type="dxa"/>
          </w:tcPr>
          <w:p w14:paraId="6C8CE761" w14:textId="77777777" w:rsidR="002118B5" w:rsidRPr="004C7079" w:rsidRDefault="00A62F7E" w:rsidP="00B35A87">
            <w:pPr>
              <w:tabs>
                <w:tab w:val="left" w:pos="2835"/>
              </w:tabs>
              <w:spacing w:before="120" w:after="120" w:line="360" w:lineRule="auto"/>
              <w:jc w:val="both"/>
              <w:rPr>
                <w:rFonts w:ascii="Arial" w:hAnsi="Arial" w:cs="Arial"/>
                <w:b/>
              </w:rPr>
            </w:pPr>
            <w:r w:rsidRPr="004C7079">
              <w:rPr>
                <w:rFonts w:ascii="Arial" w:hAnsi="Arial" w:cs="Arial"/>
                <w:b/>
              </w:rPr>
              <w:t>ETSI</w:t>
            </w:r>
          </w:p>
        </w:tc>
        <w:tc>
          <w:tcPr>
            <w:tcW w:w="4606" w:type="dxa"/>
          </w:tcPr>
          <w:p w14:paraId="749566E0" w14:textId="77777777" w:rsidR="002118B5" w:rsidRPr="004C7079" w:rsidRDefault="00A62F7E" w:rsidP="00B35A87">
            <w:pPr>
              <w:tabs>
                <w:tab w:val="left" w:pos="2835"/>
              </w:tabs>
              <w:spacing w:before="120" w:after="120" w:line="360" w:lineRule="auto"/>
              <w:jc w:val="both"/>
              <w:rPr>
                <w:rFonts w:ascii="Arial" w:hAnsi="Arial" w:cs="Arial"/>
              </w:rPr>
            </w:pPr>
            <w:r w:rsidRPr="004C7079">
              <w:rPr>
                <w:rFonts w:ascii="Arial" w:hAnsi="Arial" w:cs="Arial"/>
              </w:rPr>
              <w:t>Avrupa Telekomünikasyon Standartları Enstitüsü</w:t>
            </w:r>
          </w:p>
        </w:tc>
      </w:tr>
      <w:tr w:rsidR="00AB1F93" w:rsidRPr="004C7079" w14:paraId="03E6AEC0" w14:textId="77777777" w:rsidTr="005C1B73">
        <w:trPr>
          <w:ins w:id="71" w:author="Yazar"/>
        </w:trPr>
        <w:tc>
          <w:tcPr>
            <w:tcW w:w="4606" w:type="dxa"/>
          </w:tcPr>
          <w:p w14:paraId="03AABFEA" w14:textId="70426A8B" w:rsidR="00AB1F93" w:rsidRPr="004C7079" w:rsidRDefault="00AB1F93" w:rsidP="00B35A87">
            <w:pPr>
              <w:tabs>
                <w:tab w:val="left" w:pos="2835"/>
              </w:tabs>
              <w:spacing w:before="120" w:after="120" w:line="360" w:lineRule="auto"/>
              <w:jc w:val="both"/>
              <w:rPr>
                <w:ins w:id="72" w:author="Yazar"/>
                <w:rFonts w:ascii="Arial" w:hAnsi="Arial" w:cs="Arial"/>
                <w:b/>
              </w:rPr>
            </w:pPr>
            <w:ins w:id="73" w:author="Yazar">
              <w:r w:rsidRPr="007951D7">
                <w:rPr>
                  <w:rFonts w:ascii="Arial" w:hAnsi="Arial" w:cs="Arial"/>
                  <w:b/>
                </w:rPr>
                <w:t>Erişim</w:t>
              </w:r>
              <w:r w:rsidRPr="00325DF3">
                <w:rPr>
                  <w:rFonts w:ascii="Arial" w:hAnsi="Arial" w:cs="Arial"/>
                  <w:b/>
                </w:rPr>
                <w:t xml:space="preserve"> Şebekesi</w:t>
              </w:r>
            </w:ins>
          </w:p>
        </w:tc>
        <w:tc>
          <w:tcPr>
            <w:tcW w:w="4606" w:type="dxa"/>
          </w:tcPr>
          <w:p w14:paraId="48912935" w14:textId="529F165B" w:rsidR="00AB1F93" w:rsidRPr="004C7079" w:rsidRDefault="00AB1F93" w:rsidP="00B35A87">
            <w:pPr>
              <w:tabs>
                <w:tab w:val="left" w:pos="2835"/>
              </w:tabs>
              <w:spacing w:before="120" w:after="120" w:line="360" w:lineRule="auto"/>
              <w:jc w:val="both"/>
              <w:rPr>
                <w:ins w:id="74" w:author="Yazar"/>
                <w:rFonts w:ascii="Arial" w:hAnsi="Arial" w:cs="Arial"/>
              </w:rPr>
            </w:pPr>
            <w:ins w:id="75" w:author="Yazar">
              <w:r>
                <w:rPr>
                  <w:rFonts w:ascii="Arial" w:hAnsi="Arial" w:cs="Arial"/>
                </w:rPr>
                <w:t>Türk Telekom Santrali ile Dağıtım Kutusu veya</w:t>
              </w:r>
              <w:r w:rsidRPr="00B9030E">
                <w:rPr>
                  <w:rFonts w:ascii="Arial" w:hAnsi="Arial" w:cs="Arial"/>
                </w:rPr>
                <w:t xml:space="preserve"> </w:t>
              </w:r>
              <w:r>
                <w:rPr>
                  <w:rFonts w:ascii="Arial" w:hAnsi="Arial" w:cs="Arial"/>
                </w:rPr>
                <w:t xml:space="preserve">Sonlandırma Kutusu arasındaki kısmı </w:t>
              </w:r>
              <w:r w:rsidRPr="00B9030E">
                <w:rPr>
                  <w:rFonts w:ascii="Arial" w:hAnsi="Arial" w:cs="Arial"/>
                </w:rPr>
                <w:t>belirtmektedir.</w:t>
              </w:r>
            </w:ins>
          </w:p>
        </w:tc>
      </w:tr>
      <w:tr w:rsidR="00AB1F93" w:rsidRPr="004C7079" w14:paraId="61101D0E" w14:textId="77777777" w:rsidTr="005C1B73">
        <w:trPr>
          <w:ins w:id="76" w:author="Yazar"/>
        </w:trPr>
        <w:tc>
          <w:tcPr>
            <w:tcW w:w="4606" w:type="dxa"/>
          </w:tcPr>
          <w:p w14:paraId="299F50B5" w14:textId="1769C7F0" w:rsidR="00AB1F93" w:rsidRPr="007951D7" w:rsidRDefault="00AB1F93" w:rsidP="00B35A87">
            <w:pPr>
              <w:tabs>
                <w:tab w:val="left" w:pos="2835"/>
              </w:tabs>
              <w:spacing w:before="120" w:after="120" w:line="360" w:lineRule="auto"/>
              <w:jc w:val="both"/>
              <w:rPr>
                <w:ins w:id="77" w:author="Yazar"/>
                <w:rFonts w:ascii="Arial" w:hAnsi="Arial" w:cs="Arial"/>
                <w:b/>
              </w:rPr>
            </w:pPr>
            <w:proofErr w:type="spellStart"/>
            <w:ins w:id="78" w:author="Yazar">
              <w:r w:rsidRPr="001E5B29">
                <w:rPr>
                  <w:rFonts w:ascii="Arial" w:hAnsi="Arial" w:cs="Arial"/>
                  <w:b/>
                </w:rPr>
                <w:t>FTTx</w:t>
              </w:r>
              <w:proofErr w:type="spellEnd"/>
            </w:ins>
          </w:p>
        </w:tc>
        <w:tc>
          <w:tcPr>
            <w:tcW w:w="4606" w:type="dxa"/>
          </w:tcPr>
          <w:p w14:paraId="5FE7F789" w14:textId="3936EC54" w:rsidR="00AB1F93" w:rsidRDefault="00AB1F93" w:rsidP="00B35A87">
            <w:pPr>
              <w:tabs>
                <w:tab w:val="left" w:pos="2835"/>
              </w:tabs>
              <w:spacing w:before="120" w:after="120" w:line="360" w:lineRule="auto"/>
              <w:jc w:val="both"/>
              <w:rPr>
                <w:ins w:id="79" w:author="Yazar"/>
                <w:rFonts w:ascii="Arial" w:hAnsi="Arial" w:cs="Arial"/>
              </w:rPr>
            </w:pPr>
            <w:ins w:id="80" w:author="Yazar">
              <w:r w:rsidRPr="001E5B29">
                <w:rPr>
                  <w:rFonts w:ascii="Arial" w:hAnsi="Arial" w:cs="Arial"/>
                </w:rPr>
                <w:t>FTTH (Eve Kadar Fiber) ve FTTB (Binaya Kadar Fiber)</w:t>
              </w:r>
            </w:ins>
          </w:p>
        </w:tc>
      </w:tr>
      <w:tr w:rsidR="002118B5" w:rsidRPr="004C7079" w14:paraId="13F89A76" w14:textId="77777777" w:rsidTr="005C1B73">
        <w:tc>
          <w:tcPr>
            <w:tcW w:w="4606" w:type="dxa"/>
          </w:tcPr>
          <w:p w14:paraId="53B04834" w14:textId="26766E03" w:rsidR="002118B5" w:rsidRPr="004C7079" w:rsidRDefault="00A62F7E" w:rsidP="00B35A87">
            <w:pPr>
              <w:tabs>
                <w:tab w:val="left" w:pos="2835"/>
              </w:tabs>
              <w:spacing w:before="120" w:after="120" w:line="360" w:lineRule="auto"/>
              <w:jc w:val="both"/>
              <w:rPr>
                <w:rFonts w:ascii="Arial" w:hAnsi="Arial" w:cs="Arial"/>
                <w:b/>
              </w:rPr>
            </w:pPr>
            <w:r w:rsidRPr="004C7079">
              <w:rPr>
                <w:rFonts w:ascii="Arial" w:hAnsi="Arial" w:cs="Arial"/>
                <w:b/>
              </w:rPr>
              <w:t>Fikri Mülkiyet Hakları</w:t>
            </w:r>
          </w:p>
        </w:tc>
        <w:tc>
          <w:tcPr>
            <w:tcW w:w="4606" w:type="dxa"/>
          </w:tcPr>
          <w:p w14:paraId="2CCEC8C3" w14:textId="5F136F70" w:rsidR="00036CB6" w:rsidRPr="004C7079" w:rsidRDefault="00A62F7E" w:rsidP="00B35A87">
            <w:pPr>
              <w:tabs>
                <w:tab w:val="left" w:pos="2835"/>
              </w:tabs>
              <w:spacing w:before="120" w:after="120" w:line="360" w:lineRule="auto"/>
              <w:jc w:val="both"/>
              <w:rPr>
                <w:rFonts w:ascii="Arial" w:hAnsi="Arial" w:cs="Arial"/>
              </w:rPr>
            </w:pPr>
            <w:r w:rsidRPr="004C7079">
              <w:rPr>
                <w:rFonts w:ascii="Arial" w:hAnsi="Arial" w:cs="Arial"/>
              </w:rPr>
              <w:t xml:space="preserve">Dünyanın herhangi bir tarafında geçerli olan, patent, alt patent, tescilli şema, tescilli tasarım, tescilli marka veya hizmet markası, çoğaltma, tasarım, yarı iletken </w:t>
            </w:r>
            <w:proofErr w:type="spellStart"/>
            <w:r w:rsidRPr="004C7079">
              <w:rPr>
                <w:rFonts w:ascii="Arial" w:hAnsi="Arial" w:cs="Arial"/>
              </w:rPr>
              <w:t>topografi</w:t>
            </w:r>
            <w:proofErr w:type="spellEnd"/>
            <w:r w:rsidRPr="004C7079">
              <w:rPr>
                <w:rFonts w:ascii="Arial" w:hAnsi="Arial" w:cs="Arial"/>
              </w:rPr>
              <w:t xml:space="preserve">, </w:t>
            </w:r>
            <w:proofErr w:type="spellStart"/>
            <w:r w:rsidRPr="004C7079">
              <w:rPr>
                <w:rFonts w:ascii="Arial" w:hAnsi="Arial" w:cs="Arial"/>
              </w:rPr>
              <w:t>know</w:t>
            </w:r>
            <w:proofErr w:type="spellEnd"/>
            <w:r w:rsidRPr="004C7079">
              <w:rPr>
                <w:rFonts w:ascii="Arial" w:hAnsi="Arial" w:cs="Arial"/>
              </w:rPr>
              <w:t xml:space="preserve">-how veya fikri mülkiyete </w:t>
            </w:r>
            <w:r w:rsidRPr="004C7079">
              <w:rPr>
                <w:rFonts w:ascii="Arial" w:hAnsi="Arial" w:cs="Arial"/>
              </w:rPr>
              <w:lastRenderedPageBreak/>
              <w:t>konu olabilecek diğer her türlü değere ilişkin haklar</w:t>
            </w:r>
          </w:p>
        </w:tc>
      </w:tr>
      <w:tr w:rsidR="002118B5" w:rsidRPr="004C7079" w14:paraId="5F9EBAD1" w14:textId="77777777" w:rsidTr="005C1B73">
        <w:tc>
          <w:tcPr>
            <w:tcW w:w="4606" w:type="dxa"/>
          </w:tcPr>
          <w:p w14:paraId="434A6E7E" w14:textId="77777777" w:rsidR="002118B5" w:rsidRPr="004C7079" w:rsidRDefault="00A62F7E" w:rsidP="00B35A87">
            <w:pPr>
              <w:tabs>
                <w:tab w:val="left" w:pos="2835"/>
              </w:tabs>
              <w:spacing w:before="120" w:after="120" w:line="360" w:lineRule="auto"/>
              <w:jc w:val="both"/>
              <w:rPr>
                <w:rFonts w:ascii="Arial" w:hAnsi="Arial" w:cs="Arial"/>
                <w:b/>
              </w:rPr>
            </w:pPr>
            <w:r w:rsidRPr="004C7079">
              <w:rPr>
                <w:rFonts w:ascii="Arial" w:hAnsi="Arial" w:cs="Arial"/>
                <w:b/>
              </w:rPr>
              <w:lastRenderedPageBreak/>
              <w:t>Gizli Bilgiler</w:t>
            </w:r>
          </w:p>
        </w:tc>
        <w:tc>
          <w:tcPr>
            <w:tcW w:w="4606" w:type="dxa"/>
          </w:tcPr>
          <w:p w14:paraId="197DB882" w14:textId="77777777" w:rsidR="002118B5" w:rsidRPr="004C7079" w:rsidRDefault="00A62F7E" w:rsidP="00B35A87">
            <w:pPr>
              <w:tabs>
                <w:tab w:val="left" w:pos="2835"/>
              </w:tabs>
              <w:spacing w:before="120" w:after="120" w:line="360" w:lineRule="auto"/>
              <w:jc w:val="both"/>
              <w:rPr>
                <w:rFonts w:ascii="Arial" w:hAnsi="Arial" w:cs="Arial"/>
              </w:rPr>
            </w:pPr>
            <w:r w:rsidRPr="004C7079">
              <w:rPr>
                <w:rFonts w:ascii="Arial" w:hAnsi="Arial" w:cs="Arial"/>
              </w:rPr>
              <w:t xml:space="preserve">Arabağlantı sözleşmesi kapsamında, </w:t>
            </w:r>
          </w:p>
          <w:p w14:paraId="071C19D0" w14:textId="77777777" w:rsidR="002118B5" w:rsidRPr="004C7079" w:rsidRDefault="00A62F7E" w:rsidP="00B35A87">
            <w:pPr>
              <w:tabs>
                <w:tab w:val="left" w:pos="2835"/>
              </w:tabs>
              <w:spacing w:before="120" w:line="360" w:lineRule="auto"/>
              <w:ind w:left="215"/>
              <w:jc w:val="both"/>
              <w:rPr>
                <w:rFonts w:ascii="Arial" w:hAnsi="Arial" w:cs="Arial"/>
              </w:rPr>
            </w:pPr>
            <w:r w:rsidRPr="004C7079">
              <w:rPr>
                <w:rFonts w:ascii="Arial" w:hAnsi="Arial" w:cs="Arial"/>
              </w:rPr>
              <w:t xml:space="preserve">-Aksine açık kanun hükmü bulunan, </w:t>
            </w:r>
          </w:p>
          <w:p w14:paraId="5C16F815" w14:textId="77777777" w:rsidR="002118B5" w:rsidRPr="004C7079" w:rsidRDefault="00A62F7E" w:rsidP="00A26505">
            <w:pPr>
              <w:tabs>
                <w:tab w:val="left" w:pos="2835"/>
              </w:tabs>
              <w:spacing w:line="360" w:lineRule="auto"/>
              <w:ind w:left="215"/>
              <w:jc w:val="both"/>
              <w:rPr>
                <w:rFonts w:ascii="Arial" w:hAnsi="Arial" w:cs="Arial"/>
              </w:rPr>
            </w:pPr>
            <w:r w:rsidRPr="004C7079">
              <w:rPr>
                <w:rFonts w:ascii="Arial" w:hAnsi="Arial" w:cs="Arial"/>
              </w:rPr>
              <w:t>-Elde edildiği anda üçüncü şahıslar tarafından bilinen,</w:t>
            </w:r>
          </w:p>
          <w:p w14:paraId="78382E51" w14:textId="77777777" w:rsidR="00330D36" w:rsidRPr="004C7079" w:rsidRDefault="00A62F7E" w:rsidP="00A26505">
            <w:pPr>
              <w:tabs>
                <w:tab w:val="left" w:pos="2835"/>
              </w:tabs>
              <w:spacing w:after="120" w:line="360" w:lineRule="auto"/>
              <w:ind w:left="215"/>
              <w:jc w:val="both"/>
              <w:rPr>
                <w:rFonts w:ascii="Arial" w:hAnsi="Arial" w:cs="Arial"/>
              </w:rPr>
            </w:pPr>
            <w:r w:rsidRPr="004C7079">
              <w:rPr>
                <w:rFonts w:ascii="Arial" w:hAnsi="Arial" w:cs="Arial"/>
              </w:rPr>
              <w:t xml:space="preserve">-Tarafların karşılıklı mutabakatı ile ifşasında sakınca görülmeyen bilgiler </w:t>
            </w:r>
          </w:p>
          <w:p w14:paraId="1E55E0D3" w14:textId="77777777" w:rsidR="00D67382" w:rsidRPr="004C7079" w:rsidRDefault="00A62F7E" w:rsidP="00F62349">
            <w:pPr>
              <w:tabs>
                <w:tab w:val="left" w:pos="2835"/>
              </w:tabs>
              <w:spacing w:before="120" w:after="120" w:line="360" w:lineRule="auto"/>
              <w:jc w:val="both"/>
              <w:rPr>
                <w:rFonts w:ascii="Arial" w:hAnsi="Arial" w:cs="Arial"/>
              </w:rPr>
            </w:pPr>
            <w:r w:rsidRPr="004C7079">
              <w:rPr>
                <w:rFonts w:ascii="Arial" w:hAnsi="Arial" w:cs="Arial"/>
              </w:rPr>
              <w:t xml:space="preserve">saklı kalmak kaydıyla, gerek arabağlantı sözleşmesinin yapılmasına yönelik müzakereler esnasında, gerekse bu müzakerelerden önce veya sonra taraflardan biri veya onun namına üçüncü bir tarafça diğer tarafa (yazılı, sözlü, elektronik veya diğer ortamlarda ya da başka bir araçla) ifşa edilen iş planı, ifşa eden tarafça hazırlanmış veya onun namına üçüncü bir kişi tarafından hazırlanmış raporlar veya veriler, finansal modeller, finansal simülasyonlar ve örnekler ile diğer her türlü bilgiyi ve bunlarla sınırlı olmamak kaydıyla, ifşa eden tarafın faaliyetleri, süreçleri, planları, amaçları, ürün bilgileri, </w:t>
            </w:r>
            <w:proofErr w:type="spellStart"/>
            <w:r w:rsidRPr="004C7079">
              <w:rPr>
                <w:rFonts w:ascii="Arial" w:hAnsi="Arial" w:cs="Arial"/>
              </w:rPr>
              <w:t>know</w:t>
            </w:r>
            <w:proofErr w:type="spellEnd"/>
            <w:r w:rsidRPr="004C7079">
              <w:rPr>
                <w:rFonts w:ascii="Arial" w:hAnsi="Arial" w:cs="Arial"/>
              </w:rPr>
              <w:t xml:space="preserve">- how, tasarım hakları, ticari sırları yazılımları, bilgisayar programları, kaynak kodu, </w:t>
            </w:r>
            <w:proofErr w:type="spellStart"/>
            <w:r w:rsidRPr="004C7079">
              <w:rPr>
                <w:rFonts w:ascii="Arial" w:hAnsi="Arial" w:cs="Arial"/>
              </w:rPr>
              <w:t>spesifikasyonları</w:t>
            </w:r>
            <w:proofErr w:type="spellEnd"/>
            <w:r w:rsidRPr="004C7079">
              <w:rPr>
                <w:rFonts w:ascii="Arial" w:hAnsi="Arial" w:cs="Arial"/>
              </w:rPr>
              <w:t>, pazar fırsatları, müşterileri, proje isimleri, faaliyet ve iş konuları ile ilgili her türlü bilgi ve veriler</w:t>
            </w:r>
          </w:p>
        </w:tc>
      </w:tr>
      <w:tr w:rsidR="008D473E" w:rsidRPr="004C7079" w14:paraId="4341E144" w14:textId="77777777" w:rsidTr="005C1B73">
        <w:trPr>
          <w:ins w:id="81" w:author="Yazar"/>
        </w:trPr>
        <w:tc>
          <w:tcPr>
            <w:tcW w:w="4606" w:type="dxa"/>
          </w:tcPr>
          <w:p w14:paraId="3FF5CD7C" w14:textId="3FA99878" w:rsidR="008D473E" w:rsidRPr="004C7079" w:rsidRDefault="008D473E" w:rsidP="00B35A87">
            <w:pPr>
              <w:tabs>
                <w:tab w:val="left" w:pos="2835"/>
              </w:tabs>
              <w:spacing w:before="120" w:after="120" w:line="360" w:lineRule="auto"/>
              <w:jc w:val="both"/>
              <w:rPr>
                <w:ins w:id="82" w:author="Yazar"/>
                <w:rFonts w:ascii="Arial" w:hAnsi="Arial" w:cs="Arial"/>
                <w:b/>
              </w:rPr>
            </w:pPr>
            <w:ins w:id="83" w:author="Yazar">
              <w:r w:rsidRPr="001E5B29">
                <w:rPr>
                  <w:rFonts w:ascii="Arial" w:hAnsi="Arial" w:cs="Arial"/>
                  <w:b/>
                </w:rPr>
                <w:t>Hatalı Arıza</w:t>
              </w:r>
            </w:ins>
          </w:p>
        </w:tc>
        <w:tc>
          <w:tcPr>
            <w:tcW w:w="4606" w:type="dxa"/>
          </w:tcPr>
          <w:p w14:paraId="53D8E7CF" w14:textId="07264428" w:rsidR="008D473E" w:rsidRPr="004C7079" w:rsidRDefault="008D473E" w:rsidP="00B35A87">
            <w:pPr>
              <w:tabs>
                <w:tab w:val="left" w:pos="2835"/>
              </w:tabs>
              <w:spacing w:before="120" w:after="120" w:line="360" w:lineRule="auto"/>
              <w:jc w:val="both"/>
              <w:rPr>
                <w:ins w:id="84" w:author="Yazar"/>
                <w:rFonts w:ascii="Arial" w:hAnsi="Arial" w:cs="Arial"/>
              </w:rPr>
            </w:pPr>
            <w:ins w:id="85" w:author="Yazar">
              <w:r w:rsidRPr="001E5B29">
                <w:rPr>
                  <w:rFonts w:ascii="Arial" w:hAnsi="Arial" w:cs="Arial"/>
                </w:rPr>
                <w:t xml:space="preserve">Giderilmesi için İşletmeci tarafından Türk Telekom’a bildirilen ve Türk Telekom </w:t>
              </w:r>
              <w:r w:rsidRPr="001E5B29">
                <w:rPr>
                  <w:rFonts w:ascii="Arial" w:hAnsi="Arial" w:cs="Arial"/>
                </w:rPr>
                <w:lastRenderedPageBreak/>
                <w:t>tarafından yapılan testler ve ölçümler sonucunda, Türk Telekom sorumluluğundaki altyapıdan kaynaklanmadığı tespit edilen Arıza</w:t>
              </w:r>
            </w:ins>
          </w:p>
        </w:tc>
      </w:tr>
      <w:tr w:rsidR="009A5BB0" w:rsidRPr="004C7079" w14:paraId="0B37D5C5" w14:textId="77777777" w:rsidTr="005C1B73">
        <w:tc>
          <w:tcPr>
            <w:tcW w:w="4606" w:type="dxa"/>
          </w:tcPr>
          <w:p w14:paraId="6771DEA8" w14:textId="77777777" w:rsidR="009A5BB0" w:rsidRPr="004C7079" w:rsidRDefault="009A5BB0" w:rsidP="00B35A87">
            <w:pPr>
              <w:tabs>
                <w:tab w:val="left" w:pos="2835"/>
              </w:tabs>
              <w:spacing w:before="120" w:after="120" w:line="360" w:lineRule="auto"/>
              <w:jc w:val="both"/>
              <w:rPr>
                <w:rFonts w:ascii="Arial" w:hAnsi="Arial" w:cs="Arial"/>
                <w:b/>
              </w:rPr>
            </w:pPr>
            <w:r w:rsidRPr="004C7079">
              <w:rPr>
                <w:rFonts w:ascii="Arial" w:hAnsi="Arial" w:cs="Arial"/>
                <w:b/>
              </w:rPr>
              <w:lastRenderedPageBreak/>
              <w:t>IP Arabağlantı</w:t>
            </w:r>
          </w:p>
        </w:tc>
        <w:tc>
          <w:tcPr>
            <w:tcW w:w="4606" w:type="dxa"/>
          </w:tcPr>
          <w:p w14:paraId="1677C11B" w14:textId="77777777" w:rsidR="009A5BB0" w:rsidRPr="004C7079" w:rsidRDefault="009A5BB0" w:rsidP="00B35A87">
            <w:pPr>
              <w:tabs>
                <w:tab w:val="left" w:pos="2835"/>
              </w:tabs>
              <w:spacing w:before="120" w:after="120" w:line="360" w:lineRule="auto"/>
              <w:jc w:val="both"/>
              <w:rPr>
                <w:rFonts w:ascii="Arial" w:hAnsi="Arial" w:cs="Arial"/>
              </w:rPr>
            </w:pPr>
            <w:r w:rsidRPr="004C7079">
              <w:rPr>
                <w:rFonts w:ascii="Arial" w:hAnsi="Arial" w:cs="Arial"/>
              </w:rPr>
              <w:t xml:space="preserve">SIP </w:t>
            </w:r>
            <w:proofErr w:type="spellStart"/>
            <w:r w:rsidRPr="004C7079">
              <w:rPr>
                <w:rFonts w:ascii="Arial" w:hAnsi="Arial" w:cs="Arial"/>
              </w:rPr>
              <w:t>trunk</w:t>
            </w:r>
            <w:proofErr w:type="spellEnd"/>
            <w:r w:rsidRPr="004C7079">
              <w:rPr>
                <w:rFonts w:ascii="Arial" w:hAnsi="Arial" w:cs="Arial"/>
              </w:rPr>
              <w:t xml:space="preserve"> üzerinden gerçekleştirilen </w:t>
            </w:r>
            <w:proofErr w:type="spellStart"/>
            <w:r w:rsidRPr="004C7079">
              <w:rPr>
                <w:rFonts w:ascii="Arial" w:hAnsi="Arial" w:cs="Arial"/>
              </w:rPr>
              <w:t>arabağlantı</w:t>
            </w:r>
            <w:proofErr w:type="spellEnd"/>
          </w:p>
        </w:tc>
      </w:tr>
      <w:tr w:rsidR="00FC1046" w:rsidRPr="004C7079" w14:paraId="0F994F8A" w14:textId="77777777" w:rsidTr="005C1B73">
        <w:tc>
          <w:tcPr>
            <w:tcW w:w="4606" w:type="dxa"/>
          </w:tcPr>
          <w:p w14:paraId="78109971" w14:textId="77777777" w:rsidR="00FC1046" w:rsidRPr="004C7079" w:rsidRDefault="00A62F7E" w:rsidP="00B35A87">
            <w:pPr>
              <w:tabs>
                <w:tab w:val="left" w:pos="2835"/>
              </w:tabs>
              <w:spacing w:before="120" w:after="120" w:line="360" w:lineRule="auto"/>
              <w:jc w:val="both"/>
              <w:rPr>
                <w:rFonts w:ascii="Arial" w:hAnsi="Arial" w:cs="Arial"/>
                <w:b/>
              </w:rPr>
            </w:pPr>
            <w:r w:rsidRPr="004C7079">
              <w:rPr>
                <w:rFonts w:ascii="Arial" w:hAnsi="Arial" w:cs="Arial"/>
                <w:b/>
              </w:rPr>
              <w:t>İlgili Mevzuat</w:t>
            </w:r>
          </w:p>
        </w:tc>
        <w:tc>
          <w:tcPr>
            <w:tcW w:w="4606" w:type="dxa"/>
            <w:vAlign w:val="center"/>
          </w:tcPr>
          <w:p w14:paraId="2FDB6AB4" w14:textId="77777777" w:rsidR="00FC1046" w:rsidRPr="004C7079" w:rsidRDefault="00A62F7E" w:rsidP="00B35A87">
            <w:pPr>
              <w:spacing w:before="120" w:after="120" w:line="360" w:lineRule="auto"/>
              <w:jc w:val="both"/>
              <w:rPr>
                <w:rFonts w:ascii="Arial" w:hAnsi="Arial" w:cs="Arial"/>
                <w:b/>
              </w:rPr>
            </w:pPr>
            <w:r w:rsidRPr="004C7079">
              <w:rPr>
                <w:rFonts w:ascii="Arial" w:hAnsi="Arial" w:cs="Arial"/>
              </w:rPr>
              <w:t>Elektronik haberleşme sektörüne ilişkin kanunlar, Bakanlar Kurulu kararları, Kurul Kararları, yönetmelikler, tebliğler, yetkilendirmeler, tüzükler, genelgeler, usul ve esaslar ve ilgili diğer düzenlemeler</w:t>
            </w:r>
          </w:p>
        </w:tc>
      </w:tr>
      <w:tr w:rsidR="00FC1046" w:rsidRPr="004C7079" w14:paraId="088D1F25" w14:textId="77777777" w:rsidTr="005C1B73">
        <w:tc>
          <w:tcPr>
            <w:tcW w:w="4606" w:type="dxa"/>
          </w:tcPr>
          <w:p w14:paraId="62EDB0D2" w14:textId="1FC489D8" w:rsidR="00FC1046" w:rsidRPr="004C7079" w:rsidRDefault="00A62F7E" w:rsidP="00DC5988">
            <w:pPr>
              <w:tabs>
                <w:tab w:val="left" w:pos="2835"/>
              </w:tabs>
              <w:spacing w:before="120" w:after="120" w:line="360" w:lineRule="auto"/>
              <w:jc w:val="both"/>
              <w:rPr>
                <w:rFonts w:ascii="Arial" w:hAnsi="Arial" w:cs="Arial"/>
                <w:b/>
              </w:rPr>
            </w:pPr>
            <w:r w:rsidRPr="004C7079">
              <w:rPr>
                <w:rFonts w:ascii="Arial" w:hAnsi="Arial" w:cs="Arial"/>
                <w:b/>
              </w:rPr>
              <w:t>İki Kademeli Arama Yöntemi</w:t>
            </w:r>
          </w:p>
        </w:tc>
        <w:tc>
          <w:tcPr>
            <w:tcW w:w="4606" w:type="dxa"/>
          </w:tcPr>
          <w:p w14:paraId="53A553CF" w14:textId="77777777" w:rsidR="00FC1046" w:rsidRPr="004C7079" w:rsidRDefault="00A62F7E" w:rsidP="00B35A87">
            <w:pPr>
              <w:spacing w:before="120" w:after="120" w:line="360" w:lineRule="auto"/>
              <w:jc w:val="both"/>
              <w:rPr>
                <w:rFonts w:ascii="Arial" w:hAnsi="Arial" w:cs="Arial"/>
              </w:rPr>
            </w:pPr>
            <w:r w:rsidRPr="004C7079">
              <w:rPr>
                <w:rFonts w:ascii="Arial" w:hAnsi="Arial" w:cs="Arial"/>
              </w:rPr>
              <w:t>Kullanıcıların arama kartı ve benzeri araçlarla, İşletmecinin Kurumca tahsis edilen erişim numarasını çevirmek suretiyle, İşletmecinin platformuna eriştikten sonra, aranan abone numarasını çevirdiği arama yöntemi</w:t>
            </w:r>
          </w:p>
        </w:tc>
      </w:tr>
      <w:tr w:rsidR="00FC1046" w:rsidRPr="004C7079" w14:paraId="70C11DB8" w14:textId="77777777" w:rsidTr="005C1B73">
        <w:tc>
          <w:tcPr>
            <w:tcW w:w="4606" w:type="dxa"/>
          </w:tcPr>
          <w:p w14:paraId="28F073FB" w14:textId="77777777" w:rsidR="00FC1046" w:rsidRPr="004C7079" w:rsidRDefault="00A62F7E" w:rsidP="00B35A87">
            <w:pPr>
              <w:tabs>
                <w:tab w:val="left" w:pos="2835"/>
              </w:tabs>
              <w:spacing w:before="120" w:after="120" w:line="360" w:lineRule="auto"/>
              <w:jc w:val="both"/>
              <w:rPr>
                <w:rFonts w:ascii="Arial" w:hAnsi="Arial" w:cs="Arial"/>
                <w:b/>
              </w:rPr>
            </w:pPr>
            <w:r w:rsidRPr="004C7079">
              <w:rPr>
                <w:rFonts w:ascii="Arial" w:hAnsi="Arial" w:cs="Arial"/>
                <w:b/>
              </w:rPr>
              <w:t>İş günü</w:t>
            </w:r>
          </w:p>
        </w:tc>
        <w:tc>
          <w:tcPr>
            <w:tcW w:w="4606" w:type="dxa"/>
          </w:tcPr>
          <w:p w14:paraId="2B9E3E19" w14:textId="77777777" w:rsidR="00FC1046" w:rsidRPr="004C7079" w:rsidRDefault="00A62F7E" w:rsidP="00F62349">
            <w:pPr>
              <w:spacing w:before="120" w:after="120" w:line="360" w:lineRule="auto"/>
              <w:jc w:val="both"/>
              <w:rPr>
                <w:rFonts w:ascii="Arial" w:hAnsi="Arial" w:cs="Arial"/>
                <w:b/>
              </w:rPr>
            </w:pPr>
            <w:r w:rsidRPr="004C7079">
              <w:rPr>
                <w:rFonts w:ascii="Arial" w:hAnsi="Arial" w:cs="Arial"/>
              </w:rPr>
              <w:t xml:space="preserve">Cumartesi ve </w:t>
            </w:r>
            <w:proofErr w:type="gramStart"/>
            <w:r w:rsidRPr="004C7079">
              <w:rPr>
                <w:rFonts w:ascii="Arial" w:hAnsi="Arial" w:cs="Arial"/>
              </w:rPr>
              <w:t>Pazar</w:t>
            </w:r>
            <w:proofErr w:type="gramEnd"/>
            <w:r w:rsidRPr="004C7079">
              <w:rPr>
                <w:rFonts w:ascii="Arial" w:hAnsi="Arial" w:cs="Arial"/>
              </w:rPr>
              <w:t xml:space="preserve"> günleri ile Türkiye Cumhuriyeti’nin diğer resmi tatilleri dışında kalan günler</w:t>
            </w:r>
          </w:p>
        </w:tc>
      </w:tr>
      <w:tr w:rsidR="00FC1046" w:rsidRPr="004C7079" w14:paraId="41DFF2B5" w14:textId="77777777" w:rsidTr="005C1B73">
        <w:tc>
          <w:tcPr>
            <w:tcW w:w="4606" w:type="dxa"/>
          </w:tcPr>
          <w:p w14:paraId="3B9E177A" w14:textId="77777777" w:rsidR="00FC1046" w:rsidRPr="004C7079" w:rsidRDefault="00A62F7E" w:rsidP="00B35A87">
            <w:pPr>
              <w:tabs>
                <w:tab w:val="left" w:pos="2835"/>
              </w:tabs>
              <w:spacing w:before="120" w:after="120" w:line="360" w:lineRule="auto"/>
              <w:jc w:val="both"/>
              <w:rPr>
                <w:rFonts w:ascii="Arial" w:hAnsi="Arial" w:cs="Arial"/>
                <w:b/>
              </w:rPr>
            </w:pPr>
            <w:r w:rsidRPr="004C7079">
              <w:rPr>
                <w:rFonts w:ascii="Arial" w:hAnsi="Arial" w:cs="Arial"/>
                <w:b/>
              </w:rPr>
              <w:t>İşletmeci</w:t>
            </w:r>
          </w:p>
        </w:tc>
        <w:tc>
          <w:tcPr>
            <w:tcW w:w="4606" w:type="dxa"/>
            <w:vAlign w:val="center"/>
          </w:tcPr>
          <w:p w14:paraId="3AF77212" w14:textId="77777777" w:rsidR="00FC1046" w:rsidRPr="004C7079" w:rsidRDefault="00A62F7E" w:rsidP="00B35A87">
            <w:pPr>
              <w:spacing w:before="120" w:after="120" w:line="360" w:lineRule="auto"/>
              <w:jc w:val="both"/>
              <w:rPr>
                <w:rFonts w:ascii="Arial" w:hAnsi="Arial" w:cs="Arial"/>
              </w:rPr>
            </w:pPr>
            <w:r w:rsidRPr="004C7079">
              <w:rPr>
                <w:rFonts w:ascii="Arial" w:hAnsi="Arial" w:cs="Arial"/>
              </w:rPr>
              <w:t>Yetkilendirme çerçevesinde elektronik haberleşme hizmeti sunan ve/veya elektronik haberleşme şebekesi sağlayan ve altyapısını işleten şirket</w:t>
            </w:r>
          </w:p>
        </w:tc>
      </w:tr>
      <w:tr w:rsidR="00FC1046" w:rsidRPr="004C7079" w14:paraId="14607990" w14:textId="77777777" w:rsidTr="005C1B73">
        <w:tc>
          <w:tcPr>
            <w:tcW w:w="4606" w:type="dxa"/>
          </w:tcPr>
          <w:p w14:paraId="476EDF3F" w14:textId="77777777" w:rsidR="00FC1046" w:rsidRPr="004C7079" w:rsidRDefault="00A62F7E" w:rsidP="00B35A87">
            <w:pPr>
              <w:tabs>
                <w:tab w:val="left" w:pos="2835"/>
              </w:tabs>
              <w:spacing w:before="120" w:after="120" w:line="360" w:lineRule="auto"/>
              <w:jc w:val="both"/>
              <w:rPr>
                <w:rFonts w:ascii="Arial" w:hAnsi="Arial" w:cs="Arial"/>
                <w:b/>
              </w:rPr>
            </w:pPr>
            <w:r w:rsidRPr="004C7079">
              <w:rPr>
                <w:rFonts w:ascii="Arial" w:hAnsi="Arial" w:cs="Arial"/>
                <w:b/>
              </w:rPr>
              <w:t>ITU-T</w:t>
            </w:r>
          </w:p>
        </w:tc>
        <w:tc>
          <w:tcPr>
            <w:tcW w:w="4606" w:type="dxa"/>
          </w:tcPr>
          <w:p w14:paraId="03775765" w14:textId="77777777" w:rsidR="00FC1046" w:rsidRPr="004C7079" w:rsidRDefault="00A62F7E" w:rsidP="00B35A87">
            <w:pPr>
              <w:tabs>
                <w:tab w:val="left" w:pos="2835"/>
              </w:tabs>
              <w:spacing w:before="120" w:after="120" w:line="360" w:lineRule="auto"/>
              <w:jc w:val="both"/>
              <w:rPr>
                <w:rFonts w:ascii="Arial" w:hAnsi="Arial" w:cs="Arial"/>
              </w:rPr>
            </w:pPr>
            <w:r w:rsidRPr="004C7079">
              <w:rPr>
                <w:rFonts w:ascii="Arial" w:hAnsi="Arial" w:cs="Arial"/>
              </w:rPr>
              <w:t xml:space="preserve">Uluslararası Telekomünikasyon Birliğinin Telekomünikasyon Standartları Bürosu </w:t>
            </w:r>
          </w:p>
        </w:tc>
      </w:tr>
      <w:tr w:rsidR="00FC1046" w:rsidRPr="004C7079" w14:paraId="504D2026" w14:textId="77777777" w:rsidTr="005C1B73">
        <w:tc>
          <w:tcPr>
            <w:tcW w:w="4606" w:type="dxa"/>
          </w:tcPr>
          <w:p w14:paraId="542441CF" w14:textId="77777777" w:rsidR="00FC1046" w:rsidRPr="004C7079" w:rsidRDefault="00A62F7E" w:rsidP="00B35A87">
            <w:pPr>
              <w:tabs>
                <w:tab w:val="left" w:pos="2835"/>
              </w:tabs>
              <w:spacing w:before="120" w:after="120" w:line="360" w:lineRule="auto"/>
              <w:jc w:val="both"/>
              <w:rPr>
                <w:rFonts w:ascii="Arial" w:hAnsi="Arial" w:cs="Arial"/>
                <w:b/>
              </w:rPr>
            </w:pPr>
            <w:r w:rsidRPr="004C7079">
              <w:rPr>
                <w:rFonts w:ascii="Arial" w:hAnsi="Arial" w:cs="Arial"/>
                <w:b/>
              </w:rPr>
              <w:t>Kapasite</w:t>
            </w:r>
          </w:p>
        </w:tc>
        <w:tc>
          <w:tcPr>
            <w:tcW w:w="4606" w:type="dxa"/>
          </w:tcPr>
          <w:p w14:paraId="0DFD7A65" w14:textId="77777777" w:rsidR="00036CB6" w:rsidRPr="004C7079" w:rsidRDefault="00A62F7E" w:rsidP="00B35A87">
            <w:pPr>
              <w:tabs>
                <w:tab w:val="left" w:pos="2835"/>
              </w:tabs>
              <w:spacing w:before="120" w:after="120" w:line="360" w:lineRule="auto"/>
              <w:jc w:val="both"/>
              <w:rPr>
                <w:rFonts w:ascii="Arial" w:hAnsi="Arial" w:cs="Arial"/>
              </w:rPr>
            </w:pPr>
            <w:r w:rsidRPr="004C7079">
              <w:rPr>
                <w:rFonts w:ascii="Arial" w:hAnsi="Arial" w:cs="Arial"/>
              </w:rPr>
              <w:t xml:space="preserve">Arabağlantı linki aracılığıyla Türk Telekom şebekesine veya İşletmeci </w:t>
            </w:r>
            <w:r w:rsidRPr="004C7079">
              <w:rPr>
                <w:rFonts w:ascii="Arial" w:hAnsi="Arial" w:cs="Arial"/>
              </w:rPr>
              <w:lastRenderedPageBreak/>
              <w:t xml:space="preserve">şebekesine erişim sağlayan ilgili teknik standarda uygun transmisyon </w:t>
            </w:r>
            <w:r w:rsidR="00460CAB" w:rsidRPr="004C7079">
              <w:rPr>
                <w:rFonts w:ascii="Arial" w:hAnsi="Arial" w:cs="Arial"/>
              </w:rPr>
              <w:t xml:space="preserve">ve ses şebeke </w:t>
            </w:r>
            <w:r w:rsidRPr="004C7079">
              <w:rPr>
                <w:rFonts w:ascii="Arial" w:hAnsi="Arial" w:cs="Arial"/>
              </w:rPr>
              <w:t>kapasitesi</w:t>
            </w:r>
          </w:p>
        </w:tc>
      </w:tr>
      <w:tr w:rsidR="00BA3509" w:rsidRPr="004C7079" w14:paraId="5256C960" w14:textId="77777777" w:rsidTr="005C1B73">
        <w:trPr>
          <w:ins w:id="86" w:author="Yazar"/>
        </w:trPr>
        <w:tc>
          <w:tcPr>
            <w:tcW w:w="4606" w:type="dxa"/>
          </w:tcPr>
          <w:p w14:paraId="57FF10FB" w14:textId="31291671" w:rsidR="00BA3509" w:rsidRPr="004C7079" w:rsidRDefault="00BA3509" w:rsidP="00B35A87">
            <w:pPr>
              <w:tabs>
                <w:tab w:val="left" w:pos="2835"/>
              </w:tabs>
              <w:spacing w:before="120" w:after="120" w:line="360" w:lineRule="auto"/>
              <w:jc w:val="both"/>
              <w:rPr>
                <w:ins w:id="87" w:author="Yazar"/>
                <w:rFonts w:ascii="Arial" w:hAnsi="Arial" w:cs="Arial"/>
                <w:b/>
              </w:rPr>
            </w:pPr>
            <w:ins w:id="88" w:author="Yazar">
              <w:r>
                <w:rPr>
                  <w:rFonts w:ascii="Arial" w:hAnsi="Arial" w:cs="Arial"/>
                  <w:b/>
                </w:rPr>
                <w:lastRenderedPageBreak/>
                <w:t>KEP</w:t>
              </w:r>
            </w:ins>
          </w:p>
        </w:tc>
        <w:tc>
          <w:tcPr>
            <w:tcW w:w="4606" w:type="dxa"/>
          </w:tcPr>
          <w:p w14:paraId="6F3B55C8" w14:textId="5C07C0F5" w:rsidR="00BA3509" w:rsidRPr="004C7079" w:rsidRDefault="00BA3509" w:rsidP="00B35A87">
            <w:pPr>
              <w:tabs>
                <w:tab w:val="left" w:pos="2835"/>
              </w:tabs>
              <w:spacing w:before="120" w:after="120" w:line="360" w:lineRule="auto"/>
              <w:jc w:val="both"/>
              <w:rPr>
                <w:ins w:id="89" w:author="Yazar"/>
                <w:rFonts w:ascii="Arial" w:hAnsi="Arial" w:cs="Arial"/>
              </w:rPr>
            </w:pPr>
            <w:ins w:id="90" w:author="Yazar">
              <w:r w:rsidRPr="00B9030E">
                <w:rPr>
                  <w:rFonts w:ascii="Arial" w:hAnsi="Arial" w:cs="Arial"/>
                </w:rPr>
                <w:t>Kayıtlı Elektronik Posta</w:t>
              </w:r>
            </w:ins>
          </w:p>
        </w:tc>
      </w:tr>
      <w:tr w:rsidR="00FC1046" w:rsidRPr="004C7079" w14:paraId="6D9C16BE" w14:textId="77777777" w:rsidTr="005C1B73">
        <w:tc>
          <w:tcPr>
            <w:tcW w:w="4606" w:type="dxa"/>
          </w:tcPr>
          <w:p w14:paraId="39D73922" w14:textId="77777777" w:rsidR="00FC1046" w:rsidRPr="004C7079" w:rsidRDefault="00A62F7E" w:rsidP="00B35A87">
            <w:pPr>
              <w:tabs>
                <w:tab w:val="left" w:pos="2835"/>
              </w:tabs>
              <w:spacing w:before="120" w:after="120" w:line="360" w:lineRule="auto"/>
              <w:jc w:val="both"/>
              <w:rPr>
                <w:rFonts w:ascii="Arial" w:hAnsi="Arial" w:cs="Arial"/>
                <w:b/>
              </w:rPr>
            </w:pPr>
            <w:r w:rsidRPr="004C7079">
              <w:rPr>
                <w:rFonts w:ascii="Arial" w:hAnsi="Arial" w:cs="Arial"/>
                <w:b/>
              </w:rPr>
              <w:t>Kullanıcı</w:t>
            </w:r>
          </w:p>
        </w:tc>
        <w:tc>
          <w:tcPr>
            <w:tcW w:w="4606" w:type="dxa"/>
          </w:tcPr>
          <w:p w14:paraId="10B79356" w14:textId="77777777" w:rsidR="00FC1046" w:rsidRPr="004C7079" w:rsidRDefault="00A62F7E" w:rsidP="00B35A87">
            <w:pPr>
              <w:tabs>
                <w:tab w:val="left" w:pos="2835"/>
              </w:tabs>
              <w:spacing w:before="120" w:after="120" w:line="360" w:lineRule="auto"/>
              <w:jc w:val="both"/>
              <w:rPr>
                <w:rFonts w:ascii="Arial" w:hAnsi="Arial" w:cs="Arial"/>
              </w:rPr>
            </w:pPr>
            <w:r w:rsidRPr="004C7079">
              <w:rPr>
                <w:rFonts w:ascii="Arial" w:hAnsi="Arial" w:cs="Arial"/>
                <w:bCs/>
              </w:rPr>
              <w:t>Aboneliği olup olmamasına bakılmaksızın elektronik haberleşme hizmetlerinden yararlanan gerçek veya tüzel kişi</w:t>
            </w:r>
          </w:p>
        </w:tc>
      </w:tr>
      <w:tr w:rsidR="00FC1046" w:rsidRPr="004C7079" w14:paraId="64A993EA" w14:textId="77777777" w:rsidTr="005C1B73">
        <w:tc>
          <w:tcPr>
            <w:tcW w:w="4606" w:type="dxa"/>
          </w:tcPr>
          <w:p w14:paraId="18216253" w14:textId="77777777" w:rsidR="00FC1046" w:rsidRPr="004C7079" w:rsidRDefault="00A62F7E" w:rsidP="00B35A87">
            <w:pPr>
              <w:tabs>
                <w:tab w:val="left" w:pos="2835"/>
              </w:tabs>
              <w:spacing w:before="120" w:after="120" w:line="360" w:lineRule="auto"/>
              <w:jc w:val="both"/>
              <w:rPr>
                <w:rFonts w:ascii="Arial" w:hAnsi="Arial" w:cs="Arial"/>
                <w:b/>
              </w:rPr>
            </w:pPr>
            <w:r w:rsidRPr="004C7079">
              <w:rPr>
                <w:rFonts w:ascii="Arial" w:hAnsi="Arial" w:cs="Arial"/>
                <w:b/>
              </w:rPr>
              <w:t>Kurum</w:t>
            </w:r>
          </w:p>
        </w:tc>
        <w:tc>
          <w:tcPr>
            <w:tcW w:w="4606" w:type="dxa"/>
          </w:tcPr>
          <w:p w14:paraId="53C5C1D3" w14:textId="77777777" w:rsidR="00FC1046" w:rsidRPr="004C7079" w:rsidRDefault="00A62F7E" w:rsidP="00B35A87">
            <w:pPr>
              <w:tabs>
                <w:tab w:val="left" w:pos="2835"/>
              </w:tabs>
              <w:spacing w:before="120" w:after="120" w:line="360" w:lineRule="auto"/>
              <w:jc w:val="both"/>
              <w:rPr>
                <w:rFonts w:ascii="Arial" w:hAnsi="Arial" w:cs="Arial"/>
              </w:rPr>
            </w:pPr>
            <w:r w:rsidRPr="004C7079">
              <w:rPr>
                <w:rFonts w:ascii="Arial" w:hAnsi="Arial" w:cs="Arial"/>
              </w:rPr>
              <w:t xml:space="preserve">Bilgi Teknolojileri ve İletişim Kurumu </w:t>
            </w:r>
          </w:p>
        </w:tc>
      </w:tr>
      <w:tr w:rsidR="00FC1046" w:rsidRPr="004C7079" w14:paraId="23DF02CE" w14:textId="77777777" w:rsidTr="005C1B73">
        <w:tc>
          <w:tcPr>
            <w:tcW w:w="4606" w:type="dxa"/>
          </w:tcPr>
          <w:p w14:paraId="589C7729" w14:textId="77777777" w:rsidR="00FC1046" w:rsidRPr="004C7079" w:rsidRDefault="00A62F7E" w:rsidP="00B35A87">
            <w:pPr>
              <w:tabs>
                <w:tab w:val="left" w:pos="2835"/>
              </w:tabs>
              <w:spacing w:before="120" w:after="120" w:line="360" w:lineRule="auto"/>
              <w:jc w:val="both"/>
              <w:rPr>
                <w:rFonts w:ascii="Arial" w:hAnsi="Arial" w:cs="Arial"/>
                <w:b/>
              </w:rPr>
            </w:pPr>
            <w:r w:rsidRPr="004C7079">
              <w:rPr>
                <w:rFonts w:ascii="Arial" w:hAnsi="Arial" w:cs="Arial"/>
                <w:b/>
              </w:rPr>
              <w:t>MCI</w:t>
            </w:r>
          </w:p>
        </w:tc>
        <w:tc>
          <w:tcPr>
            <w:tcW w:w="4606" w:type="dxa"/>
          </w:tcPr>
          <w:p w14:paraId="0594431A" w14:textId="77777777" w:rsidR="00FC1046" w:rsidRPr="004C7079" w:rsidRDefault="00A62F7E" w:rsidP="00B35A87">
            <w:pPr>
              <w:tabs>
                <w:tab w:val="left" w:pos="2835"/>
              </w:tabs>
              <w:spacing w:before="120" w:after="120" w:line="360" w:lineRule="auto"/>
              <w:jc w:val="both"/>
              <w:rPr>
                <w:rFonts w:ascii="Arial" w:hAnsi="Arial" w:cs="Arial"/>
              </w:rPr>
            </w:pPr>
            <w:r w:rsidRPr="004C7079">
              <w:rPr>
                <w:rFonts w:ascii="Arial" w:hAnsi="Arial" w:cs="Arial"/>
              </w:rPr>
              <w:t>Kötü niyetli çağrı tanımlaması (çağrının iletildiği tarafın kendisine gelen kötü niyetli çağrıları tanımlamasına ve şebekedeki bu çağrıların tespitine olanak sağlayan hizmet)</w:t>
            </w:r>
          </w:p>
        </w:tc>
      </w:tr>
      <w:tr w:rsidR="00267064" w:rsidRPr="004C7079" w14:paraId="671DC8AC" w14:textId="77777777" w:rsidTr="005C1B73">
        <w:trPr>
          <w:ins w:id="91" w:author="Yazar"/>
        </w:trPr>
        <w:tc>
          <w:tcPr>
            <w:tcW w:w="4606" w:type="dxa"/>
          </w:tcPr>
          <w:p w14:paraId="26D81396" w14:textId="665989FD" w:rsidR="00267064" w:rsidRPr="004C7079" w:rsidRDefault="00267064" w:rsidP="00B35A87">
            <w:pPr>
              <w:tabs>
                <w:tab w:val="left" w:pos="2835"/>
              </w:tabs>
              <w:spacing w:before="120" w:after="120" w:line="360" w:lineRule="auto"/>
              <w:jc w:val="both"/>
              <w:rPr>
                <w:ins w:id="92" w:author="Yazar"/>
                <w:rFonts w:ascii="Arial" w:hAnsi="Arial" w:cs="Arial"/>
                <w:b/>
              </w:rPr>
            </w:pPr>
            <w:ins w:id="93" w:author="Yazar">
              <w:r w:rsidRPr="0053238E">
                <w:rPr>
                  <w:rFonts w:ascii="Arial" w:hAnsi="Arial" w:cs="Arial"/>
                  <w:b/>
                </w:rPr>
                <w:t xml:space="preserve">MDU (Multi </w:t>
              </w:r>
              <w:proofErr w:type="spellStart"/>
              <w:r w:rsidRPr="0053238E">
                <w:rPr>
                  <w:rFonts w:ascii="Arial" w:hAnsi="Arial" w:cs="Arial"/>
                  <w:b/>
                </w:rPr>
                <w:t>Dwelling</w:t>
              </w:r>
              <w:proofErr w:type="spellEnd"/>
              <w:r w:rsidRPr="0053238E">
                <w:rPr>
                  <w:rFonts w:ascii="Arial" w:hAnsi="Arial" w:cs="Arial"/>
                  <w:b/>
                </w:rPr>
                <w:t xml:space="preserve"> </w:t>
              </w:r>
              <w:proofErr w:type="spellStart"/>
              <w:r w:rsidRPr="0053238E">
                <w:rPr>
                  <w:rFonts w:ascii="Arial" w:hAnsi="Arial" w:cs="Arial"/>
                  <w:b/>
                </w:rPr>
                <w:t>Unit</w:t>
              </w:r>
              <w:proofErr w:type="spellEnd"/>
              <w:r w:rsidRPr="0053238E">
                <w:rPr>
                  <w:rFonts w:ascii="Arial" w:hAnsi="Arial" w:cs="Arial"/>
                  <w:b/>
                </w:rPr>
                <w:t>)</w:t>
              </w:r>
            </w:ins>
          </w:p>
        </w:tc>
        <w:tc>
          <w:tcPr>
            <w:tcW w:w="4606" w:type="dxa"/>
          </w:tcPr>
          <w:p w14:paraId="4A7434E3" w14:textId="3094B3D4" w:rsidR="00267064" w:rsidRPr="004C7079" w:rsidRDefault="00267064" w:rsidP="00B35A87">
            <w:pPr>
              <w:tabs>
                <w:tab w:val="left" w:pos="2835"/>
              </w:tabs>
              <w:spacing w:before="120" w:after="120" w:line="360" w:lineRule="auto"/>
              <w:jc w:val="both"/>
              <w:rPr>
                <w:ins w:id="94" w:author="Yazar"/>
                <w:rFonts w:ascii="Arial" w:hAnsi="Arial" w:cs="Arial"/>
              </w:rPr>
            </w:pPr>
            <w:ins w:id="95" w:author="Yazar">
              <w:r w:rsidRPr="0053238E">
                <w:rPr>
                  <w:rFonts w:ascii="Arial" w:hAnsi="Arial" w:cs="Arial"/>
                </w:rPr>
                <w:t>GPON sistemlerinde müşteri tarafında genellikle bina girişlerine yerleştirilen cihaz</w:t>
              </w:r>
            </w:ins>
          </w:p>
        </w:tc>
      </w:tr>
      <w:tr w:rsidR="00267064" w:rsidRPr="004C7079" w14:paraId="1436A268" w14:textId="77777777" w:rsidTr="005C1B73">
        <w:trPr>
          <w:ins w:id="96" w:author="Yazar"/>
        </w:trPr>
        <w:tc>
          <w:tcPr>
            <w:tcW w:w="4606" w:type="dxa"/>
          </w:tcPr>
          <w:p w14:paraId="2DBFDD0D" w14:textId="079CC8C3" w:rsidR="00267064" w:rsidRPr="004C7079" w:rsidRDefault="00267064" w:rsidP="00B35A87">
            <w:pPr>
              <w:tabs>
                <w:tab w:val="left" w:pos="2835"/>
              </w:tabs>
              <w:spacing w:before="120" w:after="120" w:line="360" w:lineRule="auto"/>
              <w:jc w:val="both"/>
              <w:rPr>
                <w:ins w:id="97" w:author="Yazar"/>
                <w:rFonts w:ascii="Arial" w:hAnsi="Arial" w:cs="Arial"/>
                <w:b/>
              </w:rPr>
            </w:pPr>
            <w:ins w:id="98" w:author="Yazar">
              <w:r>
                <w:rPr>
                  <w:rFonts w:ascii="Arial" w:hAnsi="Arial" w:cs="Arial"/>
                  <w:b/>
                </w:rPr>
                <w:t>Mesai Saati</w:t>
              </w:r>
            </w:ins>
          </w:p>
        </w:tc>
        <w:tc>
          <w:tcPr>
            <w:tcW w:w="4606" w:type="dxa"/>
          </w:tcPr>
          <w:p w14:paraId="349005AE" w14:textId="5E1485B0" w:rsidR="00267064" w:rsidRPr="004C7079" w:rsidRDefault="00267064" w:rsidP="00B35A87">
            <w:pPr>
              <w:tabs>
                <w:tab w:val="left" w:pos="2835"/>
              </w:tabs>
              <w:spacing w:before="120" w:after="120" w:line="360" w:lineRule="auto"/>
              <w:jc w:val="both"/>
              <w:rPr>
                <w:ins w:id="99" w:author="Yazar"/>
                <w:rFonts w:ascii="Arial" w:hAnsi="Arial" w:cs="Arial"/>
              </w:rPr>
            </w:pPr>
            <w:ins w:id="100" w:author="Yazar">
              <w:r w:rsidRPr="00B9030E">
                <w:rPr>
                  <w:rFonts w:ascii="Arial" w:hAnsi="Arial" w:cs="Arial"/>
                </w:rPr>
                <w:t>08:00-12.30/13.30-18.00 arasındaki çalışma saatleri</w:t>
              </w:r>
            </w:ins>
          </w:p>
        </w:tc>
      </w:tr>
      <w:tr w:rsidR="00D939BB" w:rsidRPr="004C7079" w14:paraId="439B3E4F" w14:textId="77777777" w:rsidTr="005C1B73">
        <w:tc>
          <w:tcPr>
            <w:tcW w:w="4606" w:type="dxa"/>
            <w:vMerge w:val="restart"/>
          </w:tcPr>
          <w:p w14:paraId="3D7B61D1" w14:textId="77777777" w:rsidR="00D939BB" w:rsidRPr="004C7079" w:rsidRDefault="00D939BB" w:rsidP="00B35A87">
            <w:pPr>
              <w:tabs>
                <w:tab w:val="left" w:pos="2835"/>
              </w:tabs>
              <w:spacing w:before="120" w:after="120" w:line="360" w:lineRule="auto"/>
              <w:jc w:val="both"/>
              <w:rPr>
                <w:rFonts w:ascii="Arial" w:hAnsi="Arial" w:cs="Arial"/>
                <w:b/>
              </w:rPr>
            </w:pPr>
            <w:r w:rsidRPr="004C7079">
              <w:rPr>
                <w:rFonts w:ascii="Arial" w:hAnsi="Arial" w:cs="Arial"/>
                <w:b/>
              </w:rPr>
              <w:t>Müşteri</w:t>
            </w:r>
          </w:p>
        </w:tc>
        <w:tc>
          <w:tcPr>
            <w:tcW w:w="4606" w:type="dxa"/>
          </w:tcPr>
          <w:p w14:paraId="4164659E" w14:textId="77777777" w:rsidR="00D939BB" w:rsidRPr="004C7079" w:rsidRDefault="00D939BB" w:rsidP="00B35A87">
            <w:pPr>
              <w:tabs>
                <w:tab w:val="left" w:pos="2835"/>
              </w:tabs>
              <w:spacing w:before="120" w:after="120" w:line="360" w:lineRule="auto"/>
              <w:jc w:val="both"/>
              <w:rPr>
                <w:rFonts w:ascii="Arial" w:hAnsi="Arial" w:cs="Arial"/>
              </w:rPr>
            </w:pPr>
            <w:r w:rsidRPr="004C7079">
              <w:rPr>
                <w:rFonts w:ascii="Arial" w:hAnsi="Arial" w:cs="Arial"/>
              </w:rPr>
              <w:t>Kurum tarafından yetkilendirilmiş</w:t>
            </w:r>
            <w:r w:rsidRPr="004C7079">
              <w:rPr>
                <w:rFonts w:ascii="Arial" w:hAnsi="Arial" w:cs="Arial"/>
                <w:bCs/>
              </w:rPr>
              <w:t xml:space="preserve"> olmak kaydıyla</w:t>
            </w:r>
            <w:r w:rsidRPr="004C7079">
              <w:rPr>
                <w:rFonts w:ascii="Arial" w:hAnsi="Arial" w:cs="Arial"/>
              </w:rPr>
              <w:t>:</w:t>
            </w:r>
          </w:p>
        </w:tc>
      </w:tr>
      <w:tr w:rsidR="00D939BB" w:rsidRPr="004C7079" w14:paraId="2D915D38" w14:textId="77777777" w:rsidTr="005C1B73">
        <w:tc>
          <w:tcPr>
            <w:tcW w:w="4606" w:type="dxa"/>
            <w:vMerge/>
          </w:tcPr>
          <w:p w14:paraId="35B2235C" w14:textId="77777777" w:rsidR="00D939BB" w:rsidRPr="004C7079" w:rsidRDefault="00D939BB" w:rsidP="00B35A87">
            <w:pPr>
              <w:tabs>
                <w:tab w:val="left" w:pos="2835"/>
              </w:tabs>
              <w:spacing w:before="120" w:after="120" w:line="360" w:lineRule="auto"/>
              <w:jc w:val="both"/>
              <w:rPr>
                <w:rFonts w:ascii="Arial" w:hAnsi="Arial" w:cs="Arial"/>
                <w:b/>
              </w:rPr>
            </w:pPr>
          </w:p>
        </w:tc>
        <w:tc>
          <w:tcPr>
            <w:tcW w:w="4606" w:type="dxa"/>
          </w:tcPr>
          <w:p w14:paraId="0E033EEA" w14:textId="77777777" w:rsidR="00D939BB" w:rsidRPr="004C7079" w:rsidRDefault="00D939BB" w:rsidP="00B35A87">
            <w:pPr>
              <w:spacing w:before="120" w:after="120" w:line="360" w:lineRule="auto"/>
              <w:jc w:val="both"/>
              <w:rPr>
                <w:rFonts w:ascii="Arial" w:hAnsi="Arial" w:cs="Arial"/>
              </w:rPr>
            </w:pPr>
            <w:r w:rsidRPr="004C7079">
              <w:rPr>
                <w:rFonts w:ascii="Arial" w:hAnsi="Arial" w:cs="Arial"/>
              </w:rPr>
              <w:t>(a) Belirli bir tarafın şebekesi aracılığıyla elektronik haberleşme hizmetlerinin sağlanması için taraflardan biri veya her ikisiyle anlaşması olan gerçek ve tüzel kişi veya</w:t>
            </w:r>
          </w:p>
        </w:tc>
      </w:tr>
      <w:tr w:rsidR="00D939BB" w:rsidRPr="004C7079" w14:paraId="6F7C542E" w14:textId="77777777" w:rsidTr="005C1B73">
        <w:tc>
          <w:tcPr>
            <w:tcW w:w="4606" w:type="dxa"/>
            <w:vMerge/>
          </w:tcPr>
          <w:p w14:paraId="3CB1E863" w14:textId="77777777" w:rsidR="00D939BB" w:rsidRPr="004C7079" w:rsidRDefault="00D939BB" w:rsidP="00B35A87">
            <w:pPr>
              <w:tabs>
                <w:tab w:val="left" w:pos="2835"/>
              </w:tabs>
              <w:spacing w:before="120" w:after="120" w:line="360" w:lineRule="auto"/>
              <w:jc w:val="both"/>
              <w:rPr>
                <w:rFonts w:ascii="Arial" w:hAnsi="Arial" w:cs="Arial"/>
                <w:b/>
              </w:rPr>
            </w:pPr>
          </w:p>
        </w:tc>
        <w:tc>
          <w:tcPr>
            <w:tcW w:w="4606" w:type="dxa"/>
          </w:tcPr>
          <w:p w14:paraId="102CFCE7" w14:textId="77777777" w:rsidR="00D939BB" w:rsidRPr="004C7079" w:rsidRDefault="00D939BB" w:rsidP="00B35A87">
            <w:pPr>
              <w:tabs>
                <w:tab w:val="left" w:pos="2835"/>
              </w:tabs>
              <w:spacing w:before="120" w:after="120" w:line="360" w:lineRule="auto"/>
              <w:jc w:val="both"/>
              <w:rPr>
                <w:rFonts w:ascii="Arial" w:hAnsi="Arial" w:cs="Arial"/>
              </w:rPr>
            </w:pPr>
            <w:r w:rsidRPr="004C7079">
              <w:rPr>
                <w:rFonts w:ascii="Arial" w:hAnsi="Arial" w:cs="Arial"/>
              </w:rPr>
              <w:t xml:space="preserve">(b) Türk Telekom şebekesi veya İşletmeci şebekesine doğrudan bağlı olan </w:t>
            </w:r>
            <w:r w:rsidRPr="004C7079">
              <w:rPr>
                <w:rFonts w:ascii="Arial" w:hAnsi="Arial" w:cs="Arial"/>
              </w:rPr>
              <w:lastRenderedPageBreak/>
              <w:t xml:space="preserve">elektronik haberleşme cihazının kullanıcısı veya </w:t>
            </w:r>
          </w:p>
          <w:p w14:paraId="28EEE2B7" w14:textId="77777777" w:rsidR="00D939BB" w:rsidRPr="004C7079" w:rsidRDefault="00D939BB" w:rsidP="00B35A87">
            <w:pPr>
              <w:tabs>
                <w:tab w:val="left" w:pos="2835"/>
              </w:tabs>
              <w:spacing w:before="120" w:after="120" w:line="360" w:lineRule="auto"/>
              <w:jc w:val="both"/>
              <w:rPr>
                <w:rFonts w:ascii="Arial" w:hAnsi="Arial" w:cs="Arial"/>
              </w:rPr>
            </w:pPr>
            <w:r w:rsidRPr="004C7079">
              <w:rPr>
                <w:rFonts w:ascii="Arial" w:hAnsi="Arial" w:cs="Arial"/>
              </w:rPr>
              <w:t xml:space="preserve">(c) Elektronik haberleşme hizmetlerinin sağlanması için Türk Telekom ile anlaşması olmakla birlikte Sabit Telefon Hizmeti İşletmecisine tahsis edilen erişim kodu veya numarası üzerinden arama yapan gerçek veya tüzel kişi </w:t>
            </w:r>
          </w:p>
        </w:tc>
      </w:tr>
      <w:tr w:rsidR="007A4C7D" w:rsidRPr="004C7079" w14:paraId="2F35777C" w14:textId="77777777" w:rsidTr="005C1B73">
        <w:trPr>
          <w:ins w:id="101" w:author="Yazar"/>
        </w:trPr>
        <w:tc>
          <w:tcPr>
            <w:tcW w:w="4606" w:type="dxa"/>
          </w:tcPr>
          <w:p w14:paraId="519A14E3" w14:textId="0AECE4B0" w:rsidR="007A4C7D" w:rsidRPr="004C7079" w:rsidRDefault="007A4C7D" w:rsidP="00B35A87">
            <w:pPr>
              <w:tabs>
                <w:tab w:val="left" w:pos="2835"/>
              </w:tabs>
              <w:spacing w:before="120" w:after="120" w:line="360" w:lineRule="auto"/>
              <w:jc w:val="both"/>
              <w:rPr>
                <w:ins w:id="102" w:author="Yazar"/>
                <w:rFonts w:ascii="Arial" w:hAnsi="Arial" w:cs="Arial"/>
                <w:b/>
              </w:rPr>
            </w:pPr>
            <w:ins w:id="103" w:author="Yazar">
              <w:r>
                <w:rPr>
                  <w:rFonts w:ascii="Arial" w:hAnsi="Arial" w:cs="Arial"/>
                  <w:b/>
                </w:rPr>
                <w:lastRenderedPageBreak/>
                <w:t>OBK</w:t>
              </w:r>
            </w:ins>
          </w:p>
        </w:tc>
        <w:tc>
          <w:tcPr>
            <w:tcW w:w="4606" w:type="dxa"/>
          </w:tcPr>
          <w:p w14:paraId="1F2024EE" w14:textId="1E22D14F" w:rsidR="007A4C7D" w:rsidRPr="004C7079" w:rsidRDefault="007A4C7D" w:rsidP="00B35A87">
            <w:pPr>
              <w:tabs>
                <w:tab w:val="left" w:pos="2835"/>
              </w:tabs>
              <w:spacing w:before="120" w:after="120" w:line="360" w:lineRule="auto"/>
              <w:jc w:val="both"/>
              <w:rPr>
                <w:ins w:id="104" w:author="Yazar"/>
                <w:rFonts w:ascii="Arial" w:hAnsi="Arial" w:cs="Arial"/>
              </w:rPr>
            </w:pPr>
            <w:ins w:id="105" w:author="Yazar">
              <w:r w:rsidRPr="002C2F0B">
                <w:rPr>
                  <w:rFonts w:ascii="Arial" w:hAnsi="Arial" w:cs="Arial"/>
                </w:rPr>
                <w:t>Optik Bağlantı Kablosu</w:t>
              </w:r>
            </w:ins>
          </w:p>
        </w:tc>
      </w:tr>
      <w:tr w:rsidR="007A4C7D" w:rsidRPr="004C7079" w14:paraId="201B244B" w14:textId="77777777" w:rsidTr="005C1B73">
        <w:trPr>
          <w:ins w:id="106" w:author="Yazar"/>
        </w:trPr>
        <w:tc>
          <w:tcPr>
            <w:tcW w:w="4606" w:type="dxa"/>
          </w:tcPr>
          <w:p w14:paraId="31358C4A" w14:textId="0B024EF5" w:rsidR="007A4C7D" w:rsidRPr="004C7079" w:rsidRDefault="007A4C7D" w:rsidP="00B35A87">
            <w:pPr>
              <w:tabs>
                <w:tab w:val="left" w:pos="2835"/>
              </w:tabs>
              <w:spacing w:before="120" w:after="120" w:line="360" w:lineRule="auto"/>
              <w:jc w:val="both"/>
              <w:rPr>
                <w:ins w:id="107" w:author="Yazar"/>
                <w:rFonts w:ascii="Arial" w:hAnsi="Arial" w:cs="Arial"/>
                <w:b/>
              </w:rPr>
            </w:pPr>
            <w:ins w:id="108" w:author="Yazar">
              <w:r w:rsidRPr="0053238E">
                <w:rPr>
                  <w:rFonts w:ascii="Arial" w:hAnsi="Arial" w:cs="Arial"/>
                  <w:b/>
                </w:rPr>
                <w:t xml:space="preserve">OLT (Optical </w:t>
              </w:r>
              <w:proofErr w:type="spellStart"/>
              <w:r w:rsidRPr="0053238E">
                <w:rPr>
                  <w:rFonts w:ascii="Arial" w:hAnsi="Arial" w:cs="Arial"/>
                  <w:b/>
                </w:rPr>
                <w:t>Line</w:t>
              </w:r>
              <w:proofErr w:type="spellEnd"/>
              <w:r w:rsidRPr="0053238E">
                <w:rPr>
                  <w:rFonts w:ascii="Arial" w:hAnsi="Arial" w:cs="Arial"/>
                  <w:b/>
                </w:rPr>
                <w:t xml:space="preserve"> Terminal)</w:t>
              </w:r>
            </w:ins>
          </w:p>
        </w:tc>
        <w:tc>
          <w:tcPr>
            <w:tcW w:w="4606" w:type="dxa"/>
          </w:tcPr>
          <w:p w14:paraId="6E53CE38" w14:textId="09DFE5E2" w:rsidR="007A4C7D" w:rsidRPr="004C7079" w:rsidRDefault="007A4C7D" w:rsidP="00B35A87">
            <w:pPr>
              <w:tabs>
                <w:tab w:val="left" w:pos="2835"/>
              </w:tabs>
              <w:spacing w:before="120" w:after="120" w:line="360" w:lineRule="auto"/>
              <w:jc w:val="both"/>
              <w:rPr>
                <w:ins w:id="109" w:author="Yazar"/>
                <w:rFonts w:ascii="Arial" w:hAnsi="Arial" w:cs="Arial"/>
              </w:rPr>
            </w:pPr>
            <w:ins w:id="110" w:author="Yazar">
              <w:r w:rsidRPr="0053238E">
                <w:rPr>
                  <w:rFonts w:ascii="Arial" w:hAnsi="Arial" w:cs="Arial"/>
                </w:rPr>
                <w:t>GPON sistemlerinde santralde konumlandırılan, çok sayıda MDU/</w:t>
              </w:r>
              <w:proofErr w:type="spellStart"/>
              <w:r w:rsidRPr="0053238E">
                <w:rPr>
                  <w:rFonts w:ascii="Arial" w:hAnsi="Arial" w:cs="Arial"/>
                </w:rPr>
                <w:t>ONT’ye</w:t>
              </w:r>
              <w:proofErr w:type="spellEnd"/>
              <w:r w:rsidRPr="0053238E">
                <w:rPr>
                  <w:rFonts w:ascii="Arial" w:hAnsi="Arial" w:cs="Arial"/>
                </w:rPr>
                <w:t xml:space="preserve"> bağlantı sağlayan cihaz</w:t>
              </w:r>
            </w:ins>
          </w:p>
        </w:tc>
      </w:tr>
      <w:tr w:rsidR="007A4C7D" w:rsidRPr="004C7079" w14:paraId="16DA87E6" w14:textId="77777777" w:rsidTr="005C1B73">
        <w:trPr>
          <w:ins w:id="111" w:author="Yazar"/>
        </w:trPr>
        <w:tc>
          <w:tcPr>
            <w:tcW w:w="4606" w:type="dxa"/>
          </w:tcPr>
          <w:p w14:paraId="4C4C2517" w14:textId="66AC32B5" w:rsidR="007A4C7D" w:rsidRPr="004C7079" w:rsidRDefault="007A4C7D" w:rsidP="00B35A87">
            <w:pPr>
              <w:tabs>
                <w:tab w:val="left" w:pos="2835"/>
              </w:tabs>
              <w:spacing w:before="120" w:after="120" w:line="360" w:lineRule="auto"/>
              <w:jc w:val="both"/>
              <w:rPr>
                <w:ins w:id="112" w:author="Yazar"/>
                <w:rFonts w:ascii="Arial" w:hAnsi="Arial" w:cs="Arial"/>
                <w:b/>
              </w:rPr>
            </w:pPr>
            <w:ins w:id="113" w:author="Yazar">
              <w:r w:rsidRPr="0053238E">
                <w:rPr>
                  <w:rFonts w:ascii="Arial" w:hAnsi="Arial" w:cs="Arial"/>
                  <w:b/>
                </w:rPr>
                <w:t>ONT (Optical Network Terminal)</w:t>
              </w:r>
            </w:ins>
          </w:p>
        </w:tc>
        <w:tc>
          <w:tcPr>
            <w:tcW w:w="4606" w:type="dxa"/>
          </w:tcPr>
          <w:p w14:paraId="2037C703" w14:textId="09348C5F" w:rsidR="007A4C7D" w:rsidRPr="004C7079" w:rsidRDefault="007A4C7D" w:rsidP="00B35A87">
            <w:pPr>
              <w:tabs>
                <w:tab w:val="left" w:pos="2835"/>
              </w:tabs>
              <w:spacing w:before="120" w:after="120" w:line="360" w:lineRule="auto"/>
              <w:jc w:val="both"/>
              <w:rPr>
                <w:ins w:id="114" w:author="Yazar"/>
                <w:rFonts w:ascii="Arial" w:hAnsi="Arial" w:cs="Arial"/>
              </w:rPr>
            </w:pPr>
            <w:ins w:id="115" w:author="Yazar">
              <w:r w:rsidRPr="0053238E">
                <w:rPr>
                  <w:rFonts w:ascii="Arial" w:hAnsi="Arial" w:cs="Arial"/>
                </w:rPr>
                <w:t>GPON sistemlerinde müşteri tarafında genellikle haneye veya haneye yakın bir noktaya konulan İşletmeciye ait uç cihaz</w:t>
              </w:r>
            </w:ins>
          </w:p>
        </w:tc>
      </w:tr>
      <w:tr w:rsidR="009066CF" w:rsidRPr="004C7079" w14:paraId="70E468DF" w14:textId="77777777" w:rsidTr="005C1B73">
        <w:trPr>
          <w:ins w:id="116" w:author="Yazar"/>
        </w:trPr>
        <w:tc>
          <w:tcPr>
            <w:tcW w:w="4606" w:type="dxa"/>
          </w:tcPr>
          <w:p w14:paraId="33DDAD07" w14:textId="37D8414F" w:rsidR="009066CF" w:rsidRPr="0053238E" w:rsidRDefault="009066CF" w:rsidP="00B35A87">
            <w:pPr>
              <w:tabs>
                <w:tab w:val="left" w:pos="2835"/>
              </w:tabs>
              <w:spacing w:before="120" w:after="120" w:line="360" w:lineRule="auto"/>
              <w:jc w:val="both"/>
              <w:rPr>
                <w:ins w:id="117" w:author="Yazar"/>
                <w:rFonts w:ascii="Arial" w:hAnsi="Arial" w:cs="Arial"/>
                <w:b/>
              </w:rPr>
            </w:pPr>
            <w:ins w:id="118" w:author="Yazar">
              <w:r w:rsidRPr="0034664B">
                <w:rPr>
                  <w:rFonts w:ascii="Arial" w:hAnsi="Arial" w:cs="Arial"/>
                  <w:b/>
                </w:rPr>
                <w:t>Ortak Yerleşim</w:t>
              </w:r>
            </w:ins>
          </w:p>
        </w:tc>
        <w:tc>
          <w:tcPr>
            <w:tcW w:w="4606" w:type="dxa"/>
          </w:tcPr>
          <w:p w14:paraId="191AC74B" w14:textId="77777777" w:rsidR="009066CF" w:rsidRDefault="009066CF" w:rsidP="009066CF">
            <w:pPr>
              <w:tabs>
                <w:tab w:val="left" w:pos="2835"/>
              </w:tabs>
              <w:spacing w:before="120" w:after="120" w:line="360" w:lineRule="auto"/>
              <w:jc w:val="both"/>
              <w:rPr>
                <w:ins w:id="119" w:author="Yazar"/>
                <w:rFonts w:ascii="Arial" w:hAnsi="Arial" w:cs="Arial"/>
              </w:rPr>
            </w:pPr>
            <w:ins w:id="120" w:author="Yazar">
              <w:r w:rsidRPr="00B9030E">
                <w:rPr>
                  <w:rFonts w:ascii="Arial" w:hAnsi="Arial" w:cs="Arial"/>
                </w:rPr>
                <w:t>İşletmecinin sistem/cihazlarının Türk Telekom’un sistem/cihazlarına bağlantısının sağlanması amacıyla, Türk Telekom’ un Ana Dağıtım Çatısı veya eşdeğer tesisinin bulunduğu bina, bitişik bina veya mekânın kullanılması</w:t>
              </w:r>
            </w:ins>
          </w:p>
          <w:p w14:paraId="5A43AA2D" w14:textId="77777777" w:rsidR="009066CF" w:rsidRPr="0053238E" w:rsidRDefault="009066CF" w:rsidP="00B35A87">
            <w:pPr>
              <w:tabs>
                <w:tab w:val="left" w:pos="2835"/>
              </w:tabs>
              <w:spacing w:before="120" w:after="120" w:line="360" w:lineRule="auto"/>
              <w:jc w:val="both"/>
              <w:rPr>
                <w:ins w:id="121" w:author="Yazar"/>
                <w:rFonts w:ascii="Arial" w:hAnsi="Arial" w:cs="Arial"/>
              </w:rPr>
            </w:pPr>
          </w:p>
        </w:tc>
      </w:tr>
      <w:tr w:rsidR="00FC1046" w:rsidRPr="004C7079" w14:paraId="54266C5A" w14:textId="77777777" w:rsidTr="005C1B73">
        <w:tc>
          <w:tcPr>
            <w:tcW w:w="4606" w:type="dxa"/>
          </w:tcPr>
          <w:p w14:paraId="0FB6506A" w14:textId="77777777" w:rsidR="00FC1046" w:rsidRPr="004C7079" w:rsidRDefault="00A62F7E" w:rsidP="00B35A87">
            <w:pPr>
              <w:tabs>
                <w:tab w:val="left" w:pos="2835"/>
              </w:tabs>
              <w:spacing w:before="120" w:after="120" w:line="360" w:lineRule="auto"/>
              <w:jc w:val="both"/>
              <w:rPr>
                <w:rFonts w:ascii="Arial" w:hAnsi="Arial" w:cs="Arial"/>
                <w:b/>
              </w:rPr>
            </w:pPr>
            <w:r w:rsidRPr="004C7079">
              <w:rPr>
                <w:rFonts w:ascii="Arial" w:hAnsi="Arial" w:cs="Arial"/>
                <w:b/>
              </w:rPr>
              <w:t>Port</w:t>
            </w:r>
          </w:p>
        </w:tc>
        <w:tc>
          <w:tcPr>
            <w:tcW w:w="4606" w:type="dxa"/>
          </w:tcPr>
          <w:p w14:paraId="6037B4F8" w14:textId="77777777" w:rsidR="00FC1046" w:rsidRPr="004C7079" w:rsidRDefault="00A62F7E" w:rsidP="00B35A87">
            <w:pPr>
              <w:tabs>
                <w:tab w:val="left" w:pos="2835"/>
              </w:tabs>
              <w:spacing w:before="120" w:after="120" w:line="360" w:lineRule="auto"/>
              <w:jc w:val="both"/>
              <w:rPr>
                <w:rFonts w:ascii="Arial" w:hAnsi="Arial" w:cs="Arial"/>
              </w:rPr>
            </w:pPr>
            <w:r w:rsidRPr="004C7079">
              <w:rPr>
                <w:rFonts w:ascii="Arial" w:hAnsi="Arial" w:cs="Arial"/>
              </w:rPr>
              <w:t>Transmisyon veya santralde her bir 30 kanala tekabül eden teçhizat ve yazılımdan oluşan sistem</w:t>
            </w:r>
            <w:r w:rsidR="00400481" w:rsidRPr="004C7079">
              <w:rPr>
                <w:rFonts w:ascii="Arial" w:hAnsi="Arial" w:cs="Arial"/>
              </w:rPr>
              <w:t xml:space="preserve"> veya IP arabağlantı için transmisyon bağlantısı yapılan fiziksel modül</w:t>
            </w:r>
          </w:p>
        </w:tc>
      </w:tr>
      <w:tr w:rsidR="00FC1046" w:rsidRPr="004C7079" w14:paraId="1CB3773C" w14:textId="77777777" w:rsidTr="005C1B73">
        <w:tc>
          <w:tcPr>
            <w:tcW w:w="4606" w:type="dxa"/>
          </w:tcPr>
          <w:p w14:paraId="6117A5DD" w14:textId="77777777" w:rsidR="00FC1046" w:rsidRPr="004C7079" w:rsidRDefault="00A62F7E" w:rsidP="00B35A87">
            <w:pPr>
              <w:tabs>
                <w:tab w:val="left" w:pos="2835"/>
              </w:tabs>
              <w:spacing w:before="120" w:after="120" w:line="360" w:lineRule="auto"/>
              <w:jc w:val="both"/>
              <w:rPr>
                <w:rFonts w:ascii="Arial" w:hAnsi="Arial" w:cs="Arial"/>
                <w:b/>
              </w:rPr>
            </w:pPr>
            <w:proofErr w:type="spellStart"/>
            <w:r w:rsidRPr="004C7079">
              <w:rPr>
                <w:rFonts w:ascii="Arial" w:hAnsi="Arial" w:cs="Arial"/>
                <w:b/>
              </w:rPr>
              <w:t>Repartitör</w:t>
            </w:r>
            <w:proofErr w:type="spellEnd"/>
          </w:p>
        </w:tc>
        <w:tc>
          <w:tcPr>
            <w:tcW w:w="4606" w:type="dxa"/>
          </w:tcPr>
          <w:p w14:paraId="63430213" w14:textId="77777777" w:rsidR="00FC1046" w:rsidRPr="004C7079" w:rsidRDefault="00A62F7E" w:rsidP="00B35A87">
            <w:pPr>
              <w:tabs>
                <w:tab w:val="left" w:pos="2835"/>
              </w:tabs>
              <w:spacing w:before="120" w:after="120" w:line="360" w:lineRule="auto"/>
              <w:jc w:val="both"/>
              <w:rPr>
                <w:rFonts w:ascii="Arial" w:hAnsi="Arial" w:cs="Arial"/>
              </w:rPr>
            </w:pPr>
            <w:r w:rsidRPr="004C7079">
              <w:rPr>
                <w:rFonts w:ascii="Arial" w:hAnsi="Arial" w:cs="Arial"/>
              </w:rPr>
              <w:t xml:space="preserve">Santrale ait çalışan aboneler için tesis edilmiş olan erişim şebekesi bakır </w:t>
            </w:r>
            <w:r w:rsidRPr="004C7079">
              <w:rPr>
                <w:rFonts w:ascii="Arial" w:hAnsi="Arial" w:cs="Arial"/>
              </w:rPr>
              <w:lastRenderedPageBreak/>
              <w:t>devrelerinin bağlantılarının yapıldığı dağıtım çatısı</w:t>
            </w:r>
          </w:p>
        </w:tc>
      </w:tr>
      <w:tr w:rsidR="00A34C61" w:rsidRPr="004C7079" w14:paraId="285D3389" w14:textId="77777777" w:rsidTr="005C1B73">
        <w:trPr>
          <w:ins w:id="122" w:author="Yazar"/>
        </w:trPr>
        <w:tc>
          <w:tcPr>
            <w:tcW w:w="4606" w:type="dxa"/>
          </w:tcPr>
          <w:p w14:paraId="7AAC5D68" w14:textId="46BB69E7" w:rsidR="00A34C61" w:rsidRPr="004C7079" w:rsidRDefault="00A34C61" w:rsidP="00B35A87">
            <w:pPr>
              <w:tabs>
                <w:tab w:val="left" w:pos="2835"/>
              </w:tabs>
              <w:spacing w:before="120" w:after="120" w:line="360" w:lineRule="auto"/>
              <w:jc w:val="both"/>
              <w:rPr>
                <w:ins w:id="123" w:author="Yazar"/>
                <w:rFonts w:ascii="Arial" w:hAnsi="Arial" w:cs="Arial"/>
                <w:b/>
              </w:rPr>
            </w:pPr>
            <w:ins w:id="124" w:author="Yazar">
              <w:r>
                <w:rPr>
                  <w:rFonts w:ascii="Arial" w:hAnsi="Arial" w:cs="Arial"/>
                  <w:b/>
                  <w:bCs/>
                </w:rPr>
                <w:lastRenderedPageBreak/>
                <w:t>Sahtecilik/Kötü Niyetli Kullanım</w:t>
              </w:r>
            </w:ins>
          </w:p>
        </w:tc>
        <w:tc>
          <w:tcPr>
            <w:tcW w:w="4606" w:type="dxa"/>
          </w:tcPr>
          <w:p w14:paraId="4188637B" w14:textId="105C80A7" w:rsidR="00A34C61" w:rsidRPr="004C7079" w:rsidRDefault="00A34C61" w:rsidP="00B35A87">
            <w:pPr>
              <w:tabs>
                <w:tab w:val="left" w:pos="2835"/>
              </w:tabs>
              <w:spacing w:before="120" w:after="120" w:line="360" w:lineRule="auto"/>
              <w:jc w:val="both"/>
              <w:rPr>
                <w:ins w:id="125" w:author="Yazar"/>
                <w:rFonts w:ascii="Arial" w:hAnsi="Arial" w:cs="Arial"/>
              </w:rPr>
            </w:pPr>
            <w:ins w:id="126" w:author="Yazar">
              <w:r w:rsidRPr="001966D4">
                <w:rPr>
                  <w:rFonts w:ascii="Arial" w:hAnsi="Arial" w:cs="Arial"/>
                </w:rPr>
                <w:t xml:space="preserve">Tarafların </w:t>
              </w:r>
              <w:r>
                <w:rPr>
                  <w:rFonts w:ascii="Arial" w:hAnsi="Arial" w:cs="Arial"/>
                </w:rPr>
                <w:t xml:space="preserve">CLI manipülasyonu başta olmak fakat bununla sınırlı olmamak üzere </w:t>
              </w:r>
              <w:r w:rsidRPr="001966D4">
                <w:rPr>
                  <w:rFonts w:ascii="Arial" w:hAnsi="Arial" w:cs="Arial"/>
                </w:rPr>
                <w:t>usulsüz yollarla haksız arabağlantı geliri elde etmek amacıyla gerçekleştirdiği kullanımlardır.</w:t>
              </w:r>
            </w:ins>
          </w:p>
        </w:tc>
      </w:tr>
      <w:tr w:rsidR="00F62349" w:rsidRPr="004C7079" w14:paraId="26464F7A" w14:textId="77777777" w:rsidTr="00103921">
        <w:tc>
          <w:tcPr>
            <w:tcW w:w="4606" w:type="dxa"/>
          </w:tcPr>
          <w:p w14:paraId="7C411CBE" w14:textId="51E8E3E9" w:rsidR="00F62349" w:rsidRPr="004C7079" w:rsidRDefault="00F62349" w:rsidP="00DC5988">
            <w:pPr>
              <w:tabs>
                <w:tab w:val="left" w:pos="2835"/>
              </w:tabs>
              <w:spacing w:before="120" w:after="120" w:line="360" w:lineRule="auto"/>
              <w:jc w:val="both"/>
              <w:rPr>
                <w:rFonts w:ascii="Arial" w:hAnsi="Arial" w:cs="Arial"/>
                <w:b/>
              </w:rPr>
            </w:pPr>
            <w:r w:rsidRPr="004C7079">
              <w:rPr>
                <w:rFonts w:ascii="Arial" w:hAnsi="Arial" w:cs="Arial"/>
                <w:b/>
              </w:rPr>
              <w:t>Santral</w:t>
            </w:r>
          </w:p>
        </w:tc>
        <w:tc>
          <w:tcPr>
            <w:tcW w:w="4606" w:type="dxa"/>
          </w:tcPr>
          <w:p w14:paraId="68F8A7B2" w14:textId="77777777" w:rsidR="00F62349" w:rsidRPr="004C7079" w:rsidRDefault="00F62349" w:rsidP="00F62349">
            <w:pPr>
              <w:tabs>
                <w:tab w:val="left" w:pos="2835"/>
              </w:tabs>
              <w:spacing w:before="120" w:after="120" w:line="360" w:lineRule="auto"/>
              <w:jc w:val="both"/>
              <w:rPr>
                <w:rFonts w:ascii="Arial" w:hAnsi="Arial" w:cs="Arial"/>
              </w:rPr>
            </w:pPr>
            <w:r w:rsidRPr="004C7079">
              <w:rPr>
                <w:rFonts w:ascii="Arial" w:hAnsi="Arial" w:cs="Arial"/>
              </w:rPr>
              <w:t>Çağrıları anahtarlama ve yönlendirme işlemini yerine getiren, şebeke içerisindeki elektronik haberleşme ekipman seti</w:t>
            </w:r>
          </w:p>
        </w:tc>
      </w:tr>
      <w:tr w:rsidR="00A34C61" w:rsidRPr="004C7079" w14:paraId="5D15605A" w14:textId="77777777" w:rsidTr="00103921">
        <w:trPr>
          <w:ins w:id="127" w:author="Yazar"/>
        </w:trPr>
        <w:tc>
          <w:tcPr>
            <w:tcW w:w="4606" w:type="dxa"/>
          </w:tcPr>
          <w:p w14:paraId="15D0CDEC" w14:textId="211901FB" w:rsidR="00A34C61" w:rsidRPr="004C7079" w:rsidRDefault="00A34C61" w:rsidP="00DC5988">
            <w:pPr>
              <w:tabs>
                <w:tab w:val="left" w:pos="2835"/>
              </w:tabs>
              <w:spacing w:before="120" w:after="120" w:line="360" w:lineRule="auto"/>
              <w:jc w:val="both"/>
              <w:rPr>
                <w:ins w:id="128" w:author="Yazar"/>
                <w:rFonts w:ascii="Arial" w:hAnsi="Arial" w:cs="Arial"/>
                <w:b/>
              </w:rPr>
            </w:pPr>
            <w:ins w:id="129" w:author="Yazar">
              <w:r w:rsidRPr="0034664B">
                <w:rPr>
                  <w:rFonts w:ascii="Arial" w:hAnsi="Arial" w:cs="Arial"/>
                  <w:b/>
                </w:rPr>
                <w:t>Santral Sahası</w:t>
              </w:r>
            </w:ins>
          </w:p>
        </w:tc>
        <w:tc>
          <w:tcPr>
            <w:tcW w:w="4606" w:type="dxa"/>
          </w:tcPr>
          <w:p w14:paraId="0678A317" w14:textId="58593AFD" w:rsidR="00A34C61" w:rsidRPr="004C7079" w:rsidRDefault="00A34C61" w:rsidP="00F62349">
            <w:pPr>
              <w:tabs>
                <w:tab w:val="left" w:pos="2835"/>
              </w:tabs>
              <w:spacing w:before="120" w:after="120" w:line="360" w:lineRule="auto"/>
              <w:jc w:val="both"/>
              <w:rPr>
                <w:ins w:id="130" w:author="Yazar"/>
                <w:rFonts w:ascii="Arial" w:hAnsi="Arial" w:cs="Arial"/>
              </w:rPr>
            </w:pPr>
            <w:ins w:id="131" w:author="Yazar">
              <w:r w:rsidRPr="00B9030E">
                <w:rPr>
                  <w:rFonts w:ascii="Arial" w:hAnsi="Arial" w:cs="Arial"/>
                </w:rPr>
                <w:t>Bir Santral Binasından/</w:t>
              </w:r>
              <w:r w:rsidRPr="00B9030E" w:rsidDel="00F13D6D">
                <w:rPr>
                  <w:rFonts w:ascii="Arial" w:hAnsi="Arial" w:cs="Arial"/>
                </w:rPr>
                <w:t>Sahasından</w:t>
              </w:r>
              <w:r w:rsidRPr="00B9030E">
                <w:rPr>
                  <w:rFonts w:ascii="Arial" w:hAnsi="Arial" w:cs="Arial"/>
                </w:rPr>
                <w:t xml:space="preserve"> sunulan hizmetlerin, </w:t>
              </w:r>
              <w:r>
                <w:rPr>
                  <w:rFonts w:ascii="Arial" w:hAnsi="Arial" w:cs="Arial"/>
                </w:rPr>
                <w:t>Abone</w:t>
              </w:r>
              <w:r w:rsidRPr="00B9030E">
                <w:rPr>
                  <w:rFonts w:ascii="Arial" w:hAnsi="Arial" w:cs="Arial"/>
                </w:rPr>
                <w:t>lere uygun erişim yöntemleri ile ulaştırıldığı hizmet alanı</w:t>
              </w:r>
            </w:ins>
          </w:p>
        </w:tc>
      </w:tr>
      <w:tr w:rsidR="00874C58" w:rsidRPr="004C7079" w14:paraId="01810390" w14:textId="77777777" w:rsidTr="00103921">
        <w:tc>
          <w:tcPr>
            <w:tcW w:w="4606" w:type="dxa"/>
          </w:tcPr>
          <w:p w14:paraId="77C21C6C" w14:textId="6E7C3437" w:rsidR="00874C58" w:rsidRPr="004C7079" w:rsidRDefault="00874C58" w:rsidP="00DC5988">
            <w:pPr>
              <w:tabs>
                <w:tab w:val="left" w:pos="2835"/>
              </w:tabs>
              <w:spacing w:before="120" w:after="120" w:line="360" w:lineRule="auto"/>
              <w:jc w:val="both"/>
              <w:rPr>
                <w:rFonts w:ascii="Arial" w:hAnsi="Arial" w:cs="Arial"/>
                <w:b/>
              </w:rPr>
            </w:pPr>
            <w:proofErr w:type="spellStart"/>
            <w:r w:rsidRPr="004C7079">
              <w:rPr>
                <w:rFonts w:ascii="Arial" w:hAnsi="Arial" w:cs="Arial"/>
                <w:b/>
              </w:rPr>
              <w:t>Session</w:t>
            </w:r>
            <w:proofErr w:type="spellEnd"/>
          </w:p>
        </w:tc>
        <w:tc>
          <w:tcPr>
            <w:tcW w:w="4606" w:type="dxa"/>
          </w:tcPr>
          <w:p w14:paraId="6CC94C4C" w14:textId="77777777" w:rsidR="00874C58" w:rsidRPr="004C7079" w:rsidRDefault="00874C58" w:rsidP="00F62349">
            <w:pPr>
              <w:tabs>
                <w:tab w:val="left" w:pos="2835"/>
              </w:tabs>
              <w:spacing w:before="120" w:after="120" w:line="360" w:lineRule="auto"/>
              <w:jc w:val="both"/>
              <w:rPr>
                <w:rFonts w:ascii="Arial" w:hAnsi="Arial" w:cs="Arial"/>
              </w:rPr>
            </w:pPr>
            <w:r w:rsidRPr="004C7079">
              <w:rPr>
                <w:rFonts w:ascii="Arial" w:hAnsi="Arial" w:cs="Arial"/>
              </w:rPr>
              <w:t xml:space="preserve">SIP </w:t>
            </w:r>
            <w:proofErr w:type="spellStart"/>
            <w:r w:rsidRPr="004C7079">
              <w:rPr>
                <w:rFonts w:ascii="Arial" w:hAnsi="Arial" w:cs="Arial"/>
              </w:rPr>
              <w:t>Trunk</w:t>
            </w:r>
            <w:proofErr w:type="spellEnd"/>
            <w:r w:rsidRPr="004C7079">
              <w:rPr>
                <w:rFonts w:ascii="Arial" w:hAnsi="Arial" w:cs="Arial"/>
              </w:rPr>
              <w:t xml:space="preserve"> üzerindeki anlık eş zamanlı oturum sayısı</w:t>
            </w:r>
          </w:p>
        </w:tc>
      </w:tr>
      <w:tr w:rsidR="00874C58" w:rsidRPr="004C7079" w14:paraId="74000460" w14:textId="77777777" w:rsidTr="00103921">
        <w:tc>
          <w:tcPr>
            <w:tcW w:w="4606" w:type="dxa"/>
          </w:tcPr>
          <w:p w14:paraId="36ED8598" w14:textId="2DEC0244" w:rsidR="00874C58" w:rsidRPr="004C7079" w:rsidRDefault="00874C58" w:rsidP="00DC5988">
            <w:pPr>
              <w:tabs>
                <w:tab w:val="left" w:pos="2835"/>
              </w:tabs>
              <w:spacing w:before="120" w:after="120" w:line="360" w:lineRule="auto"/>
              <w:jc w:val="both"/>
              <w:rPr>
                <w:rFonts w:ascii="Arial" w:hAnsi="Arial" w:cs="Arial"/>
                <w:b/>
              </w:rPr>
            </w:pPr>
            <w:r w:rsidRPr="004C7079">
              <w:rPr>
                <w:rFonts w:ascii="Arial" w:hAnsi="Arial" w:cs="Arial"/>
                <w:b/>
              </w:rPr>
              <w:t xml:space="preserve">SIP </w:t>
            </w:r>
            <w:proofErr w:type="spellStart"/>
            <w:r w:rsidRPr="004C7079">
              <w:rPr>
                <w:rFonts w:ascii="Arial" w:hAnsi="Arial" w:cs="Arial"/>
                <w:b/>
              </w:rPr>
              <w:t>Trunk</w:t>
            </w:r>
            <w:proofErr w:type="spellEnd"/>
          </w:p>
        </w:tc>
        <w:tc>
          <w:tcPr>
            <w:tcW w:w="4606" w:type="dxa"/>
          </w:tcPr>
          <w:p w14:paraId="512ADA28" w14:textId="525EFAF0" w:rsidR="00874C58" w:rsidRPr="004C7079" w:rsidRDefault="00874C58" w:rsidP="00F62349">
            <w:pPr>
              <w:tabs>
                <w:tab w:val="left" w:pos="2835"/>
              </w:tabs>
              <w:spacing w:before="120" w:after="120" w:line="360" w:lineRule="auto"/>
              <w:jc w:val="both"/>
              <w:rPr>
                <w:rFonts w:ascii="Arial" w:hAnsi="Arial" w:cs="Arial"/>
              </w:rPr>
            </w:pPr>
            <w:r w:rsidRPr="004C7079">
              <w:rPr>
                <w:rFonts w:ascii="Arial" w:hAnsi="Arial" w:cs="Arial"/>
              </w:rPr>
              <w:t>SIP protokolü üzerinden iki nokta arasında gerçek zamanlı ses ve sinyalleşme iletişiminin sağlandığı IP bağlantısı </w:t>
            </w:r>
          </w:p>
        </w:tc>
      </w:tr>
      <w:tr w:rsidR="00F62349" w:rsidRPr="004C7079" w14:paraId="06328586" w14:textId="77777777" w:rsidTr="00103921">
        <w:tc>
          <w:tcPr>
            <w:tcW w:w="4606" w:type="dxa"/>
          </w:tcPr>
          <w:p w14:paraId="1364BD5D" w14:textId="521FADEA" w:rsidR="00F62349" w:rsidRPr="004C7079" w:rsidRDefault="00F62349" w:rsidP="00DC5988">
            <w:pPr>
              <w:tabs>
                <w:tab w:val="left" w:pos="2835"/>
              </w:tabs>
              <w:spacing w:before="120" w:after="120" w:line="360" w:lineRule="auto"/>
              <w:jc w:val="both"/>
              <w:rPr>
                <w:rFonts w:ascii="Arial" w:hAnsi="Arial" w:cs="Arial"/>
                <w:b/>
              </w:rPr>
            </w:pPr>
            <w:r w:rsidRPr="004C7079">
              <w:rPr>
                <w:rFonts w:ascii="Arial" w:hAnsi="Arial" w:cs="Arial"/>
                <w:b/>
              </w:rPr>
              <w:t>Sinyalleşme</w:t>
            </w:r>
          </w:p>
        </w:tc>
        <w:tc>
          <w:tcPr>
            <w:tcW w:w="4606" w:type="dxa"/>
          </w:tcPr>
          <w:p w14:paraId="1AC156FA" w14:textId="77777777" w:rsidR="00F62349" w:rsidRPr="004C7079" w:rsidRDefault="00F62349" w:rsidP="00F62349">
            <w:pPr>
              <w:tabs>
                <w:tab w:val="left" w:pos="2835"/>
              </w:tabs>
              <w:spacing w:before="120" w:after="120" w:line="360" w:lineRule="auto"/>
              <w:jc w:val="both"/>
              <w:rPr>
                <w:rFonts w:ascii="Arial" w:hAnsi="Arial" w:cs="Arial"/>
              </w:rPr>
            </w:pPr>
            <w:r w:rsidRPr="004C7079">
              <w:rPr>
                <w:rFonts w:ascii="Arial" w:hAnsi="Arial" w:cs="Arial"/>
              </w:rPr>
              <w:t>Elektronik haberleşme sistemlerinde tarafların şebekelerinin ve terminallerin karşılıklı iletişiminde çağrıların kontrol edilmesi için karşılıklı gönderilen bilgi mesajları</w:t>
            </w:r>
          </w:p>
        </w:tc>
      </w:tr>
      <w:tr w:rsidR="00FC1046" w:rsidRPr="004C7079" w14:paraId="638AD429" w14:textId="77777777" w:rsidTr="005C1B73">
        <w:tc>
          <w:tcPr>
            <w:tcW w:w="4606" w:type="dxa"/>
          </w:tcPr>
          <w:p w14:paraId="5B390AD8" w14:textId="77777777" w:rsidR="00FC1046" w:rsidRPr="004C7079" w:rsidRDefault="00A62F7E" w:rsidP="00B35A87">
            <w:pPr>
              <w:tabs>
                <w:tab w:val="left" w:pos="2835"/>
              </w:tabs>
              <w:spacing w:before="120" w:after="120" w:line="360" w:lineRule="auto"/>
              <w:jc w:val="both"/>
              <w:rPr>
                <w:rFonts w:ascii="Arial" w:hAnsi="Arial" w:cs="Arial"/>
                <w:b/>
              </w:rPr>
            </w:pPr>
            <w:r w:rsidRPr="004C7079">
              <w:rPr>
                <w:rFonts w:ascii="Arial" w:hAnsi="Arial" w:cs="Arial"/>
                <w:b/>
              </w:rPr>
              <w:t>Sonlanma Noktası</w:t>
            </w:r>
          </w:p>
        </w:tc>
        <w:tc>
          <w:tcPr>
            <w:tcW w:w="4606" w:type="dxa"/>
          </w:tcPr>
          <w:p w14:paraId="3661DDE8" w14:textId="7E32DEE8" w:rsidR="00FC1046" w:rsidRPr="004C7079" w:rsidRDefault="00B83556" w:rsidP="00B35A87">
            <w:pPr>
              <w:tabs>
                <w:tab w:val="left" w:pos="2835"/>
              </w:tabs>
              <w:spacing w:before="120" w:after="120" w:line="360" w:lineRule="auto"/>
              <w:jc w:val="both"/>
              <w:rPr>
                <w:rFonts w:ascii="Arial" w:hAnsi="Arial" w:cs="Arial"/>
              </w:rPr>
            </w:pPr>
            <w:ins w:id="132" w:author="Yazar">
              <w:r w:rsidRPr="00D7285D">
                <w:rPr>
                  <w:rFonts w:ascii="Arial" w:hAnsi="Arial" w:cs="Arial"/>
                </w:rPr>
                <w:t>Bir ses çağrısının her bir tarafın kendi abonesine ait bir cihaz ya da ekipman tarafından alın</w:t>
              </w:r>
              <w:r>
                <w:rPr>
                  <w:rFonts w:ascii="Arial" w:hAnsi="Arial" w:cs="Arial"/>
                </w:rPr>
                <w:t xml:space="preserve">abileceği şebeke </w:t>
              </w:r>
              <w:r>
                <w:rPr>
                  <w:rFonts w:ascii="Arial" w:hAnsi="Arial" w:cs="Arial"/>
                </w:rPr>
                <w:lastRenderedPageBreak/>
                <w:t>tarafındaki irtibat noktası</w:t>
              </w:r>
            </w:ins>
            <w:del w:id="133" w:author="Yazar">
              <w:r w:rsidR="00A62F7E" w:rsidRPr="004C7079" w:rsidDel="00B83556">
                <w:rPr>
                  <w:rFonts w:ascii="Arial" w:hAnsi="Arial" w:cs="Arial"/>
                </w:rPr>
                <w:delText xml:space="preserve">Bir çağrı’nın Türk Telekom’un ya da İşletmecinin kendi </w:delText>
              </w:r>
              <w:r w:rsidR="00A62F7E" w:rsidRPr="004C7079" w:rsidDel="00B83556">
                <w:rPr>
                  <w:rFonts w:ascii="Arial" w:hAnsi="Arial" w:cs="Arial"/>
                  <w:bCs/>
                </w:rPr>
                <w:delText>müşterisine</w:delText>
              </w:r>
              <w:r w:rsidR="00A62F7E" w:rsidRPr="004C7079" w:rsidDel="00B83556">
                <w:rPr>
                  <w:rFonts w:ascii="Arial" w:hAnsi="Arial" w:cs="Arial"/>
                </w:rPr>
                <w:delText xml:space="preserve"> ait bir cihaz ya da ekipman tarafından alındığı nokta veya özel ya da acil telekomünikasyon hizmet merkezi</w:delText>
              </w:r>
            </w:del>
          </w:p>
        </w:tc>
      </w:tr>
      <w:tr w:rsidR="00534CCD" w:rsidRPr="004C7079" w14:paraId="64F1BDF7" w14:textId="77777777" w:rsidTr="005C1B73">
        <w:trPr>
          <w:ins w:id="134" w:author="Yazar"/>
        </w:trPr>
        <w:tc>
          <w:tcPr>
            <w:tcW w:w="4606" w:type="dxa"/>
          </w:tcPr>
          <w:p w14:paraId="7A556773" w14:textId="5F07E450" w:rsidR="00534CCD" w:rsidRPr="004C7079" w:rsidRDefault="00534CCD" w:rsidP="00B35A87">
            <w:pPr>
              <w:tabs>
                <w:tab w:val="left" w:pos="2835"/>
              </w:tabs>
              <w:spacing w:before="120" w:after="120" w:line="360" w:lineRule="auto"/>
              <w:jc w:val="both"/>
              <w:rPr>
                <w:ins w:id="135" w:author="Yazar"/>
                <w:rFonts w:ascii="Arial" w:hAnsi="Arial" w:cs="Arial"/>
                <w:b/>
              </w:rPr>
            </w:pPr>
            <w:proofErr w:type="spellStart"/>
            <w:ins w:id="136" w:author="Yazar">
              <w:r w:rsidRPr="0053238E">
                <w:rPr>
                  <w:rFonts w:ascii="Arial" w:hAnsi="Arial" w:cs="Arial"/>
                  <w:b/>
                </w:rPr>
                <w:lastRenderedPageBreak/>
                <w:t>Splitter</w:t>
              </w:r>
              <w:proofErr w:type="spellEnd"/>
            </w:ins>
          </w:p>
        </w:tc>
        <w:tc>
          <w:tcPr>
            <w:tcW w:w="4606" w:type="dxa"/>
          </w:tcPr>
          <w:p w14:paraId="396EA662" w14:textId="58A4C197" w:rsidR="00534CCD" w:rsidRPr="00D7285D" w:rsidRDefault="00534CCD" w:rsidP="00B35A87">
            <w:pPr>
              <w:tabs>
                <w:tab w:val="left" w:pos="2835"/>
              </w:tabs>
              <w:spacing w:before="120" w:after="120" w:line="360" w:lineRule="auto"/>
              <w:jc w:val="both"/>
              <w:rPr>
                <w:ins w:id="137" w:author="Yazar"/>
                <w:rFonts w:ascii="Arial" w:hAnsi="Arial" w:cs="Arial"/>
              </w:rPr>
            </w:pPr>
            <w:ins w:id="138" w:author="Yazar">
              <w:r w:rsidRPr="0053238E">
                <w:rPr>
                  <w:rFonts w:ascii="Arial" w:hAnsi="Arial" w:cs="Arial"/>
                </w:rPr>
                <w:t>GPON sistemlerinde müşteri tarafında genellikle bina altına yerleştirilen optik bölücü cihaz</w:t>
              </w:r>
            </w:ins>
          </w:p>
        </w:tc>
      </w:tr>
      <w:tr w:rsidR="00FC1046" w:rsidRPr="004C7079" w14:paraId="7C95B3E7" w14:textId="77777777" w:rsidTr="005C1B73">
        <w:tc>
          <w:tcPr>
            <w:tcW w:w="4606" w:type="dxa"/>
          </w:tcPr>
          <w:p w14:paraId="5FFA22A7" w14:textId="77777777" w:rsidR="00FC1046" w:rsidRPr="004C7079" w:rsidRDefault="00F62349" w:rsidP="00F62349">
            <w:pPr>
              <w:tabs>
                <w:tab w:val="left" w:pos="2835"/>
              </w:tabs>
              <w:spacing w:before="120" w:after="120" w:line="360" w:lineRule="auto"/>
              <w:jc w:val="both"/>
              <w:rPr>
                <w:rFonts w:ascii="Arial" w:hAnsi="Arial" w:cs="Arial"/>
                <w:b/>
              </w:rPr>
            </w:pPr>
            <w:r w:rsidRPr="004C7079">
              <w:rPr>
                <w:rFonts w:ascii="Arial" w:hAnsi="Arial" w:cs="Arial"/>
                <w:b/>
              </w:rPr>
              <w:t>Şebeke</w:t>
            </w:r>
          </w:p>
        </w:tc>
        <w:tc>
          <w:tcPr>
            <w:tcW w:w="4606" w:type="dxa"/>
          </w:tcPr>
          <w:p w14:paraId="1A1040E1" w14:textId="77777777" w:rsidR="00FC1046" w:rsidRPr="004C7079" w:rsidRDefault="00F62349" w:rsidP="00F62349">
            <w:pPr>
              <w:tabs>
                <w:tab w:val="left" w:pos="2835"/>
              </w:tabs>
              <w:spacing w:before="120" w:after="120" w:line="360" w:lineRule="auto"/>
              <w:jc w:val="both"/>
              <w:rPr>
                <w:rFonts w:ascii="Arial" w:hAnsi="Arial" w:cs="Arial"/>
              </w:rPr>
            </w:pPr>
            <w:r w:rsidRPr="004C7079">
              <w:rPr>
                <w:rFonts w:ascii="Arial" w:hAnsi="Arial" w:cs="Arial"/>
              </w:rPr>
              <w:t>Kullanıldığı yere göre, Türk Telekom ya da İşletmeci şebekesi</w:t>
            </w:r>
          </w:p>
        </w:tc>
      </w:tr>
      <w:tr w:rsidR="00FC1046" w:rsidRPr="004C7079" w14:paraId="63CBA2EF" w14:textId="77777777" w:rsidTr="005C1B73">
        <w:tc>
          <w:tcPr>
            <w:tcW w:w="4606" w:type="dxa"/>
          </w:tcPr>
          <w:p w14:paraId="16239FA7" w14:textId="77777777" w:rsidR="00FC1046" w:rsidRPr="004C7079" w:rsidRDefault="00A62F7E" w:rsidP="00B35A87">
            <w:pPr>
              <w:tabs>
                <w:tab w:val="left" w:pos="2835"/>
              </w:tabs>
              <w:spacing w:before="120" w:after="120" w:line="360" w:lineRule="auto"/>
              <w:jc w:val="both"/>
              <w:rPr>
                <w:rFonts w:ascii="Arial" w:hAnsi="Arial" w:cs="Arial"/>
                <w:b/>
              </w:rPr>
            </w:pPr>
            <w:r w:rsidRPr="004C7079">
              <w:rPr>
                <w:rFonts w:ascii="Arial" w:hAnsi="Arial" w:cs="Arial"/>
                <w:b/>
              </w:rPr>
              <w:t>Şebeke Değişikliği</w:t>
            </w:r>
          </w:p>
        </w:tc>
        <w:tc>
          <w:tcPr>
            <w:tcW w:w="4606" w:type="dxa"/>
          </w:tcPr>
          <w:p w14:paraId="6FB09186" w14:textId="77777777" w:rsidR="00FC1046" w:rsidRPr="004C7079" w:rsidRDefault="00A62F7E" w:rsidP="00B35A87">
            <w:pPr>
              <w:tabs>
                <w:tab w:val="left" w:pos="2835"/>
              </w:tabs>
              <w:spacing w:before="120" w:after="120" w:line="360" w:lineRule="auto"/>
              <w:jc w:val="both"/>
              <w:rPr>
                <w:rFonts w:ascii="Arial" w:hAnsi="Arial" w:cs="Arial"/>
              </w:rPr>
            </w:pPr>
            <w:r w:rsidRPr="004C7079">
              <w:rPr>
                <w:rFonts w:ascii="Arial" w:hAnsi="Arial" w:cs="Arial"/>
              </w:rPr>
              <w:t>Arabağlantı sistemleri listesinde yapılacak değişiklikler hariç olmak üzere, bir tarafın şebekesinde yapılan ve arabağlantının devamlılığını sağlamak için diğer tarafın şebekesinde de yapılması gereken değişiklik</w:t>
            </w:r>
          </w:p>
        </w:tc>
      </w:tr>
      <w:tr w:rsidR="00DE4251" w:rsidRPr="004C7079" w14:paraId="7F7A3E02" w14:textId="77777777" w:rsidTr="005C1B73">
        <w:trPr>
          <w:ins w:id="139" w:author="Yazar"/>
        </w:trPr>
        <w:tc>
          <w:tcPr>
            <w:tcW w:w="4606" w:type="dxa"/>
          </w:tcPr>
          <w:p w14:paraId="5F636770" w14:textId="3A54BD8B" w:rsidR="00DE4251" w:rsidRPr="004C7079" w:rsidRDefault="00DE4251" w:rsidP="00B35A87">
            <w:pPr>
              <w:tabs>
                <w:tab w:val="left" w:pos="2835"/>
              </w:tabs>
              <w:spacing w:before="120" w:after="120" w:line="360" w:lineRule="auto"/>
              <w:jc w:val="both"/>
              <w:rPr>
                <w:ins w:id="140" w:author="Yazar"/>
                <w:rFonts w:ascii="Arial" w:hAnsi="Arial" w:cs="Arial"/>
                <w:b/>
              </w:rPr>
            </w:pPr>
            <w:ins w:id="141" w:author="Yazar">
              <w:r w:rsidRPr="009E42C0">
                <w:rPr>
                  <w:rFonts w:ascii="Arial" w:hAnsi="Arial" w:cs="Arial"/>
                  <w:b/>
                </w:rPr>
                <w:t>Tahakkuk Dönemi</w:t>
              </w:r>
            </w:ins>
          </w:p>
        </w:tc>
        <w:tc>
          <w:tcPr>
            <w:tcW w:w="4606" w:type="dxa"/>
          </w:tcPr>
          <w:p w14:paraId="03842489" w14:textId="173137BA" w:rsidR="00DE4251" w:rsidRPr="004C7079" w:rsidRDefault="00DE4251" w:rsidP="00B35A87">
            <w:pPr>
              <w:tabs>
                <w:tab w:val="left" w:pos="2835"/>
              </w:tabs>
              <w:spacing w:before="120" w:after="120" w:line="360" w:lineRule="auto"/>
              <w:jc w:val="both"/>
              <w:rPr>
                <w:ins w:id="142" w:author="Yazar"/>
                <w:rFonts w:ascii="Arial" w:hAnsi="Arial" w:cs="Arial"/>
              </w:rPr>
            </w:pPr>
            <w:ins w:id="143" w:author="Yazar">
              <w:r w:rsidRPr="00B9030E">
                <w:rPr>
                  <w:rFonts w:ascii="Arial" w:hAnsi="Arial" w:cs="Arial"/>
                </w:rPr>
                <w:t>Yazılı olarak aksi kararlaştırılmadığı sürece ayın birinci gününden başlayan bir takvim ayı</w:t>
              </w:r>
            </w:ins>
          </w:p>
        </w:tc>
      </w:tr>
      <w:tr w:rsidR="00DE4251" w:rsidRPr="004C7079" w14:paraId="7C2FC9A3" w14:textId="77777777" w:rsidTr="005C1B73">
        <w:trPr>
          <w:ins w:id="144" w:author="Yazar"/>
        </w:trPr>
        <w:tc>
          <w:tcPr>
            <w:tcW w:w="4606" w:type="dxa"/>
          </w:tcPr>
          <w:p w14:paraId="657D732E" w14:textId="2DC4BEA2" w:rsidR="00DE4251" w:rsidRPr="009E42C0" w:rsidRDefault="00DE4251" w:rsidP="00B35A87">
            <w:pPr>
              <w:tabs>
                <w:tab w:val="left" w:pos="2835"/>
              </w:tabs>
              <w:spacing w:before="120" w:after="120" w:line="360" w:lineRule="auto"/>
              <w:jc w:val="both"/>
              <w:rPr>
                <w:ins w:id="145" w:author="Yazar"/>
                <w:rFonts w:ascii="Arial" w:hAnsi="Arial" w:cs="Arial"/>
                <w:b/>
              </w:rPr>
            </w:pPr>
            <w:ins w:id="146" w:author="Yazar">
              <w:r w:rsidRPr="009E759B">
                <w:rPr>
                  <w:rFonts w:ascii="Arial" w:hAnsi="Arial" w:cs="Arial"/>
                  <w:b/>
                </w:rPr>
                <w:t>Tesis</w:t>
              </w:r>
            </w:ins>
          </w:p>
        </w:tc>
        <w:tc>
          <w:tcPr>
            <w:tcW w:w="4606" w:type="dxa"/>
          </w:tcPr>
          <w:p w14:paraId="18B894C3" w14:textId="452DB5BD" w:rsidR="00DE4251" w:rsidRPr="00B9030E" w:rsidRDefault="00DE4251" w:rsidP="00B35A87">
            <w:pPr>
              <w:tabs>
                <w:tab w:val="left" w:pos="2835"/>
              </w:tabs>
              <w:spacing w:before="120" w:after="120" w:line="360" w:lineRule="auto"/>
              <w:jc w:val="both"/>
              <w:rPr>
                <w:ins w:id="147" w:author="Yazar"/>
                <w:rFonts w:ascii="Arial" w:hAnsi="Arial" w:cs="Arial"/>
              </w:rPr>
            </w:pPr>
            <w:ins w:id="148" w:author="Yazar">
              <w:r>
                <w:rPr>
                  <w:rFonts w:ascii="Arial" w:hAnsi="Arial" w:cs="Arial"/>
                </w:rPr>
                <w:t xml:space="preserve">İşletmeci Abonesi </w:t>
              </w:r>
              <w:r w:rsidRPr="00B9030E">
                <w:rPr>
                  <w:rFonts w:ascii="Arial" w:hAnsi="Arial" w:cs="Arial"/>
                </w:rPr>
                <w:t>Ankastresinin</w:t>
              </w:r>
              <w:r>
                <w:rPr>
                  <w:rFonts w:ascii="Arial" w:hAnsi="Arial" w:cs="Arial"/>
                </w:rPr>
                <w:t>/Sonlandırma Kutusunun</w:t>
              </w:r>
              <w:r w:rsidRPr="00B9030E">
                <w:rPr>
                  <w:rFonts w:ascii="Arial" w:hAnsi="Arial" w:cs="Arial"/>
                </w:rPr>
                <w:t xml:space="preserve"> şebeke tarafına fiziksel olarak bağlanması</w:t>
              </w:r>
            </w:ins>
          </w:p>
        </w:tc>
      </w:tr>
      <w:tr w:rsidR="00FC1046" w:rsidRPr="004C7079" w14:paraId="6856050D" w14:textId="77777777" w:rsidTr="005C1B73">
        <w:tc>
          <w:tcPr>
            <w:tcW w:w="4606" w:type="dxa"/>
          </w:tcPr>
          <w:p w14:paraId="1636A256" w14:textId="77777777" w:rsidR="00FC1046" w:rsidRPr="004C7079" w:rsidRDefault="00A62F7E" w:rsidP="00B35A87">
            <w:pPr>
              <w:tabs>
                <w:tab w:val="left" w:pos="2835"/>
              </w:tabs>
              <w:spacing w:before="120" w:after="120" w:line="360" w:lineRule="auto"/>
              <w:jc w:val="both"/>
              <w:rPr>
                <w:rFonts w:ascii="Arial" w:hAnsi="Arial" w:cs="Arial"/>
                <w:b/>
              </w:rPr>
            </w:pPr>
            <w:r w:rsidRPr="004C7079">
              <w:rPr>
                <w:rFonts w:ascii="Arial" w:hAnsi="Arial" w:cs="Arial"/>
                <w:b/>
              </w:rPr>
              <w:t>Taraf</w:t>
            </w:r>
          </w:p>
        </w:tc>
        <w:tc>
          <w:tcPr>
            <w:tcW w:w="4606" w:type="dxa"/>
          </w:tcPr>
          <w:p w14:paraId="48FE8C37" w14:textId="77777777" w:rsidR="00FC1046" w:rsidRPr="004C7079" w:rsidRDefault="00A62F7E" w:rsidP="00B35A87">
            <w:pPr>
              <w:tabs>
                <w:tab w:val="left" w:pos="2835"/>
              </w:tabs>
              <w:spacing w:before="120" w:after="120" w:line="360" w:lineRule="auto"/>
              <w:jc w:val="both"/>
              <w:rPr>
                <w:rFonts w:ascii="Arial" w:hAnsi="Arial" w:cs="Arial"/>
              </w:rPr>
            </w:pPr>
            <w:r w:rsidRPr="004C7079">
              <w:rPr>
                <w:rFonts w:ascii="Arial" w:hAnsi="Arial" w:cs="Arial"/>
              </w:rPr>
              <w:t>Arabağlantı sözleşmesine taraf olan İşletmecilerden her biri</w:t>
            </w:r>
          </w:p>
        </w:tc>
      </w:tr>
      <w:tr w:rsidR="00FC1046" w:rsidRPr="004C7079" w14:paraId="4AFD1D56" w14:textId="77777777" w:rsidTr="005C1B73">
        <w:tc>
          <w:tcPr>
            <w:tcW w:w="4606" w:type="dxa"/>
          </w:tcPr>
          <w:p w14:paraId="470CB337" w14:textId="77777777" w:rsidR="00FC1046" w:rsidRPr="004C7079" w:rsidRDefault="00A62F7E" w:rsidP="00B35A87">
            <w:pPr>
              <w:tabs>
                <w:tab w:val="left" w:pos="2835"/>
              </w:tabs>
              <w:spacing w:before="120" w:after="120" w:line="360" w:lineRule="auto"/>
              <w:jc w:val="both"/>
              <w:rPr>
                <w:rFonts w:ascii="Arial" w:hAnsi="Arial" w:cs="Arial"/>
                <w:b/>
              </w:rPr>
            </w:pPr>
            <w:r w:rsidRPr="004C7079">
              <w:rPr>
                <w:rFonts w:ascii="Arial" w:hAnsi="Arial" w:cs="Arial"/>
                <w:b/>
              </w:rPr>
              <w:t>Taşıyıcı Ön Seçimi</w:t>
            </w:r>
          </w:p>
        </w:tc>
        <w:tc>
          <w:tcPr>
            <w:tcW w:w="4606" w:type="dxa"/>
          </w:tcPr>
          <w:p w14:paraId="4D44299C" w14:textId="77777777" w:rsidR="00FC1046" w:rsidRPr="004C7079" w:rsidRDefault="00A62F7E" w:rsidP="00F62349">
            <w:pPr>
              <w:tabs>
                <w:tab w:val="left" w:pos="2835"/>
              </w:tabs>
              <w:spacing w:before="120" w:after="120" w:line="360" w:lineRule="auto"/>
              <w:jc w:val="both"/>
              <w:rPr>
                <w:rFonts w:ascii="Arial" w:hAnsi="Arial" w:cs="Arial"/>
              </w:rPr>
            </w:pPr>
            <w:r w:rsidRPr="004C7079">
              <w:rPr>
                <w:rFonts w:ascii="Arial" w:hAnsi="Arial" w:cs="Arial"/>
              </w:rPr>
              <w:t xml:space="preserve">Hizmet alınmak istenen taşıyıcının, taşıyıcı seçim kodu çevrilmeksizin seçilmesine imkân sağlayacak şekilde önceden seçilmesi yöntemi </w:t>
            </w:r>
          </w:p>
        </w:tc>
      </w:tr>
      <w:tr w:rsidR="00FC1046" w:rsidRPr="004C7079" w14:paraId="4B111B47" w14:textId="77777777" w:rsidTr="005C1B73">
        <w:tc>
          <w:tcPr>
            <w:tcW w:w="4606" w:type="dxa"/>
          </w:tcPr>
          <w:p w14:paraId="6B5B5A03" w14:textId="77777777" w:rsidR="00FC1046" w:rsidRPr="004C7079" w:rsidRDefault="00A62F7E" w:rsidP="00B35A87">
            <w:pPr>
              <w:tabs>
                <w:tab w:val="left" w:pos="2835"/>
              </w:tabs>
              <w:spacing w:before="120" w:after="120" w:line="360" w:lineRule="auto"/>
              <w:jc w:val="both"/>
              <w:rPr>
                <w:rFonts w:ascii="Arial" w:hAnsi="Arial" w:cs="Arial"/>
                <w:b/>
              </w:rPr>
            </w:pPr>
            <w:r w:rsidRPr="004C7079">
              <w:rPr>
                <w:rFonts w:ascii="Arial" w:hAnsi="Arial" w:cs="Arial"/>
                <w:b/>
              </w:rPr>
              <w:lastRenderedPageBreak/>
              <w:t>Taşıyıcı Seçimi</w:t>
            </w:r>
          </w:p>
        </w:tc>
        <w:tc>
          <w:tcPr>
            <w:tcW w:w="4606" w:type="dxa"/>
          </w:tcPr>
          <w:p w14:paraId="2A9902E7" w14:textId="77777777" w:rsidR="00FC1046" w:rsidRPr="004C7079" w:rsidRDefault="00A62F7E" w:rsidP="00B35A87">
            <w:pPr>
              <w:tabs>
                <w:tab w:val="left" w:pos="2835"/>
              </w:tabs>
              <w:spacing w:before="120" w:after="120" w:line="360" w:lineRule="auto"/>
              <w:jc w:val="both"/>
              <w:rPr>
                <w:rFonts w:ascii="Arial" w:hAnsi="Arial" w:cs="Arial"/>
              </w:rPr>
            </w:pPr>
            <w:r w:rsidRPr="004C7079">
              <w:rPr>
                <w:rFonts w:ascii="Arial" w:hAnsi="Arial" w:cs="Arial"/>
                <w:bCs/>
              </w:rPr>
              <w:t xml:space="preserve">Türk Telekom </w:t>
            </w:r>
            <w:r w:rsidRPr="004C7079">
              <w:rPr>
                <w:rFonts w:ascii="Arial" w:hAnsi="Arial" w:cs="Arial"/>
              </w:rPr>
              <w:t>şebekesinde her bir çağrı için, hizmet alınmak istenen taşıyıcının, kendisine Kurum tarafından tahsis edilmiş olan taşıyıcı seçim kodunun çevrilmesi suretiyle seçilmesi yöntemi</w:t>
            </w:r>
          </w:p>
        </w:tc>
      </w:tr>
      <w:tr w:rsidR="00C40BD3" w:rsidRPr="004C7079" w14:paraId="79DAC78E" w14:textId="77777777" w:rsidTr="005C1B73">
        <w:tc>
          <w:tcPr>
            <w:tcW w:w="4606" w:type="dxa"/>
          </w:tcPr>
          <w:p w14:paraId="6A5057F2" w14:textId="77777777" w:rsidR="00C40BD3" w:rsidRPr="004C7079" w:rsidRDefault="00C40BD3" w:rsidP="00B35A87">
            <w:pPr>
              <w:tabs>
                <w:tab w:val="left" w:pos="2835"/>
              </w:tabs>
              <w:spacing w:before="120" w:after="120" w:line="360" w:lineRule="auto"/>
              <w:jc w:val="both"/>
              <w:rPr>
                <w:rFonts w:ascii="Arial" w:hAnsi="Arial" w:cs="Arial"/>
                <w:b/>
              </w:rPr>
            </w:pPr>
            <w:r w:rsidRPr="004C7079">
              <w:rPr>
                <w:rFonts w:ascii="Arial" w:hAnsi="Arial" w:cs="Arial"/>
                <w:b/>
              </w:rPr>
              <w:t>TDM Arabağlantı</w:t>
            </w:r>
          </w:p>
        </w:tc>
        <w:tc>
          <w:tcPr>
            <w:tcW w:w="4606" w:type="dxa"/>
          </w:tcPr>
          <w:p w14:paraId="274AC0FF" w14:textId="77777777" w:rsidR="00C40BD3" w:rsidRPr="004C7079" w:rsidRDefault="00C40BD3" w:rsidP="00B35A87">
            <w:pPr>
              <w:tabs>
                <w:tab w:val="left" w:pos="2835"/>
              </w:tabs>
              <w:spacing w:before="120" w:after="120" w:line="360" w:lineRule="auto"/>
              <w:jc w:val="both"/>
              <w:rPr>
                <w:rFonts w:ascii="Arial" w:hAnsi="Arial" w:cs="Arial"/>
                <w:bCs/>
              </w:rPr>
            </w:pPr>
            <w:r w:rsidRPr="004C7079">
              <w:rPr>
                <w:rFonts w:ascii="Arial" w:hAnsi="Arial" w:cs="Arial"/>
                <w:bCs/>
              </w:rPr>
              <w:t xml:space="preserve">E1 </w:t>
            </w:r>
            <w:proofErr w:type="spellStart"/>
            <w:r w:rsidRPr="004C7079">
              <w:rPr>
                <w:rFonts w:ascii="Arial" w:hAnsi="Arial" w:cs="Arial"/>
                <w:bCs/>
              </w:rPr>
              <w:t>trunk</w:t>
            </w:r>
            <w:proofErr w:type="spellEnd"/>
            <w:r w:rsidRPr="004C7079">
              <w:rPr>
                <w:rFonts w:ascii="Arial" w:hAnsi="Arial" w:cs="Arial"/>
                <w:bCs/>
              </w:rPr>
              <w:t xml:space="preserve"> üzerinden yapılan </w:t>
            </w:r>
            <w:proofErr w:type="spellStart"/>
            <w:r w:rsidRPr="004C7079">
              <w:rPr>
                <w:rFonts w:ascii="Arial" w:hAnsi="Arial" w:cs="Arial"/>
                <w:bCs/>
              </w:rPr>
              <w:t>arabağlantı</w:t>
            </w:r>
            <w:proofErr w:type="spellEnd"/>
          </w:p>
        </w:tc>
      </w:tr>
      <w:tr w:rsidR="00FC1046" w:rsidRPr="004C7079" w14:paraId="66B7C449" w14:textId="77777777" w:rsidTr="005C1B73">
        <w:tc>
          <w:tcPr>
            <w:tcW w:w="4606" w:type="dxa"/>
          </w:tcPr>
          <w:p w14:paraId="2E6A35BA" w14:textId="08849209" w:rsidR="00FC1046" w:rsidRPr="004C7079" w:rsidRDefault="00A62F7E" w:rsidP="00DC5988">
            <w:pPr>
              <w:tabs>
                <w:tab w:val="left" w:pos="2835"/>
              </w:tabs>
              <w:spacing w:before="120" w:after="120" w:line="360" w:lineRule="auto"/>
              <w:jc w:val="both"/>
              <w:rPr>
                <w:rFonts w:ascii="Arial" w:hAnsi="Arial" w:cs="Arial"/>
                <w:b/>
              </w:rPr>
            </w:pPr>
            <w:r w:rsidRPr="004C7079">
              <w:rPr>
                <w:rFonts w:ascii="Arial" w:hAnsi="Arial" w:cs="Arial"/>
                <w:b/>
              </w:rPr>
              <w:t>Teknik Standartlar</w:t>
            </w:r>
          </w:p>
        </w:tc>
        <w:tc>
          <w:tcPr>
            <w:tcW w:w="4606" w:type="dxa"/>
          </w:tcPr>
          <w:p w14:paraId="3B9BE548" w14:textId="77777777" w:rsidR="00FC1046" w:rsidRPr="004C7079" w:rsidRDefault="00A62F7E" w:rsidP="00F62349">
            <w:pPr>
              <w:spacing w:before="120" w:after="120" w:line="360" w:lineRule="auto"/>
              <w:jc w:val="both"/>
              <w:rPr>
                <w:rFonts w:ascii="Arial" w:hAnsi="Arial" w:cs="Arial"/>
              </w:rPr>
            </w:pPr>
            <w:r w:rsidRPr="004C7079">
              <w:rPr>
                <w:rFonts w:ascii="Arial" w:hAnsi="Arial" w:cs="Arial"/>
              </w:rPr>
              <w:t xml:space="preserve">Türk Telekom şebekesinde kullanılan ve </w:t>
            </w:r>
            <w:r w:rsidRPr="004C7079">
              <w:rPr>
                <w:rFonts w:ascii="Arial" w:hAnsi="Arial" w:cs="Arial"/>
                <w:bCs/>
              </w:rPr>
              <w:t>ITU</w:t>
            </w:r>
            <w:r w:rsidRPr="004C7079">
              <w:rPr>
                <w:rFonts w:ascii="Arial" w:hAnsi="Arial" w:cs="Arial"/>
              </w:rPr>
              <w:t xml:space="preserve">, ETSI vb. uluslararası kuruluşlar tarafından belirlenen telekomünikasyon standartları </w:t>
            </w:r>
          </w:p>
        </w:tc>
      </w:tr>
      <w:tr w:rsidR="00FC1046" w:rsidRPr="004C7079" w14:paraId="18DEBF5E" w14:textId="77777777" w:rsidTr="005C1B73">
        <w:tc>
          <w:tcPr>
            <w:tcW w:w="4606" w:type="dxa"/>
          </w:tcPr>
          <w:p w14:paraId="32F20926" w14:textId="77777777" w:rsidR="00FC1046" w:rsidRPr="004C7079" w:rsidRDefault="00F62349" w:rsidP="00B35A87">
            <w:pPr>
              <w:tabs>
                <w:tab w:val="left" w:pos="2835"/>
              </w:tabs>
              <w:spacing w:before="120" w:after="120" w:line="360" w:lineRule="auto"/>
              <w:jc w:val="both"/>
              <w:rPr>
                <w:rFonts w:ascii="Arial" w:hAnsi="Arial" w:cs="Arial"/>
                <w:b/>
              </w:rPr>
            </w:pPr>
            <w:r w:rsidRPr="004C7079">
              <w:rPr>
                <w:rFonts w:ascii="Arial" w:hAnsi="Arial" w:cs="Arial"/>
                <w:b/>
              </w:rPr>
              <w:t xml:space="preserve">Teminat </w:t>
            </w:r>
            <w:del w:id="149" w:author="Yazar">
              <w:r w:rsidRPr="004C7079" w:rsidDel="00862861">
                <w:rPr>
                  <w:rFonts w:ascii="Arial" w:hAnsi="Arial" w:cs="Arial"/>
                  <w:b/>
                </w:rPr>
                <w:delText>Mektubu</w:delText>
              </w:r>
            </w:del>
          </w:p>
        </w:tc>
        <w:tc>
          <w:tcPr>
            <w:tcW w:w="4606" w:type="dxa"/>
          </w:tcPr>
          <w:p w14:paraId="0A55CE79" w14:textId="12B78053" w:rsidR="00FC1046" w:rsidRPr="004C7079" w:rsidRDefault="00F62349" w:rsidP="00B35A87">
            <w:pPr>
              <w:tabs>
                <w:tab w:val="left" w:pos="2835"/>
              </w:tabs>
              <w:spacing w:before="120" w:after="120" w:line="360" w:lineRule="auto"/>
              <w:jc w:val="both"/>
              <w:rPr>
                <w:rFonts w:ascii="Arial" w:hAnsi="Arial" w:cs="Arial"/>
              </w:rPr>
            </w:pPr>
            <w:r w:rsidRPr="004C7079">
              <w:rPr>
                <w:rFonts w:ascii="Arial" w:hAnsi="Arial" w:cs="Arial"/>
              </w:rPr>
              <w:t>Tedavüldeki Türk Parası veya Bankacılık Düzenleme ve Denetleme Kurumu tarafından teminat mektubu vermeye yetkili kılınan bankalarca düzenlenen</w:t>
            </w:r>
            <w:ins w:id="150" w:author="Yazar">
              <w:r w:rsidR="00862861">
                <w:rPr>
                  <w:rFonts w:ascii="Arial" w:hAnsi="Arial" w:cs="Arial"/>
                </w:rPr>
                <w:t xml:space="preserve"> ve Türk Telekom tarafından kabul edilen</w:t>
              </w:r>
            </w:ins>
            <w:r w:rsidRPr="004C7079">
              <w:rPr>
                <w:rFonts w:ascii="Arial" w:hAnsi="Arial" w:cs="Arial"/>
              </w:rPr>
              <w:t xml:space="preserve"> teminat mektupları</w:t>
            </w:r>
          </w:p>
        </w:tc>
      </w:tr>
      <w:tr w:rsidR="00FC1046" w:rsidRPr="004C7079" w14:paraId="363DA2B4" w14:textId="77777777" w:rsidTr="005C1B73">
        <w:tc>
          <w:tcPr>
            <w:tcW w:w="4606" w:type="dxa"/>
          </w:tcPr>
          <w:p w14:paraId="34603099" w14:textId="77777777" w:rsidR="00FC1046" w:rsidRPr="004C7079" w:rsidRDefault="00A62F7E" w:rsidP="00B35A87">
            <w:pPr>
              <w:tabs>
                <w:tab w:val="left" w:pos="2835"/>
              </w:tabs>
              <w:spacing w:before="120" w:after="120" w:line="360" w:lineRule="auto"/>
              <w:jc w:val="both"/>
              <w:rPr>
                <w:rFonts w:ascii="Arial" w:hAnsi="Arial" w:cs="Arial"/>
                <w:b/>
              </w:rPr>
            </w:pPr>
            <w:r w:rsidRPr="004C7079">
              <w:rPr>
                <w:rFonts w:ascii="Arial" w:hAnsi="Arial" w:cs="Arial"/>
                <w:b/>
              </w:rPr>
              <w:t xml:space="preserve">Trafik Tahmini </w:t>
            </w:r>
            <w:r w:rsidRPr="004C7079">
              <w:rPr>
                <w:rFonts w:ascii="Arial" w:hAnsi="Arial" w:cs="Arial"/>
              </w:rPr>
              <w:t xml:space="preserve">veya </w:t>
            </w:r>
            <w:r w:rsidRPr="004C7079">
              <w:rPr>
                <w:rFonts w:ascii="Arial" w:hAnsi="Arial" w:cs="Arial"/>
                <w:b/>
              </w:rPr>
              <w:t>Tahmin</w:t>
            </w:r>
          </w:p>
        </w:tc>
        <w:tc>
          <w:tcPr>
            <w:tcW w:w="4606" w:type="dxa"/>
          </w:tcPr>
          <w:p w14:paraId="693520F1" w14:textId="77777777" w:rsidR="00FC1046" w:rsidRPr="004C7079" w:rsidRDefault="00A62F7E" w:rsidP="00B35A87">
            <w:pPr>
              <w:spacing w:before="120" w:after="120" w:line="360" w:lineRule="auto"/>
              <w:jc w:val="both"/>
              <w:rPr>
                <w:rFonts w:ascii="Arial" w:hAnsi="Arial" w:cs="Arial"/>
              </w:rPr>
            </w:pPr>
            <w:r w:rsidRPr="004C7079">
              <w:rPr>
                <w:rFonts w:ascii="Arial" w:hAnsi="Arial" w:cs="Arial"/>
                <w:bCs/>
              </w:rPr>
              <w:t>Bir t</w:t>
            </w:r>
            <w:r w:rsidRPr="004C7079">
              <w:rPr>
                <w:rFonts w:ascii="Arial" w:hAnsi="Arial" w:cs="Arial"/>
              </w:rPr>
              <w:t>araf</w:t>
            </w:r>
            <w:r w:rsidRPr="004C7079">
              <w:rPr>
                <w:rFonts w:ascii="Arial" w:hAnsi="Arial" w:cs="Arial"/>
                <w:bCs/>
              </w:rPr>
              <w:t>ın yapmayı planladığı herhangi bir uygulamadan dolayı karşı t</w:t>
            </w:r>
            <w:r w:rsidRPr="004C7079">
              <w:rPr>
                <w:rFonts w:ascii="Arial" w:hAnsi="Arial" w:cs="Arial"/>
              </w:rPr>
              <w:t>araf</w:t>
            </w:r>
            <w:r w:rsidRPr="004C7079">
              <w:rPr>
                <w:rFonts w:ascii="Arial" w:hAnsi="Arial" w:cs="Arial"/>
                <w:bCs/>
              </w:rPr>
              <w:t>ın ş</w:t>
            </w:r>
            <w:r w:rsidRPr="004C7079">
              <w:rPr>
                <w:rFonts w:ascii="Arial" w:hAnsi="Arial" w:cs="Arial"/>
              </w:rPr>
              <w:t>ebeke</w:t>
            </w:r>
            <w:r w:rsidRPr="004C7079">
              <w:rPr>
                <w:rFonts w:ascii="Arial" w:hAnsi="Arial" w:cs="Arial"/>
                <w:bCs/>
              </w:rPr>
              <w:t xml:space="preserve">sinde ilave yatırım yapmak veya karşı tarafın kapasite tahsis etmesi amacıyla kullanılacak </w:t>
            </w:r>
            <w:r w:rsidRPr="004C7079">
              <w:rPr>
                <w:rFonts w:ascii="Arial" w:hAnsi="Arial" w:cs="Arial"/>
              </w:rPr>
              <w:t xml:space="preserve">trafik </w:t>
            </w:r>
            <w:r w:rsidRPr="004C7079">
              <w:rPr>
                <w:rFonts w:ascii="Arial" w:hAnsi="Arial" w:cs="Arial"/>
                <w:bCs/>
              </w:rPr>
              <w:t>veya transmisyon ile ilgili tahminler</w:t>
            </w:r>
          </w:p>
        </w:tc>
      </w:tr>
      <w:tr w:rsidR="00FC1046" w:rsidRPr="004C7079" w14:paraId="6D169F2B" w14:textId="77777777" w:rsidTr="005C1B73">
        <w:tc>
          <w:tcPr>
            <w:tcW w:w="4606" w:type="dxa"/>
          </w:tcPr>
          <w:p w14:paraId="7597B578" w14:textId="77777777" w:rsidR="00A95C4D" w:rsidRPr="004C7079" w:rsidRDefault="00A62F7E" w:rsidP="00B35A87">
            <w:pPr>
              <w:tabs>
                <w:tab w:val="left" w:pos="2835"/>
              </w:tabs>
              <w:spacing w:before="120" w:after="120" w:line="360" w:lineRule="auto"/>
              <w:jc w:val="both"/>
              <w:rPr>
                <w:rFonts w:ascii="Arial" w:hAnsi="Arial" w:cs="Arial"/>
                <w:b/>
              </w:rPr>
            </w:pPr>
            <w:r w:rsidRPr="004C7079">
              <w:rPr>
                <w:rFonts w:ascii="Arial" w:hAnsi="Arial" w:cs="Arial"/>
                <w:b/>
              </w:rPr>
              <w:t>Trafik Yönü</w:t>
            </w:r>
          </w:p>
        </w:tc>
        <w:tc>
          <w:tcPr>
            <w:tcW w:w="4606" w:type="dxa"/>
          </w:tcPr>
          <w:p w14:paraId="5819B3E1" w14:textId="77777777" w:rsidR="00A95C4D" w:rsidRPr="004C7079" w:rsidRDefault="00A62F7E" w:rsidP="00B35A87">
            <w:pPr>
              <w:tabs>
                <w:tab w:val="left" w:pos="2835"/>
              </w:tabs>
              <w:spacing w:before="120" w:after="120" w:line="360" w:lineRule="auto"/>
              <w:jc w:val="both"/>
              <w:rPr>
                <w:rFonts w:ascii="Arial" w:hAnsi="Arial" w:cs="Arial"/>
              </w:rPr>
            </w:pPr>
            <w:r w:rsidRPr="004C7079">
              <w:rPr>
                <w:rFonts w:ascii="Arial" w:hAnsi="Arial" w:cs="Arial"/>
              </w:rPr>
              <w:t>Şebekeler arasındaki trafiğin bir şebekeden diğer şebekeye aktarılması için kullanılan, iki şebekenin karşılıklı iki noktası arasında tanımlanmış çağrı yolu</w:t>
            </w:r>
          </w:p>
        </w:tc>
      </w:tr>
      <w:tr w:rsidR="00ED24C8" w:rsidRPr="004C7079" w14:paraId="31C12086" w14:textId="77777777" w:rsidTr="005C1B73">
        <w:trPr>
          <w:ins w:id="151" w:author="Yazar"/>
        </w:trPr>
        <w:tc>
          <w:tcPr>
            <w:tcW w:w="4606" w:type="dxa"/>
          </w:tcPr>
          <w:p w14:paraId="13A036C4" w14:textId="66DA1C33" w:rsidR="00ED24C8" w:rsidRPr="004C7079" w:rsidRDefault="00ED24C8" w:rsidP="00B35A87">
            <w:pPr>
              <w:tabs>
                <w:tab w:val="left" w:pos="2835"/>
              </w:tabs>
              <w:spacing w:before="120" w:after="120" w:line="360" w:lineRule="auto"/>
              <w:jc w:val="both"/>
              <w:rPr>
                <w:ins w:id="152" w:author="Yazar"/>
                <w:rFonts w:ascii="Arial" w:hAnsi="Arial" w:cs="Arial"/>
                <w:b/>
              </w:rPr>
            </w:pPr>
            <w:ins w:id="153" w:author="Yazar">
              <w:r w:rsidRPr="00D40315">
                <w:rPr>
                  <w:rFonts w:ascii="Arial" w:hAnsi="Arial" w:cs="Arial"/>
                  <w:b/>
                </w:rPr>
                <w:t>Transmisyon Si</w:t>
              </w:r>
              <w:r>
                <w:rPr>
                  <w:rFonts w:ascii="Arial" w:hAnsi="Arial" w:cs="Arial"/>
                  <w:b/>
                </w:rPr>
                <w:t>s</w:t>
              </w:r>
              <w:r w:rsidRPr="00D40315">
                <w:rPr>
                  <w:rFonts w:ascii="Arial" w:hAnsi="Arial" w:cs="Arial"/>
                  <w:b/>
                </w:rPr>
                <w:t>temleri</w:t>
              </w:r>
            </w:ins>
          </w:p>
        </w:tc>
        <w:tc>
          <w:tcPr>
            <w:tcW w:w="4606" w:type="dxa"/>
          </w:tcPr>
          <w:p w14:paraId="0461A9F0" w14:textId="56237FBE" w:rsidR="00ED24C8" w:rsidRPr="004C7079" w:rsidRDefault="00ED24C8" w:rsidP="00B35A87">
            <w:pPr>
              <w:tabs>
                <w:tab w:val="left" w:pos="2835"/>
              </w:tabs>
              <w:spacing w:before="120" w:after="120" w:line="360" w:lineRule="auto"/>
              <w:jc w:val="both"/>
              <w:rPr>
                <w:ins w:id="154" w:author="Yazar"/>
                <w:rFonts w:ascii="Arial" w:hAnsi="Arial" w:cs="Arial"/>
              </w:rPr>
            </w:pPr>
            <w:ins w:id="155" w:author="Yazar">
              <w:r w:rsidRPr="00D40315">
                <w:rPr>
                  <w:rFonts w:ascii="Arial" w:hAnsi="Arial" w:cs="Arial"/>
                </w:rPr>
                <w:t>T</w:t>
              </w:r>
              <w:r>
                <w:rPr>
                  <w:rFonts w:ascii="Arial" w:hAnsi="Arial" w:cs="Arial"/>
                </w:rPr>
                <w:t>ü</w:t>
              </w:r>
              <w:r w:rsidRPr="00D40315">
                <w:rPr>
                  <w:rFonts w:ascii="Arial" w:hAnsi="Arial" w:cs="Arial"/>
                </w:rPr>
                <w:t>rk Telekom Optik ve IPMPLS Şebekeleri ve bunların bileşenleridir.</w:t>
              </w:r>
            </w:ins>
          </w:p>
        </w:tc>
      </w:tr>
      <w:tr w:rsidR="00CB2A9E" w:rsidRPr="004C7079" w14:paraId="730F2813" w14:textId="77777777" w:rsidTr="005C1B73">
        <w:tc>
          <w:tcPr>
            <w:tcW w:w="4606" w:type="dxa"/>
          </w:tcPr>
          <w:p w14:paraId="17E52C0F" w14:textId="77777777" w:rsidR="00CB2A9E" w:rsidRPr="004C7079" w:rsidRDefault="00CB2A9E" w:rsidP="00B35A87">
            <w:pPr>
              <w:tabs>
                <w:tab w:val="left" w:pos="2835"/>
              </w:tabs>
              <w:spacing w:before="120" w:after="120" w:line="360" w:lineRule="auto"/>
              <w:jc w:val="both"/>
              <w:rPr>
                <w:rFonts w:ascii="Arial" w:hAnsi="Arial" w:cs="Arial"/>
                <w:b/>
              </w:rPr>
            </w:pPr>
            <w:r w:rsidRPr="004C7079">
              <w:rPr>
                <w:rFonts w:ascii="Arial" w:hAnsi="Arial" w:cs="Arial"/>
                <w:b/>
              </w:rPr>
              <w:lastRenderedPageBreak/>
              <w:t>Türk Telekom</w:t>
            </w:r>
          </w:p>
        </w:tc>
        <w:tc>
          <w:tcPr>
            <w:tcW w:w="4606" w:type="dxa"/>
          </w:tcPr>
          <w:p w14:paraId="4DD8039B" w14:textId="77777777" w:rsidR="00CB2A9E" w:rsidRPr="004C7079" w:rsidRDefault="00CB2A9E" w:rsidP="00B35A87">
            <w:pPr>
              <w:tabs>
                <w:tab w:val="left" w:pos="2835"/>
              </w:tabs>
              <w:spacing w:before="120" w:after="120" w:line="360" w:lineRule="auto"/>
              <w:jc w:val="both"/>
              <w:rPr>
                <w:rFonts w:ascii="Arial" w:hAnsi="Arial" w:cs="Arial"/>
              </w:rPr>
            </w:pPr>
            <w:r w:rsidRPr="004C7079">
              <w:rPr>
                <w:rFonts w:ascii="Arial" w:hAnsi="Arial" w:cs="Arial"/>
              </w:rPr>
              <w:t>Türk Telekomünikasyon Anonim Şirketi</w:t>
            </w:r>
          </w:p>
        </w:tc>
      </w:tr>
      <w:tr w:rsidR="00FC1046" w:rsidRPr="004C7079" w14:paraId="404ACAE6" w14:textId="77777777" w:rsidTr="005C1B73">
        <w:tc>
          <w:tcPr>
            <w:tcW w:w="4606" w:type="dxa"/>
          </w:tcPr>
          <w:p w14:paraId="278147C8" w14:textId="77777777" w:rsidR="00FC1046" w:rsidRPr="004C7079" w:rsidRDefault="00A62F7E" w:rsidP="00B35A87">
            <w:pPr>
              <w:tabs>
                <w:tab w:val="left" w:pos="2835"/>
              </w:tabs>
              <w:spacing w:before="120" w:after="120" w:line="360" w:lineRule="auto"/>
              <w:jc w:val="both"/>
              <w:rPr>
                <w:rFonts w:ascii="Arial" w:hAnsi="Arial" w:cs="Arial"/>
                <w:b/>
                <w:bCs/>
              </w:rPr>
            </w:pPr>
            <w:r w:rsidRPr="004C7079">
              <w:rPr>
                <w:rFonts w:ascii="Arial" w:hAnsi="Arial" w:cs="Arial"/>
                <w:b/>
                <w:bCs/>
              </w:rPr>
              <w:t>Yerel (Lokal) Kademe</w:t>
            </w:r>
          </w:p>
        </w:tc>
        <w:tc>
          <w:tcPr>
            <w:tcW w:w="4606" w:type="dxa"/>
          </w:tcPr>
          <w:p w14:paraId="25AB8645" w14:textId="77777777" w:rsidR="00FC1046" w:rsidRPr="004C7079" w:rsidRDefault="00A62F7E" w:rsidP="00F62349">
            <w:pPr>
              <w:spacing w:before="120" w:after="120" w:line="360" w:lineRule="auto"/>
              <w:jc w:val="both"/>
              <w:rPr>
                <w:rFonts w:ascii="Arial" w:hAnsi="Arial" w:cs="Arial"/>
                <w:bCs/>
              </w:rPr>
            </w:pPr>
            <w:r w:rsidRPr="004C7079">
              <w:rPr>
                <w:rFonts w:ascii="Arial" w:hAnsi="Arial" w:cs="Arial"/>
              </w:rPr>
              <w:t>İşletmeci ile arabağlantı sağlanan bir hizmet sahasında (</w:t>
            </w:r>
            <w:proofErr w:type="spellStart"/>
            <w:r w:rsidRPr="004C7079">
              <w:rPr>
                <w:rFonts w:ascii="Arial" w:hAnsi="Arial" w:cs="Arial"/>
              </w:rPr>
              <w:t>repartitör</w:t>
            </w:r>
            <w:proofErr w:type="spellEnd"/>
            <w:r w:rsidRPr="004C7079">
              <w:rPr>
                <w:rFonts w:ascii="Arial" w:hAnsi="Arial" w:cs="Arial"/>
              </w:rPr>
              <w:t xml:space="preserve">) ve söz konusu hizmet sahasına bağlı uzak hat birimlerinde çalışan </w:t>
            </w:r>
            <w:proofErr w:type="spellStart"/>
            <w:r w:rsidRPr="004C7079">
              <w:rPr>
                <w:rFonts w:ascii="Arial" w:hAnsi="Arial" w:cs="Arial"/>
              </w:rPr>
              <w:t>prefiksleri</w:t>
            </w:r>
            <w:proofErr w:type="spellEnd"/>
            <w:r w:rsidRPr="004C7079">
              <w:rPr>
                <w:rFonts w:ascii="Arial" w:hAnsi="Arial" w:cs="Arial"/>
              </w:rPr>
              <w:t xml:space="preserve"> içeren bölge</w:t>
            </w:r>
          </w:p>
        </w:tc>
      </w:tr>
      <w:tr w:rsidR="00FC1046" w:rsidRPr="004C7079" w14:paraId="3E692FFE" w14:textId="77777777" w:rsidTr="005C1B73">
        <w:tc>
          <w:tcPr>
            <w:tcW w:w="4606" w:type="dxa"/>
          </w:tcPr>
          <w:p w14:paraId="1056BE7D" w14:textId="77777777" w:rsidR="00FC1046" w:rsidRPr="004C7079" w:rsidRDefault="00A62F7E" w:rsidP="00B35A87">
            <w:pPr>
              <w:tabs>
                <w:tab w:val="left" w:pos="2835"/>
              </w:tabs>
              <w:spacing w:before="120" w:after="120" w:line="360" w:lineRule="auto"/>
              <w:jc w:val="both"/>
              <w:rPr>
                <w:rFonts w:ascii="Arial" w:hAnsi="Arial" w:cs="Arial"/>
              </w:rPr>
            </w:pPr>
            <w:r w:rsidRPr="004C7079">
              <w:rPr>
                <w:rFonts w:ascii="Arial" w:hAnsi="Arial" w:cs="Arial"/>
                <w:b/>
              </w:rPr>
              <w:t>Yüklü Saat</w:t>
            </w:r>
          </w:p>
        </w:tc>
        <w:tc>
          <w:tcPr>
            <w:tcW w:w="4606" w:type="dxa"/>
          </w:tcPr>
          <w:p w14:paraId="6AD66839" w14:textId="77777777" w:rsidR="00FC1046" w:rsidRPr="004C7079" w:rsidRDefault="00A62F7E" w:rsidP="00F62349">
            <w:pPr>
              <w:tabs>
                <w:tab w:val="left" w:pos="2835"/>
              </w:tabs>
              <w:spacing w:before="120" w:after="120" w:line="360" w:lineRule="auto"/>
              <w:jc w:val="both"/>
              <w:rPr>
                <w:rFonts w:ascii="Arial" w:hAnsi="Arial" w:cs="Arial"/>
              </w:rPr>
            </w:pPr>
            <w:r w:rsidRPr="004C7079">
              <w:rPr>
                <w:rFonts w:ascii="Arial" w:hAnsi="Arial" w:cs="Arial"/>
              </w:rPr>
              <w:t>Çağrı denemeleri sayısı veya trafiğin en yüksek olduğu ilgili zaman aralığında bulunan sürekli bir saatlik dönem</w:t>
            </w:r>
          </w:p>
        </w:tc>
      </w:tr>
    </w:tbl>
    <w:p w14:paraId="646302A8" w14:textId="77777777" w:rsidR="00C50B15" w:rsidRPr="00067C04" w:rsidRDefault="00C50B15">
      <w:pPr>
        <w:rPr>
          <w:rFonts w:ascii="Arial" w:hAnsi="Arial" w:cs="Arial"/>
        </w:rPr>
      </w:pPr>
      <w:bookmarkStart w:id="156" w:name="_Toc354747743"/>
      <w:bookmarkStart w:id="157" w:name="_Toc354747936"/>
      <w:bookmarkStart w:id="158" w:name="_Toc354748107"/>
      <w:bookmarkStart w:id="159" w:name="_Toc354749046"/>
      <w:bookmarkStart w:id="160" w:name="_Toc354749186"/>
    </w:p>
    <w:p w14:paraId="06694D8E" w14:textId="77777777" w:rsidR="003C185A" w:rsidRPr="004C7079" w:rsidRDefault="00A62F7E" w:rsidP="00D450D4">
      <w:pPr>
        <w:pStyle w:val="Balk2"/>
        <w:spacing w:line="360" w:lineRule="auto"/>
        <w:jc w:val="both"/>
        <w:rPr>
          <w:szCs w:val="24"/>
        </w:rPr>
      </w:pPr>
      <w:bookmarkStart w:id="161" w:name="_Toc85468467"/>
      <w:r w:rsidRPr="004C7079">
        <w:rPr>
          <w:szCs w:val="24"/>
        </w:rPr>
        <w:t>1.3. Tarafların Hak ve Yükümlülükleri</w:t>
      </w:r>
      <w:bookmarkEnd w:id="156"/>
      <w:bookmarkEnd w:id="157"/>
      <w:bookmarkEnd w:id="158"/>
      <w:bookmarkEnd w:id="159"/>
      <w:bookmarkEnd w:id="160"/>
      <w:bookmarkEnd w:id="161"/>
    </w:p>
    <w:p w14:paraId="10D1042D" w14:textId="77777777" w:rsidR="00D50EEE" w:rsidRPr="004C7079" w:rsidRDefault="00D50EEE" w:rsidP="00D450D4">
      <w:pPr>
        <w:jc w:val="both"/>
        <w:rPr>
          <w:rFonts w:ascii="Arial" w:hAnsi="Arial" w:cs="Arial"/>
        </w:rPr>
      </w:pPr>
    </w:p>
    <w:p w14:paraId="3D99DFAE" w14:textId="77777777" w:rsidR="003C185A" w:rsidRPr="004C7079" w:rsidRDefault="00A62F7E" w:rsidP="00D450D4">
      <w:pPr>
        <w:pStyle w:val="GvdeMetni"/>
        <w:rPr>
          <w:rFonts w:cs="Arial"/>
          <w:szCs w:val="24"/>
        </w:rPr>
      </w:pPr>
      <w:r w:rsidRPr="004C7079">
        <w:rPr>
          <w:rFonts w:cs="Arial"/>
          <w:b/>
          <w:szCs w:val="24"/>
        </w:rPr>
        <w:t xml:space="preserve">1.3.1. </w:t>
      </w:r>
      <w:r w:rsidRPr="004C7079">
        <w:rPr>
          <w:rFonts w:cs="Arial"/>
          <w:szCs w:val="24"/>
        </w:rPr>
        <w:t>Taraflar şebekelerinin birbirleri ile irtibatlandırılmasını sağlayacaktır.</w:t>
      </w:r>
    </w:p>
    <w:p w14:paraId="5326EBEE" w14:textId="77777777" w:rsidR="00C50B15" w:rsidRPr="004C7079" w:rsidRDefault="00C50B15">
      <w:pPr>
        <w:pStyle w:val="GvdeMetni"/>
        <w:spacing w:line="240" w:lineRule="auto"/>
        <w:rPr>
          <w:rFonts w:cs="Arial"/>
          <w:szCs w:val="24"/>
        </w:rPr>
      </w:pPr>
    </w:p>
    <w:p w14:paraId="1735DB83" w14:textId="77777777" w:rsidR="004D749B" w:rsidRPr="004C7079" w:rsidRDefault="00A62F7E" w:rsidP="00D450D4">
      <w:pPr>
        <w:spacing w:before="120" w:after="120" w:line="360" w:lineRule="auto"/>
        <w:jc w:val="both"/>
        <w:rPr>
          <w:rFonts w:ascii="Arial" w:hAnsi="Arial" w:cs="Arial"/>
        </w:rPr>
      </w:pPr>
      <w:r w:rsidRPr="004C7079">
        <w:rPr>
          <w:rFonts w:ascii="Arial" w:hAnsi="Arial" w:cs="Arial"/>
          <w:b/>
          <w:bCs/>
        </w:rPr>
        <w:t>1.3.2.</w:t>
      </w:r>
      <w:r w:rsidRPr="004C7079">
        <w:rPr>
          <w:rFonts w:ascii="Arial" w:hAnsi="Arial" w:cs="Arial"/>
          <w:bCs/>
        </w:rPr>
        <w:t xml:space="preserve"> Taraflar</w:t>
      </w:r>
      <w:r w:rsidRPr="004C7079">
        <w:rPr>
          <w:rFonts w:ascii="Arial" w:hAnsi="Arial" w:cs="Arial"/>
        </w:rPr>
        <w:t>, işletmekte oldukları ş</w:t>
      </w:r>
      <w:r w:rsidRPr="004C7079">
        <w:rPr>
          <w:rFonts w:ascii="Arial" w:hAnsi="Arial" w:cs="Arial"/>
          <w:bCs/>
        </w:rPr>
        <w:t>ebeke</w:t>
      </w:r>
      <w:r w:rsidRPr="004C7079">
        <w:rPr>
          <w:rFonts w:ascii="Arial" w:hAnsi="Arial" w:cs="Arial"/>
        </w:rPr>
        <w:t>lerden a</w:t>
      </w:r>
      <w:r w:rsidRPr="004C7079">
        <w:rPr>
          <w:rFonts w:ascii="Arial" w:hAnsi="Arial" w:cs="Arial"/>
          <w:bCs/>
        </w:rPr>
        <w:t xml:space="preserve">rabağlantı sözleşmesi </w:t>
      </w:r>
      <w:r w:rsidRPr="004C7079">
        <w:rPr>
          <w:rFonts w:ascii="Arial" w:hAnsi="Arial" w:cs="Arial"/>
        </w:rPr>
        <w:t xml:space="preserve">kapsamında diğer </w:t>
      </w:r>
      <w:r w:rsidRPr="004C7079">
        <w:rPr>
          <w:rFonts w:ascii="Arial" w:hAnsi="Arial" w:cs="Arial"/>
          <w:bCs/>
        </w:rPr>
        <w:t>taraf</w:t>
      </w:r>
      <w:r w:rsidRPr="004C7079">
        <w:rPr>
          <w:rFonts w:ascii="Arial" w:hAnsi="Arial" w:cs="Arial"/>
        </w:rPr>
        <w:t xml:space="preserve">ın </w:t>
      </w:r>
      <w:r w:rsidRPr="004C7079">
        <w:rPr>
          <w:rFonts w:ascii="Arial" w:hAnsi="Arial" w:cs="Arial"/>
          <w:bCs/>
        </w:rPr>
        <w:t>şebeke</w:t>
      </w:r>
      <w:r w:rsidRPr="004C7079">
        <w:rPr>
          <w:rFonts w:ascii="Arial" w:hAnsi="Arial" w:cs="Arial"/>
        </w:rPr>
        <w:t xml:space="preserve">sine doğru yapılacak </w:t>
      </w:r>
      <w:r w:rsidRPr="004C7079">
        <w:rPr>
          <w:rFonts w:ascii="Arial" w:hAnsi="Arial" w:cs="Arial"/>
          <w:bCs/>
        </w:rPr>
        <w:t>çağrı</w:t>
      </w:r>
      <w:r w:rsidRPr="004C7079">
        <w:rPr>
          <w:rFonts w:ascii="Arial" w:hAnsi="Arial" w:cs="Arial"/>
        </w:rPr>
        <w:t xml:space="preserve">ların başarılı olması için kendi </w:t>
      </w:r>
      <w:r w:rsidRPr="004C7079">
        <w:rPr>
          <w:rFonts w:ascii="Arial" w:hAnsi="Arial" w:cs="Arial"/>
          <w:bCs/>
        </w:rPr>
        <w:t>şebeke</w:t>
      </w:r>
      <w:r w:rsidRPr="004C7079">
        <w:rPr>
          <w:rFonts w:ascii="Arial" w:hAnsi="Arial" w:cs="Arial"/>
        </w:rPr>
        <w:t>lerinde gerekli düzenlemeleri yapacaktır.</w:t>
      </w:r>
    </w:p>
    <w:p w14:paraId="0832E019" w14:textId="77777777" w:rsidR="00C50B15" w:rsidRPr="004C7079" w:rsidRDefault="00C50B15">
      <w:pPr>
        <w:spacing w:before="120" w:after="120"/>
        <w:jc w:val="both"/>
        <w:rPr>
          <w:rFonts w:ascii="Arial" w:hAnsi="Arial" w:cs="Arial"/>
        </w:rPr>
      </w:pPr>
    </w:p>
    <w:p w14:paraId="22CBD8B4" w14:textId="7E403C5D" w:rsidR="004D749B" w:rsidRPr="004C7079" w:rsidRDefault="00A62F7E" w:rsidP="00D450D4">
      <w:pPr>
        <w:spacing w:before="120" w:after="120" w:line="360" w:lineRule="auto"/>
        <w:jc w:val="both"/>
        <w:rPr>
          <w:rFonts w:ascii="Arial" w:hAnsi="Arial" w:cs="Arial"/>
        </w:rPr>
      </w:pPr>
      <w:r w:rsidRPr="004C7079">
        <w:rPr>
          <w:rFonts w:ascii="Arial" w:hAnsi="Arial" w:cs="Arial"/>
          <w:b/>
        </w:rPr>
        <w:t xml:space="preserve">1.3.3. </w:t>
      </w:r>
      <w:r w:rsidRPr="004C7079">
        <w:rPr>
          <w:rFonts w:ascii="Arial" w:hAnsi="Arial" w:cs="Arial"/>
        </w:rPr>
        <w:t xml:space="preserve">İşletmeci, kendi </w:t>
      </w:r>
      <w:r w:rsidR="006B56A1" w:rsidRPr="004C7079">
        <w:rPr>
          <w:rFonts w:ascii="Arial" w:hAnsi="Arial" w:cs="Arial"/>
          <w:bCs/>
        </w:rPr>
        <w:t>arabağlantı noktasından</w:t>
      </w:r>
      <w:r w:rsidRPr="004C7079">
        <w:rPr>
          <w:rFonts w:ascii="Arial" w:hAnsi="Arial" w:cs="Arial"/>
        </w:rPr>
        <w:t xml:space="preserve"> </w:t>
      </w:r>
      <w:r w:rsidRPr="004C7079">
        <w:rPr>
          <w:rFonts w:ascii="Arial" w:hAnsi="Arial" w:cs="Arial"/>
          <w:bCs/>
        </w:rPr>
        <w:t xml:space="preserve">Türk Telekom </w:t>
      </w:r>
      <w:r w:rsidR="006B56A1" w:rsidRPr="004C7079">
        <w:rPr>
          <w:rFonts w:ascii="Arial" w:hAnsi="Arial" w:cs="Arial"/>
        </w:rPr>
        <w:t>arabağlantı noktasına</w:t>
      </w:r>
      <w:r w:rsidRPr="004C7079">
        <w:rPr>
          <w:rFonts w:ascii="Arial" w:hAnsi="Arial" w:cs="Arial"/>
        </w:rPr>
        <w:t xml:space="preserve"> doğru olan trafik için, ilgili mevzuata uygun olarak ilgili işletmecilerden sağlayacağı veya </w:t>
      </w:r>
      <w:r w:rsidR="00297641" w:rsidRPr="004C7079">
        <w:rPr>
          <w:rFonts w:ascii="Arial" w:hAnsi="Arial" w:cs="Arial"/>
          <w:bCs/>
        </w:rPr>
        <w:t>yetkilendirmesi</w:t>
      </w:r>
      <w:r w:rsidRPr="004C7079">
        <w:rPr>
          <w:rFonts w:ascii="Arial" w:hAnsi="Arial" w:cs="Arial"/>
        </w:rPr>
        <w:t xml:space="preserve"> çerçevesinde bizzat kendisi tarafından kurulacak transmisyon ortamının tesis, kira ve benzeri maliyetlerini bizzat karşılayacaktır.</w:t>
      </w:r>
    </w:p>
    <w:p w14:paraId="01453F05" w14:textId="77777777" w:rsidR="00C50B15" w:rsidRPr="004C7079" w:rsidRDefault="00C50B15">
      <w:pPr>
        <w:spacing w:before="120" w:after="120"/>
        <w:jc w:val="both"/>
        <w:rPr>
          <w:rFonts w:ascii="Arial" w:hAnsi="Arial" w:cs="Arial"/>
        </w:rPr>
      </w:pPr>
    </w:p>
    <w:p w14:paraId="588F5D2F" w14:textId="77777777" w:rsidR="00D50EEE" w:rsidRPr="004C7079" w:rsidRDefault="00A62F7E" w:rsidP="00D450D4">
      <w:pPr>
        <w:spacing w:before="120" w:after="120" w:line="360" w:lineRule="auto"/>
        <w:jc w:val="both"/>
        <w:rPr>
          <w:rFonts w:ascii="Arial" w:hAnsi="Arial" w:cs="Arial"/>
        </w:rPr>
      </w:pPr>
      <w:r w:rsidRPr="004C7079">
        <w:rPr>
          <w:rFonts w:ascii="Arial" w:hAnsi="Arial" w:cs="Arial"/>
          <w:b/>
        </w:rPr>
        <w:t xml:space="preserve">1.3.4. </w:t>
      </w:r>
      <w:r w:rsidRPr="004C7079">
        <w:rPr>
          <w:rFonts w:ascii="Arial" w:hAnsi="Arial" w:cs="Arial"/>
        </w:rPr>
        <w:t>Tar</w:t>
      </w:r>
      <w:r w:rsidRPr="004C7079">
        <w:rPr>
          <w:rFonts w:ascii="Arial" w:hAnsi="Arial" w:cs="Arial"/>
          <w:bCs/>
        </w:rPr>
        <w:t>af</w:t>
      </w:r>
      <w:r w:rsidRPr="004C7079">
        <w:rPr>
          <w:rFonts w:ascii="Arial" w:hAnsi="Arial" w:cs="Arial"/>
        </w:rPr>
        <w:t xml:space="preserve">lar, </w:t>
      </w:r>
      <w:r w:rsidRPr="004C7079">
        <w:rPr>
          <w:rFonts w:ascii="Arial" w:hAnsi="Arial" w:cs="Arial"/>
          <w:bCs/>
        </w:rPr>
        <w:t>arabağlantı sözleşmesi</w:t>
      </w:r>
      <w:r w:rsidRPr="004C7079">
        <w:rPr>
          <w:rFonts w:ascii="Arial" w:hAnsi="Arial" w:cs="Arial"/>
        </w:rPr>
        <w:t>nin imzalanması nedeniyle doğan her türlü vergi, resim, harç ve sair mali yükümlülükleri eşit olarak karşılayacaktır.</w:t>
      </w:r>
    </w:p>
    <w:p w14:paraId="0EF6C106" w14:textId="77777777" w:rsidR="00C50B15" w:rsidRPr="004C7079" w:rsidRDefault="00C50B15">
      <w:pPr>
        <w:spacing w:before="120" w:after="120"/>
        <w:jc w:val="both"/>
        <w:rPr>
          <w:rFonts w:ascii="Arial" w:hAnsi="Arial" w:cs="Arial"/>
        </w:rPr>
      </w:pPr>
    </w:p>
    <w:p w14:paraId="2B57C62B" w14:textId="77777777" w:rsidR="0091494E" w:rsidRPr="004C7079" w:rsidRDefault="00A62F7E" w:rsidP="00D450D4">
      <w:pPr>
        <w:spacing w:before="120" w:after="120" w:line="360" w:lineRule="auto"/>
        <w:jc w:val="both"/>
        <w:rPr>
          <w:rFonts w:ascii="Arial" w:hAnsi="Arial" w:cs="Arial"/>
        </w:rPr>
      </w:pPr>
      <w:r w:rsidRPr="004C7079">
        <w:rPr>
          <w:rFonts w:ascii="Arial" w:hAnsi="Arial" w:cs="Arial"/>
          <w:b/>
        </w:rPr>
        <w:t xml:space="preserve">1.3.5. </w:t>
      </w:r>
      <w:r w:rsidRPr="004C7079">
        <w:rPr>
          <w:rFonts w:ascii="Arial" w:hAnsi="Arial" w:cs="Arial"/>
        </w:rPr>
        <w:t xml:space="preserve">Taraflar, hizmet kalitesini izlemek için ilgili hizmet parametreleri ve ölçümleri üzerinde görüş birliğine varacaktır. Standartlara veya hizmet kalitesi eşik değerlerine ulaşılamayan durumlarda, taraflar, olumsuz performansla sonuçlanabilecek hususları tespit edecek ve düzeltmek için ellerinden gelen çabayı gösterecektir. Şayet bir hizmet </w:t>
      </w:r>
      <w:r w:rsidRPr="004C7079">
        <w:rPr>
          <w:rFonts w:ascii="Arial" w:hAnsi="Arial" w:cs="Arial"/>
        </w:rPr>
        <w:lastRenderedPageBreak/>
        <w:t>kalitesi problemi tespit edilirse, taraflar, aşağıdaki bilgilerle birlikte, problem hakkında bilgi alışverişi yapacaktır:</w:t>
      </w:r>
    </w:p>
    <w:p w14:paraId="615A21EE" w14:textId="77777777" w:rsidR="0091494E" w:rsidRPr="004C7079" w:rsidRDefault="00A62F7E" w:rsidP="00D450D4">
      <w:pPr>
        <w:spacing w:before="120" w:after="120" w:line="360" w:lineRule="auto"/>
        <w:jc w:val="both"/>
        <w:rPr>
          <w:rFonts w:ascii="Arial" w:hAnsi="Arial" w:cs="Arial"/>
        </w:rPr>
      </w:pPr>
      <w:r w:rsidRPr="004C7079">
        <w:rPr>
          <w:rFonts w:ascii="Arial" w:hAnsi="Arial" w:cs="Arial"/>
        </w:rPr>
        <w:t>a) Kritik trafik düzeyleri ve başarısız çağrı talepleri,</w:t>
      </w:r>
    </w:p>
    <w:p w14:paraId="59D49E25" w14:textId="77777777" w:rsidR="0091494E" w:rsidRPr="004C7079" w:rsidRDefault="00A62F7E" w:rsidP="00D450D4">
      <w:pPr>
        <w:spacing w:before="120" w:after="120" w:line="360" w:lineRule="auto"/>
        <w:jc w:val="both"/>
        <w:rPr>
          <w:rFonts w:ascii="Arial" w:hAnsi="Arial" w:cs="Arial"/>
        </w:rPr>
      </w:pPr>
      <w:r w:rsidRPr="004C7079">
        <w:rPr>
          <w:rFonts w:ascii="Arial" w:hAnsi="Arial" w:cs="Arial"/>
        </w:rPr>
        <w:t>b) Trafik kaynakları hakkındaki bilgiler,</w:t>
      </w:r>
    </w:p>
    <w:p w14:paraId="4CC3E6DB" w14:textId="77777777" w:rsidR="0091494E" w:rsidRPr="004C7079" w:rsidRDefault="00A62F7E" w:rsidP="00D450D4">
      <w:pPr>
        <w:spacing w:before="120" w:after="120" w:line="360" w:lineRule="auto"/>
        <w:jc w:val="both"/>
        <w:rPr>
          <w:rFonts w:ascii="Arial" w:hAnsi="Arial" w:cs="Arial"/>
        </w:rPr>
      </w:pPr>
      <w:r w:rsidRPr="004C7079">
        <w:rPr>
          <w:rFonts w:ascii="Arial" w:hAnsi="Arial" w:cs="Arial"/>
        </w:rPr>
        <w:t>c) Senkronizasyon sinyalindeki faz ve frekans kayma miktarı hakkındaki bilgiler,</w:t>
      </w:r>
    </w:p>
    <w:p w14:paraId="127C2B3D" w14:textId="77777777" w:rsidR="00D50EEE" w:rsidRPr="004C7079" w:rsidRDefault="00A62F7E" w:rsidP="00D450D4">
      <w:pPr>
        <w:spacing w:before="120" w:after="120" w:line="360" w:lineRule="auto"/>
        <w:jc w:val="both"/>
        <w:rPr>
          <w:rFonts w:ascii="Arial" w:hAnsi="Arial" w:cs="Arial"/>
        </w:rPr>
      </w:pPr>
      <w:r w:rsidRPr="004C7079">
        <w:rPr>
          <w:rFonts w:ascii="Arial" w:hAnsi="Arial" w:cs="Arial"/>
        </w:rPr>
        <w:t>d) Performans değerleri ve sapmaları ile ilgili bilgiler.</w:t>
      </w:r>
    </w:p>
    <w:p w14:paraId="6D93BC29" w14:textId="77777777" w:rsidR="0063754C" w:rsidRDefault="0063754C" w:rsidP="0063754C">
      <w:pPr>
        <w:spacing w:line="360" w:lineRule="auto"/>
        <w:jc w:val="both"/>
        <w:rPr>
          <w:ins w:id="162" w:author="Yazar"/>
          <w:rFonts w:ascii="Arial" w:hAnsi="Arial" w:cs="Arial"/>
        </w:rPr>
      </w:pPr>
      <w:ins w:id="163" w:author="Yazar">
        <w:r w:rsidRPr="00AA52F5">
          <w:rPr>
            <w:rFonts w:ascii="Arial" w:hAnsi="Arial" w:cs="Arial"/>
            <w:b/>
          </w:rPr>
          <w:t>1.3.6.</w:t>
        </w:r>
        <w:r>
          <w:rPr>
            <w:rFonts w:ascii="Arial" w:hAnsi="Arial" w:cs="Arial"/>
          </w:rPr>
          <w:t xml:space="preserve"> </w:t>
        </w:r>
        <w:r w:rsidRPr="00A70E0E">
          <w:rPr>
            <w:rFonts w:ascii="Arial" w:hAnsi="Arial" w:cs="Arial"/>
          </w:rPr>
          <w:t>İşletmeci, şebekesinden başlayan</w:t>
        </w:r>
        <w:r>
          <w:rPr>
            <w:rFonts w:ascii="Arial" w:hAnsi="Arial" w:cs="Arial"/>
          </w:rPr>
          <w:t xml:space="preserve"> </w:t>
        </w:r>
        <w:r w:rsidRPr="00A70E0E">
          <w:rPr>
            <w:rFonts w:ascii="Arial" w:hAnsi="Arial" w:cs="Arial"/>
          </w:rPr>
          <w:t xml:space="preserve">veya şebekesi üzerinden transit olarak taşımakta olduğu trafik üzerinden gerçekleştirilebilecek her türlü Sahtecilik/Kötü Niyetli Kullanımı </w:t>
        </w:r>
        <w:proofErr w:type="spellStart"/>
        <w:r w:rsidRPr="00A70E0E">
          <w:rPr>
            <w:rFonts w:ascii="Arial" w:hAnsi="Arial" w:cs="Arial"/>
          </w:rPr>
          <w:t>re’sen</w:t>
        </w:r>
        <w:proofErr w:type="spellEnd"/>
        <w:r w:rsidRPr="00A70E0E">
          <w:rPr>
            <w:rFonts w:ascii="Arial" w:hAnsi="Arial" w:cs="Arial"/>
          </w:rPr>
          <w:t xml:space="preserve"> tespit etmek ve engellem</w:t>
        </w:r>
        <w:r>
          <w:rPr>
            <w:rFonts w:ascii="Arial" w:hAnsi="Arial" w:cs="Arial"/>
          </w:rPr>
          <w:t>ekle yükümlüdür. Ayrıca, Türk Telekom’un</w:t>
        </w:r>
        <w:r w:rsidRPr="00A70E0E">
          <w:rPr>
            <w:rFonts w:ascii="Arial" w:hAnsi="Arial" w:cs="Arial"/>
          </w:rPr>
          <w:t xml:space="preserve"> yapacağı tespit üzerine İşletmeciye bildirimde bulunması halinde de İşletmeci söz konusu trafiği derhal engelleyecektir. Söz konusu bildirime rağmen trafiğin engellenmemesi halinde </w:t>
        </w:r>
        <w:r>
          <w:rPr>
            <w:rFonts w:ascii="Arial" w:hAnsi="Arial" w:cs="Arial"/>
          </w:rPr>
          <w:t>Türk Telekom, işbu</w:t>
        </w:r>
        <w:r w:rsidRPr="00A70E0E">
          <w:rPr>
            <w:rFonts w:ascii="Arial" w:hAnsi="Arial" w:cs="Arial"/>
          </w:rPr>
          <w:t xml:space="preserve"> </w:t>
        </w:r>
        <w:proofErr w:type="spellStart"/>
        <w:r w:rsidRPr="00A70E0E">
          <w:rPr>
            <w:rFonts w:ascii="Arial" w:hAnsi="Arial" w:cs="Arial"/>
          </w:rPr>
          <w:t>RAT’ın</w:t>
        </w:r>
        <w:proofErr w:type="spellEnd"/>
        <w:r w:rsidRPr="00A70E0E">
          <w:rPr>
            <w:rFonts w:ascii="Arial" w:hAnsi="Arial" w:cs="Arial"/>
          </w:rPr>
          <w:t xml:space="preserve"> ilgili maddeleri kapsamında kendisine verilen diğer hakları saklı kalmak kaydı ile ilgili trafiği engelleme hakkını haiz olacaktır.</w:t>
        </w:r>
      </w:ins>
    </w:p>
    <w:p w14:paraId="57A66867" w14:textId="77777777" w:rsidR="0063754C" w:rsidRPr="00A70E0E" w:rsidRDefault="0063754C" w:rsidP="0063754C">
      <w:pPr>
        <w:spacing w:line="360" w:lineRule="auto"/>
        <w:jc w:val="both"/>
        <w:rPr>
          <w:ins w:id="164" w:author="Yazar"/>
          <w:rFonts w:ascii="Arial" w:hAnsi="Arial" w:cs="Arial"/>
        </w:rPr>
      </w:pPr>
    </w:p>
    <w:p w14:paraId="26002CD5" w14:textId="5368BBD4" w:rsidR="0063754C" w:rsidRPr="00A70E0E" w:rsidRDefault="0063754C" w:rsidP="0063754C">
      <w:pPr>
        <w:spacing w:line="360" w:lineRule="auto"/>
        <w:jc w:val="both"/>
        <w:rPr>
          <w:ins w:id="165" w:author="Yazar"/>
          <w:rFonts w:ascii="Arial" w:hAnsi="Arial" w:cs="Arial"/>
        </w:rPr>
      </w:pPr>
      <w:ins w:id="166" w:author="Yazar">
        <w:r>
          <w:rPr>
            <w:rFonts w:ascii="Arial" w:hAnsi="Arial" w:cs="Arial"/>
          </w:rPr>
          <w:t>Türk Telekom</w:t>
        </w:r>
        <w:r w:rsidRPr="00A70E0E">
          <w:rPr>
            <w:rFonts w:ascii="Arial" w:hAnsi="Arial" w:cs="Arial"/>
          </w:rPr>
          <w:t xml:space="preserve">, </w:t>
        </w:r>
        <w:proofErr w:type="spellStart"/>
        <w:r w:rsidRPr="00A70E0E">
          <w:rPr>
            <w:rFonts w:ascii="Arial" w:hAnsi="Arial" w:cs="Arial"/>
          </w:rPr>
          <w:t>İşletmeci</w:t>
        </w:r>
        <w:r w:rsidR="00894213">
          <w:rPr>
            <w:rFonts w:ascii="Arial" w:hAnsi="Arial" w:cs="Arial"/>
          </w:rPr>
          <w:t>’</w:t>
        </w:r>
        <w:r w:rsidRPr="00A70E0E">
          <w:rPr>
            <w:rFonts w:ascii="Arial" w:hAnsi="Arial" w:cs="Arial"/>
          </w:rPr>
          <w:t>nin</w:t>
        </w:r>
        <w:proofErr w:type="spellEnd"/>
        <w:r w:rsidRPr="00A70E0E">
          <w:rPr>
            <w:rFonts w:ascii="Arial" w:hAnsi="Arial" w:cs="Arial"/>
          </w:rPr>
          <w:t xml:space="preserve"> Sahtecilik/Kötü Niyetli Kullanımdan kaynaklı trafik teslim ettiğini tespit etmesi durumunda ilk andan itibaren oluşan zararının tazminini </w:t>
        </w:r>
        <w:proofErr w:type="spellStart"/>
        <w:r w:rsidRPr="00A70E0E">
          <w:rPr>
            <w:rFonts w:ascii="Arial" w:hAnsi="Arial" w:cs="Arial"/>
          </w:rPr>
          <w:t>İşletmeci</w:t>
        </w:r>
        <w:r w:rsidR="00894213">
          <w:rPr>
            <w:rFonts w:ascii="Arial" w:hAnsi="Arial" w:cs="Arial"/>
          </w:rPr>
          <w:t>’</w:t>
        </w:r>
        <w:r w:rsidRPr="00A70E0E">
          <w:rPr>
            <w:rFonts w:ascii="Arial" w:hAnsi="Arial" w:cs="Arial"/>
          </w:rPr>
          <w:t>den</w:t>
        </w:r>
        <w:proofErr w:type="spellEnd"/>
        <w:r w:rsidRPr="00A70E0E">
          <w:rPr>
            <w:rFonts w:ascii="Arial" w:hAnsi="Arial" w:cs="Arial"/>
          </w:rPr>
          <w:t xml:space="preserve"> talep edebilecektir. Oluşan zarar bakımından </w:t>
        </w:r>
        <w:r>
          <w:rPr>
            <w:rFonts w:ascii="Arial" w:hAnsi="Arial" w:cs="Arial"/>
          </w:rPr>
          <w:t>Türk Telekom’un</w:t>
        </w:r>
        <w:r w:rsidRPr="00A70E0E">
          <w:rPr>
            <w:rFonts w:ascii="Arial" w:hAnsi="Arial" w:cs="Arial"/>
          </w:rPr>
          <w:t xml:space="preserve"> trafik analizleri ve test çağrıları delil niteliği taşıyacak olup zarar hesabı bu veriler üzerinden belirlenen süreler ve ilgili Çağrı</w:t>
        </w:r>
        <w:r>
          <w:rPr>
            <w:rFonts w:ascii="Arial" w:hAnsi="Arial" w:cs="Arial"/>
          </w:rPr>
          <w:t>lar</w:t>
        </w:r>
        <w:r w:rsidRPr="00A70E0E">
          <w:rPr>
            <w:rFonts w:ascii="Arial" w:hAnsi="Arial" w:cs="Arial"/>
          </w:rPr>
          <w:t>a ilişkin mevcut tarifeler esas alınarak yapılacaktır.</w:t>
        </w:r>
      </w:ins>
    </w:p>
    <w:p w14:paraId="6FC4B30E" w14:textId="77777777" w:rsidR="0063754C" w:rsidRDefault="0063754C" w:rsidP="0063754C">
      <w:pPr>
        <w:spacing w:line="360" w:lineRule="auto"/>
        <w:jc w:val="both"/>
        <w:rPr>
          <w:ins w:id="167" w:author="Yazar"/>
          <w:rFonts w:ascii="Arial" w:hAnsi="Arial" w:cs="Arial"/>
        </w:rPr>
      </w:pPr>
    </w:p>
    <w:p w14:paraId="4093882B" w14:textId="136454A7" w:rsidR="00C50B15" w:rsidRDefault="0063754C" w:rsidP="00AA52F5">
      <w:pPr>
        <w:spacing w:before="120" w:after="120" w:line="360" w:lineRule="auto"/>
        <w:jc w:val="both"/>
        <w:rPr>
          <w:ins w:id="168" w:author="Yazar"/>
          <w:rFonts w:ascii="Arial" w:hAnsi="Arial" w:cs="Arial"/>
        </w:rPr>
      </w:pPr>
      <w:ins w:id="169" w:author="Yazar">
        <w:r w:rsidRPr="00A70E0E">
          <w:rPr>
            <w:rFonts w:ascii="Arial" w:hAnsi="Arial" w:cs="Arial"/>
          </w:rPr>
          <w:t xml:space="preserve">Ayrıca </w:t>
        </w:r>
        <w:proofErr w:type="spellStart"/>
        <w:r w:rsidRPr="00A70E0E">
          <w:rPr>
            <w:rFonts w:ascii="Arial" w:hAnsi="Arial" w:cs="Arial"/>
          </w:rPr>
          <w:t>İşletmec</w:t>
        </w:r>
        <w:r>
          <w:rPr>
            <w:rFonts w:ascii="Arial" w:hAnsi="Arial" w:cs="Arial"/>
          </w:rPr>
          <w:t>i</w:t>
        </w:r>
        <w:r w:rsidR="00894213">
          <w:rPr>
            <w:rFonts w:ascii="Arial" w:hAnsi="Arial" w:cs="Arial"/>
          </w:rPr>
          <w:t>’</w:t>
        </w:r>
        <w:r w:rsidRPr="00A70E0E">
          <w:rPr>
            <w:rFonts w:ascii="Arial" w:hAnsi="Arial" w:cs="Arial"/>
          </w:rPr>
          <w:t>nin</w:t>
        </w:r>
        <w:proofErr w:type="spellEnd"/>
        <w:r w:rsidRPr="00A70E0E">
          <w:rPr>
            <w:rFonts w:ascii="Arial" w:hAnsi="Arial" w:cs="Arial"/>
          </w:rPr>
          <w:t xml:space="preserve"> Sahtecilik/Kötü Niyetli Kullanımı tespit etme ve/veya engelleme yükümlülüklerini bir takvim yılı içerisinde 3 (üç) fatura döneminde ve daha fazla ihlal etmesi halinde, </w:t>
        </w:r>
        <w:r>
          <w:rPr>
            <w:rFonts w:ascii="Arial" w:hAnsi="Arial" w:cs="Arial"/>
          </w:rPr>
          <w:t>Türk Telekom a</w:t>
        </w:r>
        <w:r w:rsidRPr="00A70E0E">
          <w:rPr>
            <w:rFonts w:ascii="Arial" w:hAnsi="Arial" w:cs="Arial"/>
          </w:rPr>
          <w:t xml:space="preserve">rabağlantı </w:t>
        </w:r>
        <w:r>
          <w:rPr>
            <w:rFonts w:ascii="Arial" w:hAnsi="Arial" w:cs="Arial"/>
          </w:rPr>
          <w:t>s</w:t>
        </w:r>
        <w:r w:rsidRPr="00A70E0E">
          <w:rPr>
            <w:rFonts w:ascii="Arial" w:hAnsi="Arial" w:cs="Arial"/>
          </w:rPr>
          <w:t xml:space="preserve">özleşmesinde düzenlenen diğer haklarının yanında </w:t>
        </w:r>
        <w:proofErr w:type="spellStart"/>
        <w:r w:rsidRPr="00A70E0E">
          <w:rPr>
            <w:rFonts w:ascii="Arial" w:hAnsi="Arial" w:cs="Arial"/>
          </w:rPr>
          <w:t>İşletmeci</w:t>
        </w:r>
        <w:r w:rsidR="00894213">
          <w:rPr>
            <w:rFonts w:ascii="Arial" w:hAnsi="Arial" w:cs="Arial"/>
          </w:rPr>
          <w:t>’</w:t>
        </w:r>
        <w:r w:rsidRPr="00A70E0E">
          <w:rPr>
            <w:rFonts w:ascii="Arial" w:hAnsi="Arial" w:cs="Arial"/>
          </w:rPr>
          <w:t>den</w:t>
        </w:r>
        <w:proofErr w:type="spellEnd"/>
        <w:r w:rsidRPr="00A70E0E">
          <w:rPr>
            <w:rFonts w:ascii="Arial" w:hAnsi="Arial" w:cs="Arial"/>
          </w:rPr>
          <w:t xml:space="preserve"> </w:t>
        </w:r>
        <w:r w:rsidRPr="00B050AA">
          <w:rPr>
            <w:rFonts w:ascii="Arial" w:hAnsi="Arial" w:cs="Arial"/>
          </w:rPr>
          <w:t xml:space="preserve">ilgili takvim yılı içerisinde Yurtiçi devreler üzerinden göndermiş olduğu tüm </w:t>
        </w:r>
        <w:proofErr w:type="spellStart"/>
        <w:r w:rsidRPr="00B050AA">
          <w:rPr>
            <w:rFonts w:ascii="Arial" w:hAnsi="Arial" w:cs="Arial"/>
          </w:rPr>
          <w:t>fraud</w:t>
        </w:r>
        <w:proofErr w:type="spellEnd"/>
        <w:r w:rsidRPr="00B050AA">
          <w:rPr>
            <w:rFonts w:ascii="Arial" w:hAnsi="Arial" w:cs="Arial"/>
          </w:rPr>
          <w:t xml:space="preserve"> </w:t>
        </w:r>
        <w:r>
          <w:rPr>
            <w:rFonts w:ascii="Arial" w:hAnsi="Arial" w:cs="Arial"/>
          </w:rPr>
          <w:t>ses</w:t>
        </w:r>
        <w:r w:rsidRPr="00B050AA">
          <w:rPr>
            <w:rFonts w:ascii="Arial" w:hAnsi="Arial" w:cs="Arial"/>
          </w:rPr>
          <w:t xml:space="preserve"> trafi</w:t>
        </w:r>
        <w:r>
          <w:rPr>
            <w:rFonts w:ascii="Arial" w:hAnsi="Arial" w:cs="Arial"/>
          </w:rPr>
          <w:t>ği</w:t>
        </w:r>
        <w:r w:rsidRPr="00B050AA">
          <w:rPr>
            <w:rFonts w:ascii="Arial" w:hAnsi="Arial" w:cs="Arial"/>
          </w:rPr>
          <w:t xml:space="preserve"> için, her bir adet Yurtdışı </w:t>
        </w:r>
        <w:r>
          <w:rPr>
            <w:rFonts w:ascii="Arial" w:hAnsi="Arial" w:cs="Arial"/>
          </w:rPr>
          <w:t>Ses</w:t>
        </w:r>
        <w:r w:rsidRPr="00B050AA">
          <w:rPr>
            <w:rFonts w:ascii="Arial" w:hAnsi="Arial" w:cs="Arial"/>
          </w:rPr>
          <w:t xml:space="preserve"> Çağrısının </w:t>
        </w:r>
        <w:r>
          <w:rPr>
            <w:rFonts w:ascii="Arial" w:hAnsi="Arial" w:cs="Arial"/>
          </w:rPr>
          <w:t>Ses</w:t>
        </w:r>
        <w:r w:rsidRPr="00B050AA">
          <w:rPr>
            <w:rFonts w:ascii="Arial" w:hAnsi="Arial" w:cs="Arial"/>
          </w:rPr>
          <w:t xml:space="preserve"> Çağrısı uluslararası devreden gönderilse idi ödemesi gereken Çağrı Sonlandırma Ücretinin 10 (on) katı kadar ücretlendirilmek suretiyle tahakkuk ettirilecek cezayı (fatura düzenlenmesi nedeniyle yürürlükteki yasalara uygun olarak tahakkuk ettirilecek her türlü vergi, resim, harç ve benzeri mali yükümlülükler hariçtir) </w:t>
        </w:r>
        <w:r w:rsidRPr="00A70E0E">
          <w:rPr>
            <w:rFonts w:ascii="Arial" w:hAnsi="Arial" w:cs="Arial"/>
          </w:rPr>
          <w:t>talep etme hakkını da haiz olacaktır.</w:t>
        </w:r>
      </w:ins>
    </w:p>
    <w:p w14:paraId="0B1036A8" w14:textId="77777777" w:rsidR="00E13B99" w:rsidRPr="004C7079" w:rsidRDefault="00E13B99" w:rsidP="00AA52F5">
      <w:pPr>
        <w:spacing w:before="120" w:after="120" w:line="360" w:lineRule="auto"/>
        <w:jc w:val="both"/>
        <w:rPr>
          <w:rFonts w:ascii="Arial" w:hAnsi="Arial" w:cs="Arial"/>
        </w:rPr>
      </w:pPr>
    </w:p>
    <w:p w14:paraId="76DBBE9F" w14:textId="080D700D" w:rsidR="004B7960" w:rsidRDefault="00A62F7E" w:rsidP="0022412A">
      <w:pPr>
        <w:spacing w:before="120" w:after="120" w:line="360" w:lineRule="auto"/>
        <w:jc w:val="both"/>
        <w:rPr>
          <w:ins w:id="170" w:author="Yazar"/>
          <w:rFonts w:ascii="Arial" w:hAnsi="Arial" w:cs="Arial"/>
        </w:rPr>
      </w:pPr>
      <w:r w:rsidRPr="004C7079">
        <w:rPr>
          <w:rFonts w:ascii="Arial" w:hAnsi="Arial" w:cs="Arial"/>
          <w:b/>
        </w:rPr>
        <w:lastRenderedPageBreak/>
        <w:t>1.3.</w:t>
      </w:r>
      <w:ins w:id="171" w:author="Yazar">
        <w:r w:rsidR="0063754C">
          <w:rPr>
            <w:rFonts w:ascii="Arial" w:hAnsi="Arial" w:cs="Arial"/>
            <w:b/>
          </w:rPr>
          <w:t>7</w:t>
        </w:r>
      </w:ins>
      <w:del w:id="172" w:author="Yazar">
        <w:r w:rsidRPr="004C7079" w:rsidDel="0063754C">
          <w:rPr>
            <w:rFonts w:ascii="Arial" w:hAnsi="Arial" w:cs="Arial"/>
            <w:b/>
          </w:rPr>
          <w:delText>6</w:delText>
        </w:r>
      </w:del>
      <w:r w:rsidRPr="004C7079">
        <w:rPr>
          <w:rFonts w:ascii="Arial" w:hAnsi="Arial" w:cs="Arial"/>
          <w:b/>
        </w:rPr>
        <w:t xml:space="preserve">. </w:t>
      </w:r>
      <w:r w:rsidRPr="004C7079">
        <w:rPr>
          <w:rFonts w:ascii="Arial" w:hAnsi="Arial" w:cs="Arial"/>
          <w:bCs/>
        </w:rPr>
        <w:t>Taraf</w:t>
      </w:r>
      <w:r w:rsidRPr="004C7079">
        <w:rPr>
          <w:rFonts w:ascii="Arial" w:hAnsi="Arial" w:cs="Arial"/>
        </w:rPr>
        <w:t xml:space="preserve">lardan biri </w:t>
      </w:r>
      <w:r w:rsidRPr="004C7079">
        <w:rPr>
          <w:rFonts w:ascii="Arial" w:hAnsi="Arial" w:cs="Arial"/>
          <w:bCs/>
        </w:rPr>
        <w:t xml:space="preserve">arabağlantı sözleşmesi </w:t>
      </w:r>
      <w:r w:rsidRPr="004C7079">
        <w:rPr>
          <w:rFonts w:ascii="Arial" w:hAnsi="Arial" w:cs="Arial"/>
        </w:rPr>
        <w:t xml:space="preserve">imzalandıktan sonra, yükümlülüklerini ifa etmekten imtina eder veya karşılıklı olarak verilmesi icap eden bir hizmeti almaktan cayarsa, diğer </w:t>
      </w:r>
      <w:r w:rsidRPr="004C7079">
        <w:rPr>
          <w:rFonts w:ascii="Arial" w:hAnsi="Arial" w:cs="Arial"/>
          <w:bCs/>
        </w:rPr>
        <w:t>taraf</w:t>
      </w:r>
      <w:r w:rsidRPr="004C7079">
        <w:rPr>
          <w:rFonts w:ascii="Arial" w:hAnsi="Arial" w:cs="Arial"/>
        </w:rPr>
        <w:t xml:space="preserve">, </w:t>
      </w:r>
      <w:r w:rsidRPr="004C7079">
        <w:rPr>
          <w:rFonts w:ascii="Arial" w:hAnsi="Arial" w:cs="Arial"/>
          <w:bCs/>
        </w:rPr>
        <w:t>arabağlantı sözleşmesi</w:t>
      </w:r>
      <w:r w:rsidRPr="004C7079">
        <w:rPr>
          <w:rFonts w:ascii="Arial" w:hAnsi="Arial" w:cs="Arial"/>
        </w:rPr>
        <w:t>ne olan güven nedeniyle yaptığı harcamalar ile ihlal ya da caymaya bağlı olarak oluşacak müspet ve menfi zararının tazminini talep edebilir.</w:t>
      </w:r>
    </w:p>
    <w:p w14:paraId="06904BDD" w14:textId="77777777" w:rsidR="00E13B99" w:rsidRPr="004C7079" w:rsidRDefault="00E13B99" w:rsidP="0022412A">
      <w:pPr>
        <w:spacing w:before="120" w:after="120" w:line="360" w:lineRule="auto"/>
        <w:jc w:val="both"/>
        <w:rPr>
          <w:rFonts w:ascii="Arial" w:hAnsi="Arial" w:cs="Arial"/>
          <w:b/>
        </w:rPr>
      </w:pPr>
    </w:p>
    <w:p w14:paraId="672CD444" w14:textId="4B3F1849" w:rsidR="00D50EEE" w:rsidRPr="004C7079" w:rsidRDefault="00A62F7E" w:rsidP="0022412A">
      <w:pPr>
        <w:spacing w:before="120" w:after="120" w:line="360" w:lineRule="auto"/>
        <w:jc w:val="both"/>
        <w:rPr>
          <w:rFonts w:ascii="Arial" w:hAnsi="Arial" w:cs="Arial"/>
        </w:rPr>
      </w:pPr>
      <w:r w:rsidRPr="004C7079">
        <w:rPr>
          <w:rFonts w:ascii="Arial" w:hAnsi="Arial" w:cs="Arial"/>
          <w:b/>
        </w:rPr>
        <w:t>1.3.</w:t>
      </w:r>
      <w:ins w:id="173" w:author="Yazar">
        <w:r w:rsidR="0063754C">
          <w:rPr>
            <w:rFonts w:ascii="Arial" w:hAnsi="Arial" w:cs="Arial"/>
            <w:b/>
          </w:rPr>
          <w:t>8</w:t>
        </w:r>
      </w:ins>
      <w:del w:id="174" w:author="Yazar">
        <w:r w:rsidRPr="004C7079" w:rsidDel="0063754C">
          <w:rPr>
            <w:rFonts w:ascii="Arial" w:hAnsi="Arial" w:cs="Arial"/>
            <w:b/>
          </w:rPr>
          <w:delText>7</w:delText>
        </w:r>
      </w:del>
      <w:r w:rsidRPr="004C7079">
        <w:rPr>
          <w:rFonts w:ascii="Arial" w:hAnsi="Arial" w:cs="Arial"/>
          <w:b/>
        </w:rPr>
        <w:t xml:space="preserve">. </w:t>
      </w:r>
      <w:r w:rsidRPr="004C7079">
        <w:rPr>
          <w:rFonts w:ascii="Arial" w:hAnsi="Arial" w:cs="Arial"/>
        </w:rPr>
        <w:t>Taraflar, diğer tarafın hizmetlerine ilişkin hususlarda yanlış, yanıltıcı ve benzeri beyanlarla kötüleyici, karalayıcı iş ve eylemlerde bulunmayacaktır.</w:t>
      </w:r>
    </w:p>
    <w:p w14:paraId="3DD8344E" w14:textId="7CF161AB" w:rsidR="00D50EEE" w:rsidRPr="004C7079" w:rsidRDefault="00D50EEE" w:rsidP="0022035F">
      <w:pPr>
        <w:spacing w:before="120" w:after="120"/>
        <w:jc w:val="both"/>
        <w:rPr>
          <w:rFonts w:ascii="Arial" w:hAnsi="Arial" w:cs="Arial"/>
        </w:rPr>
      </w:pPr>
    </w:p>
    <w:p w14:paraId="2A5B7AFD" w14:textId="77777777" w:rsidR="001C77D4" w:rsidRPr="00C1273C" w:rsidRDefault="00A62F7E" w:rsidP="00D13F96">
      <w:pPr>
        <w:pStyle w:val="Balk2"/>
        <w:rPr>
          <w:szCs w:val="24"/>
        </w:rPr>
      </w:pPr>
      <w:bookmarkStart w:id="175" w:name="_Toc85468468"/>
      <w:r w:rsidRPr="00C1273C">
        <w:rPr>
          <w:szCs w:val="24"/>
        </w:rPr>
        <w:t xml:space="preserve">1.4. Teminat </w:t>
      </w:r>
      <w:del w:id="176" w:author="Yazar">
        <w:r w:rsidRPr="00C1273C" w:rsidDel="00F30C19">
          <w:rPr>
            <w:szCs w:val="24"/>
          </w:rPr>
          <w:delText>Mektubu</w:delText>
        </w:r>
      </w:del>
      <w:bookmarkEnd w:id="175"/>
      <w:r w:rsidRPr="00C1273C">
        <w:rPr>
          <w:szCs w:val="24"/>
        </w:rPr>
        <w:t xml:space="preserve"> </w:t>
      </w:r>
    </w:p>
    <w:p w14:paraId="128A0FE8" w14:textId="77777777" w:rsidR="00C50B15" w:rsidRPr="004C7079" w:rsidRDefault="00C50B15">
      <w:pPr>
        <w:pStyle w:val="GvdeMetni"/>
        <w:spacing w:line="240" w:lineRule="auto"/>
        <w:rPr>
          <w:rFonts w:cs="Arial"/>
          <w:b/>
          <w:szCs w:val="24"/>
        </w:rPr>
      </w:pPr>
    </w:p>
    <w:p w14:paraId="33E84486" w14:textId="07AF7015" w:rsidR="00C77298" w:rsidDel="00812892" w:rsidRDefault="00C77298" w:rsidP="00031549">
      <w:pPr>
        <w:spacing w:line="360" w:lineRule="auto"/>
        <w:jc w:val="both"/>
        <w:rPr>
          <w:del w:id="177" w:author="Yazar"/>
          <w:rFonts w:ascii="Arial" w:hAnsi="Arial" w:cs="Arial"/>
        </w:rPr>
      </w:pPr>
      <w:ins w:id="178" w:author="Yazar">
        <w:r w:rsidRPr="00560663">
          <w:rPr>
            <w:rFonts w:ascii="Arial" w:hAnsi="Arial" w:cs="Arial"/>
            <w:b/>
          </w:rPr>
          <w:t>1.4.1</w:t>
        </w:r>
        <w:r w:rsidRPr="00E63069">
          <w:rPr>
            <w:rFonts w:ascii="Arial" w:hAnsi="Arial" w:cs="Arial"/>
          </w:rPr>
          <w:tab/>
          <w:t>İşletmeci, Referans Arabağlantı Teklifi</w:t>
        </w:r>
        <w:r w:rsidR="002D3B1D">
          <w:rPr>
            <w:rFonts w:ascii="Arial" w:hAnsi="Arial" w:cs="Arial"/>
          </w:rPr>
          <w:t xml:space="preserve"> ve ekleri</w:t>
        </w:r>
        <w:r w:rsidRPr="00E63069">
          <w:rPr>
            <w:rFonts w:ascii="Arial" w:hAnsi="Arial" w:cs="Arial"/>
          </w:rPr>
          <w:t xml:space="preserve"> kapsamında almakta olduğu hizmetler </w:t>
        </w:r>
        <w:r>
          <w:rPr>
            <w:rFonts w:ascii="Arial" w:hAnsi="Arial" w:cs="Arial"/>
          </w:rPr>
          <w:t>(ses,</w:t>
        </w:r>
        <w:r w:rsidR="00567AF5">
          <w:rPr>
            <w:rFonts w:ascii="Arial" w:hAnsi="Arial" w:cs="Arial"/>
          </w:rPr>
          <w:t xml:space="preserve"> </w:t>
        </w:r>
        <w:r>
          <w:rPr>
            <w:rFonts w:ascii="Arial" w:hAnsi="Arial" w:cs="Arial"/>
          </w:rPr>
          <w:t>SMS,</w:t>
        </w:r>
        <w:r w:rsidR="00567AF5">
          <w:rPr>
            <w:rFonts w:ascii="Arial" w:hAnsi="Arial" w:cs="Arial"/>
          </w:rPr>
          <w:t xml:space="preserve"> </w:t>
        </w:r>
        <w:r>
          <w:rPr>
            <w:rFonts w:ascii="Arial" w:hAnsi="Arial" w:cs="Arial"/>
          </w:rPr>
          <w:t>ortak yerleşim,</w:t>
        </w:r>
        <w:r w:rsidR="00567AF5">
          <w:rPr>
            <w:rFonts w:ascii="Arial" w:hAnsi="Arial" w:cs="Arial"/>
          </w:rPr>
          <w:t xml:space="preserve"> </w:t>
        </w:r>
        <w:r w:rsidR="002D3B1D">
          <w:rPr>
            <w:rFonts w:ascii="Arial" w:hAnsi="Arial" w:cs="Arial"/>
          </w:rPr>
          <w:t xml:space="preserve">THK </w:t>
        </w:r>
        <w:r>
          <w:rPr>
            <w:rFonts w:ascii="Arial" w:hAnsi="Arial" w:cs="Arial"/>
          </w:rPr>
          <w:t xml:space="preserve">vb.) için </w:t>
        </w:r>
        <w:r w:rsidR="002D3B1D">
          <w:rPr>
            <w:rFonts w:ascii="Arial" w:hAnsi="Arial" w:cs="Arial"/>
          </w:rPr>
          <w:t xml:space="preserve">Türk Telekom’a, minimum Türk Telekom tarafından üstlenilecek risk göz önünde bulundurulmak suretiyle tespit edilecek tutar kadar </w:t>
        </w:r>
        <w:r w:rsidRPr="00E63069">
          <w:rPr>
            <w:rFonts w:ascii="Arial" w:hAnsi="Arial" w:cs="Arial"/>
          </w:rPr>
          <w:t xml:space="preserve">teminat verecektir. İşletmeci, </w:t>
        </w:r>
        <w:r w:rsidR="002D3B1D">
          <w:rPr>
            <w:rFonts w:ascii="Arial" w:hAnsi="Arial" w:cs="Arial"/>
          </w:rPr>
          <w:t>arabağlantı sözleşmesinin imzalanmasından önce Türk Telekom’a bu kapsamında almakta olduğu tüm hizmetler için asgari 250.000</w:t>
        </w:r>
        <w:r w:rsidR="00AA0CE9">
          <w:rPr>
            <w:rFonts w:ascii="Arial" w:hAnsi="Arial" w:cs="Arial"/>
          </w:rPr>
          <w:t xml:space="preserve"> </w:t>
        </w:r>
        <w:r w:rsidR="002D3B1D">
          <w:rPr>
            <w:rFonts w:ascii="Arial" w:hAnsi="Arial" w:cs="Arial"/>
          </w:rPr>
          <w:t>TL tutarında teminat verecek, ayrıca sözleşmenin devamı süresince asgari 250.000</w:t>
        </w:r>
        <w:r w:rsidR="00AA0CE9">
          <w:rPr>
            <w:rFonts w:ascii="Arial" w:hAnsi="Arial" w:cs="Arial"/>
          </w:rPr>
          <w:t xml:space="preserve"> </w:t>
        </w:r>
        <w:r w:rsidR="002D3B1D">
          <w:rPr>
            <w:rFonts w:ascii="Arial" w:hAnsi="Arial" w:cs="Arial"/>
          </w:rPr>
          <w:t xml:space="preserve">TL olacak ve sözleşme hükümlerine göre yapılan kontroller kapsamında getirmesi talep edilen minimum tutarı karşılayacak kadar teminatı Türk Telekom’a </w:t>
        </w:r>
        <w:r w:rsidR="007D3B26">
          <w:rPr>
            <w:rFonts w:ascii="Arial" w:hAnsi="Arial" w:cs="Arial"/>
          </w:rPr>
          <w:t>sağlayacaktır</w:t>
        </w:r>
        <w:r w:rsidR="002D3B1D">
          <w:rPr>
            <w:rFonts w:ascii="Arial" w:hAnsi="Arial" w:cs="Arial"/>
          </w:rPr>
          <w:t>. İşletmeci t</w:t>
        </w:r>
        <w:r w:rsidRPr="00E63069">
          <w:rPr>
            <w:rFonts w:ascii="Arial" w:hAnsi="Arial" w:cs="Arial"/>
          </w:rPr>
          <w:t xml:space="preserve">eminatı, Türk Telekom tarafından kabul edilen </w:t>
        </w:r>
        <w:r w:rsidR="007D3B26" w:rsidRPr="00E63069">
          <w:rPr>
            <w:rFonts w:ascii="Arial" w:hAnsi="Arial" w:cs="Arial"/>
          </w:rPr>
          <w:t xml:space="preserve">teminat mektubu </w:t>
        </w:r>
        <w:r w:rsidRPr="00E63069">
          <w:rPr>
            <w:rFonts w:ascii="Arial" w:hAnsi="Arial" w:cs="Arial"/>
          </w:rPr>
          <w:t xml:space="preserve">düzenlemeye yetkili Banka veya Katılım Bankalarından alınabilecek </w:t>
        </w:r>
        <w:r w:rsidR="007D3B26" w:rsidRPr="00E63069">
          <w:rPr>
            <w:rFonts w:ascii="Arial" w:hAnsi="Arial" w:cs="Arial"/>
          </w:rPr>
          <w:t xml:space="preserve">teminat mektubu </w:t>
        </w:r>
        <w:r w:rsidRPr="00E63069">
          <w:rPr>
            <w:rFonts w:ascii="Arial" w:hAnsi="Arial" w:cs="Arial"/>
          </w:rPr>
          <w:t xml:space="preserve">veya nakit olarak Türk Telekom’a sağlayacaktır. İşletmecinin </w:t>
        </w:r>
        <w:r w:rsidR="002D3B1D">
          <w:rPr>
            <w:rFonts w:ascii="Arial" w:hAnsi="Arial" w:cs="Arial"/>
          </w:rPr>
          <w:t>a</w:t>
        </w:r>
        <w:r w:rsidRPr="00E63069">
          <w:rPr>
            <w:rFonts w:ascii="Arial" w:hAnsi="Arial" w:cs="Arial"/>
          </w:rPr>
          <w:t xml:space="preserve">rabağlantı </w:t>
        </w:r>
        <w:r w:rsidR="007D3B26" w:rsidRPr="00E63069">
          <w:rPr>
            <w:rFonts w:ascii="Arial" w:hAnsi="Arial" w:cs="Arial"/>
          </w:rPr>
          <w:t xml:space="preserve">sözleşmesi </w:t>
        </w:r>
        <w:r w:rsidRPr="00E63069">
          <w:rPr>
            <w:rFonts w:ascii="Arial" w:hAnsi="Arial" w:cs="Arial"/>
          </w:rPr>
          <w:t xml:space="preserve">kapsamında Türk Telekom’a teslim edeceği </w:t>
        </w:r>
        <w:r w:rsidR="007D3B26" w:rsidRPr="00E63069">
          <w:rPr>
            <w:rFonts w:ascii="Arial" w:hAnsi="Arial" w:cs="Arial"/>
          </w:rPr>
          <w:t>teminat mektubu</w:t>
        </w:r>
        <w:r w:rsidRPr="00E63069">
          <w:rPr>
            <w:rFonts w:ascii="Arial" w:hAnsi="Arial" w:cs="Arial"/>
          </w:rPr>
          <w:t xml:space="preserve"> kesin, süresiz, protesto keşidesine, hüküm istihsaline, borçlunun/İşletmecinin rızasını almaya gerek kalmaksızın ilk yazılı talepte derhal ödeme kaydını içerecek</w:t>
        </w:r>
        <w:r>
          <w:rPr>
            <w:rFonts w:ascii="Arial" w:hAnsi="Arial" w:cs="Arial"/>
          </w:rPr>
          <w:t xml:space="preserve"> ve 10.000</w:t>
        </w:r>
        <w:r w:rsidR="00AA0CE9">
          <w:rPr>
            <w:rFonts w:ascii="Arial" w:hAnsi="Arial" w:cs="Arial"/>
          </w:rPr>
          <w:t xml:space="preserve"> </w:t>
        </w:r>
        <w:r>
          <w:rPr>
            <w:rFonts w:ascii="Arial" w:hAnsi="Arial" w:cs="Arial"/>
          </w:rPr>
          <w:t>TL’nin</w:t>
        </w:r>
        <w:r w:rsidRPr="00E63069">
          <w:rPr>
            <w:rFonts w:ascii="Arial" w:hAnsi="Arial" w:cs="Arial"/>
          </w:rPr>
          <w:t xml:space="preserve"> katları şeklinde olacaktır. </w:t>
        </w:r>
      </w:ins>
    </w:p>
    <w:p w14:paraId="447BC717" w14:textId="77777777" w:rsidR="00812892" w:rsidRPr="00E63069" w:rsidRDefault="00812892" w:rsidP="00B73736">
      <w:pPr>
        <w:spacing w:line="360" w:lineRule="auto"/>
        <w:jc w:val="both"/>
        <w:rPr>
          <w:ins w:id="179" w:author="Yazar"/>
          <w:rFonts w:ascii="Arial" w:hAnsi="Arial" w:cs="Arial"/>
        </w:rPr>
      </w:pPr>
    </w:p>
    <w:p w14:paraId="709991BB" w14:textId="77777777" w:rsidR="00C77298" w:rsidRPr="00362273" w:rsidRDefault="00C77298" w:rsidP="00031549">
      <w:pPr>
        <w:spacing w:line="360" w:lineRule="auto"/>
        <w:jc w:val="both"/>
        <w:rPr>
          <w:ins w:id="180" w:author="Yazar"/>
          <w:rFonts w:ascii="Arial" w:hAnsi="Arial" w:cs="Arial"/>
        </w:rPr>
      </w:pPr>
    </w:p>
    <w:p w14:paraId="4E78B6F5" w14:textId="480DB226" w:rsidR="00C77298" w:rsidRPr="00E63069" w:rsidRDefault="00C77298" w:rsidP="00B73736">
      <w:pPr>
        <w:spacing w:line="360" w:lineRule="auto"/>
        <w:jc w:val="both"/>
        <w:rPr>
          <w:ins w:id="181" w:author="Yazar"/>
          <w:rFonts w:ascii="Arial" w:hAnsi="Arial" w:cs="Arial"/>
        </w:rPr>
      </w:pPr>
      <w:ins w:id="182" w:author="Yazar">
        <w:r w:rsidRPr="00560663">
          <w:rPr>
            <w:rFonts w:ascii="Arial" w:hAnsi="Arial" w:cs="Arial"/>
            <w:b/>
          </w:rPr>
          <w:t>1.4.2</w:t>
        </w:r>
        <w:r w:rsidRPr="00E63069">
          <w:rPr>
            <w:rFonts w:ascii="Arial" w:hAnsi="Arial" w:cs="Arial"/>
          </w:rPr>
          <w:t xml:space="preserve"> Teminat miktarı ve şekline ilişkin uyum kontrolleri, Türk Telekom tarafından yılın 4. ve 10. aylarında rutin şekilde</w:t>
        </w:r>
        <w:del w:id="183" w:author="Yazar">
          <w:r w:rsidRPr="00E63069" w:rsidDel="007D3B26">
            <w:rPr>
              <w:rFonts w:ascii="Arial" w:hAnsi="Arial" w:cs="Arial"/>
            </w:rPr>
            <w:delText xml:space="preserve"> </w:delText>
          </w:r>
        </w:del>
        <w:r w:rsidRPr="00E63069">
          <w:rPr>
            <w:rFonts w:ascii="Arial" w:hAnsi="Arial" w:cs="Arial"/>
          </w:rPr>
          <w:t>,</w:t>
        </w:r>
        <w:r w:rsidR="007D3B26">
          <w:rPr>
            <w:rFonts w:ascii="Arial" w:hAnsi="Arial" w:cs="Arial"/>
          </w:rPr>
          <w:t xml:space="preserve"> </w:t>
        </w:r>
        <w:r w:rsidRPr="00E63069">
          <w:rPr>
            <w:rFonts w:ascii="Arial" w:hAnsi="Arial" w:cs="Arial"/>
          </w:rPr>
          <w:t xml:space="preserve">yılın herhangi bir döneminde </w:t>
        </w:r>
        <w:r>
          <w:rPr>
            <w:rFonts w:ascii="Arial" w:hAnsi="Arial" w:cs="Arial"/>
          </w:rPr>
          <w:t xml:space="preserve">yaşanan ani trafik </w:t>
        </w:r>
        <w:r w:rsidR="009075F4">
          <w:rPr>
            <w:rFonts w:ascii="Arial" w:hAnsi="Arial" w:cs="Arial"/>
          </w:rPr>
          <w:t xml:space="preserve">ve/veya borç </w:t>
        </w:r>
        <w:r>
          <w:rPr>
            <w:rFonts w:ascii="Arial" w:hAnsi="Arial" w:cs="Arial"/>
          </w:rPr>
          <w:t xml:space="preserve">artışı nedeni ile </w:t>
        </w:r>
        <w:r w:rsidRPr="00E63069">
          <w:rPr>
            <w:rFonts w:ascii="Arial" w:hAnsi="Arial" w:cs="Arial"/>
          </w:rPr>
          <w:t>Türk Telekom’un isteğiyle</w:t>
        </w:r>
        <w:r>
          <w:rPr>
            <w:rFonts w:ascii="Arial" w:hAnsi="Arial" w:cs="Arial"/>
          </w:rPr>
          <w:t xml:space="preserve"> veya</w:t>
        </w:r>
        <w:r w:rsidRPr="00E63069">
          <w:rPr>
            <w:rFonts w:ascii="Arial" w:hAnsi="Arial" w:cs="Arial"/>
          </w:rPr>
          <w:t xml:space="preserve"> İşletmecinin talebiyle yapılacaktır. Yapılan kontroller neticesinde, kontrolün yapıldığı dönemin aylık toplam fatura bedeline karşılık gelen teminat tutarının Türk Telekom’daki mevcut teminat </w:t>
        </w:r>
        <w:r w:rsidRPr="00E63069">
          <w:rPr>
            <w:rFonts w:ascii="Arial" w:hAnsi="Arial" w:cs="Arial"/>
          </w:rPr>
          <w:lastRenderedPageBreak/>
          <w:t>tutarından yüksek olduğu veya teminatın şeklinin uygun olmadığı veya teminat mektubunun garantörü Banka’nın kapan</w:t>
        </w:r>
        <w:r w:rsidR="007D3B26">
          <w:rPr>
            <w:rFonts w:ascii="Arial" w:hAnsi="Arial" w:cs="Arial"/>
          </w:rPr>
          <w:t>dığı</w:t>
        </w:r>
        <w:del w:id="184" w:author="Yazar">
          <w:r w:rsidRPr="00E63069" w:rsidDel="007D3B26">
            <w:rPr>
              <w:rFonts w:ascii="Arial" w:hAnsi="Arial" w:cs="Arial"/>
            </w:rPr>
            <w:delText>ması</w:delText>
          </w:r>
        </w:del>
        <w:r w:rsidRPr="00E63069">
          <w:rPr>
            <w:rFonts w:ascii="Arial" w:hAnsi="Arial" w:cs="Arial"/>
          </w:rPr>
          <w:t xml:space="preserve"> veya tasfiye</w:t>
        </w:r>
        <w:r w:rsidR="007D3B26">
          <w:rPr>
            <w:rFonts w:ascii="Arial" w:hAnsi="Arial" w:cs="Arial"/>
          </w:rPr>
          <w:t xml:space="preserve"> edildiği</w:t>
        </w:r>
        <w:del w:id="185" w:author="Yazar">
          <w:r w:rsidRPr="00E63069" w:rsidDel="007D3B26">
            <w:rPr>
              <w:rFonts w:ascii="Arial" w:hAnsi="Arial" w:cs="Arial"/>
            </w:rPr>
            <w:delText>si</w:delText>
          </w:r>
        </w:del>
        <w:r w:rsidRPr="00E63069">
          <w:rPr>
            <w:rFonts w:ascii="Arial" w:hAnsi="Arial" w:cs="Arial"/>
          </w:rPr>
          <w:t xml:space="preserve"> Türk Telekom tarafından tespit edilirse; İşletmeci kesin ve süresiz ilave ya da yeni teminatı Türk Telekom’a 30 (otuz) gün içerisinde iletecektir. Türk Telekom tarafından yapılan inceleme sonucunda teminat miktarında fazlalık tespit edilirse; fazla teminat, Türk Telekom tarafından İşletmecinin talebini müteakip 30 (otuz) gün içerisinde iade edilecektir. Türk Telekom’daki mevcut teminat fazlası, teminatın iadesini sağlayabilecek şekilde bölünemeyecek durumda ise, İşletmecinin gerekli tutardaki yeni teminatı Türk Telekom’a iletmesi üzerine, Türk Telekom’un elindeki mevcut teminat İşletmeciye 30 (otuz) gün içinde iade edilecektir. İşletmeci tarafından ilave veya yükseltilmiş yeni Teminatın Türk Telekom’a iletilmemesi halinde, Türk Telekom başlıca fesih hükümleri olmak üzere sözleşmenin ilgili maddeleri gereğince hizmeti durdurma ve/veya </w:t>
        </w:r>
        <w:r w:rsidR="007D3B26" w:rsidRPr="00E63069">
          <w:rPr>
            <w:rFonts w:ascii="Arial" w:hAnsi="Arial" w:cs="Arial"/>
          </w:rPr>
          <w:t xml:space="preserve">sözleşmeyi </w:t>
        </w:r>
        <w:r w:rsidRPr="00E63069">
          <w:rPr>
            <w:rFonts w:ascii="Arial" w:hAnsi="Arial" w:cs="Arial"/>
          </w:rPr>
          <w:t>feshetme hakkına sahip olacaktır.</w:t>
        </w:r>
      </w:ins>
    </w:p>
    <w:p w14:paraId="080FB0F2" w14:textId="77777777" w:rsidR="00C77298" w:rsidRPr="00362273" w:rsidRDefault="00C77298" w:rsidP="00B73736">
      <w:pPr>
        <w:spacing w:line="360" w:lineRule="auto"/>
        <w:rPr>
          <w:ins w:id="186" w:author="Yazar"/>
          <w:rFonts w:ascii="Arial" w:hAnsi="Arial" w:cs="Arial"/>
        </w:rPr>
      </w:pPr>
    </w:p>
    <w:p w14:paraId="5D03E285" w14:textId="50782456" w:rsidR="00C77298" w:rsidRPr="00E63069" w:rsidRDefault="00C77298" w:rsidP="00B73736">
      <w:pPr>
        <w:spacing w:line="360" w:lineRule="auto"/>
        <w:jc w:val="both"/>
        <w:rPr>
          <w:ins w:id="187" w:author="Yazar"/>
          <w:rFonts w:ascii="Arial" w:hAnsi="Arial" w:cs="Arial"/>
        </w:rPr>
      </w:pPr>
      <w:ins w:id="188" w:author="Yazar">
        <w:r w:rsidRPr="00560663">
          <w:rPr>
            <w:rFonts w:ascii="Arial" w:hAnsi="Arial" w:cs="Arial"/>
            <w:b/>
          </w:rPr>
          <w:t>1.4.3</w:t>
        </w:r>
        <w:r w:rsidRPr="00E63069">
          <w:rPr>
            <w:rFonts w:ascii="Arial" w:hAnsi="Arial" w:cs="Arial"/>
          </w:rPr>
          <w:t xml:space="preserve"> </w:t>
        </w:r>
        <w:r w:rsidR="00D50C1C">
          <w:rPr>
            <w:rFonts w:ascii="Arial" w:hAnsi="Arial" w:cs="Arial"/>
          </w:rPr>
          <w:t>Arabağlantı s</w:t>
        </w:r>
        <w:r w:rsidRPr="00E63069">
          <w:rPr>
            <w:rFonts w:ascii="Arial" w:hAnsi="Arial" w:cs="Arial"/>
          </w:rPr>
          <w:t>özleşme</w:t>
        </w:r>
        <w:r w:rsidR="00D50C1C">
          <w:rPr>
            <w:rFonts w:ascii="Arial" w:hAnsi="Arial" w:cs="Arial"/>
          </w:rPr>
          <w:t>si</w:t>
        </w:r>
        <w:r w:rsidRPr="00E63069">
          <w:rPr>
            <w:rFonts w:ascii="Arial" w:hAnsi="Arial" w:cs="Arial"/>
          </w:rPr>
          <w:t xml:space="preserve"> imzalamış bulunan bir İşletmecinin, başka bir İşletmeci tarafından dev</w:t>
        </w:r>
        <w:del w:id="189" w:author="Yazar">
          <w:r w:rsidRPr="00E63069" w:rsidDel="007D3B26">
            <w:rPr>
              <w:rFonts w:ascii="Arial" w:hAnsi="Arial" w:cs="Arial"/>
            </w:rPr>
            <w:delText>i</w:delText>
          </w:r>
        </w:del>
        <w:r w:rsidRPr="00E63069">
          <w:rPr>
            <w:rFonts w:ascii="Arial" w:hAnsi="Arial" w:cs="Arial"/>
          </w:rPr>
          <w:t>r</w:t>
        </w:r>
        <w:del w:id="190" w:author="Yazar">
          <w:r w:rsidRPr="00E63069" w:rsidDel="007D3B26">
            <w:rPr>
              <w:rFonts w:ascii="Arial" w:hAnsi="Arial" w:cs="Arial"/>
            </w:rPr>
            <w:delText xml:space="preserve"> </w:delText>
          </w:r>
        </w:del>
        <w:r w:rsidRPr="00E63069">
          <w:rPr>
            <w:rFonts w:ascii="Arial" w:hAnsi="Arial" w:cs="Arial"/>
          </w:rPr>
          <w:t>alınması durumunda; dev</w:t>
        </w:r>
        <w:del w:id="191" w:author="Yazar">
          <w:r w:rsidRPr="00E63069" w:rsidDel="007D3B26">
            <w:rPr>
              <w:rFonts w:ascii="Arial" w:hAnsi="Arial" w:cs="Arial"/>
            </w:rPr>
            <w:delText>i</w:delText>
          </w:r>
        </w:del>
        <w:r w:rsidRPr="00E63069">
          <w:rPr>
            <w:rFonts w:ascii="Arial" w:hAnsi="Arial" w:cs="Arial"/>
          </w:rPr>
          <w:t>r</w:t>
        </w:r>
        <w:del w:id="192" w:author="Yazar">
          <w:r w:rsidRPr="00E63069" w:rsidDel="007D3B26">
            <w:rPr>
              <w:rFonts w:ascii="Arial" w:hAnsi="Arial" w:cs="Arial"/>
            </w:rPr>
            <w:delText xml:space="preserve"> </w:delText>
          </w:r>
        </w:del>
        <w:r w:rsidRPr="00E63069">
          <w:rPr>
            <w:rFonts w:ascii="Arial" w:hAnsi="Arial" w:cs="Arial"/>
          </w:rPr>
          <w:t>alan İşletmeci, dev</w:t>
        </w:r>
        <w:del w:id="193" w:author="Yazar">
          <w:r w:rsidRPr="00E63069" w:rsidDel="007D3B26">
            <w:rPr>
              <w:rFonts w:ascii="Arial" w:hAnsi="Arial" w:cs="Arial"/>
            </w:rPr>
            <w:delText>i</w:delText>
          </w:r>
        </w:del>
        <w:r w:rsidRPr="00E63069">
          <w:rPr>
            <w:rFonts w:ascii="Arial" w:hAnsi="Arial" w:cs="Arial"/>
          </w:rPr>
          <w:t>r</w:t>
        </w:r>
        <w:del w:id="194" w:author="Yazar">
          <w:r w:rsidRPr="00E63069" w:rsidDel="007D3B26">
            <w:rPr>
              <w:rFonts w:ascii="Arial" w:hAnsi="Arial" w:cs="Arial"/>
            </w:rPr>
            <w:delText xml:space="preserve"> </w:delText>
          </w:r>
        </w:del>
        <w:r w:rsidRPr="00E63069">
          <w:rPr>
            <w:rFonts w:ascii="Arial" w:hAnsi="Arial" w:cs="Arial"/>
          </w:rPr>
          <w:t xml:space="preserve">eden İşletmeci tarafından o ana kadar </w:t>
        </w:r>
        <w:r w:rsidR="00D50C1C">
          <w:rPr>
            <w:rFonts w:ascii="Arial" w:hAnsi="Arial" w:cs="Arial"/>
          </w:rPr>
          <w:t>arabağlantı s</w:t>
        </w:r>
        <w:r w:rsidRPr="00E63069">
          <w:rPr>
            <w:rFonts w:ascii="Arial" w:hAnsi="Arial" w:cs="Arial"/>
          </w:rPr>
          <w:t>özleşme</w:t>
        </w:r>
        <w:r w:rsidR="00D50C1C">
          <w:rPr>
            <w:rFonts w:ascii="Arial" w:hAnsi="Arial" w:cs="Arial"/>
          </w:rPr>
          <w:t>si</w:t>
        </w:r>
        <w:r w:rsidRPr="00E63069">
          <w:rPr>
            <w:rFonts w:ascii="Arial" w:hAnsi="Arial" w:cs="Arial"/>
          </w:rPr>
          <w:t xml:space="preserve"> kapsamında Türk Telekom’a temin edilen teminat tutarı ve devreden İşletmecinin toplam borç tutarı kadar teminat toplamını 30 (otuz) gün içerisinde Türk Telekom’a teslim edecektir. Devralan İşletmeci tarafından yeni teminatın teslimini müteakiben, devreden İşletmecinin teminatı 30 (otuz) gün içerisinde iade edilecektir. </w:t>
        </w:r>
        <w:r w:rsidR="00D50C1C">
          <w:rPr>
            <w:rFonts w:ascii="Arial" w:hAnsi="Arial" w:cs="Arial"/>
          </w:rPr>
          <w:t xml:space="preserve">Devreden işletmecinin, devralan işletmecinin devir anına kadar doğmuş borçlarına ilişkin yasadan kaynaklı her türlü sorumluluğu saklıdır. </w:t>
        </w:r>
      </w:ins>
    </w:p>
    <w:p w14:paraId="7915E167" w14:textId="68BB060B" w:rsidR="00C77298" w:rsidDel="00E13B99" w:rsidRDefault="00C77298" w:rsidP="00C77298">
      <w:pPr>
        <w:jc w:val="both"/>
        <w:rPr>
          <w:ins w:id="195" w:author="Yazar"/>
          <w:del w:id="196" w:author="Yazar"/>
        </w:rPr>
      </w:pPr>
    </w:p>
    <w:p w14:paraId="501EE2F4" w14:textId="69E3CD01" w:rsidR="00C77298" w:rsidDel="00E13B99" w:rsidRDefault="00C77298" w:rsidP="00D450D4">
      <w:pPr>
        <w:pStyle w:val="GvdeMetni"/>
        <w:rPr>
          <w:ins w:id="197" w:author="Yazar"/>
          <w:del w:id="198" w:author="Yazar"/>
          <w:rFonts w:cs="Arial"/>
          <w:b/>
          <w:bCs/>
          <w:szCs w:val="24"/>
        </w:rPr>
      </w:pPr>
    </w:p>
    <w:p w14:paraId="1388A257" w14:textId="7FD933AA" w:rsidR="00C77298" w:rsidRDefault="00C77298" w:rsidP="00D450D4">
      <w:pPr>
        <w:pStyle w:val="GvdeMetni"/>
        <w:rPr>
          <w:ins w:id="199" w:author="Yazar"/>
          <w:rFonts w:cs="Arial"/>
          <w:b/>
          <w:bCs/>
          <w:szCs w:val="24"/>
        </w:rPr>
      </w:pPr>
    </w:p>
    <w:p w14:paraId="55910282" w14:textId="21944A22" w:rsidR="003B0EC9" w:rsidRPr="004C7079" w:rsidDel="00C77298" w:rsidRDefault="00A62F7E" w:rsidP="00D450D4">
      <w:pPr>
        <w:pStyle w:val="GvdeMetni"/>
        <w:rPr>
          <w:del w:id="200" w:author="Yazar"/>
          <w:rFonts w:cs="Arial"/>
          <w:b/>
          <w:bCs/>
          <w:szCs w:val="24"/>
        </w:rPr>
      </w:pPr>
      <w:del w:id="201" w:author="Yazar">
        <w:r w:rsidRPr="004C7079" w:rsidDel="00C77298">
          <w:rPr>
            <w:rFonts w:cs="Arial"/>
            <w:b/>
            <w:bCs/>
            <w:szCs w:val="24"/>
          </w:rPr>
          <w:delText xml:space="preserve">1.4.1. </w:delText>
        </w:r>
        <w:r w:rsidRPr="004C7079" w:rsidDel="00C77298">
          <w:rPr>
            <w:rFonts w:cs="Arial"/>
            <w:szCs w:val="24"/>
          </w:rPr>
          <w:delText>İşletmeci, miktarı ve şartları Türk Telekom ile İşletmeci arasındaki trafik hacmi ve Türk Telekom tarafından üstlenilecek risk göz önünde bulundurulmak suretiyle tespit edilen teminat</w:delText>
        </w:r>
      </w:del>
      <w:ins w:id="202" w:author="Yazar">
        <w:del w:id="203" w:author="Yazar">
          <w:r w:rsidR="00894213" w:rsidDel="00C77298">
            <w:rPr>
              <w:rFonts w:cs="Arial"/>
              <w:szCs w:val="24"/>
            </w:rPr>
            <w:delText>ı</w:delText>
          </w:r>
        </w:del>
      </w:ins>
      <w:del w:id="204" w:author="Yazar">
        <w:r w:rsidRPr="004C7079" w:rsidDel="00C77298">
          <w:rPr>
            <w:rFonts w:cs="Arial"/>
            <w:szCs w:val="24"/>
          </w:rPr>
          <w:delText xml:space="preserve"> mektubunu Türk Telekom’a sunacaktır.</w:delText>
        </w:r>
        <w:r w:rsidRPr="004C7079" w:rsidDel="00C77298">
          <w:rPr>
            <w:rFonts w:cs="Arial"/>
            <w:b/>
            <w:bCs/>
            <w:szCs w:val="24"/>
          </w:rPr>
          <w:delText xml:space="preserve"> </w:delText>
        </w:r>
      </w:del>
    </w:p>
    <w:p w14:paraId="371A1D27" w14:textId="50ECABF4" w:rsidR="003B0EC9" w:rsidRPr="004C7079" w:rsidDel="00C77298" w:rsidRDefault="003B0EC9" w:rsidP="00D450D4">
      <w:pPr>
        <w:pStyle w:val="GvdeMetni"/>
        <w:rPr>
          <w:del w:id="205" w:author="Yazar"/>
          <w:rFonts w:cs="Arial"/>
          <w:b/>
          <w:bCs/>
          <w:szCs w:val="24"/>
        </w:rPr>
      </w:pPr>
    </w:p>
    <w:p w14:paraId="7FDD3888" w14:textId="741CD6A7" w:rsidR="00F10A4A" w:rsidRPr="004C7079" w:rsidDel="00C77298" w:rsidRDefault="00A62F7E" w:rsidP="00D450D4">
      <w:pPr>
        <w:pStyle w:val="GvdeMetni"/>
        <w:rPr>
          <w:del w:id="206" w:author="Yazar"/>
          <w:rFonts w:cs="Arial"/>
          <w:bCs/>
          <w:color w:val="000000"/>
          <w:szCs w:val="24"/>
        </w:rPr>
      </w:pPr>
      <w:del w:id="207" w:author="Yazar">
        <w:r w:rsidRPr="004C7079" w:rsidDel="00C77298">
          <w:rPr>
            <w:rFonts w:cs="Arial"/>
            <w:b/>
            <w:bCs/>
            <w:szCs w:val="24"/>
          </w:rPr>
          <w:delText xml:space="preserve">1.4.2. </w:delText>
        </w:r>
        <w:r w:rsidRPr="004C7079" w:rsidDel="00C77298">
          <w:rPr>
            <w:rFonts w:cs="Arial"/>
            <w:bCs/>
            <w:color w:val="000000"/>
            <w:szCs w:val="24"/>
          </w:rPr>
          <w:delText xml:space="preserve">Taraflar arasında işbu RAT kapsamında yer verilen hizmetlere ilişkin arabağlantı sözleşmesi ilk defa </w:delText>
        </w:r>
      </w:del>
      <w:ins w:id="208" w:author="Yazar">
        <w:del w:id="209" w:author="Yazar">
          <w:r w:rsidR="00F21E00" w:rsidDel="00C77298">
            <w:rPr>
              <w:rFonts w:cs="Arial"/>
              <w:bCs/>
              <w:color w:val="000000"/>
              <w:szCs w:val="24"/>
            </w:rPr>
            <w:delText>imzalanıyor</w:delText>
          </w:r>
        </w:del>
      </w:ins>
      <w:del w:id="210" w:author="Yazar">
        <w:r w:rsidRPr="004C7079" w:rsidDel="00C77298">
          <w:rPr>
            <w:rFonts w:cs="Arial"/>
            <w:bCs/>
            <w:color w:val="000000"/>
            <w:szCs w:val="24"/>
          </w:rPr>
          <w:delText xml:space="preserve">tesis ediliyor ise, </w:delText>
        </w:r>
      </w:del>
      <w:ins w:id="211" w:author="Yazar">
        <w:del w:id="212" w:author="Yazar">
          <w:r w:rsidR="00870ADA" w:rsidDel="00C77298">
            <w:rPr>
              <w:rFonts w:cs="Arial"/>
              <w:bCs/>
              <w:color w:val="000000"/>
              <w:szCs w:val="24"/>
            </w:rPr>
            <w:delText>imza</w:delText>
          </w:r>
        </w:del>
      </w:ins>
      <w:del w:id="213" w:author="Yazar">
        <w:r w:rsidRPr="004C7079" w:rsidDel="00C77298">
          <w:rPr>
            <w:rFonts w:cs="Arial"/>
            <w:bCs/>
            <w:color w:val="000000"/>
            <w:szCs w:val="24"/>
          </w:rPr>
          <w:delText xml:space="preserve">ilk tesis öncesi İşletmeci </w:delText>
        </w:r>
        <w:r w:rsidRPr="004C7079" w:rsidDel="00C77298">
          <w:rPr>
            <w:rFonts w:cs="Arial"/>
            <w:szCs w:val="24"/>
          </w:rPr>
          <w:delText>Türk Telekom’a</w:delText>
        </w:r>
        <w:r w:rsidRPr="004C7079" w:rsidDel="00C77298">
          <w:rPr>
            <w:rFonts w:cs="Arial"/>
            <w:bCs/>
            <w:color w:val="000000"/>
            <w:szCs w:val="24"/>
          </w:rPr>
          <w:delText xml:space="preserve"> 100.000 TL tutarında teminat mektubu verecektir. Arabağlantı sözleşmesine konu hizmetlerin sunulmaya başlanmasından sonraki ilk 12 (on iki) ayın </w:delText>
        </w:r>
        <w:r w:rsidRPr="004C7079" w:rsidDel="00C77298">
          <w:rPr>
            <w:rFonts w:cs="Arial"/>
            <w:bCs/>
            <w:color w:val="000000"/>
            <w:szCs w:val="24"/>
          </w:rPr>
          <w:lastRenderedPageBreak/>
          <w:delText xml:space="preserve">herhangi birinde hizmetlerin toplam aylık fatura tutarının 40.000 TL’yi aşması durumunda, İşletmeci </w:delText>
        </w:r>
        <w:r w:rsidRPr="004C7079" w:rsidDel="00C77298">
          <w:rPr>
            <w:rFonts w:cs="Arial"/>
            <w:szCs w:val="24"/>
          </w:rPr>
          <w:delText>Türk Telekom’a</w:delText>
        </w:r>
        <w:r w:rsidRPr="004C7079" w:rsidDel="00C77298">
          <w:rPr>
            <w:rFonts w:cs="Arial"/>
            <w:bCs/>
            <w:color w:val="000000"/>
            <w:szCs w:val="24"/>
          </w:rPr>
          <w:delText xml:space="preserve"> 15 (on beş) gün içerisinde, söz konusu aylık fatura tutarının 2,5 (iki buçuk) katı ile</w:delText>
        </w:r>
        <w:r w:rsidRPr="004C7079" w:rsidDel="00C77298">
          <w:rPr>
            <w:rFonts w:cs="Arial"/>
            <w:szCs w:val="24"/>
          </w:rPr>
          <w:delText xml:space="preserve"> </w:delText>
        </w:r>
        <w:r w:rsidRPr="004C7079" w:rsidDel="00C77298">
          <w:rPr>
            <w:rFonts w:cs="Arial"/>
            <w:bCs/>
            <w:color w:val="000000"/>
            <w:szCs w:val="24"/>
          </w:rPr>
          <w:delText xml:space="preserve">100.000 TL arasındaki fark kadar ilave teminat mektubu verecektir. Söz konusu ay ile ilk 12 (on iki) aylık dönemin son ayı arasında kalan dönem boyunca, İşletmecinin </w:delText>
        </w:r>
        <w:r w:rsidRPr="004C7079" w:rsidDel="00C77298">
          <w:rPr>
            <w:rFonts w:cs="Arial"/>
            <w:szCs w:val="24"/>
          </w:rPr>
          <w:delText xml:space="preserve">Türk Telekom </w:delText>
        </w:r>
        <w:r w:rsidRPr="004C7079" w:rsidDel="00C77298">
          <w:rPr>
            <w:rFonts w:cs="Arial"/>
            <w:bCs/>
            <w:color w:val="000000"/>
            <w:szCs w:val="24"/>
          </w:rPr>
          <w:delText>nezdinde bulundurması gereken teminat mektubu bedeli, faturalandırılan son aylık tutarın 2,5 (iki buçuk) katı kadar olup, bu bedel asgari 100.000 TL’dir.</w:delText>
        </w:r>
      </w:del>
    </w:p>
    <w:p w14:paraId="64CEB1AA" w14:textId="0B610471" w:rsidR="00C50B15" w:rsidRPr="004C7079" w:rsidDel="00C77298" w:rsidRDefault="00C50B15">
      <w:pPr>
        <w:pStyle w:val="GvdeMetni"/>
        <w:spacing w:line="240" w:lineRule="auto"/>
        <w:rPr>
          <w:del w:id="214" w:author="Yazar"/>
          <w:rFonts w:cs="Arial"/>
          <w:bCs/>
          <w:color w:val="000000"/>
          <w:szCs w:val="24"/>
        </w:rPr>
      </w:pPr>
    </w:p>
    <w:p w14:paraId="6882B520" w14:textId="0A437706" w:rsidR="003D566A" w:rsidRPr="004C7079" w:rsidDel="00C77298" w:rsidRDefault="00A62F7E" w:rsidP="00D450D4">
      <w:pPr>
        <w:pStyle w:val="GvdeMetni"/>
        <w:rPr>
          <w:del w:id="215" w:author="Yazar"/>
          <w:rFonts w:cs="Arial"/>
          <w:bCs/>
          <w:color w:val="000000"/>
          <w:szCs w:val="24"/>
        </w:rPr>
      </w:pPr>
      <w:del w:id="216" w:author="Yazar">
        <w:r w:rsidRPr="004C7079" w:rsidDel="00C77298">
          <w:rPr>
            <w:rFonts w:cs="Arial"/>
            <w:b/>
            <w:bCs/>
            <w:szCs w:val="24"/>
          </w:rPr>
          <w:delText xml:space="preserve">1.4.3. </w:delText>
        </w:r>
        <w:r w:rsidRPr="004C7079" w:rsidDel="00C77298">
          <w:rPr>
            <w:rFonts w:cs="Arial"/>
            <w:bCs/>
            <w:szCs w:val="24"/>
          </w:rPr>
          <w:delText>İlk 12 (on iki) aylık dönem sonrasında,</w:delText>
        </w:r>
        <w:r w:rsidRPr="004C7079" w:rsidDel="00C77298">
          <w:rPr>
            <w:rFonts w:cs="Arial"/>
            <w:bCs/>
            <w:color w:val="000000"/>
            <w:szCs w:val="24"/>
          </w:rPr>
          <w:delText xml:space="preserve"> İşletmecinin </w:delText>
        </w:r>
        <w:r w:rsidRPr="004C7079" w:rsidDel="00C77298">
          <w:rPr>
            <w:rFonts w:cs="Arial"/>
            <w:szCs w:val="24"/>
          </w:rPr>
          <w:delText xml:space="preserve">Türk Telekom </w:delText>
        </w:r>
        <w:r w:rsidRPr="004C7079" w:rsidDel="00C77298">
          <w:rPr>
            <w:rFonts w:cs="Arial"/>
            <w:bCs/>
            <w:color w:val="000000"/>
            <w:szCs w:val="24"/>
          </w:rPr>
          <w:delText>nezdinde bulundurması gereken teminat mektubu bedeli asgari 100.000 TL’dir.</w:delText>
        </w:r>
        <w:r w:rsidRPr="004C7079" w:rsidDel="00C77298">
          <w:rPr>
            <w:rFonts w:cs="Arial"/>
            <w:szCs w:val="24"/>
          </w:rPr>
          <w:delText xml:space="preserve"> </w:delText>
        </w:r>
        <w:r w:rsidRPr="004C7079" w:rsidDel="00C77298">
          <w:rPr>
            <w:rFonts w:cs="Arial"/>
            <w:bCs/>
            <w:szCs w:val="24"/>
          </w:rPr>
          <w:delText>İlk 12 (on iki) aylık dönemden sonra</w:delText>
        </w:r>
        <w:r w:rsidRPr="004C7079" w:rsidDel="00C77298">
          <w:rPr>
            <w:rFonts w:cs="Arial"/>
            <w:szCs w:val="24"/>
          </w:rPr>
          <w:delText xml:space="preserve">, Türk Telekom tarafından son 3 (üç) ay içerisinde İşletmeciye kesilen en yüksek aylık fatura tutarının, </w:delText>
        </w:r>
        <w:r w:rsidRPr="004C7079" w:rsidDel="00C77298">
          <w:rPr>
            <w:rFonts w:cs="Arial"/>
            <w:bCs/>
            <w:color w:val="000000"/>
            <w:szCs w:val="24"/>
          </w:rPr>
          <w:delText xml:space="preserve">İşletmecinin </w:delText>
        </w:r>
        <w:r w:rsidRPr="004C7079" w:rsidDel="00C77298">
          <w:rPr>
            <w:rFonts w:cs="Arial"/>
            <w:szCs w:val="24"/>
          </w:rPr>
          <w:delText xml:space="preserve">Türk Telekom </w:delText>
        </w:r>
        <w:r w:rsidRPr="004C7079" w:rsidDel="00C77298">
          <w:rPr>
            <w:rFonts w:cs="Arial"/>
            <w:bCs/>
            <w:color w:val="000000"/>
            <w:szCs w:val="24"/>
          </w:rPr>
          <w:delText xml:space="preserve">nezdinde bulundurduğu </w:delText>
        </w:r>
        <w:r w:rsidRPr="004C7079" w:rsidDel="00C77298">
          <w:rPr>
            <w:rFonts w:cs="Arial"/>
            <w:szCs w:val="24"/>
          </w:rPr>
          <w:delText>teminat</w:delText>
        </w:r>
      </w:del>
      <w:ins w:id="217" w:author="Yazar">
        <w:del w:id="218" w:author="Yazar">
          <w:r w:rsidR="00834031" w:rsidDel="00C77298">
            <w:rPr>
              <w:rFonts w:cs="Arial"/>
              <w:szCs w:val="24"/>
            </w:rPr>
            <w:delText>ın</w:delText>
          </w:r>
        </w:del>
      </w:ins>
      <w:del w:id="219" w:author="Yazar">
        <w:r w:rsidRPr="004C7079" w:rsidDel="00C77298">
          <w:rPr>
            <w:rFonts w:cs="Arial"/>
            <w:szCs w:val="24"/>
          </w:rPr>
          <w:delText xml:space="preserve"> mektuplarının toplam meblağını aşması durumunda, İşletmeci </w:delText>
        </w:r>
        <w:r w:rsidRPr="004C7079" w:rsidDel="00C77298">
          <w:rPr>
            <w:rFonts w:cs="Arial"/>
            <w:bCs/>
            <w:color w:val="000000"/>
            <w:szCs w:val="24"/>
          </w:rPr>
          <w:delText xml:space="preserve">15 (on beş) gün içerisinde Türk Telekom’a, </w:delText>
        </w:r>
        <w:r w:rsidRPr="004C7079" w:rsidDel="00C77298">
          <w:rPr>
            <w:rFonts w:cs="Arial"/>
            <w:szCs w:val="24"/>
          </w:rPr>
          <w:delText>aşan kısım kadar ilave teminat mektubu verecektir.</w:delText>
        </w:r>
      </w:del>
    </w:p>
    <w:p w14:paraId="796B7BD1" w14:textId="51230F47" w:rsidR="00C50B15" w:rsidRPr="004C7079" w:rsidDel="00C77298" w:rsidRDefault="00C50B15">
      <w:pPr>
        <w:pStyle w:val="GvdeMetni"/>
        <w:spacing w:line="240" w:lineRule="auto"/>
        <w:rPr>
          <w:del w:id="220" w:author="Yazar"/>
          <w:rFonts w:cs="Arial"/>
          <w:bCs/>
          <w:color w:val="000000"/>
          <w:szCs w:val="24"/>
        </w:rPr>
      </w:pPr>
    </w:p>
    <w:p w14:paraId="2B79F00C" w14:textId="24CE31B8" w:rsidR="00A80A7F" w:rsidRPr="004C7079" w:rsidDel="00C77298" w:rsidRDefault="00A62F7E" w:rsidP="00A80A7F">
      <w:pPr>
        <w:pStyle w:val="GvdeMetni"/>
        <w:rPr>
          <w:del w:id="221" w:author="Yazar"/>
          <w:rFonts w:cs="Arial"/>
          <w:szCs w:val="24"/>
        </w:rPr>
      </w:pPr>
      <w:del w:id="222" w:author="Yazar">
        <w:r w:rsidRPr="004C7079" w:rsidDel="00C77298">
          <w:rPr>
            <w:rFonts w:cs="Arial"/>
            <w:b/>
            <w:bCs/>
            <w:szCs w:val="24"/>
          </w:rPr>
          <w:delText xml:space="preserve">1.4.4. </w:delText>
        </w:r>
        <w:r w:rsidRPr="004C7079" w:rsidDel="00C77298">
          <w:rPr>
            <w:rFonts w:cs="Arial"/>
            <w:szCs w:val="24"/>
          </w:rPr>
          <w:delText xml:space="preserve">İlave teminat mektubu da dâhil olmak üzere, arabağlantı sözleşmeleri kapsamında İşletmeci </w:delText>
        </w:r>
      </w:del>
      <w:ins w:id="223" w:author="Yazar">
        <w:del w:id="224" w:author="Yazar">
          <w:r w:rsidR="001B1140" w:rsidDel="00C77298">
            <w:rPr>
              <w:rFonts w:cs="Arial"/>
              <w:szCs w:val="24"/>
            </w:rPr>
            <w:delText>tarafından verilen</w:delText>
          </w:r>
        </w:del>
      </w:ins>
      <w:del w:id="225" w:author="Yazar">
        <w:r w:rsidRPr="004C7079" w:rsidDel="00C77298">
          <w:rPr>
            <w:rFonts w:cs="Arial"/>
            <w:szCs w:val="24"/>
          </w:rPr>
          <w:delText>adına düzenlenen teminat</w:delText>
        </w:r>
      </w:del>
      <w:ins w:id="226" w:author="Yazar">
        <w:del w:id="227" w:author="Yazar">
          <w:r w:rsidR="001B1140" w:rsidDel="00C77298">
            <w:rPr>
              <w:rFonts w:cs="Arial"/>
              <w:szCs w:val="24"/>
            </w:rPr>
            <w:delText xml:space="preserve"> tutarları</w:delText>
          </w:r>
        </w:del>
      </w:ins>
      <w:del w:id="228" w:author="Yazar">
        <w:r w:rsidRPr="004C7079" w:rsidDel="00C77298">
          <w:rPr>
            <w:rFonts w:cs="Arial"/>
            <w:szCs w:val="24"/>
          </w:rPr>
          <w:delText xml:space="preserve"> mektupları ve teminat mektubu bedelleri, arabağlantı sözleşmesi kapsamında İşletmeciye sunulan tüm hizmetler  (ses, SMS, ortak yerleşim vb.) ve ilgili arabağlantı uygulamaları (Çağrı Sonlandırma, Taşıyıcı Seçimi Yöntemi, Taşıyıcı Ön Seçimi Yöntemi vb.) ile bu hizmetler kapsamında oluşan toplam tutar ve bu tutar ile ilişkili risk düzeyi göz önünde bulundurulmak suretiyle bir bütün olarak ele alınacaktır. </w:delText>
        </w:r>
      </w:del>
    </w:p>
    <w:p w14:paraId="7FFABE38" w14:textId="15562DD9" w:rsidR="00C50B15" w:rsidRPr="004C7079" w:rsidDel="00C77298" w:rsidRDefault="00C50B15">
      <w:pPr>
        <w:pStyle w:val="GvdeMetni"/>
        <w:spacing w:line="240" w:lineRule="auto"/>
        <w:rPr>
          <w:del w:id="229" w:author="Yazar"/>
          <w:rFonts w:cs="Arial"/>
          <w:szCs w:val="24"/>
        </w:rPr>
      </w:pPr>
    </w:p>
    <w:p w14:paraId="51605D95" w14:textId="66506CC4" w:rsidR="00A80A7F" w:rsidRPr="004C7079" w:rsidDel="00C77298" w:rsidRDefault="00A62F7E" w:rsidP="00A80A7F">
      <w:pPr>
        <w:pStyle w:val="GvdeMetni"/>
        <w:rPr>
          <w:del w:id="230" w:author="Yazar"/>
          <w:rFonts w:cs="Arial"/>
          <w:szCs w:val="24"/>
        </w:rPr>
      </w:pPr>
      <w:del w:id="231" w:author="Yazar">
        <w:r w:rsidRPr="004C7079" w:rsidDel="00C77298">
          <w:rPr>
            <w:rFonts w:cs="Arial"/>
            <w:b/>
            <w:bCs/>
            <w:szCs w:val="24"/>
          </w:rPr>
          <w:delText xml:space="preserve">1.4.5. </w:delText>
        </w:r>
        <w:r w:rsidRPr="004C7079" w:rsidDel="00C77298">
          <w:rPr>
            <w:rFonts w:cs="Arial"/>
            <w:szCs w:val="24"/>
          </w:rPr>
          <w:delText>Türk Telekom’un arabağlantı sözleşmesi uyarınca İşletmeciden alacağı teminat</w:delText>
        </w:r>
      </w:del>
      <w:ins w:id="232" w:author="Yazar">
        <w:del w:id="233" w:author="Yazar">
          <w:r w:rsidR="00894213" w:rsidDel="00C77298">
            <w:rPr>
              <w:rFonts w:cs="Arial"/>
              <w:szCs w:val="24"/>
            </w:rPr>
            <w:delText xml:space="preserve"> </w:delText>
          </w:r>
        </w:del>
      </w:ins>
      <w:del w:id="234" w:author="Yazar">
        <w:r w:rsidRPr="004C7079" w:rsidDel="00C77298">
          <w:rPr>
            <w:rFonts w:cs="Arial"/>
            <w:szCs w:val="24"/>
          </w:rPr>
          <w:delText xml:space="preserve"> mektubu kesin ve en az 3 (üç) yıl süreli olacaktır. İşletmeci, teminat mektuplarını 3 (üç) yıllık sürenin dolumundan azami olarak 3 (üç) ay önce yenileyerek </w:delText>
        </w:r>
        <w:r w:rsidRPr="004C7079" w:rsidDel="00C77298">
          <w:rPr>
            <w:rFonts w:cs="Arial"/>
            <w:bCs/>
            <w:color w:val="000000"/>
            <w:szCs w:val="24"/>
          </w:rPr>
          <w:delText>Türk Telekom’a sunacaktır.</w:delText>
        </w:r>
      </w:del>
    </w:p>
    <w:p w14:paraId="78F3050D" w14:textId="7709EFD9" w:rsidR="00C50B15" w:rsidRPr="004C7079" w:rsidDel="00C77298" w:rsidRDefault="00C50B15">
      <w:pPr>
        <w:pStyle w:val="GvdeMetni"/>
        <w:spacing w:line="240" w:lineRule="auto"/>
        <w:rPr>
          <w:del w:id="235" w:author="Yazar"/>
          <w:rFonts w:cs="Arial"/>
          <w:szCs w:val="24"/>
        </w:rPr>
      </w:pPr>
    </w:p>
    <w:p w14:paraId="1E15C174" w14:textId="2DCA94C9" w:rsidR="00D50EEE" w:rsidRPr="004C7079" w:rsidDel="00C77298" w:rsidRDefault="00A62F7E" w:rsidP="00D450D4">
      <w:pPr>
        <w:spacing w:line="360" w:lineRule="auto"/>
        <w:jc w:val="both"/>
        <w:rPr>
          <w:del w:id="236" w:author="Yazar"/>
          <w:rFonts w:ascii="Arial" w:hAnsi="Arial" w:cs="Arial"/>
        </w:rPr>
      </w:pPr>
      <w:del w:id="237" w:author="Yazar">
        <w:r w:rsidRPr="004C7079" w:rsidDel="00C77298">
          <w:rPr>
            <w:rFonts w:ascii="Arial" w:hAnsi="Arial" w:cs="Arial"/>
            <w:b/>
            <w:bCs/>
          </w:rPr>
          <w:delText>1.4.6.</w:delText>
        </w:r>
        <w:r w:rsidRPr="00067C04" w:rsidDel="00C77298">
          <w:rPr>
            <w:rFonts w:ascii="Arial" w:hAnsi="Arial" w:cs="Arial"/>
            <w:b/>
            <w:bCs/>
          </w:rPr>
          <w:delText xml:space="preserve"> </w:delText>
        </w:r>
        <w:r w:rsidRPr="004C7079" w:rsidDel="00C77298">
          <w:rPr>
            <w:rFonts w:ascii="Arial" w:hAnsi="Arial" w:cs="Arial"/>
          </w:rPr>
          <w:delText>İşletmecinin trafik hacminin mevcut teminat mektubu tutarına göre ani yükseliş gösterdiği durumlarda Türk Telekom, yükselen trafik hacminin gerektirdiği tutar kadar ilave teminat mektubu isteme hakkına sahiptir.</w:delText>
        </w:r>
      </w:del>
    </w:p>
    <w:p w14:paraId="43AB5130" w14:textId="4FBAC088" w:rsidR="00C50B15" w:rsidRPr="004C7079" w:rsidDel="00C77298" w:rsidRDefault="00C50B15">
      <w:pPr>
        <w:pStyle w:val="GvdeMetni"/>
        <w:spacing w:line="240" w:lineRule="auto"/>
        <w:rPr>
          <w:del w:id="238" w:author="Yazar"/>
          <w:rFonts w:cs="Arial"/>
          <w:szCs w:val="24"/>
        </w:rPr>
      </w:pPr>
    </w:p>
    <w:p w14:paraId="1E56744F" w14:textId="26DE9A8C" w:rsidR="005F53B4" w:rsidRPr="004C7079" w:rsidRDefault="00A62F7E" w:rsidP="00D450D4">
      <w:pPr>
        <w:pStyle w:val="GvdeMetni"/>
        <w:rPr>
          <w:rFonts w:cs="Arial"/>
          <w:szCs w:val="24"/>
        </w:rPr>
      </w:pPr>
      <w:r w:rsidRPr="004C7079">
        <w:rPr>
          <w:rFonts w:cs="Arial"/>
          <w:b/>
          <w:szCs w:val="24"/>
        </w:rPr>
        <w:t>1.4.</w:t>
      </w:r>
      <w:ins w:id="239" w:author="Yazar">
        <w:del w:id="240" w:author="Yazar">
          <w:r w:rsidR="00EE6962" w:rsidDel="009E7E74">
            <w:rPr>
              <w:rFonts w:cs="Arial"/>
              <w:b/>
              <w:szCs w:val="24"/>
            </w:rPr>
            <w:delText>7</w:delText>
          </w:r>
        </w:del>
        <w:r w:rsidR="008E7A46">
          <w:rPr>
            <w:rFonts w:cs="Arial"/>
            <w:b/>
            <w:szCs w:val="24"/>
          </w:rPr>
          <w:t>4</w:t>
        </w:r>
      </w:ins>
      <w:r w:rsidRPr="004C7079">
        <w:rPr>
          <w:rFonts w:cs="Arial"/>
          <w:b/>
          <w:szCs w:val="24"/>
        </w:rPr>
        <w:t xml:space="preserve">. </w:t>
      </w:r>
      <w:r w:rsidRPr="004C7079">
        <w:rPr>
          <w:rFonts w:cs="Arial"/>
          <w:szCs w:val="24"/>
        </w:rPr>
        <w:t xml:space="preserve">Arabağlantı sözleşmesi kapsamında İşletmecinin, son 12 (on iki) ay içerisinde 1 (bir) veya daha fazla kez ödeme ve/veya ilave teminat mektubu verme </w:t>
      </w:r>
      <w:r w:rsidRPr="004C7079">
        <w:rPr>
          <w:rFonts w:cs="Arial"/>
          <w:szCs w:val="24"/>
        </w:rPr>
        <w:lastRenderedPageBreak/>
        <w:t xml:space="preserve">yükümlülüklerini arabağlantı sözleşmesinde taraflar arasında belirlenen süreler zarfında yerine getirmemesi durumunda, bu durumun gerçekleştiği ayı müteakip 1 (bir) yıl boyunca İşletmecinin Türk Telekom nezdinde bulundurması gereken teminat mektubu tutarı Türk Telekom tarafından son 3 (üç) ay içerisinde İşletmeciye kesilen en yüksek aylık fatura tutarının 2,5 katı (iki buçuk) kadar olacaktır. Bu durumda, İşletmeci Türk Telekom’a </w:t>
      </w:r>
      <w:r w:rsidRPr="004C7079">
        <w:rPr>
          <w:rFonts w:cs="Arial"/>
          <w:bCs/>
          <w:color w:val="000000"/>
          <w:szCs w:val="24"/>
        </w:rPr>
        <w:t xml:space="preserve">15 (on beş) gün içerisinde </w:t>
      </w:r>
      <w:r w:rsidRPr="004C7079">
        <w:rPr>
          <w:rFonts w:cs="Arial"/>
          <w:szCs w:val="24"/>
        </w:rPr>
        <w:t xml:space="preserve">ilave veya yeni teminat mektubu verecektir. </w:t>
      </w:r>
    </w:p>
    <w:p w14:paraId="75B8B451" w14:textId="3205AD4E" w:rsidR="00C50B15" w:rsidRPr="004C7079" w:rsidRDefault="00C50B15">
      <w:pPr>
        <w:pStyle w:val="GvdeMetni"/>
        <w:spacing w:line="240" w:lineRule="auto"/>
        <w:rPr>
          <w:rFonts w:cs="Arial"/>
          <w:szCs w:val="24"/>
        </w:rPr>
      </w:pPr>
    </w:p>
    <w:p w14:paraId="3F3ADD08" w14:textId="633C869D" w:rsidR="00503FFB" w:rsidRDefault="00A62F7E" w:rsidP="00503FFB">
      <w:pPr>
        <w:pStyle w:val="GvdeMetni"/>
        <w:rPr>
          <w:ins w:id="241" w:author="Yazar"/>
          <w:rFonts w:cs="Arial"/>
          <w:szCs w:val="24"/>
        </w:rPr>
      </w:pPr>
      <w:r w:rsidRPr="004C7079">
        <w:rPr>
          <w:rFonts w:cs="Arial"/>
          <w:szCs w:val="24"/>
        </w:rPr>
        <w:t>Söz konusu 1 (bir) yıl içerisinde İşletmecinin ödeme ve/veya ilave teminat mektubu verme işlemlerini arabağlantı sözleşmesinde taraflar arasında belirlenen süreler zarfında yerine getirme yükümlülüğünü aksatmaması durumunda, müteakip dönem için İşletmecinin Türk Telekom nezdinde bulundurması gereken teminat mektubu tutarı, 1.4.2. maddesinde yer alan hükümler saklı kalmak kaydıyla, Türk Telekom tarafından son 3 (üç) ay içerisinde İşletmeciye kesilen en yüksek aylık fatura tutarı kadar olacaktır. Bu durumda İşletmecinin, teminat</w:t>
      </w:r>
      <w:ins w:id="242" w:author="Yazar">
        <w:r w:rsidR="003A2CC5">
          <w:rPr>
            <w:rFonts w:cs="Arial"/>
            <w:szCs w:val="24"/>
          </w:rPr>
          <w:t>ının</w:t>
        </w:r>
      </w:ins>
      <w:r w:rsidRPr="004C7079">
        <w:rPr>
          <w:rFonts w:cs="Arial"/>
          <w:szCs w:val="24"/>
        </w:rPr>
        <w:t xml:space="preserve"> mektubunun yeni duruma göre değiştirilmesini talep etme hakkı saklıdır.</w:t>
      </w:r>
      <w:ins w:id="243" w:author="Yazar">
        <w:del w:id="244" w:author="Yazar">
          <w:r w:rsidR="00503FFB" w:rsidDel="00521E61">
            <w:rPr>
              <w:rFonts w:cs="Arial"/>
              <w:szCs w:val="24"/>
            </w:rPr>
            <w:delText xml:space="preserve"> </w:delText>
          </w:r>
        </w:del>
      </w:ins>
    </w:p>
    <w:p w14:paraId="24051A6A" w14:textId="77777777" w:rsidR="00E13B99" w:rsidRPr="0033085E" w:rsidRDefault="00E13B99" w:rsidP="00503FFB">
      <w:pPr>
        <w:pStyle w:val="GvdeMetni"/>
        <w:rPr>
          <w:rFonts w:cs="Arial"/>
        </w:rPr>
      </w:pPr>
    </w:p>
    <w:p w14:paraId="49EA7B6A" w14:textId="32661477" w:rsidR="00A80A7F" w:rsidRPr="004C7079" w:rsidDel="00C77298" w:rsidRDefault="00A80A7F" w:rsidP="00D450D4">
      <w:pPr>
        <w:pStyle w:val="GvdeMetni"/>
        <w:rPr>
          <w:del w:id="245" w:author="Yazar"/>
          <w:rFonts w:cs="Arial"/>
          <w:szCs w:val="24"/>
        </w:rPr>
      </w:pPr>
    </w:p>
    <w:p w14:paraId="438D723E" w14:textId="112BFA7E" w:rsidR="00C50B15" w:rsidRPr="004C7079" w:rsidDel="00C77298" w:rsidRDefault="00C50B15">
      <w:pPr>
        <w:pStyle w:val="GvdeMetni"/>
        <w:spacing w:line="240" w:lineRule="auto"/>
        <w:rPr>
          <w:del w:id="246" w:author="Yazar"/>
          <w:rFonts w:cs="Arial"/>
          <w:szCs w:val="24"/>
        </w:rPr>
      </w:pPr>
    </w:p>
    <w:p w14:paraId="24647B1C" w14:textId="16BC2058" w:rsidR="00E06C84" w:rsidRPr="00C1273C" w:rsidDel="00C77298" w:rsidRDefault="00A62F7E" w:rsidP="00E06C84">
      <w:pPr>
        <w:pStyle w:val="GvdeMetni"/>
        <w:rPr>
          <w:del w:id="247" w:author="Yazar"/>
          <w:rFonts w:cs="Arial"/>
          <w:szCs w:val="24"/>
        </w:rPr>
      </w:pPr>
      <w:del w:id="248" w:author="Yazar">
        <w:r w:rsidRPr="00C1273C" w:rsidDel="00C77298">
          <w:rPr>
            <w:rFonts w:cs="Arial"/>
            <w:b/>
            <w:bCs/>
            <w:szCs w:val="24"/>
          </w:rPr>
          <w:delText xml:space="preserve">1.4.8. </w:delText>
        </w:r>
        <w:r w:rsidRPr="00C1273C" w:rsidDel="00C77298">
          <w:rPr>
            <w:rFonts w:cs="Arial"/>
            <w:szCs w:val="24"/>
          </w:rPr>
          <w:delText xml:space="preserve">Taraflar arasında gerçekleşen son 3 (üç) aya ilişkin trafik miktarı ortalamasında %15 ve üzerinde düşüş gerçekleştiği durumda veya teminat mektuplarının 3 (üç) yılın bitecek olmasına bağlı olarak yenilendiği hallerde İşletmecinin Türk Telekom nezdinde bulundurduğu teminat mektuplarının toplam bedelinin, </w:delText>
        </w:r>
        <w:r w:rsidRPr="004C7079" w:rsidDel="00C77298">
          <w:rPr>
            <w:rFonts w:cs="Arial"/>
            <w:szCs w:val="24"/>
          </w:rPr>
          <w:delText>Türk Telekom tarafından son 3 (üç) ay içerisinde İşletmeciye kesilen en yüksek aylık fatura tutarından yüksek olması halinde,</w:delText>
        </w:r>
        <w:r w:rsidRPr="00C1273C" w:rsidDel="00C77298">
          <w:rPr>
            <w:rFonts w:cs="Arial"/>
            <w:szCs w:val="24"/>
          </w:rPr>
          <w:delText xml:space="preserve"> İşletmecinin teminat mektubunun değiştirilmesini talep etme hakkı saklıdır.</w:delText>
        </w:r>
      </w:del>
      <w:ins w:id="249" w:author="Yazar">
        <w:del w:id="250" w:author="Yazar">
          <w:r w:rsidR="00BC68BD" w:rsidRPr="00BC68BD" w:rsidDel="00C77298">
            <w:rPr>
              <w:rFonts w:cs="Arial"/>
            </w:rPr>
            <w:delText xml:space="preserve"> </w:delText>
          </w:r>
        </w:del>
      </w:ins>
    </w:p>
    <w:p w14:paraId="3DD398B2" w14:textId="5A7E6C2C" w:rsidR="00C50B15" w:rsidRPr="004C7079" w:rsidDel="00C77298" w:rsidRDefault="00C50B15">
      <w:pPr>
        <w:pStyle w:val="GvdeMetni"/>
        <w:spacing w:line="240" w:lineRule="auto"/>
        <w:rPr>
          <w:del w:id="251" w:author="Yazar"/>
          <w:rFonts w:cs="Arial"/>
          <w:szCs w:val="24"/>
        </w:rPr>
      </w:pPr>
    </w:p>
    <w:p w14:paraId="4916914A" w14:textId="293DF6D6" w:rsidR="008E7A46" w:rsidRDefault="00A62F7E" w:rsidP="008E7A46">
      <w:pPr>
        <w:pStyle w:val="GvdeMetni"/>
        <w:rPr>
          <w:ins w:id="252" w:author="Yazar"/>
          <w:rFonts w:cs="Arial"/>
          <w:b/>
          <w:bCs/>
          <w:szCs w:val="24"/>
        </w:rPr>
      </w:pPr>
      <w:r w:rsidRPr="004C7079">
        <w:rPr>
          <w:rFonts w:cs="Arial"/>
          <w:b/>
          <w:bCs/>
          <w:szCs w:val="24"/>
        </w:rPr>
        <w:t>1.4.</w:t>
      </w:r>
      <w:ins w:id="253" w:author="Yazar">
        <w:r w:rsidR="008E7A46">
          <w:rPr>
            <w:rFonts w:cs="Arial"/>
            <w:b/>
            <w:bCs/>
            <w:szCs w:val="24"/>
          </w:rPr>
          <w:t>5</w:t>
        </w:r>
      </w:ins>
      <w:del w:id="254" w:author="Yazar">
        <w:r w:rsidRPr="004C7079" w:rsidDel="008E7A46">
          <w:rPr>
            <w:rFonts w:cs="Arial"/>
            <w:b/>
            <w:bCs/>
            <w:szCs w:val="24"/>
          </w:rPr>
          <w:delText>9</w:delText>
        </w:r>
      </w:del>
      <w:r w:rsidRPr="004C7079">
        <w:rPr>
          <w:rFonts w:cs="Arial"/>
          <w:b/>
          <w:bCs/>
          <w:szCs w:val="24"/>
        </w:rPr>
        <w:t xml:space="preserve">. </w:t>
      </w:r>
      <w:del w:id="255" w:author="Yazar">
        <w:r w:rsidRPr="004C7079" w:rsidDel="00C77298">
          <w:rPr>
            <w:rFonts w:cs="Arial"/>
            <w:szCs w:val="24"/>
          </w:rPr>
          <w:delText>Arabağlantı sözleşmesinin feshi veya herhangi bir sebeple sona ermesi ve bu durumda Türk Telekom’un alacağının ya da zararının tespit edilmesi halinde, söz konusu zararın veya alacağın tahsilini teminen teminat mektubu nakde çevrilir.</w:delText>
        </w:r>
        <w:r w:rsidRPr="004C7079" w:rsidDel="00C77298">
          <w:rPr>
            <w:rFonts w:cs="Arial"/>
            <w:i/>
            <w:szCs w:val="24"/>
          </w:rPr>
          <w:delText xml:space="preserve"> </w:delText>
        </w:r>
        <w:r w:rsidRPr="004C7079" w:rsidDel="00C77298">
          <w:rPr>
            <w:rFonts w:cs="Arial"/>
            <w:szCs w:val="24"/>
          </w:rPr>
          <w:delText xml:space="preserve">Alacağın veya zararın teminat mektubunun tutarını aşması durumunda aşan kısım İşletmeciden ayrıca tazmin edilecektir. Bu suretle yapılan mahsuplaşma işleminden sonra, teminat mektubu tutarının artan kısmı veya Türk Telekom’un herhangi bir alacak veya zararının bulunmaması halinde teminat mektubu arabağlantı sözleşmesinin sona erdiği tarihten itibaren 3 (üç) ay içerisinde İşletmeciye iade edilir. </w:delText>
        </w:r>
      </w:del>
      <w:ins w:id="256" w:author="Yazar">
        <w:r w:rsidR="008E7A46">
          <w:rPr>
            <w:rFonts w:cs="Arial"/>
            <w:szCs w:val="24"/>
          </w:rPr>
          <w:t>Arabağlantı s</w:t>
        </w:r>
        <w:r w:rsidR="008E7A46" w:rsidRPr="00E63069">
          <w:rPr>
            <w:rFonts w:cs="Arial"/>
            <w:szCs w:val="24"/>
          </w:rPr>
          <w:t>özleşme</w:t>
        </w:r>
        <w:r w:rsidR="008E7A46">
          <w:rPr>
            <w:rFonts w:cs="Arial"/>
            <w:szCs w:val="24"/>
          </w:rPr>
          <w:t>si</w:t>
        </w:r>
        <w:r w:rsidR="008E7A46" w:rsidRPr="00E63069">
          <w:rPr>
            <w:rFonts w:cs="Arial"/>
            <w:szCs w:val="24"/>
          </w:rPr>
          <w:t xml:space="preserve">nin herhangi bir sebeple feshi veya sona ermesi durumunda Türk Telekom’un herhangi bir alacak veya zararının bulunmaması halinde teminat mektubu </w:t>
        </w:r>
        <w:r w:rsidR="008E7A46" w:rsidRPr="00E63069">
          <w:rPr>
            <w:rFonts w:cs="Arial"/>
            <w:szCs w:val="24"/>
          </w:rPr>
          <w:lastRenderedPageBreak/>
          <w:t xml:space="preserve">veya nakit teminat, </w:t>
        </w:r>
        <w:r w:rsidR="008E7A46">
          <w:rPr>
            <w:rFonts w:cs="Arial"/>
            <w:szCs w:val="24"/>
          </w:rPr>
          <w:t xml:space="preserve">arabağlantı </w:t>
        </w:r>
        <w:r w:rsidR="008E7A46" w:rsidRPr="00E63069">
          <w:rPr>
            <w:rFonts w:cs="Arial"/>
            <w:szCs w:val="24"/>
          </w:rPr>
          <w:t>sözleşme</w:t>
        </w:r>
        <w:r w:rsidR="008E7A46">
          <w:rPr>
            <w:rFonts w:cs="Arial"/>
            <w:szCs w:val="24"/>
          </w:rPr>
          <w:t>si</w:t>
        </w:r>
        <w:r w:rsidR="008E7A46" w:rsidRPr="00E63069">
          <w:rPr>
            <w:rFonts w:cs="Arial"/>
            <w:szCs w:val="24"/>
          </w:rPr>
          <w:t xml:space="preserve">nin sona erdiği tarihten itibaren sözleşmelere konu son faturaların vadelerini müteakip 30 (otuz) gün içerisinde İşletmeciye iade edilecektir. </w:t>
        </w:r>
        <w:r w:rsidR="008E7A46">
          <w:rPr>
            <w:rFonts w:cs="Arial"/>
            <w:szCs w:val="24"/>
          </w:rPr>
          <w:t>Ara</w:t>
        </w:r>
        <w:r w:rsidR="00681628">
          <w:rPr>
            <w:rFonts w:cs="Arial"/>
            <w:szCs w:val="24"/>
          </w:rPr>
          <w:t>b</w:t>
        </w:r>
        <w:r w:rsidR="008E7A46">
          <w:rPr>
            <w:rFonts w:cs="Arial"/>
            <w:szCs w:val="24"/>
          </w:rPr>
          <w:t>ağlantı s</w:t>
        </w:r>
        <w:r w:rsidR="008E7A46" w:rsidRPr="00E63069">
          <w:rPr>
            <w:rFonts w:cs="Arial"/>
            <w:szCs w:val="24"/>
          </w:rPr>
          <w:t>özleşme</w:t>
        </w:r>
        <w:r w:rsidR="008E7A46">
          <w:rPr>
            <w:rFonts w:cs="Arial"/>
            <w:szCs w:val="24"/>
          </w:rPr>
          <w:t>si</w:t>
        </w:r>
        <w:r w:rsidR="008E7A46" w:rsidRPr="00E63069">
          <w:rPr>
            <w:rFonts w:cs="Arial"/>
            <w:szCs w:val="24"/>
          </w:rPr>
          <w:t xml:space="preserve"> sona erdikten sonra veya sözleşme sürecinde, sözleşmeye aykırı şekilde İşletmecinin maddi yükümlülüklerini Türk Telekom’un yazılı ihtarına rağmen 30 (otuz) gün içinde yerine getirmemesi durumunda, Türk Telekom’un </w:t>
        </w:r>
        <w:r w:rsidR="008E7A46">
          <w:rPr>
            <w:rFonts w:cs="Arial"/>
            <w:szCs w:val="24"/>
          </w:rPr>
          <w:t>iş</w:t>
        </w:r>
        <w:r w:rsidR="008E7A46" w:rsidRPr="00E63069">
          <w:rPr>
            <w:rFonts w:cs="Arial"/>
            <w:szCs w:val="24"/>
          </w:rPr>
          <w:t xml:space="preserve">bu </w:t>
        </w:r>
        <w:r w:rsidR="008E7A46">
          <w:rPr>
            <w:rFonts w:cs="Arial"/>
            <w:szCs w:val="24"/>
          </w:rPr>
          <w:t xml:space="preserve">arabağlantı </w:t>
        </w:r>
        <w:r w:rsidR="008E7A46" w:rsidRPr="00E63069">
          <w:rPr>
            <w:rFonts w:cs="Arial"/>
            <w:szCs w:val="24"/>
          </w:rPr>
          <w:t>sözleşme</w:t>
        </w:r>
        <w:r w:rsidR="008E7A46">
          <w:rPr>
            <w:rFonts w:cs="Arial"/>
            <w:szCs w:val="24"/>
          </w:rPr>
          <w:t>sin</w:t>
        </w:r>
        <w:r w:rsidR="008E7A46" w:rsidRPr="00E63069">
          <w:rPr>
            <w:rFonts w:cs="Arial"/>
            <w:szCs w:val="24"/>
          </w:rPr>
          <w:t xml:space="preserve">den kaynaklanan herhangi bir alacağının (ve </w:t>
        </w:r>
        <w:proofErr w:type="spellStart"/>
        <w:r w:rsidR="008E7A46" w:rsidRPr="00E63069">
          <w:rPr>
            <w:rFonts w:cs="Arial"/>
            <w:szCs w:val="24"/>
          </w:rPr>
          <w:t>fer’ilerinin</w:t>
        </w:r>
        <w:proofErr w:type="spellEnd"/>
        <w:r w:rsidR="008E7A46" w:rsidRPr="00E63069">
          <w:rPr>
            <w:rFonts w:cs="Arial"/>
            <w:szCs w:val="24"/>
          </w:rPr>
          <w:t xml:space="preserve">) veya doğrudan ve/veya dolaylı herhangi bir zararının tespiti halinde alacağa (ve </w:t>
        </w:r>
        <w:proofErr w:type="spellStart"/>
        <w:r w:rsidR="008E7A46" w:rsidRPr="00E63069">
          <w:rPr>
            <w:rFonts w:cs="Arial"/>
            <w:szCs w:val="24"/>
          </w:rPr>
          <w:t>fer’ilerine</w:t>
        </w:r>
        <w:proofErr w:type="spellEnd"/>
        <w:r w:rsidR="008E7A46" w:rsidRPr="00E63069">
          <w:rPr>
            <w:rFonts w:cs="Arial"/>
            <w:szCs w:val="24"/>
          </w:rPr>
          <w:t>) veya zarara mahsup edilmek üzere teminat mektuplarının tümü veya gerekli kısmı nakde çevrilecektir. Yapılan mahsup işleminden sonra, teminat miktarının borç miktarını karşılamaması halinde Türk Telekom tarafından yasal yollara başvurulmak suretiyle tahsil için gereken işlemler yapılacaktır. Mahsup işleminden sonra, teminat tutarının artan kısmının bulunması halinde sözleşme devam ediyorsa, kalan kısım teminat olarak Türk Telekom tarafından saklanmaya devam edil</w:t>
        </w:r>
        <w:r w:rsidR="008E7A46">
          <w:rPr>
            <w:rFonts w:cs="Arial"/>
            <w:szCs w:val="24"/>
          </w:rPr>
          <w:t>ecek</w:t>
        </w:r>
        <w:r w:rsidR="008E7A46" w:rsidRPr="00E63069">
          <w:rPr>
            <w:rFonts w:cs="Arial"/>
            <w:szCs w:val="24"/>
          </w:rPr>
          <w:t xml:space="preserve">; </w:t>
        </w:r>
        <w:r w:rsidR="008E7A46">
          <w:rPr>
            <w:rFonts w:cs="Arial"/>
            <w:szCs w:val="24"/>
          </w:rPr>
          <w:t xml:space="preserve">arabağlantı </w:t>
        </w:r>
        <w:r w:rsidR="008E7A46" w:rsidRPr="00E63069">
          <w:rPr>
            <w:rFonts w:cs="Arial"/>
            <w:szCs w:val="24"/>
          </w:rPr>
          <w:t>sözleşme</w:t>
        </w:r>
        <w:r w:rsidR="008E7A46">
          <w:rPr>
            <w:rFonts w:cs="Arial"/>
            <w:szCs w:val="24"/>
          </w:rPr>
          <w:t>si sona ermiş ise</w:t>
        </w:r>
        <w:r w:rsidR="008E7A46" w:rsidRPr="00E63069">
          <w:rPr>
            <w:rFonts w:cs="Arial"/>
            <w:szCs w:val="24"/>
          </w:rPr>
          <w:t>,</w:t>
        </w:r>
        <w:r w:rsidR="008E7A46">
          <w:t xml:space="preserve"> </w:t>
        </w:r>
        <w:r w:rsidR="008E7A46" w:rsidRPr="00E63069">
          <w:rPr>
            <w:rFonts w:cs="Arial"/>
            <w:szCs w:val="24"/>
          </w:rPr>
          <w:t>vadesi gelmemiş borçlar da dikkate alınarak İşletmeciye 30 (otuz) gün içinde iade edil</w:t>
        </w:r>
        <w:r w:rsidR="008E7A46">
          <w:rPr>
            <w:rFonts w:cs="Arial"/>
            <w:szCs w:val="24"/>
          </w:rPr>
          <w:t>ecekt</w:t>
        </w:r>
        <w:r w:rsidR="008E7A46" w:rsidRPr="00E63069">
          <w:rPr>
            <w:rFonts w:cs="Arial"/>
            <w:szCs w:val="24"/>
          </w:rPr>
          <w:t>ir.</w:t>
        </w:r>
      </w:ins>
    </w:p>
    <w:p w14:paraId="7E67274D" w14:textId="1D56A0A3" w:rsidR="00C50B15" w:rsidDel="001644E6" w:rsidRDefault="00C50B15">
      <w:pPr>
        <w:pStyle w:val="GvdeMetni"/>
        <w:spacing w:line="240" w:lineRule="auto"/>
        <w:rPr>
          <w:del w:id="257" w:author="Yazar"/>
          <w:rFonts w:cs="Arial"/>
          <w:szCs w:val="24"/>
        </w:rPr>
      </w:pPr>
    </w:p>
    <w:p w14:paraId="1F5D3F6B" w14:textId="52FFD699" w:rsidR="001644E6" w:rsidRPr="004C7079" w:rsidDel="00812892" w:rsidRDefault="001644E6">
      <w:pPr>
        <w:pStyle w:val="GvdeMetni"/>
        <w:spacing w:line="240" w:lineRule="auto"/>
        <w:rPr>
          <w:ins w:id="258" w:author="Yazar"/>
          <w:del w:id="259" w:author="Yazar"/>
          <w:rFonts w:cs="Arial"/>
          <w:szCs w:val="24"/>
        </w:rPr>
      </w:pPr>
    </w:p>
    <w:p w14:paraId="565BBDDE" w14:textId="67E23D6C" w:rsidR="003C185A" w:rsidDel="00C77298" w:rsidRDefault="00A62F7E" w:rsidP="00D450D4">
      <w:pPr>
        <w:pStyle w:val="GvdeMetni"/>
        <w:rPr>
          <w:ins w:id="260" w:author="Yazar"/>
          <w:del w:id="261" w:author="Yazar"/>
          <w:rFonts w:cs="Arial"/>
        </w:rPr>
      </w:pPr>
      <w:del w:id="262" w:author="Yazar">
        <w:r w:rsidRPr="004C7079" w:rsidDel="00C77298">
          <w:rPr>
            <w:rFonts w:cs="Arial"/>
            <w:b/>
            <w:bCs/>
            <w:szCs w:val="24"/>
          </w:rPr>
          <w:delText xml:space="preserve">1.4.10. </w:delText>
        </w:r>
        <w:r w:rsidRPr="004C7079" w:rsidDel="00C77298">
          <w:rPr>
            <w:rFonts w:cs="Arial"/>
            <w:szCs w:val="24"/>
          </w:rPr>
          <w:delText>Bankacılık işlemleri yapma ve</w:delText>
        </w:r>
        <w:r w:rsidR="00103921" w:rsidRPr="004C7079" w:rsidDel="00C77298">
          <w:rPr>
            <w:rFonts w:cs="Arial"/>
            <w:szCs w:val="24"/>
          </w:rPr>
          <w:delText>ya</w:delText>
        </w:r>
        <w:r w:rsidRPr="004C7079" w:rsidDel="00C77298">
          <w:rPr>
            <w:rFonts w:cs="Arial"/>
            <w:szCs w:val="24"/>
          </w:rPr>
          <w:delText xml:space="preserve"> mevduat kabul etme izinleri kaldırılan bankalardan alınan teminat mektupları 1 (bir) ay içerisinde yenisiyle değiştirilir.</w:delText>
        </w:r>
      </w:del>
      <w:ins w:id="263" w:author="Yazar">
        <w:del w:id="264" w:author="Yazar">
          <w:r w:rsidR="009F4835" w:rsidDel="00C77298">
            <w:rPr>
              <w:rFonts w:cs="Arial"/>
              <w:szCs w:val="24"/>
            </w:rPr>
            <w:delText xml:space="preserve"> </w:delText>
          </w:r>
        </w:del>
      </w:ins>
    </w:p>
    <w:p w14:paraId="2EAA6E81" w14:textId="35A33759" w:rsidR="00A76181" w:rsidDel="00C77298" w:rsidRDefault="00A76181" w:rsidP="00D450D4">
      <w:pPr>
        <w:pStyle w:val="GvdeMetni"/>
        <w:rPr>
          <w:ins w:id="265" w:author="Yazar"/>
          <w:del w:id="266" w:author="Yazar"/>
          <w:rFonts w:cs="Arial"/>
        </w:rPr>
      </w:pPr>
    </w:p>
    <w:p w14:paraId="703CBDC9" w14:textId="3BD8A08C" w:rsidR="00A76181" w:rsidRPr="004C7079" w:rsidDel="00812892" w:rsidRDefault="00A76181" w:rsidP="00D450D4">
      <w:pPr>
        <w:pStyle w:val="GvdeMetni"/>
        <w:rPr>
          <w:del w:id="267" w:author="Yazar"/>
          <w:rFonts w:cs="Arial"/>
          <w:szCs w:val="24"/>
        </w:rPr>
      </w:pPr>
    </w:p>
    <w:p w14:paraId="188FC218" w14:textId="77777777" w:rsidR="00C50B15" w:rsidRPr="004C7079" w:rsidRDefault="00C50B15">
      <w:pPr>
        <w:pStyle w:val="GvdeMetni"/>
        <w:spacing w:line="240" w:lineRule="auto"/>
        <w:rPr>
          <w:rFonts w:cs="Arial"/>
          <w:szCs w:val="24"/>
        </w:rPr>
      </w:pPr>
    </w:p>
    <w:p w14:paraId="5E15E164" w14:textId="6CB2FAAE" w:rsidR="003C185A" w:rsidRPr="004C7079" w:rsidRDefault="00A62F7E" w:rsidP="00D450D4">
      <w:pPr>
        <w:pStyle w:val="Balk2"/>
        <w:spacing w:line="360" w:lineRule="auto"/>
        <w:jc w:val="both"/>
        <w:rPr>
          <w:szCs w:val="24"/>
        </w:rPr>
      </w:pPr>
      <w:bookmarkStart w:id="268" w:name="_Toc354747744"/>
      <w:bookmarkStart w:id="269" w:name="_Toc354747937"/>
      <w:bookmarkStart w:id="270" w:name="_Toc354748108"/>
      <w:bookmarkStart w:id="271" w:name="_Toc354749047"/>
      <w:bookmarkStart w:id="272" w:name="_Toc354749187"/>
      <w:bookmarkStart w:id="273" w:name="_Toc85468469"/>
      <w:r w:rsidRPr="004C7079">
        <w:rPr>
          <w:szCs w:val="24"/>
        </w:rPr>
        <w:t xml:space="preserve">1.5. </w:t>
      </w:r>
      <w:ins w:id="274" w:author="Yazar">
        <w:r w:rsidR="002633D6">
          <w:rPr>
            <w:szCs w:val="24"/>
          </w:rPr>
          <w:t xml:space="preserve">Fikri </w:t>
        </w:r>
      </w:ins>
      <w:r w:rsidRPr="004C7079">
        <w:rPr>
          <w:szCs w:val="24"/>
        </w:rPr>
        <w:t>Mülkiyet Hakları</w:t>
      </w:r>
      <w:bookmarkEnd w:id="268"/>
      <w:bookmarkEnd w:id="269"/>
      <w:bookmarkEnd w:id="270"/>
      <w:bookmarkEnd w:id="271"/>
      <w:bookmarkEnd w:id="272"/>
      <w:bookmarkEnd w:id="273"/>
    </w:p>
    <w:p w14:paraId="0874AEE5" w14:textId="5627CACA" w:rsidR="00C50B15" w:rsidRPr="004C7079" w:rsidRDefault="00C50B15" w:rsidP="00942B09">
      <w:pPr>
        <w:spacing w:line="360" w:lineRule="auto"/>
        <w:jc w:val="both"/>
        <w:rPr>
          <w:rFonts w:ascii="Arial" w:hAnsi="Arial" w:cs="Arial"/>
        </w:rPr>
      </w:pPr>
    </w:p>
    <w:p w14:paraId="7F663A70" w14:textId="67D11913" w:rsidR="00EF5408" w:rsidRPr="004C7079" w:rsidRDefault="00A62F7E" w:rsidP="00D450D4">
      <w:pPr>
        <w:spacing w:before="120" w:after="120" w:line="360" w:lineRule="auto"/>
        <w:jc w:val="both"/>
        <w:rPr>
          <w:rFonts w:ascii="Arial" w:hAnsi="Arial" w:cs="Arial"/>
        </w:rPr>
      </w:pPr>
      <w:r w:rsidRPr="004C7079">
        <w:rPr>
          <w:rFonts w:ascii="Arial" w:hAnsi="Arial" w:cs="Arial"/>
          <w:bCs/>
        </w:rPr>
        <w:t>Arabağlantı sözleşmesi</w:t>
      </w:r>
      <w:r w:rsidRPr="004C7079">
        <w:rPr>
          <w:rFonts w:ascii="Arial" w:hAnsi="Arial" w:cs="Arial"/>
        </w:rPr>
        <w:t xml:space="preserve">nde aksi kararlaştırılmadıkça </w:t>
      </w:r>
      <w:r w:rsidRPr="004C7079">
        <w:rPr>
          <w:rFonts w:ascii="Arial" w:hAnsi="Arial" w:cs="Arial"/>
          <w:bCs/>
        </w:rPr>
        <w:t>fikri mülkiyet hakları</w:t>
      </w:r>
      <w:r w:rsidRPr="004C7079">
        <w:rPr>
          <w:rFonts w:ascii="Arial" w:hAnsi="Arial" w:cs="Arial"/>
        </w:rPr>
        <w:t xml:space="preserve">, bunları oluşturan veya bunlara sahip olan </w:t>
      </w:r>
      <w:r w:rsidRPr="004C7079">
        <w:rPr>
          <w:rFonts w:ascii="Arial" w:hAnsi="Arial" w:cs="Arial"/>
          <w:bCs/>
        </w:rPr>
        <w:t>taraf</w:t>
      </w:r>
      <w:r w:rsidRPr="004C7079">
        <w:rPr>
          <w:rFonts w:ascii="Arial" w:hAnsi="Arial" w:cs="Arial"/>
        </w:rPr>
        <w:t xml:space="preserve">ın mülkiyetinde kalacaktır. </w:t>
      </w:r>
      <w:proofErr w:type="spellStart"/>
      <w:r w:rsidRPr="004C7079">
        <w:rPr>
          <w:rFonts w:ascii="Arial" w:hAnsi="Arial" w:cs="Arial"/>
          <w:bCs/>
        </w:rPr>
        <w:t>RAT</w:t>
      </w:r>
      <w:r w:rsidRPr="004C7079">
        <w:rPr>
          <w:rFonts w:ascii="Arial" w:hAnsi="Arial" w:cs="Arial"/>
        </w:rPr>
        <w:t>’ta</w:t>
      </w:r>
      <w:proofErr w:type="spellEnd"/>
      <w:r w:rsidRPr="004C7079">
        <w:rPr>
          <w:rFonts w:ascii="Arial" w:hAnsi="Arial" w:cs="Arial"/>
        </w:rPr>
        <w:t xml:space="preserve"> veya </w:t>
      </w:r>
      <w:proofErr w:type="spellStart"/>
      <w:r w:rsidRPr="004C7079">
        <w:rPr>
          <w:rFonts w:ascii="Arial" w:hAnsi="Arial" w:cs="Arial"/>
          <w:bCs/>
        </w:rPr>
        <w:t>arabağlantı</w:t>
      </w:r>
      <w:proofErr w:type="spellEnd"/>
      <w:r w:rsidRPr="004C7079">
        <w:rPr>
          <w:rFonts w:ascii="Arial" w:hAnsi="Arial" w:cs="Arial"/>
          <w:bCs/>
        </w:rPr>
        <w:t xml:space="preserve"> sözleşmesi</w:t>
      </w:r>
      <w:r w:rsidRPr="004C7079">
        <w:rPr>
          <w:rFonts w:ascii="Arial" w:hAnsi="Arial" w:cs="Arial"/>
        </w:rPr>
        <w:t xml:space="preserve">ndeki hiçbir ifade, bir </w:t>
      </w:r>
      <w:r w:rsidRPr="004C7079">
        <w:rPr>
          <w:rFonts w:ascii="Arial" w:hAnsi="Arial" w:cs="Arial"/>
          <w:bCs/>
        </w:rPr>
        <w:t>taraf</w:t>
      </w:r>
      <w:r w:rsidRPr="004C7079">
        <w:rPr>
          <w:rFonts w:ascii="Arial" w:hAnsi="Arial" w:cs="Arial"/>
        </w:rPr>
        <w:t xml:space="preserve">a ait </w:t>
      </w:r>
      <w:r w:rsidRPr="004C7079">
        <w:rPr>
          <w:rFonts w:ascii="Arial" w:hAnsi="Arial" w:cs="Arial"/>
          <w:bCs/>
        </w:rPr>
        <w:t>fikri mülkiyet hakları</w:t>
      </w:r>
      <w:r w:rsidRPr="004C7079">
        <w:rPr>
          <w:rFonts w:ascii="Arial" w:hAnsi="Arial" w:cs="Arial"/>
        </w:rPr>
        <w:t xml:space="preserve">nın diğer </w:t>
      </w:r>
      <w:r w:rsidRPr="004C7079">
        <w:rPr>
          <w:rFonts w:ascii="Arial" w:hAnsi="Arial" w:cs="Arial"/>
          <w:bCs/>
        </w:rPr>
        <w:t>taraf</w:t>
      </w:r>
      <w:r w:rsidRPr="004C7079">
        <w:rPr>
          <w:rFonts w:ascii="Arial" w:hAnsi="Arial" w:cs="Arial"/>
        </w:rPr>
        <w:t xml:space="preserve">a devrini tazammun etmeyecektir. Aksi </w:t>
      </w:r>
      <w:r w:rsidRPr="004C7079">
        <w:rPr>
          <w:rFonts w:ascii="Arial" w:hAnsi="Arial" w:cs="Arial"/>
          <w:bCs/>
        </w:rPr>
        <w:t>taraf</w:t>
      </w:r>
      <w:r w:rsidRPr="004C7079">
        <w:rPr>
          <w:rFonts w:ascii="Arial" w:hAnsi="Arial" w:cs="Arial"/>
        </w:rPr>
        <w:t xml:space="preserve">larca kararlaştırılmadığı sürece, </w:t>
      </w:r>
      <w:r w:rsidRPr="004C7079">
        <w:rPr>
          <w:rFonts w:ascii="Arial" w:hAnsi="Arial" w:cs="Arial"/>
          <w:bCs/>
        </w:rPr>
        <w:t>taraf</w:t>
      </w:r>
      <w:r w:rsidRPr="004C7079">
        <w:rPr>
          <w:rFonts w:ascii="Arial" w:hAnsi="Arial" w:cs="Arial"/>
        </w:rPr>
        <w:t xml:space="preserve">lardan her biri, sahip olduğu ekipman/bina/teçhizatın maliki olmaya devam eder. </w:t>
      </w:r>
      <w:proofErr w:type="spellStart"/>
      <w:r w:rsidRPr="004C7079">
        <w:rPr>
          <w:rFonts w:ascii="Arial" w:hAnsi="Arial" w:cs="Arial"/>
          <w:bCs/>
        </w:rPr>
        <w:t>RAT</w:t>
      </w:r>
      <w:r w:rsidRPr="004C7079">
        <w:rPr>
          <w:rFonts w:ascii="Arial" w:hAnsi="Arial" w:cs="Arial"/>
        </w:rPr>
        <w:t>’ta</w:t>
      </w:r>
      <w:proofErr w:type="spellEnd"/>
      <w:r w:rsidRPr="004C7079">
        <w:rPr>
          <w:rFonts w:ascii="Arial" w:hAnsi="Arial" w:cs="Arial"/>
        </w:rPr>
        <w:t xml:space="preserve"> yer alan </w:t>
      </w:r>
      <w:proofErr w:type="gramStart"/>
      <w:r w:rsidRPr="004C7079">
        <w:rPr>
          <w:rFonts w:ascii="Arial" w:hAnsi="Arial" w:cs="Arial"/>
        </w:rPr>
        <w:t>hiç bir</w:t>
      </w:r>
      <w:proofErr w:type="gramEnd"/>
      <w:r w:rsidRPr="004C7079">
        <w:rPr>
          <w:rFonts w:ascii="Arial" w:hAnsi="Arial" w:cs="Arial"/>
        </w:rPr>
        <w:t xml:space="preserve"> ifade, </w:t>
      </w:r>
      <w:r w:rsidRPr="004C7079">
        <w:rPr>
          <w:rFonts w:ascii="Arial" w:hAnsi="Arial" w:cs="Arial"/>
          <w:bCs/>
        </w:rPr>
        <w:t>taraf</w:t>
      </w:r>
      <w:r w:rsidRPr="004C7079">
        <w:rPr>
          <w:rFonts w:ascii="Arial" w:hAnsi="Arial" w:cs="Arial"/>
        </w:rPr>
        <w:t xml:space="preserve">lardan birince kurulacak ekipman/teçhizat/bina ve diğer ayni haklar üzerindeki mülkiyetin ya da başkaca ayni hakların diğer </w:t>
      </w:r>
      <w:r w:rsidRPr="004C7079">
        <w:rPr>
          <w:rFonts w:ascii="Arial" w:hAnsi="Arial" w:cs="Arial"/>
          <w:bCs/>
        </w:rPr>
        <w:t>taraf</w:t>
      </w:r>
      <w:r w:rsidRPr="004C7079">
        <w:rPr>
          <w:rFonts w:ascii="Arial" w:hAnsi="Arial" w:cs="Arial"/>
        </w:rPr>
        <w:t>a devrini tazammun etmeyecektir.</w:t>
      </w:r>
    </w:p>
    <w:p w14:paraId="0FDCE42F" w14:textId="77777777" w:rsidR="00C50B15" w:rsidRPr="004C7079" w:rsidRDefault="00C50B15">
      <w:pPr>
        <w:pStyle w:val="GvdeMetni"/>
        <w:spacing w:line="240" w:lineRule="auto"/>
        <w:rPr>
          <w:rFonts w:cs="Arial"/>
          <w:szCs w:val="24"/>
        </w:rPr>
      </w:pPr>
    </w:p>
    <w:p w14:paraId="282A9E8A" w14:textId="77777777" w:rsidR="003C185A" w:rsidRPr="004C7079" w:rsidRDefault="00A62F7E" w:rsidP="00D450D4">
      <w:pPr>
        <w:pStyle w:val="Balk2"/>
        <w:spacing w:line="360" w:lineRule="auto"/>
        <w:jc w:val="both"/>
        <w:rPr>
          <w:szCs w:val="24"/>
        </w:rPr>
      </w:pPr>
      <w:bookmarkStart w:id="275" w:name="_Toc354747745"/>
      <w:bookmarkStart w:id="276" w:name="_Toc354747938"/>
      <w:bookmarkStart w:id="277" w:name="_Toc354748109"/>
      <w:bookmarkStart w:id="278" w:name="_Toc354749048"/>
      <w:bookmarkStart w:id="279" w:name="_Toc354749188"/>
      <w:bookmarkStart w:id="280" w:name="_Toc85468470"/>
      <w:r w:rsidRPr="004C7079">
        <w:rPr>
          <w:szCs w:val="24"/>
        </w:rPr>
        <w:t>1.6. Bilgi Sağlanması</w:t>
      </w:r>
      <w:bookmarkEnd w:id="275"/>
      <w:bookmarkEnd w:id="276"/>
      <w:bookmarkEnd w:id="277"/>
      <w:bookmarkEnd w:id="278"/>
      <w:bookmarkEnd w:id="279"/>
      <w:bookmarkEnd w:id="280"/>
    </w:p>
    <w:p w14:paraId="0610E835" w14:textId="77777777" w:rsidR="00C50B15" w:rsidRPr="004C7079" w:rsidRDefault="00C50B15">
      <w:pPr>
        <w:jc w:val="both"/>
        <w:rPr>
          <w:rFonts w:ascii="Arial" w:hAnsi="Arial" w:cs="Arial"/>
        </w:rPr>
      </w:pPr>
    </w:p>
    <w:p w14:paraId="51A8E516" w14:textId="77777777" w:rsidR="003C185A" w:rsidRPr="004C7079" w:rsidRDefault="00A62F7E" w:rsidP="00D450D4">
      <w:pPr>
        <w:spacing w:line="360" w:lineRule="auto"/>
        <w:jc w:val="both"/>
        <w:rPr>
          <w:rFonts w:ascii="Arial" w:hAnsi="Arial" w:cs="Arial"/>
        </w:rPr>
      </w:pPr>
      <w:r w:rsidRPr="004C7079">
        <w:rPr>
          <w:rFonts w:ascii="Arial" w:hAnsi="Arial" w:cs="Arial"/>
          <w:b/>
        </w:rPr>
        <w:t>1.6.1.</w:t>
      </w:r>
      <w:r w:rsidRPr="004C7079">
        <w:rPr>
          <w:rFonts w:ascii="Arial" w:hAnsi="Arial" w:cs="Arial"/>
        </w:rPr>
        <w:t xml:space="preserve"> Taraflar</w:t>
      </w:r>
      <w:r w:rsidRPr="004C7079">
        <w:rPr>
          <w:rFonts w:ascii="Arial" w:hAnsi="Arial" w:cs="Arial"/>
          <w:bCs/>
        </w:rPr>
        <w:t xml:space="preserve">dan </w:t>
      </w:r>
      <w:r w:rsidRPr="004C7079">
        <w:rPr>
          <w:rFonts w:ascii="Arial" w:hAnsi="Arial" w:cs="Arial"/>
        </w:rPr>
        <w:t>herhangi biri, diğer taraf</w:t>
      </w:r>
      <w:r w:rsidRPr="004C7079">
        <w:rPr>
          <w:rFonts w:ascii="Arial" w:hAnsi="Arial" w:cs="Arial"/>
          <w:bCs/>
        </w:rPr>
        <w:t xml:space="preserve">ın </w:t>
      </w:r>
      <w:r w:rsidRPr="004C7079">
        <w:rPr>
          <w:rFonts w:ascii="Arial" w:hAnsi="Arial" w:cs="Arial"/>
        </w:rPr>
        <w:t xml:space="preserve">zaman zaman ihtiyaç duyduğu şebekelerin </w:t>
      </w:r>
      <w:proofErr w:type="spellStart"/>
      <w:r w:rsidRPr="004C7079">
        <w:rPr>
          <w:rFonts w:ascii="Arial" w:hAnsi="Arial" w:cs="Arial"/>
        </w:rPr>
        <w:t>arabağlantısı</w:t>
      </w:r>
      <w:proofErr w:type="spellEnd"/>
      <w:r w:rsidRPr="004C7079">
        <w:rPr>
          <w:rFonts w:ascii="Arial" w:hAnsi="Arial" w:cs="Arial"/>
        </w:rPr>
        <w:t xml:space="preserve"> ya da işbu </w:t>
      </w:r>
      <w:r w:rsidRPr="004C7079">
        <w:rPr>
          <w:rFonts w:ascii="Arial" w:hAnsi="Arial" w:cs="Arial"/>
          <w:bCs/>
        </w:rPr>
        <w:t xml:space="preserve">RAT </w:t>
      </w:r>
      <w:r w:rsidRPr="004C7079">
        <w:rPr>
          <w:rFonts w:ascii="Arial" w:hAnsi="Arial" w:cs="Arial"/>
        </w:rPr>
        <w:t>uyarınca hizmet verilmesi veya ekipman ve/veya binalardan faydalanılması açısından zorunlu olan bilgilerin kopyasını gerekli olduğu ölçüde diğer taraf</w:t>
      </w:r>
      <w:r w:rsidRPr="004C7079">
        <w:rPr>
          <w:rFonts w:ascii="Arial" w:hAnsi="Arial" w:cs="Arial"/>
          <w:bCs/>
        </w:rPr>
        <w:t xml:space="preserve">a </w:t>
      </w:r>
      <w:r w:rsidRPr="004C7079">
        <w:rPr>
          <w:rFonts w:ascii="Arial" w:hAnsi="Arial" w:cs="Arial"/>
        </w:rPr>
        <w:t>bedelsiz olarak verecektir. Bilgi talebinde bulunan taraf, talep ettiği bilgiye ilişkin talep gerekçesini ve bu bilginin nerede kullanılacağını açıkça belirtecektir.</w:t>
      </w:r>
    </w:p>
    <w:p w14:paraId="576960CC" w14:textId="77777777" w:rsidR="00C50B15" w:rsidRPr="004C7079" w:rsidRDefault="00C50B15">
      <w:pPr>
        <w:jc w:val="both"/>
        <w:rPr>
          <w:rFonts w:ascii="Arial" w:hAnsi="Arial" w:cs="Arial"/>
        </w:rPr>
      </w:pPr>
    </w:p>
    <w:p w14:paraId="00B349DB" w14:textId="77777777" w:rsidR="003C185A" w:rsidRPr="004C7079" w:rsidRDefault="00A62F7E" w:rsidP="00D450D4">
      <w:pPr>
        <w:spacing w:line="360" w:lineRule="auto"/>
        <w:jc w:val="both"/>
        <w:rPr>
          <w:rFonts w:ascii="Arial" w:hAnsi="Arial" w:cs="Arial"/>
        </w:rPr>
      </w:pPr>
      <w:r w:rsidRPr="004C7079">
        <w:rPr>
          <w:rFonts w:ascii="Arial" w:hAnsi="Arial" w:cs="Arial"/>
          <w:b/>
        </w:rPr>
        <w:t>1.6.2.</w:t>
      </w:r>
      <w:r w:rsidRPr="004C7079">
        <w:rPr>
          <w:rFonts w:ascii="Arial" w:hAnsi="Arial" w:cs="Arial"/>
        </w:rPr>
        <w:t xml:space="preserve"> Taraflar</w:t>
      </w:r>
      <w:r w:rsidRPr="004C7079">
        <w:rPr>
          <w:rFonts w:ascii="Arial" w:hAnsi="Arial" w:cs="Arial"/>
          <w:bCs/>
        </w:rPr>
        <w:t xml:space="preserve">dan </w:t>
      </w:r>
      <w:r w:rsidRPr="004C7079">
        <w:rPr>
          <w:rFonts w:ascii="Arial" w:hAnsi="Arial" w:cs="Arial"/>
        </w:rPr>
        <w:t>herhangi biri, şebekeler arasında çağrı</w:t>
      </w:r>
      <w:r w:rsidRPr="004C7079">
        <w:rPr>
          <w:rFonts w:ascii="Arial" w:hAnsi="Arial" w:cs="Arial"/>
          <w:bCs/>
        </w:rPr>
        <w:t xml:space="preserve">ların </w:t>
      </w:r>
      <w:r w:rsidRPr="004C7079">
        <w:rPr>
          <w:rFonts w:ascii="Arial" w:hAnsi="Arial" w:cs="Arial"/>
        </w:rPr>
        <w:t>nakledilmesi için kullanılan protokollerle ilgili bilgileri diğer taraf</w:t>
      </w:r>
      <w:r w:rsidRPr="004C7079">
        <w:rPr>
          <w:rFonts w:ascii="Arial" w:hAnsi="Arial" w:cs="Arial"/>
          <w:bCs/>
        </w:rPr>
        <w:t xml:space="preserve">tan </w:t>
      </w:r>
      <w:r w:rsidRPr="004C7079">
        <w:rPr>
          <w:rFonts w:ascii="Arial" w:hAnsi="Arial" w:cs="Arial"/>
        </w:rPr>
        <w:t>isteyebilir. Bu durumda diğer taraf bu bilgileri verecektir.</w:t>
      </w:r>
    </w:p>
    <w:p w14:paraId="7924FE91" w14:textId="77777777" w:rsidR="00C50B15" w:rsidRPr="004C7079" w:rsidRDefault="00C50B15">
      <w:pPr>
        <w:jc w:val="both"/>
        <w:rPr>
          <w:rFonts w:ascii="Arial" w:hAnsi="Arial" w:cs="Arial"/>
        </w:rPr>
      </w:pPr>
    </w:p>
    <w:p w14:paraId="1B4700BB" w14:textId="77777777" w:rsidR="00D50EEE" w:rsidRPr="004C7079" w:rsidRDefault="00A62F7E" w:rsidP="00D450D4">
      <w:pPr>
        <w:pStyle w:val="Balk2"/>
        <w:spacing w:line="360" w:lineRule="auto"/>
        <w:jc w:val="both"/>
        <w:rPr>
          <w:szCs w:val="24"/>
        </w:rPr>
      </w:pPr>
      <w:bookmarkStart w:id="281" w:name="_Toc354747746"/>
      <w:bookmarkStart w:id="282" w:name="_Toc354747939"/>
      <w:bookmarkStart w:id="283" w:name="_Toc354748110"/>
      <w:bookmarkStart w:id="284" w:name="_Toc354749049"/>
      <w:bookmarkStart w:id="285" w:name="_Toc354749189"/>
      <w:bookmarkStart w:id="286" w:name="_Toc85468471"/>
      <w:r w:rsidRPr="004C7079">
        <w:rPr>
          <w:szCs w:val="24"/>
        </w:rPr>
        <w:t>1.7. Gizlilik</w:t>
      </w:r>
      <w:bookmarkEnd w:id="281"/>
      <w:bookmarkEnd w:id="282"/>
      <w:bookmarkEnd w:id="283"/>
      <w:bookmarkEnd w:id="284"/>
      <w:bookmarkEnd w:id="285"/>
      <w:bookmarkEnd w:id="286"/>
    </w:p>
    <w:p w14:paraId="0DF3D549" w14:textId="635A040D" w:rsidR="00635D97" w:rsidRPr="004C7079" w:rsidRDefault="00A62F7E" w:rsidP="00D450D4">
      <w:pPr>
        <w:autoSpaceDE w:val="0"/>
        <w:autoSpaceDN w:val="0"/>
        <w:adjustRightInd w:val="0"/>
        <w:spacing w:before="120" w:after="120" w:line="360" w:lineRule="auto"/>
        <w:jc w:val="both"/>
        <w:rPr>
          <w:rFonts w:ascii="Arial" w:hAnsi="Arial" w:cs="Arial"/>
        </w:rPr>
      </w:pPr>
      <w:r w:rsidRPr="004C7079">
        <w:rPr>
          <w:rFonts w:ascii="Arial" w:hAnsi="Arial" w:cs="Arial"/>
          <w:bCs/>
        </w:rPr>
        <w:t>Taraf</w:t>
      </w:r>
      <w:r w:rsidRPr="004C7079">
        <w:rPr>
          <w:rFonts w:ascii="Arial" w:hAnsi="Arial" w:cs="Arial"/>
        </w:rPr>
        <w:t xml:space="preserve">lar, kendileri için </w:t>
      </w:r>
      <w:r w:rsidRPr="004C7079">
        <w:rPr>
          <w:rFonts w:ascii="Arial" w:hAnsi="Arial" w:cs="Arial"/>
          <w:bCs/>
        </w:rPr>
        <w:t xml:space="preserve">gizli bilgi </w:t>
      </w:r>
      <w:r w:rsidRPr="004C7079">
        <w:rPr>
          <w:rFonts w:ascii="Arial" w:hAnsi="Arial" w:cs="Arial"/>
        </w:rPr>
        <w:t xml:space="preserve">dahi olsa, </w:t>
      </w:r>
      <w:r w:rsidRPr="004C7079">
        <w:rPr>
          <w:rFonts w:ascii="Arial" w:hAnsi="Arial" w:cs="Arial"/>
          <w:bCs/>
        </w:rPr>
        <w:t>arabağlantı sözleşmesi</w:t>
      </w:r>
      <w:r w:rsidRPr="004C7079">
        <w:rPr>
          <w:rFonts w:ascii="Arial" w:hAnsi="Arial" w:cs="Arial"/>
        </w:rPr>
        <w:t xml:space="preserve">nin imzalanması ile kuracakları ilişkinin gerektirdiği ölçüde bu bilgileri birbirlerine açıklamak zorundadır. </w:t>
      </w:r>
      <w:r w:rsidRPr="004C7079">
        <w:rPr>
          <w:rFonts w:ascii="Arial" w:hAnsi="Arial" w:cs="Arial"/>
          <w:bCs/>
        </w:rPr>
        <w:t>Taraf</w:t>
      </w:r>
      <w:r w:rsidRPr="004C7079">
        <w:rPr>
          <w:rFonts w:ascii="Arial" w:hAnsi="Arial" w:cs="Arial"/>
        </w:rPr>
        <w:t xml:space="preserve">lardan hiçbiri, diğer </w:t>
      </w:r>
      <w:r w:rsidRPr="004C7079">
        <w:rPr>
          <w:rFonts w:ascii="Arial" w:hAnsi="Arial" w:cs="Arial"/>
          <w:bCs/>
        </w:rPr>
        <w:t>taraf</w:t>
      </w:r>
      <w:r w:rsidRPr="004C7079">
        <w:rPr>
          <w:rFonts w:ascii="Arial" w:hAnsi="Arial" w:cs="Arial"/>
        </w:rPr>
        <w:t xml:space="preserve">ça kendisine açıklanan </w:t>
      </w:r>
      <w:r w:rsidRPr="004C7079">
        <w:rPr>
          <w:rFonts w:ascii="Arial" w:hAnsi="Arial" w:cs="Arial"/>
          <w:bCs/>
        </w:rPr>
        <w:t>gizli bilgi</w:t>
      </w:r>
      <w:r w:rsidRPr="004C7079">
        <w:rPr>
          <w:rFonts w:ascii="Arial" w:hAnsi="Arial" w:cs="Arial"/>
        </w:rPr>
        <w:t xml:space="preserve">lerin eksik ya da hatalı olması nedeniyle diğer </w:t>
      </w:r>
      <w:r w:rsidRPr="004C7079">
        <w:rPr>
          <w:rFonts w:ascii="Arial" w:hAnsi="Arial" w:cs="Arial"/>
          <w:bCs/>
        </w:rPr>
        <w:t>taraf</w:t>
      </w:r>
      <w:r w:rsidRPr="004C7079">
        <w:rPr>
          <w:rFonts w:ascii="Arial" w:hAnsi="Arial" w:cs="Arial"/>
        </w:rPr>
        <w:t xml:space="preserve">ın uğradığı zararlardan sorumlu olmayacaktır. </w:t>
      </w:r>
      <w:r w:rsidRPr="004C7079">
        <w:rPr>
          <w:rFonts w:ascii="Arial" w:hAnsi="Arial" w:cs="Arial"/>
          <w:bCs/>
        </w:rPr>
        <w:t>Taraf</w:t>
      </w:r>
      <w:r w:rsidRPr="004C7079">
        <w:rPr>
          <w:rFonts w:ascii="Arial" w:hAnsi="Arial" w:cs="Arial"/>
        </w:rPr>
        <w:t>lar kendilerine diğer tarafça açıklanan bu gizli bilgiyi,</w:t>
      </w:r>
    </w:p>
    <w:p w14:paraId="5E4A12B5" w14:textId="77777777" w:rsidR="00635D97" w:rsidRPr="004C7079" w:rsidRDefault="00A62F7E" w:rsidP="00A73017">
      <w:pPr>
        <w:numPr>
          <w:ilvl w:val="0"/>
          <w:numId w:val="15"/>
        </w:numPr>
        <w:spacing w:before="120" w:after="120" w:line="360" w:lineRule="auto"/>
        <w:ind w:left="714" w:hanging="357"/>
        <w:jc w:val="both"/>
        <w:rPr>
          <w:rFonts w:ascii="Arial" w:hAnsi="Arial" w:cs="Arial"/>
        </w:rPr>
      </w:pPr>
      <w:r w:rsidRPr="004C7079">
        <w:rPr>
          <w:rFonts w:ascii="Arial" w:hAnsi="Arial" w:cs="Arial"/>
        </w:rPr>
        <w:t>Büyük bir gizlilik içinde korumayı,</w:t>
      </w:r>
    </w:p>
    <w:p w14:paraId="5ABC84A4" w14:textId="77777777" w:rsidR="00635D97" w:rsidRPr="004C7079" w:rsidRDefault="00A62F7E" w:rsidP="00A73017">
      <w:pPr>
        <w:numPr>
          <w:ilvl w:val="0"/>
          <w:numId w:val="15"/>
        </w:numPr>
        <w:spacing w:before="120" w:after="120" w:line="360" w:lineRule="auto"/>
        <w:ind w:left="714" w:hanging="357"/>
        <w:jc w:val="both"/>
        <w:rPr>
          <w:rFonts w:ascii="Arial" w:hAnsi="Arial" w:cs="Arial"/>
        </w:rPr>
      </w:pPr>
      <w:r w:rsidRPr="004C7079">
        <w:rPr>
          <w:rFonts w:ascii="Arial" w:hAnsi="Arial" w:cs="Arial"/>
        </w:rPr>
        <w:t>Herhangi bir üçüncü kişiye hangi suretle olursa olsun vermemeyi ve/veya alenileştirmemeyi,</w:t>
      </w:r>
    </w:p>
    <w:p w14:paraId="0D396E15" w14:textId="77777777" w:rsidR="00EB5926" w:rsidRPr="004C7079" w:rsidRDefault="00A62F7E" w:rsidP="00A73017">
      <w:pPr>
        <w:numPr>
          <w:ilvl w:val="0"/>
          <w:numId w:val="15"/>
        </w:numPr>
        <w:spacing w:before="120" w:after="120" w:line="360" w:lineRule="auto"/>
        <w:ind w:left="714" w:hanging="357"/>
        <w:jc w:val="both"/>
        <w:rPr>
          <w:rFonts w:ascii="Arial" w:hAnsi="Arial" w:cs="Arial"/>
        </w:rPr>
      </w:pPr>
      <w:r w:rsidRPr="004C7079">
        <w:rPr>
          <w:rFonts w:ascii="Arial" w:hAnsi="Arial" w:cs="Arial"/>
        </w:rPr>
        <w:t xml:space="preserve">Doğrudan ya da dolaylı olarak aralarındaki ticari ilişkinin gerektirdiği durumlar dışında kullanmamayı </w:t>
      </w:r>
    </w:p>
    <w:p w14:paraId="6F40E1AF" w14:textId="77777777" w:rsidR="00635D97" w:rsidRPr="004C7079" w:rsidRDefault="00A62F7E" w:rsidP="00EB5926">
      <w:pPr>
        <w:spacing w:before="120" w:after="120" w:line="360" w:lineRule="auto"/>
        <w:jc w:val="both"/>
        <w:rPr>
          <w:rFonts w:ascii="Arial" w:hAnsi="Arial" w:cs="Arial"/>
        </w:rPr>
      </w:pPr>
      <w:r w:rsidRPr="004C7079">
        <w:rPr>
          <w:rFonts w:ascii="Arial" w:hAnsi="Arial" w:cs="Arial"/>
        </w:rPr>
        <w:t>taahhüt edecektir.</w:t>
      </w:r>
    </w:p>
    <w:p w14:paraId="271EF069" w14:textId="77777777" w:rsidR="00C50B15" w:rsidRPr="004C7079" w:rsidRDefault="00C50B15">
      <w:pPr>
        <w:spacing w:before="120" w:after="120"/>
        <w:jc w:val="both"/>
        <w:rPr>
          <w:rFonts w:ascii="Arial" w:hAnsi="Arial" w:cs="Arial"/>
        </w:rPr>
      </w:pPr>
    </w:p>
    <w:p w14:paraId="68F9AD1B" w14:textId="77777777" w:rsidR="00635D97" w:rsidRPr="004C7079" w:rsidRDefault="00A62F7E" w:rsidP="00D450D4">
      <w:pPr>
        <w:spacing w:before="120" w:after="120" w:line="360" w:lineRule="auto"/>
        <w:jc w:val="both"/>
        <w:rPr>
          <w:rFonts w:ascii="Arial" w:hAnsi="Arial" w:cs="Arial"/>
        </w:rPr>
      </w:pPr>
      <w:r w:rsidRPr="004C7079">
        <w:rPr>
          <w:rFonts w:ascii="Arial" w:hAnsi="Arial" w:cs="Arial"/>
        </w:rPr>
        <w:t xml:space="preserve">Taraflar kendi gizli bilgilerini korumakta gösterdikleri özenin aynısını karşı tarafın </w:t>
      </w:r>
      <w:r w:rsidRPr="004C7079">
        <w:rPr>
          <w:rFonts w:ascii="Arial" w:hAnsi="Arial" w:cs="Arial"/>
          <w:bCs/>
        </w:rPr>
        <w:t>gizli bilgi</w:t>
      </w:r>
      <w:r w:rsidRPr="004C7079">
        <w:rPr>
          <w:rFonts w:ascii="Arial" w:hAnsi="Arial" w:cs="Arial"/>
        </w:rPr>
        <w:t xml:space="preserve">lerini korumakta da gösterecek; zorunlu hallerde ve işi gereği bu bilgiyi, öğrenmesi gereken işçilerine, alt çalışanlarına ve kendilerine bağlı olarak çalışan diğer kişilere verebilecek; ancak bilginin gizliliği hususunda işçilerini, alt çalışanlarını ve kendilerine bağlı olarak çalışan diğer kişileri uyaracaktır. </w:t>
      </w:r>
      <w:r w:rsidRPr="004C7079">
        <w:rPr>
          <w:rFonts w:ascii="Arial" w:hAnsi="Arial" w:cs="Arial"/>
          <w:bCs/>
        </w:rPr>
        <w:t>Taraf</w:t>
      </w:r>
      <w:r w:rsidRPr="004C7079">
        <w:rPr>
          <w:rFonts w:ascii="Arial" w:hAnsi="Arial" w:cs="Arial"/>
        </w:rPr>
        <w:t xml:space="preserve">lar, işçilerinin, alt çalışanlarının ve kendilerine bağlı olarak çalışan diğer kişilerin </w:t>
      </w:r>
      <w:r w:rsidRPr="004C7079">
        <w:rPr>
          <w:rFonts w:ascii="Arial" w:hAnsi="Arial" w:cs="Arial"/>
          <w:bCs/>
        </w:rPr>
        <w:t>arabağlantı sözleşmesi</w:t>
      </w:r>
      <w:r w:rsidRPr="004C7079">
        <w:rPr>
          <w:rFonts w:ascii="Arial" w:hAnsi="Arial" w:cs="Arial"/>
        </w:rPr>
        <w:t>nde yer alan gizliliğe ilişkin yükümlülüklerine aykırı davranmaları halinde, bizzat sorumlu olacaktır.</w:t>
      </w:r>
    </w:p>
    <w:p w14:paraId="4D72D128" w14:textId="77777777" w:rsidR="006D19C9" w:rsidRPr="004C7079" w:rsidRDefault="006D19C9" w:rsidP="006D19C9">
      <w:pPr>
        <w:spacing w:before="120" w:after="120"/>
        <w:jc w:val="both"/>
        <w:rPr>
          <w:rFonts w:ascii="Arial" w:hAnsi="Arial" w:cs="Arial"/>
        </w:rPr>
      </w:pPr>
    </w:p>
    <w:p w14:paraId="48CEB808" w14:textId="77777777" w:rsidR="00635D97" w:rsidRPr="004C7079" w:rsidRDefault="00A62F7E" w:rsidP="00D450D4">
      <w:pPr>
        <w:spacing w:before="120" w:after="120" w:line="360" w:lineRule="auto"/>
        <w:jc w:val="both"/>
        <w:rPr>
          <w:rFonts w:ascii="Arial" w:hAnsi="Arial" w:cs="Arial"/>
        </w:rPr>
      </w:pPr>
      <w:r w:rsidRPr="004C7079">
        <w:rPr>
          <w:rFonts w:ascii="Arial" w:hAnsi="Arial" w:cs="Arial"/>
        </w:rPr>
        <w:t>G</w:t>
      </w:r>
      <w:r w:rsidRPr="004C7079">
        <w:rPr>
          <w:rFonts w:ascii="Arial" w:hAnsi="Arial" w:cs="Arial"/>
          <w:bCs/>
        </w:rPr>
        <w:t>izli bilgi</w:t>
      </w:r>
      <w:r w:rsidRPr="004C7079">
        <w:rPr>
          <w:rFonts w:ascii="Arial" w:hAnsi="Arial" w:cs="Arial"/>
        </w:rPr>
        <w:t xml:space="preserve">nin ifşa edilen </w:t>
      </w:r>
      <w:r w:rsidRPr="004C7079">
        <w:rPr>
          <w:rFonts w:ascii="Arial" w:hAnsi="Arial" w:cs="Arial"/>
          <w:bCs/>
        </w:rPr>
        <w:t>taraf</w:t>
      </w:r>
      <w:r w:rsidRPr="004C7079">
        <w:rPr>
          <w:rFonts w:ascii="Arial" w:hAnsi="Arial" w:cs="Arial"/>
        </w:rPr>
        <w:t xml:space="preserve">ça, ifşadan evvel zaten biliniyor olması, </w:t>
      </w:r>
      <w:r w:rsidRPr="004C7079">
        <w:rPr>
          <w:rFonts w:ascii="Arial" w:hAnsi="Arial" w:cs="Arial"/>
          <w:bCs/>
        </w:rPr>
        <w:t>gizli bilgi</w:t>
      </w:r>
      <w:r w:rsidRPr="004C7079">
        <w:rPr>
          <w:rFonts w:ascii="Arial" w:hAnsi="Arial" w:cs="Arial"/>
        </w:rPr>
        <w:t xml:space="preserve">nin, ifşa edilen </w:t>
      </w:r>
      <w:r w:rsidRPr="004C7079">
        <w:rPr>
          <w:rFonts w:ascii="Arial" w:hAnsi="Arial" w:cs="Arial"/>
          <w:bCs/>
        </w:rPr>
        <w:t>taraf</w:t>
      </w:r>
      <w:r w:rsidRPr="004C7079">
        <w:rPr>
          <w:rFonts w:ascii="Arial" w:hAnsi="Arial" w:cs="Arial"/>
        </w:rPr>
        <w:t xml:space="preserve">ça bu madde ihlal edilmeksizin kamuya açık hale gelmesi veya yürürlükteki mevzuat veya mevcut bir mahkeme kararı gereğince talep edilmesi neticesinde ilgili kişi, kurum ya da kuruluşa bilginin arzı halinde, </w:t>
      </w:r>
      <w:r w:rsidRPr="004C7079">
        <w:rPr>
          <w:rFonts w:ascii="Arial" w:hAnsi="Arial" w:cs="Arial"/>
          <w:bCs/>
        </w:rPr>
        <w:t>taraf</w:t>
      </w:r>
      <w:r w:rsidRPr="004C7079">
        <w:rPr>
          <w:rFonts w:ascii="Arial" w:hAnsi="Arial" w:cs="Arial"/>
        </w:rPr>
        <w:t>lardan hiçbiri bu madde gereğince sorumlu tutulmayacaktır.</w:t>
      </w:r>
    </w:p>
    <w:p w14:paraId="3D76F634" w14:textId="77777777" w:rsidR="006D19C9" w:rsidRPr="004C7079" w:rsidRDefault="006D19C9" w:rsidP="006D19C9">
      <w:pPr>
        <w:spacing w:before="120" w:after="120"/>
        <w:jc w:val="both"/>
        <w:rPr>
          <w:rFonts w:ascii="Arial" w:hAnsi="Arial" w:cs="Arial"/>
        </w:rPr>
      </w:pPr>
    </w:p>
    <w:p w14:paraId="17D006EE" w14:textId="77777777" w:rsidR="00635D97" w:rsidRPr="004C7079" w:rsidRDefault="00A62F7E" w:rsidP="00D450D4">
      <w:pPr>
        <w:spacing w:before="120" w:after="120" w:line="360" w:lineRule="auto"/>
        <w:jc w:val="both"/>
        <w:rPr>
          <w:rFonts w:ascii="Arial" w:hAnsi="Arial" w:cs="Arial"/>
        </w:rPr>
      </w:pPr>
      <w:r w:rsidRPr="004C7079">
        <w:rPr>
          <w:rFonts w:ascii="Arial" w:hAnsi="Arial" w:cs="Arial"/>
        </w:rPr>
        <w:t>Gizlilik konusu bilgilerin yürürlükte olan kanunlara veya mahkeme kararına dayanarak talep edilmesi halinde, bu bilgileri alacak kişi, kurum ve kuruluşlara, bilgilerin gizliliği konusunda gerekli bilgilendirmede bulunulacak ve karşı tarafa bu hususta yazılı olarak bilgi verilecektir. Gizli bilgilerin bu bilgiyi alan ya da bilgiyi alan tarafın işçileri, alt çalışanları ya da kendilerine bağlı olarak çalışan diğer kişiler tarafından gizlilik yükümlülüğüne aykırı olarak ifşası halinde, ifşa eden taraf diğer tarafın her türlü zarar ve ziyanını tazmin edecektir.</w:t>
      </w:r>
    </w:p>
    <w:p w14:paraId="22A68A5E" w14:textId="77777777" w:rsidR="006D19C9" w:rsidRPr="004C7079" w:rsidRDefault="006D19C9" w:rsidP="006D19C9">
      <w:pPr>
        <w:spacing w:before="120" w:after="120"/>
        <w:jc w:val="both"/>
        <w:rPr>
          <w:rFonts w:ascii="Arial" w:hAnsi="Arial" w:cs="Arial"/>
        </w:rPr>
      </w:pPr>
    </w:p>
    <w:p w14:paraId="6A16EA93" w14:textId="482D4039" w:rsidR="00635D97" w:rsidRPr="004C7079" w:rsidRDefault="00A62F7E" w:rsidP="00D450D4">
      <w:pPr>
        <w:spacing w:before="120" w:after="120" w:line="360" w:lineRule="auto"/>
        <w:jc w:val="both"/>
        <w:rPr>
          <w:rFonts w:ascii="Arial" w:hAnsi="Arial" w:cs="Arial"/>
        </w:rPr>
      </w:pPr>
      <w:r w:rsidRPr="004C7079">
        <w:rPr>
          <w:rFonts w:ascii="Arial" w:hAnsi="Arial" w:cs="Arial"/>
        </w:rPr>
        <w:t>T</w:t>
      </w:r>
      <w:r w:rsidRPr="004C7079">
        <w:rPr>
          <w:rFonts w:ascii="Arial" w:hAnsi="Arial" w:cs="Arial"/>
          <w:bCs/>
        </w:rPr>
        <w:t>araf</w:t>
      </w:r>
      <w:r w:rsidRPr="004C7079">
        <w:rPr>
          <w:rFonts w:ascii="Arial" w:hAnsi="Arial" w:cs="Arial"/>
        </w:rPr>
        <w:t xml:space="preserve">ların bu maddeden kaynaklanan yükümlülükleri, </w:t>
      </w:r>
      <w:r w:rsidRPr="004C7079">
        <w:rPr>
          <w:rFonts w:ascii="Arial" w:hAnsi="Arial" w:cs="Arial"/>
          <w:bCs/>
        </w:rPr>
        <w:t>arabağlantı sözleşmesi</w:t>
      </w:r>
      <w:r w:rsidRPr="004C7079">
        <w:rPr>
          <w:rFonts w:ascii="Arial" w:hAnsi="Arial" w:cs="Arial"/>
        </w:rPr>
        <w:t xml:space="preserve">nin bitiminden veya feshinden sonra da </w:t>
      </w:r>
      <w:ins w:id="287" w:author="Yazar">
        <w:r w:rsidR="008A1B7F">
          <w:rPr>
            <w:rFonts w:ascii="Arial" w:hAnsi="Arial" w:cs="Arial"/>
          </w:rPr>
          <w:t>süresiz</w:t>
        </w:r>
        <w:r w:rsidR="007B7952">
          <w:rPr>
            <w:rFonts w:ascii="Arial" w:hAnsi="Arial" w:cs="Arial"/>
          </w:rPr>
          <w:t xml:space="preserve"> </w:t>
        </w:r>
      </w:ins>
      <w:del w:id="288" w:author="Yazar">
        <w:r w:rsidRPr="004C7079" w:rsidDel="008A1B7F">
          <w:rPr>
            <w:rFonts w:ascii="Arial" w:hAnsi="Arial" w:cs="Arial"/>
          </w:rPr>
          <w:delText xml:space="preserve">10 (on) yıl süre ile </w:delText>
        </w:r>
      </w:del>
      <w:r w:rsidRPr="004C7079">
        <w:rPr>
          <w:rFonts w:ascii="Arial" w:hAnsi="Arial" w:cs="Arial"/>
        </w:rPr>
        <w:t>devam edecektir.</w:t>
      </w:r>
    </w:p>
    <w:p w14:paraId="62BD13B6" w14:textId="72D32521" w:rsidR="0016272A" w:rsidDel="00E13B99" w:rsidRDefault="0016272A" w:rsidP="006D19C9">
      <w:pPr>
        <w:spacing w:before="120" w:after="120"/>
        <w:jc w:val="both"/>
        <w:rPr>
          <w:del w:id="289" w:author="Yazar"/>
          <w:rFonts w:ascii="Arial" w:hAnsi="Arial" w:cs="Arial"/>
        </w:rPr>
      </w:pPr>
    </w:p>
    <w:p w14:paraId="3274D770" w14:textId="77777777" w:rsidR="0016272A" w:rsidRPr="004C7079" w:rsidRDefault="0016272A" w:rsidP="006D19C9">
      <w:pPr>
        <w:spacing w:before="120" w:after="120"/>
        <w:jc w:val="both"/>
        <w:rPr>
          <w:rFonts w:ascii="Arial" w:hAnsi="Arial" w:cs="Arial"/>
        </w:rPr>
      </w:pPr>
    </w:p>
    <w:p w14:paraId="724EE307" w14:textId="77777777" w:rsidR="003C185A" w:rsidRPr="004C7079" w:rsidRDefault="00A62F7E" w:rsidP="00D450D4">
      <w:pPr>
        <w:pStyle w:val="Balk2"/>
        <w:spacing w:line="360" w:lineRule="auto"/>
        <w:jc w:val="both"/>
        <w:rPr>
          <w:szCs w:val="24"/>
        </w:rPr>
      </w:pPr>
      <w:bookmarkStart w:id="290" w:name="_Toc354747747"/>
      <w:bookmarkStart w:id="291" w:name="_Toc354747940"/>
      <w:bookmarkStart w:id="292" w:name="_Toc354748111"/>
      <w:bookmarkStart w:id="293" w:name="_Toc354749050"/>
      <w:bookmarkStart w:id="294" w:name="_Toc354749190"/>
      <w:bookmarkStart w:id="295" w:name="_Toc85468472"/>
      <w:r w:rsidRPr="004C7079">
        <w:rPr>
          <w:szCs w:val="24"/>
        </w:rPr>
        <w:t>1.8. Anlaşmanın Süresi ve Yeniden Müzakere Koşulları</w:t>
      </w:r>
      <w:bookmarkEnd w:id="290"/>
      <w:bookmarkEnd w:id="291"/>
      <w:bookmarkEnd w:id="292"/>
      <w:bookmarkEnd w:id="293"/>
      <w:bookmarkEnd w:id="294"/>
      <w:bookmarkEnd w:id="295"/>
    </w:p>
    <w:p w14:paraId="576872E3" w14:textId="77777777" w:rsidR="003C185A" w:rsidRPr="004C7079" w:rsidRDefault="003C185A" w:rsidP="006D19C9">
      <w:pPr>
        <w:jc w:val="both"/>
        <w:rPr>
          <w:rFonts w:ascii="Arial" w:hAnsi="Arial" w:cs="Arial"/>
        </w:rPr>
      </w:pPr>
    </w:p>
    <w:p w14:paraId="5D0C454E" w14:textId="4CBBB7C4" w:rsidR="00C9544A" w:rsidRPr="004C7079" w:rsidRDefault="00A62F7E" w:rsidP="00D450D4">
      <w:pPr>
        <w:pStyle w:val="GvdeMetni"/>
        <w:rPr>
          <w:rFonts w:cs="Arial"/>
          <w:szCs w:val="24"/>
        </w:rPr>
      </w:pPr>
      <w:r w:rsidRPr="004C7079">
        <w:rPr>
          <w:rFonts w:cs="Arial"/>
          <w:b/>
          <w:szCs w:val="24"/>
        </w:rPr>
        <w:t>1.8.1.</w:t>
      </w:r>
      <w:r w:rsidRPr="004C7079">
        <w:rPr>
          <w:rFonts w:cs="Arial"/>
          <w:szCs w:val="24"/>
        </w:rPr>
        <w:t xml:space="preserve"> Arabağlantı sözleşmesi, </w:t>
      </w:r>
      <w:del w:id="296" w:author="Yazar">
        <w:r w:rsidRPr="004C7079" w:rsidDel="00391D4F">
          <w:rPr>
            <w:rFonts w:cs="Arial"/>
            <w:szCs w:val="24"/>
          </w:rPr>
          <w:delText xml:space="preserve">taraflarca </w:delText>
        </w:r>
      </w:del>
      <w:ins w:id="297" w:author="Yazar">
        <w:r w:rsidR="00391D4F">
          <w:rPr>
            <w:rFonts w:cs="Arial"/>
            <w:szCs w:val="24"/>
          </w:rPr>
          <w:t>T</w:t>
        </w:r>
        <w:r w:rsidR="00391D4F" w:rsidRPr="004C7079">
          <w:rPr>
            <w:rFonts w:cs="Arial"/>
            <w:szCs w:val="24"/>
          </w:rPr>
          <w:t xml:space="preserve">araflarca </w:t>
        </w:r>
      </w:ins>
      <w:r w:rsidRPr="004C7079">
        <w:rPr>
          <w:rFonts w:cs="Arial"/>
          <w:szCs w:val="24"/>
        </w:rPr>
        <w:t>imzalandığı tarihte yürürlüğe girecek</w:t>
      </w:r>
      <w:del w:id="298" w:author="Yazar">
        <w:r w:rsidRPr="004C7079" w:rsidDel="00B61F23">
          <w:rPr>
            <w:rFonts w:cs="Arial"/>
            <w:szCs w:val="24"/>
          </w:rPr>
          <w:delText>tir</w:delText>
        </w:r>
      </w:del>
      <w:ins w:id="299" w:author="Yazar">
        <w:r w:rsidR="00B61F23">
          <w:rPr>
            <w:rFonts w:cs="Arial"/>
            <w:szCs w:val="24"/>
          </w:rPr>
          <w:t xml:space="preserve"> olup belirsiz sürelidir</w:t>
        </w:r>
      </w:ins>
      <w:r w:rsidRPr="004C7079">
        <w:rPr>
          <w:rFonts w:cs="Arial"/>
          <w:szCs w:val="24"/>
        </w:rPr>
        <w:t>.</w:t>
      </w:r>
      <w:del w:id="300" w:author="Yazar">
        <w:r w:rsidRPr="004C7079" w:rsidDel="00754FF4">
          <w:rPr>
            <w:rFonts w:cs="Arial"/>
            <w:szCs w:val="24"/>
          </w:rPr>
          <w:delText xml:space="preserve"> Arabağlantı sözleşmesinin süresi yürürlük tarihinden itibaren 3 (üç) yıldır. Arabağlantı sözleşmesinin bitimine 1 (bir) ay kala İşletmeci tarafından Türk Telekom’a herhangi bir bildirimde bulunulmadığı takdirde arabağlantı sözleşmesi, sunulmakta olan hizmetleri de kesintiye uğratmayacak biçimde 3’er (üçer) yıllık sürelerle yenilenmiş sayılır.</w:delText>
        </w:r>
      </w:del>
    </w:p>
    <w:p w14:paraId="3ACBAF2E" w14:textId="77777777" w:rsidR="00C50B15" w:rsidRPr="004C7079" w:rsidRDefault="00C50B15">
      <w:pPr>
        <w:pStyle w:val="GvdeMetni"/>
        <w:spacing w:line="240" w:lineRule="auto"/>
        <w:rPr>
          <w:rFonts w:cs="Arial"/>
          <w:szCs w:val="24"/>
        </w:rPr>
      </w:pPr>
    </w:p>
    <w:p w14:paraId="330C5C7E" w14:textId="77777777" w:rsidR="00170A47" w:rsidRPr="004C7079" w:rsidRDefault="00A62F7E" w:rsidP="00D450D4">
      <w:pPr>
        <w:spacing w:after="120" w:line="360" w:lineRule="auto"/>
        <w:jc w:val="both"/>
        <w:rPr>
          <w:rFonts w:ascii="Arial" w:hAnsi="Arial" w:cs="Arial"/>
          <w:spacing w:val="-2"/>
        </w:rPr>
      </w:pPr>
      <w:r w:rsidRPr="004C7079">
        <w:rPr>
          <w:rFonts w:ascii="Arial" w:hAnsi="Arial" w:cs="Arial"/>
          <w:b/>
          <w:spacing w:val="-2"/>
        </w:rPr>
        <w:t>1.8.2.</w:t>
      </w:r>
      <w:r w:rsidRPr="004C7079">
        <w:rPr>
          <w:rFonts w:ascii="Arial" w:hAnsi="Arial" w:cs="Arial"/>
          <w:spacing w:val="-2"/>
        </w:rPr>
        <w:t xml:space="preserve"> Taraflar, aşağıdaki hallerde, birbirlerinden (gözden geçirme talebinde bulunarak) arabağlantı sözleşmesinde değişiklik isteyebilir.</w:t>
      </w:r>
    </w:p>
    <w:p w14:paraId="7C450D02" w14:textId="77777777" w:rsidR="00170A47" w:rsidRPr="004C7079" w:rsidRDefault="00A62F7E" w:rsidP="00A73017">
      <w:pPr>
        <w:numPr>
          <w:ilvl w:val="0"/>
          <w:numId w:val="16"/>
        </w:numPr>
        <w:spacing w:after="120" w:line="360" w:lineRule="auto"/>
        <w:jc w:val="both"/>
        <w:rPr>
          <w:rFonts w:ascii="Arial" w:hAnsi="Arial" w:cs="Arial"/>
          <w:spacing w:val="-2"/>
        </w:rPr>
      </w:pPr>
      <w:r w:rsidRPr="004C7079">
        <w:rPr>
          <w:rFonts w:ascii="Arial" w:hAnsi="Arial" w:cs="Arial"/>
          <w:spacing w:val="-2"/>
        </w:rPr>
        <w:t>İşletmecinin Kurum ile yaptığı görev sözleşmesi, İmtiyaz Sözleşmesi ve/veya Kurumdan alınan yetkilendirmenin hüküm ve koşullarının değişmesi,</w:t>
      </w:r>
    </w:p>
    <w:p w14:paraId="0011119F" w14:textId="77777777" w:rsidR="00170A47" w:rsidRPr="004C7079" w:rsidRDefault="00A62F7E" w:rsidP="00A73017">
      <w:pPr>
        <w:numPr>
          <w:ilvl w:val="0"/>
          <w:numId w:val="16"/>
        </w:numPr>
        <w:spacing w:after="120" w:line="360" w:lineRule="auto"/>
        <w:jc w:val="both"/>
        <w:rPr>
          <w:rFonts w:ascii="Arial" w:hAnsi="Arial" w:cs="Arial"/>
          <w:spacing w:val="-2"/>
        </w:rPr>
      </w:pPr>
      <w:r w:rsidRPr="004C7079">
        <w:rPr>
          <w:rFonts w:ascii="Arial" w:hAnsi="Arial" w:cs="Arial"/>
          <w:spacing w:val="-2"/>
        </w:rPr>
        <w:t>İlgili mevzuatta önemli bir değişiklik meydana gelmesi,</w:t>
      </w:r>
    </w:p>
    <w:p w14:paraId="29DDB909" w14:textId="77777777" w:rsidR="00170A47" w:rsidRPr="004C7079" w:rsidRDefault="00A62F7E" w:rsidP="00A73017">
      <w:pPr>
        <w:numPr>
          <w:ilvl w:val="0"/>
          <w:numId w:val="16"/>
        </w:numPr>
        <w:spacing w:after="120" w:line="360" w:lineRule="auto"/>
        <w:jc w:val="both"/>
        <w:rPr>
          <w:rFonts w:ascii="Arial" w:hAnsi="Arial" w:cs="Arial"/>
          <w:spacing w:val="-2"/>
        </w:rPr>
      </w:pPr>
      <w:r w:rsidRPr="004C7079">
        <w:rPr>
          <w:rFonts w:ascii="Arial" w:hAnsi="Arial" w:cs="Arial"/>
          <w:spacing w:val="-2"/>
        </w:rPr>
        <w:lastRenderedPageBreak/>
        <w:t>Arabağlantı sözleşmesinde, sözleşmenin tüm olarak yeniden değerlendirilmesi, gözden geçirilmesi ile ilgili açık hüküm bulunması veya tarafların karşılıklı olarak bu türden bir değerlendirme yapılmasına karar vermesi,</w:t>
      </w:r>
    </w:p>
    <w:p w14:paraId="3A10518F" w14:textId="77777777" w:rsidR="00170A47" w:rsidRPr="004C7079" w:rsidRDefault="00A62F7E" w:rsidP="00A73017">
      <w:pPr>
        <w:numPr>
          <w:ilvl w:val="0"/>
          <w:numId w:val="16"/>
        </w:numPr>
        <w:spacing w:after="120" w:line="360" w:lineRule="auto"/>
        <w:jc w:val="both"/>
        <w:rPr>
          <w:rFonts w:ascii="Arial" w:hAnsi="Arial" w:cs="Arial"/>
          <w:spacing w:val="-2"/>
        </w:rPr>
      </w:pPr>
      <w:r w:rsidRPr="004C7079">
        <w:rPr>
          <w:rFonts w:ascii="Arial" w:hAnsi="Arial" w:cs="Arial"/>
          <w:spacing w:val="-2"/>
        </w:rPr>
        <w:t>Arabağlantı sözleşmesinin ticari veya teknik temelini etkileyen ya da etkileyebilecek esaslı bir değişiklik meydana gelmesi.</w:t>
      </w:r>
    </w:p>
    <w:p w14:paraId="1F15A069" w14:textId="77777777" w:rsidR="00C50B15" w:rsidRPr="004C7079" w:rsidRDefault="00C50B15">
      <w:pPr>
        <w:spacing w:after="120"/>
        <w:jc w:val="both"/>
        <w:rPr>
          <w:rFonts w:ascii="Arial" w:hAnsi="Arial" w:cs="Arial"/>
          <w:b/>
          <w:spacing w:val="-2"/>
        </w:rPr>
      </w:pPr>
    </w:p>
    <w:p w14:paraId="1BB79E3C" w14:textId="77777777" w:rsidR="003C185A" w:rsidRPr="004C7079" w:rsidRDefault="00A62F7E" w:rsidP="00D32651">
      <w:pPr>
        <w:spacing w:after="120" w:line="360" w:lineRule="auto"/>
        <w:jc w:val="both"/>
        <w:rPr>
          <w:rFonts w:ascii="Arial" w:hAnsi="Arial" w:cs="Arial"/>
        </w:rPr>
      </w:pPr>
      <w:r w:rsidRPr="004C7079">
        <w:rPr>
          <w:rFonts w:ascii="Arial" w:hAnsi="Arial" w:cs="Arial"/>
          <w:b/>
          <w:spacing w:val="-2"/>
        </w:rPr>
        <w:t xml:space="preserve">1.8.3. </w:t>
      </w:r>
      <w:r w:rsidRPr="004C7079">
        <w:rPr>
          <w:rFonts w:ascii="Arial" w:hAnsi="Arial" w:cs="Arial"/>
          <w:spacing w:val="-2"/>
        </w:rPr>
        <w:t xml:space="preserve">Taraflardan herhangi biri, diğer tarafa </w:t>
      </w:r>
      <w:del w:id="301" w:author="Yazar">
        <w:r w:rsidRPr="004C7079" w:rsidDel="001236BF">
          <w:rPr>
            <w:rFonts w:ascii="Arial" w:hAnsi="Arial" w:cs="Arial"/>
            <w:spacing w:val="-2"/>
          </w:rPr>
          <w:delText>2 (iki) ay önceden</w:delText>
        </w:r>
      </w:del>
      <w:r w:rsidRPr="004C7079">
        <w:rPr>
          <w:rFonts w:ascii="Arial" w:hAnsi="Arial" w:cs="Arial"/>
          <w:spacing w:val="-2"/>
        </w:rPr>
        <w:t xml:space="preserve"> yazılı bildirimde bulunmak suretiyle her zaman gözden geçirme talebinde bulunabilir. Taraflar, gözden geçirme taleplerinde, değiştirilmesi gereken ve görüşülecek hususları ayrıntılı şekilde belirtecektir. Gözden geçirme talebinde bulunulması üzerine taraflar, arabağlantı sözleşmesinde yapılacak ilgili değişiklikler üzerinde anlaşmaya varmak amacıyla görüşmelerde bulunacaktır. Tarafların, gözden geçirme talebinde bulunmaları arabağlantı sözleşmesinin değiştirildiği anlamına gelmez ve değişiklik yapılana kadar arabağlantı sözleşmesi mevcut haliyle yürürlükte kalır. </w:t>
      </w:r>
      <w:r w:rsidRPr="004C7079">
        <w:rPr>
          <w:rFonts w:ascii="Arial" w:hAnsi="Arial" w:cs="Arial"/>
        </w:rPr>
        <w:t>İşbu madde hükümleri, taraflardan herhangi birinin şebekesinde veya sunulan hizmetlerde değişiklik yapılmasını talep ettiğinde de uygulanacaktır.</w:t>
      </w:r>
    </w:p>
    <w:p w14:paraId="6E3E1F36" w14:textId="29444DEA" w:rsidR="00C50B15" w:rsidRPr="004C7079" w:rsidDel="00E13B99" w:rsidRDefault="00C50B15">
      <w:pPr>
        <w:jc w:val="both"/>
        <w:rPr>
          <w:del w:id="302" w:author="Yazar"/>
          <w:rFonts w:ascii="Arial" w:hAnsi="Arial" w:cs="Arial"/>
        </w:rPr>
      </w:pPr>
    </w:p>
    <w:p w14:paraId="60405C64" w14:textId="66D3014C" w:rsidR="003C185A" w:rsidRPr="004C7079" w:rsidDel="00C31306" w:rsidRDefault="00A62F7E" w:rsidP="00D450D4">
      <w:pPr>
        <w:spacing w:line="360" w:lineRule="auto"/>
        <w:jc w:val="both"/>
        <w:rPr>
          <w:del w:id="303" w:author="Yazar"/>
          <w:rFonts w:ascii="Arial" w:hAnsi="Arial" w:cs="Arial"/>
        </w:rPr>
      </w:pPr>
      <w:del w:id="304" w:author="Yazar">
        <w:r w:rsidRPr="004C7079" w:rsidDel="00C31306">
          <w:rPr>
            <w:rFonts w:ascii="Arial" w:hAnsi="Arial" w:cs="Arial"/>
            <w:b/>
            <w:spacing w:val="-2"/>
          </w:rPr>
          <w:delText xml:space="preserve">1.8.4. </w:delText>
        </w:r>
        <w:r w:rsidRPr="004C7079" w:rsidDel="00C31306">
          <w:rPr>
            <w:rFonts w:ascii="Arial" w:hAnsi="Arial" w:cs="Arial"/>
          </w:rPr>
          <w:delText>Taraflardan birinin, yetkilendirmesi çerçevesinde sunmakta olduğu hizmetleri kapsayan farklı bir yetkilendirme alması durumunda, sunulmakta olan hizmetler kesintiye uğratılmayacak biçimde arabağlantı sözleşmesinde gerekli güncelleştirmeler yapılır ve/veya yeni arabağlantı sözleşmesi düzenlenir.</w:delText>
        </w:r>
      </w:del>
    </w:p>
    <w:p w14:paraId="2025593F" w14:textId="47E5AAA2" w:rsidR="00C50B15" w:rsidRPr="004C7079" w:rsidDel="00C31306" w:rsidRDefault="00C50B15">
      <w:pPr>
        <w:jc w:val="both"/>
        <w:rPr>
          <w:del w:id="305" w:author="Yazar"/>
          <w:rFonts w:ascii="Arial" w:hAnsi="Arial" w:cs="Arial"/>
        </w:rPr>
      </w:pPr>
    </w:p>
    <w:p w14:paraId="53DD9576" w14:textId="1B81634A" w:rsidR="00CF6771" w:rsidRPr="004C7079" w:rsidDel="00C31306" w:rsidRDefault="00A62F7E" w:rsidP="00D450D4">
      <w:pPr>
        <w:spacing w:line="360" w:lineRule="auto"/>
        <w:jc w:val="both"/>
        <w:rPr>
          <w:del w:id="306" w:author="Yazar"/>
          <w:rFonts w:ascii="Arial" w:hAnsi="Arial" w:cs="Arial"/>
        </w:rPr>
      </w:pPr>
      <w:del w:id="307" w:author="Yazar">
        <w:r w:rsidRPr="004C7079" w:rsidDel="00C31306">
          <w:rPr>
            <w:rFonts w:ascii="Arial" w:hAnsi="Arial" w:cs="Arial"/>
            <w:b/>
            <w:spacing w:val="-2"/>
          </w:rPr>
          <w:delText xml:space="preserve">1.8.5. </w:delText>
        </w:r>
        <w:r w:rsidRPr="004C7079" w:rsidDel="00C31306">
          <w:rPr>
            <w:rFonts w:ascii="Arial" w:hAnsi="Arial" w:cs="Arial"/>
          </w:rPr>
          <w:delText>Taraflarca arabağlantı sözleşmesinde talep edilecek hiçbir değişiklik yazılı olarak imzalanmadıkça geçerli olmayacaktır.</w:delText>
        </w:r>
      </w:del>
    </w:p>
    <w:p w14:paraId="76BBA5F5" w14:textId="77777777" w:rsidR="00C50B15" w:rsidRPr="004C7079" w:rsidRDefault="00C50B15" w:rsidP="00B02B23">
      <w:bookmarkStart w:id="308" w:name="_Toc354747748"/>
      <w:bookmarkStart w:id="309" w:name="_Toc354747941"/>
      <w:bookmarkStart w:id="310" w:name="_Toc354748112"/>
      <w:bookmarkStart w:id="311" w:name="_Toc354749051"/>
      <w:bookmarkStart w:id="312" w:name="_Toc354749191"/>
    </w:p>
    <w:p w14:paraId="17DA9CE5" w14:textId="77777777" w:rsidR="003C185A" w:rsidRPr="004C7079" w:rsidRDefault="00A62F7E" w:rsidP="00D450D4">
      <w:pPr>
        <w:pStyle w:val="Balk2"/>
        <w:spacing w:line="360" w:lineRule="auto"/>
        <w:jc w:val="both"/>
        <w:rPr>
          <w:szCs w:val="24"/>
        </w:rPr>
      </w:pPr>
      <w:bookmarkStart w:id="313" w:name="_Toc85468473"/>
      <w:r w:rsidRPr="004C7079">
        <w:rPr>
          <w:szCs w:val="24"/>
        </w:rPr>
        <w:t>1.9. Mücbir Sebepler ve Umulmayan Haller</w:t>
      </w:r>
      <w:bookmarkEnd w:id="313"/>
      <w:r w:rsidRPr="004C7079">
        <w:rPr>
          <w:szCs w:val="24"/>
        </w:rPr>
        <w:t xml:space="preserve"> </w:t>
      </w:r>
      <w:bookmarkEnd w:id="308"/>
      <w:bookmarkEnd w:id="309"/>
      <w:bookmarkEnd w:id="310"/>
      <w:bookmarkEnd w:id="311"/>
      <w:bookmarkEnd w:id="312"/>
    </w:p>
    <w:p w14:paraId="38C1BE74" w14:textId="77777777" w:rsidR="00C50B15" w:rsidRPr="004C7079" w:rsidRDefault="00C50B15">
      <w:pPr>
        <w:shd w:val="clear" w:color="auto" w:fill="FFFFFF"/>
        <w:tabs>
          <w:tab w:val="left" w:pos="720"/>
        </w:tabs>
        <w:jc w:val="both"/>
        <w:rPr>
          <w:rFonts w:ascii="Arial" w:hAnsi="Arial" w:cs="Arial"/>
          <w:b/>
          <w:bCs/>
        </w:rPr>
      </w:pPr>
    </w:p>
    <w:p w14:paraId="7BB449FE" w14:textId="77777777" w:rsidR="005C6E69" w:rsidRPr="004C7079" w:rsidRDefault="00A62F7E" w:rsidP="00D450D4">
      <w:pPr>
        <w:shd w:val="clear" w:color="auto" w:fill="FFFFFF"/>
        <w:tabs>
          <w:tab w:val="left" w:pos="720"/>
        </w:tabs>
        <w:spacing w:line="360" w:lineRule="auto"/>
        <w:jc w:val="both"/>
        <w:rPr>
          <w:rFonts w:ascii="Arial" w:hAnsi="Arial" w:cs="Arial"/>
          <w:bCs/>
        </w:rPr>
      </w:pPr>
      <w:r w:rsidRPr="004C7079">
        <w:rPr>
          <w:rFonts w:ascii="Arial" w:hAnsi="Arial" w:cs="Arial"/>
          <w:b/>
          <w:bCs/>
        </w:rPr>
        <w:t xml:space="preserve">1.9.1. </w:t>
      </w:r>
      <w:r w:rsidRPr="004C7079">
        <w:rPr>
          <w:rFonts w:ascii="Arial" w:hAnsi="Arial" w:cs="Arial"/>
          <w:bCs/>
        </w:rPr>
        <w:t xml:space="preserve">İşbu </w:t>
      </w:r>
      <w:proofErr w:type="spellStart"/>
      <w:r w:rsidRPr="004C7079">
        <w:rPr>
          <w:rFonts w:ascii="Arial" w:hAnsi="Arial" w:cs="Arial"/>
          <w:bCs/>
        </w:rPr>
        <w:t>RAT’ın</w:t>
      </w:r>
      <w:proofErr w:type="spellEnd"/>
      <w:r w:rsidRPr="004C7079">
        <w:rPr>
          <w:rFonts w:ascii="Arial" w:hAnsi="Arial" w:cs="Arial"/>
          <w:bCs/>
        </w:rPr>
        <w:t xml:space="preserve"> tamamında tanımlanan işlere şamil olmak üzere Mücbir Sebep ve Umulmayan </w:t>
      </w:r>
      <w:proofErr w:type="spellStart"/>
      <w:r w:rsidRPr="004C7079">
        <w:rPr>
          <w:rFonts w:ascii="Arial" w:hAnsi="Arial" w:cs="Arial"/>
          <w:bCs/>
        </w:rPr>
        <w:t>Haller’in</w:t>
      </w:r>
      <w:proofErr w:type="spellEnd"/>
      <w:r w:rsidRPr="004C7079">
        <w:rPr>
          <w:rFonts w:ascii="Arial" w:hAnsi="Arial" w:cs="Arial"/>
          <w:bCs/>
        </w:rPr>
        <w:t xml:space="preserve"> kapsamına aşağıda yer verilmektedir.</w:t>
      </w:r>
    </w:p>
    <w:p w14:paraId="4E879E04" w14:textId="77777777" w:rsidR="00C50B15" w:rsidRPr="004C7079" w:rsidRDefault="00C50B15">
      <w:pPr>
        <w:shd w:val="clear" w:color="auto" w:fill="FFFFFF"/>
        <w:tabs>
          <w:tab w:val="left" w:pos="720"/>
        </w:tabs>
        <w:jc w:val="both"/>
        <w:rPr>
          <w:rFonts w:ascii="Arial" w:hAnsi="Arial" w:cs="Arial"/>
        </w:rPr>
      </w:pPr>
    </w:p>
    <w:p w14:paraId="43C5EC53" w14:textId="16218A74" w:rsidR="005C6E69" w:rsidRPr="004C7079" w:rsidRDefault="00A62F7E" w:rsidP="00D450D4">
      <w:pPr>
        <w:spacing w:line="360" w:lineRule="auto"/>
        <w:jc w:val="both"/>
        <w:rPr>
          <w:rFonts w:ascii="Arial" w:hAnsi="Arial" w:cs="Arial"/>
        </w:rPr>
      </w:pPr>
      <w:r w:rsidRPr="004C7079">
        <w:rPr>
          <w:rFonts w:ascii="Arial" w:hAnsi="Arial" w:cs="Arial"/>
          <w:b/>
        </w:rPr>
        <w:t>1.9.</w:t>
      </w:r>
      <w:ins w:id="314" w:author="Yazar">
        <w:r w:rsidR="00310F28">
          <w:rPr>
            <w:rFonts w:ascii="Arial" w:hAnsi="Arial" w:cs="Arial"/>
            <w:b/>
          </w:rPr>
          <w:t>1.1.</w:t>
        </w:r>
      </w:ins>
      <w:del w:id="315" w:author="Yazar">
        <w:r w:rsidRPr="004C7079" w:rsidDel="00310F28">
          <w:rPr>
            <w:rFonts w:ascii="Arial" w:hAnsi="Arial" w:cs="Arial"/>
            <w:b/>
          </w:rPr>
          <w:delText>2.</w:delText>
        </w:r>
      </w:del>
      <w:r w:rsidRPr="004C7079">
        <w:rPr>
          <w:rFonts w:ascii="Arial" w:hAnsi="Arial" w:cs="Arial"/>
          <w:b/>
        </w:rPr>
        <w:t xml:space="preserve"> </w:t>
      </w:r>
      <w:r w:rsidRPr="004C7079">
        <w:rPr>
          <w:rFonts w:ascii="Arial" w:hAnsi="Arial" w:cs="Arial"/>
        </w:rPr>
        <w:t>Mücbir Sebepler:</w:t>
      </w:r>
    </w:p>
    <w:p w14:paraId="1B080312" w14:textId="77777777" w:rsidR="005C6E69" w:rsidRPr="004C7079" w:rsidRDefault="00A62F7E" w:rsidP="00A73017">
      <w:pPr>
        <w:numPr>
          <w:ilvl w:val="0"/>
          <w:numId w:val="10"/>
        </w:numPr>
        <w:spacing w:line="360" w:lineRule="auto"/>
        <w:jc w:val="both"/>
        <w:rPr>
          <w:rFonts w:ascii="Arial" w:hAnsi="Arial" w:cs="Arial"/>
        </w:rPr>
      </w:pPr>
      <w:r w:rsidRPr="004C7079">
        <w:rPr>
          <w:rFonts w:ascii="Arial" w:hAnsi="Arial" w:cs="Arial"/>
        </w:rPr>
        <w:t>Grev, lokavt ve işin yavaşlatılması,</w:t>
      </w:r>
    </w:p>
    <w:p w14:paraId="1D6A97FE" w14:textId="36B84D85" w:rsidR="005C6E69" w:rsidRPr="004C7079" w:rsidRDefault="00A62F7E" w:rsidP="00A73017">
      <w:pPr>
        <w:numPr>
          <w:ilvl w:val="0"/>
          <w:numId w:val="10"/>
        </w:numPr>
        <w:tabs>
          <w:tab w:val="left" w:pos="0"/>
        </w:tabs>
        <w:spacing w:line="360" w:lineRule="auto"/>
        <w:jc w:val="both"/>
        <w:rPr>
          <w:rFonts w:ascii="Arial" w:hAnsi="Arial" w:cs="Arial"/>
        </w:rPr>
      </w:pPr>
      <w:r w:rsidRPr="004C7079">
        <w:rPr>
          <w:rFonts w:ascii="Arial" w:hAnsi="Arial" w:cs="Arial"/>
        </w:rPr>
        <w:lastRenderedPageBreak/>
        <w:t xml:space="preserve">Savaş, seferberlik halleri, </w:t>
      </w:r>
      <w:ins w:id="316" w:author="Yazar">
        <w:r w:rsidR="00CB3669">
          <w:rPr>
            <w:rFonts w:ascii="Arial" w:hAnsi="Arial" w:cs="Arial"/>
          </w:rPr>
          <w:t xml:space="preserve">olağanüstü </w:t>
        </w:r>
        <w:proofErr w:type="gramStart"/>
        <w:r w:rsidR="00CB3669">
          <w:rPr>
            <w:rFonts w:ascii="Arial" w:hAnsi="Arial" w:cs="Arial"/>
          </w:rPr>
          <w:t>hal</w:t>
        </w:r>
        <w:proofErr w:type="gramEnd"/>
        <w:r w:rsidR="00CB3669">
          <w:rPr>
            <w:rFonts w:ascii="Arial" w:hAnsi="Arial" w:cs="Arial"/>
          </w:rPr>
          <w:t xml:space="preserve"> durumu, </w:t>
        </w:r>
      </w:ins>
      <w:r w:rsidRPr="004C7079">
        <w:rPr>
          <w:rFonts w:ascii="Arial" w:hAnsi="Arial" w:cs="Arial"/>
        </w:rPr>
        <w:t xml:space="preserve">halk ayaklanmaları, saldırı, terör hareketleri, sabotajlar, avarya hali, radyasyon veya kimyasal kirlilik/serpinti, iyon radyasyonu vb. </w:t>
      </w:r>
    </w:p>
    <w:p w14:paraId="1D55A592" w14:textId="0B190427" w:rsidR="0045614C" w:rsidRPr="004C7079" w:rsidRDefault="00A62F7E" w:rsidP="00A73017">
      <w:pPr>
        <w:numPr>
          <w:ilvl w:val="0"/>
          <w:numId w:val="10"/>
        </w:numPr>
        <w:spacing w:line="360" w:lineRule="auto"/>
        <w:jc w:val="both"/>
        <w:rPr>
          <w:rFonts w:ascii="Arial" w:hAnsi="Arial" w:cs="Arial"/>
        </w:rPr>
      </w:pPr>
      <w:r w:rsidRPr="004C7079">
        <w:rPr>
          <w:rFonts w:ascii="Arial" w:hAnsi="Arial" w:cs="Arial"/>
        </w:rPr>
        <w:t xml:space="preserve">Ulaşım kazaları, doğal afetler (deprem, su baskını, yıldırım, çığ düşmesi, heyelan, volkanik patlama, meteor düşmesi, güneş patlaması, </w:t>
      </w:r>
      <w:proofErr w:type="spellStart"/>
      <w:r w:rsidRPr="004C7079">
        <w:rPr>
          <w:rFonts w:ascii="Arial" w:hAnsi="Arial" w:cs="Arial"/>
        </w:rPr>
        <w:t>tsunami</w:t>
      </w:r>
      <w:proofErr w:type="spellEnd"/>
      <w:r w:rsidRPr="004C7079">
        <w:rPr>
          <w:rFonts w:ascii="Arial" w:hAnsi="Arial" w:cs="Arial"/>
        </w:rPr>
        <w:t>, obruk oluşumu vb.), yangın veya ciddi salgın hastalıkların baş göstermesi, karantina,</w:t>
      </w:r>
      <w:ins w:id="317" w:author="Yazar">
        <w:r w:rsidR="00CB3669">
          <w:rPr>
            <w:rFonts w:ascii="Arial" w:hAnsi="Arial" w:cs="Arial"/>
          </w:rPr>
          <w:t xml:space="preserve"> </w:t>
        </w:r>
        <w:proofErr w:type="spellStart"/>
        <w:r w:rsidR="00CB3669">
          <w:rPr>
            <w:rFonts w:ascii="Arial" w:hAnsi="Arial" w:cs="Arial"/>
          </w:rPr>
          <w:t>pandemi</w:t>
        </w:r>
        <w:proofErr w:type="spellEnd"/>
        <w:r w:rsidR="00CB3669">
          <w:rPr>
            <w:rFonts w:ascii="Arial" w:hAnsi="Arial" w:cs="Arial"/>
          </w:rPr>
          <w:t>,</w:t>
        </w:r>
      </w:ins>
      <w:r w:rsidRPr="004C7079">
        <w:rPr>
          <w:rFonts w:ascii="Arial" w:hAnsi="Arial" w:cs="Arial"/>
        </w:rPr>
        <w:t xml:space="preserve"> aşırı yağış nedeniyle yolların kapanması </w:t>
      </w:r>
    </w:p>
    <w:p w14:paraId="79BD91A6" w14:textId="77777777" w:rsidR="00C50B15" w:rsidRPr="004C7079" w:rsidRDefault="00C50B15">
      <w:pPr>
        <w:ind w:left="720"/>
        <w:jc w:val="both"/>
        <w:rPr>
          <w:rFonts w:ascii="Arial" w:hAnsi="Arial" w:cs="Arial"/>
        </w:rPr>
      </w:pPr>
    </w:p>
    <w:p w14:paraId="788995AC" w14:textId="77777777" w:rsidR="00036CB6" w:rsidRPr="004C7079" w:rsidRDefault="00A62F7E">
      <w:pPr>
        <w:spacing w:line="360" w:lineRule="auto"/>
        <w:jc w:val="both"/>
        <w:rPr>
          <w:rFonts w:ascii="Arial" w:hAnsi="Arial" w:cs="Arial"/>
        </w:rPr>
      </w:pPr>
      <w:r w:rsidRPr="004C7079">
        <w:rPr>
          <w:rFonts w:ascii="Arial" w:hAnsi="Arial" w:cs="Arial"/>
        </w:rPr>
        <w:t xml:space="preserve">vb. olaylar başta olmak üzere </w:t>
      </w:r>
      <w:r w:rsidRPr="004C7079">
        <w:rPr>
          <w:rFonts w:ascii="Arial" w:hAnsi="Arial" w:cs="Arial"/>
          <w:bCs/>
        </w:rPr>
        <w:t>tarafların sorumluluğu altında olmayan, üçüncü şahısların hareketleri veya ihmalleri sebebiyle ya da tarafların denetimi dışında bulunan herhangi bir sebeple hizmetin aksaması, durması veya kesintiye</w:t>
      </w:r>
      <w:r w:rsidRPr="004C7079">
        <w:rPr>
          <w:rFonts w:ascii="Arial" w:hAnsi="Arial" w:cs="Arial"/>
        </w:rPr>
        <w:t xml:space="preserve"> uğraması.</w:t>
      </w:r>
    </w:p>
    <w:p w14:paraId="513FD7CD" w14:textId="77777777" w:rsidR="00C50B15" w:rsidRPr="004C7079" w:rsidRDefault="00C50B15">
      <w:pPr>
        <w:tabs>
          <w:tab w:val="left" w:pos="0"/>
        </w:tabs>
        <w:jc w:val="both"/>
        <w:rPr>
          <w:rFonts w:ascii="Arial" w:hAnsi="Arial" w:cs="Arial"/>
          <w:b/>
        </w:rPr>
      </w:pPr>
    </w:p>
    <w:p w14:paraId="1946B81B" w14:textId="515CC763" w:rsidR="005C6E69" w:rsidRPr="004C7079" w:rsidRDefault="00A62F7E" w:rsidP="00D450D4">
      <w:pPr>
        <w:tabs>
          <w:tab w:val="left" w:pos="0"/>
        </w:tabs>
        <w:spacing w:line="360" w:lineRule="auto"/>
        <w:jc w:val="both"/>
        <w:rPr>
          <w:rFonts w:ascii="Arial" w:hAnsi="Arial" w:cs="Arial"/>
        </w:rPr>
      </w:pPr>
      <w:r w:rsidRPr="004C7079">
        <w:rPr>
          <w:rFonts w:ascii="Arial" w:hAnsi="Arial" w:cs="Arial"/>
          <w:b/>
        </w:rPr>
        <w:t>1.9.</w:t>
      </w:r>
      <w:ins w:id="318" w:author="Yazar">
        <w:r w:rsidR="00310F28">
          <w:rPr>
            <w:rFonts w:ascii="Arial" w:hAnsi="Arial" w:cs="Arial"/>
            <w:b/>
          </w:rPr>
          <w:t>1.2.</w:t>
        </w:r>
      </w:ins>
      <w:del w:id="319" w:author="Yazar">
        <w:r w:rsidRPr="004C7079" w:rsidDel="00310F28">
          <w:rPr>
            <w:rFonts w:ascii="Arial" w:hAnsi="Arial" w:cs="Arial"/>
            <w:b/>
          </w:rPr>
          <w:delText>3.</w:delText>
        </w:r>
      </w:del>
      <w:r w:rsidRPr="004C7079">
        <w:rPr>
          <w:rFonts w:ascii="Arial" w:hAnsi="Arial" w:cs="Arial"/>
          <w:b/>
        </w:rPr>
        <w:t xml:space="preserve"> </w:t>
      </w:r>
      <w:r w:rsidRPr="004C7079">
        <w:rPr>
          <w:rFonts w:ascii="Arial" w:hAnsi="Arial" w:cs="Arial"/>
        </w:rPr>
        <w:t>Umulmayan Haller:</w:t>
      </w:r>
    </w:p>
    <w:p w14:paraId="4911951C" w14:textId="77777777" w:rsidR="005C6E69" w:rsidRPr="004C7079" w:rsidRDefault="00A62F7E" w:rsidP="00A73017">
      <w:pPr>
        <w:numPr>
          <w:ilvl w:val="0"/>
          <w:numId w:val="9"/>
        </w:numPr>
        <w:tabs>
          <w:tab w:val="left" w:pos="0"/>
        </w:tabs>
        <w:spacing w:line="360" w:lineRule="auto"/>
        <w:jc w:val="both"/>
        <w:rPr>
          <w:rFonts w:ascii="Arial" w:hAnsi="Arial" w:cs="Arial"/>
          <w:bCs/>
        </w:rPr>
      </w:pPr>
      <w:r w:rsidRPr="004C7079">
        <w:rPr>
          <w:rFonts w:ascii="Arial" w:hAnsi="Arial" w:cs="Arial"/>
          <w:bCs/>
        </w:rPr>
        <w:t>Türk Telekom’un bir başka kurum veya kuruluştan (Karayolları Genel Müdürlüğü, Belediyeler, Elektrik Dağıtım Şirketleri, İl Özel İdareleri, İnşaat Şirketleri vb.) aldığı hizmetlerde oluşan aksamalar,</w:t>
      </w:r>
    </w:p>
    <w:p w14:paraId="429240F1" w14:textId="2D6F3208" w:rsidR="005C6E69" w:rsidRDefault="00A62F7E" w:rsidP="00A73017">
      <w:pPr>
        <w:pStyle w:val="ListeParagraf"/>
        <w:numPr>
          <w:ilvl w:val="0"/>
          <w:numId w:val="9"/>
        </w:numPr>
        <w:shd w:val="clear" w:color="auto" w:fill="FFFFFF"/>
        <w:tabs>
          <w:tab w:val="left" w:pos="720"/>
        </w:tabs>
        <w:spacing w:line="360" w:lineRule="auto"/>
        <w:contextualSpacing/>
        <w:jc w:val="both"/>
        <w:rPr>
          <w:ins w:id="320" w:author="Yazar"/>
          <w:rFonts w:ascii="Arial" w:hAnsi="Arial" w:cs="Arial"/>
        </w:rPr>
      </w:pPr>
      <w:r w:rsidRPr="004C7079">
        <w:rPr>
          <w:rFonts w:ascii="Arial" w:hAnsi="Arial" w:cs="Arial"/>
          <w:bCs/>
        </w:rPr>
        <w:t>Türk Telekom’dan kaynaklanmayan ancak üçüncü şahıslarla, kurum veya kuruluşların (Karayolları Genel Müdürlüğü, Belediyeler, Elektrik/Doğalgaz Dağıtım Şirketleri, İl Özel İdareleri, Altyapı/İnşaat Şirketleri</w:t>
      </w:r>
      <w:r w:rsidRPr="004C7079">
        <w:rPr>
          <w:rFonts w:ascii="Arial" w:hAnsi="Arial" w:cs="Arial"/>
        </w:rPr>
        <w:t xml:space="preserve"> vb.) sebep olduğu hizmet sürekliliğini veya tesisini engelleyen (deplase, hırsızlık ve </w:t>
      </w:r>
      <w:proofErr w:type="spellStart"/>
      <w:r w:rsidRPr="004C7079">
        <w:rPr>
          <w:rFonts w:ascii="Arial" w:hAnsi="Arial" w:cs="Arial"/>
        </w:rPr>
        <w:t>enterferans</w:t>
      </w:r>
      <w:proofErr w:type="spellEnd"/>
      <w:r w:rsidRPr="004C7079">
        <w:rPr>
          <w:rFonts w:ascii="Arial" w:hAnsi="Arial" w:cs="Arial"/>
        </w:rPr>
        <w:t xml:space="preserve"> vb.) etkenler.</w:t>
      </w:r>
    </w:p>
    <w:p w14:paraId="1DDF1A0D" w14:textId="4C9FEE4A" w:rsidR="00310F28" w:rsidRPr="004C7079" w:rsidRDefault="00310F28" w:rsidP="00A73017">
      <w:pPr>
        <w:pStyle w:val="ListeParagraf"/>
        <w:numPr>
          <w:ilvl w:val="0"/>
          <w:numId w:val="9"/>
        </w:numPr>
        <w:shd w:val="clear" w:color="auto" w:fill="FFFFFF"/>
        <w:tabs>
          <w:tab w:val="left" w:pos="720"/>
        </w:tabs>
        <w:spacing w:line="360" w:lineRule="auto"/>
        <w:contextualSpacing/>
        <w:jc w:val="both"/>
        <w:rPr>
          <w:rFonts w:ascii="Arial" w:hAnsi="Arial" w:cs="Arial"/>
        </w:rPr>
      </w:pPr>
      <w:ins w:id="321" w:author="Yazar">
        <w:r w:rsidRPr="007D58C1">
          <w:rPr>
            <w:rFonts w:ascii="Arial" w:hAnsi="Arial" w:cs="Arial"/>
          </w:rPr>
          <w:t>Kemirgen veya diğer hayvanların neden olduğu zararlar sonrası hizmet sürekliliğini veya tesisini engelleyen etkenler (fare kemirmesi vb</w:t>
        </w:r>
        <w:r>
          <w:rPr>
            <w:rFonts w:ascii="Arial" w:hAnsi="Arial" w:cs="Arial"/>
          </w:rPr>
          <w:t>.).</w:t>
        </w:r>
      </w:ins>
    </w:p>
    <w:p w14:paraId="7FD23B5C" w14:textId="77777777" w:rsidR="00C50B15" w:rsidRPr="004C7079" w:rsidRDefault="00C50B15">
      <w:pPr>
        <w:jc w:val="both"/>
        <w:rPr>
          <w:rFonts w:ascii="Arial" w:hAnsi="Arial" w:cs="Arial"/>
          <w:b/>
          <w:bCs/>
        </w:rPr>
      </w:pPr>
    </w:p>
    <w:p w14:paraId="3F3C2225" w14:textId="73527759" w:rsidR="005C6E69" w:rsidRPr="004C7079" w:rsidRDefault="00A62F7E" w:rsidP="00D450D4">
      <w:pPr>
        <w:spacing w:line="360" w:lineRule="auto"/>
        <w:jc w:val="both"/>
        <w:rPr>
          <w:rFonts w:ascii="Arial" w:hAnsi="Arial" w:cs="Arial"/>
        </w:rPr>
      </w:pPr>
      <w:r w:rsidRPr="004C7079">
        <w:rPr>
          <w:rFonts w:ascii="Arial" w:hAnsi="Arial" w:cs="Arial"/>
          <w:b/>
        </w:rPr>
        <w:t>1.9.</w:t>
      </w:r>
      <w:ins w:id="322" w:author="Yazar">
        <w:r w:rsidR="00E75044">
          <w:rPr>
            <w:rFonts w:ascii="Arial" w:hAnsi="Arial" w:cs="Arial"/>
            <w:b/>
          </w:rPr>
          <w:t>2</w:t>
        </w:r>
      </w:ins>
      <w:del w:id="323" w:author="Yazar">
        <w:r w:rsidRPr="004C7079" w:rsidDel="00E75044">
          <w:rPr>
            <w:rFonts w:ascii="Arial" w:hAnsi="Arial" w:cs="Arial"/>
            <w:b/>
          </w:rPr>
          <w:delText>4</w:delText>
        </w:r>
      </w:del>
      <w:r w:rsidRPr="004C7079">
        <w:rPr>
          <w:rFonts w:ascii="Arial" w:hAnsi="Arial" w:cs="Arial"/>
          <w:b/>
          <w:bCs/>
        </w:rPr>
        <w:t xml:space="preserve">. </w:t>
      </w:r>
      <w:r w:rsidR="00221D78" w:rsidRPr="004C7079">
        <w:rPr>
          <w:rFonts w:ascii="Arial" w:hAnsi="Arial" w:cs="Arial"/>
          <w:color w:val="000000"/>
        </w:rPr>
        <w:t xml:space="preserve">Mücbir sebepten etkilenen taraf, olayı takip eden 30 (otuz) gün içerisinde, umulmayan halden etkilenen taraf ise olayı takip eden </w:t>
      </w:r>
      <w:ins w:id="324" w:author="Yazar">
        <w:r w:rsidR="00E75044">
          <w:rPr>
            <w:rFonts w:ascii="Arial" w:hAnsi="Arial" w:cs="Arial"/>
            <w:color w:val="000000"/>
          </w:rPr>
          <w:t>10</w:t>
        </w:r>
      </w:ins>
      <w:del w:id="325" w:author="Yazar">
        <w:r w:rsidR="00221D78" w:rsidRPr="004C7079" w:rsidDel="00E75044">
          <w:rPr>
            <w:rFonts w:ascii="Arial" w:hAnsi="Arial" w:cs="Arial"/>
            <w:color w:val="000000"/>
          </w:rPr>
          <w:delText>5</w:delText>
        </w:r>
      </w:del>
      <w:r w:rsidR="00221D78" w:rsidRPr="004C7079">
        <w:rPr>
          <w:rFonts w:ascii="Arial" w:hAnsi="Arial" w:cs="Arial"/>
          <w:color w:val="000000"/>
        </w:rPr>
        <w:t xml:space="preserve"> (</w:t>
      </w:r>
      <w:ins w:id="326" w:author="Yazar">
        <w:r w:rsidR="00E75044">
          <w:rPr>
            <w:rFonts w:ascii="Arial" w:hAnsi="Arial" w:cs="Arial"/>
            <w:color w:val="000000"/>
          </w:rPr>
          <w:t>on</w:t>
        </w:r>
      </w:ins>
      <w:del w:id="327" w:author="Yazar">
        <w:r w:rsidR="00221D78" w:rsidRPr="004C7079" w:rsidDel="00E75044">
          <w:rPr>
            <w:rFonts w:ascii="Arial" w:hAnsi="Arial" w:cs="Arial"/>
            <w:color w:val="000000"/>
          </w:rPr>
          <w:delText>beş</w:delText>
        </w:r>
      </w:del>
      <w:r w:rsidR="00221D78" w:rsidRPr="004C7079">
        <w:rPr>
          <w:rFonts w:ascii="Arial" w:hAnsi="Arial" w:cs="Arial"/>
          <w:color w:val="000000"/>
        </w:rPr>
        <w:t>) gün içerisinde, diğer tarafa, yükümlülüklerini yürütemeyeceği kapsamı ve süreyi yazılı olarak, e-posta,</w:t>
      </w:r>
      <w:ins w:id="328" w:author="Yazar">
        <w:r w:rsidR="00E75044">
          <w:rPr>
            <w:rFonts w:ascii="Arial" w:hAnsi="Arial" w:cs="Arial"/>
            <w:color w:val="000000"/>
          </w:rPr>
          <w:t xml:space="preserve"> KEP,</w:t>
        </w:r>
      </w:ins>
      <w:r w:rsidR="00221D78" w:rsidRPr="004C7079">
        <w:rPr>
          <w:rFonts w:ascii="Arial" w:hAnsi="Arial" w:cs="Arial"/>
          <w:color w:val="000000"/>
        </w:rPr>
        <w:t xml:space="preserve"> çağrı merkezi veya otomasyon sistemi üzerinden bildirecektir. Mücbir sebepten veya umulmayan halden etkilenen taraf, gecikme veya arızanın bitmesi üzerine </w:t>
      </w:r>
      <w:ins w:id="329" w:author="Yazar">
        <w:r w:rsidR="00E75044">
          <w:rPr>
            <w:rFonts w:ascii="Arial" w:hAnsi="Arial" w:cs="Arial"/>
            <w:color w:val="000000"/>
          </w:rPr>
          <w:t>15 (on beş)</w:t>
        </w:r>
        <w:r w:rsidR="007B7952">
          <w:rPr>
            <w:rFonts w:ascii="Arial" w:hAnsi="Arial" w:cs="Arial"/>
            <w:color w:val="000000"/>
          </w:rPr>
          <w:t xml:space="preserve"> </w:t>
        </w:r>
        <w:r w:rsidR="00E75044">
          <w:rPr>
            <w:rFonts w:ascii="Arial" w:hAnsi="Arial" w:cs="Arial"/>
            <w:color w:val="000000"/>
          </w:rPr>
          <w:t>gün içerisinde</w:t>
        </w:r>
      </w:ins>
      <w:del w:id="330" w:author="Yazar">
        <w:r w:rsidR="00221D78" w:rsidRPr="004C7079" w:rsidDel="00E75044">
          <w:rPr>
            <w:rFonts w:ascii="Arial" w:hAnsi="Arial" w:cs="Arial"/>
            <w:color w:val="000000"/>
          </w:rPr>
          <w:delText>derhal</w:delText>
        </w:r>
      </w:del>
      <w:r w:rsidR="00221D78" w:rsidRPr="004C7079">
        <w:rPr>
          <w:rFonts w:ascii="Arial" w:hAnsi="Arial" w:cs="Arial"/>
          <w:color w:val="000000"/>
        </w:rPr>
        <w:t xml:space="preserve"> diğer tarafa mücbir sebep veya umulmayan halin bittiğini yazılı olarak, e-posta,</w:t>
      </w:r>
      <w:ins w:id="331" w:author="Yazar">
        <w:r w:rsidR="00E75044">
          <w:rPr>
            <w:rFonts w:ascii="Arial" w:hAnsi="Arial" w:cs="Arial"/>
            <w:color w:val="000000"/>
          </w:rPr>
          <w:t xml:space="preserve"> KEP,</w:t>
        </w:r>
      </w:ins>
      <w:r w:rsidR="00221D78" w:rsidRPr="004C7079">
        <w:rPr>
          <w:rFonts w:ascii="Arial" w:hAnsi="Arial" w:cs="Arial"/>
          <w:color w:val="000000"/>
        </w:rPr>
        <w:t xml:space="preserve"> çağrı merkezi veya otomasyon sistemi üzerinden bildirecektir</w:t>
      </w:r>
      <w:r w:rsidRPr="004C7079">
        <w:rPr>
          <w:rFonts w:ascii="Arial" w:hAnsi="Arial" w:cs="Arial"/>
        </w:rPr>
        <w:t>.</w:t>
      </w:r>
    </w:p>
    <w:p w14:paraId="00F6CAAC" w14:textId="77777777" w:rsidR="005C6E69" w:rsidRPr="004C7079" w:rsidRDefault="005C6E69" w:rsidP="00D450D4">
      <w:pPr>
        <w:spacing w:line="360" w:lineRule="auto"/>
        <w:jc w:val="both"/>
        <w:rPr>
          <w:rFonts w:ascii="Arial" w:hAnsi="Arial" w:cs="Arial"/>
          <w:b/>
          <w:bCs/>
        </w:rPr>
      </w:pPr>
    </w:p>
    <w:p w14:paraId="16C9EB2C" w14:textId="0F421B38" w:rsidR="005C6E69" w:rsidRPr="004C7079" w:rsidRDefault="00A62F7E" w:rsidP="00D450D4">
      <w:pPr>
        <w:spacing w:line="360" w:lineRule="auto"/>
        <w:jc w:val="both"/>
        <w:rPr>
          <w:rFonts w:ascii="Arial" w:hAnsi="Arial" w:cs="Arial"/>
          <w:color w:val="000000"/>
        </w:rPr>
      </w:pPr>
      <w:r w:rsidRPr="004C7079">
        <w:rPr>
          <w:rFonts w:ascii="Arial" w:hAnsi="Arial" w:cs="Arial"/>
          <w:b/>
        </w:rPr>
        <w:lastRenderedPageBreak/>
        <w:t>1.9.</w:t>
      </w:r>
      <w:ins w:id="332" w:author="Yazar">
        <w:r w:rsidR="00C41BC0">
          <w:rPr>
            <w:rFonts w:ascii="Arial" w:hAnsi="Arial" w:cs="Arial"/>
            <w:b/>
          </w:rPr>
          <w:t>3</w:t>
        </w:r>
      </w:ins>
      <w:del w:id="333" w:author="Yazar">
        <w:r w:rsidRPr="004C7079" w:rsidDel="00C41BC0">
          <w:rPr>
            <w:rFonts w:ascii="Arial" w:hAnsi="Arial" w:cs="Arial"/>
            <w:b/>
          </w:rPr>
          <w:delText>5</w:delText>
        </w:r>
      </w:del>
      <w:r w:rsidRPr="004C7079">
        <w:rPr>
          <w:rFonts w:ascii="Arial" w:hAnsi="Arial" w:cs="Arial"/>
          <w:b/>
          <w:bCs/>
        </w:rPr>
        <w:t xml:space="preserve">. </w:t>
      </w:r>
      <w:r w:rsidRPr="004C7079">
        <w:rPr>
          <w:rFonts w:ascii="Arial" w:hAnsi="Arial" w:cs="Arial"/>
          <w:bCs/>
        </w:rPr>
        <w:t xml:space="preserve">Taraflar, mücbir sebepler veya umulmayan haller nedeniyle oluşan kesintilerden </w:t>
      </w:r>
      <w:r w:rsidRPr="004C7079">
        <w:rPr>
          <w:rFonts w:ascii="Arial" w:hAnsi="Arial" w:cs="Arial"/>
          <w:bCs/>
          <w:color w:val="000000"/>
        </w:rPr>
        <w:t>doğacak dolaylı</w:t>
      </w:r>
      <w:r w:rsidRPr="004C7079">
        <w:rPr>
          <w:rFonts w:ascii="Arial" w:hAnsi="Arial" w:cs="Arial"/>
          <w:bCs/>
        </w:rPr>
        <w:t xml:space="preserve"> ve dolaysız hasar ve zararlardan birbirlerine karşı sorumlu değildir. </w:t>
      </w:r>
      <w:r w:rsidRPr="004C7079">
        <w:rPr>
          <w:rFonts w:ascii="Arial" w:hAnsi="Arial" w:cs="Arial"/>
          <w:bCs/>
          <w:color w:val="000000"/>
        </w:rPr>
        <w:t>Taraflardan birinin mücbir sebep sonucu, işbu RAT kapsamındaki hizmetlerin</w:t>
      </w:r>
      <w:r w:rsidRPr="004C7079">
        <w:rPr>
          <w:rFonts w:ascii="Arial" w:hAnsi="Arial" w:cs="Arial"/>
          <w:color w:val="000000"/>
        </w:rPr>
        <w:t xml:space="preserve"> bir kısmını ya da tümünü alamadığı döneme ilişkin olmak üzere, diğer </w:t>
      </w:r>
      <w:r w:rsidRPr="004C7079">
        <w:rPr>
          <w:rFonts w:ascii="Arial" w:hAnsi="Arial" w:cs="Arial"/>
          <w:bCs/>
          <w:color w:val="000000"/>
        </w:rPr>
        <w:t>taraf, mücbir sebepten kaynaklanan nedenlerle sunulamayan hizmetler için ödeme yapma yükümlülüğünden muaftır</w:t>
      </w:r>
      <w:r w:rsidRPr="004C7079">
        <w:rPr>
          <w:rFonts w:ascii="Arial" w:hAnsi="Arial" w:cs="Arial"/>
          <w:color w:val="000000"/>
        </w:rPr>
        <w:t>.</w:t>
      </w:r>
    </w:p>
    <w:p w14:paraId="5B4FC3C9" w14:textId="77777777" w:rsidR="005C6E69" w:rsidRPr="004C7079" w:rsidRDefault="005C6E69" w:rsidP="00D450D4">
      <w:pPr>
        <w:pStyle w:val="GvdeMetni"/>
        <w:rPr>
          <w:rFonts w:cs="Arial"/>
          <w:b/>
          <w:bCs/>
          <w:szCs w:val="24"/>
        </w:rPr>
      </w:pPr>
    </w:p>
    <w:p w14:paraId="1E16E255" w14:textId="0FB8C8EC" w:rsidR="005C6E69" w:rsidRPr="004C7079" w:rsidRDefault="00A62F7E" w:rsidP="00D450D4">
      <w:pPr>
        <w:pStyle w:val="GvdeMetni"/>
        <w:rPr>
          <w:rFonts w:cs="Arial"/>
          <w:szCs w:val="24"/>
        </w:rPr>
      </w:pPr>
      <w:r w:rsidRPr="004C7079">
        <w:rPr>
          <w:rFonts w:cs="Arial"/>
          <w:b/>
          <w:bCs/>
          <w:szCs w:val="24"/>
        </w:rPr>
        <w:t>1.9.</w:t>
      </w:r>
      <w:ins w:id="334" w:author="Yazar">
        <w:r w:rsidR="00C41BC0">
          <w:rPr>
            <w:rFonts w:cs="Arial"/>
            <w:b/>
            <w:bCs/>
            <w:szCs w:val="24"/>
          </w:rPr>
          <w:t>4</w:t>
        </w:r>
      </w:ins>
      <w:del w:id="335" w:author="Yazar">
        <w:r w:rsidRPr="004C7079" w:rsidDel="00C41BC0">
          <w:rPr>
            <w:rFonts w:cs="Arial"/>
            <w:b/>
            <w:bCs/>
            <w:szCs w:val="24"/>
          </w:rPr>
          <w:delText>6</w:delText>
        </w:r>
      </w:del>
      <w:r w:rsidRPr="004C7079">
        <w:rPr>
          <w:rFonts w:cs="Arial"/>
          <w:b/>
          <w:bCs/>
          <w:szCs w:val="24"/>
        </w:rPr>
        <w:t xml:space="preserve">. </w:t>
      </w:r>
      <w:r w:rsidRPr="004C7079">
        <w:rPr>
          <w:rFonts w:cs="Arial"/>
          <w:bCs/>
          <w:szCs w:val="24"/>
        </w:rPr>
        <w:t xml:space="preserve">Taraflar, Mücbir Sebepler veya Umulmayan Hallerden dolayı arabağlantı sözleşmesinde yer alan </w:t>
      </w:r>
      <w:r w:rsidRPr="00C1273C">
        <w:rPr>
          <w:rFonts w:cs="Arial"/>
          <w:szCs w:val="24"/>
        </w:rPr>
        <w:t xml:space="preserve">yüklenimler ve/veya sürelerde meydana gelen gecikmelerden </w:t>
      </w:r>
      <w:r w:rsidRPr="004C7079">
        <w:rPr>
          <w:rFonts w:cs="Arial"/>
          <w:bCs/>
          <w:szCs w:val="24"/>
        </w:rPr>
        <w:t>ve/veya arabağlantı sözleşmesinin ihlalinden sorumlu</w:t>
      </w:r>
      <w:r w:rsidRPr="004C7079">
        <w:rPr>
          <w:rFonts w:cs="Arial"/>
          <w:szCs w:val="24"/>
        </w:rPr>
        <w:t xml:space="preserve"> olmayacaktır. </w:t>
      </w:r>
    </w:p>
    <w:p w14:paraId="6EF58CAD" w14:textId="77777777" w:rsidR="005C6E69" w:rsidRPr="004C7079" w:rsidRDefault="005C6E69" w:rsidP="00D450D4">
      <w:pPr>
        <w:pStyle w:val="Default"/>
        <w:spacing w:line="360" w:lineRule="auto"/>
        <w:jc w:val="both"/>
      </w:pPr>
    </w:p>
    <w:p w14:paraId="5D22B2B8" w14:textId="5781CC4D" w:rsidR="005C6E69" w:rsidRPr="004C7079" w:rsidRDefault="00A62F7E" w:rsidP="00D450D4">
      <w:pPr>
        <w:pStyle w:val="GvdeMetniGirintisi"/>
        <w:spacing w:after="0" w:line="360" w:lineRule="auto"/>
        <w:ind w:left="0"/>
        <w:jc w:val="both"/>
        <w:rPr>
          <w:rFonts w:ascii="Arial" w:hAnsi="Arial" w:cs="Arial"/>
        </w:rPr>
      </w:pPr>
      <w:r w:rsidRPr="004C7079">
        <w:rPr>
          <w:rFonts w:ascii="Arial" w:eastAsia="TimesNewRoman" w:hAnsi="Arial" w:cs="Arial"/>
          <w:b/>
        </w:rPr>
        <w:t>1.9.</w:t>
      </w:r>
      <w:ins w:id="336" w:author="Yazar">
        <w:r w:rsidR="00C41BC0">
          <w:rPr>
            <w:rFonts w:ascii="Arial" w:eastAsia="TimesNewRoman" w:hAnsi="Arial" w:cs="Arial"/>
            <w:b/>
          </w:rPr>
          <w:t>5</w:t>
        </w:r>
      </w:ins>
      <w:del w:id="337" w:author="Yazar">
        <w:r w:rsidRPr="004C7079" w:rsidDel="00C41BC0">
          <w:rPr>
            <w:rFonts w:ascii="Arial" w:eastAsia="TimesNewRoman" w:hAnsi="Arial" w:cs="Arial"/>
            <w:b/>
          </w:rPr>
          <w:delText>7</w:delText>
        </w:r>
      </w:del>
      <w:r w:rsidRPr="004C7079">
        <w:rPr>
          <w:rFonts w:ascii="Arial" w:eastAsia="TimesNewRoman" w:hAnsi="Arial" w:cs="Arial"/>
          <w:b/>
        </w:rPr>
        <w:t>.</w:t>
      </w:r>
      <w:r w:rsidRPr="004C7079">
        <w:rPr>
          <w:rFonts w:ascii="Arial" w:eastAsia="TimesNewRoman" w:hAnsi="Arial" w:cs="Arial"/>
        </w:rPr>
        <w:t xml:space="preserve"> </w:t>
      </w:r>
      <w:r w:rsidRPr="004C7079">
        <w:rPr>
          <w:rFonts w:ascii="Arial" w:hAnsi="Arial" w:cs="Arial"/>
        </w:rPr>
        <w:t>Umulmayan hal oluştuğuna ilişkin taraflar arasında uzlaşmazlık oluştuğunda, umulmayan halin varlığı ve süresi taraflarca ilgili bilgi ve belgelerle Kuruma sunulur. Umulmayan hallerde sözü edilen durumlardan, giderilmesi doğrudan Türk Telekom’un yapacağı çalışmalara bağlı olmayanlar ile ilgili olarak, Türk Telekom en geç 5 (beş) gün içerisinde yaptığı başvuruları ve varsa sonuçlarını İşletmeciye bildirecektir.</w:t>
      </w:r>
    </w:p>
    <w:p w14:paraId="172F3003" w14:textId="77777777" w:rsidR="00C50B15" w:rsidRPr="004C7079" w:rsidRDefault="00C50B15" w:rsidP="00B02B23"/>
    <w:p w14:paraId="08519D8A" w14:textId="77777777" w:rsidR="003C185A" w:rsidRPr="004C7079" w:rsidRDefault="00A62F7E" w:rsidP="00D450D4">
      <w:pPr>
        <w:pStyle w:val="Balk2"/>
        <w:spacing w:line="360" w:lineRule="auto"/>
        <w:jc w:val="both"/>
        <w:rPr>
          <w:szCs w:val="24"/>
        </w:rPr>
      </w:pPr>
      <w:bookmarkStart w:id="338" w:name="_Toc85468474"/>
      <w:r w:rsidRPr="004C7079">
        <w:rPr>
          <w:szCs w:val="24"/>
        </w:rPr>
        <w:t>1.10. Yükümlülüğün Sınırlandırılması</w:t>
      </w:r>
      <w:bookmarkEnd w:id="338"/>
    </w:p>
    <w:p w14:paraId="3E155E52" w14:textId="77777777" w:rsidR="00C50B15" w:rsidRPr="004C7079" w:rsidRDefault="00C50B15">
      <w:pPr>
        <w:jc w:val="both"/>
        <w:rPr>
          <w:rFonts w:ascii="Arial" w:hAnsi="Arial" w:cs="Arial"/>
        </w:rPr>
      </w:pPr>
    </w:p>
    <w:p w14:paraId="54D0498D" w14:textId="77777777" w:rsidR="003C185A" w:rsidRPr="004C7079" w:rsidRDefault="00A62F7E" w:rsidP="00D450D4">
      <w:pPr>
        <w:pStyle w:val="GvdeMetni"/>
        <w:rPr>
          <w:rFonts w:cs="Arial"/>
          <w:szCs w:val="24"/>
        </w:rPr>
      </w:pPr>
      <w:r w:rsidRPr="004C7079">
        <w:rPr>
          <w:rFonts w:cs="Arial"/>
          <w:szCs w:val="24"/>
        </w:rPr>
        <w:t>Taraflardan her biri, diğer tarafa karşı, müdebbir bir işletmeciye düşen özen ve dikkati göstermekle yükümlüdür.</w:t>
      </w:r>
    </w:p>
    <w:p w14:paraId="55A2974A" w14:textId="77777777" w:rsidR="00C50B15" w:rsidRPr="004C7079" w:rsidRDefault="00C50B15">
      <w:pPr>
        <w:pStyle w:val="GvdeMetni"/>
        <w:spacing w:line="240" w:lineRule="auto"/>
        <w:rPr>
          <w:rFonts w:cs="Arial"/>
          <w:szCs w:val="24"/>
        </w:rPr>
      </w:pPr>
    </w:p>
    <w:p w14:paraId="5992CF64" w14:textId="77777777" w:rsidR="000275BA" w:rsidRPr="004C7079" w:rsidRDefault="00A62F7E" w:rsidP="00D450D4">
      <w:pPr>
        <w:pStyle w:val="StyleListBullet2"/>
        <w:rPr>
          <w:rFonts w:cs="Arial"/>
          <w:szCs w:val="24"/>
        </w:rPr>
      </w:pPr>
      <w:r w:rsidRPr="004C7079">
        <w:rPr>
          <w:rFonts w:cs="Arial"/>
          <w:szCs w:val="24"/>
        </w:rPr>
        <w:t xml:space="preserve">Taraflar, kendi çalışanları ve/veya </w:t>
      </w:r>
      <w:r w:rsidRPr="004C7079">
        <w:rPr>
          <w:rFonts w:cs="Arial"/>
          <w:bCs w:val="0"/>
          <w:szCs w:val="24"/>
        </w:rPr>
        <w:t>aralarında bir sözleşme olup olmamasına bakılmaksızın taraflar adına arabağlantı sözleşmesi kapsamındaki herhangi bir hizmeti yürüten ve/veya bu hizmetin yürütülmesine katılan gerçek veya tüzel kişiler tarafından diğer tarafın</w:t>
      </w:r>
      <w:r w:rsidRPr="004C7079">
        <w:rPr>
          <w:rFonts w:cs="Arial"/>
          <w:szCs w:val="24"/>
        </w:rPr>
        <w:t xml:space="preserve"> şebeke, tesis, araç-gereç, cihaz ve benzeri malzemelerine verdikleri hasarları aslına uygun olarak giderecektir. Hasar giderilemediği takdirde, meydana gelen hasar tazmin edilecektir. Taraflar, tesislerinde kurulu bulunan diğer tarafa ait teçhizatın kendi kusurlarından kaynaklanan nedenler dışında yangın, deprem, sel, patlama vb. sebeplerle hasar görmesi halinde, herhangi bir ücret veya tazminat ödemekle yükümlü tutulmayacaktır.</w:t>
      </w:r>
    </w:p>
    <w:p w14:paraId="702B238A" w14:textId="77777777" w:rsidR="00C50B15" w:rsidRPr="004C7079" w:rsidRDefault="00C50B15">
      <w:pPr>
        <w:pStyle w:val="GvdeMetni"/>
        <w:spacing w:line="240" w:lineRule="auto"/>
        <w:rPr>
          <w:rFonts w:cs="Arial"/>
          <w:szCs w:val="24"/>
        </w:rPr>
      </w:pPr>
    </w:p>
    <w:p w14:paraId="41FF5AC5" w14:textId="2CB2CB3F" w:rsidR="005A643F" w:rsidRDefault="00A62F7E" w:rsidP="00D450D4">
      <w:pPr>
        <w:pStyle w:val="GvdeMetni"/>
        <w:rPr>
          <w:ins w:id="339" w:author="Yazar"/>
          <w:rFonts w:cs="Arial"/>
          <w:szCs w:val="24"/>
        </w:rPr>
      </w:pPr>
      <w:r w:rsidRPr="004C7079">
        <w:rPr>
          <w:rFonts w:cs="Arial"/>
          <w:szCs w:val="24"/>
        </w:rPr>
        <w:t xml:space="preserve">Taraflar, yukarıda ifade edilen maddi hasarlardan kaynaklanan veya maddi hasar olmaksızın taraflardan birinin kusuru nedeniyle meydana gelen hizmet kesintisi </w:t>
      </w:r>
      <w:r w:rsidRPr="004C7079">
        <w:rPr>
          <w:rFonts w:cs="Arial"/>
          <w:szCs w:val="24"/>
        </w:rPr>
        <w:lastRenderedPageBreak/>
        <w:t>nedeniyle oluşacak diğer tarafın trafik kayıpları ve sair zararları ile söz konusu hizmet kesintisi nedeniyle üçüncü taraflara karşı sorumlu olduğu tüm tazminat giderlerini karşılayacaktır.</w:t>
      </w:r>
    </w:p>
    <w:p w14:paraId="622BEE9A" w14:textId="7B1E568A" w:rsidR="00FA4EAA" w:rsidRDefault="00FA4EAA" w:rsidP="00D450D4">
      <w:pPr>
        <w:pStyle w:val="GvdeMetni"/>
        <w:rPr>
          <w:ins w:id="340" w:author="Yazar"/>
          <w:rFonts w:cs="Arial"/>
          <w:szCs w:val="24"/>
        </w:rPr>
      </w:pPr>
    </w:p>
    <w:p w14:paraId="55EAE1EB" w14:textId="2FC800D1" w:rsidR="00FA4EAA" w:rsidRPr="00A37C9B" w:rsidRDefault="00FA4EAA" w:rsidP="00D450D4">
      <w:pPr>
        <w:pStyle w:val="GvdeMetni"/>
        <w:rPr>
          <w:ins w:id="341" w:author="Yazar"/>
          <w:rFonts w:cs="Arial"/>
          <w:b/>
          <w:szCs w:val="24"/>
        </w:rPr>
      </w:pPr>
      <w:ins w:id="342" w:author="Yazar">
        <w:r w:rsidRPr="00A37C9B">
          <w:rPr>
            <w:rFonts w:cs="Arial"/>
            <w:b/>
            <w:szCs w:val="24"/>
          </w:rPr>
          <w:t>1.11. Hizmetin Durdurulması</w:t>
        </w:r>
      </w:ins>
    </w:p>
    <w:p w14:paraId="26D41729" w14:textId="4BF51196" w:rsidR="00FA4EAA" w:rsidRDefault="00FA4EAA" w:rsidP="00D450D4">
      <w:pPr>
        <w:pStyle w:val="GvdeMetni"/>
        <w:rPr>
          <w:ins w:id="343" w:author="Yazar"/>
          <w:rFonts w:cs="Arial"/>
          <w:szCs w:val="24"/>
        </w:rPr>
      </w:pPr>
    </w:p>
    <w:p w14:paraId="13B078DE" w14:textId="2C508754" w:rsidR="00FA4EAA" w:rsidRDefault="00FA4EAA" w:rsidP="00D450D4">
      <w:pPr>
        <w:pStyle w:val="GvdeMetni"/>
        <w:rPr>
          <w:ins w:id="344" w:author="Yazar"/>
          <w:rFonts w:cs="Arial"/>
          <w:szCs w:val="24"/>
        </w:rPr>
      </w:pPr>
      <w:ins w:id="345" w:author="Yazar">
        <w:r w:rsidRPr="00A37C9B">
          <w:rPr>
            <w:rFonts w:cs="Arial"/>
            <w:b/>
            <w:szCs w:val="24"/>
          </w:rPr>
          <w:t>1.11.1.</w:t>
        </w:r>
        <w:r>
          <w:rPr>
            <w:rFonts w:cs="Arial"/>
            <w:szCs w:val="24"/>
          </w:rPr>
          <w:t xml:space="preserve"> </w:t>
        </w:r>
      </w:ins>
      <w:moveToRangeStart w:id="346" w:author="Yazar" w:name="move86746103"/>
      <w:moveTo w:id="347" w:author="Yazar">
        <w:r w:rsidRPr="004C7079">
          <w:rPr>
            <w:rFonts w:cs="Arial"/>
            <w:szCs w:val="24"/>
          </w:rPr>
          <w:t xml:space="preserve">Arabağlantı sözleşmesi kapsamında İşletmecinin, ödeme, ilave teminat </w:t>
        </w:r>
        <w:del w:id="348" w:author="Yazar">
          <w:r w:rsidRPr="004C7079" w:rsidDel="00C01D1F">
            <w:rPr>
              <w:rFonts w:cs="Arial"/>
              <w:szCs w:val="24"/>
            </w:rPr>
            <w:delText>mektubu</w:delText>
          </w:r>
        </w:del>
        <w:r w:rsidRPr="004C7079">
          <w:rPr>
            <w:rFonts w:cs="Arial"/>
            <w:szCs w:val="24"/>
          </w:rPr>
          <w:t xml:space="preserve"> verme ve/veya yenilenmiş teminat </w:t>
        </w:r>
      </w:moveTo>
      <w:ins w:id="349" w:author="Yazar">
        <w:r w:rsidR="00C01D1F">
          <w:rPr>
            <w:rFonts w:cs="Arial"/>
            <w:szCs w:val="24"/>
          </w:rPr>
          <w:t>verme</w:t>
        </w:r>
      </w:ins>
      <w:moveTo w:id="350" w:author="Yazar">
        <w:del w:id="351" w:author="Yazar">
          <w:r w:rsidRPr="004C7079" w:rsidDel="00C01D1F">
            <w:rPr>
              <w:rFonts w:cs="Arial"/>
              <w:szCs w:val="24"/>
            </w:rPr>
            <w:delText>mektubunu sunma</w:delText>
          </w:r>
        </w:del>
        <w:r w:rsidRPr="004C7079">
          <w:rPr>
            <w:rFonts w:cs="Arial"/>
            <w:szCs w:val="24"/>
          </w:rPr>
          <w:t xml:space="preserve"> yükümlülüklerini </w:t>
        </w:r>
        <w:del w:id="352" w:author="Yazar">
          <w:r w:rsidRPr="004C7079" w:rsidDel="00F34676">
            <w:rPr>
              <w:rFonts w:cs="Arial"/>
              <w:szCs w:val="24"/>
            </w:rPr>
            <w:delText xml:space="preserve">arabağlantı sözleşmesinde </w:delText>
          </w:r>
        </w:del>
        <w:r w:rsidRPr="004C7079">
          <w:rPr>
            <w:rFonts w:cs="Arial"/>
            <w:szCs w:val="24"/>
          </w:rPr>
          <w:t xml:space="preserve">taraflar arasında belirlenen süreler zarfında yerine getirmemesi durumunda Türk Telekom, ilgili yükümlülüğün yerine getirilmesini </w:t>
        </w:r>
        <w:proofErr w:type="spellStart"/>
        <w:r w:rsidRPr="004C7079">
          <w:rPr>
            <w:rFonts w:cs="Arial"/>
            <w:szCs w:val="24"/>
          </w:rPr>
          <w:t>teminen</w:t>
        </w:r>
        <w:proofErr w:type="spellEnd"/>
        <w:r w:rsidRPr="004C7079">
          <w:rPr>
            <w:rFonts w:cs="Arial"/>
            <w:szCs w:val="24"/>
          </w:rPr>
          <w:t xml:space="preserve"> İşletmeciye yazılı bildirimle </w:t>
        </w:r>
      </w:moveTo>
      <w:ins w:id="353" w:author="Yazar">
        <w:r w:rsidR="00C01D1F">
          <w:rPr>
            <w:rFonts w:cs="Arial"/>
            <w:szCs w:val="24"/>
          </w:rPr>
          <w:t>7</w:t>
        </w:r>
      </w:ins>
      <w:moveTo w:id="354" w:author="Yazar">
        <w:del w:id="355" w:author="Yazar">
          <w:r w:rsidRPr="004C7079" w:rsidDel="00C01D1F">
            <w:rPr>
              <w:rFonts w:cs="Arial"/>
              <w:szCs w:val="24"/>
            </w:rPr>
            <w:delText>15</w:delText>
          </w:r>
        </w:del>
        <w:r w:rsidRPr="004C7079">
          <w:rPr>
            <w:rFonts w:cs="Arial"/>
            <w:szCs w:val="24"/>
          </w:rPr>
          <w:t xml:space="preserve"> (</w:t>
        </w:r>
      </w:moveTo>
      <w:ins w:id="356" w:author="Yazar">
        <w:r w:rsidR="00C01D1F">
          <w:rPr>
            <w:rFonts w:cs="Arial"/>
            <w:szCs w:val="24"/>
          </w:rPr>
          <w:t>yedi</w:t>
        </w:r>
      </w:ins>
      <w:moveTo w:id="357" w:author="Yazar">
        <w:del w:id="358" w:author="Yazar">
          <w:r w:rsidRPr="004C7079" w:rsidDel="00C01D1F">
            <w:rPr>
              <w:rFonts w:cs="Arial"/>
              <w:szCs w:val="24"/>
            </w:rPr>
            <w:delText>on beş</w:delText>
          </w:r>
        </w:del>
        <w:r w:rsidRPr="004C7079">
          <w:rPr>
            <w:rFonts w:cs="Arial"/>
            <w:szCs w:val="24"/>
          </w:rPr>
          <w:t xml:space="preserve">) gün süre verir. Bu sürenin sonunda da İşletmecinin yükümlülüğünü yerine getirmemesi halinde Türk Telekom hizmeti </w:t>
        </w:r>
      </w:moveTo>
      <w:ins w:id="359" w:author="Yazar">
        <w:r w:rsidR="00094DEA">
          <w:rPr>
            <w:rFonts w:cs="Arial"/>
            <w:szCs w:val="24"/>
          </w:rPr>
          <w:t xml:space="preserve">ve/veya yeni abone alımını </w:t>
        </w:r>
      </w:ins>
      <w:moveTo w:id="360" w:author="Yazar">
        <w:r w:rsidRPr="004C7079">
          <w:rPr>
            <w:rFonts w:cs="Arial"/>
            <w:szCs w:val="24"/>
          </w:rPr>
          <w:t>durdurma hakkına sahiptir.</w:t>
        </w:r>
      </w:moveTo>
      <w:moveToRangeEnd w:id="346"/>
    </w:p>
    <w:p w14:paraId="7C012E3B" w14:textId="2B1673C2" w:rsidR="00FA4EAA" w:rsidRDefault="00FA4EAA" w:rsidP="00D450D4">
      <w:pPr>
        <w:pStyle w:val="GvdeMetni"/>
        <w:rPr>
          <w:ins w:id="361" w:author="Yazar"/>
          <w:rFonts w:cs="Arial"/>
          <w:szCs w:val="24"/>
        </w:rPr>
      </w:pPr>
    </w:p>
    <w:p w14:paraId="678C3EE0" w14:textId="5187ABF6" w:rsidR="00FA4EAA" w:rsidRPr="00885A82" w:rsidRDefault="00FA4EAA" w:rsidP="00FA4EAA">
      <w:pPr>
        <w:pStyle w:val="GvdeMetni"/>
        <w:rPr>
          <w:ins w:id="362" w:author="Yazar"/>
          <w:rFonts w:cs="Arial"/>
          <w:szCs w:val="24"/>
        </w:rPr>
      </w:pPr>
      <w:ins w:id="363" w:author="Yazar">
        <w:r w:rsidRPr="00885A82">
          <w:rPr>
            <w:rFonts w:cs="Arial"/>
            <w:b/>
            <w:szCs w:val="24"/>
          </w:rPr>
          <w:t>1.11.2.</w:t>
        </w:r>
        <w:r w:rsidRPr="00885A82">
          <w:rPr>
            <w:rFonts w:cs="Arial"/>
            <w:szCs w:val="24"/>
          </w:rPr>
          <w:t xml:space="preserve"> İşletmecinin trafik hacminin ani yükseliş gösterdiği </w:t>
        </w:r>
        <w:r w:rsidR="007B7952">
          <w:rPr>
            <w:rFonts w:cs="Arial"/>
            <w:szCs w:val="24"/>
          </w:rPr>
          <w:t>hallerde</w:t>
        </w:r>
        <w:del w:id="364" w:author="Yazar">
          <w:r w:rsidRPr="00885A82" w:rsidDel="007B7952">
            <w:rPr>
              <w:rFonts w:cs="Arial"/>
              <w:szCs w:val="24"/>
            </w:rPr>
            <w:delText>durumlarda</w:delText>
          </w:r>
        </w:del>
        <w:r w:rsidRPr="00885A82">
          <w:rPr>
            <w:rFonts w:cs="Arial"/>
            <w:szCs w:val="24"/>
          </w:rPr>
          <w:t xml:space="preserve"> İşletmecinin, ilave teminat verme </w:t>
        </w:r>
        <w:del w:id="365" w:author="Yazar">
          <w:r w:rsidRPr="00885A82" w:rsidDel="00040C79">
            <w:rPr>
              <w:rFonts w:cs="Arial"/>
              <w:szCs w:val="24"/>
            </w:rPr>
            <w:delText xml:space="preserve">veya ara ödeme yapma </w:delText>
          </w:r>
        </w:del>
        <w:r w:rsidRPr="00885A82">
          <w:rPr>
            <w:rFonts w:cs="Arial"/>
            <w:szCs w:val="24"/>
          </w:rPr>
          <w:t>yükümlülüğünü yerine getirmemesi durumunda Türk Telekom herhangi bir bildirime gerek kalmaksızın hizmeti durdurma hakkına sahiptir.</w:t>
        </w:r>
      </w:ins>
    </w:p>
    <w:p w14:paraId="0A551436" w14:textId="77777777" w:rsidR="00FA4EAA" w:rsidRPr="00885A82" w:rsidRDefault="00FA4EAA" w:rsidP="00FA4EAA">
      <w:pPr>
        <w:pStyle w:val="GvdeMetni"/>
        <w:rPr>
          <w:ins w:id="366" w:author="Yazar"/>
          <w:rFonts w:cs="Arial"/>
          <w:szCs w:val="24"/>
        </w:rPr>
      </w:pPr>
    </w:p>
    <w:p w14:paraId="7CF50041" w14:textId="77777777" w:rsidR="00FA4EAA" w:rsidRPr="00885A82" w:rsidRDefault="00FA4EAA" w:rsidP="00FA4EAA">
      <w:pPr>
        <w:pStyle w:val="GvdeMetni"/>
        <w:rPr>
          <w:ins w:id="367" w:author="Yazar"/>
          <w:rFonts w:cs="Arial"/>
          <w:szCs w:val="24"/>
        </w:rPr>
      </w:pPr>
      <w:ins w:id="368" w:author="Yazar">
        <w:r w:rsidRPr="00885A82">
          <w:rPr>
            <w:rFonts w:cs="Arial"/>
            <w:b/>
            <w:szCs w:val="24"/>
          </w:rPr>
          <w:t>1.11.3.</w:t>
        </w:r>
        <w:r w:rsidRPr="00885A82">
          <w:rPr>
            <w:rFonts w:cs="Arial"/>
            <w:szCs w:val="24"/>
          </w:rPr>
          <w:t xml:space="preserve"> İşletmecinin 1.3.6 maddesinde yer alan Sahtecilik ve Kötü Niyetli Kullanıma ilişkin yükümlülüklerini yerine getirmemesi durumunda Türk Telekom herhangi bir bildirime gerek kalmaksızın hizmeti durdurma hakkına sahiptir.</w:t>
        </w:r>
      </w:ins>
    </w:p>
    <w:p w14:paraId="5E17B6FF" w14:textId="77777777" w:rsidR="00FA4EAA" w:rsidRPr="00885A82" w:rsidRDefault="00FA4EAA" w:rsidP="00FA4EAA">
      <w:pPr>
        <w:pStyle w:val="GvdeMetni"/>
        <w:rPr>
          <w:ins w:id="369" w:author="Yazar"/>
          <w:rFonts w:cs="Arial"/>
          <w:szCs w:val="24"/>
        </w:rPr>
      </w:pPr>
    </w:p>
    <w:p w14:paraId="1763B27F" w14:textId="5ECC43A5" w:rsidR="00FA4EAA" w:rsidRDefault="00FA4EAA" w:rsidP="00FA4EAA">
      <w:pPr>
        <w:pStyle w:val="GvdeMetni"/>
        <w:rPr>
          <w:ins w:id="370" w:author="Yazar"/>
          <w:rFonts w:cs="Arial"/>
          <w:szCs w:val="24"/>
        </w:rPr>
      </w:pPr>
      <w:ins w:id="371" w:author="Yazar">
        <w:r w:rsidRPr="00885A82">
          <w:rPr>
            <w:rFonts w:cs="Arial"/>
            <w:b/>
            <w:szCs w:val="24"/>
          </w:rPr>
          <w:t>1.11.4.</w:t>
        </w:r>
        <w:r w:rsidRPr="00885A82">
          <w:rPr>
            <w:rFonts w:cs="Arial"/>
            <w:szCs w:val="24"/>
          </w:rPr>
          <w:t xml:space="preserve"> Türk Telekom tarafından 1.11.1., 1.11.2., ve 1.11.3. maddeleri kapsamında</w:t>
        </w:r>
        <w:r>
          <w:rPr>
            <w:rFonts w:cs="Arial"/>
            <w:szCs w:val="24"/>
          </w:rPr>
          <w:t xml:space="preserve"> </w:t>
        </w:r>
      </w:ins>
      <w:moveToRangeStart w:id="372" w:author="Yazar" w:name="move86746145"/>
      <w:moveTo w:id="373" w:author="Yazar">
        <w:r w:rsidRPr="004C7079">
          <w:rPr>
            <w:rFonts w:cs="Arial"/>
            <w:szCs w:val="24"/>
          </w:rPr>
          <w:t xml:space="preserve">Hizmetin durdurulması </w:t>
        </w:r>
      </w:moveTo>
      <w:ins w:id="374" w:author="Yazar">
        <w:r w:rsidR="0031422B">
          <w:rPr>
            <w:rFonts w:cs="Arial"/>
            <w:szCs w:val="24"/>
          </w:rPr>
          <w:t>ve</w:t>
        </w:r>
      </w:ins>
      <w:moveTo w:id="375" w:author="Yazar">
        <w:del w:id="376" w:author="Yazar">
          <w:r w:rsidRPr="004C7079" w:rsidDel="0031422B">
            <w:rPr>
              <w:rFonts w:cs="Arial"/>
              <w:szCs w:val="24"/>
            </w:rPr>
            <w:delText>halinde,</w:delText>
          </w:r>
        </w:del>
        <w:r w:rsidRPr="004C7079">
          <w:rPr>
            <w:rFonts w:cs="Arial"/>
            <w:szCs w:val="24"/>
          </w:rPr>
          <w:t xml:space="preserve"> </w:t>
        </w:r>
      </w:moveTo>
      <w:ins w:id="377" w:author="Yazar">
        <w:r w:rsidR="0031422B">
          <w:t xml:space="preserve">7 (yedi) gün içerisinde tekrar başlatılmaması durumunda </w:t>
        </w:r>
      </w:ins>
      <w:moveTo w:id="378" w:author="Yazar">
        <w:r w:rsidRPr="004C7079">
          <w:rPr>
            <w:rFonts w:cs="Arial"/>
            <w:szCs w:val="24"/>
          </w:rPr>
          <w:t xml:space="preserve">ispatlayıcı belgelerle </w:t>
        </w:r>
      </w:moveTo>
      <w:ins w:id="379" w:author="Yazar">
        <w:r w:rsidR="0031422B">
          <w:t>(</w:t>
        </w:r>
        <w:r w:rsidR="005F4A97">
          <w:t>b</w:t>
        </w:r>
        <w:r w:rsidR="0031422B">
          <w:t xml:space="preserve">orç/teminat durumu) </w:t>
        </w:r>
      </w:ins>
      <w:moveTo w:id="380" w:author="Yazar">
        <w:r w:rsidRPr="004C7079">
          <w:rPr>
            <w:rFonts w:cs="Arial"/>
            <w:szCs w:val="24"/>
          </w:rPr>
          <w:t>birlikte</w:t>
        </w:r>
      </w:moveTo>
      <w:ins w:id="381" w:author="Yazar">
        <w:r w:rsidR="0031422B">
          <w:rPr>
            <w:rFonts w:cs="Arial"/>
            <w:szCs w:val="24"/>
          </w:rPr>
          <w:t xml:space="preserve"> aynı</w:t>
        </w:r>
      </w:ins>
      <w:moveTo w:id="382" w:author="Yazar">
        <w:r w:rsidRPr="004C7079">
          <w:rPr>
            <w:rFonts w:cs="Arial"/>
            <w:szCs w:val="24"/>
          </w:rPr>
          <w:t xml:space="preserve"> 7 (yedi) gün içerisinde Kurum’a bilgi verilir.</w:t>
        </w:r>
      </w:moveTo>
      <w:moveToRangeEnd w:id="372"/>
    </w:p>
    <w:p w14:paraId="474D93AA" w14:textId="77777777" w:rsidR="007B7952" w:rsidRDefault="007B7952" w:rsidP="00FA4EAA">
      <w:pPr>
        <w:pStyle w:val="GvdeMetni"/>
        <w:rPr>
          <w:ins w:id="383" w:author="Yazar"/>
          <w:rFonts w:cs="Arial"/>
          <w:szCs w:val="24"/>
        </w:rPr>
      </w:pPr>
    </w:p>
    <w:p w14:paraId="0667E6D1" w14:textId="77777777" w:rsidR="00DC7932" w:rsidRPr="00885A82" w:rsidRDefault="00DC7932" w:rsidP="00DC7932">
      <w:pPr>
        <w:pStyle w:val="GvdeMetni"/>
        <w:rPr>
          <w:ins w:id="384" w:author="Yazar"/>
          <w:rFonts w:cs="Arial"/>
          <w:szCs w:val="24"/>
        </w:rPr>
      </w:pPr>
      <w:ins w:id="385" w:author="Yazar">
        <w:r w:rsidRPr="00885A82">
          <w:rPr>
            <w:rFonts w:cs="Arial"/>
            <w:b/>
            <w:szCs w:val="24"/>
          </w:rPr>
          <w:t>1.11.5.</w:t>
        </w:r>
        <w:r w:rsidRPr="00885A82">
          <w:rPr>
            <w:rFonts w:cs="Arial"/>
            <w:szCs w:val="24"/>
          </w:rPr>
          <w:t xml:space="preserve"> Türk Telekom, şebeke işletim güvenliğinin, şebeke bütünlüğünün veya veri güvenliğinin temin edilemediği ya da şebekelerin karşılıklı işletilemediği durumlarda, işletmeciye sunduğu hizmeti objektif kriterlerle kanıtlaması durumunda Kurumun onayını almak suretiyle, belirtilen hususların sebebini teşkil eden teknik problemin devam ettiği yer ve zaman ile sınırlı olarak durdurabilir. Söz konusu durumun sona ermesi ile birlikte işletmecinin talebi olmaksızın hizmet yeniden başlatılır.</w:t>
        </w:r>
      </w:ins>
    </w:p>
    <w:p w14:paraId="5B0EA695" w14:textId="77777777" w:rsidR="00DC7932" w:rsidRPr="00885A82" w:rsidRDefault="00DC7932" w:rsidP="00DC7932">
      <w:pPr>
        <w:pStyle w:val="GvdeMetni"/>
        <w:rPr>
          <w:ins w:id="386" w:author="Yazar"/>
          <w:rFonts w:cs="Arial"/>
          <w:szCs w:val="24"/>
        </w:rPr>
      </w:pPr>
    </w:p>
    <w:p w14:paraId="5C1986FB" w14:textId="77777777" w:rsidR="00DC7932" w:rsidRDefault="00DC7932" w:rsidP="00DC7932">
      <w:pPr>
        <w:pStyle w:val="GvdeMetni"/>
        <w:rPr>
          <w:ins w:id="387" w:author="Yazar"/>
          <w:rFonts w:cs="Arial"/>
          <w:szCs w:val="24"/>
        </w:rPr>
      </w:pPr>
      <w:ins w:id="388" w:author="Yazar">
        <w:r w:rsidRPr="00885A82">
          <w:rPr>
            <w:rFonts w:cs="Arial"/>
            <w:b/>
            <w:szCs w:val="24"/>
          </w:rPr>
          <w:t>1.11.6.</w:t>
        </w:r>
        <w:r w:rsidRPr="00885A82">
          <w:rPr>
            <w:rFonts w:cs="Arial"/>
            <w:szCs w:val="24"/>
          </w:rPr>
          <w:t xml:space="preserve"> Türk Telekom, işletmeciye sunduğu hizmeti, işletmeci ve işletmecinin aboneleri tarafından kullanılan cihazların yürürlükteki standartlara uymaması ya da sunulan hizmetin, Türk Telekom’un yürütmekte olduğu diğer hizmetlerin ve diğer işletmeciler tarafından sunulan hizmetlerin kalitesini bozan </w:t>
        </w:r>
        <w:proofErr w:type="spellStart"/>
        <w:r w:rsidRPr="00885A82">
          <w:rPr>
            <w:rFonts w:cs="Arial"/>
            <w:szCs w:val="24"/>
          </w:rPr>
          <w:t>enterferansa</w:t>
        </w:r>
        <w:proofErr w:type="spellEnd"/>
        <w:r w:rsidRPr="00885A82">
          <w:rPr>
            <w:rFonts w:cs="Arial"/>
            <w:szCs w:val="24"/>
          </w:rPr>
          <w:t xml:space="preserve"> neden olması durumunda Kurum’un onayını almak suretiyle durdurabilir. Söz konusu durumun sona ermesi ile birlikte işletmecinin talebi olmaksızın hizmet yeniden başlatılır.</w:t>
        </w:r>
      </w:ins>
    </w:p>
    <w:p w14:paraId="5A5C37C1" w14:textId="77777777" w:rsidR="00DC7932" w:rsidRDefault="00DC7932" w:rsidP="00DC7932">
      <w:pPr>
        <w:pStyle w:val="GvdeMetni"/>
        <w:rPr>
          <w:ins w:id="389" w:author="Yazar"/>
          <w:rFonts w:cs="Arial"/>
          <w:szCs w:val="24"/>
        </w:rPr>
      </w:pPr>
    </w:p>
    <w:p w14:paraId="18B37D42" w14:textId="1ED3C886" w:rsidR="00DC7932" w:rsidRPr="004C7079" w:rsidRDefault="00DC7932" w:rsidP="00DC7932">
      <w:pPr>
        <w:pStyle w:val="GvdeMetni"/>
        <w:rPr>
          <w:rFonts w:cs="Arial"/>
          <w:szCs w:val="24"/>
        </w:rPr>
      </w:pPr>
      <w:ins w:id="390" w:author="Yazar">
        <w:r w:rsidRPr="00885A82">
          <w:rPr>
            <w:rFonts w:cs="Arial"/>
            <w:b/>
            <w:szCs w:val="24"/>
          </w:rPr>
          <w:t>1.11.7.</w:t>
        </w:r>
        <w:r>
          <w:rPr>
            <w:rFonts w:cs="Arial"/>
            <w:b/>
            <w:szCs w:val="24"/>
          </w:rPr>
          <w:t xml:space="preserve"> </w:t>
        </w:r>
        <w:r w:rsidRPr="00885A82">
          <w:rPr>
            <w:rFonts w:cs="Arial"/>
            <w:szCs w:val="24"/>
          </w:rPr>
          <w:t xml:space="preserve">Türk Telekom, haberleşmede kesinti doğuran </w:t>
        </w:r>
        <w:proofErr w:type="spellStart"/>
        <w:r w:rsidRPr="00885A82">
          <w:rPr>
            <w:rFonts w:cs="Arial"/>
            <w:szCs w:val="24"/>
          </w:rPr>
          <w:t>enterferans</w:t>
        </w:r>
        <w:proofErr w:type="spellEnd"/>
        <w:r w:rsidRPr="00885A82">
          <w:rPr>
            <w:rFonts w:cs="Arial"/>
            <w:szCs w:val="24"/>
          </w:rPr>
          <w:t xml:space="preserve"> dâhil, hizmetlerin acilen durdurulmasını gerektiren ve işletmeciye önceden bildirimin imkân dâhilinde olmadığı umulmayan hallerde hizmeti durdurur. Türk Telekom hangi yükümlülüklerini, hangi kapsam ve sürede yerine getiremeyeceğini, gerekçeleri ile birlikte, hizmetin kesilmesini takip eden 1 (bir) iş günü içerisinde yazılı olarak Kuruma ve ilgili işletmeciye bildirir. Söz konusu durumun sona ermesi ile birlikte işletmecinin talebi olmaksızın hizmet yeniden başlatılır.</w:t>
        </w:r>
      </w:ins>
    </w:p>
    <w:p w14:paraId="7C4A184C" w14:textId="77777777" w:rsidR="003D76B6" w:rsidRPr="004C7079" w:rsidRDefault="003D76B6" w:rsidP="00F62349">
      <w:pPr>
        <w:pStyle w:val="GvdeMetni"/>
        <w:spacing w:line="240" w:lineRule="auto"/>
        <w:rPr>
          <w:rFonts w:cs="Arial"/>
          <w:szCs w:val="24"/>
        </w:rPr>
      </w:pPr>
    </w:p>
    <w:p w14:paraId="4193088E" w14:textId="7914FC5B" w:rsidR="003C185A" w:rsidRPr="004C7079" w:rsidRDefault="00A62F7E" w:rsidP="00D450D4">
      <w:pPr>
        <w:pStyle w:val="Balk2"/>
        <w:spacing w:line="360" w:lineRule="auto"/>
        <w:jc w:val="both"/>
        <w:rPr>
          <w:szCs w:val="24"/>
        </w:rPr>
      </w:pPr>
      <w:bookmarkStart w:id="391" w:name="_Toc354747750"/>
      <w:bookmarkStart w:id="392" w:name="_Toc354747943"/>
      <w:bookmarkStart w:id="393" w:name="_Toc354748114"/>
      <w:bookmarkStart w:id="394" w:name="_Toc354749053"/>
      <w:bookmarkStart w:id="395" w:name="_Toc354749193"/>
      <w:bookmarkStart w:id="396" w:name="_Toc85468475"/>
      <w:r w:rsidRPr="004C7079">
        <w:rPr>
          <w:szCs w:val="24"/>
        </w:rPr>
        <w:t>1.1</w:t>
      </w:r>
      <w:ins w:id="397" w:author="Yazar">
        <w:r w:rsidR="00754D38">
          <w:rPr>
            <w:szCs w:val="24"/>
          </w:rPr>
          <w:t>2</w:t>
        </w:r>
      </w:ins>
      <w:del w:id="398" w:author="Yazar">
        <w:r w:rsidRPr="004C7079" w:rsidDel="00754D38">
          <w:rPr>
            <w:szCs w:val="24"/>
          </w:rPr>
          <w:delText>1</w:delText>
        </w:r>
      </w:del>
      <w:r w:rsidRPr="004C7079">
        <w:rPr>
          <w:szCs w:val="24"/>
        </w:rPr>
        <w:t>. Arabağlantı Sözleşmesinin Feshi</w:t>
      </w:r>
      <w:bookmarkEnd w:id="391"/>
      <w:bookmarkEnd w:id="392"/>
      <w:bookmarkEnd w:id="393"/>
      <w:bookmarkEnd w:id="394"/>
      <w:bookmarkEnd w:id="395"/>
      <w:bookmarkEnd w:id="396"/>
    </w:p>
    <w:p w14:paraId="40BC0D9F" w14:textId="77777777" w:rsidR="00C50B15" w:rsidRPr="004C7079" w:rsidRDefault="00C50B15">
      <w:pPr>
        <w:jc w:val="both"/>
        <w:rPr>
          <w:rFonts w:ascii="Arial" w:hAnsi="Arial" w:cs="Arial"/>
        </w:rPr>
      </w:pPr>
    </w:p>
    <w:p w14:paraId="09636508" w14:textId="36657478" w:rsidR="00343B12" w:rsidRPr="004C7079" w:rsidRDefault="00A62F7E" w:rsidP="00D450D4">
      <w:pPr>
        <w:pStyle w:val="GvdeMetni"/>
        <w:rPr>
          <w:rFonts w:cs="Arial"/>
          <w:szCs w:val="24"/>
        </w:rPr>
      </w:pPr>
      <w:r w:rsidRPr="004C7079">
        <w:rPr>
          <w:rFonts w:cs="Arial"/>
          <w:b/>
          <w:szCs w:val="24"/>
        </w:rPr>
        <w:t>1.1</w:t>
      </w:r>
      <w:ins w:id="399" w:author="Yazar">
        <w:r w:rsidR="00754D38">
          <w:rPr>
            <w:rFonts w:cs="Arial"/>
            <w:b/>
            <w:szCs w:val="24"/>
          </w:rPr>
          <w:t>2</w:t>
        </w:r>
      </w:ins>
      <w:del w:id="400" w:author="Yazar">
        <w:r w:rsidRPr="004C7079" w:rsidDel="00754D38">
          <w:rPr>
            <w:rFonts w:cs="Arial"/>
            <w:b/>
            <w:szCs w:val="24"/>
          </w:rPr>
          <w:delText>1</w:delText>
        </w:r>
      </w:del>
      <w:r w:rsidRPr="004C7079">
        <w:rPr>
          <w:rFonts w:cs="Arial"/>
          <w:b/>
          <w:szCs w:val="24"/>
        </w:rPr>
        <w:t>.1.</w:t>
      </w:r>
      <w:r w:rsidRPr="004C7079">
        <w:rPr>
          <w:rFonts w:cs="Arial"/>
          <w:szCs w:val="24"/>
        </w:rPr>
        <w:t xml:space="preserve"> Arabağlantı sözleşmesi, taraflardan birinin yetkilendirmesinin herhangi bir nedenle sona ermesi ve söz konusu tarafın, yetkilendirmesi çerçevesinde sunmakta olduğu hizmetleri kapsayan farklı bir yetkilendirme almaması halinde herhangi bir işleme gerek kalmaksızın feshedilmiş sayılır.</w:t>
      </w:r>
    </w:p>
    <w:p w14:paraId="45279655" w14:textId="77777777" w:rsidR="00C50B15" w:rsidRPr="004C7079" w:rsidRDefault="00C50B15">
      <w:pPr>
        <w:pStyle w:val="GvdeMetni"/>
        <w:spacing w:line="240" w:lineRule="auto"/>
        <w:rPr>
          <w:rFonts w:cs="Arial"/>
          <w:szCs w:val="24"/>
        </w:rPr>
      </w:pPr>
    </w:p>
    <w:p w14:paraId="1ABF1E16" w14:textId="13581CBA" w:rsidR="00871EE9" w:rsidRPr="004C7079" w:rsidRDefault="00A62F7E" w:rsidP="00D450D4">
      <w:pPr>
        <w:pStyle w:val="telefonlarnaboneleribirikmiborlarndemediklerindenirketimizalacatahsiledilememkte"/>
        <w:spacing w:line="360" w:lineRule="auto"/>
        <w:rPr>
          <w:rFonts w:ascii="Arial" w:hAnsi="Arial" w:cs="Arial"/>
          <w:szCs w:val="24"/>
        </w:rPr>
      </w:pPr>
      <w:r w:rsidRPr="004C7079">
        <w:rPr>
          <w:rFonts w:ascii="Arial" w:hAnsi="Arial" w:cs="Arial"/>
          <w:b/>
          <w:szCs w:val="24"/>
        </w:rPr>
        <w:t>1.1</w:t>
      </w:r>
      <w:ins w:id="401" w:author="Yazar">
        <w:r w:rsidR="00754D38">
          <w:rPr>
            <w:rFonts w:ascii="Arial" w:hAnsi="Arial" w:cs="Arial"/>
            <w:b/>
            <w:szCs w:val="24"/>
          </w:rPr>
          <w:t>2</w:t>
        </w:r>
      </w:ins>
      <w:del w:id="402" w:author="Yazar">
        <w:r w:rsidRPr="004C7079" w:rsidDel="00754D38">
          <w:rPr>
            <w:rFonts w:ascii="Arial" w:hAnsi="Arial" w:cs="Arial"/>
            <w:b/>
            <w:szCs w:val="24"/>
          </w:rPr>
          <w:delText>1</w:delText>
        </w:r>
      </w:del>
      <w:r w:rsidRPr="004C7079">
        <w:rPr>
          <w:rFonts w:ascii="Arial" w:hAnsi="Arial" w:cs="Arial"/>
          <w:b/>
          <w:szCs w:val="24"/>
        </w:rPr>
        <w:t>.2.</w:t>
      </w:r>
      <w:r w:rsidRPr="004C7079">
        <w:rPr>
          <w:rFonts w:ascii="Arial" w:hAnsi="Arial" w:cs="Arial"/>
          <w:szCs w:val="24"/>
        </w:rPr>
        <w:t xml:space="preserve"> </w:t>
      </w:r>
      <w:r w:rsidRPr="004C7079">
        <w:rPr>
          <w:rFonts w:ascii="Arial" w:hAnsi="Arial" w:cs="Arial"/>
          <w:bCs/>
          <w:szCs w:val="24"/>
        </w:rPr>
        <w:t xml:space="preserve">Taraflardan birinin arabağlantı sözleşmesi hükümlerine ve ilgili mevzuata aykırı davrandığının iddia edilmesi halinde öncelikle ilgili taraf (iddia sahibi taraf) iddiaya konu aykırılığın giderilmesini </w:t>
      </w:r>
      <w:proofErr w:type="spellStart"/>
      <w:r w:rsidRPr="004C7079">
        <w:rPr>
          <w:rFonts w:ascii="Arial" w:hAnsi="Arial" w:cs="Arial"/>
          <w:bCs/>
          <w:szCs w:val="24"/>
        </w:rPr>
        <w:t>teminen</w:t>
      </w:r>
      <w:proofErr w:type="spellEnd"/>
      <w:r w:rsidRPr="004C7079">
        <w:rPr>
          <w:rFonts w:ascii="Arial" w:hAnsi="Arial" w:cs="Arial"/>
          <w:bCs/>
          <w:szCs w:val="24"/>
        </w:rPr>
        <w:t xml:space="preserve"> diğer tarafa yazılı bildirimle 15 (on beş) gün süre verir. Bu süre zarfında konuya ilişkin bir çözüme ulaşılamazsa, taraflar iddia edilen aykırılığın tespiti amacıyla, tespiti istenen aykırılığın niteliğine göre, Kuruma veya mahkemeye başvurabilir. Aykırılığın Kurum veya mahkemece tespit edilmesi halinde, tespit talebinde bulunan taraf arabağlantı sözleşmesini feshedebilir. Aykırılık nedeniyle oluşan zararların diğer tarafça tazmini talep edilebilir.</w:t>
      </w:r>
    </w:p>
    <w:p w14:paraId="30F1F85A" w14:textId="77777777" w:rsidR="00C50B15" w:rsidRPr="004C7079" w:rsidRDefault="00C50B15">
      <w:pPr>
        <w:jc w:val="both"/>
        <w:rPr>
          <w:rFonts w:ascii="Arial" w:hAnsi="Arial" w:cs="Arial"/>
        </w:rPr>
      </w:pPr>
    </w:p>
    <w:p w14:paraId="4DD15DAD" w14:textId="3C6DC547" w:rsidR="00871EE9" w:rsidRPr="004C7079" w:rsidDel="00E13B99" w:rsidRDefault="00A62F7E" w:rsidP="00D450D4">
      <w:pPr>
        <w:pStyle w:val="telefonlarnaboneleribirikmiborlarndemediklerindenirketimizalacatahsiledilememkte"/>
        <w:spacing w:line="360" w:lineRule="auto"/>
        <w:rPr>
          <w:del w:id="403" w:author="Yazar"/>
          <w:rFonts w:ascii="Arial" w:hAnsi="Arial" w:cs="Arial"/>
          <w:szCs w:val="24"/>
        </w:rPr>
      </w:pPr>
      <w:del w:id="404" w:author="Yazar">
        <w:r w:rsidRPr="004C7079" w:rsidDel="00D37459">
          <w:rPr>
            <w:rFonts w:ascii="Arial" w:hAnsi="Arial" w:cs="Arial"/>
            <w:b/>
            <w:szCs w:val="24"/>
          </w:rPr>
          <w:lastRenderedPageBreak/>
          <w:delText>1.1</w:delText>
        </w:r>
      </w:del>
      <w:ins w:id="405" w:author="Yazar">
        <w:del w:id="406" w:author="Yazar">
          <w:r w:rsidR="00754D38" w:rsidDel="00D37459">
            <w:rPr>
              <w:rFonts w:ascii="Arial" w:hAnsi="Arial" w:cs="Arial"/>
              <w:b/>
              <w:szCs w:val="24"/>
            </w:rPr>
            <w:delText>2</w:delText>
          </w:r>
        </w:del>
      </w:ins>
      <w:del w:id="407" w:author="Yazar">
        <w:r w:rsidRPr="004C7079" w:rsidDel="00D37459">
          <w:rPr>
            <w:rFonts w:ascii="Arial" w:hAnsi="Arial" w:cs="Arial"/>
            <w:b/>
            <w:szCs w:val="24"/>
          </w:rPr>
          <w:delText xml:space="preserve">1.3. </w:delText>
        </w:r>
        <w:r w:rsidRPr="004C7079" w:rsidDel="00D37459">
          <w:rPr>
            <w:rFonts w:ascii="Arial" w:hAnsi="Arial" w:cs="Arial"/>
            <w:bCs/>
            <w:szCs w:val="24"/>
          </w:rPr>
          <w:delText xml:space="preserve">Haberleşmenin gerçekleştirilmesini engelleyebilecek acil durumlarda, aykırılığı iddia eden Taraf diğer Tarafa 15 (on beş) günden daha kısa makul bir süre </w:delText>
        </w:r>
        <w:r w:rsidRPr="004C7079" w:rsidDel="00D37459">
          <w:rPr>
            <w:rFonts w:ascii="Arial" w:hAnsi="Arial" w:cs="Arial"/>
            <w:szCs w:val="24"/>
          </w:rPr>
          <w:delText>verebilir.</w:delText>
        </w:r>
      </w:del>
    </w:p>
    <w:p w14:paraId="74038C89" w14:textId="5A360244" w:rsidR="00C50B15" w:rsidRPr="004C7079" w:rsidDel="00E13B99" w:rsidRDefault="00C50B15" w:rsidP="00945553">
      <w:pPr>
        <w:pStyle w:val="telefonlarnaboneleribirikmiborlarndemediklerindenirketimizalacatahsiledilememkte"/>
        <w:spacing w:line="360" w:lineRule="auto"/>
        <w:rPr>
          <w:del w:id="408" w:author="Yazar"/>
          <w:rFonts w:ascii="Arial" w:hAnsi="Arial" w:cs="Arial"/>
          <w:szCs w:val="24"/>
        </w:rPr>
      </w:pPr>
    </w:p>
    <w:p w14:paraId="47336A0A" w14:textId="61088241" w:rsidR="006A6904" w:rsidRPr="004C7079" w:rsidDel="00721BDB" w:rsidRDefault="00A62F7E" w:rsidP="00D450D4">
      <w:pPr>
        <w:pStyle w:val="telefonlarnaboneleribirikmiborlarndemediklerindenirketimizalacatahsiledilememkte"/>
        <w:spacing w:line="360" w:lineRule="auto"/>
        <w:rPr>
          <w:del w:id="409" w:author="Yazar"/>
          <w:rFonts w:ascii="Arial" w:hAnsi="Arial" w:cs="Arial"/>
          <w:szCs w:val="24"/>
        </w:rPr>
      </w:pPr>
      <w:r w:rsidRPr="004C7079">
        <w:rPr>
          <w:rFonts w:ascii="Arial" w:hAnsi="Arial" w:cs="Arial"/>
          <w:b/>
          <w:szCs w:val="24"/>
        </w:rPr>
        <w:t>1.1</w:t>
      </w:r>
      <w:ins w:id="410" w:author="Yazar">
        <w:r w:rsidR="00754D38">
          <w:rPr>
            <w:rFonts w:ascii="Arial" w:hAnsi="Arial" w:cs="Arial"/>
            <w:b/>
            <w:szCs w:val="24"/>
          </w:rPr>
          <w:t>2</w:t>
        </w:r>
      </w:ins>
      <w:del w:id="411" w:author="Yazar">
        <w:r w:rsidRPr="004C7079" w:rsidDel="00754D38">
          <w:rPr>
            <w:rFonts w:ascii="Arial" w:hAnsi="Arial" w:cs="Arial"/>
            <w:b/>
            <w:szCs w:val="24"/>
          </w:rPr>
          <w:delText>1</w:delText>
        </w:r>
      </w:del>
      <w:r w:rsidRPr="004C7079">
        <w:rPr>
          <w:rFonts w:ascii="Arial" w:hAnsi="Arial" w:cs="Arial"/>
          <w:b/>
          <w:szCs w:val="24"/>
        </w:rPr>
        <w:t>.</w:t>
      </w:r>
      <w:ins w:id="412" w:author="Yazar">
        <w:r w:rsidR="00D37459">
          <w:rPr>
            <w:rFonts w:ascii="Arial" w:hAnsi="Arial" w:cs="Arial"/>
            <w:b/>
            <w:szCs w:val="24"/>
          </w:rPr>
          <w:t>3</w:t>
        </w:r>
      </w:ins>
      <w:del w:id="413" w:author="Yazar">
        <w:r w:rsidRPr="004C7079" w:rsidDel="00D37459">
          <w:rPr>
            <w:rFonts w:ascii="Arial" w:hAnsi="Arial" w:cs="Arial"/>
            <w:b/>
            <w:szCs w:val="24"/>
          </w:rPr>
          <w:delText>4</w:delText>
        </w:r>
      </w:del>
      <w:r w:rsidRPr="004C7079">
        <w:rPr>
          <w:rFonts w:ascii="Arial" w:hAnsi="Arial" w:cs="Arial"/>
          <w:b/>
          <w:szCs w:val="24"/>
        </w:rPr>
        <w:t xml:space="preserve">. </w:t>
      </w:r>
      <w:moveFromRangeStart w:id="414" w:author="Yazar" w:name="move86746103"/>
      <w:moveFrom w:id="415" w:author="Yazar">
        <w:r w:rsidRPr="004C7079" w:rsidDel="00FA4EAA">
          <w:rPr>
            <w:rFonts w:ascii="Arial" w:hAnsi="Arial" w:cs="Arial"/>
            <w:szCs w:val="24"/>
          </w:rPr>
          <w:t xml:space="preserve">Arabağlantı sözleşmesi kapsamında İşletmecinin, ödeme, ilave teminat mektubu verme ve/veya yenilenmiş teminat mektubunu sunma yükümlülüklerini arabağlantı sözleşmesinde taraflar arasında belirlenen süreler zarfında yerine getirmemesi durumunda Türk Telekom, ilgili yükümlülüğün yerine getirilmesini teminen İşletmeciye yazılı bildirimle 15 (on beş) gün süre verir. Bu sürenin sonunda da İşletmecinin yükümlülüğünü yerine getirmemesi halinde Türk Telekom hizmeti durdurma hakkına sahiptir. </w:t>
        </w:r>
      </w:moveFrom>
      <w:moveFromRangeEnd w:id="414"/>
    </w:p>
    <w:p w14:paraId="1A77EEA8" w14:textId="1E79D31A" w:rsidR="00C50B15" w:rsidRPr="004C7079" w:rsidDel="00721BDB" w:rsidRDefault="00C50B15" w:rsidP="00721BDB">
      <w:pPr>
        <w:pStyle w:val="telefonlarnaboneleribirikmiborlarndemediklerindenirketimizalacatahsiledilememkte"/>
        <w:spacing w:line="360" w:lineRule="auto"/>
        <w:rPr>
          <w:del w:id="416" w:author="Yazar"/>
          <w:rFonts w:ascii="Arial" w:hAnsi="Arial" w:cs="Arial"/>
          <w:szCs w:val="24"/>
        </w:rPr>
      </w:pPr>
    </w:p>
    <w:p w14:paraId="779982E0" w14:textId="33B0CEF9" w:rsidR="00485FC4" w:rsidRDefault="00A62F7E" w:rsidP="00D450D4">
      <w:pPr>
        <w:pStyle w:val="telefonlarnaboneleribirikmiborlarndemediklerindenirketimizalacatahsiledilememkte"/>
        <w:spacing w:line="360" w:lineRule="auto"/>
        <w:rPr>
          <w:ins w:id="417" w:author="Yazar"/>
          <w:rFonts w:ascii="Arial" w:hAnsi="Arial" w:cs="Arial"/>
          <w:szCs w:val="24"/>
        </w:rPr>
      </w:pPr>
      <w:moveFromRangeStart w:id="418" w:author="Yazar" w:name="move86746145"/>
      <w:moveFrom w:id="419" w:author="Yazar">
        <w:r w:rsidRPr="004C7079" w:rsidDel="00FA4EAA">
          <w:rPr>
            <w:rFonts w:ascii="Arial" w:hAnsi="Arial" w:cs="Arial"/>
            <w:szCs w:val="24"/>
          </w:rPr>
          <w:t xml:space="preserve">Hizmetin durdurulması halinde, ispatlayıcı belgelerle birlikte 7 (yedi) gün içerisinde Kurum’a bilgi verilir. </w:t>
        </w:r>
      </w:moveFrom>
      <w:moveFromRangeEnd w:id="418"/>
      <w:ins w:id="420" w:author="Yazar">
        <w:r w:rsidR="00CE4593" w:rsidRPr="009E461F">
          <w:rPr>
            <w:rFonts w:ascii="Arial" w:hAnsi="Arial" w:cs="Arial"/>
            <w:szCs w:val="24"/>
          </w:rPr>
          <w:t>1.11.1 ve 1.11.2. maddeler</w:t>
        </w:r>
        <w:r w:rsidR="00CE4593">
          <w:rPr>
            <w:rFonts w:ascii="Arial" w:hAnsi="Arial" w:cs="Arial"/>
            <w:szCs w:val="24"/>
          </w:rPr>
          <w:t>i</w:t>
        </w:r>
        <w:r w:rsidR="00CE4593" w:rsidRPr="009E461F">
          <w:rPr>
            <w:rFonts w:ascii="Arial" w:hAnsi="Arial" w:cs="Arial"/>
            <w:szCs w:val="24"/>
          </w:rPr>
          <w:t xml:space="preserve"> kapsamında</w:t>
        </w:r>
        <w:r w:rsidR="00CE4593" w:rsidRPr="004E4ECD">
          <w:rPr>
            <w:rFonts w:ascii="Arial" w:hAnsi="Arial" w:cs="Arial"/>
            <w:szCs w:val="24"/>
          </w:rPr>
          <w:t xml:space="preserve"> </w:t>
        </w:r>
        <w:r w:rsidR="00CE4593">
          <w:rPr>
            <w:rFonts w:ascii="Arial" w:hAnsi="Arial" w:cs="Arial"/>
            <w:szCs w:val="24"/>
          </w:rPr>
          <w:t>h</w:t>
        </w:r>
      </w:ins>
      <w:del w:id="421" w:author="Yazar">
        <w:r w:rsidRPr="004C7079" w:rsidDel="00CE4593">
          <w:rPr>
            <w:rFonts w:ascii="Arial" w:hAnsi="Arial" w:cs="Arial"/>
            <w:szCs w:val="24"/>
          </w:rPr>
          <w:delText>H</w:delText>
        </w:r>
      </w:del>
      <w:r w:rsidRPr="004C7079">
        <w:rPr>
          <w:rFonts w:ascii="Arial" w:hAnsi="Arial" w:cs="Arial"/>
          <w:szCs w:val="24"/>
        </w:rPr>
        <w:t>izmetin durdurulmasını müteakip azami 15 (</w:t>
      </w:r>
      <w:proofErr w:type="spellStart"/>
      <w:r w:rsidRPr="004C7079">
        <w:rPr>
          <w:rFonts w:ascii="Arial" w:hAnsi="Arial" w:cs="Arial"/>
          <w:szCs w:val="24"/>
        </w:rPr>
        <w:t>onbeş</w:t>
      </w:r>
      <w:proofErr w:type="spellEnd"/>
      <w:r w:rsidRPr="004C7079">
        <w:rPr>
          <w:rFonts w:ascii="Arial" w:hAnsi="Arial" w:cs="Arial"/>
          <w:szCs w:val="24"/>
        </w:rPr>
        <w:t xml:space="preserve">) gün içerisinde ödeme </w:t>
      </w:r>
      <w:r w:rsidR="00EA7979" w:rsidRPr="004C7079">
        <w:rPr>
          <w:rFonts w:ascii="Arial" w:hAnsi="Arial" w:cs="Arial"/>
          <w:szCs w:val="24"/>
        </w:rPr>
        <w:t>ve</w:t>
      </w:r>
      <w:ins w:id="422" w:author="Yazar">
        <w:r w:rsidR="00CE4593">
          <w:rPr>
            <w:rFonts w:ascii="Arial" w:hAnsi="Arial" w:cs="Arial"/>
            <w:szCs w:val="24"/>
          </w:rPr>
          <w:t>ya</w:t>
        </w:r>
      </w:ins>
      <w:r w:rsidRPr="004C7079">
        <w:rPr>
          <w:rFonts w:ascii="Arial" w:hAnsi="Arial" w:cs="Arial"/>
          <w:szCs w:val="24"/>
        </w:rPr>
        <w:t xml:space="preserve"> teminat mektubu verme yükümlülüklerin</w:t>
      </w:r>
      <w:r w:rsidR="00A97543" w:rsidRPr="004C7079">
        <w:rPr>
          <w:rFonts w:ascii="Arial" w:hAnsi="Arial" w:cs="Arial"/>
          <w:szCs w:val="24"/>
        </w:rPr>
        <w:t>den birin</w:t>
      </w:r>
      <w:r w:rsidRPr="004C7079">
        <w:rPr>
          <w:rFonts w:ascii="Arial" w:hAnsi="Arial" w:cs="Arial"/>
          <w:szCs w:val="24"/>
        </w:rPr>
        <w:t xml:space="preserve">in yerine getirilmemesi durumunda, Türk Telekom </w:t>
      </w:r>
      <w:ins w:id="423" w:author="Yazar">
        <w:r w:rsidR="007B7952">
          <w:rPr>
            <w:rFonts w:ascii="Arial" w:hAnsi="Arial" w:cs="Arial"/>
            <w:szCs w:val="24"/>
          </w:rPr>
          <w:t xml:space="preserve">arabağlantı </w:t>
        </w:r>
        <w:del w:id="424" w:author="Yazar">
          <w:r w:rsidR="00CE4593" w:rsidDel="007B7952">
            <w:rPr>
              <w:rFonts w:ascii="Arial" w:hAnsi="Arial" w:cs="Arial"/>
              <w:szCs w:val="24"/>
            </w:rPr>
            <w:delText>S</w:delText>
          </w:r>
        </w:del>
        <w:r w:rsidR="007B7952">
          <w:rPr>
            <w:rFonts w:ascii="Arial" w:hAnsi="Arial" w:cs="Arial"/>
            <w:szCs w:val="24"/>
          </w:rPr>
          <w:t>s</w:t>
        </w:r>
        <w:r w:rsidR="00CE4593">
          <w:rPr>
            <w:rFonts w:ascii="Arial" w:hAnsi="Arial" w:cs="Arial"/>
            <w:szCs w:val="24"/>
          </w:rPr>
          <w:t>özleşme</w:t>
        </w:r>
        <w:r w:rsidR="007B7952">
          <w:rPr>
            <w:rFonts w:ascii="Arial" w:hAnsi="Arial" w:cs="Arial"/>
            <w:szCs w:val="24"/>
          </w:rPr>
          <w:t>sini</w:t>
        </w:r>
        <w:del w:id="425" w:author="Yazar">
          <w:r w:rsidR="00CE4593" w:rsidDel="007B7952">
            <w:rPr>
              <w:rFonts w:ascii="Arial" w:hAnsi="Arial" w:cs="Arial"/>
              <w:szCs w:val="24"/>
            </w:rPr>
            <w:delText>yi</w:delText>
          </w:r>
        </w:del>
        <w:r w:rsidR="00CE4593">
          <w:rPr>
            <w:rFonts w:ascii="Arial" w:hAnsi="Arial" w:cs="Arial"/>
            <w:szCs w:val="24"/>
          </w:rPr>
          <w:t xml:space="preserve"> feshedebilecektir.</w:t>
        </w:r>
        <w:r w:rsidR="00CE4593" w:rsidRPr="00A62F7E">
          <w:rPr>
            <w:rFonts w:ascii="Arial" w:hAnsi="Arial" w:cs="Arial"/>
            <w:szCs w:val="24"/>
          </w:rPr>
          <w:t xml:space="preserve"> </w:t>
        </w:r>
        <w:proofErr w:type="spellStart"/>
        <w:r w:rsidR="007B7952">
          <w:rPr>
            <w:rFonts w:ascii="Arial" w:hAnsi="Arial" w:cs="Arial"/>
            <w:szCs w:val="24"/>
          </w:rPr>
          <w:t>Arabağantı</w:t>
        </w:r>
        <w:proofErr w:type="spellEnd"/>
        <w:r w:rsidR="007B7952">
          <w:rPr>
            <w:rFonts w:ascii="Arial" w:hAnsi="Arial" w:cs="Arial"/>
            <w:szCs w:val="24"/>
          </w:rPr>
          <w:t xml:space="preserve"> </w:t>
        </w:r>
        <w:del w:id="426" w:author="Yazar">
          <w:r w:rsidR="00CE4593" w:rsidRPr="00602441" w:rsidDel="007B7952">
            <w:rPr>
              <w:rFonts w:ascii="Arial" w:hAnsi="Arial" w:cs="Arial"/>
              <w:szCs w:val="24"/>
            </w:rPr>
            <w:delText>S</w:delText>
          </w:r>
        </w:del>
        <w:r w:rsidR="007B7952">
          <w:rPr>
            <w:rFonts w:ascii="Arial" w:hAnsi="Arial" w:cs="Arial"/>
            <w:szCs w:val="24"/>
          </w:rPr>
          <w:t>s</w:t>
        </w:r>
        <w:r w:rsidR="00CE4593" w:rsidRPr="00602441">
          <w:rPr>
            <w:rFonts w:ascii="Arial" w:hAnsi="Arial" w:cs="Arial"/>
            <w:szCs w:val="24"/>
          </w:rPr>
          <w:t>özleşme</w:t>
        </w:r>
        <w:r w:rsidR="007B7952">
          <w:rPr>
            <w:rFonts w:ascii="Arial" w:hAnsi="Arial" w:cs="Arial"/>
            <w:szCs w:val="24"/>
          </w:rPr>
          <w:t>si</w:t>
        </w:r>
        <w:r w:rsidR="00CE4593" w:rsidRPr="00602441">
          <w:rPr>
            <w:rFonts w:ascii="Arial" w:hAnsi="Arial" w:cs="Arial"/>
            <w:szCs w:val="24"/>
          </w:rPr>
          <w:t>nin feshedilmesi halinde fesih tarihini takip eden 7 (yedi) gün içerisinde Kuruma bilgi verilecektir.</w:t>
        </w:r>
      </w:ins>
      <w:del w:id="427" w:author="Yazar">
        <w:r w:rsidRPr="004C7079" w:rsidDel="00CE4593">
          <w:rPr>
            <w:rFonts w:ascii="Arial" w:hAnsi="Arial" w:cs="Arial"/>
            <w:szCs w:val="24"/>
          </w:rPr>
          <w:delText>7 (yedi) gün içerisinde Kuruma ispatlayıcı belgelerle birlikte yazılı bildirim yapmak kaydıyla sözleşmeyi feshedebilir.</w:delText>
        </w:r>
      </w:del>
    </w:p>
    <w:p w14:paraId="2100FF79" w14:textId="77777777" w:rsidR="00930E78" w:rsidRDefault="00930E78" w:rsidP="00D450D4">
      <w:pPr>
        <w:pStyle w:val="telefonlarnaboneleribirikmiborlarndemediklerindenirketimizalacatahsiledilememkte"/>
        <w:spacing w:line="360" w:lineRule="auto"/>
        <w:rPr>
          <w:ins w:id="428" w:author="Yazar"/>
          <w:rFonts w:ascii="Arial" w:hAnsi="Arial" w:cs="Arial"/>
          <w:szCs w:val="24"/>
        </w:rPr>
      </w:pPr>
    </w:p>
    <w:p w14:paraId="5B8AB77B" w14:textId="0A8B80A5" w:rsidR="00485FC4" w:rsidRDefault="00485FC4" w:rsidP="00485FC4">
      <w:pPr>
        <w:spacing w:line="360" w:lineRule="auto"/>
        <w:jc w:val="both"/>
        <w:rPr>
          <w:ins w:id="429" w:author="Yazar"/>
          <w:rFonts w:ascii="Arial" w:hAnsi="Arial" w:cs="Arial"/>
        </w:rPr>
      </w:pPr>
      <w:ins w:id="430" w:author="Yazar">
        <w:r w:rsidRPr="0002365A">
          <w:rPr>
            <w:rFonts w:ascii="Arial" w:hAnsi="Arial" w:cs="Arial"/>
            <w:b/>
          </w:rPr>
          <w:t>1.</w:t>
        </w:r>
        <w:r>
          <w:rPr>
            <w:rFonts w:ascii="Arial" w:hAnsi="Arial" w:cs="Arial"/>
            <w:b/>
          </w:rPr>
          <w:t>12</w:t>
        </w:r>
        <w:r w:rsidRPr="0002365A">
          <w:rPr>
            <w:rFonts w:ascii="Arial" w:hAnsi="Arial" w:cs="Arial"/>
            <w:b/>
          </w:rPr>
          <w:t>.</w:t>
        </w:r>
        <w:r>
          <w:rPr>
            <w:rFonts w:ascii="Arial" w:hAnsi="Arial" w:cs="Arial"/>
            <w:b/>
          </w:rPr>
          <w:t>4</w:t>
        </w:r>
        <w:r w:rsidRPr="0002365A">
          <w:rPr>
            <w:rFonts w:ascii="Arial" w:hAnsi="Arial" w:cs="Arial"/>
            <w:b/>
          </w:rPr>
          <w:t>.</w:t>
        </w:r>
        <w:r w:rsidRPr="003056CC">
          <w:rPr>
            <w:rFonts w:ascii="Arial" w:hAnsi="Arial" w:cs="Arial"/>
          </w:rPr>
          <w:t xml:space="preserve"> </w:t>
        </w:r>
        <w:r w:rsidR="007B7952">
          <w:rPr>
            <w:rFonts w:ascii="Arial" w:hAnsi="Arial" w:cs="Arial"/>
          </w:rPr>
          <w:t xml:space="preserve">Arabağlantı </w:t>
        </w:r>
        <w:del w:id="431" w:author="Yazar">
          <w:r w:rsidDel="007B7952">
            <w:rPr>
              <w:rFonts w:ascii="Arial" w:hAnsi="Arial" w:cs="Arial"/>
            </w:rPr>
            <w:delText>S</w:delText>
          </w:r>
        </w:del>
        <w:r w:rsidR="007B7952">
          <w:rPr>
            <w:rFonts w:ascii="Arial" w:hAnsi="Arial" w:cs="Arial"/>
          </w:rPr>
          <w:t>s</w:t>
        </w:r>
        <w:r>
          <w:rPr>
            <w:rFonts w:ascii="Arial" w:hAnsi="Arial" w:cs="Arial"/>
          </w:rPr>
          <w:t>özleşme</w:t>
        </w:r>
        <w:r w:rsidR="007B7952">
          <w:rPr>
            <w:rFonts w:ascii="Arial" w:hAnsi="Arial" w:cs="Arial"/>
          </w:rPr>
          <w:t>si</w:t>
        </w:r>
        <w:r>
          <w:rPr>
            <w:rFonts w:ascii="Arial" w:hAnsi="Arial" w:cs="Arial"/>
          </w:rPr>
          <w:t xml:space="preserve"> k</w:t>
        </w:r>
        <w:r w:rsidRPr="002A6761">
          <w:rPr>
            <w:rFonts w:ascii="Arial" w:hAnsi="Arial" w:cs="Arial"/>
          </w:rPr>
          <w:t xml:space="preserve">arşılıklı </w:t>
        </w:r>
        <w:r>
          <w:rPr>
            <w:rFonts w:ascii="Arial" w:hAnsi="Arial" w:cs="Arial"/>
          </w:rPr>
          <w:t xml:space="preserve">yazılı </w:t>
        </w:r>
        <w:r w:rsidRPr="00FF133D">
          <w:rPr>
            <w:rFonts w:ascii="Arial" w:hAnsi="Arial" w:cs="Arial"/>
            <w:color w:val="000000"/>
          </w:rPr>
          <w:t xml:space="preserve">mutabakat ile </w:t>
        </w:r>
        <w:r>
          <w:rPr>
            <w:rFonts w:ascii="Arial" w:hAnsi="Arial" w:cs="Arial"/>
            <w:color w:val="000000"/>
          </w:rPr>
          <w:t xml:space="preserve">her zaman </w:t>
        </w:r>
        <w:r w:rsidRPr="00FF133D">
          <w:rPr>
            <w:rFonts w:ascii="Arial" w:hAnsi="Arial" w:cs="Arial"/>
            <w:color w:val="000000"/>
          </w:rPr>
          <w:t>feshedilebilir</w:t>
        </w:r>
        <w:r w:rsidRPr="002A6761">
          <w:rPr>
            <w:rFonts w:ascii="Arial" w:hAnsi="Arial" w:cs="Arial"/>
          </w:rPr>
          <w:t>.</w:t>
        </w:r>
      </w:ins>
    </w:p>
    <w:p w14:paraId="73ADD1E8" w14:textId="77777777" w:rsidR="00485FC4" w:rsidRDefault="00485FC4" w:rsidP="00485FC4">
      <w:pPr>
        <w:spacing w:line="360" w:lineRule="auto"/>
        <w:jc w:val="both"/>
        <w:rPr>
          <w:ins w:id="432" w:author="Yazar"/>
          <w:rFonts w:ascii="Arial" w:hAnsi="Arial" w:cs="Arial"/>
        </w:rPr>
      </w:pPr>
    </w:p>
    <w:p w14:paraId="6E5AA485" w14:textId="46FD825F" w:rsidR="00485FC4" w:rsidRPr="00F31C4D" w:rsidRDefault="00485FC4" w:rsidP="00485FC4">
      <w:pPr>
        <w:spacing w:line="360" w:lineRule="auto"/>
        <w:jc w:val="both"/>
        <w:rPr>
          <w:ins w:id="433" w:author="Yazar"/>
          <w:rFonts w:ascii="Arial" w:hAnsi="Arial" w:cs="Arial"/>
          <w:bCs/>
          <w:color w:val="000000"/>
        </w:rPr>
      </w:pPr>
      <w:ins w:id="434" w:author="Yazar">
        <w:r>
          <w:rPr>
            <w:rFonts w:ascii="Arial" w:hAnsi="Arial" w:cs="Arial"/>
            <w:b/>
          </w:rPr>
          <w:t>1.12.5</w:t>
        </w:r>
        <w:r w:rsidRPr="001E14CF">
          <w:rPr>
            <w:rFonts w:ascii="Arial" w:hAnsi="Arial" w:cs="Arial"/>
            <w:b/>
          </w:rPr>
          <w:t>.</w:t>
        </w:r>
        <w:r>
          <w:rPr>
            <w:rFonts w:ascii="Arial" w:hAnsi="Arial" w:cs="Arial"/>
          </w:rPr>
          <w:t xml:space="preserve"> </w:t>
        </w:r>
        <w:r w:rsidRPr="00FF133D">
          <w:rPr>
            <w:rFonts w:ascii="Arial" w:hAnsi="Arial" w:cs="Arial"/>
            <w:color w:val="000000"/>
          </w:rPr>
          <w:t xml:space="preserve">İşletmeci her </w:t>
        </w:r>
        <w:proofErr w:type="gramStart"/>
        <w:r w:rsidRPr="00FF133D">
          <w:rPr>
            <w:rFonts w:ascii="Arial" w:hAnsi="Arial" w:cs="Arial"/>
            <w:color w:val="000000"/>
          </w:rPr>
          <w:t>halükarda</w:t>
        </w:r>
        <w:proofErr w:type="gramEnd"/>
        <w:r w:rsidRPr="00FF133D">
          <w:rPr>
            <w:rFonts w:ascii="Arial" w:hAnsi="Arial" w:cs="Arial"/>
            <w:color w:val="000000"/>
          </w:rPr>
          <w:t xml:space="preserve"> </w:t>
        </w:r>
        <w:r>
          <w:rPr>
            <w:rFonts w:ascii="Arial" w:hAnsi="Arial" w:cs="Arial"/>
            <w:color w:val="000000"/>
          </w:rPr>
          <w:t>1 (bir)</w:t>
        </w:r>
        <w:r w:rsidRPr="00FF133D">
          <w:rPr>
            <w:rFonts w:ascii="Arial" w:hAnsi="Arial" w:cs="Arial"/>
            <w:color w:val="000000"/>
          </w:rPr>
          <w:t xml:space="preserve"> ay önce</w:t>
        </w:r>
        <w:r>
          <w:rPr>
            <w:rFonts w:ascii="Arial" w:hAnsi="Arial" w:cs="Arial"/>
            <w:color w:val="000000"/>
          </w:rPr>
          <w:t>den</w:t>
        </w:r>
        <w:r w:rsidRPr="00FF133D">
          <w:rPr>
            <w:rFonts w:ascii="Arial" w:hAnsi="Arial" w:cs="Arial"/>
            <w:color w:val="000000"/>
          </w:rPr>
          <w:t xml:space="preserve"> yazılı olarak Türk Telekom’a bildirerek </w:t>
        </w:r>
        <w:r w:rsidR="007B7952">
          <w:rPr>
            <w:rFonts w:ascii="Arial" w:hAnsi="Arial" w:cs="Arial"/>
            <w:color w:val="000000"/>
          </w:rPr>
          <w:t>arabağlantı s</w:t>
        </w:r>
        <w:del w:id="435" w:author="Yazar">
          <w:r w:rsidRPr="00FF133D" w:rsidDel="007B7952">
            <w:rPr>
              <w:rFonts w:ascii="Arial" w:hAnsi="Arial" w:cs="Arial"/>
              <w:color w:val="000000"/>
            </w:rPr>
            <w:delText>S</w:delText>
          </w:r>
        </w:del>
        <w:r w:rsidRPr="00FF133D">
          <w:rPr>
            <w:rFonts w:ascii="Arial" w:hAnsi="Arial" w:cs="Arial"/>
            <w:color w:val="000000"/>
          </w:rPr>
          <w:t>özleşme</w:t>
        </w:r>
        <w:r w:rsidR="007B7952">
          <w:rPr>
            <w:rFonts w:ascii="Arial" w:hAnsi="Arial" w:cs="Arial"/>
            <w:color w:val="000000"/>
          </w:rPr>
          <w:t>sini</w:t>
        </w:r>
        <w:del w:id="436" w:author="Yazar">
          <w:r w:rsidRPr="00FF133D" w:rsidDel="007B7952">
            <w:rPr>
              <w:rFonts w:ascii="Arial" w:hAnsi="Arial" w:cs="Arial"/>
              <w:color w:val="000000"/>
            </w:rPr>
            <w:delText>yi</w:delText>
          </w:r>
        </w:del>
        <w:r w:rsidRPr="00FF133D">
          <w:rPr>
            <w:rFonts w:ascii="Arial" w:hAnsi="Arial" w:cs="Arial"/>
            <w:color w:val="000000"/>
          </w:rPr>
          <w:t xml:space="preserve"> feshedebilir</w:t>
        </w:r>
        <w:r w:rsidRPr="007E6676">
          <w:rPr>
            <w:rFonts w:ascii="Arial" w:hAnsi="Arial" w:cs="Arial"/>
            <w:bCs/>
            <w:color w:val="000000"/>
          </w:rPr>
          <w:t>.</w:t>
        </w:r>
      </w:ins>
    </w:p>
    <w:p w14:paraId="13CD1399" w14:textId="6FC4BED5" w:rsidR="00485FC4" w:rsidRDefault="00485FC4" w:rsidP="00485FC4">
      <w:pPr>
        <w:spacing w:line="360" w:lineRule="auto"/>
        <w:jc w:val="both"/>
        <w:rPr>
          <w:ins w:id="437" w:author="Yazar"/>
          <w:rFonts w:ascii="Arial" w:hAnsi="Arial" w:cs="Arial"/>
        </w:rPr>
      </w:pPr>
    </w:p>
    <w:p w14:paraId="3D759865" w14:textId="7C1DECD5" w:rsidR="00485FC4" w:rsidRDefault="00485FC4" w:rsidP="00485FC4">
      <w:pPr>
        <w:spacing w:line="360" w:lineRule="auto"/>
        <w:jc w:val="both"/>
        <w:rPr>
          <w:ins w:id="438" w:author="Yazar"/>
          <w:rFonts w:ascii="Arial" w:hAnsi="Arial" w:cs="Arial"/>
          <w:color w:val="000000"/>
        </w:rPr>
      </w:pPr>
      <w:ins w:id="439" w:author="Yazar">
        <w:r w:rsidRPr="0002365A">
          <w:rPr>
            <w:rFonts w:ascii="Arial" w:hAnsi="Arial" w:cs="Arial"/>
            <w:b/>
          </w:rPr>
          <w:t>1.1</w:t>
        </w:r>
        <w:r>
          <w:rPr>
            <w:rFonts w:ascii="Arial" w:hAnsi="Arial" w:cs="Arial"/>
            <w:b/>
          </w:rPr>
          <w:t>2</w:t>
        </w:r>
        <w:r w:rsidRPr="0002365A">
          <w:rPr>
            <w:rFonts w:ascii="Arial" w:hAnsi="Arial" w:cs="Arial"/>
            <w:b/>
          </w:rPr>
          <w:t>.</w:t>
        </w:r>
        <w:r>
          <w:rPr>
            <w:rFonts w:ascii="Arial" w:hAnsi="Arial" w:cs="Arial"/>
            <w:b/>
          </w:rPr>
          <w:t>6</w:t>
        </w:r>
        <w:r w:rsidRPr="0002365A">
          <w:rPr>
            <w:rFonts w:ascii="Arial" w:hAnsi="Arial" w:cs="Arial"/>
            <w:b/>
          </w:rPr>
          <w:t>.</w:t>
        </w:r>
        <w:r>
          <w:rPr>
            <w:rFonts w:cs="Arial"/>
          </w:rPr>
          <w:t xml:space="preserve"> </w:t>
        </w:r>
        <w:r w:rsidRPr="00FF133D">
          <w:rPr>
            <w:rFonts w:ascii="Arial" w:hAnsi="Arial" w:cs="Arial"/>
            <w:color w:val="000000"/>
          </w:rPr>
          <w:t xml:space="preserve">Taraflardan birinin iflasına karar verilmesi halinde; diğer Taraf </w:t>
        </w:r>
        <w:r w:rsidR="007B7952">
          <w:rPr>
            <w:rFonts w:ascii="Arial" w:hAnsi="Arial" w:cs="Arial"/>
            <w:color w:val="000000"/>
          </w:rPr>
          <w:t>ara</w:t>
        </w:r>
        <w:r w:rsidR="001A7ED0">
          <w:rPr>
            <w:rFonts w:ascii="Arial" w:hAnsi="Arial" w:cs="Arial"/>
            <w:color w:val="000000"/>
          </w:rPr>
          <w:t>b</w:t>
        </w:r>
        <w:r w:rsidR="007B7952">
          <w:rPr>
            <w:rFonts w:ascii="Arial" w:hAnsi="Arial" w:cs="Arial"/>
            <w:color w:val="000000"/>
          </w:rPr>
          <w:t xml:space="preserve">ağlantı </w:t>
        </w:r>
        <w:del w:id="440" w:author="Yazar">
          <w:r w:rsidRPr="00FF133D" w:rsidDel="007B7952">
            <w:rPr>
              <w:rFonts w:ascii="Arial" w:hAnsi="Arial" w:cs="Arial"/>
              <w:color w:val="000000"/>
            </w:rPr>
            <w:delText>S</w:delText>
          </w:r>
        </w:del>
        <w:r w:rsidR="007B7952">
          <w:rPr>
            <w:rFonts w:ascii="Arial" w:hAnsi="Arial" w:cs="Arial"/>
            <w:color w:val="000000"/>
          </w:rPr>
          <w:t>s</w:t>
        </w:r>
        <w:r w:rsidRPr="00FF133D">
          <w:rPr>
            <w:rFonts w:ascii="Arial" w:hAnsi="Arial" w:cs="Arial"/>
            <w:color w:val="000000"/>
          </w:rPr>
          <w:t>özleşme</w:t>
        </w:r>
        <w:r w:rsidR="007B7952">
          <w:rPr>
            <w:rFonts w:ascii="Arial" w:hAnsi="Arial" w:cs="Arial"/>
            <w:color w:val="000000"/>
          </w:rPr>
          <w:t>sini</w:t>
        </w:r>
        <w:del w:id="441" w:author="Yazar">
          <w:r w:rsidRPr="00FF133D" w:rsidDel="007B7952">
            <w:rPr>
              <w:rFonts w:ascii="Arial" w:hAnsi="Arial" w:cs="Arial"/>
              <w:color w:val="000000"/>
            </w:rPr>
            <w:delText>yi</w:delText>
          </w:r>
        </w:del>
        <w:r w:rsidRPr="00FF133D">
          <w:rPr>
            <w:rFonts w:ascii="Arial" w:hAnsi="Arial" w:cs="Arial"/>
            <w:color w:val="000000"/>
          </w:rPr>
          <w:t xml:space="preserve"> 30 (otuz) gün içerisinde feshedebilir.</w:t>
        </w:r>
      </w:ins>
    </w:p>
    <w:p w14:paraId="63641CED" w14:textId="77777777" w:rsidR="00485FC4" w:rsidRDefault="00485FC4" w:rsidP="00485FC4">
      <w:pPr>
        <w:spacing w:line="360" w:lineRule="auto"/>
        <w:jc w:val="both"/>
        <w:rPr>
          <w:ins w:id="442" w:author="Yazar"/>
          <w:rFonts w:ascii="Arial" w:hAnsi="Arial" w:cs="Arial"/>
          <w:color w:val="000000"/>
        </w:rPr>
      </w:pPr>
    </w:p>
    <w:p w14:paraId="12B69FD2" w14:textId="40B551DB" w:rsidR="00485FC4" w:rsidRDefault="00485FC4" w:rsidP="00485FC4">
      <w:pPr>
        <w:spacing w:line="360" w:lineRule="auto"/>
        <w:jc w:val="both"/>
        <w:rPr>
          <w:ins w:id="443" w:author="Yazar"/>
          <w:rFonts w:ascii="Arial" w:hAnsi="Arial" w:cs="Arial"/>
        </w:rPr>
      </w:pPr>
      <w:ins w:id="444" w:author="Yazar">
        <w:r w:rsidRPr="0002365A">
          <w:rPr>
            <w:rFonts w:ascii="Arial" w:hAnsi="Arial" w:cs="Arial"/>
            <w:b/>
            <w:color w:val="000000"/>
          </w:rPr>
          <w:t>1.1</w:t>
        </w:r>
        <w:r>
          <w:rPr>
            <w:rFonts w:ascii="Arial" w:hAnsi="Arial" w:cs="Arial"/>
            <w:b/>
            <w:color w:val="000000"/>
          </w:rPr>
          <w:t>2</w:t>
        </w:r>
        <w:r w:rsidRPr="0002365A">
          <w:rPr>
            <w:rFonts w:ascii="Arial" w:hAnsi="Arial" w:cs="Arial"/>
            <w:b/>
            <w:color w:val="000000"/>
          </w:rPr>
          <w:t>.</w:t>
        </w:r>
        <w:r>
          <w:rPr>
            <w:rFonts w:ascii="Arial" w:hAnsi="Arial" w:cs="Arial"/>
            <w:b/>
            <w:color w:val="000000"/>
          </w:rPr>
          <w:t>7</w:t>
        </w:r>
        <w:r w:rsidRPr="0002365A">
          <w:rPr>
            <w:rFonts w:ascii="Arial" w:hAnsi="Arial" w:cs="Arial"/>
            <w:b/>
            <w:color w:val="000000"/>
          </w:rPr>
          <w:t>.</w:t>
        </w:r>
        <w:r w:rsidRPr="00550692">
          <w:rPr>
            <w:rFonts w:ascii="Arial" w:hAnsi="Arial" w:cs="Arial"/>
          </w:rPr>
          <w:t xml:space="preserve"> </w:t>
        </w:r>
        <w:r w:rsidRPr="00585BD6">
          <w:rPr>
            <w:rFonts w:ascii="Arial" w:hAnsi="Arial" w:cs="Arial"/>
          </w:rPr>
          <w:t>Taraflar, Mücbir Sebebin veya giderilmesi doğrudan T</w:t>
        </w:r>
        <w:r>
          <w:rPr>
            <w:rFonts w:ascii="Arial" w:hAnsi="Arial" w:cs="Arial"/>
          </w:rPr>
          <w:t xml:space="preserve">ürk </w:t>
        </w:r>
        <w:r w:rsidRPr="00585BD6">
          <w:rPr>
            <w:rFonts w:ascii="Arial" w:hAnsi="Arial" w:cs="Arial"/>
          </w:rPr>
          <w:t>T</w:t>
        </w:r>
        <w:r>
          <w:rPr>
            <w:rFonts w:ascii="Arial" w:hAnsi="Arial" w:cs="Arial"/>
          </w:rPr>
          <w:t>elekom</w:t>
        </w:r>
        <w:r w:rsidRPr="00585BD6">
          <w:rPr>
            <w:rFonts w:ascii="Arial" w:hAnsi="Arial" w:cs="Arial"/>
          </w:rPr>
          <w:t>’</w:t>
        </w:r>
        <w:r>
          <w:rPr>
            <w:rFonts w:ascii="Arial" w:hAnsi="Arial" w:cs="Arial"/>
          </w:rPr>
          <w:t>u</w:t>
        </w:r>
        <w:r w:rsidRPr="00585BD6">
          <w:rPr>
            <w:rFonts w:ascii="Arial" w:hAnsi="Arial" w:cs="Arial"/>
          </w:rPr>
          <w:t>n yapacağı çalışmalara bağlı olmayan Umulmayan Hallerin en az 30 (otuz) gün sürmesi hali başta olmak üzere,</w:t>
        </w:r>
        <w:r>
          <w:rPr>
            <w:rFonts w:ascii="Arial" w:hAnsi="Arial" w:cs="Arial"/>
          </w:rPr>
          <w:t xml:space="preserve"> </w:t>
        </w:r>
        <w:r w:rsidR="007B7952">
          <w:rPr>
            <w:rFonts w:ascii="Arial" w:hAnsi="Arial" w:cs="Arial"/>
          </w:rPr>
          <w:t>arabağlantı s</w:t>
        </w:r>
        <w:del w:id="445" w:author="Yazar">
          <w:r w:rsidRPr="00602441" w:rsidDel="007B7952">
            <w:rPr>
              <w:rFonts w:ascii="Arial" w:hAnsi="Arial" w:cs="Arial"/>
            </w:rPr>
            <w:delText>S</w:delText>
          </w:r>
        </w:del>
        <w:r w:rsidRPr="00602441">
          <w:rPr>
            <w:rFonts w:ascii="Arial" w:hAnsi="Arial" w:cs="Arial"/>
          </w:rPr>
          <w:t>özleşme</w:t>
        </w:r>
        <w:r w:rsidR="007B7952">
          <w:rPr>
            <w:rFonts w:ascii="Arial" w:hAnsi="Arial" w:cs="Arial"/>
          </w:rPr>
          <w:t>si</w:t>
        </w:r>
        <w:r w:rsidRPr="00602441">
          <w:rPr>
            <w:rFonts w:ascii="Arial" w:hAnsi="Arial" w:cs="Arial"/>
          </w:rPr>
          <w:t xml:space="preserve">nin devamının her iki Taraf bakımından da mümkün veya uygun olmadığının değerlendirildiği her türlü durumda, </w:t>
        </w:r>
        <w:del w:id="446" w:author="Yazar">
          <w:r w:rsidRPr="00602441" w:rsidDel="007B7952">
            <w:rPr>
              <w:rFonts w:ascii="Arial" w:hAnsi="Arial" w:cs="Arial"/>
            </w:rPr>
            <w:delText>S</w:delText>
          </w:r>
        </w:del>
        <w:r w:rsidR="007B7952">
          <w:rPr>
            <w:rFonts w:ascii="Arial" w:hAnsi="Arial" w:cs="Arial"/>
          </w:rPr>
          <w:t>s</w:t>
        </w:r>
        <w:r w:rsidRPr="00602441">
          <w:rPr>
            <w:rFonts w:ascii="Arial" w:hAnsi="Arial" w:cs="Arial"/>
          </w:rPr>
          <w:t>özleşmeyi karşılıklı mutabakat ile her zaman feshedebilir.</w:t>
        </w:r>
      </w:ins>
    </w:p>
    <w:p w14:paraId="031DE81A" w14:textId="77777777" w:rsidR="00485FC4" w:rsidRDefault="00485FC4" w:rsidP="00485FC4">
      <w:pPr>
        <w:spacing w:line="360" w:lineRule="auto"/>
        <w:jc w:val="both"/>
        <w:rPr>
          <w:ins w:id="447" w:author="Yazar"/>
          <w:rFonts w:ascii="Arial" w:hAnsi="Arial" w:cs="Arial"/>
          <w:highlight w:val="green"/>
        </w:rPr>
      </w:pPr>
    </w:p>
    <w:p w14:paraId="2D5DD263" w14:textId="33A6081C" w:rsidR="00485FC4" w:rsidRPr="004E4ECD" w:rsidRDefault="00485FC4" w:rsidP="00485FC4">
      <w:pPr>
        <w:pStyle w:val="telefonlarnaboneleribirikmiborlarndemediklerindenirketimizalacatahsiledilememkte"/>
        <w:spacing w:line="360" w:lineRule="auto"/>
        <w:rPr>
          <w:ins w:id="448" w:author="Yazar"/>
          <w:rFonts w:ascii="Arial" w:hAnsi="Arial" w:cs="Arial"/>
          <w:szCs w:val="24"/>
        </w:rPr>
      </w:pPr>
      <w:ins w:id="449" w:author="Yazar">
        <w:r w:rsidRPr="00977063">
          <w:rPr>
            <w:rFonts w:ascii="Arial" w:hAnsi="Arial" w:cs="Arial"/>
            <w:b/>
          </w:rPr>
          <w:t>1.1</w:t>
        </w:r>
        <w:r>
          <w:rPr>
            <w:rFonts w:ascii="Arial" w:hAnsi="Arial" w:cs="Arial"/>
            <w:b/>
          </w:rPr>
          <w:t>2</w:t>
        </w:r>
        <w:r w:rsidRPr="00977063">
          <w:rPr>
            <w:rFonts w:ascii="Arial" w:hAnsi="Arial" w:cs="Arial"/>
            <w:b/>
          </w:rPr>
          <w:t>.</w:t>
        </w:r>
        <w:r>
          <w:rPr>
            <w:rFonts w:ascii="Arial" w:hAnsi="Arial" w:cs="Arial"/>
            <w:b/>
          </w:rPr>
          <w:t>8</w:t>
        </w:r>
        <w:r w:rsidRPr="00977063">
          <w:rPr>
            <w:rFonts w:ascii="Arial" w:hAnsi="Arial" w:cs="Arial"/>
            <w:b/>
          </w:rPr>
          <w:t>.</w:t>
        </w:r>
        <w:r w:rsidRPr="00977063">
          <w:rPr>
            <w:rFonts w:ascii="Arial" w:hAnsi="Arial" w:cs="Arial"/>
          </w:rPr>
          <w:t xml:space="preserve"> </w:t>
        </w:r>
        <w:r>
          <w:rPr>
            <w:rFonts w:ascii="Arial" w:hAnsi="Arial" w:cs="Arial"/>
          </w:rPr>
          <w:t>1.3.6. maddesi</w:t>
        </w:r>
        <w:r w:rsidRPr="00602441">
          <w:rPr>
            <w:rFonts w:ascii="Arial" w:hAnsi="Arial" w:cs="Arial"/>
          </w:rPr>
          <w:t xml:space="preserve"> kapsamında </w:t>
        </w:r>
        <w:r>
          <w:rPr>
            <w:rFonts w:ascii="Arial" w:hAnsi="Arial" w:cs="Arial"/>
          </w:rPr>
          <w:t xml:space="preserve">Sahtecilik veya Kötü Niyetli Kullanımı engelleme </w:t>
        </w:r>
        <w:r w:rsidRPr="00602441">
          <w:rPr>
            <w:rFonts w:ascii="Arial" w:hAnsi="Arial" w:cs="Arial"/>
          </w:rPr>
          <w:t>yükümlülüklerinden birinin yerine getirilmemesi durumunda,</w:t>
        </w:r>
        <w:r>
          <w:rPr>
            <w:rFonts w:ascii="Arial" w:hAnsi="Arial" w:cs="Arial"/>
          </w:rPr>
          <w:t xml:space="preserve"> 1.11.3. maddesi kapsamında öncelikle hizmetin durdurulmasının ardından</w:t>
        </w:r>
        <w:r w:rsidRPr="00602441">
          <w:rPr>
            <w:rFonts w:ascii="Arial" w:hAnsi="Arial" w:cs="Arial"/>
          </w:rPr>
          <w:t xml:space="preserve"> T</w:t>
        </w:r>
        <w:r>
          <w:rPr>
            <w:rFonts w:ascii="Arial" w:hAnsi="Arial" w:cs="Arial"/>
          </w:rPr>
          <w:t xml:space="preserve">ürk </w:t>
        </w:r>
        <w:r w:rsidRPr="00602441">
          <w:rPr>
            <w:rFonts w:ascii="Arial" w:hAnsi="Arial" w:cs="Arial"/>
          </w:rPr>
          <w:t>T</w:t>
        </w:r>
        <w:r>
          <w:rPr>
            <w:rFonts w:ascii="Arial" w:hAnsi="Arial" w:cs="Arial"/>
          </w:rPr>
          <w:t>elekom</w:t>
        </w:r>
        <w:r w:rsidRPr="00602441">
          <w:rPr>
            <w:rFonts w:ascii="Arial" w:hAnsi="Arial" w:cs="Arial"/>
          </w:rPr>
          <w:t xml:space="preserve"> </w:t>
        </w:r>
        <w:r w:rsidR="007B7952">
          <w:rPr>
            <w:rFonts w:ascii="Arial" w:hAnsi="Arial" w:cs="Arial"/>
          </w:rPr>
          <w:t>arabağlantı s</w:t>
        </w:r>
        <w:del w:id="450" w:author="Yazar">
          <w:r w:rsidRPr="00602441" w:rsidDel="007B7952">
            <w:rPr>
              <w:rFonts w:ascii="Arial" w:hAnsi="Arial" w:cs="Arial"/>
            </w:rPr>
            <w:delText>S</w:delText>
          </w:r>
        </w:del>
        <w:r w:rsidRPr="00602441">
          <w:rPr>
            <w:rFonts w:ascii="Arial" w:hAnsi="Arial" w:cs="Arial"/>
          </w:rPr>
          <w:t>özleşme</w:t>
        </w:r>
        <w:r w:rsidR="007B7952">
          <w:rPr>
            <w:rFonts w:ascii="Arial" w:hAnsi="Arial" w:cs="Arial"/>
          </w:rPr>
          <w:t>sini</w:t>
        </w:r>
        <w:del w:id="451" w:author="Yazar">
          <w:r w:rsidRPr="00602441" w:rsidDel="007B7952">
            <w:rPr>
              <w:rFonts w:ascii="Arial" w:hAnsi="Arial" w:cs="Arial"/>
            </w:rPr>
            <w:delText>yi</w:delText>
          </w:r>
        </w:del>
        <w:r w:rsidRPr="00602441">
          <w:rPr>
            <w:rFonts w:ascii="Arial" w:hAnsi="Arial" w:cs="Arial"/>
          </w:rPr>
          <w:t xml:space="preserve"> </w:t>
        </w:r>
        <w:r>
          <w:rPr>
            <w:rFonts w:ascii="Arial" w:hAnsi="Arial" w:cs="Arial"/>
          </w:rPr>
          <w:t xml:space="preserve">yazılı bildirimle derhal </w:t>
        </w:r>
        <w:r w:rsidRPr="00602441">
          <w:rPr>
            <w:rFonts w:ascii="Arial" w:hAnsi="Arial" w:cs="Arial"/>
          </w:rPr>
          <w:t>feshedebilecektir.</w:t>
        </w:r>
      </w:ins>
    </w:p>
    <w:p w14:paraId="7DA917E2" w14:textId="30BC79DE" w:rsidR="009D17D9" w:rsidRPr="004C7079" w:rsidRDefault="00A62F7E" w:rsidP="00D450D4">
      <w:pPr>
        <w:pStyle w:val="telefonlarnaboneleribirikmiborlarndemediklerindenirketimizalacatahsiledilememkte"/>
        <w:spacing w:line="360" w:lineRule="auto"/>
        <w:rPr>
          <w:rFonts w:ascii="Arial" w:hAnsi="Arial" w:cs="Arial"/>
          <w:szCs w:val="24"/>
        </w:rPr>
      </w:pPr>
      <w:del w:id="452" w:author="Yazar">
        <w:r w:rsidRPr="004C7079" w:rsidDel="00485FC4">
          <w:rPr>
            <w:rFonts w:ascii="Arial" w:hAnsi="Arial" w:cs="Arial"/>
            <w:szCs w:val="24"/>
          </w:rPr>
          <w:delText xml:space="preserve"> </w:delText>
        </w:r>
      </w:del>
    </w:p>
    <w:p w14:paraId="5B0640DF" w14:textId="11D2FC57" w:rsidR="00D50EEE" w:rsidRDefault="00A62F7E" w:rsidP="00B24374">
      <w:pPr>
        <w:spacing w:line="360" w:lineRule="auto"/>
        <w:jc w:val="both"/>
        <w:rPr>
          <w:ins w:id="453" w:author="Yazar"/>
          <w:rFonts w:ascii="Arial" w:hAnsi="Arial" w:cs="Arial"/>
        </w:rPr>
      </w:pPr>
      <w:r w:rsidRPr="004C7079">
        <w:rPr>
          <w:rFonts w:ascii="Arial" w:hAnsi="Arial" w:cs="Arial"/>
          <w:b/>
        </w:rPr>
        <w:t>1.1</w:t>
      </w:r>
      <w:ins w:id="454" w:author="Yazar">
        <w:r w:rsidR="00754D38">
          <w:rPr>
            <w:rFonts w:ascii="Arial" w:hAnsi="Arial" w:cs="Arial"/>
            <w:b/>
          </w:rPr>
          <w:t>2</w:t>
        </w:r>
      </w:ins>
      <w:r w:rsidRPr="004C7079">
        <w:rPr>
          <w:rFonts w:ascii="Arial" w:hAnsi="Arial" w:cs="Arial"/>
          <w:b/>
        </w:rPr>
        <w:t>.</w:t>
      </w:r>
      <w:ins w:id="455" w:author="Yazar">
        <w:r w:rsidR="009E0B31">
          <w:rPr>
            <w:rFonts w:ascii="Arial" w:hAnsi="Arial" w:cs="Arial"/>
            <w:b/>
          </w:rPr>
          <w:t>9</w:t>
        </w:r>
      </w:ins>
      <w:del w:id="456" w:author="Yazar">
        <w:r w:rsidR="00D37459" w:rsidDel="009E0B31">
          <w:rPr>
            <w:rFonts w:ascii="Arial" w:hAnsi="Arial" w:cs="Arial"/>
            <w:b/>
          </w:rPr>
          <w:delText>4</w:delText>
        </w:r>
      </w:del>
      <w:r w:rsidRPr="004C7079">
        <w:rPr>
          <w:rFonts w:ascii="Arial" w:hAnsi="Arial" w:cs="Arial"/>
          <w:b/>
        </w:rPr>
        <w:t>.</w:t>
      </w:r>
      <w:r w:rsidRPr="004C7079">
        <w:rPr>
          <w:rFonts w:ascii="Arial" w:hAnsi="Arial" w:cs="Arial"/>
        </w:rPr>
        <w:t xml:space="preserve"> Arabağlantı sözleşmesinin, herhangi bir şekilde feshi veya sona ermesi durumunda, İşletmeci ile İşletmeci aboneleri arasındaki hukuki durum ve bu durumdan kaynaklanabilecek her türlü ihtilaf, İşletmeci ve aboneleri arasında çözümlenecektir. Türk Telekom’un İşletmeci abonelerine karşı herhangi bir sorumluluğu yoktur.</w:t>
      </w:r>
    </w:p>
    <w:p w14:paraId="66275F7C" w14:textId="77777777" w:rsidR="009E0B31" w:rsidRDefault="009E0B31" w:rsidP="00B24374">
      <w:pPr>
        <w:spacing w:line="360" w:lineRule="auto"/>
        <w:jc w:val="both"/>
        <w:rPr>
          <w:ins w:id="457" w:author="Yazar"/>
          <w:rFonts w:ascii="Arial" w:hAnsi="Arial" w:cs="Arial"/>
        </w:rPr>
      </w:pPr>
    </w:p>
    <w:p w14:paraId="350DE3EB" w14:textId="0982BD32" w:rsidR="009E0B31" w:rsidRPr="004E4ECD" w:rsidDel="00514E9D" w:rsidRDefault="009E0B31" w:rsidP="009E0B31">
      <w:pPr>
        <w:spacing w:line="360" w:lineRule="auto"/>
        <w:jc w:val="both"/>
        <w:rPr>
          <w:del w:id="458" w:author="Yazar"/>
          <w:rFonts w:ascii="Arial" w:hAnsi="Arial" w:cs="Arial"/>
        </w:rPr>
      </w:pPr>
      <w:ins w:id="459" w:author="Yazar">
        <w:r w:rsidRPr="0002365A">
          <w:rPr>
            <w:rFonts w:ascii="Arial" w:hAnsi="Arial" w:cs="Arial"/>
            <w:b/>
          </w:rPr>
          <w:t>1.1</w:t>
        </w:r>
        <w:r>
          <w:rPr>
            <w:rFonts w:ascii="Arial" w:hAnsi="Arial" w:cs="Arial"/>
            <w:b/>
          </w:rPr>
          <w:t>2</w:t>
        </w:r>
        <w:r w:rsidRPr="0002365A">
          <w:rPr>
            <w:rFonts w:ascii="Arial" w:hAnsi="Arial" w:cs="Arial"/>
            <w:b/>
          </w:rPr>
          <w:t>.</w:t>
        </w:r>
        <w:r>
          <w:rPr>
            <w:rFonts w:ascii="Arial" w:hAnsi="Arial" w:cs="Arial"/>
            <w:b/>
          </w:rPr>
          <w:t>10</w:t>
        </w:r>
        <w:r w:rsidRPr="0002365A">
          <w:rPr>
            <w:rFonts w:ascii="Arial" w:hAnsi="Arial" w:cs="Arial"/>
            <w:b/>
          </w:rPr>
          <w:t>.</w:t>
        </w:r>
        <w:r>
          <w:rPr>
            <w:rFonts w:ascii="Arial" w:hAnsi="Arial" w:cs="Arial"/>
          </w:rPr>
          <w:t xml:space="preserve"> </w:t>
        </w:r>
        <w:r w:rsidR="00514E9D" w:rsidRPr="009D5F4F">
          <w:rPr>
            <w:rFonts w:ascii="Arial" w:hAnsi="Arial" w:cs="Arial"/>
          </w:rPr>
          <w:t>Sözleşmenin herhangi bir nedenle fesih olması halinde İşletmeci adına kayıtlı hatların iptali, Türk Telekom tarafından otomatik iş emri oluşturularak, port kapatılması suretiyle gerçekleştirilecektir</w:t>
        </w:r>
        <w:r w:rsidR="009D5F4F">
          <w:rPr>
            <w:rFonts w:ascii="Arial" w:hAnsi="Arial" w:cs="Arial"/>
          </w:rPr>
          <w:t>.</w:t>
        </w:r>
      </w:ins>
    </w:p>
    <w:p w14:paraId="6E50C257" w14:textId="77777777" w:rsidR="009E0B31" w:rsidRPr="004C7079" w:rsidRDefault="009E0B31" w:rsidP="00B24374">
      <w:pPr>
        <w:spacing w:line="360" w:lineRule="auto"/>
        <w:jc w:val="both"/>
        <w:rPr>
          <w:rFonts w:ascii="Arial" w:hAnsi="Arial" w:cs="Arial"/>
        </w:rPr>
      </w:pPr>
    </w:p>
    <w:p w14:paraId="19F389F3" w14:textId="77777777" w:rsidR="003C18FF" w:rsidRPr="00067C04" w:rsidRDefault="003C18FF" w:rsidP="00F62349">
      <w:pPr>
        <w:jc w:val="both"/>
        <w:rPr>
          <w:rFonts w:ascii="Arial" w:hAnsi="Arial" w:cs="Arial"/>
        </w:rPr>
      </w:pPr>
    </w:p>
    <w:p w14:paraId="2EFFE813" w14:textId="4044855B" w:rsidR="003C185A" w:rsidRPr="004C7079" w:rsidDel="00BE4FE3" w:rsidRDefault="00A62F7E" w:rsidP="00D450D4">
      <w:pPr>
        <w:pStyle w:val="Balk2"/>
        <w:spacing w:line="360" w:lineRule="auto"/>
        <w:jc w:val="both"/>
        <w:rPr>
          <w:del w:id="460" w:author="Yazar"/>
          <w:szCs w:val="24"/>
        </w:rPr>
      </w:pPr>
      <w:bookmarkStart w:id="461" w:name="_Toc354747754"/>
      <w:bookmarkStart w:id="462" w:name="_Toc354747947"/>
      <w:bookmarkStart w:id="463" w:name="_Toc354748118"/>
      <w:bookmarkStart w:id="464" w:name="_Toc354749057"/>
      <w:bookmarkStart w:id="465" w:name="_Toc354749197"/>
      <w:bookmarkStart w:id="466" w:name="_Toc85468476"/>
      <w:r w:rsidRPr="004C7079">
        <w:rPr>
          <w:szCs w:val="24"/>
        </w:rPr>
        <w:t>1.1</w:t>
      </w:r>
      <w:ins w:id="467" w:author="Yazar">
        <w:r w:rsidR="00754D38">
          <w:rPr>
            <w:szCs w:val="24"/>
          </w:rPr>
          <w:t>3</w:t>
        </w:r>
      </w:ins>
      <w:del w:id="468" w:author="Yazar">
        <w:r w:rsidRPr="004C7079" w:rsidDel="00754D38">
          <w:rPr>
            <w:szCs w:val="24"/>
          </w:rPr>
          <w:delText>2</w:delText>
        </w:r>
      </w:del>
      <w:r w:rsidRPr="004C7079">
        <w:rPr>
          <w:szCs w:val="24"/>
        </w:rPr>
        <w:t>. Bildirimler</w:t>
      </w:r>
      <w:bookmarkEnd w:id="461"/>
      <w:bookmarkEnd w:id="462"/>
      <w:bookmarkEnd w:id="463"/>
      <w:bookmarkEnd w:id="464"/>
      <w:bookmarkEnd w:id="465"/>
      <w:bookmarkEnd w:id="466"/>
    </w:p>
    <w:p w14:paraId="46F107CF" w14:textId="77777777" w:rsidR="00BE4FE3" w:rsidRDefault="00BE4FE3" w:rsidP="00BE4FE3">
      <w:pPr>
        <w:pStyle w:val="Balk2"/>
        <w:spacing w:line="360" w:lineRule="auto"/>
        <w:jc w:val="both"/>
        <w:rPr>
          <w:ins w:id="469" w:author="Yazar"/>
        </w:rPr>
      </w:pPr>
    </w:p>
    <w:p w14:paraId="6E1918B9" w14:textId="77777777" w:rsidR="00BE4FE3" w:rsidRDefault="00BE4FE3" w:rsidP="00BE4FE3">
      <w:pPr>
        <w:spacing w:line="360" w:lineRule="auto"/>
        <w:jc w:val="both"/>
        <w:rPr>
          <w:ins w:id="470" w:author="Yazar"/>
          <w:rFonts w:ascii="Arial" w:hAnsi="Arial" w:cs="Arial"/>
        </w:rPr>
      </w:pPr>
      <w:ins w:id="471" w:author="Yazar">
        <w:r>
          <w:rPr>
            <w:rFonts w:ascii="Arial" w:hAnsi="Arial" w:cs="Arial"/>
            <w:b/>
            <w:bCs/>
          </w:rPr>
          <w:t>1.13</w:t>
        </w:r>
        <w:r w:rsidRPr="00B57ABE">
          <w:rPr>
            <w:rFonts w:ascii="Arial" w:hAnsi="Arial" w:cs="Arial"/>
            <w:b/>
            <w:bCs/>
          </w:rPr>
          <w:t>.1.</w:t>
        </w:r>
        <w:r>
          <w:rPr>
            <w:rFonts w:ascii="Arial" w:hAnsi="Arial" w:cs="Arial"/>
          </w:rPr>
          <w:t xml:space="preserve"> İlgili mevzuat ve RAT kapsamında aksi belirtilmedikçe, </w:t>
        </w:r>
        <w:r w:rsidRPr="00B57ABE">
          <w:rPr>
            <w:rFonts w:ascii="Arial" w:hAnsi="Arial" w:cs="Arial"/>
          </w:rPr>
          <w:t xml:space="preserve">Taraflarca yapılacak her türlü </w:t>
        </w:r>
        <w:r w:rsidRPr="00975D17">
          <w:rPr>
            <w:rFonts w:ascii="Arial" w:hAnsi="Arial" w:cs="Arial"/>
          </w:rPr>
          <w:t>talep</w:t>
        </w:r>
        <w:r w:rsidRPr="00B57ABE">
          <w:rPr>
            <w:rFonts w:ascii="Arial" w:hAnsi="Arial" w:cs="Arial"/>
          </w:rPr>
          <w:t>, tahsis,</w:t>
        </w:r>
        <w:r>
          <w:rPr>
            <w:rFonts w:ascii="Arial" w:hAnsi="Arial" w:cs="Arial"/>
          </w:rPr>
          <w:t xml:space="preserve"> tesis,</w:t>
        </w:r>
        <w:r w:rsidRPr="00B57ABE">
          <w:rPr>
            <w:rFonts w:ascii="Arial" w:hAnsi="Arial" w:cs="Arial"/>
          </w:rPr>
          <w:t xml:space="preserve"> arıza</w:t>
        </w:r>
        <w:r>
          <w:rPr>
            <w:rFonts w:ascii="Arial" w:hAnsi="Arial" w:cs="Arial"/>
          </w:rPr>
          <w:t>, iptal vb. bildirimler yazılı olarak (</w:t>
        </w:r>
        <w:r w:rsidRPr="003E547B">
          <w:rPr>
            <w:rFonts w:ascii="Arial" w:hAnsi="Arial" w:cs="Arial"/>
          </w:rPr>
          <w:t>mesai saatleri içerisinde elden teslim edil</w:t>
        </w:r>
        <w:r>
          <w:rPr>
            <w:rFonts w:ascii="Arial" w:hAnsi="Arial" w:cs="Arial"/>
          </w:rPr>
          <w:t>erek</w:t>
        </w:r>
        <w:r w:rsidRPr="003E547B">
          <w:rPr>
            <w:rFonts w:ascii="Arial" w:hAnsi="Arial" w:cs="Arial"/>
          </w:rPr>
          <w:t>, faksla gönderimin alındığı teyit edil</w:t>
        </w:r>
        <w:r>
          <w:rPr>
            <w:rFonts w:ascii="Arial" w:hAnsi="Arial" w:cs="Arial"/>
          </w:rPr>
          <w:t>erek</w:t>
        </w:r>
        <w:r w:rsidRPr="003E547B">
          <w:rPr>
            <w:rFonts w:ascii="Arial" w:hAnsi="Arial" w:cs="Arial"/>
          </w:rPr>
          <w:t>, teslim formu ile birlikte kargo aracılığı ile teslim edil</w:t>
        </w:r>
        <w:r>
          <w:rPr>
            <w:rFonts w:ascii="Arial" w:hAnsi="Arial" w:cs="Arial"/>
          </w:rPr>
          <w:t>erek</w:t>
        </w:r>
        <w:r w:rsidRPr="003E547B">
          <w:rPr>
            <w:rFonts w:ascii="Arial" w:hAnsi="Arial" w:cs="Arial"/>
          </w:rPr>
          <w:t>, iadeli taahhütlü mektupla</w:t>
        </w:r>
        <w:r>
          <w:rPr>
            <w:rFonts w:ascii="Arial" w:hAnsi="Arial" w:cs="Arial"/>
          </w:rPr>
          <w:t>,</w:t>
        </w:r>
        <w:r w:rsidRPr="003E547B">
          <w:rPr>
            <w:rFonts w:ascii="Arial" w:hAnsi="Arial" w:cs="Arial"/>
          </w:rPr>
          <w:t xml:space="preserve"> noter aracılığıyla tebliğ edil</w:t>
        </w:r>
        <w:r>
          <w:rPr>
            <w:rFonts w:ascii="Arial" w:hAnsi="Arial" w:cs="Arial"/>
          </w:rPr>
          <w:t xml:space="preserve">erek ve/veya tarafların KEP adreslerine e-posta gönderimi ile) yapılacaktır. THK hizmeti için </w:t>
        </w:r>
        <w:r w:rsidRPr="00B57ABE">
          <w:rPr>
            <w:rFonts w:ascii="Arial" w:hAnsi="Arial" w:cs="Arial"/>
          </w:rPr>
          <w:t xml:space="preserve">yapılacak her türlü </w:t>
        </w:r>
        <w:r w:rsidRPr="00975D17">
          <w:rPr>
            <w:rFonts w:ascii="Arial" w:hAnsi="Arial" w:cs="Arial"/>
          </w:rPr>
          <w:t>talep</w:t>
        </w:r>
        <w:r w:rsidRPr="00B57ABE">
          <w:rPr>
            <w:rFonts w:ascii="Arial" w:hAnsi="Arial" w:cs="Arial"/>
          </w:rPr>
          <w:t>, tahsis,</w:t>
        </w:r>
        <w:r>
          <w:rPr>
            <w:rFonts w:ascii="Arial" w:hAnsi="Arial" w:cs="Arial"/>
          </w:rPr>
          <w:t xml:space="preserve"> tesis,</w:t>
        </w:r>
        <w:r w:rsidRPr="00B57ABE">
          <w:rPr>
            <w:rFonts w:ascii="Arial" w:hAnsi="Arial" w:cs="Arial"/>
          </w:rPr>
          <w:t xml:space="preserve"> arıza</w:t>
        </w:r>
        <w:r>
          <w:rPr>
            <w:rFonts w:ascii="Arial" w:hAnsi="Arial" w:cs="Arial"/>
          </w:rPr>
          <w:t>, iptal vb. bildirimler, Tarafların kendi yükümlülüğünde ve münhasıran çevrim içi portal üzerinden yapılacak olup bildirimlere dair otomasyon sisteminde tutulacak veriler esas alınacak ve usulüne uygun bildirim olarak kabul edilecektir.</w:t>
        </w:r>
      </w:ins>
    </w:p>
    <w:p w14:paraId="53D663B2" w14:textId="77777777" w:rsidR="00BE4FE3" w:rsidRPr="00B57ABE" w:rsidRDefault="00BE4FE3" w:rsidP="00BE4FE3">
      <w:pPr>
        <w:spacing w:line="360" w:lineRule="auto"/>
        <w:rPr>
          <w:ins w:id="472" w:author="Yazar"/>
          <w:rFonts w:ascii="Arial" w:hAnsi="Arial" w:cs="Arial"/>
        </w:rPr>
      </w:pPr>
    </w:p>
    <w:p w14:paraId="62BB927B" w14:textId="3E93C507" w:rsidR="00BE4FE3" w:rsidRDefault="00BE4FE3" w:rsidP="00BE4FE3">
      <w:pPr>
        <w:spacing w:line="360" w:lineRule="auto"/>
        <w:jc w:val="both"/>
        <w:rPr>
          <w:ins w:id="473" w:author="Yazar"/>
          <w:rFonts w:ascii="Arial" w:hAnsi="Arial" w:cs="Arial"/>
        </w:rPr>
      </w:pPr>
      <w:ins w:id="474" w:author="Yazar">
        <w:r>
          <w:rPr>
            <w:rFonts w:ascii="Arial" w:hAnsi="Arial" w:cs="Arial"/>
            <w:b/>
            <w:bCs/>
          </w:rPr>
          <w:t>1.13.</w:t>
        </w:r>
        <w:r w:rsidRPr="00B57ABE">
          <w:rPr>
            <w:rFonts w:ascii="Arial" w:hAnsi="Arial" w:cs="Arial"/>
            <w:b/>
            <w:bCs/>
          </w:rPr>
          <w:t>2.</w:t>
        </w:r>
        <w:r>
          <w:rPr>
            <w:rFonts w:ascii="Arial" w:hAnsi="Arial" w:cs="Arial"/>
          </w:rPr>
          <w:t xml:space="preserve"> </w:t>
        </w:r>
        <w:r w:rsidRPr="008C742C">
          <w:rPr>
            <w:rFonts w:ascii="Arial" w:hAnsi="Arial" w:cs="Arial"/>
          </w:rPr>
          <w:t>Türk Telekom</w:t>
        </w:r>
        <w:r w:rsidRPr="002C7D9A">
          <w:rPr>
            <w:rFonts w:ascii="Arial" w:hAnsi="Arial" w:cs="Arial"/>
          </w:rPr>
          <w:t>,</w:t>
        </w:r>
        <w:r w:rsidRPr="008C742C">
          <w:rPr>
            <w:rFonts w:ascii="Arial" w:hAnsi="Arial" w:cs="Arial"/>
          </w:rPr>
          <w:t xml:space="preserve"> kampanya/tarife/ürün duyurusu, sözleşme/ek protokol duyurusu, uygulama esasları, teminat yönetimi, müşteri yöneticisi bilgileri</w:t>
        </w:r>
        <w:r w:rsidRPr="0023533B">
          <w:rPr>
            <w:rFonts w:ascii="Arial" w:hAnsi="Arial" w:cs="Arial"/>
          </w:rPr>
          <w:t xml:space="preserve">, borç bilgilendirmesi </w:t>
        </w:r>
        <w:r w:rsidRPr="008C742C">
          <w:rPr>
            <w:rFonts w:ascii="Arial" w:hAnsi="Arial" w:cs="Arial"/>
          </w:rPr>
          <w:t>vb. bildirimleri</w:t>
        </w:r>
        <w:r>
          <w:rPr>
            <w:rFonts w:ascii="Arial" w:hAnsi="Arial" w:cs="Arial"/>
          </w:rPr>
          <w:t xml:space="preserve"> ilgili satış ve destek kanalları üzerinden, e-posta veya KEP ile </w:t>
        </w:r>
        <w:r w:rsidRPr="008C742C">
          <w:rPr>
            <w:rFonts w:ascii="Arial" w:hAnsi="Arial" w:cs="Arial"/>
          </w:rPr>
          <w:t>yapabilecektir.</w:t>
        </w:r>
        <w:r>
          <w:rPr>
            <w:rFonts w:ascii="Arial" w:hAnsi="Arial" w:cs="Arial"/>
          </w:rPr>
          <w:t xml:space="preserve"> İşletmeci de söz konusu bildirimlere aynı usulle cevap verebilecektir.</w:t>
        </w:r>
      </w:ins>
    </w:p>
    <w:p w14:paraId="50EF6B53" w14:textId="77777777" w:rsidR="00BE4FE3" w:rsidRDefault="00BE4FE3" w:rsidP="00BE4FE3">
      <w:pPr>
        <w:spacing w:line="360" w:lineRule="auto"/>
        <w:jc w:val="both"/>
        <w:rPr>
          <w:ins w:id="475" w:author="Yazar"/>
          <w:rFonts w:ascii="Arial" w:hAnsi="Arial" w:cs="Arial"/>
        </w:rPr>
      </w:pPr>
    </w:p>
    <w:p w14:paraId="0BF5258C" w14:textId="77777777" w:rsidR="00BE4FE3" w:rsidRPr="00B57ABE" w:rsidRDefault="00BE4FE3" w:rsidP="00BE4FE3">
      <w:pPr>
        <w:spacing w:line="360" w:lineRule="auto"/>
        <w:jc w:val="both"/>
        <w:rPr>
          <w:ins w:id="476" w:author="Yazar"/>
          <w:rFonts w:ascii="Arial" w:hAnsi="Arial" w:cs="Arial"/>
        </w:rPr>
      </w:pPr>
      <w:ins w:id="477" w:author="Yazar">
        <w:r>
          <w:rPr>
            <w:rFonts w:ascii="Arial" w:hAnsi="Arial" w:cs="Arial"/>
            <w:b/>
            <w:bCs/>
          </w:rPr>
          <w:t>1.13.3</w:t>
        </w:r>
        <w:r w:rsidRPr="00B57ABE">
          <w:rPr>
            <w:rFonts w:ascii="Arial" w:hAnsi="Arial" w:cs="Arial"/>
            <w:b/>
            <w:bCs/>
          </w:rPr>
          <w:t>.</w:t>
        </w:r>
        <w:r>
          <w:rPr>
            <w:rFonts w:ascii="Arial" w:hAnsi="Arial" w:cs="Arial"/>
            <w:b/>
            <w:bCs/>
          </w:rPr>
          <w:t xml:space="preserve"> </w:t>
        </w:r>
        <w:r w:rsidRPr="003A14BF">
          <w:rPr>
            <w:rFonts w:ascii="Arial" w:hAnsi="Arial" w:cs="Arial"/>
          </w:rPr>
          <w:t>Taraflar</w:t>
        </w:r>
        <w:r>
          <w:rPr>
            <w:rFonts w:ascii="Arial" w:hAnsi="Arial" w:cs="Arial"/>
          </w:rPr>
          <w:t xml:space="preserve"> adres değişikliklerini</w:t>
        </w:r>
        <w:r w:rsidRPr="003A14BF">
          <w:rPr>
            <w:rFonts w:ascii="Arial" w:hAnsi="Arial" w:cs="Arial"/>
          </w:rPr>
          <w:t xml:space="preserve"> </w:t>
        </w:r>
        <w:r>
          <w:rPr>
            <w:rFonts w:ascii="Arial" w:hAnsi="Arial" w:cs="Arial"/>
          </w:rPr>
          <w:t xml:space="preserve">en az </w:t>
        </w:r>
        <w:r w:rsidRPr="00B57ABE">
          <w:rPr>
            <w:rFonts w:ascii="Arial" w:hAnsi="Arial" w:cs="Arial"/>
          </w:rPr>
          <w:t xml:space="preserve">15 (on beş) </w:t>
        </w:r>
        <w:r>
          <w:rPr>
            <w:rFonts w:ascii="Arial" w:hAnsi="Arial" w:cs="Arial"/>
          </w:rPr>
          <w:t>g</w:t>
        </w:r>
        <w:r w:rsidRPr="00B57ABE">
          <w:rPr>
            <w:rFonts w:ascii="Arial" w:hAnsi="Arial" w:cs="Arial"/>
          </w:rPr>
          <w:t xml:space="preserve">ün önceden yazılı olarak bildirmek </w:t>
        </w:r>
        <w:r>
          <w:rPr>
            <w:rFonts w:ascii="Arial" w:hAnsi="Arial" w:cs="Arial"/>
          </w:rPr>
          <w:t xml:space="preserve">zorundadır. </w:t>
        </w:r>
        <w:r w:rsidRPr="00B57ABE">
          <w:rPr>
            <w:rFonts w:ascii="Arial" w:hAnsi="Arial" w:cs="Arial"/>
          </w:rPr>
          <w:t>Adres değişiklikleri</w:t>
        </w:r>
        <w:r>
          <w:rPr>
            <w:rFonts w:ascii="Arial" w:hAnsi="Arial" w:cs="Arial"/>
          </w:rPr>
          <w:t>nin zamanında</w:t>
        </w:r>
        <w:r w:rsidRPr="00B57ABE">
          <w:rPr>
            <w:rFonts w:ascii="Arial" w:hAnsi="Arial" w:cs="Arial"/>
          </w:rPr>
          <w:t xml:space="preserve"> bildirilme</w:t>
        </w:r>
        <w:r>
          <w:rPr>
            <w:rFonts w:ascii="Arial" w:hAnsi="Arial" w:cs="Arial"/>
          </w:rPr>
          <w:t>mesinden doğacak her türlü sorumluluk bildirimi yapmayan tarafa ait olacaktır.</w:t>
        </w:r>
        <w:r w:rsidRPr="00B57ABE">
          <w:rPr>
            <w:rFonts w:ascii="Arial" w:hAnsi="Arial" w:cs="Arial"/>
          </w:rPr>
          <w:t xml:space="preserve"> </w:t>
        </w:r>
        <w:r>
          <w:rPr>
            <w:rFonts w:ascii="Arial" w:hAnsi="Arial" w:cs="Arial"/>
          </w:rPr>
          <w:t xml:space="preserve">Adres değişiklikleri bildirilmediği </w:t>
        </w:r>
        <w:r w:rsidRPr="00B57ABE">
          <w:rPr>
            <w:rFonts w:ascii="Arial" w:hAnsi="Arial" w:cs="Arial"/>
          </w:rPr>
          <w:t>durum</w:t>
        </w:r>
        <w:r>
          <w:rPr>
            <w:rFonts w:ascii="Arial" w:hAnsi="Arial" w:cs="Arial"/>
          </w:rPr>
          <w:t>lar</w:t>
        </w:r>
        <w:r w:rsidRPr="00B57ABE">
          <w:rPr>
            <w:rFonts w:ascii="Arial" w:hAnsi="Arial" w:cs="Arial"/>
          </w:rPr>
          <w:t>da son bilinen adrese yapılan tebligat geçerli kabul edilecektir.</w:t>
        </w:r>
      </w:ins>
    </w:p>
    <w:p w14:paraId="56AE2FE5" w14:textId="77777777" w:rsidR="00BE4FE3" w:rsidRPr="00B57ABE" w:rsidRDefault="00BE4FE3" w:rsidP="00BE4FE3">
      <w:pPr>
        <w:spacing w:line="360" w:lineRule="auto"/>
        <w:rPr>
          <w:ins w:id="478" w:author="Yazar"/>
          <w:rFonts w:ascii="Arial" w:hAnsi="Arial" w:cs="Arial"/>
        </w:rPr>
      </w:pPr>
    </w:p>
    <w:p w14:paraId="79663205" w14:textId="73703B55" w:rsidR="00BE4FE3" w:rsidRDefault="00BE4FE3" w:rsidP="00BE4FE3">
      <w:pPr>
        <w:pStyle w:val="GvdeMetni"/>
        <w:rPr>
          <w:ins w:id="479" w:author="Yazar"/>
          <w:rFonts w:cs="Arial"/>
          <w:szCs w:val="24"/>
        </w:rPr>
      </w:pPr>
      <w:ins w:id="480" w:author="Yazar">
        <w:r>
          <w:rPr>
            <w:rFonts w:cs="Arial"/>
            <w:b/>
            <w:bCs/>
          </w:rPr>
          <w:t>1.13.4.</w:t>
        </w:r>
        <w:r>
          <w:rPr>
            <w:rFonts w:cs="Arial"/>
          </w:rPr>
          <w:t xml:space="preserve"> </w:t>
        </w:r>
        <w:r w:rsidRPr="00B57ABE">
          <w:rPr>
            <w:rFonts w:cs="Arial"/>
          </w:rPr>
          <w:t>Taraflar isim, unvan</w:t>
        </w:r>
        <w:r>
          <w:rPr>
            <w:rFonts w:cs="Arial"/>
          </w:rPr>
          <w:t xml:space="preserve">, ortaklık yapısı, birleşme, devri, adres değişikliği başta olmak üzere; mevcut ilişkileri bakımından önem arz edebilecek mahiyetteki her türlü </w:t>
        </w:r>
        <w:r w:rsidRPr="00B57ABE">
          <w:rPr>
            <w:rFonts w:cs="Arial"/>
          </w:rPr>
          <w:t>değişikli</w:t>
        </w:r>
        <w:r>
          <w:rPr>
            <w:rFonts w:cs="Arial"/>
          </w:rPr>
          <w:t>ği</w:t>
        </w:r>
        <w:r w:rsidRPr="00B57ABE">
          <w:rPr>
            <w:rFonts w:cs="Arial"/>
          </w:rPr>
          <w:t xml:space="preserve"> </w:t>
        </w:r>
        <w:r>
          <w:rPr>
            <w:rFonts w:cs="Arial"/>
          </w:rPr>
          <w:t xml:space="preserve">bilgi-belgelerle birlikte </w:t>
        </w:r>
        <w:r w:rsidRPr="00B57ABE">
          <w:rPr>
            <w:rFonts w:cs="Arial"/>
          </w:rPr>
          <w:t>yazılı olarak diğer Tarafa bildirecek</w:t>
        </w:r>
        <w:r>
          <w:rPr>
            <w:rFonts w:cs="Arial"/>
          </w:rPr>
          <w:t>tir.</w:t>
        </w:r>
      </w:ins>
    </w:p>
    <w:p w14:paraId="2A76EE9B" w14:textId="6501E3DC" w:rsidR="001C4A28" w:rsidRPr="004C7079" w:rsidDel="00E13B99" w:rsidRDefault="00A62F7E" w:rsidP="00D450D4">
      <w:pPr>
        <w:pStyle w:val="GvdeMetni"/>
        <w:rPr>
          <w:del w:id="481" w:author="Yazar"/>
          <w:rFonts w:cs="Arial"/>
          <w:szCs w:val="24"/>
        </w:rPr>
      </w:pPr>
      <w:del w:id="482" w:author="Yazar">
        <w:r w:rsidRPr="004C7079" w:rsidDel="00BE4FE3">
          <w:rPr>
            <w:rFonts w:cs="Arial"/>
            <w:szCs w:val="24"/>
          </w:rPr>
          <w:delText xml:space="preserve">İlgili mevzuat ve RAT kapsamında aksi açıkça belirtilmedikçe, arabağlantı sözleşmesine ilişkin tüm bildirimler </w:delText>
        </w:r>
        <w:r w:rsidRPr="004C7079" w:rsidDel="00BE4FE3">
          <w:rPr>
            <w:rFonts w:cs="Arial"/>
            <w:bCs/>
            <w:szCs w:val="24"/>
          </w:rPr>
          <w:delText>taraflar</w:delText>
        </w:r>
        <w:r w:rsidRPr="004C7079" w:rsidDel="00BE4FE3">
          <w:rPr>
            <w:rFonts w:cs="Arial"/>
            <w:szCs w:val="24"/>
          </w:rPr>
          <w:delText>ın arabağlantı sözleşmesinde belirtilen tebligat adreslerine yazılı olarak yapılacaktır</w:delText>
        </w:r>
        <w:r w:rsidRPr="004C7079" w:rsidDel="00E13B99">
          <w:rPr>
            <w:rFonts w:cs="Arial"/>
            <w:szCs w:val="24"/>
          </w:rPr>
          <w:delText xml:space="preserve">. </w:delText>
        </w:r>
      </w:del>
    </w:p>
    <w:p w14:paraId="2FAC71A6" w14:textId="77777777" w:rsidR="00C50B15" w:rsidRPr="004C7079" w:rsidRDefault="00C50B15" w:rsidP="00945553">
      <w:pPr>
        <w:pStyle w:val="GvdeMetni"/>
        <w:rPr>
          <w:rFonts w:cs="Arial"/>
          <w:szCs w:val="24"/>
        </w:rPr>
      </w:pPr>
    </w:p>
    <w:p w14:paraId="0590AFC5" w14:textId="04D71D25" w:rsidR="003C185A" w:rsidRPr="004C7079" w:rsidRDefault="00A62F7E" w:rsidP="00D450D4">
      <w:pPr>
        <w:pStyle w:val="Balk2"/>
        <w:spacing w:line="360" w:lineRule="auto"/>
        <w:jc w:val="both"/>
        <w:rPr>
          <w:szCs w:val="24"/>
        </w:rPr>
      </w:pPr>
      <w:bookmarkStart w:id="483" w:name="_Toc354747755"/>
      <w:bookmarkStart w:id="484" w:name="_Toc354747948"/>
      <w:bookmarkStart w:id="485" w:name="_Toc354748119"/>
      <w:bookmarkStart w:id="486" w:name="_Toc354749058"/>
      <w:bookmarkStart w:id="487" w:name="_Toc354749198"/>
      <w:bookmarkStart w:id="488" w:name="_Toc85468477"/>
      <w:r w:rsidRPr="004C7079">
        <w:rPr>
          <w:szCs w:val="24"/>
        </w:rPr>
        <w:t>1.1</w:t>
      </w:r>
      <w:ins w:id="489" w:author="Yazar">
        <w:r w:rsidR="00754D38">
          <w:rPr>
            <w:szCs w:val="24"/>
          </w:rPr>
          <w:t>4</w:t>
        </w:r>
      </w:ins>
      <w:del w:id="490" w:author="Yazar">
        <w:r w:rsidRPr="004C7079" w:rsidDel="00754D38">
          <w:rPr>
            <w:szCs w:val="24"/>
          </w:rPr>
          <w:delText>3</w:delText>
        </w:r>
      </w:del>
      <w:r w:rsidRPr="004C7079">
        <w:rPr>
          <w:szCs w:val="24"/>
        </w:rPr>
        <w:t>. Feragat</w:t>
      </w:r>
      <w:bookmarkEnd w:id="483"/>
      <w:bookmarkEnd w:id="484"/>
      <w:bookmarkEnd w:id="485"/>
      <w:bookmarkEnd w:id="486"/>
      <w:bookmarkEnd w:id="487"/>
      <w:bookmarkEnd w:id="488"/>
    </w:p>
    <w:p w14:paraId="1AB3D077" w14:textId="77777777" w:rsidR="00C50B15" w:rsidRPr="004C7079" w:rsidRDefault="00C50B15">
      <w:pPr>
        <w:jc w:val="both"/>
        <w:rPr>
          <w:rFonts w:ascii="Arial" w:hAnsi="Arial" w:cs="Arial"/>
        </w:rPr>
      </w:pPr>
    </w:p>
    <w:p w14:paraId="7F512C09" w14:textId="77777777" w:rsidR="003C185A" w:rsidRPr="004C7079" w:rsidRDefault="00A62F7E" w:rsidP="00D450D4">
      <w:pPr>
        <w:spacing w:line="360" w:lineRule="auto"/>
        <w:jc w:val="both"/>
        <w:rPr>
          <w:rFonts w:ascii="Arial" w:hAnsi="Arial" w:cs="Arial"/>
        </w:rPr>
      </w:pPr>
      <w:r w:rsidRPr="004C7079">
        <w:rPr>
          <w:rFonts w:ascii="Arial" w:hAnsi="Arial" w:cs="Arial"/>
        </w:rPr>
        <w:t>Arabağlantı sözleşmesinin ihlalinden veya herhangi bir şart ya da koşulunun yerine getirilmemesinden doğan herhangi bir hak ya da talepten feragat, arabağlantı sözleşmesinden ya da arabağlantı sözleşmesinin herhangi bir diğer ihlali ya da herhangi diğer şart ya da koşulunun yerine getirilmemesinden doğan herhangi bir hak ya da talepten vazgeçilmesi olarak yorumlanmayacaktır. Yazılı olarak yapılmayan ve feragati yapan taraf adına imzalanmayan hiç</w:t>
      </w:r>
      <w:del w:id="491" w:author="Yazar">
        <w:r w:rsidRPr="004C7079" w:rsidDel="006609FF">
          <w:rPr>
            <w:rFonts w:ascii="Arial" w:hAnsi="Arial" w:cs="Arial"/>
          </w:rPr>
          <w:delText xml:space="preserve"> </w:delText>
        </w:r>
      </w:del>
      <w:r w:rsidRPr="004C7079">
        <w:rPr>
          <w:rFonts w:ascii="Arial" w:hAnsi="Arial" w:cs="Arial"/>
        </w:rPr>
        <w:t>bir feragat geçerli olmayacaktır.</w:t>
      </w:r>
    </w:p>
    <w:p w14:paraId="6813480F" w14:textId="77777777" w:rsidR="00C50B15" w:rsidRPr="004C7079" w:rsidRDefault="00C50B15">
      <w:pPr>
        <w:jc w:val="both"/>
        <w:rPr>
          <w:rFonts w:ascii="Arial" w:hAnsi="Arial" w:cs="Arial"/>
        </w:rPr>
      </w:pPr>
    </w:p>
    <w:p w14:paraId="46C04BC7" w14:textId="48737AC3" w:rsidR="003C185A" w:rsidRPr="004C7079" w:rsidRDefault="00A62F7E" w:rsidP="00D450D4">
      <w:pPr>
        <w:pStyle w:val="Balk2"/>
        <w:spacing w:line="360" w:lineRule="auto"/>
        <w:jc w:val="both"/>
        <w:rPr>
          <w:szCs w:val="24"/>
        </w:rPr>
      </w:pPr>
      <w:bookmarkStart w:id="492" w:name="_Toc354747756"/>
      <w:bookmarkStart w:id="493" w:name="_Toc354747949"/>
      <w:bookmarkStart w:id="494" w:name="_Toc354748120"/>
      <w:bookmarkStart w:id="495" w:name="_Toc354749059"/>
      <w:bookmarkStart w:id="496" w:name="_Toc354749199"/>
      <w:bookmarkStart w:id="497" w:name="_Toc85468478"/>
      <w:r w:rsidRPr="004C7079">
        <w:rPr>
          <w:iCs w:val="0"/>
          <w:szCs w:val="24"/>
        </w:rPr>
        <w:t>1.1</w:t>
      </w:r>
      <w:ins w:id="498" w:author="Yazar">
        <w:r w:rsidR="003B4125">
          <w:rPr>
            <w:iCs w:val="0"/>
            <w:szCs w:val="24"/>
          </w:rPr>
          <w:t>5</w:t>
        </w:r>
      </w:ins>
      <w:del w:id="499" w:author="Yazar">
        <w:r w:rsidRPr="004C7079" w:rsidDel="003B4125">
          <w:rPr>
            <w:iCs w:val="0"/>
            <w:szCs w:val="24"/>
          </w:rPr>
          <w:delText>4</w:delText>
        </w:r>
      </w:del>
      <w:r w:rsidRPr="004C7079">
        <w:rPr>
          <w:szCs w:val="24"/>
        </w:rPr>
        <w:t>. Bölünebilirlik</w:t>
      </w:r>
      <w:bookmarkEnd w:id="492"/>
      <w:bookmarkEnd w:id="493"/>
      <w:bookmarkEnd w:id="494"/>
      <w:bookmarkEnd w:id="495"/>
      <w:bookmarkEnd w:id="496"/>
      <w:bookmarkEnd w:id="497"/>
    </w:p>
    <w:p w14:paraId="5A27F373" w14:textId="77777777" w:rsidR="003C185A" w:rsidRPr="004C7079" w:rsidRDefault="003C185A" w:rsidP="00FC2A87">
      <w:pPr>
        <w:jc w:val="both"/>
        <w:rPr>
          <w:rFonts w:ascii="Arial" w:hAnsi="Arial" w:cs="Arial"/>
        </w:rPr>
      </w:pPr>
    </w:p>
    <w:p w14:paraId="49B35AAB" w14:textId="77777777" w:rsidR="003C185A" w:rsidRPr="004C7079" w:rsidRDefault="00A62F7E" w:rsidP="00D450D4">
      <w:pPr>
        <w:spacing w:line="360" w:lineRule="auto"/>
        <w:jc w:val="both"/>
        <w:rPr>
          <w:rFonts w:ascii="Arial" w:hAnsi="Arial" w:cs="Arial"/>
        </w:rPr>
      </w:pPr>
      <w:r w:rsidRPr="004C7079">
        <w:rPr>
          <w:rFonts w:ascii="Arial" w:hAnsi="Arial" w:cs="Arial"/>
        </w:rPr>
        <w:t>Arabağlantı sözleşmesinin herhangi bir hükmünün her iki tarafça geçersiz ya da uygulanamaz sayılması veya mahkeme kararıyla geçersiz kılınması, arabağlantı sözleşmesinin bunun/bunların dışında kalan diğer hükümlerinin geçerliğini ya da uygulanabilirliğini etkilemeyecektir.</w:t>
      </w:r>
    </w:p>
    <w:p w14:paraId="00AA2E70" w14:textId="77777777" w:rsidR="00C50B15" w:rsidRPr="004C7079" w:rsidRDefault="00C50B15">
      <w:pPr>
        <w:jc w:val="both"/>
        <w:rPr>
          <w:rFonts w:ascii="Arial" w:hAnsi="Arial" w:cs="Arial"/>
        </w:rPr>
      </w:pPr>
    </w:p>
    <w:p w14:paraId="1BC429C6" w14:textId="634AC8F1" w:rsidR="003C185A" w:rsidRPr="004C7079" w:rsidRDefault="00A62F7E" w:rsidP="00D450D4">
      <w:pPr>
        <w:pStyle w:val="Balk2"/>
        <w:spacing w:line="360" w:lineRule="auto"/>
        <w:jc w:val="both"/>
        <w:rPr>
          <w:szCs w:val="24"/>
        </w:rPr>
      </w:pPr>
      <w:bookmarkStart w:id="500" w:name="_Toc354747757"/>
      <w:bookmarkStart w:id="501" w:name="_Toc354747950"/>
      <w:bookmarkStart w:id="502" w:name="_Toc354748121"/>
      <w:bookmarkStart w:id="503" w:name="_Toc354749060"/>
      <w:bookmarkStart w:id="504" w:name="_Toc354749200"/>
      <w:bookmarkStart w:id="505" w:name="_Toc85468479"/>
      <w:r w:rsidRPr="004C7079">
        <w:rPr>
          <w:szCs w:val="24"/>
        </w:rPr>
        <w:t>1.1</w:t>
      </w:r>
      <w:ins w:id="506" w:author="Yazar">
        <w:r w:rsidR="003B4125">
          <w:rPr>
            <w:szCs w:val="24"/>
          </w:rPr>
          <w:t>6</w:t>
        </w:r>
      </w:ins>
      <w:del w:id="507" w:author="Yazar">
        <w:r w:rsidRPr="004C7079" w:rsidDel="003B4125">
          <w:rPr>
            <w:szCs w:val="24"/>
          </w:rPr>
          <w:delText>5</w:delText>
        </w:r>
      </w:del>
      <w:r w:rsidRPr="004C7079">
        <w:rPr>
          <w:szCs w:val="24"/>
        </w:rPr>
        <w:t>. Temsil Yasağı</w:t>
      </w:r>
      <w:bookmarkEnd w:id="500"/>
      <w:bookmarkEnd w:id="501"/>
      <w:bookmarkEnd w:id="502"/>
      <w:bookmarkEnd w:id="503"/>
      <w:bookmarkEnd w:id="504"/>
      <w:bookmarkEnd w:id="505"/>
    </w:p>
    <w:p w14:paraId="4F83556A" w14:textId="77777777" w:rsidR="00C50B15" w:rsidRPr="004C7079" w:rsidRDefault="00C50B15" w:rsidP="00FC2A87">
      <w:pPr>
        <w:jc w:val="both"/>
        <w:rPr>
          <w:rFonts w:ascii="Arial" w:hAnsi="Arial" w:cs="Arial"/>
        </w:rPr>
      </w:pPr>
    </w:p>
    <w:p w14:paraId="7C70A998" w14:textId="2F0D4C9B" w:rsidR="003C185A" w:rsidRDefault="00106CAA" w:rsidP="00D450D4">
      <w:pPr>
        <w:spacing w:line="360" w:lineRule="auto"/>
        <w:jc w:val="both"/>
        <w:rPr>
          <w:ins w:id="508" w:author="Yazar"/>
          <w:rFonts w:ascii="Arial" w:hAnsi="Arial" w:cs="Arial"/>
        </w:rPr>
      </w:pPr>
      <w:ins w:id="509" w:author="Yazar">
        <w:r w:rsidRPr="00E11AB3">
          <w:rPr>
            <w:rFonts w:ascii="Arial" w:hAnsi="Arial" w:cs="Arial"/>
            <w:b/>
          </w:rPr>
          <w:t>1.16.1.</w:t>
        </w:r>
        <w:r>
          <w:rPr>
            <w:rFonts w:ascii="Arial" w:hAnsi="Arial" w:cs="Arial"/>
          </w:rPr>
          <w:t xml:space="preserve"> </w:t>
        </w:r>
      </w:ins>
      <w:r w:rsidR="00A62F7E" w:rsidRPr="004C7079">
        <w:rPr>
          <w:rFonts w:ascii="Arial" w:hAnsi="Arial" w:cs="Arial"/>
        </w:rPr>
        <w:t xml:space="preserve">Arabağlantı sözleşmesi, tarafların birbirlerinin temsilcisi veya acentesi gibi ticari sıfatlar taşımasına imkân verecek şekilde işlemeyecek ve yorumlanamayacak, taraflar kendilerini böyle bir sıfatla arz ve takdim edemeyecek, birbirleri namına sarahaten veya </w:t>
      </w:r>
      <w:r w:rsidR="00A62F7E" w:rsidRPr="004C7079">
        <w:rPr>
          <w:rFonts w:ascii="Arial" w:hAnsi="Arial" w:cs="Arial"/>
        </w:rPr>
        <w:lastRenderedPageBreak/>
        <w:t>zımnen hiçbir yükümlülük ihdasına yetkili olmayacak ve bu gibi davranışlara teşebbüs ve tevessül etmeyecektir.</w:t>
      </w:r>
    </w:p>
    <w:p w14:paraId="2C40904E" w14:textId="77777777" w:rsidR="006609FF" w:rsidRDefault="006609FF" w:rsidP="00D450D4">
      <w:pPr>
        <w:spacing w:line="360" w:lineRule="auto"/>
        <w:jc w:val="both"/>
        <w:rPr>
          <w:ins w:id="510" w:author="Yazar"/>
          <w:rFonts w:ascii="Arial" w:hAnsi="Arial" w:cs="Arial"/>
        </w:rPr>
      </w:pPr>
    </w:p>
    <w:p w14:paraId="33F9E644" w14:textId="77777777" w:rsidR="00106CAA" w:rsidRPr="00C87D2F" w:rsidRDefault="00106CAA" w:rsidP="00106CAA">
      <w:pPr>
        <w:spacing w:line="360" w:lineRule="auto"/>
        <w:jc w:val="both"/>
        <w:rPr>
          <w:ins w:id="511" w:author="Yazar"/>
          <w:rFonts w:ascii="Arial" w:hAnsi="Arial" w:cs="Arial"/>
        </w:rPr>
      </w:pPr>
      <w:ins w:id="512" w:author="Yazar">
        <w:r>
          <w:rPr>
            <w:rFonts w:ascii="Arial" w:hAnsi="Arial" w:cs="Arial"/>
            <w:b/>
            <w:bCs/>
          </w:rPr>
          <w:t>1.16.</w:t>
        </w:r>
        <w:r w:rsidRPr="001D3BD2">
          <w:rPr>
            <w:rFonts w:ascii="Arial" w:hAnsi="Arial" w:cs="Arial"/>
            <w:b/>
            <w:bCs/>
          </w:rPr>
          <w:t>2.</w:t>
        </w:r>
        <w:r>
          <w:rPr>
            <w:rFonts w:ascii="Arial" w:hAnsi="Arial" w:cs="Arial"/>
            <w:b/>
            <w:bCs/>
          </w:rPr>
          <w:t xml:space="preserve"> </w:t>
        </w:r>
        <w:r w:rsidRPr="00FF133D">
          <w:rPr>
            <w:rFonts w:ascii="Arial" w:hAnsi="Arial" w:cs="Arial"/>
            <w:color w:val="000000"/>
          </w:rPr>
          <w:t>Taraflar hizmet sunarken veya reklamlarında diğer Tarafın ticaret unvanını ve logosunu kullanmayacaklar</w:t>
        </w:r>
        <w:r>
          <w:rPr>
            <w:rFonts w:ascii="Arial" w:hAnsi="Arial" w:cs="Arial"/>
          </w:rPr>
          <w:t>,</w:t>
        </w:r>
        <w:r w:rsidRPr="00C87D2F">
          <w:rPr>
            <w:rFonts w:ascii="Arial" w:hAnsi="Arial" w:cs="Arial"/>
          </w:rPr>
          <w:t xml:space="preserve"> diğer tarafın mal ve hizmetlerine ilişkin hususlarda yanlış, yanıltıcı ve benzeri beyanlarla kötüleyici, karalayıcı iş ve eylemlerde bulunmayacaklardır.</w:t>
        </w:r>
      </w:ins>
    </w:p>
    <w:p w14:paraId="15039FF7" w14:textId="77777777" w:rsidR="00106CAA" w:rsidRDefault="00106CAA" w:rsidP="00106CAA">
      <w:pPr>
        <w:spacing w:line="360" w:lineRule="auto"/>
        <w:jc w:val="both"/>
        <w:rPr>
          <w:ins w:id="513" w:author="Yazar"/>
          <w:rFonts w:ascii="Arial" w:hAnsi="Arial" w:cs="Arial"/>
          <w:b/>
          <w:bCs/>
        </w:rPr>
      </w:pPr>
    </w:p>
    <w:p w14:paraId="0B105C77" w14:textId="471C715D" w:rsidR="00106CAA" w:rsidRPr="004C7079" w:rsidRDefault="00106CAA" w:rsidP="00106CAA">
      <w:pPr>
        <w:spacing w:line="360" w:lineRule="auto"/>
        <w:jc w:val="both"/>
        <w:rPr>
          <w:rFonts w:ascii="Arial" w:hAnsi="Arial" w:cs="Arial"/>
        </w:rPr>
      </w:pPr>
      <w:ins w:id="514" w:author="Yazar">
        <w:r>
          <w:rPr>
            <w:rFonts w:ascii="Arial" w:hAnsi="Arial" w:cs="Arial"/>
            <w:b/>
            <w:bCs/>
          </w:rPr>
          <w:t>1.16</w:t>
        </w:r>
        <w:r w:rsidRPr="001D3BD2">
          <w:rPr>
            <w:rFonts w:ascii="Arial" w:hAnsi="Arial" w:cs="Arial"/>
            <w:b/>
            <w:bCs/>
          </w:rPr>
          <w:t>.</w:t>
        </w:r>
        <w:r>
          <w:rPr>
            <w:rFonts w:ascii="Arial" w:hAnsi="Arial" w:cs="Arial"/>
            <w:b/>
            <w:bCs/>
          </w:rPr>
          <w:t>3</w:t>
        </w:r>
        <w:r w:rsidRPr="001D3BD2">
          <w:rPr>
            <w:rFonts w:ascii="Arial" w:hAnsi="Arial" w:cs="Arial"/>
            <w:b/>
            <w:bCs/>
          </w:rPr>
          <w:t>.</w:t>
        </w:r>
        <w:r>
          <w:rPr>
            <w:rFonts w:ascii="Arial" w:hAnsi="Arial" w:cs="Arial"/>
            <w:b/>
            <w:bCs/>
          </w:rPr>
          <w:t xml:space="preserve"> </w:t>
        </w:r>
        <w:r w:rsidRPr="00FF133D">
          <w:rPr>
            <w:rFonts w:ascii="Arial" w:hAnsi="Arial" w:cs="Arial"/>
            <w:color w:val="000000"/>
          </w:rPr>
          <w:t>Taraflar, karşı Tarafın yazılı izni olmadan karşı Tarafı temsil edemeyecek ve karşı Taraf namına taahhütte bulunamayacaktır</w:t>
        </w:r>
        <w:r>
          <w:rPr>
            <w:rFonts w:ascii="Arial" w:hAnsi="Arial" w:cs="Arial"/>
          </w:rPr>
          <w:t>.</w:t>
        </w:r>
      </w:ins>
    </w:p>
    <w:p w14:paraId="09272BE6" w14:textId="34603F47" w:rsidR="00533342" w:rsidRDefault="00533342">
      <w:pPr>
        <w:rPr>
          <w:rFonts w:ascii="Arial" w:hAnsi="Arial" w:cs="Arial"/>
        </w:rPr>
      </w:pPr>
    </w:p>
    <w:p w14:paraId="3ECBDDD0" w14:textId="77777777" w:rsidR="003C185A" w:rsidRPr="004C7079" w:rsidRDefault="00A62F7E" w:rsidP="00D450D4">
      <w:pPr>
        <w:pStyle w:val="Balk1"/>
        <w:spacing w:before="360" w:line="360" w:lineRule="auto"/>
        <w:jc w:val="both"/>
        <w:rPr>
          <w:szCs w:val="24"/>
        </w:rPr>
      </w:pPr>
      <w:bookmarkStart w:id="515" w:name="_Toc354742825"/>
      <w:bookmarkStart w:id="516" w:name="_Toc354747759"/>
      <w:bookmarkStart w:id="517" w:name="_Toc354747952"/>
      <w:bookmarkStart w:id="518" w:name="_Toc354748123"/>
      <w:bookmarkStart w:id="519" w:name="_Toc354749062"/>
      <w:bookmarkStart w:id="520" w:name="_Toc354749202"/>
      <w:bookmarkStart w:id="521" w:name="_Toc447873538"/>
      <w:bookmarkStart w:id="522" w:name="_Toc447873655"/>
      <w:bookmarkStart w:id="523" w:name="_Toc30490985"/>
      <w:bookmarkStart w:id="524" w:name="_Toc85468480"/>
      <w:r w:rsidRPr="004C7079">
        <w:rPr>
          <w:szCs w:val="24"/>
        </w:rPr>
        <w:t>2. SUNULAN HİZMETLERE İLİŞKİN HÜKÜMLER</w:t>
      </w:r>
      <w:bookmarkEnd w:id="515"/>
      <w:bookmarkEnd w:id="516"/>
      <w:bookmarkEnd w:id="517"/>
      <w:bookmarkEnd w:id="518"/>
      <w:bookmarkEnd w:id="519"/>
      <w:bookmarkEnd w:id="520"/>
      <w:bookmarkEnd w:id="521"/>
      <w:bookmarkEnd w:id="522"/>
      <w:bookmarkEnd w:id="523"/>
      <w:bookmarkEnd w:id="524"/>
    </w:p>
    <w:p w14:paraId="2E094470" w14:textId="77777777" w:rsidR="009D1B93" w:rsidRPr="00067C04" w:rsidRDefault="009D1B93" w:rsidP="009D1B93">
      <w:pPr>
        <w:rPr>
          <w:rFonts w:ascii="Arial" w:hAnsi="Arial" w:cs="Arial"/>
        </w:rPr>
      </w:pPr>
    </w:p>
    <w:p w14:paraId="3493484B" w14:textId="77777777" w:rsidR="00756B92" w:rsidRPr="004C7079" w:rsidRDefault="00A62F7E" w:rsidP="00756B92">
      <w:pPr>
        <w:pStyle w:val="Balk2"/>
        <w:rPr>
          <w:szCs w:val="24"/>
        </w:rPr>
      </w:pPr>
      <w:bookmarkStart w:id="525" w:name="_Toc85468481"/>
      <w:r w:rsidRPr="004C7079">
        <w:rPr>
          <w:szCs w:val="24"/>
        </w:rPr>
        <w:t>2.1. Arabağlantı Hizmetleri</w:t>
      </w:r>
      <w:bookmarkEnd w:id="525"/>
    </w:p>
    <w:p w14:paraId="1149234A" w14:textId="77777777" w:rsidR="00756B92" w:rsidRPr="00067C04" w:rsidRDefault="00756B92" w:rsidP="00756B92">
      <w:pPr>
        <w:rPr>
          <w:rFonts w:ascii="Arial" w:hAnsi="Arial" w:cs="Arial"/>
        </w:rPr>
      </w:pPr>
    </w:p>
    <w:p w14:paraId="3DDB90A5" w14:textId="77777777" w:rsidR="001E66FC" w:rsidRPr="004C7079" w:rsidRDefault="009D1B93" w:rsidP="00D450D4">
      <w:pPr>
        <w:spacing w:before="120" w:after="120" w:line="360" w:lineRule="auto"/>
        <w:jc w:val="both"/>
        <w:rPr>
          <w:rFonts w:ascii="Arial" w:hAnsi="Arial" w:cs="Arial"/>
        </w:rPr>
      </w:pPr>
      <w:r w:rsidRPr="004C7079">
        <w:rPr>
          <w:rFonts w:ascii="Arial" w:hAnsi="Arial" w:cs="Arial"/>
        </w:rPr>
        <w:t>İ</w:t>
      </w:r>
      <w:r w:rsidR="00A62F7E" w:rsidRPr="004C7079">
        <w:rPr>
          <w:rFonts w:ascii="Arial" w:hAnsi="Arial" w:cs="Arial"/>
        </w:rPr>
        <w:t>şbu RAT kapsamında, Türk Telekom</w:t>
      </w:r>
      <w:r w:rsidR="00A62F7E" w:rsidRPr="004C7079">
        <w:rPr>
          <w:rFonts w:ascii="Arial" w:hAnsi="Arial" w:cs="Arial"/>
          <w:bCs/>
        </w:rPr>
        <w:t xml:space="preserve"> arabağlantı sistemlerinde</w:t>
      </w:r>
      <w:r w:rsidR="00A62F7E" w:rsidRPr="004C7079">
        <w:rPr>
          <w:rFonts w:ascii="Arial" w:hAnsi="Arial" w:cs="Arial"/>
        </w:rPr>
        <w:t xml:space="preserve"> aşağıdaki hizmetler sunulacaktır:</w:t>
      </w:r>
    </w:p>
    <w:p w14:paraId="2B48DDB6" w14:textId="77777777" w:rsidR="00C50B15" w:rsidRPr="004C7079" w:rsidRDefault="00C50B15">
      <w:pPr>
        <w:jc w:val="both"/>
        <w:rPr>
          <w:rFonts w:ascii="Arial" w:hAnsi="Arial" w:cs="Arial"/>
          <w:b/>
        </w:rPr>
      </w:pPr>
    </w:p>
    <w:p w14:paraId="256E6BCE" w14:textId="77777777" w:rsidR="003C185A" w:rsidRPr="004C7079" w:rsidRDefault="00A62F7E" w:rsidP="00D450D4">
      <w:pPr>
        <w:spacing w:line="360" w:lineRule="auto"/>
        <w:jc w:val="both"/>
        <w:rPr>
          <w:rFonts w:ascii="Arial" w:hAnsi="Arial" w:cs="Arial"/>
          <w:b/>
        </w:rPr>
      </w:pPr>
      <w:r w:rsidRPr="004C7079">
        <w:rPr>
          <w:rFonts w:ascii="Arial" w:hAnsi="Arial" w:cs="Arial"/>
          <w:b/>
        </w:rPr>
        <w:t xml:space="preserve">2.1.1. Çağrı Sonlandırma </w:t>
      </w:r>
    </w:p>
    <w:p w14:paraId="182A8BC4" w14:textId="77777777" w:rsidR="00C50B15" w:rsidRPr="004C7079" w:rsidRDefault="00C50B15">
      <w:pPr>
        <w:pStyle w:val="GvdeMetni"/>
        <w:spacing w:line="240" w:lineRule="auto"/>
        <w:rPr>
          <w:rFonts w:cs="Arial"/>
          <w:bCs/>
          <w:szCs w:val="24"/>
        </w:rPr>
      </w:pPr>
    </w:p>
    <w:p w14:paraId="33408E15" w14:textId="431F96DE" w:rsidR="003C185A" w:rsidRPr="004C7079" w:rsidRDefault="00A62F7E" w:rsidP="00D450D4">
      <w:pPr>
        <w:pStyle w:val="GvdeMetni"/>
        <w:rPr>
          <w:rFonts w:cs="Arial"/>
          <w:szCs w:val="24"/>
        </w:rPr>
      </w:pPr>
      <w:r w:rsidRPr="004C7079">
        <w:rPr>
          <w:rFonts w:cs="Arial"/>
          <w:szCs w:val="24"/>
        </w:rPr>
        <w:t>Çağrı sonlandırma, İşletmecinin, Türk Telekom şebekesindeki numaralarda sonlandırılmak üzere Türk Telekom</w:t>
      </w:r>
      <w:r w:rsidR="00410328" w:rsidRPr="004C7079">
        <w:rPr>
          <w:rFonts w:cs="Arial"/>
          <w:szCs w:val="24"/>
        </w:rPr>
        <w:t>’a</w:t>
      </w:r>
      <w:r w:rsidRPr="004C7079">
        <w:rPr>
          <w:rFonts w:cs="Arial"/>
          <w:szCs w:val="24"/>
        </w:rPr>
        <w:t xml:space="preserve"> teslim ettiği çağrıların, Türk Telekom tarafından ilgili sonlanma noktasına taşınması hizmetidir.</w:t>
      </w:r>
    </w:p>
    <w:p w14:paraId="4E979817" w14:textId="77777777" w:rsidR="00C50B15" w:rsidRPr="004C7079" w:rsidRDefault="00C50B15">
      <w:pPr>
        <w:pStyle w:val="GvdeMetni"/>
        <w:spacing w:line="240" w:lineRule="auto"/>
        <w:rPr>
          <w:rFonts w:cs="Arial"/>
          <w:szCs w:val="24"/>
        </w:rPr>
      </w:pPr>
    </w:p>
    <w:p w14:paraId="28B289BE" w14:textId="77777777" w:rsidR="00F27D38" w:rsidRPr="004C7079" w:rsidRDefault="00A62F7E" w:rsidP="00D450D4">
      <w:pPr>
        <w:spacing w:before="120" w:after="120" w:line="360" w:lineRule="auto"/>
        <w:jc w:val="both"/>
        <w:rPr>
          <w:rFonts w:ascii="Arial" w:hAnsi="Arial" w:cs="Arial"/>
        </w:rPr>
      </w:pPr>
      <w:r w:rsidRPr="004C7079">
        <w:rPr>
          <w:rFonts w:ascii="Arial" w:hAnsi="Arial" w:cs="Arial"/>
        </w:rPr>
        <w:t xml:space="preserve">Katma değerli </w:t>
      </w:r>
      <w:r w:rsidRPr="004C7079">
        <w:rPr>
          <w:rFonts w:ascii="Arial" w:hAnsi="Arial" w:cs="Arial"/>
          <w:bCs/>
        </w:rPr>
        <w:t>çağrı</w:t>
      </w:r>
      <w:r w:rsidRPr="004C7079">
        <w:rPr>
          <w:rFonts w:ascii="Arial" w:hAnsi="Arial" w:cs="Arial"/>
        </w:rPr>
        <w:t xml:space="preserve">lar, yukarıda verilen tanım kapsamına dâhil olmayıp, </w:t>
      </w:r>
      <w:r w:rsidRPr="004C7079">
        <w:rPr>
          <w:rFonts w:ascii="Arial" w:hAnsi="Arial" w:cs="Arial"/>
          <w:bCs/>
        </w:rPr>
        <w:t xml:space="preserve">RAT </w:t>
      </w:r>
      <w:r w:rsidRPr="004C7079">
        <w:rPr>
          <w:rFonts w:ascii="Arial" w:hAnsi="Arial" w:cs="Arial"/>
        </w:rPr>
        <w:t xml:space="preserve">kapsamında sonlandırılması teklif edilen </w:t>
      </w:r>
      <w:r w:rsidRPr="004C7079">
        <w:rPr>
          <w:rFonts w:ascii="Arial" w:hAnsi="Arial" w:cs="Arial"/>
          <w:bCs/>
        </w:rPr>
        <w:t>çağrı</w:t>
      </w:r>
      <w:r w:rsidRPr="004C7079">
        <w:rPr>
          <w:rFonts w:ascii="Arial" w:hAnsi="Arial" w:cs="Arial"/>
        </w:rPr>
        <w:t>lardan değildir.</w:t>
      </w:r>
    </w:p>
    <w:p w14:paraId="77B21C43" w14:textId="77777777" w:rsidR="00816681" w:rsidRPr="004C7079" w:rsidRDefault="00816681" w:rsidP="00816681">
      <w:pPr>
        <w:spacing w:before="120" w:after="120" w:line="360" w:lineRule="auto"/>
        <w:jc w:val="both"/>
        <w:rPr>
          <w:rFonts w:ascii="Arial" w:hAnsi="Arial" w:cs="Arial"/>
        </w:rPr>
      </w:pPr>
    </w:p>
    <w:p w14:paraId="7B8A8B3F" w14:textId="212653BE" w:rsidR="00816681" w:rsidRPr="004C7079" w:rsidRDefault="00816681" w:rsidP="00816681">
      <w:pPr>
        <w:spacing w:before="120" w:after="120" w:line="360" w:lineRule="auto"/>
        <w:jc w:val="both"/>
        <w:rPr>
          <w:rFonts w:ascii="Arial" w:hAnsi="Arial" w:cs="Arial"/>
        </w:rPr>
      </w:pPr>
      <w:r w:rsidRPr="004C7079">
        <w:rPr>
          <w:rFonts w:ascii="Arial" w:hAnsi="Arial" w:cs="Arial"/>
        </w:rPr>
        <w:t xml:space="preserve">Çağrı Sonlandırma hizmeti Türk Telekom tarafından sadece IP Arabağlantı yöntemi ile verilecektir. Mevcutta TDM bağlantılar üzerinden hizmet alan işletmecilerin </w:t>
      </w:r>
      <w:r>
        <w:rPr>
          <w:rFonts w:ascii="Arial" w:hAnsi="Arial" w:cs="Arial"/>
        </w:rPr>
        <w:t>01.01.2024</w:t>
      </w:r>
      <w:r w:rsidRPr="004C7079">
        <w:rPr>
          <w:rFonts w:ascii="Arial" w:hAnsi="Arial" w:cs="Arial"/>
        </w:rPr>
        <w:t xml:space="preserve"> </w:t>
      </w:r>
      <w:r>
        <w:rPr>
          <w:rFonts w:ascii="Arial" w:hAnsi="Arial" w:cs="Arial"/>
        </w:rPr>
        <w:t>tarihine</w:t>
      </w:r>
      <w:r w:rsidRPr="004C7079">
        <w:rPr>
          <w:rFonts w:ascii="Arial" w:hAnsi="Arial" w:cs="Arial"/>
        </w:rPr>
        <w:t xml:space="preserve"> kadar bağlantı değişikliklerini yapması gerekmektedir. Söz konusu süre içerisinde gerekli değişikliklerin yapılmaması halinde Türk Telekom arabağlantı sözleşmesini 15 (on beş) gün önceden yazılı bildirimde bulunmak suretiyle feshedebilecektir.</w:t>
      </w:r>
    </w:p>
    <w:p w14:paraId="5A360F95" w14:textId="77777777" w:rsidR="00C50B15" w:rsidRPr="004C7079" w:rsidRDefault="00C50B15">
      <w:pPr>
        <w:spacing w:before="120" w:after="120"/>
        <w:jc w:val="both"/>
        <w:rPr>
          <w:rFonts w:ascii="Arial" w:hAnsi="Arial" w:cs="Arial"/>
        </w:rPr>
      </w:pPr>
    </w:p>
    <w:p w14:paraId="67009AD2" w14:textId="77777777" w:rsidR="003C185A" w:rsidRPr="004C7079" w:rsidRDefault="00A62F7E" w:rsidP="00D450D4">
      <w:pPr>
        <w:pStyle w:val="GvdeMetni"/>
        <w:rPr>
          <w:rFonts w:cs="Arial"/>
          <w:b/>
          <w:bCs/>
          <w:szCs w:val="24"/>
        </w:rPr>
      </w:pPr>
      <w:r w:rsidRPr="004C7079">
        <w:rPr>
          <w:rFonts w:cs="Arial"/>
          <w:b/>
          <w:bCs/>
          <w:szCs w:val="24"/>
        </w:rPr>
        <w:t>2.1.2. Çağrı Başlatma</w:t>
      </w:r>
    </w:p>
    <w:p w14:paraId="1D40665F" w14:textId="77777777" w:rsidR="003C185A" w:rsidRPr="004C7079" w:rsidRDefault="003C185A" w:rsidP="00FC2A87">
      <w:pPr>
        <w:pStyle w:val="GvdeMetni"/>
        <w:spacing w:line="240" w:lineRule="auto"/>
        <w:rPr>
          <w:rFonts w:cs="Arial"/>
          <w:b/>
          <w:bCs/>
          <w:szCs w:val="24"/>
        </w:rPr>
      </w:pPr>
    </w:p>
    <w:p w14:paraId="4AA41C8F" w14:textId="77777777" w:rsidR="003C185A" w:rsidRPr="004C7079" w:rsidRDefault="00A62F7E" w:rsidP="00D450D4">
      <w:pPr>
        <w:pStyle w:val="GvdeMetni"/>
        <w:rPr>
          <w:rFonts w:cs="Arial"/>
          <w:szCs w:val="24"/>
        </w:rPr>
      </w:pPr>
      <w:r w:rsidRPr="004C7079">
        <w:rPr>
          <w:rFonts w:cs="Arial"/>
          <w:szCs w:val="24"/>
        </w:rPr>
        <w:t>Türk Telekom kullanıcıları tarafından Taşıyıcı Ön Seçimi, Taşıyıcı Seçimi Yöntemi veya İki Kademeli Arama Yöntemi kullanılarak başlatılan İşletmeci çağrılarının, İşletmecinin arabağlantı sistemlerine taşınması hizmetidir.</w:t>
      </w:r>
    </w:p>
    <w:p w14:paraId="4E75B38F" w14:textId="77777777" w:rsidR="00816681" w:rsidRPr="004C7079" w:rsidRDefault="00816681" w:rsidP="00816681">
      <w:pPr>
        <w:pStyle w:val="GvdeMetni"/>
        <w:rPr>
          <w:rFonts w:cs="Arial"/>
          <w:szCs w:val="24"/>
        </w:rPr>
      </w:pPr>
    </w:p>
    <w:p w14:paraId="45EE3C5E" w14:textId="77777777" w:rsidR="00816681" w:rsidRPr="004C7079" w:rsidRDefault="00816681" w:rsidP="00816681">
      <w:pPr>
        <w:pStyle w:val="GvdeMetni"/>
        <w:rPr>
          <w:rFonts w:cs="Arial"/>
          <w:szCs w:val="24"/>
        </w:rPr>
      </w:pPr>
      <w:r w:rsidRPr="00C1273C">
        <w:rPr>
          <w:rFonts w:cs="Arial"/>
          <w:szCs w:val="24"/>
        </w:rPr>
        <w:t xml:space="preserve">Çağrı Başlatma hizmeti Türk Telekom tarafından sadece IP Arabağlantı yöntemi ile </w:t>
      </w:r>
      <w:r w:rsidRPr="004C7079">
        <w:rPr>
          <w:rFonts w:cs="Arial"/>
          <w:szCs w:val="24"/>
        </w:rPr>
        <w:t xml:space="preserve">verilecektir. Mevcutta TDM bağlantılar üzerinden hizmet alan işletmecilerin </w:t>
      </w:r>
      <w:r>
        <w:rPr>
          <w:rFonts w:cs="Arial"/>
        </w:rPr>
        <w:t>01.01.2024</w:t>
      </w:r>
      <w:r w:rsidRPr="004C7079">
        <w:rPr>
          <w:rFonts w:cs="Arial"/>
        </w:rPr>
        <w:t xml:space="preserve"> </w:t>
      </w:r>
      <w:r>
        <w:rPr>
          <w:rFonts w:cs="Arial"/>
        </w:rPr>
        <w:t>tarihine</w:t>
      </w:r>
      <w:r w:rsidRPr="004C7079">
        <w:rPr>
          <w:rFonts w:cs="Arial"/>
        </w:rPr>
        <w:t xml:space="preserve"> </w:t>
      </w:r>
      <w:r w:rsidRPr="004C7079">
        <w:rPr>
          <w:rFonts w:cs="Arial"/>
          <w:szCs w:val="24"/>
        </w:rPr>
        <w:t>kadar bağlantı değişikliklerini yapması gerekmektedir. Söz konusu sü</w:t>
      </w:r>
      <w:r w:rsidRPr="00C1273C">
        <w:rPr>
          <w:rFonts w:cs="Arial"/>
          <w:szCs w:val="24"/>
        </w:rPr>
        <w:t>re içerisinde gerekli değişikliklerin yapılmaması halinde Türk Telekom Arabağlantı Sözleşmesini 15 (on beş) gün önceden yazılı bildirimde bulunmak suretiyle feshedebilecektir.</w:t>
      </w:r>
    </w:p>
    <w:p w14:paraId="5EF5AC45" w14:textId="77777777" w:rsidR="00F565DA" w:rsidRPr="004C7079" w:rsidRDefault="00F565DA" w:rsidP="00FC2A87">
      <w:pPr>
        <w:pStyle w:val="GvdeMetni"/>
        <w:spacing w:line="240" w:lineRule="auto"/>
        <w:rPr>
          <w:rFonts w:cs="Arial"/>
          <w:szCs w:val="24"/>
        </w:rPr>
      </w:pPr>
    </w:p>
    <w:p w14:paraId="11DEB3CD" w14:textId="77777777" w:rsidR="00F565DA" w:rsidRPr="004C7079" w:rsidRDefault="00A62F7E" w:rsidP="00F565DA">
      <w:pPr>
        <w:pStyle w:val="GvdeMetni"/>
        <w:rPr>
          <w:rFonts w:cs="Arial"/>
          <w:b/>
          <w:bCs/>
          <w:szCs w:val="24"/>
        </w:rPr>
      </w:pPr>
      <w:r w:rsidRPr="004C7079">
        <w:rPr>
          <w:rFonts w:cs="Arial"/>
          <w:b/>
          <w:bCs/>
          <w:szCs w:val="24"/>
        </w:rPr>
        <w:t>2.1.3. Ortak Yerleşim Hizmetleri</w:t>
      </w:r>
    </w:p>
    <w:p w14:paraId="27A4860F" w14:textId="77777777" w:rsidR="00F565DA" w:rsidRPr="004C7079" w:rsidRDefault="00F565DA" w:rsidP="00FC2A87">
      <w:pPr>
        <w:pStyle w:val="GvdeMetni"/>
        <w:spacing w:line="240" w:lineRule="auto"/>
        <w:rPr>
          <w:rFonts w:cs="Arial"/>
          <w:b/>
          <w:bCs/>
          <w:szCs w:val="24"/>
        </w:rPr>
      </w:pPr>
    </w:p>
    <w:p w14:paraId="6DB7A4F8" w14:textId="40CFB585" w:rsidR="00F565DA" w:rsidRPr="004C7079" w:rsidRDefault="00A62F7E" w:rsidP="00F565DA">
      <w:pPr>
        <w:pStyle w:val="GvdeMetni"/>
        <w:rPr>
          <w:rFonts w:cs="Arial"/>
          <w:bCs/>
          <w:szCs w:val="24"/>
        </w:rPr>
      </w:pPr>
      <w:r w:rsidRPr="004C7079">
        <w:rPr>
          <w:rFonts w:cs="Arial"/>
          <w:bCs/>
          <w:szCs w:val="24"/>
        </w:rPr>
        <w:t xml:space="preserve">Türk Telekom, İşletmeciye bina girişi ve bina içi bağlantı hizmetleri ile ortak yerleşim hizmetini Türk Telekom Referans Ortak Yerleşim ve </w:t>
      </w:r>
      <w:del w:id="526" w:author="Yazar">
        <w:r w:rsidRPr="004C7079" w:rsidDel="006F34E1">
          <w:rPr>
            <w:rFonts w:cs="Arial"/>
            <w:bCs/>
            <w:szCs w:val="24"/>
          </w:rPr>
          <w:delText xml:space="preserve">Tesis Paylaşımı </w:delText>
        </w:r>
      </w:del>
      <w:ins w:id="527" w:author="Yazar">
        <w:r w:rsidR="006F34E1">
          <w:rPr>
            <w:rFonts w:cs="Arial"/>
            <w:bCs/>
            <w:szCs w:val="24"/>
          </w:rPr>
          <w:t xml:space="preserve">Bina Erişimi </w:t>
        </w:r>
      </w:ins>
      <w:proofErr w:type="spellStart"/>
      <w:r w:rsidRPr="004C7079">
        <w:rPr>
          <w:rFonts w:cs="Arial"/>
          <w:bCs/>
          <w:szCs w:val="24"/>
        </w:rPr>
        <w:t>Teklifi’nde</w:t>
      </w:r>
      <w:proofErr w:type="spellEnd"/>
      <w:r w:rsidRPr="004C7079">
        <w:rPr>
          <w:rFonts w:cs="Arial"/>
          <w:bCs/>
          <w:szCs w:val="24"/>
        </w:rPr>
        <w:t xml:space="preserve"> yer alan koşullarla sağlayacaktır.</w:t>
      </w:r>
    </w:p>
    <w:p w14:paraId="3940AEC9" w14:textId="77777777" w:rsidR="00FC2A87" w:rsidRPr="004C7079" w:rsidRDefault="00FC2A87" w:rsidP="00FC2A87">
      <w:pPr>
        <w:jc w:val="both"/>
        <w:rPr>
          <w:rFonts w:ascii="Arial" w:hAnsi="Arial" w:cs="Arial"/>
          <w:b/>
          <w:bCs/>
          <w:iCs/>
        </w:rPr>
      </w:pPr>
    </w:p>
    <w:p w14:paraId="017E360E" w14:textId="2DEBA3E8" w:rsidR="003C185A" w:rsidRPr="004C7079" w:rsidRDefault="00A62F7E" w:rsidP="00D450D4">
      <w:pPr>
        <w:pStyle w:val="Balk2"/>
        <w:spacing w:line="360" w:lineRule="auto"/>
        <w:jc w:val="both"/>
        <w:rPr>
          <w:szCs w:val="24"/>
        </w:rPr>
      </w:pPr>
      <w:bookmarkStart w:id="528" w:name="_Toc354747761"/>
      <w:bookmarkStart w:id="529" w:name="_Toc354747954"/>
      <w:bookmarkStart w:id="530" w:name="_Toc354748125"/>
      <w:bookmarkStart w:id="531" w:name="_Toc354749064"/>
      <w:bookmarkStart w:id="532" w:name="_Toc354749204"/>
      <w:bookmarkStart w:id="533" w:name="_Toc85468482"/>
      <w:r w:rsidRPr="004C7079">
        <w:rPr>
          <w:szCs w:val="24"/>
        </w:rPr>
        <w:t xml:space="preserve">2.2. </w:t>
      </w:r>
      <w:r w:rsidR="00F234BA" w:rsidRPr="004C7079">
        <w:rPr>
          <w:szCs w:val="24"/>
        </w:rPr>
        <w:t>Bağlantı</w:t>
      </w:r>
      <w:r w:rsidRPr="004C7079">
        <w:rPr>
          <w:szCs w:val="24"/>
        </w:rPr>
        <w:t xml:space="preserve"> Unsurları</w:t>
      </w:r>
      <w:bookmarkEnd w:id="528"/>
      <w:bookmarkEnd w:id="529"/>
      <w:bookmarkEnd w:id="530"/>
      <w:bookmarkEnd w:id="531"/>
      <w:bookmarkEnd w:id="532"/>
      <w:bookmarkEnd w:id="533"/>
    </w:p>
    <w:p w14:paraId="61EC732D" w14:textId="77777777" w:rsidR="00C50B15" w:rsidRPr="004C7079" w:rsidRDefault="00C50B15" w:rsidP="00FC2A87">
      <w:pPr>
        <w:jc w:val="both"/>
        <w:rPr>
          <w:rFonts w:ascii="Arial" w:hAnsi="Arial" w:cs="Arial"/>
          <w:b/>
        </w:rPr>
      </w:pPr>
    </w:p>
    <w:p w14:paraId="470B791D" w14:textId="77777777" w:rsidR="003C185A" w:rsidRPr="004C7079" w:rsidRDefault="00A62F7E" w:rsidP="00D450D4">
      <w:pPr>
        <w:adjustRightInd w:val="0"/>
        <w:spacing w:line="360" w:lineRule="auto"/>
        <w:jc w:val="both"/>
        <w:rPr>
          <w:rFonts w:ascii="Arial" w:hAnsi="Arial" w:cs="Arial"/>
        </w:rPr>
      </w:pPr>
      <w:r w:rsidRPr="004C7079">
        <w:rPr>
          <w:rFonts w:ascii="Arial" w:hAnsi="Arial" w:cs="Arial"/>
        </w:rPr>
        <w:t xml:space="preserve">Türk Telekom arabağlantı noktası ile Türk Telekom tesislerinde </w:t>
      </w:r>
      <w:r w:rsidRPr="004C7079">
        <w:rPr>
          <w:rFonts w:ascii="Arial" w:hAnsi="Arial" w:cs="Arial"/>
          <w:bCs/>
        </w:rPr>
        <w:t xml:space="preserve">İşletmeciye ait sistemler </w:t>
      </w:r>
      <w:r w:rsidRPr="004C7079">
        <w:rPr>
          <w:rFonts w:ascii="Arial" w:hAnsi="Arial" w:cs="Arial"/>
        </w:rPr>
        <w:t xml:space="preserve">arasındaki bağlantı için gereken </w:t>
      </w:r>
      <w:proofErr w:type="spellStart"/>
      <w:r w:rsidRPr="004C7079">
        <w:rPr>
          <w:rFonts w:ascii="Arial" w:hAnsi="Arial" w:cs="Arial"/>
        </w:rPr>
        <w:t>arayüz</w:t>
      </w:r>
      <w:proofErr w:type="spellEnd"/>
      <w:r w:rsidRPr="004C7079">
        <w:rPr>
          <w:rFonts w:ascii="Arial" w:hAnsi="Arial" w:cs="Arial"/>
        </w:rPr>
        <w:t xml:space="preserve"> vb. ekipman İşletmeci tarafından sağlanacaktır.</w:t>
      </w:r>
    </w:p>
    <w:p w14:paraId="1E3224D4" w14:textId="77777777" w:rsidR="00C50B15" w:rsidRPr="004C7079" w:rsidRDefault="00C50B15">
      <w:pPr>
        <w:adjustRightInd w:val="0"/>
        <w:jc w:val="both"/>
        <w:rPr>
          <w:rFonts w:ascii="Arial" w:hAnsi="Arial" w:cs="Arial"/>
        </w:rPr>
      </w:pPr>
    </w:p>
    <w:p w14:paraId="04BBA3F3" w14:textId="77777777" w:rsidR="002415EE" w:rsidRPr="004C7079" w:rsidRDefault="00A62F7E" w:rsidP="00D450D4">
      <w:pPr>
        <w:adjustRightInd w:val="0"/>
        <w:spacing w:line="360" w:lineRule="auto"/>
        <w:jc w:val="both"/>
        <w:rPr>
          <w:rFonts w:ascii="Arial" w:hAnsi="Arial" w:cs="Arial"/>
        </w:rPr>
      </w:pPr>
      <w:r w:rsidRPr="004C7079">
        <w:rPr>
          <w:rFonts w:ascii="Arial" w:hAnsi="Arial" w:cs="Arial"/>
        </w:rPr>
        <w:t xml:space="preserve">Türk Telekom santrallerinde veya Türk Telekom’a ait transmisyon ekipmanlarının bulunduğu başkaca binalarda, Türk Telekom’un yüksek hızlı devrelerinin 2 </w:t>
      </w:r>
      <w:proofErr w:type="spellStart"/>
      <w:r w:rsidRPr="004C7079">
        <w:rPr>
          <w:rFonts w:ascii="Arial" w:hAnsi="Arial" w:cs="Arial"/>
        </w:rPr>
        <w:t>Mb</w:t>
      </w:r>
      <w:proofErr w:type="spellEnd"/>
      <w:r w:rsidRPr="004C7079">
        <w:rPr>
          <w:rFonts w:ascii="Arial" w:hAnsi="Arial" w:cs="Arial"/>
        </w:rPr>
        <w:t>/s devrelere düşürüldüğü yerlerde dâhili bağlantılar için tesis veya aylık kira ücreti olarak İşletmeciden hiçbir ücret alınmayacaktır.</w:t>
      </w:r>
    </w:p>
    <w:p w14:paraId="2D8D46F8" w14:textId="77777777" w:rsidR="003C18FF" w:rsidRPr="004C7079" w:rsidRDefault="003C18FF" w:rsidP="00D450D4">
      <w:pPr>
        <w:adjustRightInd w:val="0"/>
        <w:spacing w:line="360" w:lineRule="auto"/>
        <w:jc w:val="both"/>
        <w:rPr>
          <w:rFonts w:ascii="Arial" w:hAnsi="Arial" w:cs="Arial"/>
        </w:rPr>
      </w:pPr>
    </w:p>
    <w:p w14:paraId="1FE85995" w14:textId="26E7F891" w:rsidR="003C185A" w:rsidRPr="004C7079" w:rsidRDefault="00A62F7E" w:rsidP="00D450D4">
      <w:pPr>
        <w:pStyle w:val="Balk2"/>
        <w:spacing w:line="360" w:lineRule="auto"/>
        <w:jc w:val="both"/>
        <w:rPr>
          <w:szCs w:val="24"/>
        </w:rPr>
      </w:pPr>
      <w:bookmarkStart w:id="534" w:name="_Toc354747762"/>
      <w:bookmarkStart w:id="535" w:name="_Toc354747955"/>
      <w:bookmarkStart w:id="536" w:name="_Toc354748126"/>
      <w:bookmarkStart w:id="537" w:name="_Toc354749065"/>
      <w:bookmarkStart w:id="538" w:name="_Toc354749205"/>
      <w:bookmarkStart w:id="539" w:name="_Toc85468483"/>
      <w:r w:rsidRPr="004C7079">
        <w:rPr>
          <w:szCs w:val="24"/>
        </w:rPr>
        <w:t>2.3. Arabağlantının Sunulduğu Arabağlantı Sistemleri</w:t>
      </w:r>
      <w:bookmarkEnd w:id="534"/>
      <w:bookmarkEnd w:id="535"/>
      <w:bookmarkEnd w:id="536"/>
      <w:bookmarkEnd w:id="537"/>
      <w:bookmarkEnd w:id="538"/>
      <w:bookmarkEnd w:id="539"/>
    </w:p>
    <w:p w14:paraId="2FC17987" w14:textId="77777777" w:rsidR="00C50B15" w:rsidRPr="004C7079" w:rsidRDefault="00C50B15">
      <w:pPr>
        <w:jc w:val="both"/>
        <w:rPr>
          <w:rFonts w:ascii="Arial" w:hAnsi="Arial" w:cs="Arial"/>
        </w:rPr>
      </w:pPr>
    </w:p>
    <w:p w14:paraId="2C600610" w14:textId="56B1BE3F" w:rsidR="009F71B1" w:rsidRPr="004C7079" w:rsidRDefault="00A62F7E" w:rsidP="00D450D4">
      <w:pPr>
        <w:spacing w:line="360" w:lineRule="auto"/>
        <w:jc w:val="both"/>
        <w:rPr>
          <w:rFonts w:ascii="Arial" w:hAnsi="Arial" w:cs="Arial"/>
        </w:rPr>
      </w:pPr>
      <w:r w:rsidRPr="004C7079">
        <w:rPr>
          <w:rFonts w:ascii="Arial" w:hAnsi="Arial" w:cs="Arial"/>
          <w:b/>
        </w:rPr>
        <w:t xml:space="preserve">2.3.1. </w:t>
      </w:r>
      <w:r w:rsidRPr="004C7079">
        <w:rPr>
          <w:rFonts w:ascii="Arial" w:hAnsi="Arial" w:cs="Arial"/>
        </w:rPr>
        <w:t xml:space="preserve">Kurum tarafından yapılan düzenlemeler saklı kalmak kaydıyla, arabağlantı sözleşmesinin imzalanmasını müteakip 6 (altı) ay içerisinde </w:t>
      </w:r>
      <w:r w:rsidR="00390096" w:rsidRPr="004C7079">
        <w:rPr>
          <w:rFonts w:ascii="Arial" w:hAnsi="Arial" w:cs="Arial"/>
        </w:rPr>
        <w:t>işletmeci 2.3.3.</w:t>
      </w:r>
      <w:ins w:id="540" w:author="Yazar">
        <w:r w:rsidR="00887FF4">
          <w:rPr>
            <w:rFonts w:ascii="Arial" w:hAnsi="Arial" w:cs="Arial"/>
          </w:rPr>
          <w:t>4</w:t>
        </w:r>
      </w:ins>
      <w:r w:rsidR="00390096" w:rsidRPr="004C7079">
        <w:rPr>
          <w:rFonts w:ascii="Arial" w:hAnsi="Arial" w:cs="Arial"/>
        </w:rPr>
        <w:t xml:space="preserve"> </w:t>
      </w:r>
      <w:r w:rsidR="00390096" w:rsidRPr="004C7079">
        <w:rPr>
          <w:rFonts w:ascii="Arial" w:hAnsi="Arial" w:cs="Arial"/>
        </w:rPr>
        <w:lastRenderedPageBreak/>
        <w:t>maddesinde belirtilen 2 (iki) noktada, Ek-4’te yer alan Top</w:t>
      </w:r>
      <w:r w:rsidR="001B4232" w:rsidRPr="004C7079">
        <w:rPr>
          <w:rFonts w:ascii="Arial" w:hAnsi="Arial" w:cs="Arial"/>
        </w:rPr>
        <w:t>o</w:t>
      </w:r>
      <w:r w:rsidR="00390096" w:rsidRPr="004C7079">
        <w:rPr>
          <w:rFonts w:ascii="Arial" w:hAnsi="Arial" w:cs="Arial"/>
        </w:rPr>
        <w:t xml:space="preserve">lojiye uygun olarak ve her bir arabağlantı sisteminden Ankara ve İstanbul arabağlantı noktalarına ayrı ayrı en az birer bağlantı </w:t>
      </w:r>
      <w:r w:rsidRPr="004C7079">
        <w:rPr>
          <w:rFonts w:ascii="Arial" w:hAnsi="Arial" w:cs="Arial"/>
        </w:rPr>
        <w:t>gerçekleştir</w:t>
      </w:r>
      <w:r w:rsidR="00390096" w:rsidRPr="004C7079">
        <w:rPr>
          <w:rFonts w:ascii="Arial" w:hAnsi="Arial" w:cs="Arial"/>
        </w:rPr>
        <w:t>ecektir.</w:t>
      </w:r>
      <w:r w:rsidRPr="004C7079">
        <w:rPr>
          <w:rFonts w:ascii="Arial" w:hAnsi="Arial" w:cs="Arial"/>
        </w:rPr>
        <w:t xml:space="preserve"> </w:t>
      </w:r>
      <w:r w:rsidR="001E1F75" w:rsidRPr="004C7079">
        <w:rPr>
          <w:rFonts w:ascii="Arial" w:hAnsi="Arial" w:cs="Arial"/>
        </w:rPr>
        <w:t>Aksi halde Türk Telekom Arabağlantı Sözleşmesini 15 (on beş) gün önceden yazılı bildirimde bulunmak suretiyle feshedebilecektir.</w:t>
      </w:r>
    </w:p>
    <w:p w14:paraId="7AD55B5E" w14:textId="77777777" w:rsidR="004C7079" w:rsidRPr="004C7079" w:rsidRDefault="004C7079" w:rsidP="00D450D4">
      <w:pPr>
        <w:spacing w:line="360" w:lineRule="auto"/>
        <w:jc w:val="both"/>
        <w:rPr>
          <w:rFonts w:ascii="Arial" w:hAnsi="Arial" w:cs="Arial"/>
        </w:rPr>
      </w:pPr>
    </w:p>
    <w:p w14:paraId="50D802D3" w14:textId="77777777" w:rsidR="008C6100" w:rsidRPr="004C7079" w:rsidRDefault="008C6100" w:rsidP="00E444BD">
      <w:pPr>
        <w:spacing w:line="360" w:lineRule="auto"/>
        <w:jc w:val="both"/>
        <w:rPr>
          <w:rFonts w:ascii="Arial" w:hAnsi="Arial" w:cs="Arial"/>
        </w:rPr>
      </w:pPr>
      <w:r w:rsidRPr="004C7079">
        <w:rPr>
          <w:rFonts w:ascii="Arial" w:hAnsi="Arial" w:cs="Arial"/>
          <w:b/>
        </w:rPr>
        <w:t>2.3.2.</w:t>
      </w:r>
      <w:r w:rsidRPr="004C7079">
        <w:rPr>
          <w:rFonts w:ascii="Arial" w:hAnsi="Arial" w:cs="Arial"/>
        </w:rPr>
        <w:t xml:space="preserve"> Bağlantılar işletmecinin talebine göre 10GE </w:t>
      </w:r>
      <w:proofErr w:type="spellStart"/>
      <w:r w:rsidRPr="004C7079">
        <w:rPr>
          <w:rFonts w:ascii="Arial" w:hAnsi="Arial" w:cs="Arial"/>
        </w:rPr>
        <w:t>arayüzlerde</w:t>
      </w:r>
      <w:proofErr w:type="spellEnd"/>
      <w:r w:rsidRPr="004C7079">
        <w:rPr>
          <w:rFonts w:ascii="Arial" w:hAnsi="Arial" w:cs="Arial"/>
        </w:rPr>
        <w:t xml:space="preserve"> 10GBase-LR, </w:t>
      </w:r>
      <w:proofErr w:type="spellStart"/>
      <w:r w:rsidRPr="004C7079">
        <w:rPr>
          <w:rFonts w:ascii="Arial" w:hAnsi="Arial" w:cs="Arial"/>
        </w:rPr>
        <w:t>Single</w:t>
      </w:r>
      <w:proofErr w:type="spellEnd"/>
      <w:r w:rsidRPr="004C7079">
        <w:rPr>
          <w:rFonts w:ascii="Arial" w:hAnsi="Arial" w:cs="Arial"/>
        </w:rPr>
        <w:t xml:space="preserve"> </w:t>
      </w:r>
      <w:proofErr w:type="spellStart"/>
      <w:r w:rsidRPr="004C7079">
        <w:rPr>
          <w:rFonts w:ascii="Arial" w:hAnsi="Arial" w:cs="Arial"/>
        </w:rPr>
        <w:t>Mode</w:t>
      </w:r>
      <w:proofErr w:type="spellEnd"/>
      <w:r w:rsidRPr="004C7079">
        <w:rPr>
          <w:rFonts w:ascii="Arial" w:hAnsi="Arial" w:cs="Arial"/>
        </w:rPr>
        <w:t xml:space="preserve"> SFP+ veya 1GE </w:t>
      </w:r>
      <w:proofErr w:type="spellStart"/>
      <w:r w:rsidRPr="004C7079">
        <w:rPr>
          <w:rFonts w:ascii="Arial" w:hAnsi="Arial" w:cs="Arial"/>
        </w:rPr>
        <w:t>arayüzlerde</w:t>
      </w:r>
      <w:proofErr w:type="spellEnd"/>
      <w:r w:rsidRPr="004C7079">
        <w:rPr>
          <w:rFonts w:ascii="Arial" w:hAnsi="Arial" w:cs="Arial"/>
        </w:rPr>
        <w:t xml:space="preserve"> ise LX </w:t>
      </w:r>
      <w:proofErr w:type="spellStart"/>
      <w:r w:rsidRPr="004C7079">
        <w:rPr>
          <w:rFonts w:ascii="Arial" w:hAnsi="Arial" w:cs="Arial"/>
        </w:rPr>
        <w:t>Single</w:t>
      </w:r>
      <w:proofErr w:type="spellEnd"/>
      <w:r w:rsidRPr="004C7079">
        <w:rPr>
          <w:rFonts w:ascii="Arial" w:hAnsi="Arial" w:cs="Arial"/>
        </w:rPr>
        <w:t xml:space="preserve"> </w:t>
      </w:r>
      <w:proofErr w:type="spellStart"/>
      <w:r w:rsidRPr="004C7079">
        <w:rPr>
          <w:rFonts w:ascii="Arial" w:hAnsi="Arial" w:cs="Arial"/>
        </w:rPr>
        <w:t>Mode</w:t>
      </w:r>
      <w:proofErr w:type="spellEnd"/>
      <w:r w:rsidRPr="004C7079">
        <w:rPr>
          <w:rFonts w:ascii="Arial" w:hAnsi="Arial" w:cs="Arial"/>
        </w:rPr>
        <w:t xml:space="preserve"> standartlarıyla gerçekleştirilecektir.</w:t>
      </w:r>
    </w:p>
    <w:p w14:paraId="09F12622" w14:textId="77777777" w:rsidR="008C6100" w:rsidRPr="004C7079" w:rsidRDefault="008C6100" w:rsidP="00C45BE7">
      <w:pPr>
        <w:spacing w:line="360" w:lineRule="auto"/>
        <w:jc w:val="both"/>
        <w:rPr>
          <w:rFonts w:ascii="Arial" w:hAnsi="Arial" w:cs="Arial"/>
        </w:rPr>
      </w:pPr>
    </w:p>
    <w:p w14:paraId="19B7EDAF" w14:textId="4FD92226" w:rsidR="00A80A7D" w:rsidRPr="004C7079" w:rsidRDefault="008C6100" w:rsidP="0047780D">
      <w:pPr>
        <w:spacing w:line="360" w:lineRule="auto"/>
        <w:jc w:val="both"/>
        <w:rPr>
          <w:rFonts w:ascii="Arial" w:hAnsi="Arial" w:cs="Arial"/>
        </w:rPr>
      </w:pPr>
      <w:r w:rsidRPr="004C7079">
        <w:rPr>
          <w:rFonts w:ascii="Arial" w:hAnsi="Arial" w:cs="Arial"/>
        </w:rPr>
        <w:t xml:space="preserve">İşletmeciye ilk port ücretsiz verilecektir ve ilgili </w:t>
      </w:r>
      <w:proofErr w:type="spellStart"/>
      <w:r w:rsidRPr="004C7079">
        <w:rPr>
          <w:rFonts w:ascii="Arial" w:hAnsi="Arial" w:cs="Arial"/>
        </w:rPr>
        <w:t>lokasyonda</w:t>
      </w:r>
      <w:proofErr w:type="spellEnd"/>
      <w:r w:rsidRPr="004C7079">
        <w:rPr>
          <w:rFonts w:ascii="Arial" w:hAnsi="Arial" w:cs="Arial"/>
        </w:rPr>
        <w:t xml:space="preserve"> işletmeci trafiği port kapasitesinin %80’ini geçtiğinde ilave port ücretsiz tahsis edilecektir. İşletmeci ilgili </w:t>
      </w:r>
      <w:proofErr w:type="spellStart"/>
      <w:r w:rsidRPr="004C7079">
        <w:rPr>
          <w:rFonts w:ascii="Arial" w:hAnsi="Arial" w:cs="Arial"/>
        </w:rPr>
        <w:t>lokasyonda</w:t>
      </w:r>
      <w:proofErr w:type="spellEnd"/>
      <w:r w:rsidRPr="004C7079">
        <w:rPr>
          <w:rFonts w:ascii="Arial" w:hAnsi="Arial" w:cs="Arial"/>
        </w:rPr>
        <w:t xml:space="preserve"> port kapasitesini %80 oranında doldurmadan yapacakları ilave port talepleri ücretsiz karşılanmayacaktır.</w:t>
      </w:r>
      <w:r w:rsidR="00145CEB" w:rsidRPr="004C7079">
        <w:rPr>
          <w:rFonts w:ascii="Arial" w:hAnsi="Arial" w:cs="Arial"/>
        </w:rPr>
        <w:t xml:space="preserve"> </w:t>
      </w:r>
      <w:r w:rsidR="00A80A7D" w:rsidRPr="00A80A7D">
        <w:rPr>
          <w:rFonts w:ascii="Arial" w:hAnsi="Arial" w:cs="Arial"/>
        </w:rPr>
        <w:t>İşletmecinin yedek bağlantı talep etmesi durumunda ana devre port hızı ile aynı hızdaki yedek port aktif – pasif çalışacak şekilde Türk Telekom tarafından talebe istinaden aynı cihaz ya da farklı cihaz üzerinden tahsis edilir.</w:t>
      </w:r>
    </w:p>
    <w:p w14:paraId="4025FF4F" w14:textId="77777777" w:rsidR="00640511" w:rsidRPr="004C7079" w:rsidRDefault="00640511" w:rsidP="0047780D">
      <w:pPr>
        <w:spacing w:line="360" w:lineRule="auto"/>
        <w:jc w:val="both"/>
        <w:rPr>
          <w:rFonts w:ascii="Arial" w:hAnsi="Arial" w:cs="Arial"/>
          <w:b/>
        </w:rPr>
      </w:pPr>
    </w:p>
    <w:p w14:paraId="0CC03E0A" w14:textId="77777777" w:rsidR="008C6100" w:rsidRPr="004C7079" w:rsidRDefault="008C6100" w:rsidP="0047780D">
      <w:pPr>
        <w:adjustRightInd w:val="0"/>
        <w:spacing w:line="360" w:lineRule="auto"/>
        <w:jc w:val="both"/>
        <w:rPr>
          <w:rFonts w:ascii="Arial" w:hAnsi="Arial" w:cs="Arial"/>
        </w:rPr>
      </w:pPr>
      <w:r w:rsidRPr="004C7079">
        <w:rPr>
          <w:rFonts w:ascii="Arial" w:hAnsi="Arial" w:cs="Arial"/>
        </w:rPr>
        <w:t>İşletmecinin birden fazla arabağlantı ekipmanı (SBC) olması durumunda, işletmeci bu ekipmanların Türk Telekom IP MPLS şebekesine irtibatını tek port üzerinden gerçekleştirecek altyapıyı tesis edecektir.</w:t>
      </w:r>
    </w:p>
    <w:p w14:paraId="4618ABEC" w14:textId="77777777" w:rsidR="008C6100" w:rsidRPr="004C7079" w:rsidRDefault="008C6100" w:rsidP="0047780D">
      <w:pPr>
        <w:adjustRightInd w:val="0"/>
        <w:spacing w:line="360" w:lineRule="auto"/>
        <w:jc w:val="both"/>
        <w:rPr>
          <w:rFonts w:ascii="Arial" w:hAnsi="Arial" w:cs="Arial"/>
        </w:rPr>
      </w:pPr>
    </w:p>
    <w:p w14:paraId="3B884F9B" w14:textId="4F5B90A5" w:rsidR="008C6100" w:rsidRPr="004C7079" w:rsidRDefault="008C6100" w:rsidP="0047780D">
      <w:pPr>
        <w:adjustRightInd w:val="0"/>
        <w:spacing w:line="360" w:lineRule="auto"/>
        <w:jc w:val="both"/>
        <w:rPr>
          <w:rFonts w:ascii="Arial" w:hAnsi="Arial" w:cs="Arial"/>
        </w:rPr>
      </w:pPr>
      <w:r w:rsidRPr="004C7079">
        <w:rPr>
          <w:rFonts w:ascii="Arial" w:hAnsi="Arial" w:cs="Arial"/>
        </w:rPr>
        <w:t xml:space="preserve">Ortak yerleşime konu Türk Telekom binaları içerisindeki işletmecinin bağlantı </w:t>
      </w:r>
      <w:proofErr w:type="spellStart"/>
      <w:r w:rsidRPr="004C7079">
        <w:rPr>
          <w:rFonts w:ascii="Arial" w:hAnsi="Arial" w:cs="Arial"/>
        </w:rPr>
        <w:t>yedeklilik</w:t>
      </w:r>
      <w:proofErr w:type="spellEnd"/>
      <w:r w:rsidRPr="004C7079">
        <w:rPr>
          <w:rFonts w:ascii="Arial" w:hAnsi="Arial" w:cs="Arial"/>
        </w:rPr>
        <w:t xml:space="preserve"> talepleri “Toptan Seviyede Sunulan Hizmetler İçin Port Tahsis, Port Değişikliği ve Yedek Port Hizmetleri Uygulama Esasları” çerçevesinde karşılanacaktır.</w:t>
      </w:r>
    </w:p>
    <w:p w14:paraId="7762C319" w14:textId="77777777" w:rsidR="003C185A" w:rsidRPr="004C7079" w:rsidRDefault="003C185A" w:rsidP="00D450D4">
      <w:pPr>
        <w:spacing w:line="360" w:lineRule="auto"/>
        <w:jc w:val="both"/>
        <w:rPr>
          <w:rFonts w:ascii="Arial" w:hAnsi="Arial" w:cs="Arial"/>
          <w:b/>
        </w:rPr>
      </w:pPr>
    </w:p>
    <w:p w14:paraId="22E39576" w14:textId="57FFEE42" w:rsidR="009F50F6" w:rsidRPr="004C7079" w:rsidRDefault="00A62F7E" w:rsidP="00D450D4">
      <w:pPr>
        <w:spacing w:line="360" w:lineRule="auto"/>
        <w:jc w:val="both"/>
        <w:rPr>
          <w:rFonts w:ascii="Arial" w:hAnsi="Arial" w:cs="Arial"/>
        </w:rPr>
      </w:pPr>
      <w:r w:rsidRPr="004C7079">
        <w:rPr>
          <w:rFonts w:ascii="Arial" w:hAnsi="Arial" w:cs="Arial"/>
          <w:b/>
        </w:rPr>
        <w:t>2.3.</w:t>
      </w:r>
      <w:r w:rsidR="008C6100" w:rsidRPr="004C7079">
        <w:rPr>
          <w:rFonts w:ascii="Arial" w:hAnsi="Arial" w:cs="Arial"/>
          <w:b/>
        </w:rPr>
        <w:t>3</w:t>
      </w:r>
      <w:r w:rsidRPr="004C7079">
        <w:rPr>
          <w:rFonts w:ascii="Arial" w:hAnsi="Arial" w:cs="Arial"/>
          <w:b/>
        </w:rPr>
        <w:t xml:space="preserve">. </w:t>
      </w:r>
      <w:r w:rsidRPr="004C7079">
        <w:rPr>
          <w:rFonts w:ascii="Arial" w:hAnsi="Arial" w:cs="Arial"/>
        </w:rPr>
        <w:t xml:space="preserve">Türk Telekom’un mevcut arabağlantı sistemlerinin listesine işbu madde kapsamında yer verilmektedir. Bununla birlikte, Türk Telekom şebekesindeki sistemlerin yapı ve özelliklerine bağlı olarak söz konusu listede Türk Telekom tarafından Kurumun onayı alınarak değişiklik yapılabilecektir. </w:t>
      </w:r>
    </w:p>
    <w:p w14:paraId="0FE9A19E" w14:textId="77777777" w:rsidR="00C50B15" w:rsidRPr="004C7079" w:rsidRDefault="00C50B15">
      <w:pPr>
        <w:jc w:val="both"/>
        <w:rPr>
          <w:rFonts w:ascii="Arial" w:hAnsi="Arial" w:cs="Arial"/>
        </w:rPr>
      </w:pPr>
    </w:p>
    <w:p w14:paraId="10E9E465" w14:textId="77777777" w:rsidR="009F50F6" w:rsidRPr="004C7079" w:rsidRDefault="00A62F7E" w:rsidP="00D450D4">
      <w:pPr>
        <w:spacing w:line="360" w:lineRule="auto"/>
        <w:jc w:val="both"/>
        <w:rPr>
          <w:rFonts w:ascii="Arial" w:hAnsi="Arial" w:cs="Arial"/>
        </w:rPr>
      </w:pPr>
      <w:r w:rsidRPr="004C7079">
        <w:rPr>
          <w:rFonts w:ascii="Arial" w:hAnsi="Arial" w:cs="Arial"/>
        </w:rPr>
        <w:t xml:space="preserve">Söz konusu değişiklik nedeniyle Türk Telekom tarafından yapılacak olan santral aktarımları, İşletmeci ile irtibat halinde ve arabağlantı trafiğinde bir aksama oluşmadan ve santral aktarımı sebebiyle oluşabilecek santral tanımlama, kiralık devre iptal-tesis, </w:t>
      </w:r>
      <w:r w:rsidRPr="004C7079">
        <w:rPr>
          <w:rFonts w:ascii="Arial" w:hAnsi="Arial" w:cs="Arial"/>
        </w:rPr>
        <w:lastRenderedPageBreak/>
        <w:t xml:space="preserve">nakil vb. ücretler Türk Telekom tarafından İşletmeciden alınmaksızın gerçekleştirilecektir. </w:t>
      </w:r>
    </w:p>
    <w:p w14:paraId="77EBC0CB" w14:textId="77777777" w:rsidR="00C50B15" w:rsidRPr="004C7079" w:rsidRDefault="00C50B15">
      <w:pPr>
        <w:jc w:val="both"/>
        <w:rPr>
          <w:rFonts w:ascii="Arial" w:hAnsi="Arial" w:cs="Arial"/>
        </w:rPr>
      </w:pPr>
    </w:p>
    <w:p w14:paraId="2A501E3D" w14:textId="148F641D" w:rsidR="00CA6B19" w:rsidRPr="004C7079" w:rsidDel="00E13B99" w:rsidRDefault="00A62F7E" w:rsidP="00D450D4">
      <w:pPr>
        <w:spacing w:line="360" w:lineRule="auto"/>
        <w:jc w:val="both"/>
        <w:rPr>
          <w:del w:id="541" w:author="Yazar"/>
          <w:rFonts w:ascii="Arial" w:hAnsi="Arial" w:cs="Arial"/>
        </w:rPr>
      </w:pPr>
      <w:del w:id="542" w:author="Yazar">
        <w:r w:rsidRPr="004C7079" w:rsidDel="000C2B53">
          <w:rPr>
            <w:rFonts w:ascii="Arial" w:hAnsi="Arial" w:cs="Arial"/>
          </w:rPr>
          <w:delText>İşletmecinin lokal (yerel) trafik teslim ettiği santrallerin aktarıldığı durumda, lokal (yerel) ücretlendirilen prefiksler aktarılan santralde lokal (yerel) ücretlendirilmeye devam edecektir.</w:delText>
        </w:r>
      </w:del>
    </w:p>
    <w:p w14:paraId="205DAC6A" w14:textId="77777777" w:rsidR="00816681" w:rsidRPr="004C7079" w:rsidRDefault="00816681" w:rsidP="00816681">
      <w:pPr>
        <w:spacing w:line="360" w:lineRule="auto"/>
        <w:jc w:val="both"/>
        <w:rPr>
          <w:rFonts w:ascii="Arial" w:hAnsi="Arial" w:cs="Arial"/>
        </w:rPr>
      </w:pPr>
    </w:p>
    <w:p w14:paraId="44AC14FB" w14:textId="1EB773DF" w:rsidR="00816681" w:rsidRDefault="00816681" w:rsidP="00816681">
      <w:pPr>
        <w:spacing w:line="360" w:lineRule="auto"/>
        <w:jc w:val="both"/>
        <w:rPr>
          <w:rFonts w:ascii="Arial" w:hAnsi="Arial" w:cs="Arial"/>
        </w:rPr>
      </w:pPr>
      <w:r w:rsidRPr="004C7079">
        <w:rPr>
          <w:rFonts w:ascii="Arial" w:hAnsi="Arial" w:cs="Arial"/>
        </w:rPr>
        <w:t xml:space="preserve">01.10.2021 tarihinden önce Türk Telekom ile </w:t>
      </w:r>
      <w:proofErr w:type="spellStart"/>
      <w:r w:rsidRPr="004C7079">
        <w:rPr>
          <w:rFonts w:ascii="Arial" w:hAnsi="Arial" w:cs="Arial"/>
        </w:rPr>
        <w:t>arabağlantısı</w:t>
      </w:r>
      <w:proofErr w:type="spellEnd"/>
      <w:r w:rsidRPr="004C7079">
        <w:rPr>
          <w:rFonts w:ascii="Arial" w:hAnsi="Arial" w:cs="Arial"/>
        </w:rPr>
        <w:t xml:space="preserve"> olmayan işletmecilerin </w:t>
      </w:r>
      <w:proofErr w:type="spellStart"/>
      <w:r w:rsidRPr="004C7079">
        <w:rPr>
          <w:rFonts w:ascii="Arial" w:hAnsi="Arial" w:cs="Arial"/>
        </w:rPr>
        <w:t>arabağlantı</w:t>
      </w:r>
      <w:proofErr w:type="spellEnd"/>
      <w:r w:rsidRPr="004C7079">
        <w:rPr>
          <w:rFonts w:ascii="Arial" w:hAnsi="Arial" w:cs="Arial"/>
        </w:rPr>
        <w:t xml:space="preserve"> talepleri Ulusal IP Arabağlantı Noktaları</w:t>
      </w:r>
      <w:r>
        <w:rPr>
          <w:rFonts w:ascii="Arial" w:hAnsi="Arial" w:cs="Arial"/>
        </w:rPr>
        <w:t xml:space="preserve"> </w:t>
      </w:r>
      <w:r w:rsidRPr="004C7079">
        <w:rPr>
          <w:rFonts w:ascii="Arial" w:hAnsi="Arial" w:cs="Arial"/>
        </w:rPr>
        <w:t xml:space="preserve">üzerinden karşılanacak olup, söz konusu işletmecilerin TDM </w:t>
      </w:r>
      <w:proofErr w:type="spellStart"/>
      <w:r w:rsidRPr="004C7079">
        <w:rPr>
          <w:rFonts w:ascii="Arial" w:hAnsi="Arial" w:cs="Arial"/>
        </w:rPr>
        <w:t>arabağlantıya</w:t>
      </w:r>
      <w:proofErr w:type="spellEnd"/>
      <w:r w:rsidRPr="004C7079">
        <w:rPr>
          <w:rFonts w:ascii="Arial" w:hAnsi="Arial" w:cs="Arial"/>
        </w:rPr>
        <w:t xml:space="preserve"> ilişkin </w:t>
      </w:r>
      <w:proofErr w:type="spellStart"/>
      <w:r w:rsidRPr="004C7079">
        <w:rPr>
          <w:rFonts w:ascii="Arial" w:hAnsi="Arial" w:cs="Arial"/>
        </w:rPr>
        <w:t>arabağlantı</w:t>
      </w:r>
      <w:proofErr w:type="spellEnd"/>
      <w:r w:rsidRPr="004C7079">
        <w:rPr>
          <w:rFonts w:ascii="Arial" w:hAnsi="Arial" w:cs="Arial"/>
        </w:rPr>
        <w:t xml:space="preserve"> talepleri karşılanmayacaktır.</w:t>
      </w:r>
      <w:r w:rsidRPr="00067C04">
        <w:rPr>
          <w:rFonts w:ascii="Arial" w:hAnsi="Arial" w:cs="Arial"/>
        </w:rPr>
        <w:t xml:space="preserve"> </w:t>
      </w:r>
      <w:r w:rsidRPr="004C7079">
        <w:rPr>
          <w:rFonts w:ascii="Arial" w:hAnsi="Arial" w:cs="Arial"/>
        </w:rPr>
        <w:t xml:space="preserve">Tüm TDM arabağlantı sistemleri </w:t>
      </w:r>
      <w:r>
        <w:rPr>
          <w:rFonts w:ascii="Arial" w:hAnsi="Arial" w:cs="Arial"/>
        </w:rPr>
        <w:t>01.01.2024 tarihinde</w:t>
      </w:r>
      <w:r w:rsidRPr="004C7079">
        <w:rPr>
          <w:rFonts w:ascii="Arial" w:hAnsi="Arial" w:cs="Arial"/>
        </w:rPr>
        <w:t xml:space="preserve"> kapatılacaktır.</w:t>
      </w:r>
    </w:p>
    <w:p w14:paraId="7EE4EA48" w14:textId="77777777" w:rsidR="00D67A68" w:rsidRPr="004C7079" w:rsidRDefault="00D67A68" w:rsidP="00816681">
      <w:pPr>
        <w:spacing w:line="360" w:lineRule="auto"/>
        <w:jc w:val="both"/>
        <w:rPr>
          <w:rFonts w:ascii="Arial" w:hAnsi="Arial" w:cs="Arial"/>
        </w:rPr>
      </w:pPr>
    </w:p>
    <w:p w14:paraId="1AA06689" w14:textId="77DCA723" w:rsidR="008021E1" w:rsidRPr="004C7079" w:rsidRDefault="00A62F7E" w:rsidP="00D450D4">
      <w:pPr>
        <w:spacing w:line="360" w:lineRule="auto"/>
        <w:jc w:val="both"/>
        <w:rPr>
          <w:rFonts w:ascii="Arial" w:hAnsi="Arial" w:cs="Arial"/>
          <w:b/>
        </w:rPr>
      </w:pPr>
      <w:r w:rsidRPr="004C7079">
        <w:rPr>
          <w:rFonts w:ascii="Arial" w:hAnsi="Arial" w:cs="Arial"/>
          <w:b/>
        </w:rPr>
        <w:t>2.3.</w:t>
      </w:r>
      <w:r w:rsidR="003A73CE">
        <w:rPr>
          <w:rFonts w:ascii="Arial" w:hAnsi="Arial" w:cs="Arial"/>
          <w:b/>
        </w:rPr>
        <w:t>3</w:t>
      </w:r>
      <w:r w:rsidRPr="004C7079">
        <w:rPr>
          <w:rFonts w:ascii="Arial" w:hAnsi="Arial" w:cs="Arial"/>
          <w:b/>
        </w:rPr>
        <w:t>.</w:t>
      </w:r>
      <w:r w:rsidR="003A73CE">
        <w:rPr>
          <w:rFonts w:ascii="Arial" w:hAnsi="Arial" w:cs="Arial"/>
          <w:b/>
        </w:rPr>
        <w:t>1</w:t>
      </w:r>
      <w:r w:rsidRPr="004C7079">
        <w:rPr>
          <w:rFonts w:ascii="Arial" w:hAnsi="Arial" w:cs="Arial"/>
          <w:b/>
        </w:rPr>
        <w:t xml:space="preserve"> Türk Telekom’un Ulusal </w:t>
      </w:r>
      <w:r w:rsidR="002D30DC" w:rsidRPr="004C7079">
        <w:rPr>
          <w:rFonts w:ascii="Arial" w:hAnsi="Arial" w:cs="Arial"/>
          <w:b/>
        </w:rPr>
        <w:t xml:space="preserve">TDM </w:t>
      </w:r>
      <w:r w:rsidRPr="004C7079">
        <w:rPr>
          <w:rFonts w:ascii="Arial" w:hAnsi="Arial" w:cs="Arial"/>
          <w:b/>
        </w:rPr>
        <w:t>Arabağlantı Sistemleri</w:t>
      </w:r>
    </w:p>
    <w:p w14:paraId="52738432" w14:textId="77777777" w:rsidR="00C50B15" w:rsidRPr="004C7079" w:rsidRDefault="00C50B15">
      <w:pPr>
        <w:jc w:val="both"/>
        <w:rPr>
          <w:rFonts w:ascii="Arial" w:hAnsi="Arial" w:cs="Arial"/>
        </w:rPr>
      </w:pPr>
    </w:p>
    <w:tbl>
      <w:tblPr>
        <w:tblW w:w="9619" w:type="dxa"/>
        <w:tblInd w:w="55" w:type="dxa"/>
        <w:tblCellMar>
          <w:left w:w="70" w:type="dxa"/>
          <w:right w:w="70" w:type="dxa"/>
        </w:tblCellMar>
        <w:tblLook w:val="04A0" w:firstRow="1" w:lastRow="0" w:firstColumn="1" w:lastColumn="0" w:noHBand="0" w:noVBand="1"/>
      </w:tblPr>
      <w:tblGrid>
        <w:gridCol w:w="674"/>
        <w:gridCol w:w="2354"/>
        <w:gridCol w:w="1807"/>
        <w:gridCol w:w="4784"/>
      </w:tblGrid>
      <w:tr w:rsidR="00D47895" w:rsidRPr="004C7079" w14:paraId="7CB0C348" w14:textId="77777777" w:rsidTr="005C1B73">
        <w:trPr>
          <w:trHeight w:val="300"/>
        </w:trPr>
        <w:tc>
          <w:tcPr>
            <w:tcW w:w="674" w:type="dxa"/>
            <w:tcBorders>
              <w:top w:val="single" w:sz="6" w:space="0" w:color="auto"/>
              <w:left w:val="single" w:sz="8" w:space="0" w:color="auto"/>
              <w:bottom w:val="single" w:sz="4" w:space="0" w:color="auto"/>
              <w:right w:val="single" w:sz="4" w:space="0" w:color="auto"/>
            </w:tcBorders>
            <w:shd w:val="clear" w:color="auto" w:fill="auto"/>
            <w:noWrap/>
            <w:hideMark/>
          </w:tcPr>
          <w:p w14:paraId="34A3537F" w14:textId="77777777" w:rsidR="00D47895" w:rsidRPr="004C7079" w:rsidRDefault="00A62F7E" w:rsidP="008C779A">
            <w:pPr>
              <w:spacing w:before="60" w:after="60" w:line="276" w:lineRule="auto"/>
              <w:rPr>
                <w:rFonts w:ascii="Arial" w:hAnsi="Arial" w:cs="Arial"/>
                <w:b/>
                <w:color w:val="000000"/>
              </w:rPr>
            </w:pPr>
            <w:r w:rsidRPr="004C7079">
              <w:rPr>
                <w:rFonts w:ascii="Arial" w:hAnsi="Arial" w:cs="Arial"/>
                <w:b/>
                <w:color w:val="000000"/>
              </w:rPr>
              <w:t>NO</w:t>
            </w:r>
          </w:p>
        </w:tc>
        <w:tc>
          <w:tcPr>
            <w:tcW w:w="2354" w:type="dxa"/>
            <w:tcBorders>
              <w:top w:val="single" w:sz="6" w:space="0" w:color="auto"/>
              <w:left w:val="nil"/>
              <w:bottom w:val="single" w:sz="4" w:space="0" w:color="auto"/>
              <w:right w:val="single" w:sz="4" w:space="0" w:color="auto"/>
            </w:tcBorders>
            <w:shd w:val="clear" w:color="auto" w:fill="auto"/>
            <w:noWrap/>
            <w:hideMark/>
          </w:tcPr>
          <w:p w14:paraId="78C70719" w14:textId="77777777" w:rsidR="00D47895" w:rsidRPr="004C7079" w:rsidRDefault="00A62F7E" w:rsidP="008C779A">
            <w:pPr>
              <w:spacing w:before="60" w:after="60" w:line="276" w:lineRule="auto"/>
              <w:rPr>
                <w:rFonts w:ascii="Arial" w:hAnsi="Arial" w:cs="Arial"/>
                <w:b/>
                <w:color w:val="000000"/>
              </w:rPr>
            </w:pPr>
            <w:r w:rsidRPr="004C7079">
              <w:rPr>
                <w:rFonts w:ascii="Arial" w:hAnsi="Arial" w:cs="Arial"/>
                <w:b/>
                <w:color w:val="000000"/>
              </w:rPr>
              <w:t>İL ADI</w:t>
            </w:r>
          </w:p>
        </w:tc>
        <w:tc>
          <w:tcPr>
            <w:tcW w:w="1807" w:type="dxa"/>
            <w:tcBorders>
              <w:top w:val="single" w:sz="6" w:space="0" w:color="auto"/>
              <w:left w:val="nil"/>
              <w:bottom w:val="single" w:sz="4" w:space="0" w:color="auto"/>
              <w:right w:val="single" w:sz="4" w:space="0" w:color="auto"/>
            </w:tcBorders>
            <w:shd w:val="clear" w:color="auto" w:fill="auto"/>
            <w:noWrap/>
            <w:hideMark/>
          </w:tcPr>
          <w:p w14:paraId="066853BB" w14:textId="77777777" w:rsidR="00D47895" w:rsidRPr="004C7079" w:rsidRDefault="00A62F7E" w:rsidP="008C779A">
            <w:pPr>
              <w:spacing w:before="60" w:after="60" w:line="276" w:lineRule="auto"/>
              <w:rPr>
                <w:rFonts w:ascii="Arial" w:hAnsi="Arial" w:cs="Arial"/>
                <w:b/>
                <w:color w:val="000000"/>
              </w:rPr>
            </w:pPr>
            <w:r w:rsidRPr="004C7079">
              <w:rPr>
                <w:rFonts w:ascii="Arial" w:hAnsi="Arial" w:cs="Arial"/>
                <w:b/>
                <w:color w:val="000000"/>
              </w:rPr>
              <w:t>SANTRAL ADI</w:t>
            </w:r>
          </w:p>
        </w:tc>
        <w:tc>
          <w:tcPr>
            <w:tcW w:w="4784" w:type="dxa"/>
            <w:tcBorders>
              <w:top w:val="single" w:sz="6" w:space="0" w:color="auto"/>
              <w:left w:val="nil"/>
              <w:bottom w:val="single" w:sz="4" w:space="0" w:color="auto"/>
              <w:right w:val="single" w:sz="8" w:space="0" w:color="auto"/>
            </w:tcBorders>
            <w:shd w:val="clear" w:color="auto" w:fill="auto"/>
            <w:noWrap/>
            <w:hideMark/>
          </w:tcPr>
          <w:p w14:paraId="6B60D3F8" w14:textId="77777777" w:rsidR="00D47895" w:rsidRPr="004C7079" w:rsidRDefault="00A62F7E" w:rsidP="008C779A">
            <w:pPr>
              <w:spacing w:before="60" w:after="60" w:line="276" w:lineRule="auto"/>
              <w:rPr>
                <w:rFonts w:ascii="Arial" w:hAnsi="Arial" w:cs="Arial"/>
                <w:b/>
                <w:color w:val="000000"/>
              </w:rPr>
            </w:pPr>
            <w:r w:rsidRPr="004C7079">
              <w:rPr>
                <w:rFonts w:ascii="Arial" w:hAnsi="Arial" w:cs="Arial"/>
                <w:b/>
                <w:color w:val="000000"/>
              </w:rPr>
              <w:t>SANTRAL ADRESİ</w:t>
            </w:r>
          </w:p>
        </w:tc>
      </w:tr>
      <w:tr w:rsidR="00D47895" w:rsidRPr="004C7079" w14:paraId="5502F910" w14:textId="77777777" w:rsidTr="005C1B73">
        <w:trPr>
          <w:trHeight w:val="300"/>
        </w:trPr>
        <w:tc>
          <w:tcPr>
            <w:tcW w:w="674" w:type="dxa"/>
            <w:tcBorders>
              <w:top w:val="nil"/>
              <w:left w:val="single" w:sz="8" w:space="0" w:color="auto"/>
              <w:bottom w:val="single" w:sz="4" w:space="0" w:color="auto"/>
              <w:right w:val="single" w:sz="4" w:space="0" w:color="auto"/>
            </w:tcBorders>
            <w:shd w:val="clear" w:color="auto" w:fill="auto"/>
            <w:noWrap/>
          </w:tcPr>
          <w:p w14:paraId="24409A78"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1</w:t>
            </w:r>
          </w:p>
        </w:tc>
        <w:tc>
          <w:tcPr>
            <w:tcW w:w="2354" w:type="dxa"/>
            <w:tcBorders>
              <w:top w:val="nil"/>
              <w:left w:val="nil"/>
              <w:bottom w:val="single" w:sz="4" w:space="0" w:color="auto"/>
              <w:right w:val="single" w:sz="4" w:space="0" w:color="auto"/>
            </w:tcBorders>
            <w:shd w:val="clear" w:color="auto" w:fill="auto"/>
            <w:noWrap/>
          </w:tcPr>
          <w:p w14:paraId="5D72A411"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ADANA</w:t>
            </w:r>
          </w:p>
        </w:tc>
        <w:tc>
          <w:tcPr>
            <w:tcW w:w="1807" w:type="dxa"/>
            <w:tcBorders>
              <w:top w:val="nil"/>
              <w:left w:val="nil"/>
              <w:bottom w:val="single" w:sz="4" w:space="0" w:color="auto"/>
              <w:right w:val="single" w:sz="4" w:space="0" w:color="auto"/>
            </w:tcBorders>
            <w:shd w:val="clear" w:color="auto" w:fill="auto"/>
            <w:noWrap/>
          </w:tcPr>
          <w:p w14:paraId="120CFC0A" w14:textId="77777777" w:rsidR="00D47895" w:rsidRPr="004C7079" w:rsidDel="00277173" w:rsidRDefault="00A62F7E" w:rsidP="008C779A">
            <w:pPr>
              <w:spacing w:before="60" w:after="60" w:line="276" w:lineRule="auto"/>
              <w:rPr>
                <w:rFonts w:ascii="Arial" w:hAnsi="Arial" w:cs="Arial"/>
                <w:color w:val="000000"/>
              </w:rPr>
            </w:pPr>
            <w:r w:rsidRPr="004C7079">
              <w:rPr>
                <w:rFonts w:ascii="Arial" w:hAnsi="Arial" w:cs="Arial"/>
                <w:color w:val="000000"/>
              </w:rPr>
              <w:t>ADNZG1</w:t>
            </w:r>
          </w:p>
        </w:tc>
        <w:tc>
          <w:tcPr>
            <w:tcW w:w="4784" w:type="dxa"/>
            <w:tcBorders>
              <w:top w:val="nil"/>
              <w:left w:val="nil"/>
              <w:bottom w:val="single" w:sz="4" w:space="0" w:color="auto"/>
              <w:right w:val="single" w:sz="8" w:space="0" w:color="auto"/>
            </w:tcBorders>
            <w:shd w:val="clear" w:color="auto" w:fill="auto"/>
            <w:noWrap/>
          </w:tcPr>
          <w:p w14:paraId="172DD9A3"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 xml:space="preserve">Kurtuluş </w:t>
            </w:r>
            <w:proofErr w:type="spellStart"/>
            <w:r w:rsidRPr="004C7079">
              <w:rPr>
                <w:rFonts w:ascii="Arial" w:hAnsi="Arial" w:cs="Arial"/>
                <w:color w:val="000000"/>
              </w:rPr>
              <w:t>Mh</w:t>
            </w:r>
            <w:proofErr w:type="spellEnd"/>
            <w:r w:rsidRPr="004C7079">
              <w:rPr>
                <w:rFonts w:ascii="Arial" w:hAnsi="Arial" w:cs="Arial"/>
                <w:color w:val="000000"/>
              </w:rPr>
              <w:t xml:space="preserve">. 19. </w:t>
            </w:r>
            <w:proofErr w:type="spellStart"/>
            <w:r w:rsidRPr="004C7079">
              <w:rPr>
                <w:rFonts w:ascii="Arial" w:hAnsi="Arial" w:cs="Arial"/>
                <w:color w:val="000000"/>
              </w:rPr>
              <w:t>Sk</w:t>
            </w:r>
            <w:proofErr w:type="spellEnd"/>
            <w:r w:rsidRPr="004C7079">
              <w:rPr>
                <w:rFonts w:ascii="Arial" w:hAnsi="Arial" w:cs="Arial"/>
                <w:color w:val="000000"/>
              </w:rPr>
              <w:t xml:space="preserve">. Türk Telekom ek hizmet binası, </w:t>
            </w:r>
            <w:proofErr w:type="spellStart"/>
            <w:r w:rsidRPr="004C7079">
              <w:rPr>
                <w:rFonts w:ascii="Arial" w:hAnsi="Arial" w:cs="Arial"/>
                <w:color w:val="000000"/>
              </w:rPr>
              <w:t>Cemalpaşa</w:t>
            </w:r>
            <w:proofErr w:type="spellEnd"/>
            <w:r w:rsidRPr="004C7079">
              <w:rPr>
                <w:rFonts w:ascii="Arial" w:hAnsi="Arial" w:cs="Arial"/>
                <w:color w:val="000000"/>
              </w:rPr>
              <w:t xml:space="preserve"> Santral Müdürlüğü binası Seyhan/ADANA</w:t>
            </w:r>
          </w:p>
        </w:tc>
      </w:tr>
      <w:tr w:rsidR="00D47895" w:rsidRPr="004C7079" w14:paraId="435EDC4F" w14:textId="77777777" w:rsidTr="005C1B73">
        <w:trPr>
          <w:trHeight w:val="300"/>
        </w:trPr>
        <w:tc>
          <w:tcPr>
            <w:tcW w:w="674" w:type="dxa"/>
            <w:tcBorders>
              <w:top w:val="nil"/>
              <w:left w:val="single" w:sz="8" w:space="0" w:color="auto"/>
              <w:bottom w:val="single" w:sz="4" w:space="0" w:color="auto"/>
              <w:right w:val="single" w:sz="4" w:space="0" w:color="auto"/>
            </w:tcBorders>
            <w:shd w:val="clear" w:color="auto" w:fill="auto"/>
            <w:noWrap/>
            <w:hideMark/>
          </w:tcPr>
          <w:p w14:paraId="6E19B327"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2</w:t>
            </w:r>
          </w:p>
        </w:tc>
        <w:tc>
          <w:tcPr>
            <w:tcW w:w="2354" w:type="dxa"/>
            <w:tcBorders>
              <w:top w:val="nil"/>
              <w:left w:val="nil"/>
              <w:bottom w:val="single" w:sz="4" w:space="0" w:color="auto"/>
              <w:right w:val="single" w:sz="4" w:space="0" w:color="auto"/>
            </w:tcBorders>
            <w:shd w:val="clear" w:color="auto" w:fill="auto"/>
            <w:noWrap/>
            <w:hideMark/>
          </w:tcPr>
          <w:p w14:paraId="6AFABEED"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ADANA</w:t>
            </w:r>
          </w:p>
        </w:tc>
        <w:tc>
          <w:tcPr>
            <w:tcW w:w="1807" w:type="dxa"/>
            <w:tcBorders>
              <w:top w:val="nil"/>
              <w:left w:val="nil"/>
              <w:bottom w:val="single" w:sz="4" w:space="0" w:color="auto"/>
              <w:right w:val="single" w:sz="4" w:space="0" w:color="auto"/>
            </w:tcBorders>
            <w:shd w:val="clear" w:color="auto" w:fill="auto"/>
            <w:noWrap/>
            <w:hideMark/>
          </w:tcPr>
          <w:p w14:paraId="307B6955"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ADNZG2</w:t>
            </w:r>
          </w:p>
        </w:tc>
        <w:tc>
          <w:tcPr>
            <w:tcW w:w="4784" w:type="dxa"/>
            <w:tcBorders>
              <w:top w:val="nil"/>
              <w:left w:val="nil"/>
              <w:bottom w:val="single" w:sz="4" w:space="0" w:color="auto"/>
              <w:right w:val="single" w:sz="8" w:space="0" w:color="auto"/>
            </w:tcBorders>
            <w:shd w:val="clear" w:color="auto" w:fill="auto"/>
            <w:noWrap/>
            <w:hideMark/>
          </w:tcPr>
          <w:p w14:paraId="0984B6A0" w14:textId="77777777" w:rsidR="00D47895" w:rsidRPr="004C7079" w:rsidRDefault="00A62F7E" w:rsidP="008C779A">
            <w:pPr>
              <w:spacing w:before="60" w:after="60" w:line="276" w:lineRule="auto"/>
              <w:rPr>
                <w:rFonts w:ascii="Arial" w:hAnsi="Arial" w:cs="Arial"/>
                <w:color w:val="000000"/>
              </w:rPr>
            </w:pPr>
            <w:proofErr w:type="spellStart"/>
            <w:r w:rsidRPr="004C7079">
              <w:rPr>
                <w:rFonts w:ascii="Arial" w:hAnsi="Arial" w:cs="Arial"/>
                <w:color w:val="000000"/>
              </w:rPr>
              <w:t>Karasoku</w:t>
            </w:r>
            <w:proofErr w:type="spellEnd"/>
            <w:r w:rsidRPr="004C7079">
              <w:rPr>
                <w:rFonts w:ascii="Arial" w:hAnsi="Arial" w:cs="Arial"/>
                <w:color w:val="000000"/>
              </w:rPr>
              <w:t xml:space="preserve"> Mah. Kızılay </w:t>
            </w:r>
            <w:proofErr w:type="spellStart"/>
            <w:r w:rsidRPr="004C7079">
              <w:rPr>
                <w:rFonts w:ascii="Arial" w:hAnsi="Arial" w:cs="Arial"/>
                <w:color w:val="000000"/>
              </w:rPr>
              <w:t>Cd</w:t>
            </w:r>
            <w:proofErr w:type="spellEnd"/>
            <w:r w:rsidRPr="004C7079">
              <w:rPr>
                <w:rFonts w:ascii="Arial" w:hAnsi="Arial" w:cs="Arial"/>
                <w:color w:val="000000"/>
              </w:rPr>
              <w:t>. No: 1, Türk Telekom Adana merkez santral müdürlüğü binası, Seyhan/ADANA</w:t>
            </w:r>
          </w:p>
        </w:tc>
      </w:tr>
      <w:tr w:rsidR="00D47895" w:rsidRPr="004C7079" w14:paraId="6763D2B6" w14:textId="77777777" w:rsidTr="005C1B73">
        <w:trPr>
          <w:trHeight w:val="300"/>
        </w:trPr>
        <w:tc>
          <w:tcPr>
            <w:tcW w:w="674" w:type="dxa"/>
            <w:tcBorders>
              <w:top w:val="single" w:sz="4" w:space="0" w:color="auto"/>
              <w:left w:val="single" w:sz="4" w:space="0" w:color="auto"/>
              <w:bottom w:val="single" w:sz="4" w:space="0" w:color="auto"/>
              <w:right w:val="single" w:sz="4" w:space="0" w:color="auto"/>
            </w:tcBorders>
            <w:shd w:val="clear" w:color="auto" w:fill="auto"/>
            <w:noWrap/>
          </w:tcPr>
          <w:p w14:paraId="2936A7C7"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3</w:t>
            </w:r>
          </w:p>
        </w:tc>
        <w:tc>
          <w:tcPr>
            <w:tcW w:w="2354" w:type="dxa"/>
            <w:tcBorders>
              <w:top w:val="single" w:sz="4" w:space="0" w:color="auto"/>
              <w:left w:val="nil"/>
              <w:bottom w:val="single" w:sz="4" w:space="0" w:color="auto"/>
              <w:right w:val="single" w:sz="4" w:space="0" w:color="auto"/>
            </w:tcBorders>
            <w:shd w:val="clear" w:color="auto" w:fill="auto"/>
            <w:noWrap/>
          </w:tcPr>
          <w:p w14:paraId="30CF5868"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AFYONKARAHİSAR</w:t>
            </w:r>
          </w:p>
        </w:tc>
        <w:tc>
          <w:tcPr>
            <w:tcW w:w="1807" w:type="dxa"/>
            <w:tcBorders>
              <w:top w:val="single" w:sz="4" w:space="0" w:color="auto"/>
              <w:left w:val="nil"/>
              <w:bottom w:val="single" w:sz="4" w:space="0" w:color="auto"/>
              <w:right w:val="single" w:sz="4" w:space="0" w:color="auto"/>
            </w:tcBorders>
            <w:shd w:val="clear" w:color="auto" w:fill="auto"/>
            <w:noWrap/>
          </w:tcPr>
          <w:p w14:paraId="1D7F62D4"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AFYHG1</w:t>
            </w:r>
          </w:p>
        </w:tc>
        <w:tc>
          <w:tcPr>
            <w:tcW w:w="4784" w:type="dxa"/>
            <w:tcBorders>
              <w:top w:val="single" w:sz="4" w:space="0" w:color="auto"/>
              <w:left w:val="nil"/>
              <w:bottom w:val="single" w:sz="4" w:space="0" w:color="auto"/>
              <w:right w:val="single" w:sz="4" w:space="0" w:color="auto"/>
            </w:tcBorders>
            <w:shd w:val="clear" w:color="auto" w:fill="auto"/>
            <w:noWrap/>
          </w:tcPr>
          <w:p w14:paraId="3AFF18B6"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 xml:space="preserve">Karaman </w:t>
            </w:r>
            <w:proofErr w:type="spellStart"/>
            <w:r w:rsidRPr="004C7079">
              <w:rPr>
                <w:rFonts w:ascii="Arial" w:hAnsi="Arial" w:cs="Arial"/>
                <w:color w:val="000000"/>
              </w:rPr>
              <w:t>Mh</w:t>
            </w:r>
            <w:proofErr w:type="spellEnd"/>
            <w:r w:rsidRPr="004C7079">
              <w:rPr>
                <w:rFonts w:ascii="Arial" w:hAnsi="Arial" w:cs="Arial"/>
                <w:color w:val="000000"/>
              </w:rPr>
              <w:t>. Cumhuriyet Meydanı Anıt Park Karşısı No:10 03104 AFYONKARAHİSAR</w:t>
            </w:r>
          </w:p>
        </w:tc>
      </w:tr>
      <w:tr w:rsidR="00D47895" w:rsidRPr="004C7079" w14:paraId="073BCD36" w14:textId="77777777" w:rsidTr="005C1B73">
        <w:trPr>
          <w:trHeight w:val="300"/>
        </w:trPr>
        <w:tc>
          <w:tcPr>
            <w:tcW w:w="674" w:type="dxa"/>
            <w:tcBorders>
              <w:top w:val="nil"/>
              <w:left w:val="single" w:sz="8" w:space="0" w:color="auto"/>
              <w:bottom w:val="single" w:sz="4" w:space="0" w:color="auto"/>
              <w:right w:val="single" w:sz="4" w:space="0" w:color="auto"/>
            </w:tcBorders>
            <w:shd w:val="clear" w:color="auto" w:fill="auto"/>
            <w:noWrap/>
          </w:tcPr>
          <w:p w14:paraId="7B976CBA"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4</w:t>
            </w:r>
          </w:p>
        </w:tc>
        <w:tc>
          <w:tcPr>
            <w:tcW w:w="2354" w:type="dxa"/>
            <w:tcBorders>
              <w:top w:val="nil"/>
              <w:left w:val="nil"/>
              <w:bottom w:val="single" w:sz="4" w:space="0" w:color="auto"/>
              <w:right w:val="single" w:sz="4" w:space="0" w:color="auto"/>
            </w:tcBorders>
            <w:shd w:val="clear" w:color="auto" w:fill="auto"/>
            <w:noWrap/>
          </w:tcPr>
          <w:p w14:paraId="7B3308E3"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AKSARAY</w:t>
            </w:r>
          </w:p>
        </w:tc>
        <w:tc>
          <w:tcPr>
            <w:tcW w:w="1807" w:type="dxa"/>
            <w:tcBorders>
              <w:top w:val="nil"/>
              <w:left w:val="nil"/>
              <w:bottom w:val="single" w:sz="4" w:space="0" w:color="auto"/>
              <w:right w:val="single" w:sz="4" w:space="0" w:color="auto"/>
            </w:tcBorders>
            <w:shd w:val="clear" w:color="auto" w:fill="auto"/>
            <w:noWrap/>
          </w:tcPr>
          <w:p w14:paraId="6FE8ED44" w14:textId="77777777" w:rsidR="00D47895" w:rsidRPr="004C7079" w:rsidDel="00780634" w:rsidRDefault="00A62F7E" w:rsidP="008C779A">
            <w:pPr>
              <w:spacing w:before="60" w:after="60" w:line="276" w:lineRule="auto"/>
              <w:rPr>
                <w:rFonts w:ascii="Arial" w:hAnsi="Arial" w:cs="Arial"/>
                <w:color w:val="000000"/>
              </w:rPr>
            </w:pPr>
            <w:r w:rsidRPr="004C7079">
              <w:rPr>
                <w:rFonts w:ascii="Arial" w:hAnsi="Arial" w:cs="Arial"/>
                <w:color w:val="000000"/>
              </w:rPr>
              <w:t>AKSHG1</w:t>
            </w:r>
          </w:p>
        </w:tc>
        <w:tc>
          <w:tcPr>
            <w:tcW w:w="4784" w:type="dxa"/>
            <w:tcBorders>
              <w:top w:val="nil"/>
              <w:left w:val="nil"/>
              <w:bottom w:val="single" w:sz="4" w:space="0" w:color="auto"/>
              <w:right w:val="single" w:sz="8" w:space="0" w:color="auto"/>
            </w:tcBorders>
            <w:shd w:val="clear" w:color="auto" w:fill="auto"/>
            <w:noWrap/>
          </w:tcPr>
          <w:p w14:paraId="55E32CD5"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 xml:space="preserve">Hacı Hasanlı </w:t>
            </w:r>
            <w:proofErr w:type="spellStart"/>
            <w:r w:rsidRPr="004C7079">
              <w:rPr>
                <w:rFonts w:ascii="Arial" w:hAnsi="Arial" w:cs="Arial"/>
                <w:color w:val="000000"/>
              </w:rPr>
              <w:t>Mh</w:t>
            </w:r>
            <w:proofErr w:type="spellEnd"/>
            <w:r w:rsidRPr="004C7079">
              <w:rPr>
                <w:rFonts w:ascii="Arial" w:hAnsi="Arial" w:cs="Arial"/>
                <w:color w:val="000000"/>
              </w:rPr>
              <w:t xml:space="preserve">. 715. </w:t>
            </w:r>
            <w:proofErr w:type="spellStart"/>
            <w:r w:rsidRPr="004C7079">
              <w:rPr>
                <w:rFonts w:ascii="Arial" w:hAnsi="Arial" w:cs="Arial"/>
                <w:color w:val="000000"/>
              </w:rPr>
              <w:t>Sk</w:t>
            </w:r>
            <w:proofErr w:type="spellEnd"/>
            <w:r w:rsidRPr="004C7079">
              <w:rPr>
                <w:rFonts w:ascii="Arial" w:hAnsi="Arial" w:cs="Arial"/>
                <w:color w:val="000000"/>
              </w:rPr>
              <w:t>. No:1 68104 AKSARAY</w:t>
            </w:r>
          </w:p>
        </w:tc>
      </w:tr>
      <w:tr w:rsidR="00D47895" w:rsidRPr="004C7079" w14:paraId="3D8CC6E1" w14:textId="77777777" w:rsidTr="005C1B73">
        <w:trPr>
          <w:trHeight w:val="300"/>
        </w:trPr>
        <w:tc>
          <w:tcPr>
            <w:tcW w:w="674" w:type="dxa"/>
            <w:tcBorders>
              <w:top w:val="nil"/>
              <w:left w:val="single" w:sz="8" w:space="0" w:color="auto"/>
              <w:bottom w:val="single" w:sz="4" w:space="0" w:color="auto"/>
              <w:right w:val="single" w:sz="4" w:space="0" w:color="auto"/>
            </w:tcBorders>
            <w:shd w:val="clear" w:color="auto" w:fill="auto"/>
            <w:noWrap/>
          </w:tcPr>
          <w:p w14:paraId="1C3C3E53"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5</w:t>
            </w:r>
          </w:p>
        </w:tc>
        <w:tc>
          <w:tcPr>
            <w:tcW w:w="2354" w:type="dxa"/>
            <w:tcBorders>
              <w:top w:val="nil"/>
              <w:left w:val="nil"/>
              <w:bottom w:val="single" w:sz="4" w:space="0" w:color="auto"/>
              <w:right w:val="single" w:sz="4" w:space="0" w:color="auto"/>
            </w:tcBorders>
            <w:shd w:val="clear" w:color="auto" w:fill="auto"/>
            <w:noWrap/>
          </w:tcPr>
          <w:p w14:paraId="4E2FC859"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ANKARA</w:t>
            </w:r>
          </w:p>
        </w:tc>
        <w:tc>
          <w:tcPr>
            <w:tcW w:w="1807" w:type="dxa"/>
            <w:tcBorders>
              <w:top w:val="nil"/>
              <w:left w:val="nil"/>
              <w:bottom w:val="single" w:sz="4" w:space="0" w:color="auto"/>
              <w:right w:val="single" w:sz="4" w:space="0" w:color="auto"/>
            </w:tcBorders>
            <w:shd w:val="clear" w:color="auto" w:fill="auto"/>
            <w:noWrap/>
          </w:tcPr>
          <w:p w14:paraId="1A25E224" w14:textId="77777777" w:rsidR="00D47895" w:rsidRPr="004C7079" w:rsidDel="00780634" w:rsidRDefault="00A62F7E" w:rsidP="008C779A">
            <w:pPr>
              <w:spacing w:before="60" w:after="60" w:line="276" w:lineRule="auto"/>
              <w:rPr>
                <w:rFonts w:ascii="Arial" w:hAnsi="Arial" w:cs="Arial"/>
                <w:color w:val="000000"/>
              </w:rPr>
            </w:pPr>
            <w:r w:rsidRPr="004C7079">
              <w:rPr>
                <w:rFonts w:ascii="Arial" w:hAnsi="Arial" w:cs="Arial"/>
                <w:color w:val="000000"/>
              </w:rPr>
              <w:t>ANKZG1</w:t>
            </w:r>
          </w:p>
        </w:tc>
        <w:tc>
          <w:tcPr>
            <w:tcW w:w="4784" w:type="dxa"/>
            <w:tcBorders>
              <w:top w:val="nil"/>
              <w:left w:val="nil"/>
              <w:bottom w:val="single" w:sz="4" w:space="0" w:color="auto"/>
              <w:right w:val="single" w:sz="8" w:space="0" w:color="auto"/>
            </w:tcBorders>
            <w:shd w:val="clear" w:color="auto" w:fill="auto"/>
            <w:noWrap/>
          </w:tcPr>
          <w:p w14:paraId="3A613075" w14:textId="77777777" w:rsidR="00D47895" w:rsidRPr="004C7079" w:rsidRDefault="00A62F7E" w:rsidP="008C779A">
            <w:pPr>
              <w:spacing w:before="60" w:after="60" w:line="276" w:lineRule="auto"/>
              <w:rPr>
                <w:rFonts w:ascii="Arial" w:hAnsi="Arial" w:cs="Arial"/>
                <w:color w:val="000000"/>
              </w:rPr>
            </w:pPr>
            <w:proofErr w:type="spellStart"/>
            <w:r w:rsidRPr="004C7079">
              <w:rPr>
                <w:rFonts w:ascii="Arial" w:hAnsi="Arial" w:cs="Arial"/>
                <w:color w:val="000000"/>
              </w:rPr>
              <w:t>Bahçeleriçi</w:t>
            </w:r>
            <w:proofErr w:type="spellEnd"/>
            <w:r w:rsidRPr="004C7079">
              <w:rPr>
                <w:rFonts w:ascii="Arial" w:hAnsi="Arial" w:cs="Arial"/>
                <w:color w:val="000000"/>
              </w:rPr>
              <w:t xml:space="preserve"> </w:t>
            </w:r>
            <w:proofErr w:type="spellStart"/>
            <w:r w:rsidRPr="004C7079">
              <w:rPr>
                <w:rFonts w:ascii="Arial" w:hAnsi="Arial" w:cs="Arial"/>
                <w:color w:val="000000"/>
              </w:rPr>
              <w:t>Mh</w:t>
            </w:r>
            <w:proofErr w:type="spellEnd"/>
            <w:r w:rsidRPr="004C7079">
              <w:rPr>
                <w:rFonts w:ascii="Arial" w:hAnsi="Arial" w:cs="Arial"/>
                <w:color w:val="000000"/>
              </w:rPr>
              <w:t xml:space="preserve">. Mamak </w:t>
            </w:r>
            <w:proofErr w:type="spellStart"/>
            <w:r w:rsidRPr="004C7079">
              <w:rPr>
                <w:rFonts w:ascii="Arial" w:hAnsi="Arial" w:cs="Arial"/>
                <w:color w:val="000000"/>
              </w:rPr>
              <w:t>Cd</w:t>
            </w:r>
            <w:proofErr w:type="spellEnd"/>
            <w:r w:rsidRPr="004C7079">
              <w:rPr>
                <w:rFonts w:ascii="Arial" w:hAnsi="Arial" w:cs="Arial"/>
                <w:color w:val="000000"/>
              </w:rPr>
              <w:t>. No:217/A Mamak/</w:t>
            </w:r>
            <w:r w:rsidR="00F62349" w:rsidRPr="004C7079">
              <w:rPr>
                <w:rFonts w:ascii="Arial" w:hAnsi="Arial" w:cs="Arial"/>
                <w:color w:val="000000"/>
              </w:rPr>
              <w:t>ANKARA</w:t>
            </w:r>
          </w:p>
        </w:tc>
      </w:tr>
      <w:tr w:rsidR="00D47895" w:rsidRPr="004C7079" w14:paraId="4DE553CA" w14:textId="77777777" w:rsidTr="005C1B73">
        <w:trPr>
          <w:trHeight w:val="300"/>
        </w:trPr>
        <w:tc>
          <w:tcPr>
            <w:tcW w:w="674" w:type="dxa"/>
            <w:tcBorders>
              <w:top w:val="nil"/>
              <w:left w:val="single" w:sz="8" w:space="0" w:color="auto"/>
              <w:bottom w:val="single" w:sz="4" w:space="0" w:color="auto"/>
              <w:right w:val="single" w:sz="4" w:space="0" w:color="auto"/>
            </w:tcBorders>
            <w:shd w:val="clear" w:color="auto" w:fill="auto"/>
            <w:noWrap/>
          </w:tcPr>
          <w:p w14:paraId="5CB67F6D"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6</w:t>
            </w:r>
          </w:p>
        </w:tc>
        <w:tc>
          <w:tcPr>
            <w:tcW w:w="2354" w:type="dxa"/>
            <w:tcBorders>
              <w:top w:val="nil"/>
              <w:left w:val="nil"/>
              <w:bottom w:val="single" w:sz="4" w:space="0" w:color="auto"/>
              <w:right w:val="single" w:sz="4" w:space="0" w:color="auto"/>
            </w:tcBorders>
            <w:shd w:val="clear" w:color="auto" w:fill="auto"/>
            <w:noWrap/>
          </w:tcPr>
          <w:p w14:paraId="604362B2"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ANKARA</w:t>
            </w:r>
          </w:p>
        </w:tc>
        <w:tc>
          <w:tcPr>
            <w:tcW w:w="1807" w:type="dxa"/>
            <w:tcBorders>
              <w:top w:val="nil"/>
              <w:left w:val="nil"/>
              <w:bottom w:val="single" w:sz="4" w:space="0" w:color="auto"/>
              <w:right w:val="single" w:sz="4" w:space="0" w:color="auto"/>
            </w:tcBorders>
            <w:shd w:val="clear" w:color="auto" w:fill="auto"/>
            <w:noWrap/>
          </w:tcPr>
          <w:p w14:paraId="142E284C" w14:textId="77777777" w:rsidR="00D47895" w:rsidRPr="004C7079" w:rsidDel="00780634" w:rsidRDefault="00A62F7E" w:rsidP="008C779A">
            <w:pPr>
              <w:spacing w:before="60" w:after="60" w:line="276" w:lineRule="auto"/>
              <w:rPr>
                <w:rFonts w:ascii="Arial" w:hAnsi="Arial" w:cs="Arial"/>
                <w:color w:val="000000"/>
              </w:rPr>
            </w:pPr>
            <w:r w:rsidRPr="004C7079">
              <w:rPr>
                <w:rFonts w:ascii="Arial" w:hAnsi="Arial" w:cs="Arial"/>
                <w:color w:val="000000"/>
              </w:rPr>
              <w:t>ANKZG2</w:t>
            </w:r>
          </w:p>
        </w:tc>
        <w:tc>
          <w:tcPr>
            <w:tcW w:w="4784" w:type="dxa"/>
            <w:tcBorders>
              <w:top w:val="nil"/>
              <w:left w:val="nil"/>
              <w:bottom w:val="single" w:sz="4" w:space="0" w:color="auto"/>
              <w:right w:val="single" w:sz="8" w:space="0" w:color="auto"/>
            </w:tcBorders>
            <w:shd w:val="clear" w:color="auto" w:fill="auto"/>
            <w:noWrap/>
          </w:tcPr>
          <w:p w14:paraId="49CCB916"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 xml:space="preserve">Kültür </w:t>
            </w:r>
            <w:proofErr w:type="spellStart"/>
            <w:r w:rsidRPr="004C7079">
              <w:rPr>
                <w:rFonts w:ascii="Arial" w:hAnsi="Arial" w:cs="Arial"/>
                <w:color w:val="000000"/>
              </w:rPr>
              <w:t>Mh</w:t>
            </w:r>
            <w:proofErr w:type="spellEnd"/>
            <w:r w:rsidRPr="004C7079">
              <w:rPr>
                <w:rFonts w:ascii="Arial" w:hAnsi="Arial" w:cs="Arial"/>
                <w:color w:val="000000"/>
              </w:rPr>
              <w:t xml:space="preserve">. Libya </w:t>
            </w:r>
            <w:proofErr w:type="spellStart"/>
            <w:r w:rsidRPr="004C7079">
              <w:rPr>
                <w:rFonts w:ascii="Arial" w:hAnsi="Arial" w:cs="Arial"/>
                <w:color w:val="000000"/>
              </w:rPr>
              <w:t>Cd</w:t>
            </w:r>
            <w:proofErr w:type="spellEnd"/>
            <w:r w:rsidRPr="004C7079">
              <w:rPr>
                <w:rFonts w:ascii="Arial" w:hAnsi="Arial" w:cs="Arial"/>
                <w:color w:val="000000"/>
              </w:rPr>
              <w:t>. No:6 Kolej/Ankara</w:t>
            </w:r>
          </w:p>
        </w:tc>
      </w:tr>
      <w:tr w:rsidR="00D47895" w:rsidRPr="004C7079" w14:paraId="13E550E2" w14:textId="77777777" w:rsidTr="005C1B73">
        <w:trPr>
          <w:trHeight w:val="300"/>
        </w:trPr>
        <w:tc>
          <w:tcPr>
            <w:tcW w:w="674" w:type="dxa"/>
            <w:tcBorders>
              <w:top w:val="nil"/>
              <w:left w:val="single" w:sz="8" w:space="0" w:color="auto"/>
              <w:bottom w:val="single" w:sz="4" w:space="0" w:color="auto"/>
              <w:right w:val="single" w:sz="4" w:space="0" w:color="auto"/>
            </w:tcBorders>
            <w:shd w:val="clear" w:color="auto" w:fill="auto"/>
            <w:noWrap/>
          </w:tcPr>
          <w:p w14:paraId="71CC3B34"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7</w:t>
            </w:r>
          </w:p>
        </w:tc>
        <w:tc>
          <w:tcPr>
            <w:tcW w:w="2354" w:type="dxa"/>
            <w:tcBorders>
              <w:top w:val="nil"/>
              <w:left w:val="nil"/>
              <w:bottom w:val="single" w:sz="4" w:space="0" w:color="auto"/>
              <w:right w:val="single" w:sz="4" w:space="0" w:color="auto"/>
            </w:tcBorders>
            <w:shd w:val="clear" w:color="auto" w:fill="auto"/>
            <w:noWrap/>
          </w:tcPr>
          <w:p w14:paraId="43083D64"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ANKARA</w:t>
            </w:r>
          </w:p>
        </w:tc>
        <w:tc>
          <w:tcPr>
            <w:tcW w:w="1807" w:type="dxa"/>
            <w:tcBorders>
              <w:top w:val="nil"/>
              <w:left w:val="nil"/>
              <w:bottom w:val="single" w:sz="4" w:space="0" w:color="auto"/>
              <w:right w:val="single" w:sz="4" w:space="0" w:color="auto"/>
            </w:tcBorders>
            <w:shd w:val="clear" w:color="auto" w:fill="auto"/>
            <w:noWrap/>
          </w:tcPr>
          <w:p w14:paraId="2E27F6C7" w14:textId="77777777" w:rsidR="00D47895" w:rsidRPr="004C7079" w:rsidDel="00780634" w:rsidRDefault="00A62F7E" w:rsidP="008C779A">
            <w:pPr>
              <w:spacing w:before="60" w:after="60" w:line="276" w:lineRule="auto"/>
              <w:rPr>
                <w:rFonts w:ascii="Arial" w:hAnsi="Arial" w:cs="Arial"/>
                <w:color w:val="000000"/>
              </w:rPr>
            </w:pPr>
            <w:r w:rsidRPr="004C7079">
              <w:rPr>
                <w:rFonts w:ascii="Arial" w:hAnsi="Arial" w:cs="Arial"/>
                <w:color w:val="000000"/>
              </w:rPr>
              <w:t>ANKHG1</w:t>
            </w:r>
          </w:p>
        </w:tc>
        <w:tc>
          <w:tcPr>
            <w:tcW w:w="4784" w:type="dxa"/>
            <w:tcBorders>
              <w:top w:val="nil"/>
              <w:left w:val="nil"/>
              <w:bottom w:val="single" w:sz="4" w:space="0" w:color="auto"/>
              <w:right w:val="single" w:sz="8" w:space="0" w:color="auto"/>
            </w:tcBorders>
            <w:shd w:val="clear" w:color="auto" w:fill="auto"/>
            <w:noWrap/>
          </w:tcPr>
          <w:p w14:paraId="4E32F4C7"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 xml:space="preserve">Köyceğiz </w:t>
            </w:r>
            <w:proofErr w:type="spellStart"/>
            <w:r w:rsidRPr="004C7079">
              <w:rPr>
                <w:rFonts w:ascii="Arial" w:hAnsi="Arial" w:cs="Arial"/>
                <w:color w:val="000000"/>
              </w:rPr>
              <w:t>Sk</w:t>
            </w:r>
            <w:proofErr w:type="spellEnd"/>
            <w:r w:rsidRPr="004C7079">
              <w:rPr>
                <w:rFonts w:ascii="Arial" w:hAnsi="Arial" w:cs="Arial"/>
                <w:color w:val="000000"/>
              </w:rPr>
              <w:t>. 53/1 Siteler 06160 Altındağ/ANKARA</w:t>
            </w:r>
          </w:p>
        </w:tc>
      </w:tr>
      <w:tr w:rsidR="00D47895" w:rsidRPr="004C7079" w14:paraId="1C9AD08D" w14:textId="77777777" w:rsidTr="005C1B73">
        <w:trPr>
          <w:trHeight w:val="300"/>
        </w:trPr>
        <w:tc>
          <w:tcPr>
            <w:tcW w:w="674" w:type="dxa"/>
            <w:tcBorders>
              <w:top w:val="nil"/>
              <w:left w:val="single" w:sz="8" w:space="0" w:color="auto"/>
              <w:bottom w:val="single" w:sz="4" w:space="0" w:color="auto"/>
              <w:right w:val="single" w:sz="4" w:space="0" w:color="auto"/>
            </w:tcBorders>
            <w:shd w:val="clear" w:color="auto" w:fill="auto"/>
            <w:noWrap/>
            <w:hideMark/>
          </w:tcPr>
          <w:p w14:paraId="5F5CB8BB"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8</w:t>
            </w:r>
          </w:p>
        </w:tc>
        <w:tc>
          <w:tcPr>
            <w:tcW w:w="2354" w:type="dxa"/>
            <w:tcBorders>
              <w:top w:val="nil"/>
              <w:left w:val="nil"/>
              <w:bottom w:val="single" w:sz="4" w:space="0" w:color="auto"/>
              <w:right w:val="single" w:sz="4" w:space="0" w:color="auto"/>
            </w:tcBorders>
            <w:shd w:val="clear" w:color="auto" w:fill="auto"/>
            <w:noWrap/>
            <w:hideMark/>
          </w:tcPr>
          <w:p w14:paraId="0327B47B"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ANTALYA</w:t>
            </w:r>
          </w:p>
        </w:tc>
        <w:tc>
          <w:tcPr>
            <w:tcW w:w="1807" w:type="dxa"/>
            <w:tcBorders>
              <w:top w:val="nil"/>
              <w:left w:val="nil"/>
              <w:bottom w:val="single" w:sz="4" w:space="0" w:color="auto"/>
              <w:right w:val="single" w:sz="4" w:space="0" w:color="auto"/>
            </w:tcBorders>
            <w:shd w:val="clear" w:color="auto" w:fill="auto"/>
            <w:noWrap/>
            <w:hideMark/>
          </w:tcPr>
          <w:p w14:paraId="25437E4B"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ANTHG1</w:t>
            </w:r>
          </w:p>
        </w:tc>
        <w:tc>
          <w:tcPr>
            <w:tcW w:w="4784" w:type="dxa"/>
            <w:tcBorders>
              <w:top w:val="nil"/>
              <w:left w:val="nil"/>
              <w:bottom w:val="single" w:sz="4" w:space="0" w:color="auto"/>
              <w:right w:val="single" w:sz="8" w:space="0" w:color="auto"/>
            </w:tcBorders>
            <w:shd w:val="clear" w:color="auto" w:fill="auto"/>
            <w:noWrap/>
            <w:hideMark/>
          </w:tcPr>
          <w:p w14:paraId="2950D226" w14:textId="77777777" w:rsidR="00D47895" w:rsidRPr="004C7079" w:rsidRDefault="00A62F7E" w:rsidP="008C779A">
            <w:pPr>
              <w:spacing w:before="60" w:after="60" w:line="276" w:lineRule="auto"/>
              <w:rPr>
                <w:rFonts w:ascii="Arial" w:hAnsi="Arial" w:cs="Arial"/>
                <w:color w:val="000000"/>
              </w:rPr>
            </w:pPr>
            <w:proofErr w:type="spellStart"/>
            <w:r w:rsidRPr="004C7079">
              <w:rPr>
                <w:rFonts w:ascii="Arial" w:hAnsi="Arial" w:cs="Arial"/>
                <w:color w:val="000000"/>
              </w:rPr>
              <w:t>Kızıltoprak</w:t>
            </w:r>
            <w:proofErr w:type="spellEnd"/>
            <w:r w:rsidRPr="004C7079">
              <w:rPr>
                <w:rFonts w:ascii="Arial" w:hAnsi="Arial" w:cs="Arial"/>
                <w:color w:val="000000"/>
              </w:rPr>
              <w:t xml:space="preserve"> </w:t>
            </w:r>
            <w:proofErr w:type="spellStart"/>
            <w:r w:rsidRPr="004C7079">
              <w:rPr>
                <w:rFonts w:ascii="Arial" w:hAnsi="Arial" w:cs="Arial"/>
                <w:color w:val="000000"/>
              </w:rPr>
              <w:t>Mh</w:t>
            </w:r>
            <w:proofErr w:type="spellEnd"/>
            <w:r w:rsidRPr="004C7079">
              <w:rPr>
                <w:rFonts w:ascii="Arial" w:hAnsi="Arial" w:cs="Arial"/>
                <w:color w:val="000000"/>
              </w:rPr>
              <w:t xml:space="preserve">. </w:t>
            </w:r>
            <w:proofErr w:type="spellStart"/>
            <w:r w:rsidRPr="004C7079">
              <w:rPr>
                <w:rFonts w:ascii="Arial" w:hAnsi="Arial" w:cs="Arial"/>
                <w:color w:val="000000"/>
              </w:rPr>
              <w:t>Aliçetinkaya</w:t>
            </w:r>
            <w:proofErr w:type="spellEnd"/>
            <w:r w:rsidRPr="004C7079">
              <w:rPr>
                <w:rFonts w:ascii="Arial" w:hAnsi="Arial" w:cs="Arial"/>
                <w:color w:val="000000"/>
              </w:rPr>
              <w:t xml:space="preserve"> </w:t>
            </w:r>
            <w:proofErr w:type="spellStart"/>
            <w:r w:rsidRPr="004C7079">
              <w:rPr>
                <w:rFonts w:ascii="Arial" w:hAnsi="Arial" w:cs="Arial"/>
                <w:color w:val="000000"/>
              </w:rPr>
              <w:t>Cd</w:t>
            </w:r>
            <w:proofErr w:type="spellEnd"/>
            <w:r w:rsidRPr="004C7079">
              <w:rPr>
                <w:rFonts w:ascii="Arial" w:hAnsi="Arial" w:cs="Arial"/>
                <w:color w:val="000000"/>
              </w:rPr>
              <w:t xml:space="preserve">. No:139 Türk Telekom </w:t>
            </w:r>
            <w:proofErr w:type="spellStart"/>
            <w:r w:rsidRPr="004C7079">
              <w:rPr>
                <w:rFonts w:ascii="Arial" w:hAnsi="Arial" w:cs="Arial"/>
                <w:color w:val="000000"/>
              </w:rPr>
              <w:t>Kızıltoprak</w:t>
            </w:r>
            <w:proofErr w:type="spellEnd"/>
            <w:r w:rsidRPr="004C7079">
              <w:rPr>
                <w:rFonts w:ascii="Arial" w:hAnsi="Arial" w:cs="Arial"/>
                <w:color w:val="000000"/>
              </w:rPr>
              <w:t xml:space="preserve"> binası, </w:t>
            </w:r>
            <w:proofErr w:type="spellStart"/>
            <w:r w:rsidRPr="004C7079">
              <w:rPr>
                <w:rFonts w:ascii="Arial" w:hAnsi="Arial" w:cs="Arial"/>
                <w:color w:val="000000"/>
              </w:rPr>
              <w:t>Kızıltoprak</w:t>
            </w:r>
            <w:proofErr w:type="spellEnd"/>
            <w:r w:rsidRPr="004C7079">
              <w:rPr>
                <w:rFonts w:ascii="Arial" w:hAnsi="Arial" w:cs="Arial"/>
                <w:color w:val="000000"/>
              </w:rPr>
              <w:t>/ANTALYA</w:t>
            </w:r>
          </w:p>
        </w:tc>
      </w:tr>
      <w:tr w:rsidR="00D47895" w:rsidRPr="004C7079" w14:paraId="5BDE6EE1" w14:textId="77777777" w:rsidTr="005C1B73">
        <w:trPr>
          <w:trHeight w:val="300"/>
        </w:trPr>
        <w:tc>
          <w:tcPr>
            <w:tcW w:w="674" w:type="dxa"/>
            <w:tcBorders>
              <w:top w:val="nil"/>
              <w:left w:val="single" w:sz="8" w:space="0" w:color="auto"/>
              <w:bottom w:val="single" w:sz="4" w:space="0" w:color="auto"/>
              <w:right w:val="single" w:sz="4" w:space="0" w:color="auto"/>
            </w:tcBorders>
            <w:shd w:val="clear" w:color="auto" w:fill="auto"/>
            <w:noWrap/>
            <w:hideMark/>
          </w:tcPr>
          <w:p w14:paraId="7A3F7567"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lastRenderedPageBreak/>
              <w:t>9</w:t>
            </w:r>
          </w:p>
        </w:tc>
        <w:tc>
          <w:tcPr>
            <w:tcW w:w="2354" w:type="dxa"/>
            <w:tcBorders>
              <w:top w:val="nil"/>
              <w:left w:val="nil"/>
              <w:bottom w:val="single" w:sz="4" w:space="0" w:color="auto"/>
              <w:right w:val="single" w:sz="4" w:space="0" w:color="auto"/>
            </w:tcBorders>
            <w:shd w:val="clear" w:color="auto" w:fill="auto"/>
            <w:noWrap/>
            <w:hideMark/>
          </w:tcPr>
          <w:p w14:paraId="6F87FBDB"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ANTALYA</w:t>
            </w:r>
          </w:p>
        </w:tc>
        <w:tc>
          <w:tcPr>
            <w:tcW w:w="1807" w:type="dxa"/>
            <w:tcBorders>
              <w:top w:val="nil"/>
              <w:left w:val="nil"/>
              <w:bottom w:val="single" w:sz="4" w:space="0" w:color="auto"/>
              <w:right w:val="single" w:sz="4" w:space="0" w:color="auto"/>
            </w:tcBorders>
            <w:shd w:val="clear" w:color="auto" w:fill="auto"/>
            <w:noWrap/>
            <w:hideMark/>
          </w:tcPr>
          <w:p w14:paraId="4ED6021C"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ANTZG1</w:t>
            </w:r>
          </w:p>
        </w:tc>
        <w:tc>
          <w:tcPr>
            <w:tcW w:w="4784" w:type="dxa"/>
            <w:tcBorders>
              <w:top w:val="nil"/>
              <w:left w:val="nil"/>
              <w:bottom w:val="single" w:sz="4" w:space="0" w:color="auto"/>
              <w:right w:val="single" w:sz="8" w:space="0" w:color="auto"/>
            </w:tcBorders>
            <w:shd w:val="clear" w:color="auto" w:fill="auto"/>
            <w:noWrap/>
            <w:hideMark/>
          </w:tcPr>
          <w:p w14:paraId="031BC843" w14:textId="77777777" w:rsidR="00D47895" w:rsidRPr="004C7079" w:rsidRDefault="00A62F7E" w:rsidP="008C779A">
            <w:pPr>
              <w:spacing w:before="60" w:after="60" w:line="276" w:lineRule="auto"/>
              <w:rPr>
                <w:rFonts w:ascii="Arial" w:hAnsi="Arial" w:cs="Arial"/>
                <w:color w:val="000000"/>
              </w:rPr>
            </w:pPr>
            <w:proofErr w:type="spellStart"/>
            <w:r w:rsidRPr="004C7079">
              <w:rPr>
                <w:rFonts w:ascii="Arial" w:hAnsi="Arial" w:cs="Arial"/>
                <w:color w:val="000000"/>
              </w:rPr>
              <w:t>Kızıltoprak</w:t>
            </w:r>
            <w:proofErr w:type="spellEnd"/>
            <w:r w:rsidRPr="004C7079">
              <w:rPr>
                <w:rFonts w:ascii="Arial" w:hAnsi="Arial" w:cs="Arial"/>
                <w:color w:val="000000"/>
              </w:rPr>
              <w:t xml:space="preserve"> </w:t>
            </w:r>
            <w:proofErr w:type="spellStart"/>
            <w:r w:rsidRPr="004C7079">
              <w:rPr>
                <w:rFonts w:ascii="Arial" w:hAnsi="Arial" w:cs="Arial"/>
                <w:color w:val="000000"/>
              </w:rPr>
              <w:t>Mh</w:t>
            </w:r>
            <w:proofErr w:type="spellEnd"/>
            <w:r w:rsidRPr="004C7079">
              <w:rPr>
                <w:rFonts w:ascii="Arial" w:hAnsi="Arial" w:cs="Arial"/>
                <w:color w:val="000000"/>
              </w:rPr>
              <w:t xml:space="preserve">. </w:t>
            </w:r>
            <w:proofErr w:type="spellStart"/>
            <w:r w:rsidRPr="004C7079">
              <w:rPr>
                <w:rFonts w:ascii="Arial" w:hAnsi="Arial" w:cs="Arial"/>
                <w:color w:val="000000"/>
              </w:rPr>
              <w:t>Aliçetinkaya</w:t>
            </w:r>
            <w:proofErr w:type="spellEnd"/>
            <w:r w:rsidRPr="004C7079">
              <w:rPr>
                <w:rFonts w:ascii="Arial" w:hAnsi="Arial" w:cs="Arial"/>
                <w:color w:val="000000"/>
              </w:rPr>
              <w:t xml:space="preserve"> </w:t>
            </w:r>
            <w:proofErr w:type="spellStart"/>
            <w:r w:rsidRPr="004C7079">
              <w:rPr>
                <w:rFonts w:ascii="Arial" w:hAnsi="Arial" w:cs="Arial"/>
                <w:color w:val="000000"/>
              </w:rPr>
              <w:t>Cd</w:t>
            </w:r>
            <w:proofErr w:type="spellEnd"/>
            <w:r w:rsidRPr="004C7079">
              <w:rPr>
                <w:rFonts w:ascii="Arial" w:hAnsi="Arial" w:cs="Arial"/>
                <w:color w:val="000000"/>
              </w:rPr>
              <w:t xml:space="preserve">. No:139 Türk Telekom </w:t>
            </w:r>
            <w:proofErr w:type="spellStart"/>
            <w:r w:rsidRPr="004C7079">
              <w:rPr>
                <w:rFonts w:ascii="Arial" w:hAnsi="Arial" w:cs="Arial"/>
                <w:color w:val="000000"/>
              </w:rPr>
              <w:t>Kızıltoprak</w:t>
            </w:r>
            <w:proofErr w:type="spellEnd"/>
            <w:r w:rsidRPr="004C7079">
              <w:rPr>
                <w:rFonts w:ascii="Arial" w:hAnsi="Arial" w:cs="Arial"/>
                <w:color w:val="000000"/>
              </w:rPr>
              <w:t xml:space="preserve"> binası, </w:t>
            </w:r>
            <w:proofErr w:type="spellStart"/>
            <w:r w:rsidRPr="004C7079">
              <w:rPr>
                <w:rFonts w:ascii="Arial" w:hAnsi="Arial" w:cs="Arial"/>
                <w:color w:val="000000"/>
              </w:rPr>
              <w:t>Kızıltoprak</w:t>
            </w:r>
            <w:proofErr w:type="spellEnd"/>
            <w:r w:rsidRPr="004C7079">
              <w:rPr>
                <w:rFonts w:ascii="Arial" w:hAnsi="Arial" w:cs="Arial"/>
                <w:color w:val="000000"/>
              </w:rPr>
              <w:t>/ANTALYA</w:t>
            </w:r>
          </w:p>
        </w:tc>
      </w:tr>
      <w:tr w:rsidR="00D47895" w:rsidRPr="004C7079" w14:paraId="1D33EB51" w14:textId="77777777" w:rsidTr="005C1B73">
        <w:trPr>
          <w:trHeight w:val="300"/>
        </w:trPr>
        <w:tc>
          <w:tcPr>
            <w:tcW w:w="674" w:type="dxa"/>
            <w:tcBorders>
              <w:top w:val="nil"/>
              <w:left w:val="single" w:sz="8" w:space="0" w:color="auto"/>
              <w:bottom w:val="single" w:sz="4" w:space="0" w:color="auto"/>
              <w:right w:val="single" w:sz="4" w:space="0" w:color="auto"/>
            </w:tcBorders>
            <w:shd w:val="clear" w:color="auto" w:fill="auto"/>
            <w:noWrap/>
          </w:tcPr>
          <w:p w14:paraId="7F50A4F3"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10</w:t>
            </w:r>
          </w:p>
        </w:tc>
        <w:tc>
          <w:tcPr>
            <w:tcW w:w="2354" w:type="dxa"/>
            <w:tcBorders>
              <w:top w:val="nil"/>
              <w:left w:val="nil"/>
              <w:bottom w:val="single" w:sz="4" w:space="0" w:color="auto"/>
              <w:right w:val="single" w:sz="4" w:space="0" w:color="auto"/>
            </w:tcBorders>
            <w:shd w:val="clear" w:color="auto" w:fill="auto"/>
            <w:noWrap/>
          </w:tcPr>
          <w:p w14:paraId="53D4EEBE"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AYDIN</w:t>
            </w:r>
          </w:p>
        </w:tc>
        <w:tc>
          <w:tcPr>
            <w:tcW w:w="1807" w:type="dxa"/>
            <w:tcBorders>
              <w:top w:val="nil"/>
              <w:left w:val="nil"/>
              <w:bottom w:val="single" w:sz="4" w:space="0" w:color="auto"/>
              <w:right w:val="single" w:sz="4" w:space="0" w:color="auto"/>
            </w:tcBorders>
            <w:shd w:val="clear" w:color="auto" w:fill="auto"/>
            <w:noWrap/>
          </w:tcPr>
          <w:p w14:paraId="2AD7E197" w14:textId="77777777" w:rsidR="00D47895" w:rsidRPr="004C7079" w:rsidDel="00780634" w:rsidRDefault="00A62F7E" w:rsidP="008C779A">
            <w:pPr>
              <w:spacing w:before="60" w:after="60" w:line="276" w:lineRule="auto"/>
              <w:rPr>
                <w:rFonts w:ascii="Arial" w:hAnsi="Arial" w:cs="Arial"/>
                <w:color w:val="000000"/>
              </w:rPr>
            </w:pPr>
            <w:r w:rsidRPr="004C7079">
              <w:rPr>
                <w:rFonts w:ascii="Arial" w:hAnsi="Arial" w:cs="Arial"/>
                <w:color w:val="000000"/>
              </w:rPr>
              <w:t>AYDHG1</w:t>
            </w:r>
          </w:p>
        </w:tc>
        <w:tc>
          <w:tcPr>
            <w:tcW w:w="4784" w:type="dxa"/>
            <w:tcBorders>
              <w:top w:val="nil"/>
              <w:left w:val="nil"/>
              <w:bottom w:val="single" w:sz="4" w:space="0" w:color="auto"/>
              <w:right w:val="single" w:sz="8" w:space="0" w:color="auto"/>
            </w:tcBorders>
            <w:shd w:val="clear" w:color="auto" w:fill="auto"/>
            <w:noWrap/>
          </w:tcPr>
          <w:p w14:paraId="36F62D48"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 xml:space="preserve">Çarşı Telekom Md. Hasan Efendi </w:t>
            </w:r>
            <w:proofErr w:type="spellStart"/>
            <w:r w:rsidRPr="004C7079">
              <w:rPr>
                <w:rFonts w:ascii="Arial" w:hAnsi="Arial" w:cs="Arial"/>
                <w:color w:val="000000"/>
              </w:rPr>
              <w:t>Mh</w:t>
            </w:r>
            <w:proofErr w:type="spellEnd"/>
            <w:r w:rsidRPr="004C7079">
              <w:rPr>
                <w:rFonts w:ascii="Arial" w:hAnsi="Arial" w:cs="Arial"/>
                <w:color w:val="000000"/>
              </w:rPr>
              <w:t xml:space="preserve">. Gençlik </w:t>
            </w:r>
            <w:proofErr w:type="spellStart"/>
            <w:r w:rsidRPr="004C7079">
              <w:rPr>
                <w:rFonts w:ascii="Arial" w:hAnsi="Arial" w:cs="Arial"/>
                <w:color w:val="000000"/>
              </w:rPr>
              <w:t>Cd</w:t>
            </w:r>
            <w:proofErr w:type="spellEnd"/>
            <w:r w:rsidRPr="004C7079">
              <w:rPr>
                <w:rFonts w:ascii="Arial" w:hAnsi="Arial" w:cs="Arial"/>
                <w:color w:val="000000"/>
              </w:rPr>
              <w:t>. No:12 09105 Merkez/AYDIN</w:t>
            </w:r>
          </w:p>
        </w:tc>
      </w:tr>
      <w:tr w:rsidR="00D47895" w:rsidRPr="004C7079" w14:paraId="789B2D0C" w14:textId="77777777" w:rsidTr="005C1B73">
        <w:trPr>
          <w:trHeight w:val="300"/>
        </w:trPr>
        <w:tc>
          <w:tcPr>
            <w:tcW w:w="674" w:type="dxa"/>
            <w:tcBorders>
              <w:top w:val="nil"/>
              <w:left w:val="single" w:sz="8" w:space="0" w:color="auto"/>
              <w:bottom w:val="single" w:sz="4" w:space="0" w:color="auto"/>
              <w:right w:val="single" w:sz="4" w:space="0" w:color="auto"/>
            </w:tcBorders>
            <w:shd w:val="clear" w:color="auto" w:fill="auto"/>
            <w:noWrap/>
          </w:tcPr>
          <w:p w14:paraId="6BD732D4"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11</w:t>
            </w:r>
          </w:p>
        </w:tc>
        <w:tc>
          <w:tcPr>
            <w:tcW w:w="2354" w:type="dxa"/>
            <w:tcBorders>
              <w:top w:val="nil"/>
              <w:left w:val="nil"/>
              <w:bottom w:val="single" w:sz="4" w:space="0" w:color="auto"/>
              <w:right w:val="single" w:sz="4" w:space="0" w:color="auto"/>
            </w:tcBorders>
            <w:shd w:val="clear" w:color="auto" w:fill="auto"/>
            <w:noWrap/>
          </w:tcPr>
          <w:p w14:paraId="39C5D5E5"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BALIKESİR</w:t>
            </w:r>
          </w:p>
        </w:tc>
        <w:tc>
          <w:tcPr>
            <w:tcW w:w="1807" w:type="dxa"/>
            <w:tcBorders>
              <w:top w:val="nil"/>
              <w:left w:val="nil"/>
              <w:bottom w:val="single" w:sz="4" w:space="0" w:color="auto"/>
              <w:right w:val="single" w:sz="4" w:space="0" w:color="auto"/>
            </w:tcBorders>
            <w:shd w:val="clear" w:color="auto" w:fill="auto"/>
            <w:noWrap/>
          </w:tcPr>
          <w:p w14:paraId="75AB74CD" w14:textId="77777777" w:rsidR="00D47895" w:rsidRPr="004C7079" w:rsidDel="00780634" w:rsidRDefault="00A62F7E" w:rsidP="008C779A">
            <w:pPr>
              <w:spacing w:before="60" w:after="60" w:line="276" w:lineRule="auto"/>
              <w:rPr>
                <w:rFonts w:ascii="Arial" w:hAnsi="Arial" w:cs="Arial"/>
                <w:color w:val="000000"/>
              </w:rPr>
            </w:pPr>
            <w:r w:rsidRPr="004C7079">
              <w:rPr>
                <w:rFonts w:ascii="Arial" w:hAnsi="Arial" w:cs="Arial"/>
                <w:color w:val="000000"/>
              </w:rPr>
              <w:t>BKSHG1</w:t>
            </w:r>
          </w:p>
        </w:tc>
        <w:tc>
          <w:tcPr>
            <w:tcW w:w="4784" w:type="dxa"/>
            <w:tcBorders>
              <w:top w:val="nil"/>
              <w:left w:val="nil"/>
              <w:bottom w:val="single" w:sz="4" w:space="0" w:color="auto"/>
              <w:right w:val="single" w:sz="8" w:space="0" w:color="auto"/>
            </w:tcBorders>
            <w:shd w:val="clear" w:color="auto" w:fill="auto"/>
            <w:noWrap/>
          </w:tcPr>
          <w:p w14:paraId="4DACC8AB"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 xml:space="preserve">Atalar </w:t>
            </w:r>
            <w:proofErr w:type="spellStart"/>
            <w:r w:rsidRPr="004C7079">
              <w:rPr>
                <w:rFonts w:ascii="Arial" w:hAnsi="Arial" w:cs="Arial"/>
                <w:color w:val="000000"/>
              </w:rPr>
              <w:t>Cd</w:t>
            </w:r>
            <w:proofErr w:type="spellEnd"/>
            <w:r w:rsidRPr="004C7079">
              <w:rPr>
                <w:rFonts w:ascii="Arial" w:hAnsi="Arial" w:cs="Arial"/>
                <w:color w:val="000000"/>
              </w:rPr>
              <w:t>. No:18 10104 MERKEZ/BALIKESİR</w:t>
            </w:r>
          </w:p>
        </w:tc>
      </w:tr>
      <w:tr w:rsidR="00D47895" w:rsidRPr="004C7079" w14:paraId="4D1FA611" w14:textId="77777777" w:rsidTr="005C1B73">
        <w:trPr>
          <w:trHeight w:val="300"/>
        </w:trPr>
        <w:tc>
          <w:tcPr>
            <w:tcW w:w="674" w:type="dxa"/>
            <w:tcBorders>
              <w:top w:val="nil"/>
              <w:left w:val="single" w:sz="8" w:space="0" w:color="auto"/>
              <w:bottom w:val="single" w:sz="4" w:space="0" w:color="auto"/>
              <w:right w:val="single" w:sz="4" w:space="0" w:color="auto"/>
            </w:tcBorders>
            <w:shd w:val="clear" w:color="auto" w:fill="auto"/>
            <w:noWrap/>
            <w:hideMark/>
          </w:tcPr>
          <w:p w14:paraId="741C18E5"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12</w:t>
            </w:r>
          </w:p>
        </w:tc>
        <w:tc>
          <w:tcPr>
            <w:tcW w:w="2354" w:type="dxa"/>
            <w:tcBorders>
              <w:top w:val="nil"/>
              <w:left w:val="nil"/>
              <w:bottom w:val="single" w:sz="4" w:space="0" w:color="auto"/>
              <w:right w:val="single" w:sz="4" w:space="0" w:color="auto"/>
            </w:tcBorders>
            <w:shd w:val="clear" w:color="auto" w:fill="auto"/>
            <w:noWrap/>
            <w:hideMark/>
          </w:tcPr>
          <w:p w14:paraId="74F40CFD"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BURSA</w:t>
            </w:r>
          </w:p>
        </w:tc>
        <w:tc>
          <w:tcPr>
            <w:tcW w:w="1807" w:type="dxa"/>
            <w:tcBorders>
              <w:top w:val="nil"/>
              <w:left w:val="nil"/>
              <w:bottom w:val="single" w:sz="4" w:space="0" w:color="auto"/>
              <w:right w:val="single" w:sz="4" w:space="0" w:color="auto"/>
            </w:tcBorders>
            <w:shd w:val="clear" w:color="auto" w:fill="auto"/>
            <w:noWrap/>
            <w:hideMark/>
          </w:tcPr>
          <w:p w14:paraId="51A3333B"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BRSHG2</w:t>
            </w:r>
          </w:p>
        </w:tc>
        <w:tc>
          <w:tcPr>
            <w:tcW w:w="4784" w:type="dxa"/>
            <w:tcBorders>
              <w:top w:val="nil"/>
              <w:left w:val="nil"/>
              <w:bottom w:val="single" w:sz="4" w:space="0" w:color="auto"/>
              <w:right w:val="single" w:sz="8" w:space="0" w:color="auto"/>
            </w:tcBorders>
            <w:shd w:val="clear" w:color="auto" w:fill="auto"/>
            <w:noWrap/>
            <w:hideMark/>
          </w:tcPr>
          <w:p w14:paraId="7CF138DE"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 xml:space="preserve">Kükürtlü </w:t>
            </w:r>
            <w:proofErr w:type="spellStart"/>
            <w:r w:rsidRPr="004C7079">
              <w:rPr>
                <w:rFonts w:ascii="Arial" w:hAnsi="Arial" w:cs="Arial"/>
                <w:color w:val="000000"/>
              </w:rPr>
              <w:t>Mh</w:t>
            </w:r>
            <w:proofErr w:type="spellEnd"/>
            <w:r w:rsidRPr="004C7079">
              <w:rPr>
                <w:rFonts w:ascii="Arial" w:hAnsi="Arial" w:cs="Arial"/>
                <w:color w:val="000000"/>
              </w:rPr>
              <w:t xml:space="preserve">. Kükürtlü </w:t>
            </w:r>
            <w:proofErr w:type="spellStart"/>
            <w:r w:rsidRPr="004C7079">
              <w:rPr>
                <w:rFonts w:ascii="Arial" w:hAnsi="Arial" w:cs="Arial"/>
                <w:color w:val="000000"/>
              </w:rPr>
              <w:t>Cd</w:t>
            </w:r>
            <w:proofErr w:type="spellEnd"/>
            <w:r w:rsidRPr="004C7079">
              <w:rPr>
                <w:rFonts w:ascii="Arial" w:hAnsi="Arial" w:cs="Arial"/>
                <w:color w:val="000000"/>
              </w:rPr>
              <w:t xml:space="preserve">. Gündüz </w:t>
            </w:r>
            <w:proofErr w:type="spellStart"/>
            <w:r w:rsidRPr="004C7079">
              <w:rPr>
                <w:rFonts w:ascii="Arial" w:hAnsi="Arial" w:cs="Arial"/>
                <w:color w:val="000000"/>
              </w:rPr>
              <w:t>Sk</w:t>
            </w:r>
            <w:proofErr w:type="spellEnd"/>
            <w:r w:rsidRPr="004C7079">
              <w:rPr>
                <w:rFonts w:ascii="Arial" w:hAnsi="Arial" w:cs="Arial"/>
                <w:color w:val="000000"/>
              </w:rPr>
              <w:t>. No:3 Türk Telekom Çekirge santral binası, Osmangazi/BURSA</w:t>
            </w:r>
          </w:p>
        </w:tc>
      </w:tr>
      <w:tr w:rsidR="00D47895" w:rsidRPr="004C7079" w14:paraId="4762F700" w14:textId="77777777" w:rsidTr="005C1B73">
        <w:trPr>
          <w:trHeight w:val="300"/>
        </w:trPr>
        <w:tc>
          <w:tcPr>
            <w:tcW w:w="674" w:type="dxa"/>
            <w:tcBorders>
              <w:top w:val="nil"/>
              <w:left w:val="single" w:sz="8" w:space="0" w:color="auto"/>
              <w:bottom w:val="single" w:sz="4" w:space="0" w:color="auto"/>
              <w:right w:val="single" w:sz="4" w:space="0" w:color="auto"/>
            </w:tcBorders>
            <w:shd w:val="clear" w:color="auto" w:fill="auto"/>
            <w:noWrap/>
            <w:hideMark/>
          </w:tcPr>
          <w:p w14:paraId="5232B91C"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13</w:t>
            </w:r>
          </w:p>
        </w:tc>
        <w:tc>
          <w:tcPr>
            <w:tcW w:w="2354" w:type="dxa"/>
            <w:tcBorders>
              <w:top w:val="nil"/>
              <w:left w:val="nil"/>
              <w:bottom w:val="single" w:sz="4" w:space="0" w:color="auto"/>
              <w:right w:val="single" w:sz="4" w:space="0" w:color="auto"/>
            </w:tcBorders>
            <w:shd w:val="clear" w:color="auto" w:fill="auto"/>
            <w:noWrap/>
            <w:hideMark/>
          </w:tcPr>
          <w:p w14:paraId="7EF44654"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BURSA</w:t>
            </w:r>
          </w:p>
        </w:tc>
        <w:tc>
          <w:tcPr>
            <w:tcW w:w="1807" w:type="dxa"/>
            <w:tcBorders>
              <w:top w:val="nil"/>
              <w:left w:val="nil"/>
              <w:bottom w:val="single" w:sz="4" w:space="0" w:color="auto"/>
              <w:right w:val="single" w:sz="4" w:space="0" w:color="auto"/>
            </w:tcBorders>
            <w:shd w:val="clear" w:color="auto" w:fill="auto"/>
            <w:noWrap/>
            <w:hideMark/>
          </w:tcPr>
          <w:p w14:paraId="7C3AF894"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BRSZG1</w:t>
            </w:r>
          </w:p>
        </w:tc>
        <w:tc>
          <w:tcPr>
            <w:tcW w:w="4784" w:type="dxa"/>
            <w:tcBorders>
              <w:top w:val="nil"/>
              <w:left w:val="nil"/>
              <w:bottom w:val="single" w:sz="4" w:space="0" w:color="auto"/>
              <w:right w:val="single" w:sz="8" w:space="0" w:color="auto"/>
            </w:tcBorders>
            <w:shd w:val="clear" w:color="auto" w:fill="auto"/>
            <w:hideMark/>
          </w:tcPr>
          <w:p w14:paraId="7D5F2D8A"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 xml:space="preserve">Garaj </w:t>
            </w:r>
            <w:proofErr w:type="spellStart"/>
            <w:r w:rsidRPr="004C7079">
              <w:rPr>
                <w:rFonts w:ascii="Arial" w:hAnsi="Arial" w:cs="Arial"/>
                <w:color w:val="000000"/>
              </w:rPr>
              <w:t>Mh</w:t>
            </w:r>
            <w:proofErr w:type="spellEnd"/>
            <w:r w:rsidRPr="004C7079">
              <w:rPr>
                <w:rFonts w:ascii="Arial" w:hAnsi="Arial" w:cs="Arial"/>
                <w:color w:val="000000"/>
              </w:rPr>
              <w:t xml:space="preserve">. Gonca </w:t>
            </w:r>
            <w:proofErr w:type="spellStart"/>
            <w:r w:rsidRPr="004C7079">
              <w:rPr>
                <w:rFonts w:ascii="Arial" w:hAnsi="Arial" w:cs="Arial"/>
                <w:color w:val="000000"/>
              </w:rPr>
              <w:t>Sk</w:t>
            </w:r>
            <w:proofErr w:type="spellEnd"/>
            <w:r w:rsidRPr="004C7079">
              <w:rPr>
                <w:rFonts w:ascii="Arial" w:hAnsi="Arial" w:cs="Arial"/>
                <w:color w:val="000000"/>
              </w:rPr>
              <w:t>. No:3, Türk Telekom Osmangazi santral binası, Osmangazi/BURSA</w:t>
            </w:r>
          </w:p>
        </w:tc>
      </w:tr>
      <w:tr w:rsidR="00D47895" w:rsidRPr="004C7079" w14:paraId="5F6CC563" w14:textId="77777777" w:rsidTr="005C46A0">
        <w:trPr>
          <w:trHeight w:val="300"/>
        </w:trPr>
        <w:tc>
          <w:tcPr>
            <w:tcW w:w="674" w:type="dxa"/>
            <w:tcBorders>
              <w:top w:val="nil"/>
              <w:left w:val="single" w:sz="8" w:space="0" w:color="auto"/>
              <w:bottom w:val="single" w:sz="4" w:space="0" w:color="auto"/>
              <w:right w:val="single" w:sz="4" w:space="0" w:color="auto"/>
            </w:tcBorders>
            <w:shd w:val="clear" w:color="auto" w:fill="auto"/>
            <w:noWrap/>
          </w:tcPr>
          <w:p w14:paraId="3AAA9C2F"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14</w:t>
            </w:r>
          </w:p>
        </w:tc>
        <w:tc>
          <w:tcPr>
            <w:tcW w:w="2354" w:type="dxa"/>
            <w:tcBorders>
              <w:top w:val="nil"/>
              <w:left w:val="nil"/>
              <w:bottom w:val="single" w:sz="4" w:space="0" w:color="auto"/>
              <w:right w:val="single" w:sz="4" w:space="0" w:color="auto"/>
            </w:tcBorders>
            <w:shd w:val="clear" w:color="auto" w:fill="auto"/>
            <w:noWrap/>
          </w:tcPr>
          <w:p w14:paraId="3E36811B"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ÇORUM</w:t>
            </w:r>
          </w:p>
        </w:tc>
        <w:tc>
          <w:tcPr>
            <w:tcW w:w="1807" w:type="dxa"/>
            <w:tcBorders>
              <w:top w:val="nil"/>
              <w:left w:val="nil"/>
              <w:bottom w:val="single" w:sz="4" w:space="0" w:color="auto"/>
              <w:right w:val="single" w:sz="4" w:space="0" w:color="auto"/>
            </w:tcBorders>
            <w:shd w:val="clear" w:color="auto" w:fill="auto"/>
            <w:noWrap/>
          </w:tcPr>
          <w:p w14:paraId="4C03ADF8" w14:textId="77777777" w:rsidR="00D47895" w:rsidRPr="004C7079" w:rsidDel="00780634" w:rsidRDefault="00A62F7E" w:rsidP="008C779A">
            <w:pPr>
              <w:spacing w:before="60" w:after="60" w:line="276" w:lineRule="auto"/>
              <w:rPr>
                <w:rFonts w:ascii="Arial" w:hAnsi="Arial" w:cs="Arial"/>
                <w:color w:val="000000"/>
              </w:rPr>
            </w:pPr>
            <w:r w:rsidRPr="004C7079">
              <w:rPr>
                <w:rFonts w:ascii="Arial" w:hAnsi="Arial" w:cs="Arial"/>
                <w:color w:val="000000"/>
              </w:rPr>
              <w:t>CRMHG1</w:t>
            </w:r>
          </w:p>
        </w:tc>
        <w:tc>
          <w:tcPr>
            <w:tcW w:w="4784" w:type="dxa"/>
            <w:tcBorders>
              <w:top w:val="nil"/>
              <w:left w:val="nil"/>
              <w:bottom w:val="single" w:sz="4" w:space="0" w:color="auto"/>
              <w:right w:val="single" w:sz="8" w:space="0" w:color="auto"/>
            </w:tcBorders>
            <w:shd w:val="clear" w:color="auto" w:fill="auto"/>
            <w:noWrap/>
          </w:tcPr>
          <w:p w14:paraId="4435CFAC"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 xml:space="preserve">Cengiz Topel </w:t>
            </w:r>
            <w:proofErr w:type="spellStart"/>
            <w:r w:rsidRPr="004C7079">
              <w:rPr>
                <w:rFonts w:ascii="Arial" w:hAnsi="Arial" w:cs="Arial"/>
                <w:color w:val="000000"/>
              </w:rPr>
              <w:t>Cd</w:t>
            </w:r>
            <w:proofErr w:type="spellEnd"/>
            <w:r w:rsidRPr="004C7079">
              <w:rPr>
                <w:rFonts w:ascii="Arial" w:hAnsi="Arial" w:cs="Arial"/>
                <w:color w:val="000000"/>
              </w:rPr>
              <w:t xml:space="preserve">. No:118/A </w:t>
            </w:r>
            <w:r w:rsidR="008C779A" w:rsidRPr="004C7079">
              <w:rPr>
                <w:rFonts w:ascii="Arial" w:hAnsi="Arial" w:cs="Arial"/>
                <w:color w:val="000000"/>
              </w:rPr>
              <w:t xml:space="preserve">ÇORUM </w:t>
            </w:r>
            <w:r w:rsidRPr="004C7079">
              <w:rPr>
                <w:rFonts w:ascii="Arial" w:hAnsi="Arial" w:cs="Arial"/>
                <w:color w:val="000000"/>
              </w:rPr>
              <w:t>Türk Telekom Santral Salonu</w:t>
            </w:r>
          </w:p>
        </w:tc>
      </w:tr>
      <w:tr w:rsidR="00D47895" w:rsidRPr="004C7079" w14:paraId="29B05A24" w14:textId="77777777" w:rsidTr="005C46A0">
        <w:trPr>
          <w:trHeight w:val="300"/>
        </w:trPr>
        <w:tc>
          <w:tcPr>
            <w:tcW w:w="674" w:type="dxa"/>
            <w:tcBorders>
              <w:top w:val="single" w:sz="4" w:space="0" w:color="auto"/>
              <w:left w:val="single" w:sz="4" w:space="0" w:color="auto"/>
              <w:bottom w:val="single" w:sz="4" w:space="0" w:color="auto"/>
              <w:right w:val="single" w:sz="4" w:space="0" w:color="auto"/>
            </w:tcBorders>
            <w:shd w:val="clear" w:color="auto" w:fill="auto"/>
            <w:noWrap/>
            <w:hideMark/>
          </w:tcPr>
          <w:p w14:paraId="6ADD40E0"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15</w:t>
            </w:r>
          </w:p>
        </w:tc>
        <w:tc>
          <w:tcPr>
            <w:tcW w:w="2354" w:type="dxa"/>
            <w:tcBorders>
              <w:top w:val="single" w:sz="4" w:space="0" w:color="auto"/>
              <w:left w:val="nil"/>
              <w:bottom w:val="single" w:sz="4" w:space="0" w:color="auto"/>
              <w:right w:val="single" w:sz="4" w:space="0" w:color="auto"/>
            </w:tcBorders>
            <w:shd w:val="clear" w:color="auto" w:fill="auto"/>
            <w:noWrap/>
            <w:hideMark/>
          </w:tcPr>
          <w:p w14:paraId="450ED061"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DENİZLİ</w:t>
            </w:r>
          </w:p>
        </w:tc>
        <w:tc>
          <w:tcPr>
            <w:tcW w:w="1807" w:type="dxa"/>
            <w:tcBorders>
              <w:top w:val="single" w:sz="4" w:space="0" w:color="auto"/>
              <w:left w:val="nil"/>
              <w:bottom w:val="single" w:sz="4" w:space="0" w:color="auto"/>
              <w:right w:val="single" w:sz="4" w:space="0" w:color="auto"/>
            </w:tcBorders>
            <w:shd w:val="clear" w:color="auto" w:fill="auto"/>
            <w:noWrap/>
            <w:hideMark/>
          </w:tcPr>
          <w:p w14:paraId="645CEE94"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DNZHG1</w:t>
            </w:r>
          </w:p>
        </w:tc>
        <w:tc>
          <w:tcPr>
            <w:tcW w:w="4784" w:type="dxa"/>
            <w:tcBorders>
              <w:top w:val="single" w:sz="4" w:space="0" w:color="auto"/>
              <w:left w:val="nil"/>
              <w:bottom w:val="single" w:sz="4" w:space="0" w:color="auto"/>
              <w:right w:val="single" w:sz="4" w:space="0" w:color="auto"/>
            </w:tcBorders>
            <w:shd w:val="clear" w:color="auto" w:fill="auto"/>
            <w:noWrap/>
            <w:hideMark/>
          </w:tcPr>
          <w:p w14:paraId="5C399FB2"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 xml:space="preserve">15 Mayıs </w:t>
            </w:r>
            <w:proofErr w:type="spellStart"/>
            <w:r w:rsidRPr="004C7079">
              <w:rPr>
                <w:rFonts w:ascii="Arial" w:hAnsi="Arial" w:cs="Arial"/>
                <w:color w:val="000000"/>
              </w:rPr>
              <w:t>Mh</w:t>
            </w:r>
            <w:proofErr w:type="spellEnd"/>
            <w:r w:rsidRPr="004C7079">
              <w:rPr>
                <w:rFonts w:ascii="Arial" w:hAnsi="Arial" w:cs="Arial"/>
                <w:color w:val="000000"/>
              </w:rPr>
              <w:t xml:space="preserve">. Gazi Mustafa Kemal </w:t>
            </w:r>
            <w:proofErr w:type="spellStart"/>
            <w:r w:rsidRPr="004C7079">
              <w:rPr>
                <w:rFonts w:ascii="Arial" w:hAnsi="Arial" w:cs="Arial"/>
                <w:color w:val="000000"/>
              </w:rPr>
              <w:t>Blv</w:t>
            </w:r>
            <w:proofErr w:type="spellEnd"/>
            <w:r w:rsidRPr="004C7079">
              <w:rPr>
                <w:rFonts w:ascii="Arial" w:hAnsi="Arial" w:cs="Arial"/>
                <w:color w:val="000000"/>
              </w:rPr>
              <w:t>. No:125 20104 Merkez/DENİZLİ</w:t>
            </w:r>
          </w:p>
        </w:tc>
      </w:tr>
      <w:tr w:rsidR="00D47895" w:rsidRPr="004C7079" w14:paraId="592D2C8D" w14:textId="77777777" w:rsidTr="005C1B73">
        <w:trPr>
          <w:trHeight w:val="300"/>
        </w:trPr>
        <w:tc>
          <w:tcPr>
            <w:tcW w:w="674" w:type="dxa"/>
            <w:tcBorders>
              <w:top w:val="single" w:sz="4" w:space="0" w:color="auto"/>
              <w:left w:val="single" w:sz="4" w:space="0" w:color="auto"/>
              <w:bottom w:val="single" w:sz="4" w:space="0" w:color="auto"/>
              <w:right w:val="single" w:sz="4" w:space="0" w:color="auto"/>
            </w:tcBorders>
            <w:shd w:val="clear" w:color="auto" w:fill="auto"/>
            <w:noWrap/>
          </w:tcPr>
          <w:p w14:paraId="6D7ECED3"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16</w:t>
            </w:r>
          </w:p>
        </w:tc>
        <w:tc>
          <w:tcPr>
            <w:tcW w:w="2354" w:type="dxa"/>
            <w:tcBorders>
              <w:top w:val="single" w:sz="4" w:space="0" w:color="auto"/>
              <w:left w:val="nil"/>
              <w:bottom w:val="single" w:sz="4" w:space="0" w:color="auto"/>
              <w:right w:val="single" w:sz="4" w:space="0" w:color="auto"/>
            </w:tcBorders>
            <w:shd w:val="clear" w:color="auto" w:fill="auto"/>
            <w:noWrap/>
          </w:tcPr>
          <w:p w14:paraId="34D153E3" w14:textId="77777777" w:rsidR="00D47895" w:rsidRPr="004C7079" w:rsidRDefault="00A62F7E" w:rsidP="008C779A">
            <w:pPr>
              <w:spacing w:before="60" w:after="60" w:line="276" w:lineRule="auto"/>
              <w:ind w:right="-69"/>
              <w:rPr>
                <w:rFonts w:ascii="Arial" w:hAnsi="Arial" w:cs="Arial"/>
                <w:color w:val="000000"/>
              </w:rPr>
            </w:pPr>
            <w:r w:rsidRPr="004C7079">
              <w:rPr>
                <w:rFonts w:ascii="Arial" w:hAnsi="Arial" w:cs="Arial"/>
                <w:color w:val="000000"/>
              </w:rPr>
              <w:t>DİYARBAKIR</w:t>
            </w:r>
          </w:p>
        </w:tc>
        <w:tc>
          <w:tcPr>
            <w:tcW w:w="1807" w:type="dxa"/>
            <w:tcBorders>
              <w:top w:val="single" w:sz="4" w:space="0" w:color="auto"/>
              <w:left w:val="nil"/>
              <w:bottom w:val="single" w:sz="4" w:space="0" w:color="auto"/>
              <w:right w:val="single" w:sz="4" w:space="0" w:color="auto"/>
            </w:tcBorders>
            <w:shd w:val="clear" w:color="auto" w:fill="auto"/>
            <w:noWrap/>
          </w:tcPr>
          <w:p w14:paraId="5D8C0035" w14:textId="77777777" w:rsidR="00D47895" w:rsidRPr="004C7079" w:rsidDel="00780634" w:rsidRDefault="00A62F7E" w:rsidP="008C779A">
            <w:pPr>
              <w:spacing w:before="60" w:after="60" w:line="276" w:lineRule="auto"/>
              <w:rPr>
                <w:rFonts w:ascii="Arial" w:hAnsi="Arial" w:cs="Arial"/>
                <w:color w:val="000000"/>
              </w:rPr>
            </w:pPr>
            <w:r w:rsidRPr="004C7079">
              <w:rPr>
                <w:rFonts w:ascii="Arial" w:hAnsi="Arial" w:cs="Arial"/>
                <w:color w:val="000000"/>
              </w:rPr>
              <w:t>DYBZG1</w:t>
            </w:r>
          </w:p>
        </w:tc>
        <w:tc>
          <w:tcPr>
            <w:tcW w:w="4784" w:type="dxa"/>
            <w:tcBorders>
              <w:top w:val="single" w:sz="4" w:space="0" w:color="auto"/>
              <w:left w:val="nil"/>
              <w:bottom w:val="single" w:sz="4" w:space="0" w:color="auto"/>
              <w:right w:val="single" w:sz="4" w:space="0" w:color="auto"/>
            </w:tcBorders>
            <w:shd w:val="clear" w:color="auto" w:fill="auto"/>
            <w:noWrap/>
          </w:tcPr>
          <w:p w14:paraId="5EF0DBCD"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 xml:space="preserve">İnönü </w:t>
            </w:r>
            <w:proofErr w:type="spellStart"/>
            <w:r w:rsidRPr="004C7079">
              <w:rPr>
                <w:rFonts w:ascii="Arial" w:hAnsi="Arial" w:cs="Arial"/>
                <w:color w:val="000000"/>
              </w:rPr>
              <w:t>Cd</w:t>
            </w:r>
            <w:proofErr w:type="spellEnd"/>
            <w:r w:rsidRPr="004C7079">
              <w:rPr>
                <w:rFonts w:ascii="Arial" w:hAnsi="Arial" w:cs="Arial"/>
                <w:color w:val="000000"/>
              </w:rPr>
              <w:t xml:space="preserve">. No:65 21104 </w:t>
            </w:r>
            <w:proofErr w:type="spellStart"/>
            <w:r w:rsidRPr="004C7079">
              <w:rPr>
                <w:rFonts w:ascii="Arial" w:hAnsi="Arial" w:cs="Arial"/>
                <w:color w:val="000000"/>
              </w:rPr>
              <w:t>Suriçi</w:t>
            </w:r>
            <w:proofErr w:type="spellEnd"/>
            <w:r w:rsidRPr="004C7079">
              <w:rPr>
                <w:rFonts w:ascii="Arial" w:hAnsi="Arial" w:cs="Arial"/>
                <w:color w:val="000000"/>
              </w:rPr>
              <w:t>/DİYARBAKIR</w:t>
            </w:r>
          </w:p>
        </w:tc>
      </w:tr>
      <w:tr w:rsidR="00D47895" w:rsidRPr="004C7079" w14:paraId="70E5C01B" w14:textId="77777777" w:rsidTr="005C1B73">
        <w:trPr>
          <w:trHeight w:val="300"/>
        </w:trPr>
        <w:tc>
          <w:tcPr>
            <w:tcW w:w="674" w:type="dxa"/>
            <w:tcBorders>
              <w:top w:val="nil"/>
              <w:left w:val="single" w:sz="8" w:space="0" w:color="auto"/>
              <w:bottom w:val="single" w:sz="4" w:space="0" w:color="auto"/>
              <w:right w:val="single" w:sz="4" w:space="0" w:color="auto"/>
            </w:tcBorders>
            <w:shd w:val="clear" w:color="auto" w:fill="auto"/>
            <w:noWrap/>
          </w:tcPr>
          <w:p w14:paraId="3512F856"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17</w:t>
            </w:r>
          </w:p>
        </w:tc>
        <w:tc>
          <w:tcPr>
            <w:tcW w:w="2354" w:type="dxa"/>
            <w:tcBorders>
              <w:top w:val="nil"/>
              <w:left w:val="nil"/>
              <w:bottom w:val="single" w:sz="4" w:space="0" w:color="auto"/>
              <w:right w:val="single" w:sz="4" w:space="0" w:color="auto"/>
            </w:tcBorders>
            <w:shd w:val="clear" w:color="auto" w:fill="auto"/>
            <w:noWrap/>
          </w:tcPr>
          <w:p w14:paraId="33CDD049" w14:textId="77777777" w:rsidR="00D47895" w:rsidRPr="004C7079" w:rsidRDefault="00A62F7E" w:rsidP="008C779A">
            <w:pPr>
              <w:spacing w:before="60" w:after="60" w:line="276" w:lineRule="auto"/>
              <w:ind w:right="-69"/>
              <w:rPr>
                <w:rFonts w:ascii="Arial" w:hAnsi="Arial" w:cs="Arial"/>
                <w:color w:val="000000"/>
              </w:rPr>
            </w:pPr>
            <w:r w:rsidRPr="004C7079">
              <w:rPr>
                <w:rFonts w:ascii="Arial" w:hAnsi="Arial" w:cs="Arial"/>
                <w:color w:val="000000"/>
              </w:rPr>
              <w:t>ELAZIĞ</w:t>
            </w:r>
          </w:p>
        </w:tc>
        <w:tc>
          <w:tcPr>
            <w:tcW w:w="1807" w:type="dxa"/>
            <w:tcBorders>
              <w:top w:val="nil"/>
              <w:left w:val="nil"/>
              <w:bottom w:val="single" w:sz="4" w:space="0" w:color="auto"/>
              <w:right w:val="single" w:sz="4" w:space="0" w:color="auto"/>
            </w:tcBorders>
            <w:shd w:val="clear" w:color="auto" w:fill="auto"/>
            <w:noWrap/>
          </w:tcPr>
          <w:p w14:paraId="79BC6093" w14:textId="77777777" w:rsidR="00D47895" w:rsidRPr="004C7079" w:rsidDel="00780634" w:rsidRDefault="00A62F7E" w:rsidP="008C779A">
            <w:pPr>
              <w:spacing w:before="60" w:after="60" w:line="276" w:lineRule="auto"/>
              <w:rPr>
                <w:rFonts w:ascii="Arial" w:hAnsi="Arial" w:cs="Arial"/>
                <w:color w:val="000000"/>
              </w:rPr>
            </w:pPr>
            <w:r w:rsidRPr="004C7079">
              <w:rPr>
                <w:rFonts w:ascii="Arial" w:hAnsi="Arial" w:cs="Arial"/>
                <w:color w:val="000000"/>
              </w:rPr>
              <w:t>ELZHG1</w:t>
            </w:r>
          </w:p>
        </w:tc>
        <w:tc>
          <w:tcPr>
            <w:tcW w:w="4784" w:type="dxa"/>
            <w:tcBorders>
              <w:top w:val="nil"/>
              <w:left w:val="nil"/>
              <w:bottom w:val="single" w:sz="4" w:space="0" w:color="auto"/>
              <w:right w:val="single" w:sz="8" w:space="0" w:color="auto"/>
            </w:tcBorders>
            <w:shd w:val="clear" w:color="auto" w:fill="auto"/>
            <w:noWrap/>
          </w:tcPr>
          <w:p w14:paraId="4AD1E25C"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 xml:space="preserve">Çarşı </w:t>
            </w:r>
            <w:proofErr w:type="spellStart"/>
            <w:r w:rsidRPr="004C7079">
              <w:rPr>
                <w:rFonts w:ascii="Arial" w:hAnsi="Arial" w:cs="Arial"/>
                <w:color w:val="000000"/>
              </w:rPr>
              <w:t>Mh</w:t>
            </w:r>
            <w:proofErr w:type="spellEnd"/>
            <w:r w:rsidRPr="004C7079">
              <w:rPr>
                <w:rFonts w:ascii="Arial" w:hAnsi="Arial" w:cs="Arial"/>
                <w:color w:val="000000"/>
              </w:rPr>
              <w:t xml:space="preserve">. Belediye </w:t>
            </w:r>
            <w:proofErr w:type="spellStart"/>
            <w:r w:rsidRPr="004C7079">
              <w:rPr>
                <w:rFonts w:ascii="Arial" w:hAnsi="Arial" w:cs="Arial"/>
                <w:color w:val="000000"/>
              </w:rPr>
              <w:t>Sk</w:t>
            </w:r>
            <w:proofErr w:type="spellEnd"/>
            <w:r w:rsidRPr="004C7079">
              <w:rPr>
                <w:rFonts w:ascii="Arial" w:hAnsi="Arial" w:cs="Arial"/>
                <w:color w:val="000000"/>
              </w:rPr>
              <w:t xml:space="preserve">. No:5 </w:t>
            </w:r>
            <w:proofErr w:type="gramStart"/>
            <w:r w:rsidRPr="004C7079">
              <w:rPr>
                <w:rFonts w:ascii="Arial" w:hAnsi="Arial" w:cs="Arial"/>
                <w:color w:val="000000"/>
              </w:rPr>
              <w:t>Elazığ</w:t>
            </w:r>
            <w:proofErr w:type="gramEnd"/>
            <w:r w:rsidRPr="004C7079">
              <w:rPr>
                <w:rFonts w:ascii="Arial" w:hAnsi="Arial" w:cs="Arial"/>
                <w:color w:val="000000"/>
              </w:rPr>
              <w:t xml:space="preserve"> il müdürlüğü santral binası </w:t>
            </w:r>
            <w:r w:rsidR="00F62349" w:rsidRPr="004C7079">
              <w:rPr>
                <w:rFonts w:ascii="Arial" w:hAnsi="Arial" w:cs="Arial"/>
                <w:color w:val="000000"/>
              </w:rPr>
              <w:t>ELAZIĞ</w:t>
            </w:r>
          </w:p>
        </w:tc>
      </w:tr>
      <w:tr w:rsidR="00D47895" w:rsidRPr="004C7079" w14:paraId="7EC70E37" w14:textId="77777777" w:rsidTr="005C1B73">
        <w:trPr>
          <w:trHeight w:val="300"/>
        </w:trPr>
        <w:tc>
          <w:tcPr>
            <w:tcW w:w="674" w:type="dxa"/>
            <w:tcBorders>
              <w:top w:val="single" w:sz="4" w:space="0" w:color="auto"/>
              <w:left w:val="single" w:sz="4" w:space="0" w:color="auto"/>
              <w:bottom w:val="single" w:sz="4" w:space="0" w:color="auto"/>
              <w:right w:val="single" w:sz="4" w:space="0" w:color="auto"/>
            </w:tcBorders>
            <w:shd w:val="clear" w:color="auto" w:fill="auto"/>
            <w:noWrap/>
          </w:tcPr>
          <w:p w14:paraId="3907C019"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18</w:t>
            </w:r>
          </w:p>
        </w:tc>
        <w:tc>
          <w:tcPr>
            <w:tcW w:w="2354" w:type="dxa"/>
            <w:tcBorders>
              <w:top w:val="single" w:sz="4" w:space="0" w:color="auto"/>
              <w:left w:val="nil"/>
              <w:bottom w:val="single" w:sz="4" w:space="0" w:color="auto"/>
              <w:right w:val="single" w:sz="4" w:space="0" w:color="auto"/>
            </w:tcBorders>
            <w:shd w:val="clear" w:color="auto" w:fill="auto"/>
            <w:noWrap/>
          </w:tcPr>
          <w:p w14:paraId="79615552" w14:textId="77777777" w:rsidR="00D47895" w:rsidRPr="004C7079" w:rsidRDefault="00A62F7E" w:rsidP="008C779A">
            <w:pPr>
              <w:spacing w:before="60" w:after="60" w:line="276" w:lineRule="auto"/>
              <w:ind w:right="-69"/>
              <w:rPr>
                <w:rFonts w:ascii="Arial" w:hAnsi="Arial" w:cs="Arial"/>
                <w:color w:val="000000"/>
              </w:rPr>
            </w:pPr>
            <w:r w:rsidRPr="004C7079">
              <w:rPr>
                <w:rFonts w:ascii="Arial" w:hAnsi="Arial" w:cs="Arial"/>
                <w:color w:val="000000"/>
              </w:rPr>
              <w:t>ERZURUM</w:t>
            </w:r>
          </w:p>
        </w:tc>
        <w:tc>
          <w:tcPr>
            <w:tcW w:w="1807" w:type="dxa"/>
            <w:tcBorders>
              <w:top w:val="single" w:sz="4" w:space="0" w:color="auto"/>
              <w:left w:val="nil"/>
              <w:bottom w:val="single" w:sz="4" w:space="0" w:color="auto"/>
              <w:right w:val="single" w:sz="4" w:space="0" w:color="auto"/>
            </w:tcBorders>
            <w:shd w:val="clear" w:color="auto" w:fill="auto"/>
            <w:noWrap/>
          </w:tcPr>
          <w:p w14:paraId="26132D9E" w14:textId="77777777" w:rsidR="00D47895" w:rsidRPr="004C7079" w:rsidDel="00780634" w:rsidRDefault="00A62F7E" w:rsidP="008C779A">
            <w:pPr>
              <w:spacing w:before="60" w:after="60" w:line="276" w:lineRule="auto"/>
              <w:rPr>
                <w:rFonts w:ascii="Arial" w:hAnsi="Arial" w:cs="Arial"/>
                <w:color w:val="000000"/>
              </w:rPr>
            </w:pPr>
            <w:r w:rsidRPr="004C7079">
              <w:rPr>
                <w:rFonts w:ascii="Arial" w:hAnsi="Arial" w:cs="Arial"/>
                <w:color w:val="000000"/>
              </w:rPr>
              <w:t>ERZHG1</w:t>
            </w:r>
          </w:p>
        </w:tc>
        <w:tc>
          <w:tcPr>
            <w:tcW w:w="4784" w:type="dxa"/>
            <w:tcBorders>
              <w:top w:val="single" w:sz="4" w:space="0" w:color="auto"/>
              <w:left w:val="nil"/>
              <w:bottom w:val="single" w:sz="4" w:space="0" w:color="auto"/>
              <w:right w:val="single" w:sz="4" w:space="0" w:color="auto"/>
            </w:tcBorders>
            <w:shd w:val="clear" w:color="auto" w:fill="auto"/>
            <w:noWrap/>
          </w:tcPr>
          <w:p w14:paraId="48C9BF92" w14:textId="77777777" w:rsidR="00D47895" w:rsidRPr="004C7079" w:rsidRDefault="00A62F7E" w:rsidP="008C779A">
            <w:pPr>
              <w:spacing w:before="60" w:after="60" w:line="276" w:lineRule="auto"/>
              <w:rPr>
                <w:rFonts w:ascii="Arial" w:hAnsi="Arial" w:cs="Arial"/>
                <w:color w:val="000000"/>
              </w:rPr>
            </w:pPr>
            <w:proofErr w:type="spellStart"/>
            <w:r w:rsidRPr="004C7079">
              <w:rPr>
                <w:rFonts w:ascii="Arial" w:hAnsi="Arial" w:cs="Arial"/>
                <w:color w:val="000000"/>
              </w:rPr>
              <w:t>Muratpaşa</w:t>
            </w:r>
            <w:proofErr w:type="spellEnd"/>
            <w:r w:rsidRPr="004C7079">
              <w:rPr>
                <w:rFonts w:ascii="Arial" w:hAnsi="Arial" w:cs="Arial"/>
                <w:color w:val="000000"/>
              </w:rPr>
              <w:t xml:space="preserve"> </w:t>
            </w:r>
            <w:proofErr w:type="spellStart"/>
            <w:r w:rsidRPr="004C7079">
              <w:rPr>
                <w:rFonts w:ascii="Arial" w:hAnsi="Arial" w:cs="Arial"/>
                <w:color w:val="000000"/>
              </w:rPr>
              <w:t>Mh</w:t>
            </w:r>
            <w:proofErr w:type="spellEnd"/>
            <w:r w:rsidRPr="004C7079">
              <w:rPr>
                <w:rFonts w:ascii="Arial" w:hAnsi="Arial" w:cs="Arial"/>
                <w:color w:val="000000"/>
              </w:rPr>
              <w:t xml:space="preserve">. Cumhuriyet </w:t>
            </w:r>
            <w:proofErr w:type="spellStart"/>
            <w:r w:rsidRPr="004C7079">
              <w:rPr>
                <w:rFonts w:ascii="Arial" w:hAnsi="Arial" w:cs="Arial"/>
                <w:color w:val="000000"/>
              </w:rPr>
              <w:t>Cd</w:t>
            </w:r>
            <w:proofErr w:type="spellEnd"/>
            <w:r w:rsidRPr="004C7079">
              <w:rPr>
                <w:rFonts w:ascii="Arial" w:hAnsi="Arial" w:cs="Arial"/>
                <w:color w:val="000000"/>
              </w:rPr>
              <w:t xml:space="preserve">. Türk Telekom Erzurum il </w:t>
            </w:r>
            <w:proofErr w:type="spellStart"/>
            <w:r w:rsidRPr="004C7079">
              <w:rPr>
                <w:rFonts w:ascii="Arial" w:hAnsi="Arial" w:cs="Arial"/>
                <w:color w:val="000000"/>
              </w:rPr>
              <w:t>telekom</w:t>
            </w:r>
            <w:proofErr w:type="spellEnd"/>
            <w:r w:rsidRPr="004C7079">
              <w:rPr>
                <w:rFonts w:ascii="Arial" w:hAnsi="Arial" w:cs="Arial"/>
                <w:color w:val="000000"/>
              </w:rPr>
              <w:t xml:space="preserve"> müdürlüğü Yakutiye/ERZURUM</w:t>
            </w:r>
          </w:p>
        </w:tc>
      </w:tr>
      <w:tr w:rsidR="00D47895" w:rsidRPr="004C7079" w14:paraId="4D618B10" w14:textId="77777777" w:rsidTr="005C1B73">
        <w:trPr>
          <w:trHeight w:val="300"/>
        </w:trPr>
        <w:tc>
          <w:tcPr>
            <w:tcW w:w="674" w:type="dxa"/>
            <w:tcBorders>
              <w:top w:val="nil"/>
              <w:left w:val="single" w:sz="8" w:space="0" w:color="auto"/>
              <w:bottom w:val="single" w:sz="4" w:space="0" w:color="auto"/>
              <w:right w:val="single" w:sz="4" w:space="0" w:color="auto"/>
            </w:tcBorders>
            <w:shd w:val="clear" w:color="auto" w:fill="auto"/>
            <w:noWrap/>
          </w:tcPr>
          <w:p w14:paraId="35794D71"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19</w:t>
            </w:r>
          </w:p>
        </w:tc>
        <w:tc>
          <w:tcPr>
            <w:tcW w:w="2354" w:type="dxa"/>
            <w:tcBorders>
              <w:top w:val="nil"/>
              <w:left w:val="nil"/>
              <w:bottom w:val="single" w:sz="4" w:space="0" w:color="auto"/>
              <w:right w:val="single" w:sz="4" w:space="0" w:color="auto"/>
            </w:tcBorders>
            <w:shd w:val="clear" w:color="auto" w:fill="auto"/>
            <w:noWrap/>
          </w:tcPr>
          <w:p w14:paraId="099CAC77" w14:textId="77777777" w:rsidR="00D47895" w:rsidRPr="004C7079" w:rsidRDefault="00A62F7E" w:rsidP="008C779A">
            <w:pPr>
              <w:spacing w:before="60" w:after="60" w:line="276" w:lineRule="auto"/>
              <w:ind w:right="-69"/>
              <w:rPr>
                <w:rFonts w:ascii="Arial" w:hAnsi="Arial" w:cs="Arial"/>
                <w:color w:val="000000"/>
              </w:rPr>
            </w:pPr>
            <w:r w:rsidRPr="004C7079">
              <w:rPr>
                <w:rFonts w:ascii="Arial" w:hAnsi="Arial" w:cs="Arial"/>
                <w:color w:val="000000"/>
              </w:rPr>
              <w:t>ESKİŞEHİR</w:t>
            </w:r>
          </w:p>
        </w:tc>
        <w:tc>
          <w:tcPr>
            <w:tcW w:w="1807" w:type="dxa"/>
            <w:tcBorders>
              <w:top w:val="nil"/>
              <w:left w:val="nil"/>
              <w:bottom w:val="single" w:sz="4" w:space="0" w:color="auto"/>
              <w:right w:val="single" w:sz="4" w:space="0" w:color="auto"/>
            </w:tcBorders>
            <w:shd w:val="clear" w:color="auto" w:fill="auto"/>
            <w:noWrap/>
          </w:tcPr>
          <w:p w14:paraId="5A90FE7C" w14:textId="77777777" w:rsidR="00D47895" w:rsidRPr="004C7079" w:rsidDel="00780634" w:rsidRDefault="00A62F7E" w:rsidP="008C779A">
            <w:pPr>
              <w:spacing w:before="60" w:after="60" w:line="276" w:lineRule="auto"/>
              <w:rPr>
                <w:rFonts w:ascii="Arial" w:hAnsi="Arial" w:cs="Arial"/>
                <w:color w:val="000000"/>
              </w:rPr>
            </w:pPr>
            <w:r w:rsidRPr="004C7079">
              <w:rPr>
                <w:rFonts w:ascii="Arial" w:hAnsi="Arial" w:cs="Arial"/>
                <w:color w:val="000000"/>
              </w:rPr>
              <w:t>ESKHG1</w:t>
            </w:r>
          </w:p>
        </w:tc>
        <w:tc>
          <w:tcPr>
            <w:tcW w:w="4784" w:type="dxa"/>
            <w:tcBorders>
              <w:top w:val="nil"/>
              <w:left w:val="nil"/>
              <w:bottom w:val="single" w:sz="4" w:space="0" w:color="auto"/>
              <w:right w:val="single" w:sz="8" w:space="0" w:color="auto"/>
            </w:tcBorders>
            <w:shd w:val="clear" w:color="auto" w:fill="auto"/>
            <w:noWrap/>
          </w:tcPr>
          <w:p w14:paraId="077FD02A" w14:textId="77777777" w:rsidR="00D47895" w:rsidRPr="004C7079" w:rsidRDefault="00A62F7E" w:rsidP="008C779A">
            <w:pPr>
              <w:spacing w:before="60" w:after="60" w:line="276" w:lineRule="auto"/>
              <w:rPr>
                <w:rFonts w:ascii="Arial" w:hAnsi="Arial" w:cs="Arial"/>
                <w:color w:val="000000"/>
              </w:rPr>
            </w:pPr>
            <w:proofErr w:type="spellStart"/>
            <w:r w:rsidRPr="004C7079">
              <w:rPr>
                <w:rFonts w:ascii="Arial" w:hAnsi="Arial" w:cs="Arial"/>
                <w:color w:val="000000"/>
              </w:rPr>
              <w:t>Arifiye</w:t>
            </w:r>
            <w:proofErr w:type="spellEnd"/>
            <w:r w:rsidRPr="004C7079">
              <w:rPr>
                <w:rFonts w:ascii="Arial" w:hAnsi="Arial" w:cs="Arial"/>
                <w:color w:val="000000"/>
              </w:rPr>
              <w:t xml:space="preserve"> </w:t>
            </w:r>
            <w:proofErr w:type="spellStart"/>
            <w:r w:rsidRPr="004C7079">
              <w:rPr>
                <w:rFonts w:ascii="Arial" w:hAnsi="Arial" w:cs="Arial"/>
                <w:color w:val="000000"/>
              </w:rPr>
              <w:t>Mh</w:t>
            </w:r>
            <w:proofErr w:type="spellEnd"/>
            <w:r w:rsidRPr="004C7079">
              <w:rPr>
                <w:rFonts w:ascii="Arial" w:hAnsi="Arial" w:cs="Arial"/>
                <w:color w:val="000000"/>
              </w:rPr>
              <w:t xml:space="preserve">. İki Eylül </w:t>
            </w:r>
            <w:proofErr w:type="spellStart"/>
            <w:r w:rsidRPr="004C7079">
              <w:rPr>
                <w:rFonts w:ascii="Arial" w:hAnsi="Arial" w:cs="Arial"/>
                <w:color w:val="000000"/>
              </w:rPr>
              <w:t>Cd</w:t>
            </w:r>
            <w:proofErr w:type="spellEnd"/>
            <w:r w:rsidRPr="004C7079">
              <w:rPr>
                <w:rFonts w:ascii="Arial" w:hAnsi="Arial" w:cs="Arial"/>
                <w:color w:val="000000"/>
              </w:rPr>
              <w:t>. No:70 İl Telekom Müdürlüğü B Bl. ESKİŞEHİR</w:t>
            </w:r>
          </w:p>
        </w:tc>
      </w:tr>
      <w:tr w:rsidR="00D47895" w:rsidRPr="004C7079" w14:paraId="09B45AA4" w14:textId="77777777" w:rsidTr="005C1B73">
        <w:trPr>
          <w:trHeight w:val="300"/>
        </w:trPr>
        <w:tc>
          <w:tcPr>
            <w:tcW w:w="674" w:type="dxa"/>
            <w:tcBorders>
              <w:top w:val="single" w:sz="4" w:space="0" w:color="auto"/>
              <w:left w:val="single" w:sz="8" w:space="0" w:color="auto"/>
              <w:bottom w:val="single" w:sz="4" w:space="0" w:color="auto"/>
              <w:right w:val="single" w:sz="4" w:space="0" w:color="auto"/>
            </w:tcBorders>
            <w:shd w:val="clear" w:color="auto" w:fill="auto"/>
            <w:noWrap/>
          </w:tcPr>
          <w:p w14:paraId="3220BA4F"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20</w:t>
            </w:r>
          </w:p>
        </w:tc>
        <w:tc>
          <w:tcPr>
            <w:tcW w:w="2354" w:type="dxa"/>
            <w:tcBorders>
              <w:top w:val="single" w:sz="4" w:space="0" w:color="auto"/>
              <w:left w:val="nil"/>
              <w:bottom w:val="single" w:sz="4" w:space="0" w:color="auto"/>
              <w:right w:val="single" w:sz="4" w:space="0" w:color="auto"/>
            </w:tcBorders>
            <w:shd w:val="clear" w:color="auto" w:fill="auto"/>
            <w:noWrap/>
          </w:tcPr>
          <w:p w14:paraId="2C9825D8" w14:textId="77777777" w:rsidR="00D47895" w:rsidRPr="004C7079" w:rsidRDefault="00A62F7E" w:rsidP="008C779A">
            <w:pPr>
              <w:spacing w:before="60" w:after="60" w:line="276" w:lineRule="auto"/>
              <w:ind w:right="-69"/>
              <w:rPr>
                <w:rFonts w:ascii="Arial" w:hAnsi="Arial" w:cs="Arial"/>
                <w:color w:val="000000"/>
              </w:rPr>
            </w:pPr>
            <w:r w:rsidRPr="004C7079">
              <w:rPr>
                <w:rFonts w:ascii="Arial" w:hAnsi="Arial" w:cs="Arial"/>
                <w:color w:val="000000"/>
              </w:rPr>
              <w:t>GAZİANTEP</w:t>
            </w:r>
          </w:p>
        </w:tc>
        <w:tc>
          <w:tcPr>
            <w:tcW w:w="1807" w:type="dxa"/>
            <w:tcBorders>
              <w:top w:val="single" w:sz="4" w:space="0" w:color="auto"/>
              <w:left w:val="nil"/>
              <w:bottom w:val="single" w:sz="4" w:space="0" w:color="auto"/>
              <w:right w:val="single" w:sz="4" w:space="0" w:color="auto"/>
            </w:tcBorders>
            <w:shd w:val="clear" w:color="auto" w:fill="auto"/>
            <w:noWrap/>
          </w:tcPr>
          <w:p w14:paraId="63F08B56" w14:textId="77777777" w:rsidR="00D47895" w:rsidRPr="004C7079" w:rsidDel="00780634" w:rsidRDefault="00A62F7E" w:rsidP="008C779A">
            <w:pPr>
              <w:spacing w:before="60" w:after="60" w:line="276" w:lineRule="auto"/>
              <w:rPr>
                <w:rFonts w:ascii="Arial" w:hAnsi="Arial" w:cs="Arial"/>
                <w:color w:val="000000"/>
              </w:rPr>
            </w:pPr>
            <w:r w:rsidRPr="004C7079">
              <w:rPr>
                <w:rFonts w:ascii="Arial" w:hAnsi="Arial" w:cs="Arial"/>
                <w:color w:val="000000"/>
              </w:rPr>
              <w:t>GZPZG1</w:t>
            </w:r>
          </w:p>
        </w:tc>
        <w:tc>
          <w:tcPr>
            <w:tcW w:w="4784" w:type="dxa"/>
            <w:tcBorders>
              <w:top w:val="single" w:sz="4" w:space="0" w:color="auto"/>
              <w:left w:val="nil"/>
              <w:bottom w:val="single" w:sz="4" w:space="0" w:color="auto"/>
              <w:right w:val="single" w:sz="8" w:space="0" w:color="auto"/>
            </w:tcBorders>
            <w:shd w:val="clear" w:color="auto" w:fill="auto"/>
            <w:noWrap/>
          </w:tcPr>
          <w:p w14:paraId="1E1E411B"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 xml:space="preserve">Öğretmen Evleri </w:t>
            </w:r>
            <w:proofErr w:type="spellStart"/>
            <w:r w:rsidRPr="004C7079">
              <w:rPr>
                <w:rFonts w:ascii="Arial" w:hAnsi="Arial" w:cs="Arial"/>
                <w:color w:val="000000"/>
              </w:rPr>
              <w:t>Mh</w:t>
            </w:r>
            <w:proofErr w:type="spellEnd"/>
            <w:r w:rsidRPr="004C7079">
              <w:rPr>
                <w:rFonts w:ascii="Arial" w:hAnsi="Arial" w:cs="Arial"/>
                <w:color w:val="000000"/>
              </w:rPr>
              <w:t xml:space="preserve">. Milli Egemenlik </w:t>
            </w:r>
            <w:proofErr w:type="spellStart"/>
            <w:r w:rsidRPr="004C7079">
              <w:rPr>
                <w:rFonts w:ascii="Arial" w:hAnsi="Arial" w:cs="Arial"/>
                <w:color w:val="000000"/>
              </w:rPr>
              <w:t>Blv</w:t>
            </w:r>
            <w:proofErr w:type="spellEnd"/>
            <w:r w:rsidRPr="004C7079">
              <w:rPr>
                <w:rFonts w:ascii="Arial" w:hAnsi="Arial" w:cs="Arial"/>
                <w:color w:val="000000"/>
              </w:rPr>
              <w:t xml:space="preserve">. No:1 Türk </w:t>
            </w:r>
            <w:proofErr w:type="spellStart"/>
            <w:r w:rsidRPr="004C7079">
              <w:rPr>
                <w:rFonts w:ascii="Arial" w:hAnsi="Arial" w:cs="Arial"/>
                <w:color w:val="000000"/>
              </w:rPr>
              <w:t>telekom</w:t>
            </w:r>
            <w:proofErr w:type="spellEnd"/>
            <w:r w:rsidRPr="004C7079">
              <w:rPr>
                <w:rFonts w:ascii="Arial" w:hAnsi="Arial" w:cs="Arial"/>
                <w:color w:val="000000"/>
              </w:rPr>
              <w:t xml:space="preserve"> Gaziantep santral müdürlüğü binası Şahinbey/</w:t>
            </w:r>
            <w:r w:rsidR="00F62349" w:rsidRPr="004C7079">
              <w:rPr>
                <w:rFonts w:ascii="Arial" w:hAnsi="Arial" w:cs="Arial"/>
                <w:color w:val="000000"/>
              </w:rPr>
              <w:t>GAZİANTEP</w:t>
            </w:r>
          </w:p>
        </w:tc>
      </w:tr>
      <w:tr w:rsidR="00D47895" w:rsidRPr="004C7079" w14:paraId="56EF40A5" w14:textId="77777777" w:rsidTr="005C1B73">
        <w:trPr>
          <w:trHeight w:val="300"/>
        </w:trPr>
        <w:tc>
          <w:tcPr>
            <w:tcW w:w="674" w:type="dxa"/>
            <w:tcBorders>
              <w:top w:val="nil"/>
              <w:left w:val="single" w:sz="8" w:space="0" w:color="auto"/>
              <w:bottom w:val="single" w:sz="4" w:space="0" w:color="auto"/>
              <w:right w:val="single" w:sz="4" w:space="0" w:color="auto"/>
            </w:tcBorders>
            <w:shd w:val="clear" w:color="auto" w:fill="auto"/>
            <w:noWrap/>
          </w:tcPr>
          <w:p w14:paraId="6705F109"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21</w:t>
            </w:r>
          </w:p>
        </w:tc>
        <w:tc>
          <w:tcPr>
            <w:tcW w:w="2354" w:type="dxa"/>
            <w:tcBorders>
              <w:top w:val="nil"/>
              <w:left w:val="nil"/>
              <w:bottom w:val="single" w:sz="4" w:space="0" w:color="auto"/>
              <w:right w:val="single" w:sz="4" w:space="0" w:color="auto"/>
            </w:tcBorders>
            <w:shd w:val="clear" w:color="auto" w:fill="auto"/>
            <w:noWrap/>
          </w:tcPr>
          <w:p w14:paraId="69FCCD98" w14:textId="77777777" w:rsidR="00D47895" w:rsidRPr="004C7079" w:rsidRDefault="00A62F7E" w:rsidP="008C779A">
            <w:pPr>
              <w:spacing w:before="60" w:after="60" w:line="276" w:lineRule="auto"/>
              <w:ind w:right="-69"/>
              <w:rPr>
                <w:rFonts w:ascii="Arial" w:hAnsi="Arial" w:cs="Arial"/>
                <w:color w:val="000000"/>
              </w:rPr>
            </w:pPr>
            <w:r w:rsidRPr="004C7079">
              <w:rPr>
                <w:rFonts w:ascii="Arial" w:hAnsi="Arial" w:cs="Arial"/>
                <w:color w:val="000000"/>
              </w:rPr>
              <w:t>GİRESUN</w:t>
            </w:r>
          </w:p>
        </w:tc>
        <w:tc>
          <w:tcPr>
            <w:tcW w:w="1807" w:type="dxa"/>
            <w:tcBorders>
              <w:top w:val="nil"/>
              <w:left w:val="nil"/>
              <w:bottom w:val="single" w:sz="4" w:space="0" w:color="auto"/>
              <w:right w:val="single" w:sz="4" w:space="0" w:color="auto"/>
            </w:tcBorders>
            <w:shd w:val="clear" w:color="auto" w:fill="auto"/>
            <w:noWrap/>
          </w:tcPr>
          <w:p w14:paraId="22682C91" w14:textId="77777777" w:rsidR="00D47895" w:rsidRPr="004C7079" w:rsidDel="00780634" w:rsidRDefault="00A62F7E" w:rsidP="008C779A">
            <w:pPr>
              <w:spacing w:before="60" w:after="60" w:line="276" w:lineRule="auto"/>
              <w:rPr>
                <w:rFonts w:ascii="Arial" w:hAnsi="Arial" w:cs="Arial"/>
                <w:color w:val="000000"/>
              </w:rPr>
            </w:pPr>
            <w:r w:rsidRPr="004C7079">
              <w:rPr>
                <w:rFonts w:ascii="Arial" w:hAnsi="Arial" w:cs="Arial"/>
                <w:color w:val="000000"/>
              </w:rPr>
              <w:t>GRSHG1</w:t>
            </w:r>
          </w:p>
        </w:tc>
        <w:tc>
          <w:tcPr>
            <w:tcW w:w="4784" w:type="dxa"/>
            <w:tcBorders>
              <w:top w:val="nil"/>
              <w:left w:val="nil"/>
              <w:bottom w:val="single" w:sz="4" w:space="0" w:color="auto"/>
              <w:right w:val="single" w:sz="8" w:space="0" w:color="auto"/>
            </w:tcBorders>
            <w:shd w:val="clear" w:color="auto" w:fill="auto"/>
            <w:noWrap/>
          </w:tcPr>
          <w:p w14:paraId="1182832E" w14:textId="77777777" w:rsidR="00D47895" w:rsidRPr="004C7079" w:rsidRDefault="00A62F7E" w:rsidP="008C779A">
            <w:pPr>
              <w:spacing w:before="60" w:after="60" w:line="276" w:lineRule="auto"/>
              <w:rPr>
                <w:rFonts w:ascii="Arial" w:hAnsi="Arial" w:cs="Arial"/>
                <w:color w:val="000000"/>
              </w:rPr>
            </w:pPr>
            <w:proofErr w:type="spellStart"/>
            <w:r w:rsidRPr="004C7079">
              <w:rPr>
                <w:rFonts w:ascii="Arial" w:hAnsi="Arial" w:cs="Arial"/>
                <w:color w:val="000000"/>
              </w:rPr>
              <w:t>Kapu</w:t>
            </w:r>
            <w:proofErr w:type="spellEnd"/>
            <w:r w:rsidRPr="004C7079">
              <w:rPr>
                <w:rFonts w:ascii="Arial" w:hAnsi="Arial" w:cs="Arial"/>
                <w:color w:val="000000"/>
              </w:rPr>
              <w:t xml:space="preserve"> </w:t>
            </w:r>
            <w:proofErr w:type="spellStart"/>
            <w:r w:rsidRPr="004C7079">
              <w:rPr>
                <w:rFonts w:ascii="Arial" w:hAnsi="Arial" w:cs="Arial"/>
                <w:color w:val="000000"/>
              </w:rPr>
              <w:t>Mh</w:t>
            </w:r>
            <w:proofErr w:type="spellEnd"/>
            <w:r w:rsidRPr="004C7079">
              <w:rPr>
                <w:rFonts w:ascii="Arial" w:hAnsi="Arial" w:cs="Arial"/>
                <w:color w:val="000000"/>
              </w:rPr>
              <w:t xml:space="preserve">. Hasan Akbulut </w:t>
            </w:r>
            <w:proofErr w:type="spellStart"/>
            <w:r w:rsidRPr="004C7079">
              <w:rPr>
                <w:rFonts w:ascii="Arial" w:hAnsi="Arial" w:cs="Arial"/>
                <w:color w:val="000000"/>
              </w:rPr>
              <w:t>Sk</w:t>
            </w:r>
            <w:proofErr w:type="spellEnd"/>
            <w:r w:rsidRPr="004C7079">
              <w:rPr>
                <w:rFonts w:ascii="Arial" w:hAnsi="Arial" w:cs="Arial"/>
                <w:color w:val="000000"/>
              </w:rPr>
              <w:t>. No:2 28200 Merkez/GİRESUN</w:t>
            </w:r>
          </w:p>
        </w:tc>
      </w:tr>
      <w:tr w:rsidR="00D47895" w:rsidRPr="004C7079" w14:paraId="2724C9A5" w14:textId="77777777" w:rsidTr="005C1B73">
        <w:trPr>
          <w:trHeight w:val="300"/>
        </w:trPr>
        <w:tc>
          <w:tcPr>
            <w:tcW w:w="674" w:type="dxa"/>
            <w:tcBorders>
              <w:top w:val="single" w:sz="4" w:space="0" w:color="auto"/>
              <w:left w:val="single" w:sz="4" w:space="0" w:color="auto"/>
              <w:bottom w:val="single" w:sz="4" w:space="0" w:color="auto"/>
              <w:right w:val="single" w:sz="4" w:space="0" w:color="auto"/>
            </w:tcBorders>
            <w:shd w:val="clear" w:color="auto" w:fill="auto"/>
            <w:noWrap/>
          </w:tcPr>
          <w:p w14:paraId="338FD7FA"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22</w:t>
            </w:r>
          </w:p>
        </w:tc>
        <w:tc>
          <w:tcPr>
            <w:tcW w:w="2354" w:type="dxa"/>
            <w:tcBorders>
              <w:top w:val="single" w:sz="4" w:space="0" w:color="auto"/>
              <w:left w:val="nil"/>
              <w:bottom w:val="single" w:sz="4" w:space="0" w:color="auto"/>
              <w:right w:val="single" w:sz="4" w:space="0" w:color="auto"/>
            </w:tcBorders>
            <w:shd w:val="clear" w:color="auto" w:fill="auto"/>
            <w:noWrap/>
          </w:tcPr>
          <w:p w14:paraId="305D6A16" w14:textId="77777777" w:rsidR="00D47895" w:rsidRPr="004C7079" w:rsidRDefault="00A62F7E" w:rsidP="008C779A">
            <w:pPr>
              <w:spacing w:before="60" w:after="60" w:line="276" w:lineRule="auto"/>
              <w:ind w:right="-69"/>
              <w:rPr>
                <w:rFonts w:ascii="Arial" w:hAnsi="Arial" w:cs="Arial"/>
                <w:color w:val="000000"/>
              </w:rPr>
            </w:pPr>
            <w:r w:rsidRPr="004C7079">
              <w:rPr>
                <w:rFonts w:ascii="Arial" w:hAnsi="Arial" w:cs="Arial"/>
                <w:color w:val="000000"/>
              </w:rPr>
              <w:t>HATAY</w:t>
            </w:r>
          </w:p>
        </w:tc>
        <w:tc>
          <w:tcPr>
            <w:tcW w:w="1807" w:type="dxa"/>
            <w:tcBorders>
              <w:top w:val="single" w:sz="4" w:space="0" w:color="auto"/>
              <w:left w:val="nil"/>
              <w:bottom w:val="single" w:sz="4" w:space="0" w:color="auto"/>
              <w:right w:val="single" w:sz="4" w:space="0" w:color="auto"/>
            </w:tcBorders>
            <w:shd w:val="clear" w:color="auto" w:fill="auto"/>
            <w:noWrap/>
          </w:tcPr>
          <w:p w14:paraId="0ABBA6C9"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HTYHG1</w:t>
            </w:r>
          </w:p>
        </w:tc>
        <w:tc>
          <w:tcPr>
            <w:tcW w:w="4784" w:type="dxa"/>
            <w:tcBorders>
              <w:top w:val="single" w:sz="4" w:space="0" w:color="auto"/>
              <w:left w:val="nil"/>
              <w:bottom w:val="single" w:sz="4" w:space="0" w:color="auto"/>
              <w:right w:val="single" w:sz="4" w:space="0" w:color="auto"/>
            </w:tcBorders>
            <w:shd w:val="clear" w:color="auto" w:fill="auto"/>
            <w:noWrap/>
          </w:tcPr>
          <w:p w14:paraId="5BFA29DC"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 xml:space="preserve">Cebrail </w:t>
            </w:r>
            <w:proofErr w:type="spellStart"/>
            <w:r w:rsidRPr="004C7079">
              <w:rPr>
                <w:rFonts w:ascii="Arial" w:hAnsi="Arial" w:cs="Arial"/>
                <w:color w:val="000000"/>
              </w:rPr>
              <w:t>Mh</w:t>
            </w:r>
            <w:proofErr w:type="spellEnd"/>
            <w:r w:rsidRPr="004C7079">
              <w:rPr>
                <w:rFonts w:ascii="Arial" w:hAnsi="Arial" w:cs="Arial"/>
                <w:color w:val="000000"/>
              </w:rPr>
              <w:t xml:space="preserve">. Cumhuriyet </w:t>
            </w:r>
            <w:proofErr w:type="spellStart"/>
            <w:r w:rsidRPr="004C7079">
              <w:rPr>
                <w:rFonts w:ascii="Arial" w:hAnsi="Arial" w:cs="Arial"/>
                <w:color w:val="000000"/>
              </w:rPr>
              <w:t>Cd</w:t>
            </w:r>
            <w:proofErr w:type="spellEnd"/>
            <w:r w:rsidRPr="004C7079">
              <w:rPr>
                <w:rFonts w:ascii="Arial" w:hAnsi="Arial" w:cs="Arial"/>
                <w:color w:val="000000"/>
              </w:rPr>
              <w:t>. No:16 Türk Telekom Antakya Santral ve Hizmet Binası ANTAKYA/HATAY</w:t>
            </w:r>
          </w:p>
        </w:tc>
      </w:tr>
      <w:tr w:rsidR="00D47895" w:rsidRPr="004C7079" w14:paraId="10C437F5" w14:textId="77777777" w:rsidTr="005C1B73">
        <w:trPr>
          <w:trHeight w:val="300"/>
        </w:trPr>
        <w:tc>
          <w:tcPr>
            <w:tcW w:w="674" w:type="dxa"/>
            <w:tcBorders>
              <w:top w:val="nil"/>
              <w:left w:val="single" w:sz="8" w:space="0" w:color="auto"/>
              <w:bottom w:val="single" w:sz="4" w:space="0" w:color="auto"/>
              <w:right w:val="single" w:sz="4" w:space="0" w:color="auto"/>
            </w:tcBorders>
            <w:shd w:val="clear" w:color="auto" w:fill="auto"/>
            <w:noWrap/>
          </w:tcPr>
          <w:p w14:paraId="495887EC"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23</w:t>
            </w:r>
          </w:p>
        </w:tc>
        <w:tc>
          <w:tcPr>
            <w:tcW w:w="2354" w:type="dxa"/>
            <w:tcBorders>
              <w:top w:val="nil"/>
              <w:left w:val="nil"/>
              <w:bottom w:val="single" w:sz="4" w:space="0" w:color="auto"/>
              <w:right w:val="single" w:sz="4" w:space="0" w:color="auto"/>
            </w:tcBorders>
            <w:shd w:val="clear" w:color="auto" w:fill="auto"/>
            <w:noWrap/>
          </w:tcPr>
          <w:p w14:paraId="64633F6D" w14:textId="77777777" w:rsidR="00D47895" w:rsidRPr="004C7079" w:rsidRDefault="00A62F7E" w:rsidP="008C779A">
            <w:pPr>
              <w:spacing w:before="60" w:after="60" w:line="276" w:lineRule="auto"/>
              <w:ind w:right="-69"/>
              <w:rPr>
                <w:rFonts w:ascii="Arial" w:hAnsi="Arial" w:cs="Arial"/>
                <w:color w:val="000000"/>
              </w:rPr>
            </w:pPr>
            <w:r w:rsidRPr="004C7079">
              <w:rPr>
                <w:rFonts w:ascii="Arial" w:hAnsi="Arial" w:cs="Arial"/>
                <w:color w:val="000000"/>
              </w:rPr>
              <w:t>İSTANBUL (AVR. YAK.)</w:t>
            </w:r>
          </w:p>
        </w:tc>
        <w:tc>
          <w:tcPr>
            <w:tcW w:w="1807" w:type="dxa"/>
            <w:tcBorders>
              <w:top w:val="nil"/>
              <w:left w:val="nil"/>
              <w:bottom w:val="single" w:sz="4" w:space="0" w:color="auto"/>
              <w:right w:val="single" w:sz="4" w:space="0" w:color="auto"/>
            </w:tcBorders>
            <w:shd w:val="clear" w:color="auto" w:fill="auto"/>
            <w:noWrap/>
          </w:tcPr>
          <w:p w14:paraId="4E851881" w14:textId="77777777" w:rsidR="00D47895" w:rsidRPr="004C7079" w:rsidDel="00780634" w:rsidRDefault="00A62F7E" w:rsidP="008C779A">
            <w:pPr>
              <w:spacing w:before="60" w:after="60" w:line="276" w:lineRule="auto"/>
              <w:rPr>
                <w:rFonts w:ascii="Arial" w:hAnsi="Arial" w:cs="Arial"/>
                <w:color w:val="000000"/>
              </w:rPr>
            </w:pPr>
            <w:r w:rsidRPr="004C7079">
              <w:rPr>
                <w:rFonts w:ascii="Arial" w:hAnsi="Arial" w:cs="Arial"/>
                <w:color w:val="000000"/>
              </w:rPr>
              <w:t>İSTHG1</w:t>
            </w:r>
          </w:p>
        </w:tc>
        <w:tc>
          <w:tcPr>
            <w:tcW w:w="4784" w:type="dxa"/>
            <w:tcBorders>
              <w:top w:val="nil"/>
              <w:left w:val="nil"/>
              <w:bottom w:val="single" w:sz="4" w:space="0" w:color="auto"/>
              <w:right w:val="single" w:sz="8" w:space="0" w:color="auto"/>
            </w:tcBorders>
            <w:shd w:val="clear" w:color="auto" w:fill="auto"/>
            <w:noWrap/>
          </w:tcPr>
          <w:p w14:paraId="6309F9E2" w14:textId="77777777" w:rsidR="00D47895" w:rsidRPr="004C7079" w:rsidRDefault="00A62F7E" w:rsidP="008C779A">
            <w:pPr>
              <w:spacing w:before="60" w:after="60" w:line="276" w:lineRule="auto"/>
              <w:rPr>
                <w:rFonts w:ascii="Arial" w:hAnsi="Arial" w:cs="Arial"/>
                <w:color w:val="000000"/>
              </w:rPr>
            </w:pPr>
            <w:proofErr w:type="spellStart"/>
            <w:r w:rsidRPr="004C7079">
              <w:rPr>
                <w:rFonts w:ascii="Arial" w:hAnsi="Arial" w:cs="Arial"/>
                <w:color w:val="000000"/>
              </w:rPr>
              <w:t>Akşemseddin</w:t>
            </w:r>
            <w:proofErr w:type="spellEnd"/>
            <w:r w:rsidRPr="004C7079">
              <w:rPr>
                <w:rFonts w:ascii="Arial" w:hAnsi="Arial" w:cs="Arial"/>
                <w:color w:val="000000"/>
              </w:rPr>
              <w:t xml:space="preserve"> </w:t>
            </w:r>
            <w:proofErr w:type="spellStart"/>
            <w:r w:rsidRPr="004C7079">
              <w:rPr>
                <w:rFonts w:ascii="Arial" w:hAnsi="Arial" w:cs="Arial"/>
                <w:color w:val="000000"/>
              </w:rPr>
              <w:t>Mh</w:t>
            </w:r>
            <w:proofErr w:type="spellEnd"/>
            <w:r w:rsidRPr="004C7079">
              <w:rPr>
                <w:rFonts w:ascii="Arial" w:hAnsi="Arial" w:cs="Arial"/>
                <w:color w:val="000000"/>
              </w:rPr>
              <w:t xml:space="preserve">. Akdeniz </w:t>
            </w:r>
            <w:proofErr w:type="spellStart"/>
            <w:r w:rsidRPr="004C7079">
              <w:rPr>
                <w:rFonts w:ascii="Arial" w:hAnsi="Arial" w:cs="Arial"/>
                <w:color w:val="000000"/>
              </w:rPr>
              <w:t>Cd</w:t>
            </w:r>
            <w:proofErr w:type="spellEnd"/>
            <w:r w:rsidRPr="004C7079">
              <w:rPr>
                <w:rFonts w:ascii="Arial" w:hAnsi="Arial" w:cs="Arial"/>
                <w:color w:val="000000"/>
              </w:rPr>
              <w:t>. No:39 Türk Telekom Fatih Telekom Müdürlüğü Fatih/İSTANBUL</w:t>
            </w:r>
          </w:p>
        </w:tc>
      </w:tr>
      <w:tr w:rsidR="00D47895" w:rsidRPr="004C7079" w14:paraId="4380F75D" w14:textId="77777777" w:rsidTr="005C1B73">
        <w:trPr>
          <w:trHeight w:val="300"/>
        </w:trPr>
        <w:tc>
          <w:tcPr>
            <w:tcW w:w="674" w:type="dxa"/>
            <w:tcBorders>
              <w:top w:val="nil"/>
              <w:left w:val="single" w:sz="8" w:space="0" w:color="auto"/>
              <w:bottom w:val="single" w:sz="4" w:space="0" w:color="auto"/>
              <w:right w:val="single" w:sz="4" w:space="0" w:color="auto"/>
            </w:tcBorders>
            <w:shd w:val="clear" w:color="auto" w:fill="auto"/>
            <w:noWrap/>
          </w:tcPr>
          <w:p w14:paraId="52A37836"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lastRenderedPageBreak/>
              <w:t>24</w:t>
            </w:r>
          </w:p>
        </w:tc>
        <w:tc>
          <w:tcPr>
            <w:tcW w:w="2354" w:type="dxa"/>
            <w:tcBorders>
              <w:top w:val="nil"/>
              <w:left w:val="nil"/>
              <w:bottom w:val="single" w:sz="4" w:space="0" w:color="auto"/>
              <w:right w:val="single" w:sz="4" w:space="0" w:color="auto"/>
            </w:tcBorders>
            <w:shd w:val="clear" w:color="auto" w:fill="auto"/>
            <w:noWrap/>
          </w:tcPr>
          <w:p w14:paraId="64479106" w14:textId="77777777" w:rsidR="00D47895" w:rsidRPr="004C7079" w:rsidRDefault="00A62F7E" w:rsidP="008C779A">
            <w:pPr>
              <w:spacing w:before="60" w:after="60" w:line="276" w:lineRule="auto"/>
              <w:ind w:right="-69"/>
              <w:rPr>
                <w:rFonts w:ascii="Arial" w:hAnsi="Arial" w:cs="Arial"/>
                <w:color w:val="000000"/>
              </w:rPr>
            </w:pPr>
            <w:r w:rsidRPr="004C7079">
              <w:rPr>
                <w:rFonts w:ascii="Arial" w:hAnsi="Arial" w:cs="Arial"/>
                <w:color w:val="000000"/>
              </w:rPr>
              <w:t>İSTANBUL (AVR. YAK.)</w:t>
            </w:r>
          </w:p>
        </w:tc>
        <w:tc>
          <w:tcPr>
            <w:tcW w:w="1807" w:type="dxa"/>
            <w:tcBorders>
              <w:top w:val="nil"/>
              <w:left w:val="nil"/>
              <w:bottom w:val="single" w:sz="4" w:space="0" w:color="auto"/>
              <w:right w:val="single" w:sz="4" w:space="0" w:color="auto"/>
            </w:tcBorders>
            <w:shd w:val="clear" w:color="auto" w:fill="auto"/>
            <w:noWrap/>
          </w:tcPr>
          <w:p w14:paraId="2893721E"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İSTHG2</w:t>
            </w:r>
          </w:p>
        </w:tc>
        <w:tc>
          <w:tcPr>
            <w:tcW w:w="4784" w:type="dxa"/>
            <w:tcBorders>
              <w:top w:val="nil"/>
              <w:left w:val="nil"/>
              <w:bottom w:val="single" w:sz="4" w:space="0" w:color="auto"/>
              <w:right w:val="single" w:sz="8" w:space="0" w:color="auto"/>
            </w:tcBorders>
            <w:shd w:val="clear" w:color="auto" w:fill="auto"/>
            <w:noWrap/>
          </w:tcPr>
          <w:p w14:paraId="3B8DA1B2"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 xml:space="preserve">Makbule Atakan </w:t>
            </w:r>
            <w:proofErr w:type="spellStart"/>
            <w:r w:rsidRPr="004C7079">
              <w:rPr>
                <w:rFonts w:ascii="Arial" w:hAnsi="Arial" w:cs="Arial"/>
                <w:color w:val="000000"/>
              </w:rPr>
              <w:t>Cd</w:t>
            </w:r>
            <w:proofErr w:type="spellEnd"/>
            <w:r w:rsidRPr="004C7079">
              <w:rPr>
                <w:rFonts w:ascii="Arial" w:hAnsi="Arial" w:cs="Arial"/>
                <w:color w:val="000000"/>
              </w:rPr>
              <w:t>. Ataköy 4. Kısım Çarşı Arkası Bakırköy/İSTANBUL</w:t>
            </w:r>
          </w:p>
        </w:tc>
      </w:tr>
      <w:tr w:rsidR="00D47895" w:rsidRPr="004C7079" w14:paraId="6C5C5853" w14:textId="77777777" w:rsidTr="005C1B73">
        <w:trPr>
          <w:trHeight w:val="300"/>
        </w:trPr>
        <w:tc>
          <w:tcPr>
            <w:tcW w:w="674" w:type="dxa"/>
            <w:tcBorders>
              <w:top w:val="nil"/>
              <w:left w:val="single" w:sz="8" w:space="0" w:color="auto"/>
              <w:bottom w:val="single" w:sz="4" w:space="0" w:color="auto"/>
              <w:right w:val="single" w:sz="4" w:space="0" w:color="auto"/>
            </w:tcBorders>
            <w:shd w:val="clear" w:color="auto" w:fill="auto"/>
            <w:noWrap/>
            <w:hideMark/>
          </w:tcPr>
          <w:p w14:paraId="459E927C"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25</w:t>
            </w:r>
          </w:p>
        </w:tc>
        <w:tc>
          <w:tcPr>
            <w:tcW w:w="2354" w:type="dxa"/>
            <w:tcBorders>
              <w:top w:val="nil"/>
              <w:left w:val="nil"/>
              <w:bottom w:val="single" w:sz="4" w:space="0" w:color="auto"/>
              <w:right w:val="single" w:sz="4" w:space="0" w:color="auto"/>
            </w:tcBorders>
            <w:shd w:val="clear" w:color="auto" w:fill="auto"/>
            <w:noWrap/>
            <w:hideMark/>
          </w:tcPr>
          <w:p w14:paraId="6F6687DE" w14:textId="77777777" w:rsidR="00D47895" w:rsidRPr="004C7079" w:rsidRDefault="00A62F7E" w:rsidP="008C779A">
            <w:pPr>
              <w:spacing w:before="60" w:after="60" w:line="276" w:lineRule="auto"/>
              <w:ind w:right="-69"/>
              <w:rPr>
                <w:rFonts w:ascii="Arial" w:hAnsi="Arial" w:cs="Arial"/>
                <w:color w:val="000000"/>
              </w:rPr>
            </w:pPr>
            <w:r w:rsidRPr="004C7079">
              <w:rPr>
                <w:rFonts w:ascii="Arial" w:hAnsi="Arial" w:cs="Arial"/>
                <w:color w:val="000000"/>
              </w:rPr>
              <w:t>İSTANBUL (AVR. YAK.)</w:t>
            </w:r>
          </w:p>
        </w:tc>
        <w:tc>
          <w:tcPr>
            <w:tcW w:w="1807" w:type="dxa"/>
            <w:tcBorders>
              <w:top w:val="nil"/>
              <w:left w:val="nil"/>
              <w:bottom w:val="single" w:sz="4" w:space="0" w:color="auto"/>
              <w:right w:val="single" w:sz="4" w:space="0" w:color="auto"/>
            </w:tcBorders>
            <w:shd w:val="clear" w:color="auto" w:fill="auto"/>
            <w:noWrap/>
            <w:hideMark/>
          </w:tcPr>
          <w:p w14:paraId="4B775445"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İSTZG1</w:t>
            </w:r>
          </w:p>
        </w:tc>
        <w:tc>
          <w:tcPr>
            <w:tcW w:w="4784" w:type="dxa"/>
            <w:tcBorders>
              <w:top w:val="nil"/>
              <w:left w:val="nil"/>
              <w:bottom w:val="single" w:sz="4" w:space="0" w:color="auto"/>
              <w:right w:val="single" w:sz="8" w:space="0" w:color="auto"/>
            </w:tcBorders>
            <w:shd w:val="clear" w:color="auto" w:fill="auto"/>
            <w:noWrap/>
            <w:hideMark/>
          </w:tcPr>
          <w:p w14:paraId="3BE8C863" w14:textId="77777777" w:rsidR="00D47895" w:rsidRPr="004C7079" w:rsidRDefault="00A62F7E" w:rsidP="008C779A">
            <w:pPr>
              <w:spacing w:before="60" w:after="60" w:line="276" w:lineRule="auto"/>
              <w:rPr>
                <w:rFonts w:ascii="Arial" w:hAnsi="Arial" w:cs="Arial"/>
                <w:color w:val="000000"/>
              </w:rPr>
            </w:pPr>
            <w:proofErr w:type="spellStart"/>
            <w:r w:rsidRPr="004C7079">
              <w:rPr>
                <w:rFonts w:ascii="Arial" w:hAnsi="Arial" w:cs="Arial"/>
                <w:color w:val="000000"/>
              </w:rPr>
              <w:t>Akşemseddin</w:t>
            </w:r>
            <w:proofErr w:type="spellEnd"/>
            <w:r w:rsidRPr="004C7079">
              <w:rPr>
                <w:rFonts w:ascii="Arial" w:hAnsi="Arial" w:cs="Arial"/>
                <w:color w:val="000000"/>
              </w:rPr>
              <w:t xml:space="preserve"> </w:t>
            </w:r>
            <w:proofErr w:type="spellStart"/>
            <w:r w:rsidRPr="004C7079">
              <w:rPr>
                <w:rFonts w:ascii="Arial" w:hAnsi="Arial" w:cs="Arial"/>
                <w:color w:val="000000"/>
              </w:rPr>
              <w:t>Mh</w:t>
            </w:r>
            <w:proofErr w:type="spellEnd"/>
            <w:r w:rsidRPr="004C7079">
              <w:rPr>
                <w:rFonts w:ascii="Arial" w:hAnsi="Arial" w:cs="Arial"/>
                <w:color w:val="000000"/>
              </w:rPr>
              <w:t xml:space="preserve">. Akdeniz </w:t>
            </w:r>
            <w:proofErr w:type="spellStart"/>
            <w:r w:rsidRPr="004C7079">
              <w:rPr>
                <w:rFonts w:ascii="Arial" w:hAnsi="Arial" w:cs="Arial"/>
                <w:color w:val="000000"/>
              </w:rPr>
              <w:t>Cd</w:t>
            </w:r>
            <w:proofErr w:type="spellEnd"/>
            <w:r w:rsidRPr="004C7079">
              <w:rPr>
                <w:rFonts w:ascii="Arial" w:hAnsi="Arial" w:cs="Arial"/>
                <w:color w:val="000000"/>
              </w:rPr>
              <w:t>. No: 39 Türk Telekom Fatih Telekom Müdürlüğü Fatih/İSTANBUL</w:t>
            </w:r>
          </w:p>
        </w:tc>
      </w:tr>
      <w:tr w:rsidR="00D47895" w:rsidRPr="004C7079" w14:paraId="7970AB43" w14:textId="77777777" w:rsidTr="005C1B73">
        <w:trPr>
          <w:trHeight w:val="300"/>
        </w:trPr>
        <w:tc>
          <w:tcPr>
            <w:tcW w:w="674" w:type="dxa"/>
            <w:tcBorders>
              <w:top w:val="nil"/>
              <w:left w:val="single" w:sz="8" w:space="0" w:color="auto"/>
              <w:bottom w:val="single" w:sz="4" w:space="0" w:color="auto"/>
              <w:right w:val="single" w:sz="4" w:space="0" w:color="auto"/>
            </w:tcBorders>
            <w:shd w:val="clear" w:color="auto" w:fill="auto"/>
            <w:noWrap/>
          </w:tcPr>
          <w:p w14:paraId="2DB56A9B"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26</w:t>
            </w:r>
          </w:p>
        </w:tc>
        <w:tc>
          <w:tcPr>
            <w:tcW w:w="2354" w:type="dxa"/>
            <w:tcBorders>
              <w:top w:val="nil"/>
              <w:left w:val="nil"/>
              <w:bottom w:val="single" w:sz="4" w:space="0" w:color="auto"/>
              <w:right w:val="single" w:sz="4" w:space="0" w:color="auto"/>
            </w:tcBorders>
            <w:shd w:val="clear" w:color="auto" w:fill="auto"/>
            <w:noWrap/>
          </w:tcPr>
          <w:p w14:paraId="23C778ED"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İSTANBUL (AVR. YAK.)</w:t>
            </w:r>
          </w:p>
        </w:tc>
        <w:tc>
          <w:tcPr>
            <w:tcW w:w="1807" w:type="dxa"/>
            <w:tcBorders>
              <w:top w:val="nil"/>
              <w:left w:val="nil"/>
              <w:bottom w:val="single" w:sz="4" w:space="0" w:color="auto"/>
              <w:right w:val="single" w:sz="4" w:space="0" w:color="auto"/>
            </w:tcBorders>
            <w:shd w:val="clear" w:color="auto" w:fill="auto"/>
            <w:noWrap/>
          </w:tcPr>
          <w:p w14:paraId="3676F3EA" w14:textId="77777777" w:rsidR="00D47895" w:rsidRPr="004C7079" w:rsidDel="00780634" w:rsidRDefault="00A62F7E" w:rsidP="008C779A">
            <w:pPr>
              <w:spacing w:before="60" w:after="60" w:line="276" w:lineRule="auto"/>
              <w:rPr>
                <w:rFonts w:ascii="Arial" w:hAnsi="Arial" w:cs="Arial"/>
                <w:color w:val="000000"/>
              </w:rPr>
            </w:pPr>
            <w:r w:rsidRPr="004C7079">
              <w:rPr>
                <w:rFonts w:ascii="Arial" w:hAnsi="Arial" w:cs="Arial"/>
                <w:color w:val="000000"/>
              </w:rPr>
              <w:t>İSTZG2</w:t>
            </w:r>
          </w:p>
        </w:tc>
        <w:tc>
          <w:tcPr>
            <w:tcW w:w="4784" w:type="dxa"/>
            <w:tcBorders>
              <w:top w:val="nil"/>
              <w:left w:val="nil"/>
              <w:bottom w:val="single" w:sz="4" w:space="0" w:color="auto"/>
              <w:right w:val="single" w:sz="8" w:space="0" w:color="auto"/>
            </w:tcBorders>
            <w:shd w:val="clear" w:color="auto" w:fill="auto"/>
            <w:noWrap/>
          </w:tcPr>
          <w:p w14:paraId="0C782D5B"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 xml:space="preserve">Makbule </w:t>
            </w:r>
            <w:proofErr w:type="spellStart"/>
            <w:r w:rsidRPr="004C7079">
              <w:rPr>
                <w:rFonts w:ascii="Arial" w:hAnsi="Arial" w:cs="Arial"/>
                <w:color w:val="000000"/>
              </w:rPr>
              <w:t>Atakdan</w:t>
            </w:r>
            <w:proofErr w:type="spellEnd"/>
            <w:r w:rsidRPr="004C7079">
              <w:rPr>
                <w:rFonts w:ascii="Arial" w:hAnsi="Arial" w:cs="Arial"/>
                <w:color w:val="000000"/>
              </w:rPr>
              <w:t xml:space="preserve"> </w:t>
            </w:r>
            <w:proofErr w:type="spellStart"/>
            <w:r w:rsidRPr="004C7079">
              <w:rPr>
                <w:rFonts w:ascii="Arial" w:hAnsi="Arial" w:cs="Arial"/>
                <w:color w:val="000000"/>
              </w:rPr>
              <w:t>Cd</w:t>
            </w:r>
            <w:proofErr w:type="spellEnd"/>
            <w:r w:rsidRPr="004C7079">
              <w:rPr>
                <w:rFonts w:ascii="Arial" w:hAnsi="Arial" w:cs="Arial"/>
                <w:color w:val="000000"/>
              </w:rPr>
              <w:t>. Ataköy 4. Kısım Çarşı Arkası Bakırköy/İSTANBUL</w:t>
            </w:r>
          </w:p>
        </w:tc>
      </w:tr>
      <w:tr w:rsidR="00D47895" w:rsidRPr="004C7079" w14:paraId="7685C721" w14:textId="77777777" w:rsidTr="005C1B73">
        <w:trPr>
          <w:trHeight w:val="300"/>
        </w:trPr>
        <w:tc>
          <w:tcPr>
            <w:tcW w:w="674" w:type="dxa"/>
            <w:tcBorders>
              <w:top w:val="nil"/>
              <w:left w:val="single" w:sz="8" w:space="0" w:color="auto"/>
              <w:bottom w:val="single" w:sz="4" w:space="0" w:color="auto"/>
              <w:right w:val="single" w:sz="4" w:space="0" w:color="auto"/>
            </w:tcBorders>
            <w:shd w:val="clear" w:color="auto" w:fill="auto"/>
            <w:noWrap/>
          </w:tcPr>
          <w:p w14:paraId="726713CF"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27</w:t>
            </w:r>
          </w:p>
        </w:tc>
        <w:tc>
          <w:tcPr>
            <w:tcW w:w="2354" w:type="dxa"/>
            <w:tcBorders>
              <w:top w:val="nil"/>
              <w:left w:val="nil"/>
              <w:bottom w:val="single" w:sz="4" w:space="0" w:color="auto"/>
              <w:right w:val="single" w:sz="4" w:space="0" w:color="auto"/>
            </w:tcBorders>
            <w:shd w:val="clear" w:color="auto" w:fill="auto"/>
            <w:noWrap/>
          </w:tcPr>
          <w:p w14:paraId="776FF0BF"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İSTANBUL (AND. YAK.)</w:t>
            </w:r>
          </w:p>
        </w:tc>
        <w:tc>
          <w:tcPr>
            <w:tcW w:w="1807" w:type="dxa"/>
            <w:tcBorders>
              <w:top w:val="nil"/>
              <w:left w:val="nil"/>
              <w:bottom w:val="single" w:sz="4" w:space="0" w:color="auto"/>
              <w:right w:val="single" w:sz="4" w:space="0" w:color="auto"/>
            </w:tcBorders>
            <w:shd w:val="clear" w:color="auto" w:fill="auto"/>
            <w:noWrap/>
          </w:tcPr>
          <w:p w14:paraId="1C73B5AB"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İSTHG3</w:t>
            </w:r>
          </w:p>
        </w:tc>
        <w:tc>
          <w:tcPr>
            <w:tcW w:w="4784" w:type="dxa"/>
            <w:tcBorders>
              <w:top w:val="nil"/>
              <w:left w:val="nil"/>
              <w:bottom w:val="single" w:sz="4" w:space="0" w:color="auto"/>
              <w:right w:val="single" w:sz="8" w:space="0" w:color="auto"/>
            </w:tcBorders>
            <w:shd w:val="clear" w:color="auto" w:fill="auto"/>
            <w:noWrap/>
          </w:tcPr>
          <w:p w14:paraId="1E0D125A"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 xml:space="preserve">Acıbadem </w:t>
            </w:r>
            <w:proofErr w:type="spellStart"/>
            <w:r w:rsidRPr="004C7079">
              <w:rPr>
                <w:rFonts w:ascii="Arial" w:hAnsi="Arial" w:cs="Arial"/>
                <w:color w:val="000000"/>
              </w:rPr>
              <w:t>Cd</w:t>
            </w:r>
            <w:proofErr w:type="spellEnd"/>
            <w:r w:rsidRPr="004C7079">
              <w:rPr>
                <w:rFonts w:ascii="Arial" w:hAnsi="Arial" w:cs="Arial"/>
                <w:color w:val="000000"/>
              </w:rPr>
              <w:t>. No:150 Acıbadem Türk Telekom Müdürlüğü Santral Binası Üsküdar/İSTANBUL</w:t>
            </w:r>
          </w:p>
        </w:tc>
      </w:tr>
      <w:tr w:rsidR="00D47895" w:rsidRPr="004C7079" w14:paraId="723126C1" w14:textId="77777777" w:rsidTr="005C1B73">
        <w:trPr>
          <w:trHeight w:val="300"/>
        </w:trPr>
        <w:tc>
          <w:tcPr>
            <w:tcW w:w="674" w:type="dxa"/>
            <w:tcBorders>
              <w:top w:val="nil"/>
              <w:left w:val="single" w:sz="8" w:space="0" w:color="auto"/>
              <w:bottom w:val="single" w:sz="4" w:space="0" w:color="auto"/>
              <w:right w:val="single" w:sz="4" w:space="0" w:color="auto"/>
            </w:tcBorders>
            <w:shd w:val="clear" w:color="auto" w:fill="auto"/>
            <w:noWrap/>
          </w:tcPr>
          <w:p w14:paraId="05354549"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28</w:t>
            </w:r>
          </w:p>
        </w:tc>
        <w:tc>
          <w:tcPr>
            <w:tcW w:w="2354" w:type="dxa"/>
            <w:tcBorders>
              <w:top w:val="nil"/>
              <w:left w:val="nil"/>
              <w:bottom w:val="single" w:sz="4" w:space="0" w:color="auto"/>
              <w:right w:val="single" w:sz="4" w:space="0" w:color="auto"/>
            </w:tcBorders>
            <w:shd w:val="clear" w:color="auto" w:fill="auto"/>
            <w:noWrap/>
          </w:tcPr>
          <w:p w14:paraId="67AFC494"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İSTANBUL (AND. YAK.)</w:t>
            </w:r>
          </w:p>
        </w:tc>
        <w:tc>
          <w:tcPr>
            <w:tcW w:w="1807" w:type="dxa"/>
            <w:tcBorders>
              <w:top w:val="nil"/>
              <w:left w:val="nil"/>
              <w:bottom w:val="single" w:sz="4" w:space="0" w:color="auto"/>
              <w:right w:val="single" w:sz="4" w:space="0" w:color="auto"/>
            </w:tcBorders>
            <w:shd w:val="clear" w:color="auto" w:fill="auto"/>
            <w:noWrap/>
          </w:tcPr>
          <w:p w14:paraId="5D155168" w14:textId="77777777" w:rsidR="00D47895" w:rsidRPr="004C7079" w:rsidDel="00780634" w:rsidRDefault="00A62F7E" w:rsidP="008C779A">
            <w:pPr>
              <w:spacing w:before="60" w:after="60" w:line="276" w:lineRule="auto"/>
              <w:rPr>
                <w:rFonts w:ascii="Arial" w:hAnsi="Arial" w:cs="Arial"/>
                <w:color w:val="000000"/>
              </w:rPr>
            </w:pPr>
            <w:r w:rsidRPr="004C7079">
              <w:rPr>
                <w:rFonts w:ascii="Arial" w:hAnsi="Arial" w:cs="Arial"/>
                <w:color w:val="000000"/>
              </w:rPr>
              <w:t>İSTZG8</w:t>
            </w:r>
          </w:p>
        </w:tc>
        <w:tc>
          <w:tcPr>
            <w:tcW w:w="4784" w:type="dxa"/>
            <w:tcBorders>
              <w:top w:val="nil"/>
              <w:left w:val="nil"/>
              <w:bottom w:val="single" w:sz="4" w:space="0" w:color="auto"/>
              <w:right w:val="single" w:sz="8" w:space="0" w:color="auto"/>
            </w:tcBorders>
            <w:shd w:val="clear" w:color="auto" w:fill="auto"/>
            <w:noWrap/>
          </w:tcPr>
          <w:p w14:paraId="15E0F559"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 xml:space="preserve">Acıbadem </w:t>
            </w:r>
            <w:proofErr w:type="spellStart"/>
            <w:r w:rsidRPr="004C7079">
              <w:rPr>
                <w:rFonts w:ascii="Arial" w:hAnsi="Arial" w:cs="Arial"/>
                <w:color w:val="000000"/>
              </w:rPr>
              <w:t>Cd</w:t>
            </w:r>
            <w:proofErr w:type="spellEnd"/>
            <w:r w:rsidRPr="004C7079">
              <w:rPr>
                <w:rFonts w:ascii="Arial" w:hAnsi="Arial" w:cs="Arial"/>
                <w:color w:val="000000"/>
              </w:rPr>
              <w:t>. No:150 Acıbadem Türk Telekom Müdürlüğü Santral Binası Üsküdar/İSTANBUL</w:t>
            </w:r>
          </w:p>
        </w:tc>
      </w:tr>
      <w:tr w:rsidR="00D47895" w:rsidRPr="004C7079" w14:paraId="00B686B1" w14:textId="77777777" w:rsidTr="0087657E">
        <w:trPr>
          <w:trHeight w:val="300"/>
        </w:trPr>
        <w:tc>
          <w:tcPr>
            <w:tcW w:w="674" w:type="dxa"/>
            <w:tcBorders>
              <w:top w:val="nil"/>
              <w:left w:val="single" w:sz="8" w:space="0" w:color="auto"/>
              <w:bottom w:val="single" w:sz="4" w:space="0" w:color="auto"/>
              <w:right w:val="single" w:sz="4" w:space="0" w:color="auto"/>
            </w:tcBorders>
            <w:shd w:val="clear" w:color="auto" w:fill="auto"/>
            <w:noWrap/>
          </w:tcPr>
          <w:p w14:paraId="62A8A8A1"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29</w:t>
            </w:r>
          </w:p>
        </w:tc>
        <w:tc>
          <w:tcPr>
            <w:tcW w:w="2354" w:type="dxa"/>
            <w:tcBorders>
              <w:top w:val="nil"/>
              <w:left w:val="nil"/>
              <w:bottom w:val="single" w:sz="4" w:space="0" w:color="auto"/>
              <w:right w:val="single" w:sz="4" w:space="0" w:color="auto"/>
            </w:tcBorders>
            <w:shd w:val="clear" w:color="auto" w:fill="auto"/>
            <w:noWrap/>
          </w:tcPr>
          <w:p w14:paraId="7B5A25B1"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İZMİR</w:t>
            </w:r>
          </w:p>
        </w:tc>
        <w:tc>
          <w:tcPr>
            <w:tcW w:w="1807" w:type="dxa"/>
            <w:tcBorders>
              <w:top w:val="nil"/>
              <w:left w:val="nil"/>
              <w:bottom w:val="single" w:sz="4" w:space="0" w:color="auto"/>
              <w:right w:val="single" w:sz="4" w:space="0" w:color="auto"/>
            </w:tcBorders>
            <w:shd w:val="clear" w:color="auto" w:fill="auto"/>
            <w:noWrap/>
          </w:tcPr>
          <w:p w14:paraId="4C64E525" w14:textId="77777777" w:rsidR="00D47895" w:rsidRPr="004C7079" w:rsidDel="00780634" w:rsidRDefault="00A62F7E" w:rsidP="008C779A">
            <w:pPr>
              <w:spacing w:before="60" w:after="60" w:line="276" w:lineRule="auto"/>
              <w:rPr>
                <w:rFonts w:ascii="Arial" w:hAnsi="Arial" w:cs="Arial"/>
                <w:color w:val="000000"/>
              </w:rPr>
            </w:pPr>
            <w:r w:rsidRPr="004C7079">
              <w:rPr>
                <w:rFonts w:ascii="Arial" w:hAnsi="Arial" w:cs="Arial"/>
                <w:color w:val="000000"/>
              </w:rPr>
              <w:t>İZMZG1</w:t>
            </w:r>
          </w:p>
        </w:tc>
        <w:tc>
          <w:tcPr>
            <w:tcW w:w="4784" w:type="dxa"/>
            <w:tcBorders>
              <w:top w:val="nil"/>
              <w:left w:val="nil"/>
              <w:bottom w:val="single" w:sz="4" w:space="0" w:color="auto"/>
              <w:right w:val="single" w:sz="8" w:space="0" w:color="auto"/>
            </w:tcBorders>
            <w:shd w:val="clear" w:color="auto" w:fill="auto"/>
            <w:noWrap/>
          </w:tcPr>
          <w:p w14:paraId="55B7A15E"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 xml:space="preserve">Fevzi Paşa </w:t>
            </w:r>
            <w:proofErr w:type="spellStart"/>
            <w:r w:rsidRPr="004C7079">
              <w:rPr>
                <w:rFonts w:ascii="Arial" w:hAnsi="Arial" w:cs="Arial"/>
                <w:color w:val="000000"/>
              </w:rPr>
              <w:t>Blv</w:t>
            </w:r>
            <w:proofErr w:type="spellEnd"/>
            <w:r w:rsidRPr="004C7079">
              <w:rPr>
                <w:rFonts w:ascii="Arial" w:hAnsi="Arial" w:cs="Arial"/>
                <w:color w:val="000000"/>
              </w:rPr>
              <w:t>. No:13 Konak/İZMİR</w:t>
            </w:r>
          </w:p>
        </w:tc>
      </w:tr>
      <w:tr w:rsidR="00D47895" w:rsidRPr="004C7079" w14:paraId="269DFF4D" w14:textId="77777777" w:rsidTr="005C46A0">
        <w:trPr>
          <w:trHeight w:val="300"/>
        </w:trPr>
        <w:tc>
          <w:tcPr>
            <w:tcW w:w="674" w:type="dxa"/>
            <w:tcBorders>
              <w:top w:val="single" w:sz="4" w:space="0" w:color="auto"/>
              <w:left w:val="single" w:sz="4" w:space="0" w:color="auto"/>
              <w:bottom w:val="single" w:sz="4" w:space="0" w:color="auto"/>
              <w:right w:val="single" w:sz="4" w:space="0" w:color="auto"/>
            </w:tcBorders>
            <w:shd w:val="clear" w:color="auto" w:fill="auto"/>
            <w:noWrap/>
          </w:tcPr>
          <w:p w14:paraId="7559EB38"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30</w:t>
            </w:r>
          </w:p>
        </w:tc>
        <w:tc>
          <w:tcPr>
            <w:tcW w:w="2354" w:type="dxa"/>
            <w:tcBorders>
              <w:top w:val="single" w:sz="4" w:space="0" w:color="auto"/>
              <w:left w:val="nil"/>
              <w:bottom w:val="single" w:sz="4" w:space="0" w:color="auto"/>
              <w:right w:val="single" w:sz="4" w:space="0" w:color="auto"/>
            </w:tcBorders>
            <w:shd w:val="clear" w:color="auto" w:fill="auto"/>
            <w:noWrap/>
          </w:tcPr>
          <w:p w14:paraId="15A1C905"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İZMİR</w:t>
            </w:r>
          </w:p>
        </w:tc>
        <w:tc>
          <w:tcPr>
            <w:tcW w:w="1807" w:type="dxa"/>
            <w:tcBorders>
              <w:top w:val="single" w:sz="4" w:space="0" w:color="auto"/>
              <w:left w:val="nil"/>
              <w:bottom w:val="single" w:sz="4" w:space="0" w:color="auto"/>
              <w:right w:val="single" w:sz="4" w:space="0" w:color="auto"/>
            </w:tcBorders>
            <w:shd w:val="clear" w:color="auto" w:fill="auto"/>
            <w:noWrap/>
          </w:tcPr>
          <w:p w14:paraId="7AA985A0" w14:textId="77777777" w:rsidR="00D47895" w:rsidRPr="004C7079" w:rsidDel="00780634" w:rsidRDefault="00A62F7E" w:rsidP="008C779A">
            <w:pPr>
              <w:spacing w:before="60" w:after="60" w:line="276" w:lineRule="auto"/>
              <w:rPr>
                <w:rFonts w:ascii="Arial" w:hAnsi="Arial" w:cs="Arial"/>
                <w:color w:val="000000"/>
              </w:rPr>
            </w:pPr>
            <w:r w:rsidRPr="004C7079">
              <w:rPr>
                <w:rFonts w:ascii="Arial" w:hAnsi="Arial" w:cs="Arial"/>
                <w:color w:val="000000"/>
              </w:rPr>
              <w:t>İZMZG2</w:t>
            </w:r>
          </w:p>
        </w:tc>
        <w:tc>
          <w:tcPr>
            <w:tcW w:w="4784" w:type="dxa"/>
            <w:tcBorders>
              <w:top w:val="single" w:sz="4" w:space="0" w:color="auto"/>
              <w:left w:val="nil"/>
              <w:bottom w:val="single" w:sz="4" w:space="0" w:color="auto"/>
              <w:right w:val="single" w:sz="4" w:space="0" w:color="auto"/>
            </w:tcBorders>
            <w:shd w:val="clear" w:color="auto" w:fill="auto"/>
            <w:noWrap/>
          </w:tcPr>
          <w:p w14:paraId="54784FE6"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 xml:space="preserve">174 </w:t>
            </w:r>
            <w:proofErr w:type="spellStart"/>
            <w:r w:rsidRPr="004C7079">
              <w:rPr>
                <w:rFonts w:ascii="Arial" w:hAnsi="Arial" w:cs="Arial"/>
                <w:color w:val="000000"/>
              </w:rPr>
              <w:t>Sk</w:t>
            </w:r>
            <w:proofErr w:type="spellEnd"/>
            <w:r w:rsidRPr="004C7079">
              <w:rPr>
                <w:rFonts w:ascii="Arial" w:hAnsi="Arial" w:cs="Arial"/>
                <w:color w:val="000000"/>
              </w:rPr>
              <w:t>. No:27 Hatay Karabağlar/İZMİR</w:t>
            </w:r>
          </w:p>
        </w:tc>
      </w:tr>
      <w:tr w:rsidR="00D47895" w:rsidRPr="004C7079" w14:paraId="0F5C6CE0" w14:textId="77777777" w:rsidTr="005C46A0">
        <w:trPr>
          <w:trHeight w:val="300"/>
        </w:trPr>
        <w:tc>
          <w:tcPr>
            <w:tcW w:w="674" w:type="dxa"/>
            <w:tcBorders>
              <w:top w:val="single" w:sz="4" w:space="0" w:color="auto"/>
              <w:left w:val="single" w:sz="4" w:space="0" w:color="auto"/>
              <w:bottom w:val="single" w:sz="4" w:space="0" w:color="auto"/>
              <w:right w:val="single" w:sz="4" w:space="0" w:color="auto"/>
            </w:tcBorders>
            <w:shd w:val="clear" w:color="auto" w:fill="auto"/>
            <w:noWrap/>
            <w:hideMark/>
          </w:tcPr>
          <w:p w14:paraId="1657F129"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31</w:t>
            </w:r>
          </w:p>
        </w:tc>
        <w:tc>
          <w:tcPr>
            <w:tcW w:w="2354" w:type="dxa"/>
            <w:tcBorders>
              <w:top w:val="single" w:sz="4" w:space="0" w:color="auto"/>
              <w:left w:val="nil"/>
              <w:bottom w:val="single" w:sz="4" w:space="0" w:color="auto"/>
              <w:right w:val="single" w:sz="4" w:space="0" w:color="auto"/>
            </w:tcBorders>
            <w:shd w:val="clear" w:color="auto" w:fill="auto"/>
            <w:noWrap/>
            <w:hideMark/>
          </w:tcPr>
          <w:p w14:paraId="46CB709C"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İZMİR</w:t>
            </w:r>
          </w:p>
        </w:tc>
        <w:tc>
          <w:tcPr>
            <w:tcW w:w="1807" w:type="dxa"/>
            <w:tcBorders>
              <w:top w:val="single" w:sz="4" w:space="0" w:color="auto"/>
              <w:left w:val="nil"/>
              <w:bottom w:val="single" w:sz="4" w:space="0" w:color="auto"/>
              <w:right w:val="single" w:sz="4" w:space="0" w:color="auto"/>
            </w:tcBorders>
            <w:shd w:val="clear" w:color="auto" w:fill="auto"/>
            <w:noWrap/>
            <w:hideMark/>
          </w:tcPr>
          <w:p w14:paraId="05ABEBCA"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İZMZG4</w:t>
            </w:r>
          </w:p>
        </w:tc>
        <w:tc>
          <w:tcPr>
            <w:tcW w:w="4784" w:type="dxa"/>
            <w:tcBorders>
              <w:top w:val="single" w:sz="4" w:space="0" w:color="auto"/>
              <w:left w:val="nil"/>
              <w:bottom w:val="single" w:sz="4" w:space="0" w:color="auto"/>
              <w:right w:val="single" w:sz="4" w:space="0" w:color="auto"/>
            </w:tcBorders>
            <w:shd w:val="clear" w:color="auto" w:fill="auto"/>
            <w:noWrap/>
            <w:hideMark/>
          </w:tcPr>
          <w:p w14:paraId="2F815311"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 xml:space="preserve">Fevzi Paşa </w:t>
            </w:r>
            <w:proofErr w:type="spellStart"/>
            <w:r w:rsidRPr="004C7079">
              <w:rPr>
                <w:rFonts w:ascii="Arial" w:hAnsi="Arial" w:cs="Arial"/>
                <w:color w:val="000000"/>
              </w:rPr>
              <w:t>Blv</w:t>
            </w:r>
            <w:proofErr w:type="spellEnd"/>
            <w:r w:rsidRPr="004C7079">
              <w:rPr>
                <w:rFonts w:ascii="Arial" w:hAnsi="Arial" w:cs="Arial"/>
                <w:color w:val="000000"/>
              </w:rPr>
              <w:t>. No:13 Konak/İZMİR</w:t>
            </w:r>
          </w:p>
        </w:tc>
      </w:tr>
      <w:tr w:rsidR="00D47895" w:rsidRPr="004C7079" w14:paraId="16F352D9" w14:textId="77777777" w:rsidTr="005C1B73">
        <w:trPr>
          <w:trHeight w:val="300"/>
        </w:trPr>
        <w:tc>
          <w:tcPr>
            <w:tcW w:w="674" w:type="dxa"/>
            <w:tcBorders>
              <w:top w:val="nil"/>
              <w:left w:val="single" w:sz="8" w:space="0" w:color="auto"/>
              <w:bottom w:val="single" w:sz="4" w:space="0" w:color="auto"/>
              <w:right w:val="single" w:sz="4" w:space="0" w:color="auto"/>
            </w:tcBorders>
            <w:shd w:val="clear" w:color="auto" w:fill="auto"/>
            <w:noWrap/>
          </w:tcPr>
          <w:p w14:paraId="67C97B9B"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32</w:t>
            </w:r>
          </w:p>
        </w:tc>
        <w:tc>
          <w:tcPr>
            <w:tcW w:w="2354" w:type="dxa"/>
            <w:tcBorders>
              <w:top w:val="nil"/>
              <w:left w:val="nil"/>
              <w:bottom w:val="single" w:sz="4" w:space="0" w:color="auto"/>
              <w:right w:val="single" w:sz="4" w:space="0" w:color="auto"/>
            </w:tcBorders>
            <w:shd w:val="clear" w:color="auto" w:fill="auto"/>
            <w:noWrap/>
          </w:tcPr>
          <w:p w14:paraId="3797C5EC"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KAHRAMANMARAŞ</w:t>
            </w:r>
          </w:p>
        </w:tc>
        <w:tc>
          <w:tcPr>
            <w:tcW w:w="1807" w:type="dxa"/>
            <w:tcBorders>
              <w:top w:val="nil"/>
              <w:left w:val="nil"/>
              <w:bottom w:val="single" w:sz="4" w:space="0" w:color="auto"/>
              <w:right w:val="single" w:sz="4" w:space="0" w:color="auto"/>
            </w:tcBorders>
            <w:shd w:val="clear" w:color="auto" w:fill="auto"/>
            <w:noWrap/>
          </w:tcPr>
          <w:p w14:paraId="5490B5B1" w14:textId="77777777" w:rsidR="00D47895" w:rsidRPr="004C7079" w:rsidDel="00780634" w:rsidRDefault="00A62F7E" w:rsidP="008C779A">
            <w:pPr>
              <w:spacing w:before="60" w:after="60" w:line="276" w:lineRule="auto"/>
              <w:rPr>
                <w:rFonts w:ascii="Arial" w:hAnsi="Arial" w:cs="Arial"/>
                <w:color w:val="000000"/>
              </w:rPr>
            </w:pPr>
            <w:r w:rsidRPr="004C7079">
              <w:rPr>
                <w:rFonts w:ascii="Arial" w:hAnsi="Arial" w:cs="Arial"/>
                <w:color w:val="000000"/>
              </w:rPr>
              <w:t>MRSHG1</w:t>
            </w:r>
          </w:p>
        </w:tc>
        <w:tc>
          <w:tcPr>
            <w:tcW w:w="4784" w:type="dxa"/>
            <w:tcBorders>
              <w:top w:val="nil"/>
              <w:left w:val="nil"/>
              <w:bottom w:val="single" w:sz="4" w:space="0" w:color="auto"/>
              <w:right w:val="single" w:sz="8" w:space="0" w:color="auto"/>
            </w:tcBorders>
            <w:shd w:val="clear" w:color="auto" w:fill="auto"/>
            <w:noWrap/>
          </w:tcPr>
          <w:p w14:paraId="4E9721AA"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 xml:space="preserve">Ekmekçi Mah. Şehit Zeki </w:t>
            </w:r>
            <w:proofErr w:type="spellStart"/>
            <w:r w:rsidRPr="004C7079">
              <w:rPr>
                <w:rFonts w:ascii="Arial" w:hAnsi="Arial" w:cs="Arial"/>
                <w:color w:val="000000"/>
              </w:rPr>
              <w:t>Karakız</w:t>
            </w:r>
            <w:proofErr w:type="spellEnd"/>
            <w:r w:rsidRPr="004C7079">
              <w:rPr>
                <w:rFonts w:ascii="Arial" w:hAnsi="Arial" w:cs="Arial"/>
                <w:color w:val="000000"/>
              </w:rPr>
              <w:t xml:space="preserve"> Cad. </w:t>
            </w:r>
            <w:proofErr w:type="spellStart"/>
            <w:r w:rsidRPr="004C7079">
              <w:rPr>
                <w:rFonts w:ascii="Arial" w:hAnsi="Arial" w:cs="Arial"/>
                <w:color w:val="000000"/>
              </w:rPr>
              <w:t>Kaledibi</w:t>
            </w:r>
            <w:proofErr w:type="spellEnd"/>
            <w:r w:rsidRPr="004C7079">
              <w:rPr>
                <w:rFonts w:ascii="Arial" w:hAnsi="Arial" w:cs="Arial"/>
                <w:color w:val="000000"/>
              </w:rPr>
              <w:t xml:space="preserve"> Santral binası Merkez/KAHRAMANMARAŞ</w:t>
            </w:r>
          </w:p>
        </w:tc>
      </w:tr>
      <w:tr w:rsidR="00D47895" w:rsidRPr="004C7079" w14:paraId="68C7C5D7" w14:textId="77777777" w:rsidTr="005C1B73">
        <w:trPr>
          <w:trHeight w:val="300"/>
        </w:trPr>
        <w:tc>
          <w:tcPr>
            <w:tcW w:w="674" w:type="dxa"/>
            <w:tcBorders>
              <w:top w:val="single" w:sz="4" w:space="0" w:color="auto"/>
              <w:left w:val="single" w:sz="8" w:space="0" w:color="auto"/>
              <w:bottom w:val="single" w:sz="4" w:space="0" w:color="auto"/>
              <w:right w:val="single" w:sz="4" w:space="0" w:color="auto"/>
            </w:tcBorders>
            <w:shd w:val="clear" w:color="auto" w:fill="auto"/>
            <w:noWrap/>
          </w:tcPr>
          <w:p w14:paraId="0FBE0B61"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33</w:t>
            </w:r>
          </w:p>
        </w:tc>
        <w:tc>
          <w:tcPr>
            <w:tcW w:w="2354" w:type="dxa"/>
            <w:tcBorders>
              <w:top w:val="single" w:sz="4" w:space="0" w:color="auto"/>
              <w:left w:val="nil"/>
              <w:bottom w:val="single" w:sz="4" w:space="0" w:color="auto"/>
              <w:right w:val="single" w:sz="4" w:space="0" w:color="auto"/>
            </w:tcBorders>
            <w:shd w:val="clear" w:color="auto" w:fill="auto"/>
            <w:noWrap/>
          </w:tcPr>
          <w:p w14:paraId="08C732BA"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KAYSERİ</w:t>
            </w:r>
          </w:p>
        </w:tc>
        <w:tc>
          <w:tcPr>
            <w:tcW w:w="1807" w:type="dxa"/>
            <w:tcBorders>
              <w:top w:val="single" w:sz="4" w:space="0" w:color="auto"/>
              <w:left w:val="nil"/>
              <w:bottom w:val="single" w:sz="4" w:space="0" w:color="auto"/>
              <w:right w:val="single" w:sz="4" w:space="0" w:color="auto"/>
            </w:tcBorders>
            <w:shd w:val="clear" w:color="auto" w:fill="auto"/>
            <w:noWrap/>
          </w:tcPr>
          <w:p w14:paraId="5CF1BCAC" w14:textId="77777777" w:rsidR="00D47895" w:rsidRPr="004C7079" w:rsidDel="00780634" w:rsidRDefault="00A62F7E" w:rsidP="008C779A">
            <w:pPr>
              <w:spacing w:before="60" w:after="60" w:line="276" w:lineRule="auto"/>
              <w:rPr>
                <w:rFonts w:ascii="Arial" w:hAnsi="Arial" w:cs="Arial"/>
                <w:color w:val="000000"/>
              </w:rPr>
            </w:pPr>
            <w:r w:rsidRPr="004C7079">
              <w:rPr>
                <w:rFonts w:ascii="Arial" w:hAnsi="Arial" w:cs="Arial"/>
                <w:color w:val="000000"/>
              </w:rPr>
              <w:t>KYSZG1</w:t>
            </w:r>
          </w:p>
        </w:tc>
        <w:tc>
          <w:tcPr>
            <w:tcW w:w="4784" w:type="dxa"/>
            <w:tcBorders>
              <w:top w:val="single" w:sz="4" w:space="0" w:color="auto"/>
              <w:left w:val="nil"/>
              <w:bottom w:val="single" w:sz="4" w:space="0" w:color="auto"/>
              <w:right w:val="single" w:sz="8" w:space="0" w:color="auto"/>
            </w:tcBorders>
            <w:shd w:val="clear" w:color="auto" w:fill="auto"/>
            <w:noWrap/>
          </w:tcPr>
          <w:p w14:paraId="40DFE7AE" w14:textId="77777777" w:rsidR="00D47895" w:rsidRPr="004C7079" w:rsidRDefault="00A62F7E" w:rsidP="008C779A">
            <w:pPr>
              <w:spacing w:before="60" w:after="60" w:line="276" w:lineRule="auto"/>
              <w:rPr>
                <w:rFonts w:ascii="Arial" w:hAnsi="Arial" w:cs="Arial"/>
                <w:color w:val="000000"/>
              </w:rPr>
            </w:pPr>
            <w:proofErr w:type="spellStart"/>
            <w:r w:rsidRPr="004C7079">
              <w:rPr>
                <w:rFonts w:ascii="Arial" w:hAnsi="Arial" w:cs="Arial"/>
                <w:color w:val="000000"/>
              </w:rPr>
              <w:t>Mimarsinan</w:t>
            </w:r>
            <w:proofErr w:type="spellEnd"/>
            <w:r w:rsidRPr="004C7079">
              <w:rPr>
                <w:rFonts w:ascii="Arial" w:hAnsi="Arial" w:cs="Arial"/>
                <w:color w:val="000000"/>
              </w:rPr>
              <w:t xml:space="preserve"> </w:t>
            </w:r>
            <w:proofErr w:type="spellStart"/>
            <w:r w:rsidRPr="004C7079">
              <w:rPr>
                <w:rFonts w:ascii="Arial" w:hAnsi="Arial" w:cs="Arial"/>
                <w:color w:val="000000"/>
              </w:rPr>
              <w:t>Mh</w:t>
            </w:r>
            <w:proofErr w:type="spellEnd"/>
            <w:r w:rsidRPr="004C7079">
              <w:rPr>
                <w:rFonts w:ascii="Arial" w:hAnsi="Arial" w:cs="Arial"/>
                <w:color w:val="000000"/>
              </w:rPr>
              <w:t xml:space="preserve">. Fuzuli </w:t>
            </w:r>
            <w:proofErr w:type="spellStart"/>
            <w:r w:rsidRPr="004C7079">
              <w:rPr>
                <w:rFonts w:ascii="Arial" w:hAnsi="Arial" w:cs="Arial"/>
                <w:color w:val="000000"/>
              </w:rPr>
              <w:t>Cd</w:t>
            </w:r>
            <w:proofErr w:type="spellEnd"/>
            <w:r w:rsidRPr="004C7079">
              <w:rPr>
                <w:rFonts w:ascii="Arial" w:hAnsi="Arial" w:cs="Arial"/>
                <w:color w:val="000000"/>
              </w:rPr>
              <w:t>. No:12 38020 Kocasinan/KAYSERİ</w:t>
            </w:r>
          </w:p>
        </w:tc>
      </w:tr>
      <w:tr w:rsidR="00D47895" w:rsidRPr="004C7079" w14:paraId="0DCFE2A6" w14:textId="77777777" w:rsidTr="005C1B73">
        <w:trPr>
          <w:trHeight w:val="300"/>
        </w:trPr>
        <w:tc>
          <w:tcPr>
            <w:tcW w:w="674" w:type="dxa"/>
            <w:tcBorders>
              <w:top w:val="nil"/>
              <w:left w:val="single" w:sz="8" w:space="0" w:color="auto"/>
              <w:bottom w:val="single" w:sz="4" w:space="0" w:color="auto"/>
              <w:right w:val="single" w:sz="4" w:space="0" w:color="auto"/>
            </w:tcBorders>
            <w:shd w:val="clear" w:color="auto" w:fill="auto"/>
            <w:noWrap/>
          </w:tcPr>
          <w:p w14:paraId="52FDBBD2"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34</w:t>
            </w:r>
          </w:p>
        </w:tc>
        <w:tc>
          <w:tcPr>
            <w:tcW w:w="2354" w:type="dxa"/>
            <w:tcBorders>
              <w:top w:val="nil"/>
              <w:left w:val="nil"/>
              <w:bottom w:val="single" w:sz="4" w:space="0" w:color="auto"/>
              <w:right w:val="single" w:sz="4" w:space="0" w:color="auto"/>
            </w:tcBorders>
            <w:shd w:val="clear" w:color="auto" w:fill="auto"/>
            <w:noWrap/>
          </w:tcPr>
          <w:p w14:paraId="6B1B44A6"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KOCAELİ</w:t>
            </w:r>
          </w:p>
        </w:tc>
        <w:tc>
          <w:tcPr>
            <w:tcW w:w="1807" w:type="dxa"/>
            <w:tcBorders>
              <w:top w:val="nil"/>
              <w:left w:val="nil"/>
              <w:bottom w:val="single" w:sz="4" w:space="0" w:color="auto"/>
              <w:right w:val="single" w:sz="4" w:space="0" w:color="auto"/>
            </w:tcBorders>
            <w:shd w:val="clear" w:color="auto" w:fill="auto"/>
            <w:noWrap/>
          </w:tcPr>
          <w:p w14:paraId="10257A96" w14:textId="77777777" w:rsidR="00D47895" w:rsidRPr="004C7079" w:rsidDel="00780634" w:rsidRDefault="00A62F7E" w:rsidP="008C779A">
            <w:pPr>
              <w:spacing w:before="60" w:after="60" w:line="276" w:lineRule="auto"/>
              <w:rPr>
                <w:rFonts w:ascii="Arial" w:hAnsi="Arial" w:cs="Arial"/>
                <w:color w:val="000000"/>
              </w:rPr>
            </w:pPr>
            <w:r w:rsidRPr="004C7079">
              <w:rPr>
                <w:rFonts w:ascii="Arial" w:hAnsi="Arial" w:cs="Arial"/>
                <w:color w:val="000000"/>
              </w:rPr>
              <w:t>KOCHG1</w:t>
            </w:r>
          </w:p>
        </w:tc>
        <w:tc>
          <w:tcPr>
            <w:tcW w:w="4784" w:type="dxa"/>
            <w:tcBorders>
              <w:top w:val="nil"/>
              <w:left w:val="nil"/>
              <w:bottom w:val="single" w:sz="4" w:space="0" w:color="auto"/>
              <w:right w:val="single" w:sz="8" w:space="0" w:color="auto"/>
            </w:tcBorders>
            <w:shd w:val="clear" w:color="auto" w:fill="auto"/>
            <w:noWrap/>
          </w:tcPr>
          <w:p w14:paraId="08DC7DB9"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 xml:space="preserve">Ömer Ağa </w:t>
            </w:r>
            <w:proofErr w:type="spellStart"/>
            <w:r w:rsidRPr="004C7079">
              <w:rPr>
                <w:rFonts w:ascii="Arial" w:hAnsi="Arial" w:cs="Arial"/>
                <w:color w:val="000000"/>
              </w:rPr>
              <w:t>Mh</w:t>
            </w:r>
            <w:proofErr w:type="spellEnd"/>
            <w:r w:rsidRPr="004C7079">
              <w:rPr>
                <w:rFonts w:ascii="Arial" w:hAnsi="Arial" w:cs="Arial"/>
                <w:color w:val="000000"/>
              </w:rPr>
              <w:t xml:space="preserve">. Alemdar </w:t>
            </w:r>
            <w:proofErr w:type="spellStart"/>
            <w:r w:rsidRPr="004C7079">
              <w:rPr>
                <w:rFonts w:ascii="Arial" w:hAnsi="Arial" w:cs="Arial"/>
                <w:color w:val="000000"/>
              </w:rPr>
              <w:t>Cd</w:t>
            </w:r>
            <w:proofErr w:type="spellEnd"/>
            <w:r w:rsidRPr="004C7079">
              <w:rPr>
                <w:rFonts w:ascii="Arial" w:hAnsi="Arial" w:cs="Arial"/>
                <w:color w:val="000000"/>
              </w:rPr>
              <w:t>. No:43 Alemdar Telekom Binası İzmit/KOCAELİ</w:t>
            </w:r>
          </w:p>
        </w:tc>
      </w:tr>
      <w:tr w:rsidR="00D47895" w:rsidRPr="004C7079" w14:paraId="3D4E367C" w14:textId="77777777" w:rsidTr="005C1B73">
        <w:trPr>
          <w:trHeight w:val="300"/>
        </w:trPr>
        <w:tc>
          <w:tcPr>
            <w:tcW w:w="674" w:type="dxa"/>
            <w:tcBorders>
              <w:top w:val="nil"/>
              <w:left w:val="single" w:sz="8" w:space="0" w:color="auto"/>
              <w:bottom w:val="single" w:sz="4" w:space="0" w:color="auto"/>
              <w:right w:val="single" w:sz="4" w:space="0" w:color="auto"/>
            </w:tcBorders>
            <w:shd w:val="clear" w:color="auto" w:fill="auto"/>
            <w:noWrap/>
          </w:tcPr>
          <w:p w14:paraId="7B36B5DF"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35</w:t>
            </w:r>
          </w:p>
        </w:tc>
        <w:tc>
          <w:tcPr>
            <w:tcW w:w="2354" w:type="dxa"/>
            <w:tcBorders>
              <w:top w:val="nil"/>
              <w:left w:val="nil"/>
              <w:bottom w:val="single" w:sz="4" w:space="0" w:color="auto"/>
              <w:right w:val="single" w:sz="4" w:space="0" w:color="auto"/>
            </w:tcBorders>
            <w:shd w:val="clear" w:color="auto" w:fill="auto"/>
            <w:noWrap/>
          </w:tcPr>
          <w:p w14:paraId="7CEC155C"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KOCAELİ</w:t>
            </w:r>
          </w:p>
        </w:tc>
        <w:tc>
          <w:tcPr>
            <w:tcW w:w="1807" w:type="dxa"/>
            <w:tcBorders>
              <w:top w:val="nil"/>
              <w:left w:val="nil"/>
              <w:bottom w:val="single" w:sz="4" w:space="0" w:color="auto"/>
              <w:right w:val="single" w:sz="4" w:space="0" w:color="auto"/>
            </w:tcBorders>
            <w:shd w:val="clear" w:color="auto" w:fill="auto"/>
            <w:noWrap/>
          </w:tcPr>
          <w:p w14:paraId="07FC5340"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KOCZG1</w:t>
            </w:r>
          </w:p>
        </w:tc>
        <w:tc>
          <w:tcPr>
            <w:tcW w:w="4784" w:type="dxa"/>
            <w:tcBorders>
              <w:top w:val="nil"/>
              <w:left w:val="nil"/>
              <w:bottom w:val="single" w:sz="4" w:space="0" w:color="auto"/>
              <w:right w:val="single" w:sz="8" w:space="0" w:color="auto"/>
            </w:tcBorders>
            <w:shd w:val="clear" w:color="auto" w:fill="auto"/>
            <w:noWrap/>
          </w:tcPr>
          <w:p w14:paraId="76127638"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 xml:space="preserve">Ömer Ağa </w:t>
            </w:r>
            <w:proofErr w:type="spellStart"/>
            <w:r w:rsidRPr="004C7079">
              <w:rPr>
                <w:rFonts w:ascii="Arial" w:hAnsi="Arial" w:cs="Arial"/>
                <w:color w:val="000000"/>
              </w:rPr>
              <w:t>Mh</w:t>
            </w:r>
            <w:proofErr w:type="spellEnd"/>
            <w:r w:rsidRPr="004C7079">
              <w:rPr>
                <w:rFonts w:ascii="Arial" w:hAnsi="Arial" w:cs="Arial"/>
                <w:color w:val="000000"/>
              </w:rPr>
              <w:t xml:space="preserve">. Alemdar </w:t>
            </w:r>
            <w:proofErr w:type="spellStart"/>
            <w:r w:rsidRPr="004C7079">
              <w:rPr>
                <w:rFonts w:ascii="Arial" w:hAnsi="Arial" w:cs="Arial"/>
                <w:color w:val="000000"/>
              </w:rPr>
              <w:t>Cd</w:t>
            </w:r>
            <w:proofErr w:type="spellEnd"/>
            <w:r w:rsidRPr="004C7079">
              <w:rPr>
                <w:rFonts w:ascii="Arial" w:hAnsi="Arial" w:cs="Arial"/>
                <w:color w:val="000000"/>
              </w:rPr>
              <w:t>. No:43 Alemdar Telekom Binası İzmit/KOCAELİ</w:t>
            </w:r>
          </w:p>
        </w:tc>
      </w:tr>
      <w:tr w:rsidR="00D47895" w:rsidRPr="004C7079" w14:paraId="4054CF32" w14:textId="77777777" w:rsidTr="005C1B73">
        <w:trPr>
          <w:trHeight w:val="300"/>
        </w:trPr>
        <w:tc>
          <w:tcPr>
            <w:tcW w:w="674" w:type="dxa"/>
            <w:tcBorders>
              <w:top w:val="single" w:sz="4" w:space="0" w:color="auto"/>
              <w:left w:val="single" w:sz="4" w:space="0" w:color="auto"/>
              <w:bottom w:val="single" w:sz="4" w:space="0" w:color="auto"/>
              <w:right w:val="single" w:sz="4" w:space="0" w:color="auto"/>
            </w:tcBorders>
            <w:shd w:val="clear" w:color="auto" w:fill="auto"/>
            <w:noWrap/>
          </w:tcPr>
          <w:p w14:paraId="7C8CFB80"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36</w:t>
            </w:r>
          </w:p>
        </w:tc>
        <w:tc>
          <w:tcPr>
            <w:tcW w:w="2354" w:type="dxa"/>
            <w:tcBorders>
              <w:top w:val="single" w:sz="4" w:space="0" w:color="auto"/>
              <w:left w:val="nil"/>
              <w:bottom w:val="single" w:sz="4" w:space="0" w:color="auto"/>
              <w:right w:val="single" w:sz="4" w:space="0" w:color="auto"/>
            </w:tcBorders>
            <w:shd w:val="clear" w:color="auto" w:fill="auto"/>
            <w:noWrap/>
          </w:tcPr>
          <w:p w14:paraId="47995024"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KONYA</w:t>
            </w:r>
          </w:p>
        </w:tc>
        <w:tc>
          <w:tcPr>
            <w:tcW w:w="1807" w:type="dxa"/>
            <w:tcBorders>
              <w:top w:val="single" w:sz="4" w:space="0" w:color="auto"/>
              <w:left w:val="nil"/>
              <w:bottom w:val="single" w:sz="4" w:space="0" w:color="auto"/>
              <w:right w:val="single" w:sz="4" w:space="0" w:color="auto"/>
            </w:tcBorders>
            <w:shd w:val="clear" w:color="auto" w:fill="auto"/>
            <w:noWrap/>
          </w:tcPr>
          <w:p w14:paraId="5FA44B9E"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KNYHG1</w:t>
            </w:r>
          </w:p>
        </w:tc>
        <w:tc>
          <w:tcPr>
            <w:tcW w:w="4784" w:type="dxa"/>
            <w:tcBorders>
              <w:top w:val="single" w:sz="4" w:space="0" w:color="auto"/>
              <w:left w:val="nil"/>
              <w:bottom w:val="single" w:sz="4" w:space="0" w:color="auto"/>
              <w:right w:val="single" w:sz="4" w:space="0" w:color="auto"/>
            </w:tcBorders>
            <w:shd w:val="clear" w:color="auto" w:fill="auto"/>
            <w:noWrap/>
          </w:tcPr>
          <w:p w14:paraId="3CF5E4BC"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 xml:space="preserve">Medrese </w:t>
            </w:r>
            <w:proofErr w:type="spellStart"/>
            <w:r w:rsidRPr="004C7079">
              <w:rPr>
                <w:rFonts w:ascii="Arial" w:hAnsi="Arial" w:cs="Arial"/>
                <w:color w:val="000000"/>
              </w:rPr>
              <w:t>Mh</w:t>
            </w:r>
            <w:proofErr w:type="spellEnd"/>
            <w:r w:rsidRPr="004C7079">
              <w:rPr>
                <w:rFonts w:ascii="Arial" w:hAnsi="Arial" w:cs="Arial"/>
                <w:color w:val="000000"/>
              </w:rPr>
              <w:t xml:space="preserve">. Telgrafçı </w:t>
            </w:r>
            <w:proofErr w:type="spellStart"/>
            <w:r w:rsidRPr="004C7079">
              <w:rPr>
                <w:rFonts w:ascii="Arial" w:hAnsi="Arial" w:cs="Arial"/>
                <w:color w:val="000000"/>
              </w:rPr>
              <w:t>Hamdibey</w:t>
            </w:r>
            <w:proofErr w:type="spellEnd"/>
            <w:r w:rsidRPr="004C7079">
              <w:rPr>
                <w:rFonts w:ascii="Arial" w:hAnsi="Arial" w:cs="Arial"/>
                <w:color w:val="000000"/>
              </w:rPr>
              <w:t xml:space="preserve"> </w:t>
            </w:r>
            <w:proofErr w:type="spellStart"/>
            <w:r w:rsidRPr="004C7079">
              <w:rPr>
                <w:rFonts w:ascii="Arial" w:hAnsi="Arial" w:cs="Arial"/>
                <w:color w:val="000000"/>
              </w:rPr>
              <w:t>Cd</w:t>
            </w:r>
            <w:proofErr w:type="spellEnd"/>
            <w:r w:rsidRPr="004C7079">
              <w:rPr>
                <w:rFonts w:ascii="Arial" w:hAnsi="Arial" w:cs="Arial"/>
                <w:color w:val="000000"/>
              </w:rPr>
              <w:t>. No:7/1 Türk Telekom Nalçacı binası Selçuklu/KONYA</w:t>
            </w:r>
          </w:p>
        </w:tc>
      </w:tr>
      <w:tr w:rsidR="00D47895" w:rsidRPr="004C7079" w14:paraId="18937325" w14:textId="77777777" w:rsidTr="005C1B73">
        <w:trPr>
          <w:trHeight w:val="300"/>
        </w:trPr>
        <w:tc>
          <w:tcPr>
            <w:tcW w:w="674" w:type="dxa"/>
            <w:tcBorders>
              <w:top w:val="nil"/>
              <w:left w:val="single" w:sz="8" w:space="0" w:color="auto"/>
              <w:bottom w:val="single" w:sz="4" w:space="0" w:color="auto"/>
              <w:right w:val="single" w:sz="4" w:space="0" w:color="auto"/>
            </w:tcBorders>
            <w:shd w:val="clear" w:color="auto" w:fill="auto"/>
            <w:noWrap/>
          </w:tcPr>
          <w:p w14:paraId="109D9545"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37</w:t>
            </w:r>
          </w:p>
        </w:tc>
        <w:tc>
          <w:tcPr>
            <w:tcW w:w="2354" w:type="dxa"/>
            <w:tcBorders>
              <w:top w:val="nil"/>
              <w:left w:val="nil"/>
              <w:bottom w:val="single" w:sz="4" w:space="0" w:color="auto"/>
              <w:right w:val="single" w:sz="4" w:space="0" w:color="auto"/>
            </w:tcBorders>
            <w:shd w:val="clear" w:color="auto" w:fill="auto"/>
            <w:noWrap/>
          </w:tcPr>
          <w:p w14:paraId="08744552"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MALATYA</w:t>
            </w:r>
          </w:p>
        </w:tc>
        <w:tc>
          <w:tcPr>
            <w:tcW w:w="1807" w:type="dxa"/>
            <w:tcBorders>
              <w:top w:val="nil"/>
              <w:left w:val="nil"/>
              <w:bottom w:val="single" w:sz="4" w:space="0" w:color="auto"/>
              <w:right w:val="single" w:sz="4" w:space="0" w:color="auto"/>
            </w:tcBorders>
            <w:shd w:val="clear" w:color="auto" w:fill="auto"/>
            <w:noWrap/>
          </w:tcPr>
          <w:p w14:paraId="6F9418AD" w14:textId="77777777" w:rsidR="00D47895" w:rsidRPr="004C7079" w:rsidDel="00780634" w:rsidRDefault="00A62F7E" w:rsidP="008C779A">
            <w:pPr>
              <w:spacing w:before="60" w:after="60" w:line="276" w:lineRule="auto"/>
              <w:rPr>
                <w:rFonts w:ascii="Arial" w:hAnsi="Arial" w:cs="Arial"/>
                <w:color w:val="000000"/>
              </w:rPr>
            </w:pPr>
            <w:r w:rsidRPr="004C7079">
              <w:rPr>
                <w:rFonts w:ascii="Arial" w:hAnsi="Arial" w:cs="Arial"/>
                <w:color w:val="000000"/>
              </w:rPr>
              <w:t>MLTHG1</w:t>
            </w:r>
          </w:p>
        </w:tc>
        <w:tc>
          <w:tcPr>
            <w:tcW w:w="4784" w:type="dxa"/>
            <w:tcBorders>
              <w:top w:val="nil"/>
              <w:left w:val="nil"/>
              <w:bottom w:val="single" w:sz="4" w:space="0" w:color="auto"/>
              <w:right w:val="single" w:sz="8" w:space="0" w:color="auto"/>
            </w:tcBorders>
            <w:shd w:val="clear" w:color="auto" w:fill="auto"/>
            <w:noWrap/>
          </w:tcPr>
          <w:p w14:paraId="1F83A667" w14:textId="77777777" w:rsidR="00D47895" w:rsidRPr="004C7079" w:rsidRDefault="00A62F7E" w:rsidP="008C779A">
            <w:pPr>
              <w:spacing w:before="60" w:after="60" w:line="276" w:lineRule="auto"/>
              <w:rPr>
                <w:rFonts w:ascii="Arial" w:hAnsi="Arial" w:cs="Arial"/>
                <w:color w:val="000000"/>
              </w:rPr>
            </w:pPr>
            <w:proofErr w:type="spellStart"/>
            <w:r w:rsidRPr="004C7079">
              <w:rPr>
                <w:rFonts w:ascii="Arial" w:hAnsi="Arial" w:cs="Arial"/>
                <w:color w:val="000000"/>
              </w:rPr>
              <w:t>Dabakhane</w:t>
            </w:r>
            <w:proofErr w:type="spellEnd"/>
            <w:r w:rsidRPr="004C7079">
              <w:rPr>
                <w:rFonts w:ascii="Arial" w:hAnsi="Arial" w:cs="Arial"/>
                <w:color w:val="000000"/>
              </w:rPr>
              <w:t xml:space="preserve"> </w:t>
            </w:r>
            <w:proofErr w:type="spellStart"/>
            <w:r w:rsidRPr="004C7079">
              <w:rPr>
                <w:rFonts w:ascii="Arial" w:hAnsi="Arial" w:cs="Arial"/>
                <w:color w:val="000000"/>
              </w:rPr>
              <w:t>Mh</w:t>
            </w:r>
            <w:proofErr w:type="spellEnd"/>
            <w:r w:rsidRPr="004C7079">
              <w:rPr>
                <w:rFonts w:ascii="Arial" w:hAnsi="Arial" w:cs="Arial"/>
                <w:color w:val="000000"/>
              </w:rPr>
              <w:t xml:space="preserve">. Temelli </w:t>
            </w:r>
            <w:proofErr w:type="spellStart"/>
            <w:r w:rsidRPr="004C7079">
              <w:rPr>
                <w:rFonts w:ascii="Arial" w:hAnsi="Arial" w:cs="Arial"/>
                <w:color w:val="000000"/>
              </w:rPr>
              <w:t>Sk</w:t>
            </w:r>
            <w:proofErr w:type="spellEnd"/>
            <w:r w:rsidRPr="004C7079">
              <w:rPr>
                <w:rFonts w:ascii="Arial" w:hAnsi="Arial" w:cs="Arial"/>
                <w:color w:val="000000"/>
              </w:rPr>
              <w:t>. 44104 Merkez/</w:t>
            </w:r>
            <w:r w:rsidR="008C779A" w:rsidRPr="004C7079">
              <w:rPr>
                <w:rFonts w:ascii="Arial" w:hAnsi="Arial" w:cs="Arial"/>
                <w:color w:val="000000"/>
              </w:rPr>
              <w:t>MALATYA</w:t>
            </w:r>
          </w:p>
        </w:tc>
      </w:tr>
      <w:tr w:rsidR="00D47895" w:rsidRPr="004C7079" w14:paraId="2FABE618" w14:textId="77777777" w:rsidTr="005C1B73">
        <w:trPr>
          <w:trHeight w:val="300"/>
        </w:trPr>
        <w:tc>
          <w:tcPr>
            <w:tcW w:w="674" w:type="dxa"/>
            <w:tcBorders>
              <w:top w:val="nil"/>
              <w:left w:val="single" w:sz="8" w:space="0" w:color="auto"/>
              <w:bottom w:val="single" w:sz="4" w:space="0" w:color="auto"/>
              <w:right w:val="single" w:sz="4" w:space="0" w:color="auto"/>
            </w:tcBorders>
            <w:shd w:val="clear" w:color="auto" w:fill="auto"/>
            <w:noWrap/>
          </w:tcPr>
          <w:p w14:paraId="6BB50EFB"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38</w:t>
            </w:r>
          </w:p>
        </w:tc>
        <w:tc>
          <w:tcPr>
            <w:tcW w:w="2354" w:type="dxa"/>
            <w:tcBorders>
              <w:top w:val="nil"/>
              <w:left w:val="nil"/>
              <w:bottom w:val="single" w:sz="4" w:space="0" w:color="auto"/>
              <w:right w:val="single" w:sz="4" w:space="0" w:color="auto"/>
            </w:tcBorders>
            <w:shd w:val="clear" w:color="auto" w:fill="auto"/>
            <w:noWrap/>
          </w:tcPr>
          <w:p w14:paraId="1C0CAA66"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MANİSA</w:t>
            </w:r>
          </w:p>
        </w:tc>
        <w:tc>
          <w:tcPr>
            <w:tcW w:w="1807" w:type="dxa"/>
            <w:tcBorders>
              <w:top w:val="nil"/>
              <w:left w:val="nil"/>
              <w:bottom w:val="single" w:sz="4" w:space="0" w:color="auto"/>
              <w:right w:val="single" w:sz="4" w:space="0" w:color="auto"/>
            </w:tcBorders>
            <w:shd w:val="clear" w:color="auto" w:fill="auto"/>
            <w:noWrap/>
          </w:tcPr>
          <w:p w14:paraId="2CF1BE3B" w14:textId="77777777" w:rsidR="00D47895" w:rsidRPr="004C7079" w:rsidDel="00780634" w:rsidRDefault="00A62F7E" w:rsidP="008C779A">
            <w:pPr>
              <w:spacing w:before="60" w:after="60" w:line="276" w:lineRule="auto"/>
              <w:rPr>
                <w:rFonts w:ascii="Arial" w:hAnsi="Arial" w:cs="Arial"/>
                <w:color w:val="000000"/>
              </w:rPr>
            </w:pPr>
            <w:r w:rsidRPr="004C7079">
              <w:rPr>
                <w:rFonts w:ascii="Arial" w:hAnsi="Arial" w:cs="Arial"/>
                <w:color w:val="000000"/>
              </w:rPr>
              <w:t>MNSHG1</w:t>
            </w:r>
          </w:p>
        </w:tc>
        <w:tc>
          <w:tcPr>
            <w:tcW w:w="4784" w:type="dxa"/>
            <w:tcBorders>
              <w:top w:val="nil"/>
              <w:left w:val="nil"/>
              <w:bottom w:val="single" w:sz="4" w:space="0" w:color="auto"/>
              <w:right w:val="single" w:sz="8" w:space="0" w:color="auto"/>
            </w:tcBorders>
            <w:shd w:val="clear" w:color="auto" w:fill="auto"/>
            <w:noWrap/>
          </w:tcPr>
          <w:p w14:paraId="511BB998" w14:textId="77777777" w:rsidR="00D47895" w:rsidRPr="004C7079" w:rsidRDefault="00A62F7E" w:rsidP="008C779A">
            <w:pPr>
              <w:spacing w:before="60" w:after="60" w:line="276" w:lineRule="auto"/>
              <w:rPr>
                <w:rFonts w:ascii="Arial" w:hAnsi="Arial" w:cs="Arial"/>
                <w:color w:val="000000"/>
              </w:rPr>
            </w:pPr>
            <w:proofErr w:type="spellStart"/>
            <w:r w:rsidRPr="004C7079">
              <w:rPr>
                <w:rFonts w:ascii="Arial" w:hAnsi="Arial" w:cs="Arial"/>
                <w:color w:val="000000"/>
              </w:rPr>
              <w:t>Yarhasanlar</w:t>
            </w:r>
            <w:proofErr w:type="spellEnd"/>
            <w:r w:rsidRPr="004C7079">
              <w:rPr>
                <w:rFonts w:ascii="Arial" w:hAnsi="Arial" w:cs="Arial"/>
                <w:color w:val="000000"/>
              </w:rPr>
              <w:t xml:space="preserve"> </w:t>
            </w:r>
            <w:proofErr w:type="spellStart"/>
            <w:r w:rsidRPr="004C7079">
              <w:rPr>
                <w:rFonts w:ascii="Arial" w:hAnsi="Arial" w:cs="Arial"/>
                <w:color w:val="000000"/>
              </w:rPr>
              <w:t>Mh</w:t>
            </w:r>
            <w:proofErr w:type="spellEnd"/>
            <w:r w:rsidRPr="004C7079">
              <w:rPr>
                <w:rFonts w:ascii="Arial" w:hAnsi="Arial" w:cs="Arial"/>
                <w:color w:val="000000"/>
              </w:rPr>
              <w:t xml:space="preserve">. İbrahim Gökçen </w:t>
            </w:r>
            <w:proofErr w:type="spellStart"/>
            <w:r w:rsidRPr="004C7079">
              <w:rPr>
                <w:rFonts w:ascii="Arial" w:hAnsi="Arial" w:cs="Arial"/>
                <w:color w:val="000000"/>
              </w:rPr>
              <w:t>Blv</w:t>
            </w:r>
            <w:proofErr w:type="spellEnd"/>
            <w:r w:rsidRPr="004C7079">
              <w:rPr>
                <w:rFonts w:ascii="Arial" w:hAnsi="Arial" w:cs="Arial"/>
                <w:color w:val="000000"/>
              </w:rPr>
              <w:t>. No:27 Merkez/MANİSA</w:t>
            </w:r>
          </w:p>
        </w:tc>
      </w:tr>
      <w:tr w:rsidR="00D47895" w:rsidRPr="004C7079" w14:paraId="71987CC2" w14:textId="77777777" w:rsidTr="005C1B73">
        <w:trPr>
          <w:trHeight w:val="300"/>
        </w:trPr>
        <w:tc>
          <w:tcPr>
            <w:tcW w:w="674" w:type="dxa"/>
            <w:tcBorders>
              <w:top w:val="nil"/>
              <w:left w:val="single" w:sz="8" w:space="0" w:color="auto"/>
              <w:bottom w:val="single" w:sz="4" w:space="0" w:color="auto"/>
              <w:right w:val="single" w:sz="4" w:space="0" w:color="auto"/>
            </w:tcBorders>
            <w:shd w:val="clear" w:color="auto" w:fill="auto"/>
            <w:noWrap/>
          </w:tcPr>
          <w:p w14:paraId="70A6F371"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39</w:t>
            </w:r>
          </w:p>
        </w:tc>
        <w:tc>
          <w:tcPr>
            <w:tcW w:w="2354" w:type="dxa"/>
            <w:tcBorders>
              <w:top w:val="nil"/>
              <w:left w:val="nil"/>
              <w:bottom w:val="single" w:sz="4" w:space="0" w:color="auto"/>
              <w:right w:val="single" w:sz="4" w:space="0" w:color="auto"/>
            </w:tcBorders>
            <w:shd w:val="clear" w:color="auto" w:fill="auto"/>
            <w:noWrap/>
          </w:tcPr>
          <w:p w14:paraId="4FD63641"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MERSİN</w:t>
            </w:r>
          </w:p>
        </w:tc>
        <w:tc>
          <w:tcPr>
            <w:tcW w:w="1807" w:type="dxa"/>
            <w:tcBorders>
              <w:top w:val="nil"/>
              <w:left w:val="nil"/>
              <w:bottom w:val="single" w:sz="4" w:space="0" w:color="auto"/>
              <w:right w:val="single" w:sz="4" w:space="0" w:color="auto"/>
            </w:tcBorders>
            <w:shd w:val="clear" w:color="auto" w:fill="auto"/>
            <w:noWrap/>
          </w:tcPr>
          <w:p w14:paraId="67EC2D5C"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MRSZG1</w:t>
            </w:r>
          </w:p>
        </w:tc>
        <w:tc>
          <w:tcPr>
            <w:tcW w:w="4784" w:type="dxa"/>
            <w:tcBorders>
              <w:top w:val="nil"/>
              <w:left w:val="nil"/>
              <w:bottom w:val="single" w:sz="4" w:space="0" w:color="auto"/>
              <w:right w:val="single" w:sz="8" w:space="0" w:color="auto"/>
            </w:tcBorders>
            <w:shd w:val="clear" w:color="auto" w:fill="auto"/>
            <w:noWrap/>
          </w:tcPr>
          <w:p w14:paraId="6A9502C7" w14:textId="77777777" w:rsidR="00D47895" w:rsidRPr="004C7079" w:rsidRDefault="00A62F7E" w:rsidP="008C779A">
            <w:pPr>
              <w:spacing w:before="60" w:after="60" w:line="276" w:lineRule="auto"/>
              <w:rPr>
                <w:rFonts w:ascii="Arial" w:hAnsi="Arial" w:cs="Arial"/>
                <w:color w:val="000000"/>
              </w:rPr>
            </w:pPr>
            <w:proofErr w:type="spellStart"/>
            <w:r w:rsidRPr="004C7079">
              <w:rPr>
                <w:rFonts w:ascii="Arial" w:hAnsi="Arial" w:cs="Arial"/>
                <w:color w:val="000000"/>
              </w:rPr>
              <w:t>Camişerif</w:t>
            </w:r>
            <w:proofErr w:type="spellEnd"/>
            <w:r w:rsidRPr="004C7079">
              <w:rPr>
                <w:rFonts w:ascii="Arial" w:hAnsi="Arial" w:cs="Arial"/>
                <w:color w:val="000000"/>
              </w:rPr>
              <w:t xml:space="preserve"> </w:t>
            </w:r>
            <w:proofErr w:type="spellStart"/>
            <w:r w:rsidRPr="004C7079">
              <w:rPr>
                <w:rFonts w:ascii="Arial" w:hAnsi="Arial" w:cs="Arial"/>
                <w:color w:val="000000"/>
              </w:rPr>
              <w:t>Mh</w:t>
            </w:r>
            <w:proofErr w:type="spellEnd"/>
            <w:r w:rsidRPr="004C7079">
              <w:rPr>
                <w:rFonts w:ascii="Arial" w:hAnsi="Arial" w:cs="Arial"/>
                <w:color w:val="000000"/>
              </w:rPr>
              <w:t xml:space="preserve">. 5230 </w:t>
            </w:r>
            <w:proofErr w:type="spellStart"/>
            <w:r w:rsidRPr="004C7079">
              <w:rPr>
                <w:rFonts w:ascii="Arial" w:hAnsi="Arial" w:cs="Arial"/>
                <w:color w:val="000000"/>
              </w:rPr>
              <w:t>Sk</w:t>
            </w:r>
            <w:proofErr w:type="spellEnd"/>
            <w:r w:rsidRPr="004C7079">
              <w:rPr>
                <w:rFonts w:ascii="Arial" w:hAnsi="Arial" w:cs="Arial"/>
                <w:color w:val="000000"/>
              </w:rPr>
              <w:t>. No:4 Akdeniz/MERSİN</w:t>
            </w:r>
          </w:p>
        </w:tc>
      </w:tr>
      <w:tr w:rsidR="00D47895" w:rsidRPr="004C7079" w14:paraId="6BA7C064" w14:textId="77777777" w:rsidTr="005C1B73">
        <w:trPr>
          <w:trHeight w:val="300"/>
        </w:trPr>
        <w:tc>
          <w:tcPr>
            <w:tcW w:w="674" w:type="dxa"/>
            <w:tcBorders>
              <w:top w:val="nil"/>
              <w:left w:val="single" w:sz="8" w:space="0" w:color="auto"/>
              <w:bottom w:val="single" w:sz="4" w:space="0" w:color="auto"/>
              <w:right w:val="single" w:sz="4" w:space="0" w:color="auto"/>
            </w:tcBorders>
            <w:shd w:val="clear" w:color="auto" w:fill="auto"/>
            <w:noWrap/>
            <w:hideMark/>
          </w:tcPr>
          <w:p w14:paraId="01F710F9"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40</w:t>
            </w:r>
          </w:p>
        </w:tc>
        <w:tc>
          <w:tcPr>
            <w:tcW w:w="2354" w:type="dxa"/>
            <w:tcBorders>
              <w:top w:val="nil"/>
              <w:left w:val="nil"/>
              <w:bottom w:val="single" w:sz="4" w:space="0" w:color="auto"/>
              <w:right w:val="single" w:sz="4" w:space="0" w:color="auto"/>
            </w:tcBorders>
            <w:shd w:val="clear" w:color="auto" w:fill="auto"/>
            <w:noWrap/>
            <w:hideMark/>
          </w:tcPr>
          <w:p w14:paraId="7E52C28C"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MUĞLA</w:t>
            </w:r>
          </w:p>
        </w:tc>
        <w:tc>
          <w:tcPr>
            <w:tcW w:w="1807" w:type="dxa"/>
            <w:tcBorders>
              <w:top w:val="nil"/>
              <w:left w:val="nil"/>
              <w:bottom w:val="single" w:sz="4" w:space="0" w:color="auto"/>
              <w:right w:val="single" w:sz="4" w:space="0" w:color="auto"/>
            </w:tcBorders>
            <w:shd w:val="clear" w:color="auto" w:fill="auto"/>
            <w:noWrap/>
            <w:hideMark/>
          </w:tcPr>
          <w:p w14:paraId="47FE6780"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MGLHG1</w:t>
            </w:r>
          </w:p>
        </w:tc>
        <w:tc>
          <w:tcPr>
            <w:tcW w:w="4784" w:type="dxa"/>
            <w:tcBorders>
              <w:top w:val="nil"/>
              <w:left w:val="nil"/>
              <w:bottom w:val="single" w:sz="4" w:space="0" w:color="auto"/>
              <w:right w:val="single" w:sz="8" w:space="0" w:color="auto"/>
            </w:tcBorders>
            <w:shd w:val="clear" w:color="auto" w:fill="auto"/>
            <w:noWrap/>
            <w:hideMark/>
          </w:tcPr>
          <w:p w14:paraId="05D586F9" w14:textId="77777777" w:rsidR="00D47895" w:rsidRPr="004C7079" w:rsidRDefault="00A62F7E" w:rsidP="008C779A">
            <w:pPr>
              <w:spacing w:before="60" w:after="60" w:line="276" w:lineRule="auto"/>
              <w:rPr>
                <w:rFonts w:ascii="Arial" w:hAnsi="Arial" w:cs="Arial"/>
                <w:color w:val="000000"/>
              </w:rPr>
            </w:pPr>
            <w:proofErr w:type="spellStart"/>
            <w:r w:rsidRPr="004C7079">
              <w:rPr>
                <w:rFonts w:ascii="Arial" w:hAnsi="Arial" w:cs="Arial"/>
                <w:color w:val="000000"/>
              </w:rPr>
              <w:t>Emirbeyazıt</w:t>
            </w:r>
            <w:proofErr w:type="spellEnd"/>
            <w:r w:rsidRPr="004C7079">
              <w:rPr>
                <w:rFonts w:ascii="Arial" w:hAnsi="Arial" w:cs="Arial"/>
                <w:color w:val="000000"/>
              </w:rPr>
              <w:t xml:space="preserve"> </w:t>
            </w:r>
            <w:proofErr w:type="spellStart"/>
            <w:r w:rsidRPr="004C7079">
              <w:rPr>
                <w:rFonts w:ascii="Arial" w:hAnsi="Arial" w:cs="Arial"/>
                <w:color w:val="000000"/>
              </w:rPr>
              <w:t>Mh</w:t>
            </w:r>
            <w:proofErr w:type="spellEnd"/>
            <w:r w:rsidRPr="004C7079">
              <w:rPr>
                <w:rFonts w:ascii="Arial" w:hAnsi="Arial" w:cs="Arial"/>
                <w:color w:val="000000"/>
              </w:rPr>
              <w:t xml:space="preserve">. Ethem Serim </w:t>
            </w:r>
            <w:proofErr w:type="spellStart"/>
            <w:r w:rsidRPr="004C7079">
              <w:rPr>
                <w:rFonts w:ascii="Arial" w:hAnsi="Arial" w:cs="Arial"/>
                <w:color w:val="000000"/>
              </w:rPr>
              <w:t>Sk</w:t>
            </w:r>
            <w:proofErr w:type="spellEnd"/>
            <w:r w:rsidRPr="004C7079">
              <w:rPr>
                <w:rFonts w:ascii="Arial" w:hAnsi="Arial" w:cs="Arial"/>
                <w:color w:val="000000"/>
              </w:rPr>
              <w:t>. No:24 Merkez/MUĞLA</w:t>
            </w:r>
          </w:p>
        </w:tc>
      </w:tr>
      <w:tr w:rsidR="00D47895" w:rsidRPr="004C7079" w14:paraId="661DF469" w14:textId="77777777" w:rsidTr="005C1B73">
        <w:trPr>
          <w:trHeight w:val="315"/>
        </w:trPr>
        <w:tc>
          <w:tcPr>
            <w:tcW w:w="674" w:type="dxa"/>
            <w:tcBorders>
              <w:top w:val="single" w:sz="4" w:space="0" w:color="auto"/>
              <w:left w:val="single" w:sz="4" w:space="0" w:color="auto"/>
              <w:bottom w:val="single" w:sz="4" w:space="0" w:color="auto"/>
              <w:right w:val="single" w:sz="4" w:space="0" w:color="auto"/>
            </w:tcBorders>
            <w:shd w:val="clear" w:color="auto" w:fill="auto"/>
            <w:noWrap/>
          </w:tcPr>
          <w:p w14:paraId="1D8CB68A"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lastRenderedPageBreak/>
              <w:t>41</w:t>
            </w:r>
          </w:p>
        </w:tc>
        <w:tc>
          <w:tcPr>
            <w:tcW w:w="2354" w:type="dxa"/>
            <w:tcBorders>
              <w:top w:val="single" w:sz="4" w:space="0" w:color="auto"/>
              <w:left w:val="nil"/>
              <w:bottom w:val="single" w:sz="4" w:space="0" w:color="auto"/>
              <w:right w:val="single" w:sz="4" w:space="0" w:color="auto"/>
            </w:tcBorders>
            <w:shd w:val="clear" w:color="auto" w:fill="auto"/>
            <w:noWrap/>
          </w:tcPr>
          <w:p w14:paraId="3A438980"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NEVŞEHİR</w:t>
            </w:r>
          </w:p>
        </w:tc>
        <w:tc>
          <w:tcPr>
            <w:tcW w:w="1807" w:type="dxa"/>
            <w:tcBorders>
              <w:top w:val="single" w:sz="4" w:space="0" w:color="auto"/>
              <w:left w:val="nil"/>
              <w:bottom w:val="single" w:sz="4" w:space="0" w:color="auto"/>
              <w:right w:val="single" w:sz="4" w:space="0" w:color="auto"/>
            </w:tcBorders>
            <w:shd w:val="clear" w:color="auto" w:fill="auto"/>
            <w:noWrap/>
          </w:tcPr>
          <w:p w14:paraId="4BFEC446" w14:textId="77777777" w:rsidR="00D47895" w:rsidRPr="004C7079" w:rsidDel="00780634" w:rsidRDefault="00A62F7E" w:rsidP="008C779A">
            <w:pPr>
              <w:spacing w:before="60" w:after="60" w:line="276" w:lineRule="auto"/>
              <w:rPr>
                <w:rFonts w:ascii="Arial" w:hAnsi="Arial" w:cs="Arial"/>
                <w:color w:val="000000"/>
              </w:rPr>
            </w:pPr>
            <w:r w:rsidRPr="004C7079">
              <w:rPr>
                <w:rFonts w:ascii="Arial" w:hAnsi="Arial" w:cs="Arial"/>
                <w:color w:val="000000"/>
              </w:rPr>
              <w:t>NVSHG1</w:t>
            </w:r>
          </w:p>
        </w:tc>
        <w:tc>
          <w:tcPr>
            <w:tcW w:w="4784" w:type="dxa"/>
            <w:tcBorders>
              <w:top w:val="single" w:sz="4" w:space="0" w:color="auto"/>
              <w:left w:val="nil"/>
              <w:bottom w:val="single" w:sz="4" w:space="0" w:color="auto"/>
              <w:right w:val="single" w:sz="4" w:space="0" w:color="auto"/>
            </w:tcBorders>
            <w:shd w:val="clear" w:color="auto" w:fill="auto"/>
            <w:noWrap/>
          </w:tcPr>
          <w:p w14:paraId="07BC83EE"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 xml:space="preserve">Yeni </w:t>
            </w:r>
            <w:proofErr w:type="spellStart"/>
            <w:r w:rsidRPr="004C7079">
              <w:rPr>
                <w:rFonts w:ascii="Arial" w:hAnsi="Arial" w:cs="Arial"/>
                <w:color w:val="000000"/>
              </w:rPr>
              <w:t>Mh</w:t>
            </w:r>
            <w:proofErr w:type="spellEnd"/>
            <w:r w:rsidRPr="004C7079">
              <w:rPr>
                <w:rFonts w:ascii="Arial" w:hAnsi="Arial" w:cs="Arial"/>
                <w:color w:val="000000"/>
              </w:rPr>
              <w:t xml:space="preserve">. Damat İbrahim Paşa </w:t>
            </w:r>
            <w:proofErr w:type="spellStart"/>
            <w:r w:rsidRPr="004C7079">
              <w:rPr>
                <w:rFonts w:ascii="Arial" w:hAnsi="Arial" w:cs="Arial"/>
                <w:color w:val="000000"/>
              </w:rPr>
              <w:t>Blv</w:t>
            </w:r>
            <w:proofErr w:type="spellEnd"/>
            <w:r w:rsidRPr="004C7079">
              <w:rPr>
                <w:rFonts w:ascii="Arial" w:hAnsi="Arial" w:cs="Arial"/>
                <w:color w:val="000000"/>
              </w:rPr>
              <w:t xml:space="preserve">. Gürbüz </w:t>
            </w:r>
            <w:proofErr w:type="spellStart"/>
            <w:r w:rsidRPr="004C7079">
              <w:rPr>
                <w:rFonts w:ascii="Arial" w:hAnsi="Arial" w:cs="Arial"/>
                <w:color w:val="000000"/>
              </w:rPr>
              <w:t>Sk</w:t>
            </w:r>
            <w:proofErr w:type="spellEnd"/>
            <w:r w:rsidRPr="004C7079">
              <w:rPr>
                <w:rFonts w:ascii="Arial" w:hAnsi="Arial" w:cs="Arial"/>
                <w:color w:val="000000"/>
              </w:rPr>
              <w:t>. İl Telekom Müdürlüğü binası 50104 NEVŞEHİR</w:t>
            </w:r>
          </w:p>
        </w:tc>
      </w:tr>
      <w:tr w:rsidR="00D47895" w:rsidRPr="004C7079" w14:paraId="574C22D9" w14:textId="77777777" w:rsidTr="005C1B73">
        <w:trPr>
          <w:trHeight w:val="315"/>
        </w:trPr>
        <w:tc>
          <w:tcPr>
            <w:tcW w:w="674" w:type="dxa"/>
            <w:tcBorders>
              <w:top w:val="single" w:sz="4" w:space="0" w:color="auto"/>
              <w:left w:val="single" w:sz="8" w:space="0" w:color="auto"/>
              <w:bottom w:val="single" w:sz="4" w:space="0" w:color="auto"/>
              <w:right w:val="single" w:sz="4" w:space="0" w:color="auto"/>
            </w:tcBorders>
            <w:shd w:val="clear" w:color="auto" w:fill="auto"/>
            <w:noWrap/>
          </w:tcPr>
          <w:p w14:paraId="26364DC4"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42</w:t>
            </w:r>
          </w:p>
        </w:tc>
        <w:tc>
          <w:tcPr>
            <w:tcW w:w="2354" w:type="dxa"/>
            <w:tcBorders>
              <w:top w:val="single" w:sz="4" w:space="0" w:color="auto"/>
              <w:left w:val="nil"/>
              <w:bottom w:val="single" w:sz="4" w:space="0" w:color="auto"/>
              <w:right w:val="single" w:sz="4" w:space="0" w:color="auto"/>
            </w:tcBorders>
            <w:shd w:val="clear" w:color="auto" w:fill="auto"/>
            <w:noWrap/>
          </w:tcPr>
          <w:p w14:paraId="0C522815"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ORDU</w:t>
            </w:r>
          </w:p>
        </w:tc>
        <w:tc>
          <w:tcPr>
            <w:tcW w:w="1807" w:type="dxa"/>
            <w:tcBorders>
              <w:top w:val="single" w:sz="4" w:space="0" w:color="auto"/>
              <w:left w:val="nil"/>
              <w:bottom w:val="single" w:sz="4" w:space="0" w:color="auto"/>
              <w:right w:val="single" w:sz="4" w:space="0" w:color="auto"/>
            </w:tcBorders>
            <w:shd w:val="clear" w:color="auto" w:fill="auto"/>
            <w:noWrap/>
          </w:tcPr>
          <w:p w14:paraId="46D852DE" w14:textId="77777777" w:rsidR="00D47895" w:rsidRPr="004C7079" w:rsidDel="00780634" w:rsidRDefault="00A62F7E" w:rsidP="008C779A">
            <w:pPr>
              <w:spacing w:before="60" w:after="60" w:line="276" w:lineRule="auto"/>
              <w:rPr>
                <w:rFonts w:ascii="Arial" w:hAnsi="Arial" w:cs="Arial"/>
                <w:color w:val="000000"/>
              </w:rPr>
            </w:pPr>
            <w:r w:rsidRPr="004C7079">
              <w:rPr>
                <w:rFonts w:ascii="Arial" w:hAnsi="Arial" w:cs="Arial"/>
                <w:color w:val="000000"/>
              </w:rPr>
              <w:t>ORDHG1</w:t>
            </w:r>
          </w:p>
        </w:tc>
        <w:tc>
          <w:tcPr>
            <w:tcW w:w="4784" w:type="dxa"/>
            <w:tcBorders>
              <w:top w:val="single" w:sz="4" w:space="0" w:color="auto"/>
              <w:left w:val="nil"/>
              <w:bottom w:val="single" w:sz="4" w:space="0" w:color="auto"/>
              <w:right w:val="single" w:sz="8" w:space="0" w:color="auto"/>
            </w:tcBorders>
            <w:shd w:val="clear" w:color="auto" w:fill="auto"/>
            <w:noWrap/>
          </w:tcPr>
          <w:p w14:paraId="73EFF30D"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 xml:space="preserve">Düz </w:t>
            </w:r>
            <w:proofErr w:type="spellStart"/>
            <w:r w:rsidRPr="004C7079">
              <w:rPr>
                <w:rFonts w:ascii="Arial" w:hAnsi="Arial" w:cs="Arial"/>
                <w:color w:val="000000"/>
              </w:rPr>
              <w:t>Mh</w:t>
            </w:r>
            <w:proofErr w:type="spellEnd"/>
            <w:r w:rsidRPr="004C7079">
              <w:rPr>
                <w:rFonts w:ascii="Arial" w:hAnsi="Arial" w:cs="Arial"/>
                <w:color w:val="000000"/>
              </w:rPr>
              <w:t xml:space="preserve">. Stadyum </w:t>
            </w:r>
            <w:proofErr w:type="spellStart"/>
            <w:r w:rsidRPr="004C7079">
              <w:rPr>
                <w:rFonts w:ascii="Arial" w:hAnsi="Arial" w:cs="Arial"/>
                <w:color w:val="000000"/>
              </w:rPr>
              <w:t>Cd</w:t>
            </w:r>
            <w:proofErr w:type="spellEnd"/>
            <w:r w:rsidRPr="004C7079">
              <w:rPr>
                <w:rFonts w:ascii="Arial" w:hAnsi="Arial" w:cs="Arial"/>
                <w:color w:val="000000"/>
              </w:rPr>
              <w:t xml:space="preserve">. No:4 </w:t>
            </w:r>
            <w:r w:rsidR="008C779A" w:rsidRPr="004C7079">
              <w:rPr>
                <w:rFonts w:ascii="Arial" w:hAnsi="Arial" w:cs="Arial"/>
                <w:color w:val="000000"/>
              </w:rPr>
              <w:t>ORDU</w:t>
            </w:r>
          </w:p>
        </w:tc>
      </w:tr>
      <w:tr w:rsidR="00D47895" w:rsidRPr="004C7079" w14:paraId="2125F99A" w14:textId="77777777" w:rsidTr="005C1B73">
        <w:trPr>
          <w:trHeight w:val="315"/>
        </w:trPr>
        <w:tc>
          <w:tcPr>
            <w:tcW w:w="674" w:type="dxa"/>
            <w:tcBorders>
              <w:top w:val="single" w:sz="4" w:space="0" w:color="auto"/>
              <w:left w:val="single" w:sz="8" w:space="0" w:color="auto"/>
              <w:bottom w:val="single" w:sz="4" w:space="0" w:color="auto"/>
              <w:right w:val="single" w:sz="4" w:space="0" w:color="auto"/>
            </w:tcBorders>
            <w:shd w:val="clear" w:color="auto" w:fill="auto"/>
            <w:noWrap/>
          </w:tcPr>
          <w:p w14:paraId="1EE1B2AE"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43</w:t>
            </w:r>
          </w:p>
        </w:tc>
        <w:tc>
          <w:tcPr>
            <w:tcW w:w="2354" w:type="dxa"/>
            <w:tcBorders>
              <w:top w:val="single" w:sz="4" w:space="0" w:color="auto"/>
              <w:left w:val="nil"/>
              <w:bottom w:val="single" w:sz="4" w:space="0" w:color="auto"/>
              <w:right w:val="single" w:sz="4" w:space="0" w:color="auto"/>
            </w:tcBorders>
            <w:shd w:val="clear" w:color="auto" w:fill="auto"/>
            <w:noWrap/>
          </w:tcPr>
          <w:p w14:paraId="53907A80"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SAKARYA</w:t>
            </w:r>
          </w:p>
        </w:tc>
        <w:tc>
          <w:tcPr>
            <w:tcW w:w="1807" w:type="dxa"/>
            <w:tcBorders>
              <w:top w:val="single" w:sz="4" w:space="0" w:color="auto"/>
              <w:left w:val="nil"/>
              <w:bottom w:val="single" w:sz="4" w:space="0" w:color="auto"/>
              <w:right w:val="single" w:sz="4" w:space="0" w:color="auto"/>
            </w:tcBorders>
            <w:shd w:val="clear" w:color="auto" w:fill="auto"/>
            <w:noWrap/>
          </w:tcPr>
          <w:p w14:paraId="68B870AA"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SKYZG1</w:t>
            </w:r>
          </w:p>
        </w:tc>
        <w:tc>
          <w:tcPr>
            <w:tcW w:w="4784" w:type="dxa"/>
            <w:tcBorders>
              <w:top w:val="single" w:sz="4" w:space="0" w:color="auto"/>
              <w:left w:val="nil"/>
              <w:bottom w:val="single" w:sz="4" w:space="0" w:color="auto"/>
              <w:right w:val="single" w:sz="8" w:space="0" w:color="auto"/>
            </w:tcBorders>
            <w:shd w:val="clear" w:color="auto" w:fill="auto"/>
            <w:noWrap/>
          </w:tcPr>
          <w:p w14:paraId="06C726BE"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 xml:space="preserve">Semerciler </w:t>
            </w:r>
            <w:proofErr w:type="spellStart"/>
            <w:r w:rsidRPr="004C7079">
              <w:rPr>
                <w:rFonts w:ascii="Arial" w:hAnsi="Arial" w:cs="Arial"/>
                <w:color w:val="000000"/>
              </w:rPr>
              <w:t>Mh</w:t>
            </w:r>
            <w:proofErr w:type="spellEnd"/>
            <w:r w:rsidRPr="004C7079">
              <w:rPr>
                <w:rFonts w:ascii="Arial" w:hAnsi="Arial" w:cs="Arial"/>
                <w:color w:val="000000"/>
              </w:rPr>
              <w:t xml:space="preserve">. Atatürk </w:t>
            </w:r>
            <w:proofErr w:type="spellStart"/>
            <w:r w:rsidRPr="004C7079">
              <w:rPr>
                <w:rFonts w:ascii="Arial" w:hAnsi="Arial" w:cs="Arial"/>
                <w:color w:val="000000"/>
              </w:rPr>
              <w:t>Blv</w:t>
            </w:r>
            <w:proofErr w:type="spellEnd"/>
            <w:r w:rsidRPr="004C7079">
              <w:rPr>
                <w:rFonts w:ascii="Arial" w:hAnsi="Arial" w:cs="Arial"/>
                <w:color w:val="000000"/>
              </w:rPr>
              <w:t>. PTT Aralığı No:1, Adapazarı Türk Telekom Müdürlüğü Binası Adapazarı/SAKARYA</w:t>
            </w:r>
          </w:p>
        </w:tc>
      </w:tr>
      <w:tr w:rsidR="00D47895" w:rsidRPr="004C7079" w14:paraId="4FAFBAB4" w14:textId="77777777" w:rsidTr="005C1B73">
        <w:trPr>
          <w:trHeight w:val="315"/>
        </w:trPr>
        <w:tc>
          <w:tcPr>
            <w:tcW w:w="674" w:type="dxa"/>
            <w:tcBorders>
              <w:top w:val="single" w:sz="4" w:space="0" w:color="auto"/>
              <w:left w:val="single" w:sz="8" w:space="0" w:color="auto"/>
              <w:bottom w:val="single" w:sz="4" w:space="0" w:color="auto"/>
              <w:right w:val="single" w:sz="4" w:space="0" w:color="auto"/>
            </w:tcBorders>
            <w:shd w:val="clear" w:color="auto" w:fill="auto"/>
            <w:noWrap/>
          </w:tcPr>
          <w:p w14:paraId="48E553B9"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44</w:t>
            </w:r>
          </w:p>
        </w:tc>
        <w:tc>
          <w:tcPr>
            <w:tcW w:w="2354" w:type="dxa"/>
            <w:tcBorders>
              <w:top w:val="single" w:sz="4" w:space="0" w:color="auto"/>
              <w:left w:val="nil"/>
              <w:bottom w:val="single" w:sz="4" w:space="0" w:color="auto"/>
              <w:right w:val="single" w:sz="4" w:space="0" w:color="auto"/>
            </w:tcBorders>
            <w:shd w:val="clear" w:color="auto" w:fill="auto"/>
            <w:noWrap/>
          </w:tcPr>
          <w:p w14:paraId="20C9C4B0"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SAMSUN</w:t>
            </w:r>
          </w:p>
        </w:tc>
        <w:tc>
          <w:tcPr>
            <w:tcW w:w="1807" w:type="dxa"/>
            <w:tcBorders>
              <w:top w:val="single" w:sz="4" w:space="0" w:color="auto"/>
              <w:left w:val="nil"/>
              <w:bottom w:val="single" w:sz="4" w:space="0" w:color="auto"/>
              <w:right w:val="single" w:sz="4" w:space="0" w:color="auto"/>
            </w:tcBorders>
            <w:shd w:val="clear" w:color="auto" w:fill="auto"/>
            <w:noWrap/>
          </w:tcPr>
          <w:p w14:paraId="778B5DAA"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SMSHG1</w:t>
            </w:r>
          </w:p>
        </w:tc>
        <w:tc>
          <w:tcPr>
            <w:tcW w:w="4784" w:type="dxa"/>
            <w:tcBorders>
              <w:top w:val="single" w:sz="4" w:space="0" w:color="auto"/>
              <w:left w:val="nil"/>
              <w:bottom w:val="single" w:sz="4" w:space="0" w:color="auto"/>
              <w:right w:val="single" w:sz="8" w:space="0" w:color="auto"/>
            </w:tcBorders>
            <w:shd w:val="clear" w:color="auto" w:fill="auto"/>
            <w:noWrap/>
          </w:tcPr>
          <w:p w14:paraId="389538C5"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 xml:space="preserve">Kale </w:t>
            </w:r>
            <w:proofErr w:type="spellStart"/>
            <w:r w:rsidRPr="004C7079">
              <w:rPr>
                <w:rFonts w:ascii="Arial" w:hAnsi="Arial" w:cs="Arial"/>
                <w:color w:val="000000"/>
              </w:rPr>
              <w:t>Mh</w:t>
            </w:r>
            <w:proofErr w:type="spellEnd"/>
            <w:r w:rsidRPr="004C7079">
              <w:rPr>
                <w:rFonts w:ascii="Arial" w:hAnsi="Arial" w:cs="Arial"/>
                <w:color w:val="000000"/>
              </w:rPr>
              <w:t xml:space="preserve">. Cephane </w:t>
            </w:r>
            <w:proofErr w:type="spellStart"/>
            <w:r w:rsidRPr="004C7079">
              <w:rPr>
                <w:rFonts w:ascii="Arial" w:hAnsi="Arial" w:cs="Arial"/>
                <w:color w:val="000000"/>
              </w:rPr>
              <w:t>Sk</w:t>
            </w:r>
            <w:proofErr w:type="spellEnd"/>
            <w:r w:rsidRPr="004C7079">
              <w:rPr>
                <w:rFonts w:ascii="Arial" w:hAnsi="Arial" w:cs="Arial"/>
                <w:color w:val="000000"/>
              </w:rPr>
              <w:t xml:space="preserve">. No:3 </w:t>
            </w:r>
            <w:proofErr w:type="spellStart"/>
            <w:r w:rsidRPr="004C7079">
              <w:rPr>
                <w:rFonts w:ascii="Arial" w:hAnsi="Arial" w:cs="Arial"/>
                <w:color w:val="000000"/>
              </w:rPr>
              <w:t>İlkadım</w:t>
            </w:r>
            <w:proofErr w:type="spellEnd"/>
            <w:r w:rsidRPr="004C7079">
              <w:rPr>
                <w:rFonts w:ascii="Arial" w:hAnsi="Arial" w:cs="Arial"/>
                <w:color w:val="000000"/>
              </w:rPr>
              <w:t xml:space="preserve"> Telekom Müdürlüğü SAMSUN</w:t>
            </w:r>
          </w:p>
        </w:tc>
      </w:tr>
      <w:tr w:rsidR="00D47895" w:rsidRPr="004C7079" w14:paraId="2FFCA02C" w14:textId="77777777" w:rsidTr="005C1B73">
        <w:trPr>
          <w:trHeight w:val="315"/>
        </w:trPr>
        <w:tc>
          <w:tcPr>
            <w:tcW w:w="674" w:type="dxa"/>
            <w:tcBorders>
              <w:top w:val="single" w:sz="4" w:space="0" w:color="auto"/>
              <w:left w:val="single" w:sz="8" w:space="0" w:color="auto"/>
              <w:bottom w:val="single" w:sz="4" w:space="0" w:color="auto"/>
              <w:right w:val="single" w:sz="4" w:space="0" w:color="auto"/>
            </w:tcBorders>
            <w:shd w:val="clear" w:color="auto" w:fill="auto"/>
            <w:noWrap/>
          </w:tcPr>
          <w:p w14:paraId="239A5CC4"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45</w:t>
            </w:r>
          </w:p>
        </w:tc>
        <w:tc>
          <w:tcPr>
            <w:tcW w:w="2354" w:type="dxa"/>
            <w:tcBorders>
              <w:top w:val="single" w:sz="4" w:space="0" w:color="auto"/>
              <w:left w:val="nil"/>
              <w:bottom w:val="single" w:sz="4" w:space="0" w:color="auto"/>
              <w:right w:val="single" w:sz="4" w:space="0" w:color="auto"/>
            </w:tcBorders>
            <w:shd w:val="clear" w:color="auto" w:fill="auto"/>
            <w:noWrap/>
          </w:tcPr>
          <w:p w14:paraId="73E588B7"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SAMSUN</w:t>
            </w:r>
          </w:p>
        </w:tc>
        <w:tc>
          <w:tcPr>
            <w:tcW w:w="1807" w:type="dxa"/>
            <w:tcBorders>
              <w:top w:val="single" w:sz="4" w:space="0" w:color="auto"/>
              <w:left w:val="nil"/>
              <w:bottom w:val="single" w:sz="4" w:space="0" w:color="auto"/>
              <w:right w:val="single" w:sz="4" w:space="0" w:color="auto"/>
            </w:tcBorders>
            <w:shd w:val="clear" w:color="auto" w:fill="auto"/>
            <w:noWrap/>
          </w:tcPr>
          <w:p w14:paraId="47BAD98E"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SMSZG2</w:t>
            </w:r>
          </w:p>
        </w:tc>
        <w:tc>
          <w:tcPr>
            <w:tcW w:w="4784" w:type="dxa"/>
            <w:tcBorders>
              <w:top w:val="single" w:sz="4" w:space="0" w:color="auto"/>
              <w:left w:val="nil"/>
              <w:bottom w:val="single" w:sz="4" w:space="0" w:color="auto"/>
              <w:right w:val="single" w:sz="8" w:space="0" w:color="auto"/>
            </w:tcBorders>
            <w:shd w:val="clear" w:color="auto" w:fill="auto"/>
            <w:noWrap/>
          </w:tcPr>
          <w:p w14:paraId="6638E6D6"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Bahçelievler Mah. Naci Şensoy Sok. No:8 Türk Telekom İl Müdürlüğü SAMSUN</w:t>
            </w:r>
          </w:p>
        </w:tc>
      </w:tr>
      <w:tr w:rsidR="00D47895" w:rsidRPr="004C7079" w14:paraId="516088C3" w14:textId="77777777" w:rsidTr="005C1B73">
        <w:trPr>
          <w:trHeight w:val="315"/>
        </w:trPr>
        <w:tc>
          <w:tcPr>
            <w:tcW w:w="674" w:type="dxa"/>
            <w:tcBorders>
              <w:top w:val="single" w:sz="4" w:space="0" w:color="auto"/>
              <w:left w:val="single" w:sz="8" w:space="0" w:color="auto"/>
              <w:bottom w:val="single" w:sz="4" w:space="0" w:color="auto"/>
              <w:right w:val="single" w:sz="4" w:space="0" w:color="auto"/>
            </w:tcBorders>
            <w:shd w:val="clear" w:color="auto" w:fill="auto"/>
            <w:noWrap/>
          </w:tcPr>
          <w:p w14:paraId="09997834"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46</w:t>
            </w:r>
          </w:p>
        </w:tc>
        <w:tc>
          <w:tcPr>
            <w:tcW w:w="2354" w:type="dxa"/>
            <w:tcBorders>
              <w:top w:val="single" w:sz="4" w:space="0" w:color="auto"/>
              <w:left w:val="nil"/>
              <w:bottom w:val="single" w:sz="4" w:space="0" w:color="auto"/>
              <w:right w:val="single" w:sz="4" w:space="0" w:color="auto"/>
            </w:tcBorders>
            <w:shd w:val="clear" w:color="auto" w:fill="auto"/>
            <w:noWrap/>
          </w:tcPr>
          <w:p w14:paraId="5FA5098D"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SİVAS</w:t>
            </w:r>
          </w:p>
        </w:tc>
        <w:tc>
          <w:tcPr>
            <w:tcW w:w="1807" w:type="dxa"/>
            <w:tcBorders>
              <w:top w:val="single" w:sz="4" w:space="0" w:color="auto"/>
              <w:left w:val="nil"/>
              <w:bottom w:val="single" w:sz="4" w:space="0" w:color="auto"/>
              <w:right w:val="single" w:sz="4" w:space="0" w:color="auto"/>
            </w:tcBorders>
            <w:shd w:val="clear" w:color="auto" w:fill="auto"/>
            <w:noWrap/>
          </w:tcPr>
          <w:p w14:paraId="596C5BEF" w14:textId="77777777" w:rsidR="00D47895" w:rsidRPr="004C7079" w:rsidDel="00780634" w:rsidRDefault="00A62F7E" w:rsidP="008C779A">
            <w:pPr>
              <w:spacing w:before="60" w:after="60" w:line="276" w:lineRule="auto"/>
              <w:rPr>
                <w:rFonts w:ascii="Arial" w:hAnsi="Arial" w:cs="Arial"/>
                <w:color w:val="000000"/>
              </w:rPr>
            </w:pPr>
            <w:r w:rsidRPr="004C7079">
              <w:rPr>
                <w:rFonts w:ascii="Arial" w:hAnsi="Arial" w:cs="Arial"/>
                <w:color w:val="000000"/>
              </w:rPr>
              <w:t>SVSZG1</w:t>
            </w:r>
          </w:p>
        </w:tc>
        <w:tc>
          <w:tcPr>
            <w:tcW w:w="4784" w:type="dxa"/>
            <w:tcBorders>
              <w:top w:val="single" w:sz="4" w:space="0" w:color="auto"/>
              <w:left w:val="nil"/>
              <w:bottom w:val="single" w:sz="4" w:space="0" w:color="auto"/>
              <w:right w:val="single" w:sz="8" w:space="0" w:color="auto"/>
            </w:tcBorders>
            <w:shd w:val="clear" w:color="auto" w:fill="auto"/>
            <w:noWrap/>
          </w:tcPr>
          <w:p w14:paraId="2D0FC760" w14:textId="77777777" w:rsidR="00D47895" w:rsidRPr="004C7079" w:rsidRDefault="00A62F7E" w:rsidP="008C779A">
            <w:pPr>
              <w:spacing w:before="60" w:after="60" w:line="276" w:lineRule="auto"/>
              <w:rPr>
                <w:rFonts w:ascii="Arial" w:hAnsi="Arial" w:cs="Arial"/>
                <w:color w:val="000000"/>
              </w:rPr>
            </w:pPr>
            <w:proofErr w:type="spellStart"/>
            <w:r w:rsidRPr="004C7079">
              <w:rPr>
                <w:rFonts w:ascii="Arial" w:hAnsi="Arial" w:cs="Arial"/>
                <w:color w:val="000000"/>
              </w:rPr>
              <w:t>Sularbaşı</w:t>
            </w:r>
            <w:proofErr w:type="spellEnd"/>
            <w:r w:rsidRPr="004C7079">
              <w:rPr>
                <w:rFonts w:ascii="Arial" w:hAnsi="Arial" w:cs="Arial"/>
                <w:color w:val="000000"/>
              </w:rPr>
              <w:t xml:space="preserve"> </w:t>
            </w:r>
            <w:proofErr w:type="spellStart"/>
            <w:r w:rsidRPr="004C7079">
              <w:rPr>
                <w:rFonts w:ascii="Arial" w:hAnsi="Arial" w:cs="Arial"/>
                <w:color w:val="000000"/>
              </w:rPr>
              <w:t>Mh</w:t>
            </w:r>
            <w:proofErr w:type="spellEnd"/>
            <w:r w:rsidRPr="004C7079">
              <w:rPr>
                <w:rFonts w:ascii="Arial" w:hAnsi="Arial" w:cs="Arial"/>
                <w:color w:val="000000"/>
              </w:rPr>
              <w:t xml:space="preserve">. </w:t>
            </w:r>
            <w:proofErr w:type="gramStart"/>
            <w:r w:rsidRPr="004C7079">
              <w:rPr>
                <w:rFonts w:ascii="Arial" w:hAnsi="Arial" w:cs="Arial"/>
                <w:color w:val="000000"/>
              </w:rPr>
              <w:t>Mevlana</w:t>
            </w:r>
            <w:proofErr w:type="gramEnd"/>
            <w:r w:rsidRPr="004C7079">
              <w:rPr>
                <w:rFonts w:ascii="Arial" w:hAnsi="Arial" w:cs="Arial"/>
                <w:color w:val="000000"/>
              </w:rPr>
              <w:t xml:space="preserve"> </w:t>
            </w:r>
            <w:proofErr w:type="spellStart"/>
            <w:r w:rsidRPr="004C7079">
              <w:rPr>
                <w:rFonts w:ascii="Arial" w:hAnsi="Arial" w:cs="Arial"/>
                <w:color w:val="000000"/>
              </w:rPr>
              <w:t>Cd</w:t>
            </w:r>
            <w:proofErr w:type="spellEnd"/>
            <w:r w:rsidRPr="004C7079">
              <w:rPr>
                <w:rFonts w:ascii="Arial" w:hAnsi="Arial" w:cs="Arial"/>
                <w:color w:val="000000"/>
              </w:rPr>
              <w:t>. İl Telekom Müdürlüğü 58104 SİVAS</w:t>
            </w:r>
          </w:p>
        </w:tc>
      </w:tr>
      <w:tr w:rsidR="00D47895" w:rsidRPr="004C7079" w14:paraId="30A41028" w14:textId="77777777" w:rsidTr="005C1B73">
        <w:trPr>
          <w:trHeight w:val="315"/>
        </w:trPr>
        <w:tc>
          <w:tcPr>
            <w:tcW w:w="674" w:type="dxa"/>
            <w:tcBorders>
              <w:top w:val="single" w:sz="4" w:space="0" w:color="auto"/>
              <w:left w:val="single" w:sz="8" w:space="0" w:color="auto"/>
              <w:bottom w:val="single" w:sz="4" w:space="0" w:color="auto"/>
              <w:right w:val="single" w:sz="4" w:space="0" w:color="auto"/>
            </w:tcBorders>
            <w:shd w:val="clear" w:color="auto" w:fill="auto"/>
            <w:noWrap/>
          </w:tcPr>
          <w:p w14:paraId="7F6B8757"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47</w:t>
            </w:r>
          </w:p>
        </w:tc>
        <w:tc>
          <w:tcPr>
            <w:tcW w:w="2354" w:type="dxa"/>
            <w:tcBorders>
              <w:top w:val="single" w:sz="4" w:space="0" w:color="auto"/>
              <w:left w:val="nil"/>
              <w:bottom w:val="single" w:sz="4" w:space="0" w:color="auto"/>
              <w:right w:val="single" w:sz="4" w:space="0" w:color="auto"/>
            </w:tcBorders>
            <w:shd w:val="clear" w:color="auto" w:fill="auto"/>
            <w:noWrap/>
          </w:tcPr>
          <w:p w14:paraId="5B340106"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ŞANLIURFA</w:t>
            </w:r>
          </w:p>
        </w:tc>
        <w:tc>
          <w:tcPr>
            <w:tcW w:w="1807" w:type="dxa"/>
            <w:tcBorders>
              <w:top w:val="single" w:sz="4" w:space="0" w:color="auto"/>
              <w:left w:val="nil"/>
              <w:bottom w:val="single" w:sz="4" w:space="0" w:color="auto"/>
              <w:right w:val="single" w:sz="4" w:space="0" w:color="auto"/>
            </w:tcBorders>
            <w:shd w:val="clear" w:color="auto" w:fill="auto"/>
            <w:noWrap/>
          </w:tcPr>
          <w:p w14:paraId="75183D16" w14:textId="77777777" w:rsidR="00D47895" w:rsidRPr="004C7079" w:rsidDel="00780634" w:rsidRDefault="00A62F7E" w:rsidP="008C779A">
            <w:pPr>
              <w:spacing w:before="60" w:after="60" w:line="276" w:lineRule="auto"/>
              <w:rPr>
                <w:rFonts w:ascii="Arial" w:hAnsi="Arial" w:cs="Arial"/>
                <w:color w:val="000000"/>
              </w:rPr>
            </w:pPr>
            <w:r w:rsidRPr="004C7079">
              <w:rPr>
                <w:rFonts w:ascii="Arial" w:hAnsi="Arial" w:cs="Arial"/>
                <w:color w:val="000000"/>
              </w:rPr>
              <w:t>URFZG1</w:t>
            </w:r>
          </w:p>
        </w:tc>
        <w:tc>
          <w:tcPr>
            <w:tcW w:w="4784" w:type="dxa"/>
            <w:tcBorders>
              <w:top w:val="single" w:sz="4" w:space="0" w:color="auto"/>
              <w:left w:val="nil"/>
              <w:bottom w:val="single" w:sz="4" w:space="0" w:color="auto"/>
              <w:right w:val="single" w:sz="8" w:space="0" w:color="auto"/>
            </w:tcBorders>
            <w:shd w:val="clear" w:color="auto" w:fill="auto"/>
            <w:noWrap/>
          </w:tcPr>
          <w:p w14:paraId="3DEC6323" w14:textId="77777777" w:rsidR="00D47895" w:rsidRPr="004C7079" w:rsidRDefault="00A62F7E" w:rsidP="008C779A">
            <w:pPr>
              <w:spacing w:before="60" w:after="60" w:line="276" w:lineRule="auto"/>
              <w:rPr>
                <w:rFonts w:ascii="Arial" w:hAnsi="Arial" w:cs="Arial"/>
                <w:color w:val="000000"/>
              </w:rPr>
            </w:pPr>
            <w:r w:rsidRPr="004C7079">
              <w:rPr>
                <w:rFonts w:ascii="Arial" w:hAnsi="Arial" w:cs="Arial"/>
                <w:color w:val="000000"/>
              </w:rPr>
              <w:t xml:space="preserve">Selahaddin Eyyubi </w:t>
            </w:r>
            <w:proofErr w:type="spellStart"/>
            <w:r w:rsidRPr="004C7079">
              <w:rPr>
                <w:rFonts w:ascii="Arial" w:hAnsi="Arial" w:cs="Arial"/>
                <w:color w:val="000000"/>
              </w:rPr>
              <w:t>Mh</w:t>
            </w:r>
            <w:proofErr w:type="spellEnd"/>
            <w:r w:rsidRPr="004C7079">
              <w:rPr>
                <w:rFonts w:ascii="Arial" w:hAnsi="Arial" w:cs="Arial"/>
                <w:color w:val="000000"/>
              </w:rPr>
              <w:t xml:space="preserve">. Milli Egemenlik </w:t>
            </w:r>
            <w:proofErr w:type="spellStart"/>
            <w:r w:rsidRPr="004C7079">
              <w:rPr>
                <w:rFonts w:ascii="Arial" w:hAnsi="Arial" w:cs="Arial"/>
                <w:color w:val="000000"/>
              </w:rPr>
              <w:t>Cd</w:t>
            </w:r>
            <w:proofErr w:type="spellEnd"/>
            <w:r w:rsidRPr="004C7079">
              <w:rPr>
                <w:rFonts w:ascii="Arial" w:hAnsi="Arial" w:cs="Arial"/>
                <w:color w:val="000000"/>
              </w:rPr>
              <w:t>. No:103 63104 Yenişehir/ŞANLIURFA</w:t>
            </w:r>
          </w:p>
        </w:tc>
      </w:tr>
      <w:tr w:rsidR="00D715BD" w:rsidRPr="004C7079" w14:paraId="4460BAB8" w14:textId="77777777" w:rsidTr="005C1B73">
        <w:trPr>
          <w:trHeight w:val="315"/>
        </w:trPr>
        <w:tc>
          <w:tcPr>
            <w:tcW w:w="674" w:type="dxa"/>
            <w:tcBorders>
              <w:top w:val="single" w:sz="4" w:space="0" w:color="auto"/>
              <w:left w:val="single" w:sz="8" w:space="0" w:color="auto"/>
              <w:bottom w:val="single" w:sz="4" w:space="0" w:color="auto"/>
              <w:right w:val="single" w:sz="4" w:space="0" w:color="auto"/>
            </w:tcBorders>
            <w:shd w:val="clear" w:color="auto" w:fill="auto"/>
            <w:noWrap/>
          </w:tcPr>
          <w:p w14:paraId="210C8B3A" w14:textId="77777777" w:rsidR="00D715BD" w:rsidRPr="004C7079" w:rsidRDefault="00D715BD" w:rsidP="00D715BD">
            <w:pPr>
              <w:spacing w:before="60" w:after="60" w:line="276" w:lineRule="auto"/>
              <w:rPr>
                <w:rFonts w:ascii="Arial" w:hAnsi="Arial" w:cs="Arial"/>
                <w:color w:val="000000"/>
              </w:rPr>
            </w:pPr>
            <w:r w:rsidRPr="004C7079">
              <w:rPr>
                <w:rFonts w:ascii="Arial" w:hAnsi="Arial" w:cs="Arial"/>
                <w:color w:val="000000"/>
              </w:rPr>
              <w:t>48</w:t>
            </w:r>
          </w:p>
        </w:tc>
        <w:tc>
          <w:tcPr>
            <w:tcW w:w="2354" w:type="dxa"/>
            <w:tcBorders>
              <w:top w:val="single" w:sz="4" w:space="0" w:color="auto"/>
              <w:left w:val="nil"/>
              <w:bottom w:val="single" w:sz="4" w:space="0" w:color="auto"/>
              <w:right w:val="single" w:sz="4" w:space="0" w:color="auto"/>
            </w:tcBorders>
            <w:shd w:val="clear" w:color="auto" w:fill="auto"/>
            <w:noWrap/>
          </w:tcPr>
          <w:p w14:paraId="7945E87D" w14:textId="77777777" w:rsidR="00D715BD" w:rsidRPr="004C7079" w:rsidRDefault="00D715BD" w:rsidP="00D715BD">
            <w:pPr>
              <w:spacing w:before="60" w:after="60" w:line="276" w:lineRule="auto"/>
              <w:rPr>
                <w:rFonts w:ascii="Arial" w:hAnsi="Arial" w:cs="Arial"/>
                <w:color w:val="000000"/>
              </w:rPr>
            </w:pPr>
            <w:r w:rsidRPr="004C7079">
              <w:rPr>
                <w:rFonts w:ascii="Arial" w:hAnsi="Arial" w:cs="Arial"/>
                <w:color w:val="000000"/>
              </w:rPr>
              <w:t>TEKİRDAĞ</w:t>
            </w:r>
          </w:p>
        </w:tc>
        <w:tc>
          <w:tcPr>
            <w:tcW w:w="1807" w:type="dxa"/>
            <w:tcBorders>
              <w:top w:val="single" w:sz="4" w:space="0" w:color="auto"/>
              <w:left w:val="nil"/>
              <w:bottom w:val="single" w:sz="4" w:space="0" w:color="auto"/>
              <w:right w:val="single" w:sz="4" w:space="0" w:color="auto"/>
            </w:tcBorders>
            <w:shd w:val="clear" w:color="auto" w:fill="auto"/>
            <w:noWrap/>
          </w:tcPr>
          <w:p w14:paraId="09F4FB00" w14:textId="77777777" w:rsidR="00D715BD" w:rsidRPr="004C7079" w:rsidRDefault="00D715BD" w:rsidP="00D715BD">
            <w:pPr>
              <w:spacing w:before="60" w:after="60" w:line="276" w:lineRule="auto"/>
              <w:rPr>
                <w:rFonts w:ascii="Arial" w:hAnsi="Arial" w:cs="Arial"/>
                <w:color w:val="000000"/>
              </w:rPr>
            </w:pPr>
            <w:r w:rsidRPr="004C7079">
              <w:rPr>
                <w:rFonts w:ascii="Arial" w:hAnsi="Arial" w:cs="Arial"/>
                <w:color w:val="000000"/>
              </w:rPr>
              <w:t>TKRHG1</w:t>
            </w:r>
          </w:p>
        </w:tc>
        <w:tc>
          <w:tcPr>
            <w:tcW w:w="4784" w:type="dxa"/>
            <w:tcBorders>
              <w:top w:val="single" w:sz="4" w:space="0" w:color="auto"/>
              <w:left w:val="nil"/>
              <w:bottom w:val="single" w:sz="4" w:space="0" w:color="auto"/>
              <w:right w:val="single" w:sz="8" w:space="0" w:color="auto"/>
            </w:tcBorders>
            <w:shd w:val="clear" w:color="auto" w:fill="auto"/>
            <w:noWrap/>
          </w:tcPr>
          <w:p w14:paraId="164DDE95" w14:textId="77777777" w:rsidR="00D715BD" w:rsidRPr="004C7079" w:rsidRDefault="00D715BD" w:rsidP="00D715BD">
            <w:pPr>
              <w:spacing w:before="60" w:after="60" w:line="276" w:lineRule="auto"/>
              <w:rPr>
                <w:rFonts w:ascii="Arial" w:hAnsi="Arial" w:cs="Arial"/>
                <w:color w:val="000000"/>
              </w:rPr>
            </w:pPr>
            <w:r w:rsidRPr="004C7079">
              <w:rPr>
                <w:rFonts w:ascii="Arial" w:hAnsi="Arial" w:cs="Arial"/>
                <w:color w:val="000000"/>
              </w:rPr>
              <w:t xml:space="preserve">Orta Cami Mah. Mimar Sinan Cad. No:14-A </w:t>
            </w:r>
            <w:proofErr w:type="spellStart"/>
            <w:r w:rsidRPr="004C7079">
              <w:rPr>
                <w:rFonts w:ascii="Arial" w:hAnsi="Arial" w:cs="Arial"/>
                <w:color w:val="000000"/>
              </w:rPr>
              <w:t>Süleymanpaşa</w:t>
            </w:r>
            <w:proofErr w:type="spellEnd"/>
            <w:r w:rsidRPr="004C7079">
              <w:rPr>
                <w:rFonts w:ascii="Arial" w:hAnsi="Arial" w:cs="Arial"/>
                <w:color w:val="000000"/>
              </w:rPr>
              <w:t>/TEKİRDAĞ</w:t>
            </w:r>
          </w:p>
        </w:tc>
      </w:tr>
      <w:tr w:rsidR="00D715BD" w:rsidRPr="004C7079" w14:paraId="029C3E22" w14:textId="77777777" w:rsidTr="005C1B73">
        <w:trPr>
          <w:trHeight w:val="315"/>
        </w:trPr>
        <w:tc>
          <w:tcPr>
            <w:tcW w:w="674" w:type="dxa"/>
            <w:tcBorders>
              <w:top w:val="single" w:sz="4" w:space="0" w:color="auto"/>
              <w:left w:val="single" w:sz="8" w:space="0" w:color="auto"/>
              <w:bottom w:val="single" w:sz="4" w:space="0" w:color="auto"/>
              <w:right w:val="single" w:sz="4" w:space="0" w:color="auto"/>
            </w:tcBorders>
            <w:shd w:val="clear" w:color="auto" w:fill="auto"/>
            <w:noWrap/>
          </w:tcPr>
          <w:p w14:paraId="4DE7EE59" w14:textId="77777777" w:rsidR="00D715BD" w:rsidRPr="004C7079" w:rsidRDefault="00D715BD" w:rsidP="00D715BD">
            <w:pPr>
              <w:spacing w:before="60" w:after="60" w:line="276" w:lineRule="auto"/>
              <w:rPr>
                <w:rFonts w:ascii="Arial" w:hAnsi="Arial" w:cs="Arial"/>
                <w:color w:val="000000"/>
              </w:rPr>
            </w:pPr>
            <w:r w:rsidRPr="004C7079">
              <w:rPr>
                <w:rFonts w:ascii="Arial" w:hAnsi="Arial" w:cs="Arial"/>
                <w:color w:val="000000"/>
              </w:rPr>
              <w:t>49</w:t>
            </w:r>
          </w:p>
        </w:tc>
        <w:tc>
          <w:tcPr>
            <w:tcW w:w="2354" w:type="dxa"/>
            <w:tcBorders>
              <w:top w:val="single" w:sz="4" w:space="0" w:color="auto"/>
              <w:left w:val="nil"/>
              <w:bottom w:val="single" w:sz="4" w:space="0" w:color="auto"/>
              <w:right w:val="single" w:sz="4" w:space="0" w:color="auto"/>
            </w:tcBorders>
            <w:shd w:val="clear" w:color="auto" w:fill="auto"/>
            <w:noWrap/>
          </w:tcPr>
          <w:p w14:paraId="55AFAD70" w14:textId="77777777" w:rsidR="00D715BD" w:rsidRPr="004C7079" w:rsidRDefault="00D715BD" w:rsidP="00D715BD">
            <w:pPr>
              <w:spacing w:before="60" w:after="60" w:line="276" w:lineRule="auto"/>
              <w:rPr>
                <w:rFonts w:ascii="Arial" w:hAnsi="Arial" w:cs="Arial"/>
                <w:color w:val="000000"/>
              </w:rPr>
            </w:pPr>
            <w:r w:rsidRPr="004C7079">
              <w:rPr>
                <w:rFonts w:ascii="Arial" w:hAnsi="Arial" w:cs="Arial"/>
                <w:color w:val="000000"/>
              </w:rPr>
              <w:t>TOKAT</w:t>
            </w:r>
          </w:p>
        </w:tc>
        <w:tc>
          <w:tcPr>
            <w:tcW w:w="1807" w:type="dxa"/>
            <w:tcBorders>
              <w:top w:val="single" w:sz="4" w:space="0" w:color="auto"/>
              <w:left w:val="nil"/>
              <w:bottom w:val="single" w:sz="4" w:space="0" w:color="auto"/>
              <w:right w:val="single" w:sz="4" w:space="0" w:color="auto"/>
            </w:tcBorders>
            <w:shd w:val="clear" w:color="auto" w:fill="auto"/>
            <w:noWrap/>
          </w:tcPr>
          <w:p w14:paraId="4F9D8B1C" w14:textId="77777777" w:rsidR="00D715BD" w:rsidRPr="004C7079" w:rsidDel="00780634" w:rsidRDefault="00D715BD" w:rsidP="00D715BD">
            <w:pPr>
              <w:spacing w:before="60" w:after="60" w:line="276" w:lineRule="auto"/>
              <w:rPr>
                <w:rFonts w:ascii="Arial" w:hAnsi="Arial" w:cs="Arial"/>
                <w:color w:val="000000"/>
              </w:rPr>
            </w:pPr>
            <w:r w:rsidRPr="004C7079">
              <w:rPr>
                <w:rFonts w:ascii="Arial" w:hAnsi="Arial" w:cs="Arial"/>
                <w:color w:val="000000"/>
              </w:rPr>
              <w:t>TKTZG1</w:t>
            </w:r>
          </w:p>
        </w:tc>
        <w:tc>
          <w:tcPr>
            <w:tcW w:w="4784" w:type="dxa"/>
            <w:tcBorders>
              <w:top w:val="single" w:sz="4" w:space="0" w:color="auto"/>
              <w:left w:val="nil"/>
              <w:bottom w:val="single" w:sz="4" w:space="0" w:color="auto"/>
              <w:right w:val="single" w:sz="8" w:space="0" w:color="auto"/>
            </w:tcBorders>
            <w:shd w:val="clear" w:color="auto" w:fill="auto"/>
            <w:noWrap/>
          </w:tcPr>
          <w:p w14:paraId="69EEA0D0" w14:textId="77777777" w:rsidR="00D715BD" w:rsidRPr="004C7079" w:rsidRDefault="00D715BD" w:rsidP="00D715BD">
            <w:pPr>
              <w:spacing w:before="60" w:after="60" w:line="276" w:lineRule="auto"/>
              <w:rPr>
                <w:rFonts w:ascii="Arial" w:hAnsi="Arial" w:cs="Arial"/>
                <w:color w:val="000000"/>
              </w:rPr>
            </w:pPr>
            <w:r w:rsidRPr="004C7079">
              <w:rPr>
                <w:rFonts w:ascii="Arial" w:hAnsi="Arial" w:cs="Arial"/>
                <w:color w:val="000000"/>
              </w:rPr>
              <w:t xml:space="preserve">Ali Paşa </w:t>
            </w:r>
            <w:proofErr w:type="spellStart"/>
            <w:r w:rsidRPr="004C7079">
              <w:rPr>
                <w:rFonts w:ascii="Arial" w:hAnsi="Arial" w:cs="Arial"/>
                <w:color w:val="000000"/>
              </w:rPr>
              <w:t>Mh</w:t>
            </w:r>
            <w:proofErr w:type="spellEnd"/>
            <w:r w:rsidRPr="004C7079">
              <w:rPr>
                <w:rFonts w:ascii="Arial" w:hAnsi="Arial" w:cs="Arial"/>
                <w:color w:val="000000"/>
              </w:rPr>
              <w:t xml:space="preserve">. Gazi Paşa </w:t>
            </w:r>
            <w:proofErr w:type="spellStart"/>
            <w:r w:rsidRPr="004C7079">
              <w:rPr>
                <w:rFonts w:ascii="Arial" w:hAnsi="Arial" w:cs="Arial"/>
                <w:color w:val="000000"/>
              </w:rPr>
              <w:t>Cd</w:t>
            </w:r>
            <w:proofErr w:type="spellEnd"/>
            <w:r w:rsidRPr="004C7079">
              <w:rPr>
                <w:rFonts w:ascii="Arial" w:hAnsi="Arial" w:cs="Arial"/>
                <w:color w:val="000000"/>
              </w:rPr>
              <w:t>. No:2 TOKAT</w:t>
            </w:r>
          </w:p>
        </w:tc>
      </w:tr>
      <w:tr w:rsidR="00D715BD" w:rsidRPr="004C7079" w14:paraId="18A774EC" w14:textId="77777777" w:rsidTr="005C1B73">
        <w:trPr>
          <w:trHeight w:val="405"/>
        </w:trPr>
        <w:tc>
          <w:tcPr>
            <w:tcW w:w="674" w:type="dxa"/>
            <w:tcBorders>
              <w:top w:val="single" w:sz="4" w:space="0" w:color="auto"/>
              <w:left w:val="single" w:sz="8" w:space="0" w:color="auto"/>
              <w:bottom w:val="single" w:sz="4" w:space="0" w:color="auto"/>
              <w:right w:val="single" w:sz="4" w:space="0" w:color="auto"/>
            </w:tcBorders>
            <w:shd w:val="clear" w:color="auto" w:fill="auto"/>
            <w:noWrap/>
            <w:hideMark/>
          </w:tcPr>
          <w:p w14:paraId="3F08476A" w14:textId="77777777" w:rsidR="00D715BD" w:rsidRPr="004C7079" w:rsidRDefault="00D715BD" w:rsidP="00D715BD">
            <w:pPr>
              <w:spacing w:before="60" w:after="60" w:line="276" w:lineRule="auto"/>
              <w:rPr>
                <w:rFonts w:ascii="Arial" w:hAnsi="Arial" w:cs="Arial"/>
                <w:color w:val="000000"/>
              </w:rPr>
            </w:pPr>
            <w:r w:rsidRPr="004C7079">
              <w:rPr>
                <w:rFonts w:ascii="Arial" w:hAnsi="Arial" w:cs="Arial"/>
                <w:color w:val="000000"/>
              </w:rPr>
              <w:t>50</w:t>
            </w:r>
          </w:p>
        </w:tc>
        <w:tc>
          <w:tcPr>
            <w:tcW w:w="2354" w:type="dxa"/>
            <w:tcBorders>
              <w:top w:val="single" w:sz="4" w:space="0" w:color="auto"/>
              <w:left w:val="nil"/>
              <w:bottom w:val="single" w:sz="4" w:space="0" w:color="auto"/>
              <w:right w:val="single" w:sz="4" w:space="0" w:color="auto"/>
            </w:tcBorders>
            <w:shd w:val="clear" w:color="auto" w:fill="auto"/>
            <w:noWrap/>
            <w:hideMark/>
          </w:tcPr>
          <w:p w14:paraId="3BA875AB" w14:textId="77777777" w:rsidR="00D715BD" w:rsidRPr="004C7079" w:rsidRDefault="00D715BD" w:rsidP="00D715BD">
            <w:pPr>
              <w:spacing w:before="60" w:after="60" w:line="276" w:lineRule="auto"/>
              <w:rPr>
                <w:rFonts w:ascii="Arial" w:hAnsi="Arial" w:cs="Arial"/>
                <w:color w:val="000000"/>
              </w:rPr>
            </w:pPr>
            <w:r w:rsidRPr="004C7079">
              <w:rPr>
                <w:rFonts w:ascii="Arial" w:hAnsi="Arial" w:cs="Arial"/>
                <w:color w:val="000000"/>
              </w:rPr>
              <w:t>TRABZON</w:t>
            </w:r>
          </w:p>
        </w:tc>
        <w:tc>
          <w:tcPr>
            <w:tcW w:w="1807" w:type="dxa"/>
            <w:tcBorders>
              <w:top w:val="single" w:sz="4" w:space="0" w:color="auto"/>
              <w:left w:val="nil"/>
              <w:bottom w:val="single" w:sz="4" w:space="0" w:color="auto"/>
              <w:right w:val="single" w:sz="4" w:space="0" w:color="auto"/>
            </w:tcBorders>
            <w:shd w:val="clear" w:color="auto" w:fill="auto"/>
            <w:noWrap/>
            <w:hideMark/>
          </w:tcPr>
          <w:p w14:paraId="48B6E887" w14:textId="77777777" w:rsidR="00D715BD" w:rsidRPr="004C7079" w:rsidRDefault="00D715BD" w:rsidP="00D715BD">
            <w:pPr>
              <w:spacing w:before="60" w:after="60" w:line="276" w:lineRule="auto"/>
              <w:rPr>
                <w:rFonts w:ascii="Arial" w:hAnsi="Arial" w:cs="Arial"/>
                <w:color w:val="000000"/>
              </w:rPr>
            </w:pPr>
            <w:r w:rsidRPr="004C7079">
              <w:rPr>
                <w:rFonts w:ascii="Arial" w:hAnsi="Arial" w:cs="Arial"/>
                <w:color w:val="000000"/>
              </w:rPr>
              <w:t>TRBHG1</w:t>
            </w:r>
          </w:p>
        </w:tc>
        <w:tc>
          <w:tcPr>
            <w:tcW w:w="4784" w:type="dxa"/>
            <w:tcBorders>
              <w:top w:val="single" w:sz="4" w:space="0" w:color="auto"/>
              <w:left w:val="nil"/>
              <w:bottom w:val="single" w:sz="4" w:space="0" w:color="auto"/>
              <w:right w:val="single" w:sz="8" w:space="0" w:color="auto"/>
            </w:tcBorders>
            <w:shd w:val="clear" w:color="auto" w:fill="auto"/>
            <w:noWrap/>
            <w:hideMark/>
          </w:tcPr>
          <w:p w14:paraId="2C0360DB" w14:textId="77777777" w:rsidR="00D715BD" w:rsidRPr="004C7079" w:rsidRDefault="00D715BD" w:rsidP="00D715BD">
            <w:pPr>
              <w:spacing w:before="60" w:after="60" w:line="276" w:lineRule="auto"/>
              <w:rPr>
                <w:rFonts w:ascii="Arial" w:hAnsi="Arial" w:cs="Arial"/>
                <w:color w:val="000000"/>
              </w:rPr>
            </w:pPr>
            <w:r w:rsidRPr="004C7079">
              <w:rPr>
                <w:rFonts w:ascii="Arial" w:hAnsi="Arial" w:cs="Arial"/>
                <w:color w:val="000000"/>
              </w:rPr>
              <w:t xml:space="preserve">Maraş </w:t>
            </w:r>
            <w:proofErr w:type="spellStart"/>
            <w:r w:rsidRPr="004C7079">
              <w:rPr>
                <w:rFonts w:ascii="Arial" w:hAnsi="Arial" w:cs="Arial"/>
                <w:color w:val="000000"/>
              </w:rPr>
              <w:t>Cd</w:t>
            </w:r>
            <w:proofErr w:type="spellEnd"/>
            <w:r w:rsidRPr="004C7079">
              <w:rPr>
                <w:rFonts w:ascii="Arial" w:hAnsi="Arial" w:cs="Arial"/>
                <w:color w:val="000000"/>
              </w:rPr>
              <w:t xml:space="preserve">. Merkez Santral Binası, No:44 61100 Merkez/TRABZON </w:t>
            </w:r>
          </w:p>
        </w:tc>
      </w:tr>
      <w:tr w:rsidR="00D715BD" w:rsidRPr="004C7079" w14:paraId="769AEC64" w14:textId="77777777" w:rsidTr="005C1B73">
        <w:trPr>
          <w:trHeight w:val="315"/>
        </w:trPr>
        <w:tc>
          <w:tcPr>
            <w:tcW w:w="674" w:type="dxa"/>
            <w:tcBorders>
              <w:top w:val="single" w:sz="4" w:space="0" w:color="auto"/>
              <w:left w:val="single" w:sz="8" w:space="0" w:color="auto"/>
              <w:bottom w:val="single" w:sz="4" w:space="0" w:color="auto"/>
              <w:right w:val="single" w:sz="4" w:space="0" w:color="auto"/>
            </w:tcBorders>
            <w:shd w:val="clear" w:color="auto" w:fill="auto"/>
            <w:noWrap/>
          </w:tcPr>
          <w:p w14:paraId="6B3D4086" w14:textId="77777777" w:rsidR="00D715BD" w:rsidRPr="004C7079" w:rsidRDefault="00D715BD" w:rsidP="00D715BD">
            <w:pPr>
              <w:spacing w:before="60" w:after="60" w:line="276" w:lineRule="auto"/>
              <w:rPr>
                <w:rFonts w:ascii="Arial" w:hAnsi="Arial" w:cs="Arial"/>
                <w:color w:val="000000"/>
              </w:rPr>
            </w:pPr>
            <w:r w:rsidRPr="004C7079">
              <w:rPr>
                <w:rFonts w:ascii="Arial" w:hAnsi="Arial" w:cs="Arial"/>
                <w:color w:val="000000"/>
              </w:rPr>
              <w:t>51</w:t>
            </w:r>
          </w:p>
        </w:tc>
        <w:tc>
          <w:tcPr>
            <w:tcW w:w="2354" w:type="dxa"/>
            <w:tcBorders>
              <w:top w:val="single" w:sz="4" w:space="0" w:color="auto"/>
              <w:left w:val="nil"/>
              <w:bottom w:val="single" w:sz="4" w:space="0" w:color="auto"/>
              <w:right w:val="single" w:sz="4" w:space="0" w:color="auto"/>
            </w:tcBorders>
            <w:shd w:val="clear" w:color="auto" w:fill="auto"/>
            <w:noWrap/>
          </w:tcPr>
          <w:p w14:paraId="27E136C3" w14:textId="77777777" w:rsidR="00D715BD" w:rsidRPr="004C7079" w:rsidRDefault="00D715BD" w:rsidP="00D715BD">
            <w:pPr>
              <w:spacing w:before="60" w:after="60" w:line="276" w:lineRule="auto"/>
              <w:rPr>
                <w:rFonts w:ascii="Arial" w:hAnsi="Arial" w:cs="Arial"/>
                <w:color w:val="000000"/>
              </w:rPr>
            </w:pPr>
            <w:r w:rsidRPr="004C7079">
              <w:rPr>
                <w:rFonts w:ascii="Arial" w:hAnsi="Arial" w:cs="Arial"/>
                <w:color w:val="000000"/>
              </w:rPr>
              <w:t>UŞAK</w:t>
            </w:r>
          </w:p>
        </w:tc>
        <w:tc>
          <w:tcPr>
            <w:tcW w:w="1807" w:type="dxa"/>
            <w:tcBorders>
              <w:top w:val="single" w:sz="4" w:space="0" w:color="auto"/>
              <w:left w:val="nil"/>
              <w:bottom w:val="single" w:sz="4" w:space="0" w:color="auto"/>
              <w:right w:val="single" w:sz="4" w:space="0" w:color="auto"/>
            </w:tcBorders>
            <w:shd w:val="clear" w:color="auto" w:fill="auto"/>
            <w:noWrap/>
          </w:tcPr>
          <w:p w14:paraId="05FEA7D7" w14:textId="77777777" w:rsidR="00D715BD" w:rsidRPr="004C7079" w:rsidDel="00780634" w:rsidRDefault="00D715BD" w:rsidP="00D715BD">
            <w:pPr>
              <w:spacing w:before="60" w:after="60" w:line="276" w:lineRule="auto"/>
              <w:rPr>
                <w:rFonts w:ascii="Arial" w:hAnsi="Arial" w:cs="Arial"/>
                <w:color w:val="000000"/>
              </w:rPr>
            </w:pPr>
            <w:r w:rsidRPr="004C7079">
              <w:rPr>
                <w:rFonts w:ascii="Arial" w:hAnsi="Arial" w:cs="Arial"/>
                <w:color w:val="000000"/>
              </w:rPr>
              <w:t>USKZG1</w:t>
            </w:r>
          </w:p>
        </w:tc>
        <w:tc>
          <w:tcPr>
            <w:tcW w:w="4784" w:type="dxa"/>
            <w:tcBorders>
              <w:top w:val="single" w:sz="4" w:space="0" w:color="auto"/>
              <w:left w:val="nil"/>
              <w:bottom w:val="single" w:sz="4" w:space="0" w:color="auto"/>
              <w:right w:val="single" w:sz="8" w:space="0" w:color="auto"/>
            </w:tcBorders>
            <w:shd w:val="clear" w:color="auto" w:fill="auto"/>
            <w:noWrap/>
          </w:tcPr>
          <w:p w14:paraId="1579A425" w14:textId="77777777" w:rsidR="00D715BD" w:rsidRPr="004C7079" w:rsidRDefault="00D715BD" w:rsidP="00D715BD">
            <w:pPr>
              <w:spacing w:before="60" w:after="60" w:line="276" w:lineRule="auto"/>
              <w:rPr>
                <w:rFonts w:ascii="Arial" w:hAnsi="Arial" w:cs="Arial"/>
                <w:color w:val="000000"/>
              </w:rPr>
            </w:pPr>
            <w:r w:rsidRPr="004C7079">
              <w:rPr>
                <w:rFonts w:ascii="Arial" w:hAnsi="Arial" w:cs="Arial"/>
                <w:color w:val="000000"/>
              </w:rPr>
              <w:t xml:space="preserve">Kurtuluş </w:t>
            </w:r>
            <w:proofErr w:type="spellStart"/>
            <w:r w:rsidRPr="004C7079">
              <w:rPr>
                <w:rFonts w:ascii="Arial" w:hAnsi="Arial" w:cs="Arial"/>
                <w:color w:val="000000"/>
              </w:rPr>
              <w:t>Mh</w:t>
            </w:r>
            <w:proofErr w:type="spellEnd"/>
            <w:r w:rsidRPr="004C7079">
              <w:rPr>
                <w:rFonts w:ascii="Arial" w:hAnsi="Arial" w:cs="Arial"/>
                <w:color w:val="000000"/>
              </w:rPr>
              <w:t xml:space="preserve">. İsmet Paşa </w:t>
            </w:r>
            <w:proofErr w:type="spellStart"/>
            <w:r w:rsidRPr="004C7079">
              <w:rPr>
                <w:rFonts w:ascii="Arial" w:hAnsi="Arial" w:cs="Arial"/>
                <w:color w:val="000000"/>
              </w:rPr>
              <w:t>Cd</w:t>
            </w:r>
            <w:proofErr w:type="spellEnd"/>
            <w:r w:rsidRPr="004C7079">
              <w:rPr>
                <w:rFonts w:ascii="Arial" w:hAnsi="Arial" w:cs="Arial"/>
                <w:color w:val="000000"/>
              </w:rPr>
              <w:t>. No:82/A Merkez/UŞAK</w:t>
            </w:r>
          </w:p>
        </w:tc>
      </w:tr>
      <w:tr w:rsidR="00D715BD" w:rsidRPr="004C7079" w14:paraId="12B94929" w14:textId="77777777" w:rsidTr="005C1B73">
        <w:trPr>
          <w:trHeight w:val="315"/>
        </w:trPr>
        <w:tc>
          <w:tcPr>
            <w:tcW w:w="674" w:type="dxa"/>
            <w:tcBorders>
              <w:top w:val="single" w:sz="4" w:space="0" w:color="auto"/>
              <w:left w:val="single" w:sz="8" w:space="0" w:color="auto"/>
              <w:bottom w:val="single" w:sz="4" w:space="0" w:color="auto"/>
              <w:right w:val="single" w:sz="4" w:space="0" w:color="auto"/>
            </w:tcBorders>
            <w:shd w:val="clear" w:color="auto" w:fill="auto"/>
            <w:noWrap/>
          </w:tcPr>
          <w:p w14:paraId="306BA713" w14:textId="77777777" w:rsidR="00D715BD" w:rsidRPr="004C7079" w:rsidRDefault="00D715BD" w:rsidP="00D715BD">
            <w:pPr>
              <w:spacing w:before="60" w:after="60" w:line="276" w:lineRule="auto"/>
              <w:rPr>
                <w:rFonts w:ascii="Arial" w:hAnsi="Arial" w:cs="Arial"/>
                <w:color w:val="000000"/>
              </w:rPr>
            </w:pPr>
            <w:r w:rsidRPr="004C7079">
              <w:rPr>
                <w:rFonts w:ascii="Arial" w:hAnsi="Arial" w:cs="Arial"/>
                <w:color w:val="000000"/>
              </w:rPr>
              <w:t>52</w:t>
            </w:r>
          </w:p>
        </w:tc>
        <w:tc>
          <w:tcPr>
            <w:tcW w:w="2354" w:type="dxa"/>
            <w:tcBorders>
              <w:top w:val="single" w:sz="4" w:space="0" w:color="auto"/>
              <w:left w:val="nil"/>
              <w:bottom w:val="single" w:sz="4" w:space="0" w:color="auto"/>
              <w:right w:val="single" w:sz="4" w:space="0" w:color="auto"/>
            </w:tcBorders>
            <w:shd w:val="clear" w:color="auto" w:fill="auto"/>
            <w:noWrap/>
          </w:tcPr>
          <w:p w14:paraId="2CF5495D" w14:textId="77777777" w:rsidR="00D715BD" w:rsidRPr="004C7079" w:rsidRDefault="00D715BD" w:rsidP="00D715BD">
            <w:pPr>
              <w:spacing w:before="60" w:after="60" w:line="276" w:lineRule="auto"/>
              <w:rPr>
                <w:rFonts w:ascii="Arial" w:hAnsi="Arial" w:cs="Arial"/>
                <w:color w:val="000000"/>
              </w:rPr>
            </w:pPr>
            <w:r w:rsidRPr="004C7079">
              <w:rPr>
                <w:rFonts w:ascii="Arial" w:hAnsi="Arial" w:cs="Arial"/>
                <w:color w:val="000000"/>
              </w:rPr>
              <w:t>YOZGAT</w:t>
            </w:r>
          </w:p>
        </w:tc>
        <w:tc>
          <w:tcPr>
            <w:tcW w:w="1807" w:type="dxa"/>
            <w:tcBorders>
              <w:top w:val="single" w:sz="4" w:space="0" w:color="auto"/>
              <w:left w:val="nil"/>
              <w:bottom w:val="single" w:sz="4" w:space="0" w:color="auto"/>
              <w:right w:val="single" w:sz="4" w:space="0" w:color="auto"/>
            </w:tcBorders>
            <w:shd w:val="clear" w:color="auto" w:fill="auto"/>
            <w:noWrap/>
          </w:tcPr>
          <w:p w14:paraId="590C36DF" w14:textId="77777777" w:rsidR="00D715BD" w:rsidRPr="004C7079" w:rsidDel="00780634" w:rsidRDefault="00D715BD" w:rsidP="00D715BD">
            <w:pPr>
              <w:spacing w:before="60" w:after="60" w:line="276" w:lineRule="auto"/>
              <w:rPr>
                <w:rFonts w:ascii="Arial" w:hAnsi="Arial" w:cs="Arial"/>
                <w:color w:val="000000"/>
              </w:rPr>
            </w:pPr>
            <w:r w:rsidRPr="004C7079">
              <w:rPr>
                <w:rFonts w:ascii="Arial" w:hAnsi="Arial" w:cs="Arial"/>
                <w:color w:val="000000"/>
              </w:rPr>
              <w:t>YZGHG1</w:t>
            </w:r>
          </w:p>
        </w:tc>
        <w:tc>
          <w:tcPr>
            <w:tcW w:w="4784" w:type="dxa"/>
            <w:tcBorders>
              <w:top w:val="single" w:sz="4" w:space="0" w:color="auto"/>
              <w:left w:val="nil"/>
              <w:bottom w:val="single" w:sz="4" w:space="0" w:color="auto"/>
              <w:right w:val="single" w:sz="8" w:space="0" w:color="auto"/>
            </w:tcBorders>
            <w:shd w:val="clear" w:color="auto" w:fill="auto"/>
            <w:noWrap/>
          </w:tcPr>
          <w:p w14:paraId="44A1EACB" w14:textId="77777777" w:rsidR="00D715BD" w:rsidRPr="004C7079" w:rsidRDefault="00D715BD" w:rsidP="00D715BD">
            <w:pPr>
              <w:spacing w:before="60" w:after="60" w:line="276" w:lineRule="auto"/>
              <w:rPr>
                <w:rFonts w:ascii="Arial" w:hAnsi="Arial" w:cs="Arial"/>
                <w:color w:val="000000"/>
              </w:rPr>
            </w:pPr>
            <w:r w:rsidRPr="004C7079">
              <w:rPr>
                <w:rFonts w:ascii="Arial" w:hAnsi="Arial" w:cs="Arial"/>
                <w:color w:val="000000"/>
              </w:rPr>
              <w:t xml:space="preserve">Meydan Yeri Medrese </w:t>
            </w:r>
            <w:proofErr w:type="spellStart"/>
            <w:r w:rsidRPr="004C7079">
              <w:rPr>
                <w:rFonts w:ascii="Arial" w:hAnsi="Arial" w:cs="Arial"/>
                <w:color w:val="000000"/>
              </w:rPr>
              <w:t>Mh</w:t>
            </w:r>
            <w:proofErr w:type="spellEnd"/>
            <w:r w:rsidRPr="004C7079">
              <w:rPr>
                <w:rFonts w:ascii="Arial" w:hAnsi="Arial" w:cs="Arial"/>
                <w:color w:val="000000"/>
              </w:rPr>
              <w:t xml:space="preserve">. Lise </w:t>
            </w:r>
            <w:proofErr w:type="spellStart"/>
            <w:r w:rsidRPr="004C7079">
              <w:rPr>
                <w:rFonts w:ascii="Arial" w:hAnsi="Arial" w:cs="Arial"/>
                <w:color w:val="000000"/>
              </w:rPr>
              <w:t>Cd</w:t>
            </w:r>
            <w:proofErr w:type="spellEnd"/>
            <w:r w:rsidRPr="004C7079">
              <w:rPr>
                <w:rFonts w:ascii="Arial" w:hAnsi="Arial" w:cs="Arial"/>
                <w:color w:val="000000"/>
              </w:rPr>
              <w:t>.  Türk Telekom Santral Binası Merkez/YOZGAT</w:t>
            </w:r>
          </w:p>
        </w:tc>
      </w:tr>
      <w:tr w:rsidR="00D715BD" w:rsidRPr="004C7079" w14:paraId="71CCDFE8" w14:textId="77777777" w:rsidTr="005C1B73">
        <w:trPr>
          <w:trHeight w:val="315"/>
        </w:trPr>
        <w:tc>
          <w:tcPr>
            <w:tcW w:w="674" w:type="dxa"/>
            <w:tcBorders>
              <w:top w:val="single" w:sz="4" w:space="0" w:color="auto"/>
              <w:left w:val="single" w:sz="8" w:space="0" w:color="auto"/>
              <w:bottom w:val="single" w:sz="8" w:space="0" w:color="auto"/>
              <w:right w:val="single" w:sz="4" w:space="0" w:color="auto"/>
            </w:tcBorders>
            <w:shd w:val="clear" w:color="auto" w:fill="auto"/>
            <w:noWrap/>
          </w:tcPr>
          <w:p w14:paraId="69387472" w14:textId="77777777" w:rsidR="00D715BD" w:rsidRPr="004C7079" w:rsidRDefault="00D715BD" w:rsidP="00D715BD">
            <w:pPr>
              <w:spacing w:before="60" w:after="60" w:line="276" w:lineRule="auto"/>
              <w:rPr>
                <w:rFonts w:ascii="Arial" w:hAnsi="Arial" w:cs="Arial"/>
                <w:color w:val="000000"/>
              </w:rPr>
            </w:pPr>
            <w:r w:rsidRPr="004C7079">
              <w:rPr>
                <w:rFonts w:ascii="Arial" w:hAnsi="Arial" w:cs="Arial"/>
                <w:color w:val="000000"/>
              </w:rPr>
              <w:t>53</w:t>
            </w:r>
          </w:p>
        </w:tc>
        <w:tc>
          <w:tcPr>
            <w:tcW w:w="2354" w:type="dxa"/>
            <w:tcBorders>
              <w:top w:val="single" w:sz="4" w:space="0" w:color="auto"/>
              <w:left w:val="nil"/>
              <w:bottom w:val="single" w:sz="8" w:space="0" w:color="auto"/>
              <w:right w:val="single" w:sz="4" w:space="0" w:color="auto"/>
            </w:tcBorders>
            <w:shd w:val="clear" w:color="auto" w:fill="auto"/>
            <w:noWrap/>
          </w:tcPr>
          <w:p w14:paraId="35D82F5A" w14:textId="77777777" w:rsidR="00D715BD" w:rsidRPr="004C7079" w:rsidRDefault="00D715BD" w:rsidP="00D715BD">
            <w:pPr>
              <w:spacing w:before="60" w:after="60" w:line="276" w:lineRule="auto"/>
              <w:rPr>
                <w:rFonts w:ascii="Arial" w:hAnsi="Arial" w:cs="Arial"/>
                <w:color w:val="000000"/>
              </w:rPr>
            </w:pPr>
            <w:r w:rsidRPr="004C7079">
              <w:rPr>
                <w:rFonts w:ascii="Arial" w:hAnsi="Arial" w:cs="Arial"/>
                <w:color w:val="000000"/>
              </w:rPr>
              <w:t>ZONGULDAK</w:t>
            </w:r>
          </w:p>
        </w:tc>
        <w:tc>
          <w:tcPr>
            <w:tcW w:w="1807" w:type="dxa"/>
            <w:tcBorders>
              <w:top w:val="single" w:sz="4" w:space="0" w:color="auto"/>
              <w:left w:val="nil"/>
              <w:bottom w:val="single" w:sz="8" w:space="0" w:color="auto"/>
              <w:right w:val="single" w:sz="4" w:space="0" w:color="auto"/>
            </w:tcBorders>
            <w:shd w:val="clear" w:color="auto" w:fill="auto"/>
            <w:noWrap/>
          </w:tcPr>
          <w:p w14:paraId="419D65CA" w14:textId="77777777" w:rsidR="00D715BD" w:rsidRPr="004C7079" w:rsidDel="00780634" w:rsidRDefault="00D715BD" w:rsidP="00D715BD">
            <w:pPr>
              <w:spacing w:before="60" w:after="60" w:line="276" w:lineRule="auto"/>
              <w:rPr>
                <w:rFonts w:ascii="Arial" w:hAnsi="Arial" w:cs="Arial"/>
                <w:color w:val="000000"/>
              </w:rPr>
            </w:pPr>
            <w:r w:rsidRPr="004C7079">
              <w:rPr>
                <w:rFonts w:ascii="Arial" w:hAnsi="Arial" w:cs="Arial"/>
                <w:color w:val="000000"/>
              </w:rPr>
              <w:t>ZNGHG1</w:t>
            </w:r>
          </w:p>
        </w:tc>
        <w:tc>
          <w:tcPr>
            <w:tcW w:w="4784" w:type="dxa"/>
            <w:tcBorders>
              <w:top w:val="single" w:sz="4" w:space="0" w:color="auto"/>
              <w:left w:val="nil"/>
              <w:bottom w:val="single" w:sz="8" w:space="0" w:color="auto"/>
              <w:right w:val="single" w:sz="8" w:space="0" w:color="auto"/>
            </w:tcBorders>
            <w:shd w:val="clear" w:color="auto" w:fill="auto"/>
            <w:noWrap/>
          </w:tcPr>
          <w:p w14:paraId="4E56C4E8" w14:textId="77777777" w:rsidR="00D715BD" w:rsidRPr="004C7079" w:rsidRDefault="00D715BD" w:rsidP="00D715BD">
            <w:pPr>
              <w:spacing w:before="60" w:after="60" w:line="276" w:lineRule="auto"/>
              <w:rPr>
                <w:rFonts w:ascii="Arial" w:hAnsi="Arial" w:cs="Arial"/>
                <w:color w:val="000000"/>
              </w:rPr>
            </w:pPr>
            <w:r w:rsidRPr="004C7079">
              <w:rPr>
                <w:rFonts w:ascii="Arial" w:hAnsi="Arial" w:cs="Arial"/>
                <w:color w:val="000000"/>
              </w:rPr>
              <w:t xml:space="preserve">Meşrutiyet </w:t>
            </w:r>
            <w:proofErr w:type="spellStart"/>
            <w:r w:rsidRPr="004C7079">
              <w:rPr>
                <w:rFonts w:ascii="Arial" w:hAnsi="Arial" w:cs="Arial"/>
                <w:color w:val="000000"/>
              </w:rPr>
              <w:t>Mh</w:t>
            </w:r>
            <w:proofErr w:type="spellEnd"/>
            <w:r w:rsidRPr="004C7079">
              <w:rPr>
                <w:rFonts w:ascii="Arial" w:hAnsi="Arial" w:cs="Arial"/>
                <w:color w:val="000000"/>
              </w:rPr>
              <w:t xml:space="preserve">. </w:t>
            </w:r>
            <w:proofErr w:type="spellStart"/>
            <w:r w:rsidRPr="004C7079">
              <w:rPr>
                <w:rFonts w:ascii="Arial" w:hAnsi="Arial" w:cs="Arial"/>
                <w:color w:val="000000"/>
              </w:rPr>
              <w:t>Uzunmehmet</w:t>
            </w:r>
            <w:proofErr w:type="spellEnd"/>
            <w:r w:rsidRPr="004C7079">
              <w:rPr>
                <w:rFonts w:ascii="Arial" w:hAnsi="Arial" w:cs="Arial"/>
                <w:color w:val="000000"/>
              </w:rPr>
              <w:t xml:space="preserve"> </w:t>
            </w:r>
            <w:proofErr w:type="spellStart"/>
            <w:r w:rsidRPr="004C7079">
              <w:rPr>
                <w:rFonts w:ascii="Arial" w:hAnsi="Arial" w:cs="Arial"/>
                <w:color w:val="000000"/>
              </w:rPr>
              <w:t>Cd</w:t>
            </w:r>
            <w:proofErr w:type="spellEnd"/>
            <w:r w:rsidRPr="004C7079">
              <w:rPr>
                <w:rFonts w:ascii="Arial" w:hAnsi="Arial" w:cs="Arial"/>
                <w:color w:val="000000"/>
              </w:rPr>
              <w:t>. No:46 Türk Telekom Hizmet Binası Merkez/ZONGULDAK</w:t>
            </w:r>
          </w:p>
        </w:tc>
      </w:tr>
    </w:tbl>
    <w:p w14:paraId="5BB6A923" w14:textId="77777777" w:rsidR="003C18FF" w:rsidRPr="004C7079" w:rsidRDefault="003C18FF" w:rsidP="008310A7">
      <w:pPr>
        <w:spacing w:line="480" w:lineRule="auto"/>
        <w:jc w:val="both"/>
        <w:rPr>
          <w:rFonts w:ascii="Arial" w:hAnsi="Arial" w:cs="Arial"/>
          <w:b/>
        </w:rPr>
      </w:pPr>
    </w:p>
    <w:p w14:paraId="09838640" w14:textId="31BB20E2" w:rsidR="00BC04C9" w:rsidRPr="004C7079" w:rsidRDefault="00A62F7E" w:rsidP="008C779A">
      <w:pPr>
        <w:spacing w:line="360" w:lineRule="auto"/>
        <w:jc w:val="both"/>
        <w:rPr>
          <w:rFonts w:ascii="Arial" w:hAnsi="Arial" w:cs="Arial"/>
          <w:b/>
        </w:rPr>
      </w:pPr>
      <w:r w:rsidRPr="004C7079">
        <w:rPr>
          <w:rFonts w:ascii="Arial" w:hAnsi="Arial" w:cs="Arial"/>
          <w:b/>
        </w:rPr>
        <w:t>2.3.</w:t>
      </w:r>
      <w:r w:rsidR="003A73CE">
        <w:rPr>
          <w:rFonts w:ascii="Arial" w:hAnsi="Arial" w:cs="Arial"/>
          <w:b/>
        </w:rPr>
        <w:t>3</w:t>
      </w:r>
      <w:r w:rsidRPr="004C7079">
        <w:rPr>
          <w:rFonts w:ascii="Arial" w:hAnsi="Arial" w:cs="Arial"/>
          <w:b/>
        </w:rPr>
        <w:t>.</w:t>
      </w:r>
      <w:r w:rsidR="003A73CE">
        <w:rPr>
          <w:rFonts w:ascii="Arial" w:hAnsi="Arial" w:cs="Arial"/>
          <w:b/>
        </w:rPr>
        <w:t>2</w:t>
      </w:r>
      <w:r w:rsidRPr="004C7079">
        <w:rPr>
          <w:rFonts w:ascii="Arial" w:hAnsi="Arial" w:cs="Arial"/>
          <w:b/>
        </w:rPr>
        <w:t xml:space="preserve">. Türk Telekom’un Lokal (Yerel) </w:t>
      </w:r>
      <w:r w:rsidR="004A7703" w:rsidRPr="004C7079">
        <w:rPr>
          <w:rFonts w:ascii="Arial" w:hAnsi="Arial" w:cs="Arial"/>
          <w:b/>
        </w:rPr>
        <w:t xml:space="preserve">TDM </w:t>
      </w:r>
      <w:r w:rsidRPr="004C7079">
        <w:rPr>
          <w:rFonts w:ascii="Arial" w:hAnsi="Arial" w:cs="Arial"/>
          <w:b/>
        </w:rPr>
        <w:t>Arabağlantı Sistemleri</w:t>
      </w:r>
    </w:p>
    <w:p w14:paraId="15C1F342" w14:textId="77777777" w:rsidR="00BC04C9" w:rsidRPr="004C7079" w:rsidRDefault="00BC04C9" w:rsidP="008310A7">
      <w:pPr>
        <w:spacing w:line="480" w:lineRule="auto"/>
        <w:jc w:val="both"/>
        <w:rPr>
          <w:rFonts w:ascii="Arial" w:hAnsi="Arial" w:cs="Arial"/>
        </w:rPr>
      </w:pPr>
    </w:p>
    <w:tbl>
      <w:tblPr>
        <w:tblW w:w="9029" w:type="dxa"/>
        <w:tblInd w:w="55" w:type="dxa"/>
        <w:tblCellMar>
          <w:left w:w="70" w:type="dxa"/>
          <w:right w:w="70" w:type="dxa"/>
        </w:tblCellMar>
        <w:tblLook w:val="04A0" w:firstRow="1" w:lastRow="0" w:firstColumn="1" w:lastColumn="0" w:noHBand="0" w:noVBand="1"/>
      </w:tblPr>
      <w:tblGrid>
        <w:gridCol w:w="544"/>
        <w:gridCol w:w="2155"/>
        <w:gridCol w:w="1701"/>
        <w:gridCol w:w="4629"/>
      </w:tblGrid>
      <w:tr w:rsidR="00D47895" w:rsidRPr="004C7079" w14:paraId="17DABD08" w14:textId="77777777" w:rsidTr="00B84DC0">
        <w:trPr>
          <w:trHeight w:val="300"/>
        </w:trPr>
        <w:tc>
          <w:tcPr>
            <w:tcW w:w="544" w:type="dxa"/>
            <w:tcBorders>
              <w:top w:val="single" w:sz="4" w:space="0" w:color="auto"/>
              <w:left w:val="single" w:sz="4" w:space="0" w:color="auto"/>
              <w:bottom w:val="single" w:sz="4" w:space="0" w:color="auto"/>
              <w:right w:val="single" w:sz="4" w:space="0" w:color="auto"/>
            </w:tcBorders>
            <w:shd w:val="clear" w:color="auto" w:fill="auto"/>
            <w:noWrap/>
            <w:hideMark/>
          </w:tcPr>
          <w:p w14:paraId="4C9DF2AF" w14:textId="77777777" w:rsidR="00D47895" w:rsidRPr="004C7079" w:rsidRDefault="00A62F7E" w:rsidP="008C779A">
            <w:pPr>
              <w:spacing w:before="60" w:after="60" w:line="276" w:lineRule="auto"/>
              <w:rPr>
                <w:rFonts w:ascii="Arial" w:hAnsi="Arial" w:cs="Arial"/>
                <w:b/>
                <w:color w:val="000000"/>
              </w:rPr>
            </w:pPr>
            <w:r w:rsidRPr="004C7079">
              <w:rPr>
                <w:rFonts w:ascii="Arial" w:hAnsi="Arial" w:cs="Arial"/>
                <w:b/>
                <w:color w:val="000000"/>
              </w:rPr>
              <w:t>NO</w:t>
            </w:r>
          </w:p>
        </w:tc>
        <w:tc>
          <w:tcPr>
            <w:tcW w:w="2155" w:type="dxa"/>
            <w:tcBorders>
              <w:top w:val="single" w:sz="4" w:space="0" w:color="auto"/>
              <w:left w:val="nil"/>
              <w:bottom w:val="single" w:sz="4" w:space="0" w:color="auto"/>
              <w:right w:val="single" w:sz="4" w:space="0" w:color="auto"/>
            </w:tcBorders>
            <w:shd w:val="clear" w:color="auto" w:fill="auto"/>
            <w:noWrap/>
            <w:hideMark/>
          </w:tcPr>
          <w:p w14:paraId="6273F6E5" w14:textId="77777777" w:rsidR="00D47895" w:rsidRPr="004C7079" w:rsidRDefault="00A62F7E" w:rsidP="008C779A">
            <w:pPr>
              <w:spacing w:before="60" w:after="60" w:line="276" w:lineRule="auto"/>
              <w:rPr>
                <w:rFonts w:ascii="Arial" w:hAnsi="Arial" w:cs="Arial"/>
                <w:b/>
                <w:color w:val="000000"/>
              </w:rPr>
            </w:pPr>
            <w:r w:rsidRPr="004C7079">
              <w:rPr>
                <w:rFonts w:ascii="Arial" w:hAnsi="Arial" w:cs="Arial"/>
                <w:b/>
                <w:color w:val="000000"/>
              </w:rPr>
              <w:t>İL ADI</w:t>
            </w:r>
          </w:p>
        </w:tc>
        <w:tc>
          <w:tcPr>
            <w:tcW w:w="1701" w:type="dxa"/>
            <w:tcBorders>
              <w:top w:val="single" w:sz="4" w:space="0" w:color="auto"/>
              <w:left w:val="nil"/>
              <w:bottom w:val="single" w:sz="4" w:space="0" w:color="auto"/>
              <w:right w:val="single" w:sz="4" w:space="0" w:color="auto"/>
            </w:tcBorders>
            <w:shd w:val="clear" w:color="auto" w:fill="auto"/>
            <w:noWrap/>
            <w:hideMark/>
          </w:tcPr>
          <w:p w14:paraId="15D3886F" w14:textId="77777777" w:rsidR="00D47895" w:rsidRPr="004C7079" w:rsidRDefault="00A62F7E" w:rsidP="008C779A">
            <w:pPr>
              <w:spacing w:before="60" w:after="60" w:line="276" w:lineRule="auto"/>
              <w:rPr>
                <w:rFonts w:ascii="Arial" w:hAnsi="Arial" w:cs="Arial"/>
                <w:b/>
                <w:color w:val="000000"/>
              </w:rPr>
            </w:pPr>
            <w:r w:rsidRPr="004C7079">
              <w:rPr>
                <w:rFonts w:ascii="Arial" w:hAnsi="Arial" w:cs="Arial"/>
                <w:b/>
                <w:color w:val="000000"/>
              </w:rPr>
              <w:t>SANTRAL ADI</w:t>
            </w:r>
          </w:p>
        </w:tc>
        <w:tc>
          <w:tcPr>
            <w:tcW w:w="4629" w:type="dxa"/>
            <w:tcBorders>
              <w:top w:val="single" w:sz="4" w:space="0" w:color="auto"/>
              <w:left w:val="nil"/>
              <w:bottom w:val="single" w:sz="4" w:space="0" w:color="auto"/>
              <w:right w:val="single" w:sz="4" w:space="0" w:color="auto"/>
            </w:tcBorders>
            <w:shd w:val="clear" w:color="auto" w:fill="auto"/>
            <w:noWrap/>
            <w:hideMark/>
          </w:tcPr>
          <w:p w14:paraId="6F25CA9C" w14:textId="77777777" w:rsidR="00D47895" w:rsidRPr="004C7079" w:rsidRDefault="00A62F7E" w:rsidP="008C779A">
            <w:pPr>
              <w:spacing w:before="60" w:after="60" w:line="276" w:lineRule="auto"/>
              <w:rPr>
                <w:rFonts w:ascii="Arial" w:hAnsi="Arial" w:cs="Arial"/>
                <w:b/>
                <w:color w:val="000000"/>
              </w:rPr>
            </w:pPr>
            <w:r w:rsidRPr="004C7079">
              <w:rPr>
                <w:rFonts w:ascii="Arial" w:hAnsi="Arial" w:cs="Arial"/>
                <w:b/>
                <w:color w:val="000000"/>
              </w:rPr>
              <w:t>SANTRAL ADRESİ</w:t>
            </w:r>
          </w:p>
        </w:tc>
      </w:tr>
      <w:tr w:rsidR="008C779A" w:rsidRPr="004C7079" w14:paraId="65B7530B" w14:textId="77777777" w:rsidTr="008C779A">
        <w:trPr>
          <w:trHeight w:val="300"/>
        </w:trPr>
        <w:tc>
          <w:tcPr>
            <w:tcW w:w="544" w:type="dxa"/>
            <w:tcBorders>
              <w:top w:val="nil"/>
              <w:left w:val="single" w:sz="8" w:space="0" w:color="auto"/>
              <w:bottom w:val="single" w:sz="4" w:space="0" w:color="auto"/>
              <w:right w:val="single" w:sz="4" w:space="0" w:color="auto"/>
            </w:tcBorders>
            <w:shd w:val="clear" w:color="auto" w:fill="auto"/>
            <w:noWrap/>
          </w:tcPr>
          <w:p w14:paraId="3D92A736" w14:textId="77777777" w:rsidR="008C779A" w:rsidRPr="004C7079" w:rsidDel="00A83D2D" w:rsidRDefault="00A30388" w:rsidP="008C779A">
            <w:pPr>
              <w:spacing w:before="60" w:after="60" w:line="276" w:lineRule="auto"/>
              <w:rPr>
                <w:rFonts w:ascii="Arial" w:hAnsi="Arial" w:cs="Arial"/>
                <w:color w:val="000000"/>
              </w:rPr>
            </w:pPr>
            <w:r w:rsidRPr="004C7079">
              <w:rPr>
                <w:rFonts w:ascii="Arial" w:hAnsi="Arial" w:cs="Arial"/>
                <w:color w:val="000000"/>
              </w:rPr>
              <w:t>1</w:t>
            </w:r>
          </w:p>
        </w:tc>
        <w:tc>
          <w:tcPr>
            <w:tcW w:w="2155" w:type="dxa"/>
            <w:tcBorders>
              <w:top w:val="nil"/>
              <w:left w:val="nil"/>
              <w:bottom w:val="single" w:sz="4" w:space="0" w:color="auto"/>
              <w:right w:val="single" w:sz="4" w:space="0" w:color="auto"/>
            </w:tcBorders>
            <w:shd w:val="clear" w:color="auto" w:fill="auto"/>
            <w:noWrap/>
            <w:hideMark/>
          </w:tcPr>
          <w:p w14:paraId="3E258B26" w14:textId="77777777" w:rsidR="008C779A" w:rsidRPr="004C7079" w:rsidRDefault="008C779A" w:rsidP="008C779A">
            <w:pPr>
              <w:spacing w:before="60" w:after="60" w:line="276" w:lineRule="auto"/>
              <w:rPr>
                <w:rFonts w:ascii="Arial" w:hAnsi="Arial" w:cs="Arial"/>
                <w:color w:val="000000"/>
              </w:rPr>
            </w:pPr>
            <w:r w:rsidRPr="004C7079">
              <w:rPr>
                <w:rFonts w:ascii="Arial" w:hAnsi="Arial" w:cs="Arial"/>
                <w:color w:val="000000"/>
              </w:rPr>
              <w:t>ANTALYA</w:t>
            </w:r>
          </w:p>
        </w:tc>
        <w:tc>
          <w:tcPr>
            <w:tcW w:w="1701" w:type="dxa"/>
            <w:tcBorders>
              <w:top w:val="nil"/>
              <w:left w:val="nil"/>
              <w:bottom w:val="single" w:sz="4" w:space="0" w:color="auto"/>
              <w:right w:val="single" w:sz="4" w:space="0" w:color="auto"/>
            </w:tcBorders>
            <w:shd w:val="clear" w:color="auto" w:fill="auto"/>
            <w:noWrap/>
            <w:hideMark/>
          </w:tcPr>
          <w:p w14:paraId="4158040D" w14:textId="77777777" w:rsidR="008C779A" w:rsidRPr="004C7079" w:rsidRDefault="008C779A" w:rsidP="008C779A">
            <w:pPr>
              <w:spacing w:before="60" w:after="60" w:line="276" w:lineRule="auto"/>
              <w:rPr>
                <w:rFonts w:ascii="Arial" w:hAnsi="Arial" w:cs="Arial"/>
                <w:color w:val="000000"/>
              </w:rPr>
            </w:pPr>
            <w:r w:rsidRPr="004C7079">
              <w:rPr>
                <w:rFonts w:ascii="Arial" w:hAnsi="Arial" w:cs="Arial"/>
                <w:color w:val="000000"/>
              </w:rPr>
              <w:t>MAHMUTLAR</w:t>
            </w:r>
          </w:p>
        </w:tc>
        <w:tc>
          <w:tcPr>
            <w:tcW w:w="4629" w:type="dxa"/>
            <w:tcBorders>
              <w:top w:val="nil"/>
              <w:left w:val="nil"/>
              <w:bottom w:val="single" w:sz="4" w:space="0" w:color="auto"/>
              <w:right w:val="single" w:sz="8" w:space="0" w:color="auto"/>
            </w:tcBorders>
            <w:shd w:val="clear" w:color="auto" w:fill="auto"/>
            <w:noWrap/>
            <w:hideMark/>
          </w:tcPr>
          <w:p w14:paraId="68A038FE" w14:textId="77777777" w:rsidR="008C779A" w:rsidRPr="004C7079" w:rsidRDefault="008C779A" w:rsidP="008C779A">
            <w:pPr>
              <w:spacing w:before="60" w:after="60" w:line="276" w:lineRule="auto"/>
              <w:rPr>
                <w:rFonts w:ascii="Arial" w:hAnsi="Arial" w:cs="Arial"/>
                <w:color w:val="000000"/>
              </w:rPr>
            </w:pPr>
            <w:r w:rsidRPr="004C7079">
              <w:rPr>
                <w:rFonts w:ascii="Arial" w:hAnsi="Arial" w:cs="Arial"/>
                <w:color w:val="000000"/>
              </w:rPr>
              <w:t xml:space="preserve">Yeni </w:t>
            </w:r>
            <w:proofErr w:type="spellStart"/>
            <w:r w:rsidRPr="004C7079">
              <w:rPr>
                <w:rFonts w:ascii="Arial" w:hAnsi="Arial" w:cs="Arial"/>
                <w:color w:val="000000"/>
              </w:rPr>
              <w:t>Mh</w:t>
            </w:r>
            <w:proofErr w:type="spellEnd"/>
            <w:r w:rsidRPr="004C7079">
              <w:rPr>
                <w:rFonts w:ascii="Arial" w:hAnsi="Arial" w:cs="Arial"/>
                <w:color w:val="000000"/>
              </w:rPr>
              <w:t xml:space="preserve">. Barbaros </w:t>
            </w:r>
            <w:proofErr w:type="spellStart"/>
            <w:r w:rsidRPr="004C7079">
              <w:rPr>
                <w:rFonts w:ascii="Arial" w:hAnsi="Arial" w:cs="Arial"/>
                <w:color w:val="000000"/>
              </w:rPr>
              <w:t>Cd</w:t>
            </w:r>
            <w:proofErr w:type="spellEnd"/>
            <w:r w:rsidRPr="004C7079">
              <w:rPr>
                <w:rFonts w:ascii="Arial" w:hAnsi="Arial" w:cs="Arial"/>
                <w:color w:val="000000"/>
              </w:rPr>
              <w:t>. Posta Md. Binası No:95 Mahmutlar Alanya/ANTALYA</w:t>
            </w:r>
          </w:p>
        </w:tc>
      </w:tr>
      <w:tr w:rsidR="008C779A" w:rsidRPr="004C7079" w14:paraId="538E86B5" w14:textId="77777777" w:rsidTr="008C779A">
        <w:trPr>
          <w:trHeight w:val="300"/>
        </w:trPr>
        <w:tc>
          <w:tcPr>
            <w:tcW w:w="544" w:type="dxa"/>
            <w:tcBorders>
              <w:top w:val="nil"/>
              <w:left w:val="single" w:sz="8" w:space="0" w:color="auto"/>
              <w:bottom w:val="single" w:sz="4" w:space="0" w:color="auto"/>
              <w:right w:val="single" w:sz="4" w:space="0" w:color="auto"/>
            </w:tcBorders>
            <w:shd w:val="clear" w:color="auto" w:fill="auto"/>
            <w:noWrap/>
          </w:tcPr>
          <w:p w14:paraId="44F9C6FB" w14:textId="77777777" w:rsidR="008C779A" w:rsidRPr="004C7079" w:rsidRDefault="00A30388" w:rsidP="008C779A">
            <w:pPr>
              <w:spacing w:before="60" w:after="60" w:line="276" w:lineRule="auto"/>
              <w:rPr>
                <w:rFonts w:ascii="Arial" w:hAnsi="Arial" w:cs="Arial"/>
                <w:color w:val="000000"/>
              </w:rPr>
            </w:pPr>
            <w:r w:rsidRPr="004C7079">
              <w:rPr>
                <w:rFonts w:ascii="Arial" w:hAnsi="Arial" w:cs="Arial"/>
                <w:color w:val="000000"/>
              </w:rPr>
              <w:lastRenderedPageBreak/>
              <w:t>2</w:t>
            </w:r>
          </w:p>
        </w:tc>
        <w:tc>
          <w:tcPr>
            <w:tcW w:w="2155" w:type="dxa"/>
            <w:tcBorders>
              <w:top w:val="nil"/>
              <w:left w:val="nil"/>
              <w:bottom w:val="single" w:sz="4" w:space="0" w:color="auto"/>
              <w:right w:val="single" w:sz="4" w:space="0" w:color="auto"/>
            </w:tcBorders>
            <w:shd w:val="clear" w:color="auto" w:fill="auto"/>
            <w:noWrap/>
            <w:hideMark/>
          </w:tcPr>
          <w:p w14:paraId="3D5359EF" w14:textId="77777777" w:rsidR="008C779A" w:rsidRPr="004C7079" w:rsidRDefault="008C779A" w:rsidP="008C779A">
            <w:pPr>
              <w:spacing w:before="60" w:after="60" w:line="276" w:lineRule="auto"/>
              <w:rPr>
                <w:rFonts w:ascii="Arial" w:hAnsi="Arial" w:cs="Arial"/>
                <w:color w:val="000000"/>
              </w:rPr>
            </w:pPr>
            <w:r w:rsidRPr="004C7079">
              <w:rPr>
                <w:rFonts w:ascii="Arial" w:hAnsi="Arial" w:cs="Arial"/>
                <w:color w:val="000000"/>
              </w:rPr>
              <w:t>İSTANBUL (AND. YAK.)</w:t>
            </w:r>
          </w:p>
        </w:tc>
        <w:tc>
          <w:tcPr>
            <w:tcW w:w="1701" w:type="dxa"/>
            <w:tcBorders>
              <w:top w:val="nil"/>
              <w:left w:val="nil"/>
              <w:bottom w:val="single" w:sz="4" w:space="0" w:color="auto"/>
              <w:right w:val="single" w:sz="4" w:space="0" w:color="auto"/>
            </w:tcBorders>
            <w:shd w:val="clear" w:color="auto" w:fill="auto"/>
            <w:noWrap/>
            <w:hideMark/>
          </w:tcPr>
          <w:p w14:paraId="41ADFBFE" w14:textId="77777777" w:rsidR="008C779A" w:rsidRPr="004C7079" w:rsidRDefault="008C779A" w:rsidP="008C779A">
            <w:pPr>
              <w:spacing w:before="60" w:after="60" w:line="276" w:lineRule="auto"/>
              <w:rPr>
                <w:rFonts w:ascii="Arial" w:hAnsi="Arial" w:cs="Arial"/>
                <w:color w:val="000000"/>
              </w:rPr>
            </w:pPr>
            <w:r w:rsidRPr="004C7079">
              <w:rPr>
                <w:rFonts w:ascii="Arial" w:hAnsi="Arial" w:cs="Arial"/>
                <w:color w:val="000000"/>
              </w:rPr>
              <w:t>ÜMRANİYE</w:t>
            </w:r>
          </w:p>
        </w:tc>
        <w:tc>
          <w:tcPr>
            <w:tcW w:w="4629" w:type="dxa"/>
            <w:tcBorders>
              <w:top w:val="nil"/>
              <w:left w:val="nil"/>
              <w:bottom w:val="single" w:sz="4" w:space="0" w:color="auto"/>
              <w:right w:val="single" w:sz="8" w:space="0" w:color="auto"/>
            </w:tcBorders>
            <w:shd w:val="clear" w:color="auto" w:fill="auto"/>
            <w:noWrap/>
            <w:hideMark/>
          </w:tcPr>
          <w:p w14:paraId="4AA914C4" w14:textId="77777777" w:rsidR="008C779A" w:rsidRPr="004C7079" w:rsidRDefault="008C779A" w:rsidP="008C779A">
            <w:pPr>
              <w:spacing w:before="60" w:after="60" w:line="276" w:lineRule="auto"/>
              <w:rPr>
                <w:rFonts w:ascii="Arial" w:hAnsi="Arial" w:cs="Arial"/>
                <w:color w:val="000000"/>
              </w:rPr>
            </w:pPr>
            <w:r w:rsidRPr="004C7079">
              <w:rPr>
                <w:rFonts w:ascii="Arial" w:hAnsi="Arial" w:cs="Arial"/>
                <w:color w:val="000000"/>
              </w:rPr>
              <w:t xml:space="preserve">İstiklal </w:t>
            </w:r>
            <w:proofErr w:type="spellStart"/>
            <w:r w:rsidRPr="004C7079">
              <w:rPr>
                <w:rFonts w:ascii="Arial" w:hAnsi="Arial" w:cs="Arial"/>
                <w:color w:val="000000"/>
              </w:rPr>
              <w:t>Mh</w:t>
            </w:r>
            <w:proofErr w:type="spellEnd"/>
            <w:r w:rsidRPr="004C7079">
              <w:rPr>
                <w:rFonts w:ascii="Arial" w:hAnsi="Arial" w:cs="Arial"/>
                <w:color w:val="000000"/>
              </w:rPr>
              <w:t xml:space="preserve">. Birlik </w:t>
            </w:r>
            <w:proofErr w:type="spellStart"/>
            <w:r w:rsidRPr="004C7079">
              <w:rPr>
                <w:rFonts w:ascii="Arial" w:hAnsi="Arial" w:cs="Arial"/>
                <w:color w:val="000000"/>
              </w:rPr>
              <w:t>Cd</w:t>
            </w:r>
            <w:proofErr w:type="spellEnd"/>
            <w:r w:rsidRPr="004C7079">
              <w:rPr>
                <w:rFonts w:ascii="Arial" w:hAnsi="Arial" w:cs="Arial"/>
                <w:color w:val="000000"/>
              </w:rPr>
              <w:t>. No:69 Ümraniye/İSTANBUL</w:t>
            </w:r>
          </w:p>
        </w:tc>
      </w:tr>
      <w:tr w:rsidR="008C779A" w:rsidRPr="004C7079" w14:paraId="201B831F" w14:textId="77777777" w:rsidTr="008C779A">
        <w:trPr>
          <w:trHeight w:val="300"/>
        </w:trPr>
        <w:tc>
          <w:tcPr>
            <w:tcW w:w="544" w:type="dxa"/>
            <w:tcBorders>
              <w:top w:val="nil"/>
              <w:left w:val="single" w:sz="8" w:space="0" w:color="auto"/>
              <w:bottom w:val="single" w:sz="4" w:space="0" w:color="auto"/>
              <w:right w:val="single" w:sz="4" w:space="0" w:color="auto"/>
            </w:tcBorders>
            <w:shd w:val="clear" w:color="auto" w:fill="auto"/>
            <w:noWrap/>
          </w:tcPr>
          <w:p w14:paraId="1DD2AFFD" w14:textId="77777777" w:rsidR="008C779A" w:rsidRPr="004C7079" w:rsidRDefault="00A30388" w:rsidP="008C779A">
            <w:pPr>
              <w:spacing w:before="60" w:after="60" w:line="276" w:lineRule="auto"/>
              <w:rPr>
                <w:rFonts w:ascii="Arial" w:hAnsi="Arial" w:cs="Arial"/>
                <w:color w:val="000000"/>
              </w:rPr>
            </w:pPr>
            <w:r w:rsidRPr="004C7079">
              <w:rPr>
                <w:rFonts w:ascii="Arial" w:hAnsi="Arial" w:cs="Arial"/>
                <w:color w:val="000000"/>
              </w:rPr>
              <w:t>3</w:t>
            </w:r>
          </w:p>
        </w:tc>
        <w:tc>
          <w:tcPr>
            <w:tcW w:w="2155" w:type="dxa"/>
            <w:tcBorders>
              <w:top w:val="nil"/>
              <w:left w:val="nil"/>
              <w:bottom w:val="single" w:sz="4" w:space="0" w:color="auto"/>
              <w:right w:val="single" w:sz="4" w:space="0" w:color="auto"/>
            </w:tcBorders>
            <w:shd w:val="clear" w:color="auto" w:fill="auto"/>
            <w:noWrap/>
            <w:hideMark/>
          </w:tcPr>
          <w:p w14:paraId="36B63568" w14:textId="77777777" w:rsidR="008C779A" w:rsidRPr="004C7079" w:rsidRDefault="008C779A" w:rsidP="008C779A">
            <w:pPr>
              <w:spacing w:before="60" w:after="60" w:line="276" w:lineRule="auto"/>
              <w:rPr>
                <w:rFonts w:ascii="Arial" w:hAnsi="Arial" w:cs="Arial"/>
                <w:color w:val="000000"/>
              </w:rPr>
            </w:pPr>
            <w:r w:rsidRPr="004C7079">
              <w:rPr>
                <w:rFonts w:ascii="Arial" w:hAnsi="Arial" w:cs="Arial"/>
                <w:color w:val="000000"/>
              </w:rPr>
              <w:t>İSTANBUL (AND. YAK.)</w:t>
            </w:r>
          </w:p>
        </w:tc>
        <w:tc>
          <w:tcPr>
            <w:tcW w:w="1701" w:type="dxa"/>
            <w:tcBorders>
              <w:top w:val="nil"/>
              <w:left w:val="nil"/>
              <w:bottom w:val="single" w:sz="4" w:space="0" w:color="auto"/>
              <w:right w:val="single" w:sz="4" w:space="0" w:color="auto"/>
            </w:tcBorders>
            <w:shd w:val="clear" w:color="auto" w:fill="auto"/>
            <w:noWrap/>
            <w:hideMark/>
          </w:tcPr>
          <w:p w14:paraId="072BAEFA" w14:textId="77777777" w:rsidR="008C779A" w:rsidRPr="004C7079" w:rsidRDefault="008C779A" w:rsidP="008C779A">
            <w:pPr>
              <w:spacing w:before="60" w:after="60" w:line="276" w:lineRule="auto"/>
              <w:rPr>
                <w:rFonts w:ascii="Arial" w:hAnsi="Arial" w:cs="Arial"/>
                <w:color w:val="000000"/>
              </w:rPr>
            </w:pPr>
            <w:r w:rsidRPr="004C7079">
              <w:rPr>
                <w:rFonts w:ascii="Arial" w:hAnsi="Arial" w:cs="Arial"/>
                <w:color w:val="000000"/>
              </w:rPr>
              <w:t>DUDULLU</w:t>
            </w:r>
          </w:p>
        </w:tc>
        <w:tc>
          <w:tcPr>
            <w:tcW w:w="4629" w:type="dxa"/>
            <w:tcBorders>
              <w:top w:val="nil"/>
              <w:left w:val="nil"/>
              <w:bottom w:val="single" w:sz="4" w:space="0" w:color="auto"/>
              <w:right w:val="single" w:sz="8" w:space="0" w:color="auto"/>
            </w:tcBorders>
            <w:shd w:val="clear" w:color="auto" w:fill="auto"/>
            <w:noWrap/>
            <w:hideMark/>
          </w:tcPr>
          <w:p w14:paraId="31E45848" w14:textId="77777777" w:rsidR="008C779A" w:rsidRPr="004C7079" w:rsidRDefault="008C779A" w:rsidP="008C779A">
            <w:pPr>
              <w:spacing w:before="60" w:after="60" w:line="276" w:lineRule="auto"/>
              <w:rPr>
                <w:rFonts w:ascii="Arial" w:hAnsi="Arial" w:cs="Arial"/>
                <w:color w:val="000000"/>
              </w:rPr>
            </w:pPr>
            <w:r w:rsidRPr="004C7079">
              <w:rPr>
                <w:rFonts w:ascii="Arial" w:hAnsi="Arial" w:cs="Arial"/>
                <w:color w:val="000000"/>
              </w:rPr>
              <w:t xml:space="preserve">Keresteciler Sitesi </w:t>
            </w:r>
            <w:proofErr w:type="spellStart"/>
            <w:r w:rsidRPr="004C7079">
              <w:rPr>
                <w:rFonts w:ascii="Arial" w:hAnsi="Arial" w:cs="Arial"/>
                <w:color w:val="000000"/>
              </w:rPr>
              <w:t>Dudullu</w:t>
            </w:r>
            <w:proofErr w:type="spellEnd"/>
            <w:r w:rsidRPr="004C7079">
              <w:rPr>
                <w:rFonts w:ascii="Arial" w:hAnsi="Arial" w:cs="Arial"/>
                <w:color w:val="000000"/>
              </w:rPr>
              <w:t>/İSTANBUL</w:t>
            </w:r>
          </w:p>
        </w:tc>
      </w:tr>
      <w:tr w:rsidR="0032499C" w:rsidRPr="004C7079" w14:paraId="3F2DDF24" w14:textId="77777777" w:rsidTr="008152FB">
        <w:trPr>
          <w:trHeight w:val="300"/>
        </w:trPr>
        <w:tc>
          <w:tcPr>
            <w:tcW w:w="544" w:type="dxa"/>
            <w:tcBorders>
              <w:top w:val="nil"/>
              <w:left w:val="single" w:sz="8" w:space="0" w:color="auto"/>
              <w:bottom w:val="single" w:sz="4" w:space="0" w:color="auto"/>
              <w:right w:val="single" w:sz="4" w:space="0" w:color="auto"/>
            </w:tcBorders>
            <w:shd w:val="clear" w:color="auto" w:fill="auto"/>
            <w:noWrap/>
          </w:tcPr>
          <w:p w14:paraId="5A82023E" w14:textId="77777777" w:rsidR="0032499C" w:rsidRPr="004C7079" w:rsidRDefault="0032499C" w:rsidP="008C779A">
            <w:pPr>
              <w:spacing w:before="60" w:after="60" w:line="276" w:lineRule="auto"/>
              <w:rPr>
                <w:rFonts w:ascii="Arial" w:hAnsi="Arial" w:cs="Arial"/>
                <w:color w:val="000000"/>
              </w:rPr>
            </w:pPr>
            <w:r w:rsidRPr="004C7079">
              <w:rPr>
                <w:rFonts w:ascii="Arial" w:hAnsi="Arial" w:cs="Arial"/>
                <w:color w:val="000000"/>
              </w:rPr>
              <w:t>4</w:t>
            </w:r>
          </w:p>
        </w:tc>
        <w:tc>
          <w:tcPr>
            <w:tcW w:w="2155" w:type="dxa"/>
            <w:tcBorders>
              <w:top w:val="nil"/>
              <w:left w:val="nil"/>
              <w:bottom w:val="single" w:sz="4" w:space="0" w:color="auto"/>
              <w:right w:val="single" w:sz="4" w:space="0" w:color="auto"/>
            </w:tcBorders>
            <w:shd w:val="clear" w:color="auto" w:fill="auto"/>
            <w:noWrap/>
            <w:hideMark/>
          </w:tcPr>
          <w:p w14:paraId="489CF763" w14:textId="77777777" w:rsidR="0032499C" w:rsidRPr="004C7079" w:rsidRDefault="0032499C" w:rsidP="008C779A">
            <w:pPr>
              <w:spacing w:before="60" w:after="60" w:line="276" w:lineRule="auto"/>
              <w:rPr>
                <w:rFonts w:ascii="Arial" w:hAnsi="Arial" w:cs="Arial"/>
                <w:color w:val="000000"/>
              </w:rPr>
            </w:pPr>
            <w:r w:rsidRPr="004C7079">
              <w:rPr>
                <w:rFonts w:ascii="Arial" w:hAnsi="Arial" w:cs="Arial"/>
                <w:color w:val="000000"/>
              </w:rPr>
              <w:t>İZMİR</w:t>
            </w:r>
          </w:p>
        </w:tc>
        <w:tc>
          <w:tcPr>
            <w:tcW w:w="1701" w:type="dxa"/>
            <w:tcBorders>
              <w:top w:val="nil"/>
              <w:left w:val="nil"/>
              <w:bottom w:val="single" w:sz="4" w:space="0" w:color="auto"/>
              <w:right w:val="single" w:sz="4" w:space="0" w:color="auto"/>
            </w:tcBorders>
            <w:shd w:val="clear" w:color="auto" w:fill="auto"/>
            <w:noWrap/>
            <w:hideMark/>
          </w:tcPr>
          <w:p w14:paraId="48CB7C43" w14:textId="77777777" w:rsidR="0032499C" w:rsidRPr="004C7079" w:rsidRDefault="0032499C" w:rsidP="008C779A">
            <w:pPr>
              <w:spacing w:before="60" w:after="60" w:line="276" w:lineRule="auto"/>
              <w:rPr>
                <w:rFonts w:ascii="Arial" w:hAnsi="Arial" w:cs="Arial"/>
                <w:color w:val="000000"/>
              </w:rPr>
            </w:pPr>
            <w:r w:rsidRPr="004C7079">
              <w:rPr>
                <w:rFonts w:ascii="Arial" w:hAnsi="Arial" w:cs="Arial"/>
                <w:color w:val="000000"/>
              </w:rPr>
              <w:t>ALAYBEY-1</w:t>
            </w:r>
          </w:p>
        </w:tc>
        <w:tc>
          <w:tcPr>
            <w:tcW w:w="4629" w:type="dxa"/>
            <w:tcBorders>
              <w:top w:val="nil"/>
              <w:left w:val="nil"/>
              <w:bottom w:val="single" w:sz="4" w:space="0" w:color="auto"/>
              <w:right w:val="single" w:sz="8" w:space="0" w:color="auto"/>
            </w:tcBorders>
            <w:shd w:val="clear" w:color="auto" w:fill="auto"/>
            <w:hideMark/>
          </w:tcPr>
          <w:p w14:paraId="416AF460" w14:textId="77777777" w:rsidR="0032499C" w:rsidRPr="004C7079" w:rsidRDefault="0032499C" w:rsidP="008C779A">
            <w:pPr>
              <w:spacing w:before="60" w:after="60" w:line="276" w:lineRule="auto"/>
              <w:rPr>
                <w:rFonts w:ascii="Arial" w:hAnsi="Arial" w:cs="Arial"/>
                <w:color w:val="000000"/>
              </w:rPr>
            </w:pPr>
            <w:r w:rsidRPr="004C7079">
              <w:rPr>
                <w:rFonts w:ascii="Arial" w:hAnsi="Arial" w:cs="Arial"/>
                <w:color w:val="000000"/>
              </w:rPr>
              <w:t xml:space="preserve">Cevdet </w:t>
            </w:r>
            <w:proofErr w:type="spellStart"/>
            <w:r w:rsidRPr="004C7079">
              <w:rPr>
                <w:rFonts w:ascii="Arial" w:hAnsi="Arial" w:cs="Arial"/>
                <w:color w:val="000000"/>
              </w:rPr>
              <w:t>Bilsay</w:t>
            </w:r>
            <w:proofErr w:type="spellEnd"/>
            <w:r w:rsidRPr="004C7079">
              <w:rPr>
                <w:rFonts w:ascii="Arial" w:hAnsi="Arial" w:cs="Arial"/>
                <w:color w:val="000000"/>
              </w:rPr>
              <w:t xml:space="preserve"> </w:t>
            </w:r>
            <w:proofErr w:type="spellStart"/>
            <w:r w:rsidRPr="004C7079">
              <w:rPr>
                <w:rFonts w:ascii="Arial" w:hAnsi="Arial" w:cs="Arial"/>
                <w:color w:val="000000"/>
              </w:rPr>
              <w:t>Cd</w:t>
            </w:r>
            <w:proofErr w:type="spellEnd"/>
            <w:r w:rsidRPr="004C7079">
              <w:rPr>
                <w:rFonts w:ascii="Arial" w:hAnsi="Arial" w:cs="Arial"/>
                <w:color w:val="000000"/>
              </w:rPr>
              <w:t xml:space="preserve">. 1851/5 </w:t>
            </w:r>
            <w:proofErr w:type="spellStart"/>
            <w:r w:rsidRPr="004C7079">
              <w:rPr>
                <w:rFonts w:ascii="Arial" w:hAnsi="Arial" w:cs="Arial"/>
                <w:color w:val="000000"/>
              </w:rPr>
              <w:t>Sk</w:t>
            </w:r>
            <w:proofErr w:type="spellEnd"/>
            <w:r w:rsidRPr="004C7079">
              <w:rPr>
                <w:rFonts w:ascii="Arial" w:hAnsi="Arial" w:cs="Arial"/>
                <w:color w:val="000000"/>
              </w:rPr>
              <w:t>. No:88 35608 Karşıyaka/İZMİR</w:t>
            </w:r>
          </w:p>
        </w:tc>
      </w:tr>
      <w:tr w:rsidR="0032499C" w:rsidRPr="004C7079" w14:paraId="4EDCC555" w14:textId="77777777" w:rsidTr="00287342">
        <w:trPr>
          <w:trHeight w:val="300"/>
        </w:trPr>
        <w:tc>
          <w:tcPr>
            <w:tcW w:w="544" w:type="dxa"/>
            <w:tcBorders>
              <w:top w:val="nil"/>
              <w:left w:val="single" w:sz="8" w:space="0" w:color="auto"/>
              <w:bottom w:val="single" w:sz="4" w:space="0" w:color="auto"/>
              <w:right w:val="single" w:sz="4" w:space="0" w:color="auto"/>
            </w:tcBorders>
            <w:shd w:val="clear" w:color="auto" w:fill="auto"/>
            <w:noWrap/>
          </w:tcPr>
          <w:p w14:paraId="5DD640DE" w14:textId="77777777" w:rsidR="0032499C" w:rsidRPr="004C7079" w:rsidRDefault="0032499C" w:rsidP="008C779A">
            <w:pPr>
              <w:spacing w:before="60" w:after="60" w:line="276" w:lineRule="auto"/>
              <w:rPr>
                <w:rFonts w:ascii="Arial" w:hAnsi="Arial" w:cs="Arial"/>
                <w:color w:val="000000"/>
              </w:rPr>
            </w:pPr>
            <w:r w:rsidRPr="004C7079">
              <w:rPr>
                <w:rFonts w:ascii="Arial" w:hAnsi="Arial" w:cs="Arial"/>
                <w:color w:val="000000"/>
              </w:rPr>
              <w:t>5</w:t>
            </w:r>
          </w:p>
        </w:tc>
        <w:tc>
          <w:tcPr>
            <w:tcW w:w="2155" w:type="dxa"/>
            <w:tcBorders>
              <w:top w:val="nil"/>
              <w:left w:val="nil"/>
              <w:bottom w:val="single" w:sz="4" w:space="0" w:color="auto"/>
              <w:right w:val="single" w:sz="4" w:space="0" w:color="auto"/>
            </w:tcBorders>
            <w:shd w:val="clear" w:color="auto" w:fill="auto"/>
            <w:noWrap/>
          </w:tcPr>
          <w:p w14:paraId="7F8367DA" w14:textId="77777777" w:rsidR="0032499C" w:rsidRPr="004C7079" w:rsidRDefault="0032499C" w:rsidP="008C779A">
            <w:pPr>
              <w:spacing w:before="60" w:after="60" w:line="276" w:lineRule="auto"/>
              <w:rPr>
                <w:rFonts w:ascii="Arial" w:hAnsi="Arial" w:cs="Arial"/>
                <w:color w:val="000000"/>
              </w:rPr>
            </w:pPr>
            <w:r w:rsidRPr="004C7079">
              <w:rPr>
                <w:rFonts w:ascii="Arial" w:hAnsi="Arial" w:cs="Arial"/>
                <w:color w:val="000000"/>
              </w:rPr>
              <w:t>İZMİR</w:t>
            </w:r>
          </w:p>
        </w:tc>
        <w:tc>
          <w:tcPr>
            <w:tcW w:w="1701" w:type="dxa"/>
            <w:tcBorders>
              <w:top w:val="nil"/>
              <w:left w:val="nil"/>
              <w:bottom w:val="single" w:sz="4" w:space="0" w:color="auto"/>
              <w:right w:val="single" w:sz="4" w:space="0" w:color="auto"/>
            </w:tcBorders>
            <w:shd w:val="clear" w:color="auto" w:fill="auto"/>
            <w:noWrap/>
          </w:tcPr>
          <w:p w14:paraId="6F3402EA" w14:textId="77777777" w:rsidR="0032499C" w:rsidRPr="004C7079" w:rsidRDefault="0032499C" w:rsidP="008C779A">
            <w:pPr>
              <w:spacing w:before="60" w:after="60" w:line="276" w:lineRule="auto"/>
              <w:rPr>
                <w:rFonts w:ascii="Arial" w:hAnsi="Arial" w:cs="Arial"/>
                <w:color w:val="000000"/>
              </w:rPr>
            </w:pPr>
            <w:r w:rsidRPr="004C7079">
              <w:rPr>
                <w:rFonts w:ascii="Arial" w:hAnsi="Arial" w:cs="Arial"/>
                <w:color w:val="000000"/>
              </w:rPr>
              <w:t>ALAYBEY-2</w:t>
            </w:r>
          </w:p>
        </w:tc>
        <w:tc>
          <w:tcPr>
            <w:tcW w:w="4629" w:type="dxa"/>
            <w:tcBorders>
              <w:top w:val="nil"/>
              <w:left w:val="nil"/>
              <w:bottom w:val="single" w:sz="4" w:space="0" w:color="auto"/>
              <w:right w:val="single" w:sz="8" w:space="0" w:color="auto"/>
            </w:tcBorders>
            <w:shd w:val="clear" w:color="auto" w:fill="auto"/>
            <w:noWrap/>
          </w:tcPr>
          <w:p w14:paraId="3960BA6D" w14:textId="77777777" w:rsidR="0032499C" w:rsidRPr="004C7079" w:rsidRDefault="0032499C" w:rsidP="008C779A">
            <w:pPr>
              <w:spacing w:before="60" w:after="60" w:line="276" w:lineRule="auto"/>
              <w:rPr>
                <w:rFonts w:ascii="Arial" w:hAnsi="Arial" w:cs="Arial"/>
                <w:color w:val="000000"/>
              </w:rPr>
            </w:pPr>
            <w:r w:rsidRPr="004C7079">
              <w:rPr>
                <w:rFonts w:ascii="Arial" w:hAnsi="Arial" w:cs="Arial"/>
                <w:color w:val="000000"/>
              </w:rPr>
              <w:t xml:space="preserve">Cevdet </w:t>
            </w:r>
            <w:proofErr w:type="spellStart"/>
            <w:r w:rsidRPr="004C7079">
              <w:rPr>
                <w:rFonts w:ascii="Arial" w:hAnsi="Arial" w:cs="Arial"/>
                <w:color w:val="000000"/>
              </w:rPr>
              <w:t>Bilsay</w:t>
            </w:r>
            <w:proofErr w:type="spellEnd"/>
            <w:r w:rsidRPr="004C7079">
              <w:rPr>
                <w:rFonts w:ascii="Arial" w:hAnsi="Arial" w:cs="Arial"/>
                <w:color w:val="000000"/>
              </w:rPr>
              <w:t xml:space="preserve"> </w:t>
            </w:r>
            <w:proofErr w:type="spellStart"/>
            <w:r w:rsidRPr="004C7079">
              <w:rPr>
                <w:rFonts w:ascii="Arial" w:hAnsi="Arial" w:cs="Arial"/>
                <w:color w:val="000000"/>
              </w:rPr>
              <w:t>Cd</w:t>
            </w:r>
            <w:proofErr w:type="spellEnd"/>
            <w:r w:rsidRPr="004C7079">
              <w:rPr>
                <w:rFonts w:ascii="Arial" w:hAnsi="Arial" w:cs="Arial"/>
                <w:color w:val="000000"/>
              </w:rPr>
              <w:t xml:space="preserve">. 1851/5 </w:t>
            </w:r>
            <w:proofErr w:type="spellStart"/>
            <w:r w:rsidRPr="004C7079">
              <w:rPr>
                <w:rFonts w:ascii="Arial" w:hAnsi="Arial" w:cs="Arial"/>
                <w:color w:val="000000"/>
              </w:rPr>
              <w:t>Sk</w:t>
            </w:r>
            <w:proofErr w:type="spellEnd"/>
            <w:r w:rsidRPr="004C7079">
              <w:rPr>
                <w:rFonts w:ascii="Arial" w:hAnsi="Arial" w:cs="Arial"/>
                <w:color w:val="000000"/>
              </w:rPr>
              <w:t>. No:88 35608 Karşıyaka/İZMİR</w:t>
            </w:r>
          </w:p>
        </w:tc>
      </w:tr>
    </w:tbl>
    <w:p w14:paraId="068B30A3" w14:textId="77777777" w:rsidR="00E40709" w:rsidRPr="004C7079" w:rsidRDefault="00E40709" w:rsidP="00E40709">
      <w:pPr>
        <w:jc w:val="both"/>
        <w:rPr>
          <w:rFonts w:ascii="Arial" w:hAnsi="Arial" w:cs="Arial"/>
        </w:rPr>
      </w:pPr>
    </w:p>
    <w:p w14:paraId="326CCD55" w14:textId="58066330" w:rsidR="002C348A" w:rsidRPr="004C7079" w:rsidRDefault="00A62F7E" w:rsidP="002C348A">
      <w:pPr>
        <w:spacing w:line="360" w:lineRule="auto"/>
        <w:jc w:val="both"/>
        <w:rPr>
          <w:rFonts w:ascii="Arial" w:hAnsi="Arial" w:cs="Arial"/>
          <w:b/>
          <w:bCs/>
        </w:rPr>
      </w:pPr>
      <w:r w:rsidRPr="004C7079">
        <w:rPr>
          <w:rFonts w:ascii="Arial" w:hAnsi="Arial" w:cs="Arial"/>
          <w:b/>
        </w:rPr>
        <w:t>2.3.</w:t>
      </w:r>
      <w:r w:rsidR="003A73CE">
        <w:rPr>
          <w:rFonts w:ascii="Arial" w:hAnsi="Arial" w:cs="Arial"/>
          <w:b/>
        </w:rPr>
        <w:t>3</w:t>
      </w:r>
      <w:r w:rsidRPr="004C7079">
        <w:rPr>
          <w:rFonts w:ascii="Arial" w:hAnsi="Arial" w:cs="Arial"/>
          <w:b/>
        </w:rPr>
        <w:t>.</w:t>
      </w:r>
      <w:r w:rsidR="003A73CE">
        <w:rPr>
          <w:rFonts w:ascii="Arial" w:hAnsi="Arial" w:cs="Arial"/>
          <w:b/>
        </w:rPr>
        <w:t>3</w:t>
      </w:r>
      <w:r w:rsidRPr="004C7079">
        <w:rPr>
          <w:rFonts w:ascii="Arial" w:hAnsi="Arial" w:cs="Arial"/>
          <w:b/>
        </w:rPr>
        <w:t xml:space="preserve">. </w:t>
      </w:r>
      <w:r w:rsidRPr="004C7079">
        <w:rPr>
          <w:rFonts w:ascii="Arial" w:hAnsi="Arial" w:cs="Arial"/>
          <w:b/>
          <w:bCs/>
        </w:rPr>
        <w:t xml:space="preserve">Türk Telekom Ulusal Arabağlantı Sistemlerinin Bulunduğu Binalardaki Müstakil Lokal (Yerel) </w:t>
      </w:r>
      <w:r w:rsidR="00301AB8" w:rsidRPr="004C7079">
        <w:rPr>
          <w:rFonts w:ascii="Arial" w:hAnsi="Arial" w:cs="Arial"/>
          <w:b/>
          <w:bCs/>
        </w:rPr>
        <w:t xml:space="preserve">TDM </w:t>
      </w:r>
      <w:r w:rsidRPr="004C7079">
        <w:rPr>
          <w:rFonts w:ascii="Arial" w:hAnsi="Arial" w:cs="Arial"/>
          <w:b/>
          <w:bCs/>
        </w:rPr>
        <w:t>Arabağlantı Sistemleri</w:t>
      </w:r>
    </w:p>
    <w:p w14:paraId="1CAEE0D4" w14:textId="77777777" w:rsidR="00E40709" w:rsidRPr="004C7079" w:rsidRDefault="00E40709" w:rsidP="00E40709">
      <w:pPr>
        <w:jc w:val="both"/>
        <w:rPr>
          <w:rFonts w:ascii="Arial" w:hAnsi="Arial" w:cs="Arial"/>
          <w:b/>
          <w:bCs/>
        </w:rPr>
      </w:pPr>
    </w:p>
    <w:tbl>
      <w:tblPr>
        <w:tblW w:w="9157" w:type="dxa"/>
        <w:tblInd w:w="55" w:type="dxa"/>
        <w:tblCellMar>
          <w:left w:w="70" w:type="dxa"/>
          <w:right w:w="70" w:type="dxa"/>
        </w:tblCellMar>
        <w:tblLook w:val="04A0" w:firstRow="1" w:lastRow="0" w:firstColumn="1" w:lastColumn="0" w:noHBand="0" w:noVBand="1"/>
      </w:tblPr>
      <w:tblGrid>
        <w:gridCol w:w="674"/>
        <w:gridCol w:w="2155"/>
        <w:gridCol w:w="1701"/>
        <w:gridCol w:w="4627"/>
      </w:tblGrid>
      <w:tr w:rsidR="002C348A" w:rsidRPr="004C7079" w14:paraId="21BA0618" w14:textId="77777777" w:rsidTr="00B84DC0">
        <w:trPr>
          <w:trHeight w:val="300"/>
        </w:trPr>
        <w:tc>
          <w:tcPr>
            <w:tcW w:w="674" w:type="dxa"/>
            <w:tcBorders>
              <w:top w:val="single" w:sz="4" w:space="0" w:color="auto"/>
              <w:left w:val="single" w:sz="4" w:space="0" w:color="auto"/>
              <w:bottom w:val="single" w:sz="4" w:space="0" w:color="auto"/>
              <w:right w:val="single" w:sz="4" w:space="0" w:color="auto"/>
            </w:tcBorders>
            <w:shd w:val="clear" w:color="auto" w:fill="auto"/>
            <w:noWrap/>
            <w:hideMark/>
          </w:tcPr>
          <w:p w14:paraId="7BF3F436" w14:textId="77777777" w:rsidR="002C348A" w:rsidRPr="004C7079" w:rsidRDefault="00A62F7E" w:rsidP="008C779A">
            <w:pPr>
              <w:spacing w:before="60" w:after="60" w:line="276" w:lineRule="auto"/>
              <w:rPr>
                <w:rFonts w:ascii="Arial" w:hAnsi="Arial" w:cs="Arial"/>
                <w:b/>
                <w:color w:val="000000"/>
              </w:rPr>
            </w:pPr>
            <w:r w:rsidRPr="004C7079">
              <w:rPr>
                <w:rFonts w:ascii="Arial" w:hAnsi="Arial" w:cs="Arial"/>
                <w:b/>
                <w:color w:val="000000"/>
              </w:rPr>
              <w:t>NO</w:t>
            </w:r>
          </w:p>
        </w:tc>
        <w:tc>
          <w:tcPr>
            <w:tcW w:w="2155" w:type="dxa"/>
            <w:tcBorders>
              <w:top w:val="single" w:sz="4" w:space="0" w:color="auto"/>
              <w:left w:val="nil"/>
              <w:bottom w:val="single" w:sz="4" w:space="0" w:color="auto"/>
              <w:right w:val="single" w:sz="4" w:space="0" w:color="auto"/>
            </w:tcBorders>
            <w:shd w:val="clear" w:color="auto" w:fill="auto"/>
            <w:noWrap/>
            <w:hideMark/>
          </w:tcPr>
          <w:p w14:paraId="58ECBB98" w14:textId="77777777" w:rsidR="002C348A" w:rsidRPr="004C7079" w:rsidRDefault="00A62F7E" w:rsidP="008C779A">
            <w:pPr>
              <w:spacing w:before="60" w:after="60" w:line="276" w:lineRule="auto"/>
              <w:rPr>
                <w:rFonts w:ascii="Arial" w:hAnsi="Arial" w:cs="Arial"/>
                <w:b/>
                <w:color w:val="000000"/>
              </w:rPr>
            </w:pPr>
            <w:r w:rsidRPr="004C7079">
              <w:rPr>
                <w:rFonts w:ascii="Arial" w:hAnsi="Arial" w:cs="Arial"/>
                <w:b/>
                <w:color w:val="000000"/>
              </w:rPr>
              <w:t>İL ADI</w:t>
            </w:r>
          </w:p>
        </w:tc>
        <w:tc>
          <w:tcPr>
            <w:tcW w:w="1701" w:type="dxa"/>
            <w:tcBorders>
              <w:top w:val="single" w:sz="4" w:space="0" w:color="auto"/>
              <w:left w:val="nil"/>
              <w:bottom w:val="single" w:sz="4" w:space="0" w:color="auto"/>
              <w:right w:val="single" w:sz="4" w:space="0" w:color="auto"/>
            </w:tcBorders>
            <w:shd w:val="clear" w:color="auto" w:fill="auto"/>
            <w:noWrap/>
            <w:hideMark/>
          </w:tcPr>
          <w:p w14:paraId="0CE5995A" w14:textId="77777777" w:rsidR="002C348A" w:rsidRPr="004C7079" w:rsidRDefault="00A62F7E" w:rsidP="008C779A">
            <w:pPr>
              <w:spacing w:before="60" w:after="60" w:line="276" w:lineRule="auto"/>
              <w:rPr>
                <w:rFonts w:ascii="Arial" w:hAnsi="Arial" w:cs="Arial"/>
                <w:b/>
                <w:color w:val="000000"/>
              </w:rPr>
            </w:pPr>
            <w:r w:rsidRPr="004C7079">
              <w:rPr>
                <w:rFonts w:ascii="Arial" w:hAnsi="Arial" w:cs="Arial"/>
                <w:b/>
                <w:color w:val="000000"/>
              </w:rPr>
              <w:t>SANTRAL ADI</w:t>
            </w:r>
          </w:p>
        </w:tc>
        <w:tc>
          <w:tcPr>
            <w:tcW w:w="4627" w:type="dxa"/>
            <w:tcBorders>
              <w:top w:val="single" w:sz="4" w:space="0" w:color="auto"/>
              <w:left w:val="nil"/>
              <w:bottom w:val="single" w:sz="4" w:space="0" w:color="auto"/>
              <w:right w:val="single" w:sz="4" w:space="0" w:color="auto"/>
            </w:tcBorders>
            <w:shd w:val="clear" w:color="auto" w:fill="auto"/>
            <w:noWrap/>
            <w:hideMark/>
          </w:tcPr>
          <w:p w14:paraId="5F38D115" w14:textId="77777777" w:rsidR="002C348A" w:rsidRPr="004C7079" w:rsidRDefault="00A62F7E" w:rsidP="008C779A">
            <w:pPr>
              <w:spacing w:before="60" w:after="60" w:line="276" w:lineRule="auto"/>
              <w:rPr>
                <w:rFonts w:ascii="Arial" w:hAnsi="Arial" w:cs="Arial"/>
                <w:b/>
                <w:color w:val="000000"/>
              </w:rPr>
            </w:pPr>
            <w:r w:rsidRPr="004C7079">
              <w:rPr>
                <w:rFonts w:ascii="Arial" w:hAnsi="Arial" w:cs="Arial"/>
                <w:b/>
                <w:color w:val="000000"/>
              </w:rPr>
              <w:t>SANTRAL ADRESİ</w:t>
            </w:r>
          </w:p>
        </w:tc>
      </w:tr>
      <w:tr w:rsidR="002C348A" w:rsidRPr="004C7079" w14:paraId="7897CBFD" w14:textId="77777777" w:rsidTr="00287342">
        <w:trPr>
          <w:trHeight w:val="300"/>
        </w:trPr>
        <w:tc>
          <w:tcPr>
            <w:tcW w:w="674" w:type="dxa"/>
            <w:tcBorders>
              <w:top w:val="nil"/>
              <w:left w:val="single" w:sz="8" w:space="0" w:color="auto"/>
              <w:bottom w:val="single" w:sz="4" w:space="0" w:color="auto"/>
              <w:right w:val="single" w:sz="4" w:space="0" w:color="auto"/>
            </w:tcBorders>
            <w:shd w:val="clear" w:color="auto" w:fill="auto"/>
            <w:noWrap/>
          </w:tcPr>
          <w:p w14:paraId="78889D08" w14:textId="77777777" w:rsidR="002C348A" w:rsidRPr="004C7079" w:rsidRDefault="00A62F7E" w:rsidP="008C779A">
            <w:pPr>
              <w:spacing w:before="60" w:after="60" w:line="276" w:lineRule="auto"/>
              <w:rPr>
                <w:rFonts w:ascii="Arial" w:hAnsi="Arial" w:cs="Arial"/>
                <w:color w:val="000000"/>
              </w:rPr>
            </w:pPr>
            <w:r w:rsidRPr="004C7079">
              <w:rPr>
                <w:rFonts w:ascii="Arial" w:hAnsi="Arial" w:cs="Arial"/>
                <w:color w:val="000000"/>
              </w:rPr>
              <w:t>1</w:t>
            </w:r>
          </w:p>
        </w:tc>
        <w:tc>
          <w:tcPr>
            <w:tcW w:w="2155" w:type="dxa"/>
            <w:tcBorders>
              <w:top w:val="nil"/>
              <w:left w:val="nil"/>
              <w:bottom w:val="single" w:sz="4" w:space="0" w:color="auto"/>
              <w:right w:val="single" w:sz="4" w:space="0" w:color="auto"/>
            </w:tcBorders>
            <w:shd w:val="clear" w:color="auto" w:fill="auto"/>
            <w:noWrap/>
          </w:tcPr>
          <w:p w14:paraId="2BFD45B3" w14:textId="77777777" w:rsidR="002C348A" w:rsidRPr="004C7079" w:rsidRDefault="00A62F7E" w:rsidP="008C779A">
            <w:pPr>
              <w:spacing w:before="60" w:after="60" w:line="276" w:lineRule="auto"/>
              <w:rPr>
                <w:rFonts w:ascii="Arial" w:hAnsi="Arial" w:cs="Arial"/>
                <w:color w:val="000000"/>
              </w:rPr>
            </w:pPr>
            <w:r w:rsidRPr="004C7079">
              <w:rPr>
                <w:rFonts w:ascii="Arial" w:hAnsi="Arial" w:cs="Arial"/>
                <w:color w:val="000000"/>
              </w:rPr>
              <w:t>ANTALYA</w:t>
            </w:r>
          </w:p>
        </w:tc>
        <w:tc>
          <w:tcPr>
            <w:tcW w:w="1701" w:type="dxa"/>
            <w:tcBorders>
              <w:top w:val="nil"/>
              <w:left w:val="nil"/>
              <w:bottom w:val="single" w:sz="4" w:space="0" w:color="auto"/>
              <w:right w:val="single" w:sz="4" w:space="0" w:color="auto"/>
            </w:tcBorders>
            <w:shd w:val="clear" w:color="auto" w:fill="auto"/>
            <w:noWrap/>
          </w:tcPr>
          <w:p w14:paraId="2E67BF5E" w14:textId="77777777" w:rsidR="002C348A" w:rsidRPr="004C7079" w:rsidRDefault="00A62F7E" w:rsidP="008C779A">
            <w:pPr>
              <w:spacing w:before="60" w:after="60" w:line="276" w:lineRule="auto"/>
              <w:rPr>
                <w:rFonts w:ascii="Arial" w:hAnsi="Arial" w:cs="Arial"/>
                <w:color w:val="000000"/>
              </w:rPr>
            </w:pPr>
            <w:r w:rsidRPr="004C7079">
              <w:rPr>
                <w:rFonts w:ascii="Arial" w:hAnsi="Arial" w:cs="Arial"/>
                <w:color w:val="000000"/>
              </w:rPr>
              <w:t>KIZILTOPRAK</w:t>
            </w:r>
          </w:p>
        </w:tc>
        <w:tc>
          <w:tcPr>
            <w:tcW w:w="4627" w:type="dxa"/>
            <w:tcBorders>
              <w:top w:val="nil"/>
              <w:left w:val="nil"/>
              <w:bottom w:val="single" w:sz="4" w:space="0" w:color="auto"/>
              <w:right w:val="single" w:sz="8" w:space="0" w:color="auto"/>
            </w:tcBorders>
            <w:shd w:val="clear" w:color="auto" w:fill="auto"/>
            <w:noWrap/>
          </w:tcPr>
          <w:p w14:paraId="5D253CBB" w14:textId="77777777" w:rsidR="002C348A" w:rsidRPr="004C7079" w:rsidRDefault="00A62F7E" w:rsidP="008C779A">
            <w:pPr>
              <w:spacing w:before="60" w:after="60" w:line="276" w:lineRule="auto"/>
              <w:rPr>
                <w:rFonts w:ascii="Arial" w:hAnsi="Arial" w:cs="Arial"/>
                <w:color w:val="000000"/>
              </w:rPr>
            </w:pPr>
            <w:proofErr w:type="spellStart"/>
            <w:r w:rsidRPr="004C7079">
              <w:rPr>
                <w:rFonts w:ascii="Arial" w:hAnsi="Arial" w:cs="Arial"/>
                <w:color w:val="000000"/>
              </w:rPr>
              <w:t>Kızıltoprak</w:t>
            </w:r>
            <w:proofErr w:type="spellEnd"/>
            <w:r w:rsidRPr="004C7079">
              <w:rPr>
                <w:rFonts w:ascii="Arial" w:hAnsi="Arial" w:cs="Arial"/>
                <w:color w:val="000000"/>
              </w:rPr>
              <w:t xml:space="preserve"> </w:t>
            </w:r>
            <w:proofErr w:type="spellStart"/>
            <w:r w:rsidRPr="004C7079">
              <w:rPr>
                <w:rFonts w:ascii="Arial" w:hAnsi="Arial" w:cs="Arial"/>
                <w:color w:val="000000"/>
              </w:rPr>
              <w:t>Mh</w:t>
            </w:r>
            <w:proofErr w:type="spellEnd"/>
            <w:r w:rsidRPr="004C7079">
              <w:rPr>
                <w:rFonts w:ascii="Arial" w:hAnsi="Arial" w:cs="Arial"/>
                <w:color w:val="000000"/>
              </w:rPr>
              <w:t xml:space="preserve">. </w:t>
            </w:r>
            <w:proofErr w:type="spellStart"/>
            <w:r w:rsidRPr="004C7079">
              <w:rPr>
                <w:rFonts w:ascii="Arial" w:hAnsi="Arial" w:cs="Arial"/>
                <w:color w:val="000000"/>
              </w:rPr>
              <w:t>Aliçetinkaya</w:t>
            </w:r>
            <w:proofErr w:type="spellEnd"/>
            <w:r w:rsidRPr="004C7079">
              <w:rPr>
                <w:rFonts w:ascii="Arial" w:hAnsi="Arial" w:cs="Arial"/>
                <w:color w:val="000000"/>
              </w:rPr>
              <w:t xml:space="preserve"> </w:t>
            </w:r>
            <w:proofErr w:type="spellStart"/>
            <w:r w:rsidRPr="004C7079">
              <w:rPr>
                <w:rFonts w:ascii="Arial" w:hAnsi="Arial" w:cs="Arial"/>
                <w:color w:val="000000"/>
              </w:rPr>
              <w:t>Cd</w:t>
            </w:r>
            <w:proofErr w:type="spellEnd"/>
            <w:r w:rsidRPr="004C7079">
              <w:rPr>
                <w:rFonts w:ascii="Arial" w:hAnsi="Arial" w:cs="Arial"/>
                <w:color w:val="000000"/>
              </w:rPr>
              <w:t xml:space="preserve">. No:139 Türk Telekom </w:t>
            </w:r>
            <w:proofErr w:type="spellStart"/>
            <w:r w:rsidRPr="004C7079">
              <w:rPr>
                <w:rFonts w:ascii="Arial" w:hAnsi="Arial" w:cs="Arial"/>
                <w:color w:val="000000"/>
              </w:rPr>
              <w:t>Kızıltoprak</w:t>
            </w:r>
            <w:proofErr w:type="spellEnd"/>
            <w:r w:rsidRPr="004C7079">
              <w:rPr>
                <w:rFonts w:ascii="Arial" w:hAnsi="Arial" w:cs="Arial"/>
                <w:color w:val="000000"/>
              </w:rPr>
              <w:t xml:space="preserve"> binası, </w:t>
            </w:r>
            <w:proofErr w:type="spellStart"/>
            <w:r w:rsidRPr="004C7079">
              <w:rPr>
                <w:rFonts w:ascii="Arial" w:hAnsi="Arial" w:cs="Arial"/>
                <w:color w:val="000000"/>
              </w:rPr>
              <w:t>Kızıltoprak</w:t>
            </w:r>
            <w:proofErr w:type="spellEnd"/>
            <w:r w:rsidRPr="004C7079">
              <w:rPr>
                <w:rFonts w:ascii="Arial" w:hAnsi="Arial" w:cs="Arial"/>
                <w:color w:val="000000"/>
              </w:rPr>
              <w:t>/ANTALYA</w:t>
            </w:r>
          </w:p>
        </w:tc>
      </w:tr>
      <w:tr w:rsidR="002C348A" w:rsidRPr="004C7079" w14:paraId="748A2EF7" w14:textId="77777777" w:rsidTr="00287342">
        <w:trPr>
          <w:trHeight w:val="300"/>
        </w:trPr>
        <w:tc>
          <w:tcPr>
            <w:tcW w:w="674" w:type="dxa"/>
            <w:tcBorders>
              <w:top w:val="nil"/>
              <w:left w:val="single" w:sz="8" w:space="0" w:color="auto"/>
              <w:bottom w:val="single" w:sz="4" w:space="0" w:color="auto"/>
              <w:right w:val="single" w:sz="4" w:space="0" w:color="auto"/>
            </w:tcBorders>
            <w:shd w:val="clear" w:color="auto" w:fill="auto"/>
            <w:noWrap/>
          </w:tcPr>
          <w:p w14:paraId="7279A4FD" w14:textId="77777777" w:rsidR="002C348A" w:rsidRPr="004C7079" w:rsidRDefault="00A62F7E" w:rsidP="008C779A">
            <w:pPr>
              <w:spacing w:before="60" w:after="60" w:line="276" w:lineRule="auto"/>
              <w:rPr>
                <w:rFonts w:ascii="Arial" w:hAnsi="Arial" w:cs="Arial"/>
                <w:color w:val="000000"/>
              </w:rPr>
            </w:pPr>
            <w:r w:rsidRPr="004C7079">
              <w:rPr>
                <w:rFonts w:ascii="Arial" w:hAnsi="Arial" w:cs="Arial"/>
                <w:color w:val="000000"/>
              </w:rPr>
              <w:t>2</w:t>
            </w:r>
          </w:p>
        </w:tc>
        <w:tc>
          <w:tcPr>
            <w:tcW w:w="2155" w:type="dxa"/>
            <w:tcBorders>
              <w:top w:val="nil"/>
              <w:left w:val="nil"/>
              <w:bottom w:val="single" w:sz="4" w:space="0" w:color="auto"/>
              <w:right w:val="single" w:sz="4" w:space="0" w:color="auto"/>
            </w:tcBorders>
            <w:shd w:val="clear" w:color="auto" w:fill="auto"/>
            <w:noWrap/>
          </w:tcPr>
          <w:p w14:paraId="3FBB7652" w14:textId="77777777" w:rsidR="002C348A" w:rsidRPr="004C7079" w:rsidRDefault="00A62F7E" w:rsidP="008C779A">
            <w:pPr>
              <w:spacing w:before="60" w:after="60" w:line="276" w:lineRule="auto"/>
              <w:rPr>
                <w:rFonts w:ascii="Arial" w:hAnsi="Arial" w:cs="Arial"/>
                <w:color w:val="000000"/>
              </w:rPr>
            </w:pPr>
            <w:r w:rsidRPr="004C7079">
              <w:rPr>
                <w:rFonts w:ascii="Arial" w:hAnsi="Arial" w:cs="Arial"/>
                <w:color w:val="000000"/>
              </w:rPr>
              <w:t>BURSA</w:t>
            </w:r>
          </w:p>
        </w:tc>
        <w:tc>
          <w:tcPr>
            <w:tcW w:w="1701" w:type="dxa"/>
            <w:tcBorders>
              <w:top w:val="nil"/>
              <w:left w:val="nil"/>
              <w:bottom w:val="single" w:sz="4" w:space="0" w:color="auto"/>
              <w:right w:val="single" w:sz="4" w:space="0" w:color="auto"/>
            </w:tcBorders>
            <w:shd w:val="clear" w:color="auto" w:fill="auto"/>
            <w:noWrap/>
          </w:tcPr>
          <w:p w14:paraId="15B6FDBC" w14:textId="77777777" w:rsidR="002C348A" w:rsidRPr="004C7079" w:rsidRDefault="00A62F7E" w:rsidP="008C779A">
            <w:pPr>
              <w:spacing w:before="60" w:after="60" w:line="276" w:lineRule="auto"/>
              <w:rPr>
                <w:rFonts w:ascii="Arial" w:hAnsi="Arial" w:cs="Arial"/>
                <w:color w:val="000000"/>
              </w:rPr>
            </w:pPr>
            <w:r w:rsidRPr="004C7079">
              <w:rPr>
                <w:rFonts w:ascii="Arial" w:hAnsi="Arial" w:cs="Arial"/>
                <w:color w:val="000000"/>
              </w:rPr>
              <w:t>MERKEZ 1</w:t>
            </w:r>
          </w:p>
        </w:tc>
        <w:tc>
          <w:tcPr>
            <w:tcW w:w="4627" w:type="dxa"/>
            <w:tcBorders>
              <w:top w:val="nil"/>
              <w:left w:val="nil"/>
              <w:bottom w:val="single" w:sz="4" w:space="0" w:color="auto"/>
              <w:right w:val="single" w:sz="8" w:space="0" w:color="auto"/>
            </w:tcBorders>
            <w:shd w:val="clear" w:color="auto" w:fill="auto"/>
            <w:noWrap/>
          </w:tcPr>
          <w:p w14:paraId="2830D5E3" w14:textId="77777777" w:rsidR="002C348A" w:rsidRPr="004C7079" w:rsidRDefault="00A62F7E" w:rsidP="008C779A">
            <w:pPr>
              <w:spacing w:before="60" w:after="60" w:line="276" w:lineRule="auto"/>
              <w:rPr>
                <w:rFonts w:ascii="Arial" w:hAnsi="Arial" w:cs="Arial"/>
                <w:color w:val="000000"/>
              </w:rPr>
            </w:pPr>
            <w:r w:rsidRPr="004C7079">
              <w:rPr>
                <w:rFonts w:ascii="Arial" w:hAnsi="Arial" w:cs="Arial"/>
                <w:color w:val="000000"/>
              </w:rPr>
              <w:t xml:space="preserve">Garaj </w:t>
            </w:r>
            <w:proofErr w:type="spellStart"/>
            <w:r w:rsidRPr="004C7079">
              <w:rPr>
                <w:rFonts w:ascii="Arial" w:hAnsi="Arial" w:cs="Arial"/>
                <w:color w:val="000000"/>
              </w:rPr>
              <w:t>Mh</w:t>
            </w:r>
            <w:proofErr w:type="spellEnd"/>
            <w:r w:rsidRPr="004C7079">
              <w:rPr>
                <w:rFonts w:ascii="Arial" w:hAnsi="Arial" w:cs="Arial"/>
                <w:color w:val="000000"/>
              </w:rPr>
              <w:t xml:space="preserve">. Gonca </w:t>
            </w:r>
            <w:proofErr w:type="spellStart"/>
            <w:r w:rsidRPr="004C7079">
              <w:rPr>
                <w:rFonts w:ascii="Arial" w:hAnsi="Arial" w:cs="Arial"/>
                <w:color w:val="000000"/>
              </w:rPr>
              <w:t>Sk</w:t>
            </w:r>
            <w:proofErr w:type="spellEnd"/>
            <w:r w:rsidRPr="004C7079">
              <w:rPr>
                <w:rFonts w:ascii="Arial" w:hAnsi="Arial" w:cs="Arial"/>
                <w:color w:val="000000"/>
              </w:rPr>
              <w:t>. No:3, Türk Telekom Osmangazi santral binası, Osmangazi/BURSA</w:t>
            </w:r>
          </w:p>
        </w:tc>
      </w:tr>
      <w:tr w:rsidR="002C348A" w:rsidRPr="004C7079" w14:paraId="640B4880" w14:textId="77777777" w:rsidTr="00287342">
        <w:trPr>
          <w:trHeight w:val="300"/>
        </w:trPr>
        <w:tc>
          <w:tcPr>
            <w:tcW w:w="674" w:type="dxa"/>
            <w:tcBorders>
              <w:top w:val="nil"/>
              <w:left w:val="single" w:sz="8" w:space="0" w:color="auto"/>
              <w:bottom w:val="single" w:sz="4" w:space="0" w:color="auto"/>
              <w:right w:val="single" w:sz="4" w:space="0" w:color="auto"/>
            </w:tcBorders>
            <w:shd w:val="clear" w:color="auto" w:fill="auto"/>
            <w:noWrap/>
          </w:tcPr>
          <w:p w14:paraId="7438C133" w14:textId="77777777" w:rsidR="002C348A" w:rsidRPr="004C7079" w:rsidRDefault="00A62F7E" w:rsidP="008C779A">
            <w:pPr>
              <w:spacing w:before="60" w:after="60" w:line="276" w:lineRule="auto"/>
              <w:rPr>
                <w:rFonts w:ascii="Arial" w:hAnsi="Arial" w:cs="Arial"/>
                <w:color w:val="000000"/>
              </w:rPr>
            </w:pPr>
            <w:r w:rsidRPr="004C7079">
              <w:rPr>
                <w:rFonts w:ascii="Arial" w:hAnsi="Arial" w:cs="Arial"/>
                <w:color w:val="000000"/>
              </w:rPr>
              <w:t>3</w:t>
            </w:r>
          </w:p>
        </w:tc>
        <w:tc>
          <w:tcPr>
            <w:tcW w:w="2155" w:type="dxa"/>
            <w:tcBorders>
              <w:top w:val="nil"/>
              <w:left w:val="nil"/>
              <w:bottom w:val="single" w:sz="4" w:space="0" w:color="auto"/>
              <w:right w:val="single" w:sz="4" w:space="0" w:color="auto"/>
            </w:tcBorders>
            <w:shd w:val="clear" w:color="auto" w:fill="auto"/>
            <w:noWrap/>
          </w:tcPr>
          <w:p w14:paraId="4058AAF4" w14:textId="77777777" w:rsidR="002C348A" w:rsidRPr="004C7079" w:rsidRDefault="00A62F7E" w:rsidP="008C779A">
            <w:pPr>
              <w:spacing w:before="60" w:after="60" w:line="276" w:lineRule="auto"/>
              <w:rPr>
                <w:rFonts w:ascii="Arial" w:hAnsi="Arial" w:cs="Arial"/>
                <w:color w:val="000000"/>
              </w:rPr>
            </w:pPr>
            <w:r w:rsidRPr="004C7079">
              <w:rPr>
                <w:rFonts w:ascii="Arial" w:hAnsi="Arial" w:cs="Arial"/>
                <w:color w:val="000000"/>
              </w:rPr>
              <w:t>BURSA</w:t>
            </w:r>
          </w:p>
        </w:tc>
        <w:tc>
          <w:tcPr>
            <w:tcW w:w="1701" w:type="dxa"/>
            <w:tcBorders>
              <w:top w:val="nil"/>
              <w:left w:val="nil"/>
              <w:bottom w:val="single" w:sz="4" w:space="0" w:color="auto"/>
              <w:right w:val="single" w:sz="4" w:space="0" w:color="auto"/>
            </w:tcBorders>
            <w:shd w:val="clear" w:color="auto" w:fill="auto"/>
            <w:noWrap/>
          </w:tcPr>
          <w:p w14:paraId="24A31BFF" w14:textId="77777777" w:rsidR="002C348A" w:rsidRPr="004C7079" w:rsidRDefault="00A62F7E" w:rsidP="008C779A">
            <w:pPr>
              <w:spacing w:before="60" w:after="60" w:line="276" w:lineRule="auto"/>
              <w:rPr>
                <w:rFonts w:ascii="Arial" w:hAnsi="Arial" w:cs="Arial"/>
                <w:color w:val="000000"/>
              </w:rPr>
            </w:pPr>
            <w:r w:rsidRPr="004C7079">
              <w:rPr>
                <w:rFonts w:ascii="Arial" w:hAnsi="Arial" w:cs="Arial"/>
                <w:color w:val="000000"/>
              </w:rPr>
              <w:t>MERKEZ 2</w:t>
            </w:r>
          </w:p>
        </w:tc>
        <w:tc>
          <w:tcPr>
            <w:tcW w:w="4627" w:type="dxa"/>
            <w:tcBorders>
              <w:top w:val="nil"/>
              <w:left w:val="nil"/>
              <w:bottom w:val="single" w:sz="4" w:space="0" w:color="auto"/>
              <w:right w:val="single" w:sz="8" w:space="0" w:color="auto"/>
            </w:tcBorders>
            <w:shd w:val="clear" w:color="auto" w:fill="auto"/>
            <w:noWrap/>
          </w:tcPr>
          <w:p w14:paraId="2075D8CF" w14:textId="77777777" w:rsidR="002C348A" w:rsidRPr="004C7079" w:rsidRDefault="00A62F7E" w:rsidP="008C779A">
            <w:pPr>
              <w:spacing w:before="60" w:after="60" w:line="276" w:lineRule="auto"/>
              <w:rPr>
                <w:rFonts w:ascii="Arial" w:hAnsi="Arial" w:cs="Arial"/>
                <w:color w:val="000000"/>
              </w:rPr>
            </w:pPr>
            <w:r w:rsidRPr="004C7079">
              <w:rPr>
                <w:rFonts w:ascii="Arial" w:hAnsi="Arial" w:cs="Arial"/>
                <w:color w:val="000000"/>
              </w:rPr>
              <w:t xml:space="preserve">Garaj </w:t>
            </w:r>
            <w:proofErr w:type="spellStart"/>
            <w:r w:rsidRPr="004C7079">
              <w:rPr>
                <w:rFonts w:ascii="Arial" w:hAnsi="Arial" w:cs="Arial"/>
                <w:color w:val="000000"/>
              </w:rPr>
              <w:t>Mh</w:t>
            </w:r>
            <w:proofErr w:type="spellEnd"/>
            <w:r w:rsidRPr="004C7079">
              <w:rPr>
                <w:rFonts w:ascii="Arial" w:hAnsi="Arial" w:cs="Arial"/>
                <w:color w:val="000000"/>
              </w:rPr>
              <w:t xml:space="preserve">. Gonca </w:t>
            </w:r>
            <w:proofErr w:type="spellStart"/>
            <w:r w:rsidRPr="004C7079">
              <w:rPr>
                <w:rFonts w:ascii="Arial" w:hAnsi="Arial" w:cs="Arial"/>
                <w:color w:val="000000"/>
              </w:rPr>
              <w:t>Sk</w:t>
            </w:r>
            <w:proofErr w:type="spellEnd"/>
            <w:r w:rsidRPr="004C7079">
              <w:rPr>
                <w:rFonts w:ascii="Arial" w:hAnsi="Arial" w:cs="Arial"/>
                <w:color w:val="000000"/>
              </w:rPr>
              <w:t>. No:3, Türk Telekom Osmangazi santral binası, Osmangazi/BURSA</w:t>
            </w:r>
          </w:p>
        </w:tc>
      </w:tr>
      <w:tr w:rsidR="002C348A" w:rsidRPr="004C7079" w14:paraId="25142D6A" w14:textId="77777777" w:rsidTr="00D01BCA">
        <w:trPr>
          <w:trHeight w:val="300"/>
        </w:trPr>
        <w:tc>
          <w:tcPr>
            <w:tcW w:w="674" w:type="dxa"/>
            <w:tcBorders>
              <w:top w:val="nil"/>
              <w:left w:val="single" w:sz="8" w:space="0" w:color="auto"/>
              <w:bottom w:val="single" w:sz="4" w:space="0" w:color="auto"/>
              <w:right w:val="single" w:sz="4" w:space="0" w:color="auto"/>
            </w:tcBorders>
            <w:shd w:val="clear" w:color="auto" w:fill="auto"/>
            <w:noWrap/>
          </w:tcPr>
          <w:p w14:paraId="1FE94565" w14:textId="77777777" w:rsidR="002C348A" w:rsidRPr="004C7079" w:rsidRDefault="00A62F7E" w:rsidP="008C779A">
            <w:pPr>
              <w:spacing w:before="60" w:after="60" w:line="276" w:lineRule="auto"/>
              <w:rPr>
                <w:rFonts w:ascii="Arial" w:hAnsi="Arial" w:cs="Arial"/>
                <w:color w:val="000000"/>
              </w:rPr>
            </w:pPr>
            <w:r w:rsidRPr="004C7079">
              <w:rPr>
                <w:rFonts w:ascii="Arial" w:hAnsi="Arial" w:cs="Arial"/>
                <w:color w:val="000000"/>
              </w:rPr>
              <w:t>4</w:t>
            </w:r>
          </w:p>
        </w:tc>
        <w:tc>
          <w:tcPr>
            <w:tcW w:w="2155" w:type="dxa"/>
            <w:tcBorders>
              <w:top w:val="nil"/>
              <w:left w:val="nil"/>
              <w:bottom w:val="single" w:sz="4" w:space="0" w:color="auto"/>
              <w:right w:val="single" w:sz="4" w:space="0" w:color="auto"/>
            </w:tcBorders>
            <w:shd w:val="clear" w:color="auto" w:fill="auto"/>
            <w:noWrap/>
          </w:tcPr>
          <w:p w14:paraId="531806F0" w14:textId="77777777" w:rsidR="002C348A" w:rsidRPr="004C7079" w:rsidRDefault="00A62F7E" w:rsidP="008C779A">
            <w:pPr>
              <w:spacing w:before="60" w:after="60" w:line="276" w:lineRule="auto"/>
              <w:rPr>
                <w:rFonts w:ascii="Arial" w:hAnsi="Arial" w:cs="Arial"/>
                <w:color w:val="000000"/>
              </w:rPr>
            </w:pPr>
            <w:r w:rsidRPr="004C7079">
              <w:rPr>
                <w:rFonts w:ascii="Arial" w:hAnsi="Arial" w:cs="Arial"/>
                <w:color w:val="000000"/>
              </w:rPr>
              <w:t>DENİZLİ</w:t>
            </w:r>
          </w:p>
        </w:tc>
        <w:tc>
          <w:tcPr>
            <w:tcW w:w="1701" w:type="dxa"/>
            <w:tcBorders>
              <w:top w:val="nil"/>
              <w:left w:val="nil"/>
              <w:bottom w:val="single" w:sz="4" w:space="0" w:color="auto"/>
              <w:right w:val="single" w:sz="4" w:space="0" w:color="auto"/>
            </w:tcBorders>
            <w:shd w:val="clear" w:color="auto" w:fill="auto"/>
            <w:noWrap/>
          </w:tcPr>
          <w:p w14:paraId="5BCEF775" w14:textId="77777777" w:rsidR="002C348A" w:rsidRPr="004C7079" w:rsidRDefault="00A62F7E" w:rsidP="008C779A">
            <w:pPr>
              <w:spacing w:before="60" w:after="60" w:line="276" w:lineRule="auto"/>
              <w:rPr>
                <w:rFonts w:ascii="Arial" w:hAnsi="Arial" w:cs="Arial"/>
                <w:color w:val="000000"/>
              </w:rPr>
            </w:pPr>
            <w:r w:rsidRPr="004C7079">
              <w:rPr>
                <w:rFonts w:ascii="Arial" w:hAnsi="Arial" w:cs="Arial"/>
                <w:color w:val="000000"/>
              </w:rPr>
              <w:t>DENİZLİ-1</w:t>
            </w:r>
          </w:p>
        </w:tc>
        <w:tc>
          <w:tcPr>
            <w:tcW w:w="4627" w:type="dxa"/>
            <w:tcBorders>
              <w:top w:val="nil"/>
              <w:left w:val="nil"/>
              <w:bottom w:val="single" w:sz="4" w:space="0" w:color="auto"/>
              <w:right w:val="single" w:sz="8" w:space="0" w:color="auto"/>
            </w:tcBorders>
            <w:shd w:val="clear" w:color="auto" w:fill="auto"/>
            <w:noWrap/>
          </w:tcPr>
          <w:p w14:paraId="2DF82E47" w14:textId="77777777" w:rsidR="002C348A" w:rsidRPr="004C7079" w:rsidRDefault="00A62F7E" w:rsidP="008C779A">
            <w:pPr>
              <w:spacing w:before="60" w:after="60" w:line="276" w:lineRule="auto"/>
              <w:rPr>
                <w:rFonts w:ascii="Arial" w:hAnsi="Arial" w:cs="Arial"/>
                <w:color w:val="000000"/>
              </w:rPr>
            </w:pPr>
            <w:r w:rsidRPr="004C7079">
              <w:rPr>
                <w:rFonts w:ascii="Arial" w:hAnsi="Arial" w:cs="Arial"/>
                <w:color w:val="000000"/>
              </w:rPr>
              <w:t xml:space="preserve">15 Mayıs </w:t>
            </w:r>
            <w:proofErr w:type="spellStart"/>
            <w:r w:rsidRPr="004C7079">
              <w:rPr>
                <w:rFonts w:ascii="Arial" w:hAnsi="Arial" w:cs="Arial"/>
                <w:color w:val="000000"/>
              </w:rPr>
              <w:t>Mh</w:t>
            </w:r>
            <w:proofErr w:type="spellEnd"/>
            <w:r w:rsidRPr="004C7079">
              <w:rPr>
                <w:rFonts w:ascii="Arial" w:hAnsi="Arial" w:cs="Arial"/>
                <w:color w:val="000000"/>
              </w:rPr>
              <w:t>. Gazi Mustafa Kemal Bulv.No:125 20104 Merkez/DENİZLİ</w:t>
            </w:r>
          </w:p>
        </w:tc>
      </w:tr>
      <w:tr w:rsidR="002C348A" w:rsidRPr="004C7079" w14:paraId="47EF08BF" w14:textId="77777777" w:rsidTr="00D01BCA">
        <w:trPr>
          <w:trHeight w:val="300"/>
        </w:trPr>
        <w:tc>
          <w:tcPr>
            <w:tcW w:w="674" w:type="dxa"/>
            <w:tcBorders>
              <w:top w:val="single" w:sz="4" w:space="0" w:color="auto"/>
              <w:left w:val="single" w:sz="4" w:space="0" w:color="auto"/>
              <w:bottom w:val="single" w:sz="4" w:space="0" w:color="auto"/>
              <w:right w:val="single" w:sz="4" w:space="0" w:color="auto"/>
            </w:tcBorders>
            <w:shd w:val="clear" w:color="auto" w:fill="auto"/>
            <w:noWrap/>
            <w:hideMark/>
          </w:tcPr>
          <w:p w14:paraId="121F0A43" w14:textId="77777777" w:rsidR="002C348A" w:rsidRPr="004C7079" w:rsidRDefault="00A62F7E" w:rsidP="008C779A">
            <w:pPr>
              <w:spacing w:before="60" w:after="60" w:line="276" w:lineRule="auto"/>
              <w:rPr>
                <w:rFonts w:ascii="Arial" w:hAnsi="Arial" w:cs="Arial"/>
                <w:color w:val="000000"/>
              </w:rPr>
            </w:pPr>
            <w:r w:rsidRPr="004C7079">
              <w:rPr>
                <w:rFonts w:ascii="Arial" w:hAnsi="Arial" w:cs="Arial"/>
                <w:color w:val="000000"/>
              </w:rPr>
              <w:t>5</w:t>
            </w:r>
          </w:p>
        </w:tc>
        <w:tc>
          <w:tcPr>
            <w:tcW w:w="2155" w:type="dxa"/>
            <w:tcBorders>
              <w:top w:val="single" w:sz="4" w:space="0" w:color="auto"/>
              <w:left w:val="nil"/>
              <w:bottom w:val="single" w:sz="4" w:space="0" w:color="auto"/>
              <w:right w:val="single" w:sz="4" w:space="0" w:color="auto"/>
            </w:tcBorders>
            <w:shd w:val="clear" w:color="auto" w:fill="auto"/>
            <w:noWrap/>
          </w:tcPr>
          <w:p w14:paraId="4BD95C25" w14:textId="77777777" w:rsidR="002C348A" w:rsidRPr="004C7079" w:rsidRDefault="00A62F7E" w:rsidP="008C779A">
            <w:pPr>
              <w:spacing w:before="60" w:after="60" w:line="276" w:lineRule="auto"/>
              <w:rPr>
                <w:rFonts w:ascii="Arial" w:hAnsi="Arial" w:cs="Arial"/>
                <w:color w:val="000000"/>
              </w:rPr>
            </w:pPr>
            <w:r w:rsidRPr="004C7079">
              <w:rPr>
                <w:rFonts w:ascii="Arial" w:hAnsi="Arial" w:cs="Arial"/>
                <w:color w:val="000000"/>
              </w:rPr>
              <w:t>DENİZLİ</w:t>
            </w:r>
          </w:p>
        </w:tc>
        <w:tc>
          <w:tcPr>
            <w:tcW w:w="1701" w:type="dxa"/>
            <w:tcBorders>
              <w:top w:val="single" w:sz="4" w:space="0" w:color="auto"/>
              <w:left w:val="nil"/>
              <w:bottom w:val="single" w:sz="4" w:space="0" w:color="auto"/>
              <w:right w:val="single" w:sz="4" w:space="0" w:color="auto"/>
            </w:tcBorders>
            <w:shd w:val="clear" w:color="auto" w:fill="auto"/>
            <w:noWrap/>
          </w:tcPr>
          <w:p w14:paraId="6CB0CCEF" w14:textId="77777777" w:rsidR="002C348A" w:rsidRPr="004C7079" w:rsidRDefault="00A62F7E" w:rsidP="008C779A">
            <w:pPr>
              <w:spacing w:before="60" w:after="60" w:line="276" w:lineRule="auto"/>
              <w:rPr>
                <w:rFonts w:ascii="Arial" w:hAnsi="Arial" w:cs="Arial"/>
                <w:color w:val="000000"/>
              </w:rPr>
            </w:pPr>
            <w:r w:rsidRPr="004C7079">
              <w:rPr>
                <w:rFonts w:ascii="Arial" w:hAnsi="Arial" w:cs="Arial"/>
                <w:color w:val="000000"/>
              </w:rPr>
              <w:t>DENİZLİ-2</w:t>
            </w:r>
          </w:p>
        </w:tc>
        <w:tc>
          <w:tcPr>
            <w:tcW w:w="4627" w:type="dxa"/>
            <w:tcBorders>
              <w:top w:val="single" w:sz="4" w:space="0" w:color="auto"/>
              <w:left w:val="nil"/>
              <w:bottom w:val="single" w:sz="4" w:space="0" w:color="auto"/>
              <w:right w:val="single" w:sz="4" w:space="0" w:color="auto"/>
            </w:tcBorders>
            <w:shd w:val="clear" w:color="auto" w:fill="auto"/>
            <w:noWrap/>
          </w:tcPr>
          <w:p w14:paraId="55B2D054" w14:textId="77777777" w:rsidR="002C348A" w:rsidRPr="004C7079" w:rsidRDefault="00A62F7E" w:rsidP="008C779A">
            <w:pPr>
              <w:spacing w:before="60" w:after="60" w:line="276" w:lineRule="auto"/>
              <w:rPr>
                <w:rFonts w:ascii="Arial" w:hAnsi="Arial" w:cs="Arial"/>
                <w:color w:val="000000"/>
              </w:rPr>
            </w:pPr>
            <w:r w:rsidRPr="004C7079">
              <w:rPr>
                <w:rFonts w:ascii="Arial" w:hAnsi="Arial" w:cs="Arial"/>
                <w:color w:val="000000"/>
              </w:rPr>
              <w:t xml:space="preserve">15 Mayıs </w:t>
            </w:r>
            <w:proofErr w:type="spellStart"/>
            <w:r w:rsidRPr="004C7079">
              <w:rPr>
                <w:rFonts w:ascii="Arial" w:hAnsi="Arial" w:cs="Arial"/>
                <w:color w:val="000000"/>
              </w:rPr>
              <w:t>Mh</w:t>
            </w:r>
            <w:proofErr w:type="spellEnd"/>
            <w:r w:rsidRPr="004C7079">
              <w:rPr>
                <w:rFonts w:ascii="Arial" w:hAnsi="Arial" w:cs="Arial"/>
                <w:color w:val="000000"/>
              </w:rPr>
              <w:t>. Gazi Mustafa Kemal Blv.No:125 20104 Merkez/DENİZLİ</w:t>
            </w:r>
          </w:p>
        </w:tc>
      </w:tr>
      <w:tr w:rsidR="002C348A" w:rsidRPr="004C7079" w14:paraId="7F7962D8" w14:textId="77777777" w:rsidTr="00287342">
        <w:trPr>
          <w:trHeight w:val="300"/>
        </w:trPr>
        <w:tc>
          <w:tcPr>
            <w:tcW w:w="674" w:type="dxa"/>
            <w:tcBorders>
              <w:top w:val="nil"/>
              <w:left w:val="single" w:sz="8" w:space="0" w:color="auto"/>
              <w:bottom w:val="single" w:sz="4" w:space="0" w:color="auto"/>
              <w:right w:val="single" w:sz="4" w:space="0" w:color="auto"/>
            </w:tcBorders>
            <w:shd w:val="clear" w:color="auto" w:fill="auto"/>
            <w:noWrap/>
          </w:tcPr>
          <w:p w14:paraId="382F663F" w14:textId="77777777" w:rsidR="002C348A" w:rsidRPr="004C7079" w:rsidRDefault="00A62F7E" w:rsidP="008C779A">
            <w:pPr>
              <w:spacing w:before="60" w:after="60" w:line="276" w:lineRule="auto"/>
              <w:rPr>
                <w:rFonts w:ascii="Arial" w:hAnsi="Arial" w:cs="Arial"/>
                <w:color w:val="000000"/>
              </w:rPr>
            </w:pPr>
            <w:r w:rsidRPr="004C7079">
              <w:rPr>
                <w:rFonts w:ascii="Arial" w:hAnsi="Arial" w:cs="Arial"/>
                <w:color w:val="000000"/>
              </w:rPr>
              <w:t>6</w:t>
            </w:r>
          </w:p>
        </w:tc>
        <w:tc>
          <w:tcPr>
            <w:tcW w:w="2155" w:type="dxa"/>
            <w:tcBorders>
              <w:top w:val="nil"/>
              <w:left w:val="nil"/>
              <w:bottom w:val="single" w:sz="4" w:space="0" w:color="auto"/>
              <w:right w:val="single" w:sz="4" w:space="0" w:color="auto"/>
            </w:tcBorders>
            <w:shd w:val="clear" w:color="auto" w:fill="auto"/>
            <w:noWrap/>
          </w:tcPr>
          <w:p w14:paraId="0D725715" w14:textId="77777777" w:rsidR="002C348A" w:rsidRPr="004C7079" w:rsidRDefault="00A62F7E" w:rsidP="008C779A">
            <w:pPr>
              <w:spacing w:before="60" w:after="60" w:line="276" w:lineRule="auto"/>
              <w:rPr>
                <w:rFonts w:ascii="Arial" w:hAnsi="Arial" w:cs="Arial"/>
                <w:color w:val="000000"/>
              </w:rPr>
            </w:pPr>
            <w:r w:rsidRPr="004C7079">
              <w:rPr>
                <w:rFonts w:ascii="Arial" w:hAnsi="Arial" w:cs="Arial"/>
                <w:color w:val="000000"/>
              </w:rPr>
              <w:t>ELAZIĞ</w:t>
            </w:r>
          </w:p>
        </w:tc>
        <w:tc>
          <w:tcPr>
            <w:tcW w:w="1701" w:type="dxa"/>
            <w:tcBorders>
              <w:top w:val="nil"/>
              <w:left w:val="nil"/>
              <w:bottom w:val="single" w:sz="4" w:space="0" w:color="auto"/>
              <w:right w:val="single" w:sz="4" w:space="0" w:color="auto"/>
            </w:tcBorders>
            <w:shd w:val="clear" w:color="auto" w:fill="auto"/>
            <w:noWrap/>
          </w:tcPr>
          <w:p w14:paraId="76836C16" w14:textId="77777777" w:rsidR="002C348A" w:rsidRPr="004C7079" w:rsidRDefault="00A62F7E" w:rsidP="008C779A">
            <w:pPr>
              <w:spacing w:before="60" w:after="60" w:line="276" w:lineRule="auto"/>
              <w:rPr>
                <w:rFonts w:ascii="Arial" w:hAnsi="Arial" w:cs="Arial"/>
                <w:color w:val="000000"/>
              </w:rPr>
            </w:pPr>
            <w:r w:rsidRPr="004C7079">
              <w:rPr>
                <w:rFonts w:ascii="Arial" w:hAnsi="Arial" w:cs="Arial"/>
                <w:color w:val="000000"/>
              </w:rPr>
              <w:t>ELAZIĞ 1B</w:t>
            </w:r>
          </w:p>
        </w:tc>
        <w:tc>
          <w:tcPr>
            <w:tcW w:w="4627" w:type="dxa"/>
            <w:tcBorders>
              <w:top w:val="nil"/>
              <w:left w:val="nil"/>
              <w:bottom w:val="single" w:sz="4" w:space="0" w:color="auto"/>
              <w:right w:val="single" w:sz="8" w:space="0" w:color="auto"/>
            </w:tcBorders>
            <w:shd w:val="clear" w:color="auto" w:fill="auto"/>
          </w:tcPr>
          <w:p w14:paraId="2AD66F52" w14:textId="77777777" w:rsidR="002C348A" w:rsidRPr="004C7079" w:rsidRDefault="00A62F7E" w:rsidP="008C779A">
            <w:pPr>
              <w:spacing w:before="60" w:after="60" w:line="276" w:lineRule="auto"/>
              <w:rPr>
                <w:rFonts w:ascii="Arial" w:hAnsi="Arial" w:cs="Arial"/>
                <w:color w:val="000000"/>
              </w:rPr>
            </w:pPr>
            <w:r w:rsidRPr="004C7079">
              <w:rPr>
                <w:rFonts w:ascii="Arial" w:hAnsi="Arial" w:cs="Arial"/>
                <w:color w:val="000000"/>
              </w:rPr>
              <w:t xml:space="preserve">Çarşı </w:t>
            </w:r>
            <w:proofErr w:type="spellStart"/>
            <w:r w:rsidRPr="004C7079">
              <w:rPr>
                <w:rFonts w:ascii="Arial" w:hAnsi="Arial" w:cs="Arial"/>
                <w:color w:val="000000"/>
              </w:rPr>
              <w:t>Mh</w:t>
            </w:r>
            <w:proofErr w:type="spellEnd"/>
            <w:r w:rsidRPr="004C7079">
              <w:rPr>
                <w:rFonts w:ascii="Arial" w:hAnsi="Arial" w:cs="Arial"/>
                <w:color w:val="000000"/>
              </w:rPr>
              <w:t xml:space="preserve">. Belediye </w:t>
            </w:r>
            <w:proofErr w:type="spellStart"/>
            <w:r w:rsidRPr="004C7079">
              <w:rPr>
                <w:rFonts w:ascii="Arial" w:hAnsi="Arial" w:cs="Arial"/>
                <w:color w:val="000000"/>
              </w:rPr>
              <w:t>Sk</w:t>
            </w:r>
            <w:proofErr w:type="spellEnd"/>
            <w:r w:rsidRPr="004C7079">
              <w:rPr>
                <w:rFonts w:ascii="Arial" w:hAnsi="Arial" w:cs="Arial"/>
                <w:color w:val="000000"/>
              </w:rPr>
              <w:t>. No:9 23290 ELAZIĞ</w:t>
            </w:r>
          </w:p>
        </w:tc>
      </w:tr>
      <w:tr w:rsidR="002C348A" w:rsidRPr="004C7079" w14:paraId="61C50F0D" w14:textId="77777777" w:rsidTr="00287342">
        <w:trPr>
          <w:trHeight w:val="300"/>
        </w:trPr>
        <w:tc>
          <w:tcPr>
            <w:tcW w:w="674" w:type="dxa"/>
            <w:tcBorders>
              <w:top w:val="nil"/>
              <w:left w:val="single" w:sz="8" w:space="0" w:color="auto"/>
              <w:bottom w:val="single" w:sz="4" w:space="0" w:color="auto"/>
              <w:right w:val="single" w:sz="4" w:space="0" w:color="auto"/>
            </w:tcBorders>
            <w:shd w:val="clear" w:color="auto" w:fill="auto"/>
            <w:noWrap/>
            <w:hideMark/>
          </w:tcPr>
          <w:p w14:paraId="6ED1F24D" w14:textId="77777777" w:rsidR="002C348A" w:rsidRPr="004C7079" w:rsidRDefault="00A62F7E" w:rsidP="008C779A">
            <w:pPr>
              <w:spacing w:before="60" w:after="60" w:line="276" w:lineRule="auto"/>
              <w:rPr>
                <w:rFonts w:ascii="Arial" w:hAnsi="Arial" w:cs="Arial"/>
                <w:color w:val="000000"/>
              </w:rPr>
            </w:pPr>
            <w:r w:rsidRPr="004C7079">
              <w:rPr>
                <w:rFonts w:ascii="Arial" w:hAnsi="Arial" w:cs="Arial"/>
                <w:color w:val="000000"/>
              </w:rPr>
              <w:t>7</w:t>
            </w:r>
          </w:p>
        </w:tc>
        <w:tc>
          <w:tcPr>
            <w:tcW w:w="2155" w:type="dxa"/>
            <w:tcBorders>
              <w:top w:val="nil"/>
              <w:left w:val="nil"/>
              <w:bottom w:val="single" w:sz="4" w:space="0" w:color="auto"/>
              <w:right w:val="single" w:sz="4" w:space="0" w:color="auto"/>
            </w:tcBorders>
            <w:shd w:val="clear" w:color="auto" w:fill="auto"/>
            <w:noWrap/>
            <w:hideMark/>
          </w:tcPr>
          <w:p w14:paraId="07495B4D" w14:textId="77777777" w:rsidR="002C348A" w:rsidRPr="004C7079" w:rsidRDefault="00A62F7E" w:rsidP="008C779A">
            <w:pPr>
              <w:spacing w:before="60" w:after="60" w:line="276" w:lineRule="auto"/>
              <w:rPr>
                <w:rFonts w:ascii="Arial" w:hAnsi="Arial" w:cs="Arial"/>
                <w:color w:val="000000"/>
              </w:rPr>
            </w:pPr>
            <w:r w:rsidRPr="004C7079">
              <w:rPr>
                <w:rFonts w:ascii="Arial" w:hAnsi="Arial" w:cs="Arial"/>
                <w:color w:val="000000"/>
              </w:rPr>
              <w:t>İZMİR</w:t>
            </w:r>
          </w:p>
        </w:tc>
        <w:tc>
          <w:tcPr>
            <w:tcW w:w="1701" w:type="dxa"/>
            <w:tcBorders>
              <w:top w:val="nil"/>
              <w:left w:val="nil"/>
              <w:bottom w:val="single" w:sz="4" w:space="0" w:color="auto"/>
              <w:right w:val="single" w:sz="4" w:space="0" w:color="auto"/>
            </w:tcBorders>
            <w:shd w:val="clear" w:color="auto" w:fill="auto"/>
            <w:noWrap/>
            <w:hideMark/>
          </w:tcPr>
          <w:p w14:paraId="24405F08" w14:textId="77777777" w:rsidR="002C348A" w:rsidRPr="004C7079" w:rsidRDefault="00A62F7E" w:rsidP="008C779A">
            <w:pPr>
              <w:spacing w:before="60" w:after="60" w:line="276" w:lineRule="auto"/>
              <w:rPr>
                <w:rFonts w:ascii="Arial" w:hAnsi="Arial" w:cs="Arial"/>
                <w:color w:val="000000"/>
              </w:rPr>
            </w:pPr>
            <w:r w:rsidRPr="004C7079">
              <w:rPr>
                <w:rFonts w:ascii="Arial" w:hAnsi="Arial" w:cs="Arial"/>
                <w:color w:val="000000"/>
              </w:rPr>
              <w:t>HATAY-2</w:t>
            </w:r>
          </w:p>
        </w:tc>
        <w:tc>
          <w:tcPr>
            <w:tcW w:w="4627" w:type="dxa"/>
            <w:tcBorders>
              <w:top w:val="nil"/>
              <w:left w:val="nil"/>
              <w:bottom w:val="single" w:sz="4" w:space="0" w:color="auto"/>
              <w:right w:val="single" w:sz="8" w:space="0" w:color="auto"/>
            </w:tcBorders>
            <w:shd w:val="clear" w:color="auto" w:fill="auto"/>
            <w:noWrap/>
            <w:hideMark/>
          </w:tcPr>
          <w:p w14:paraId="548A8960" w14:textId="77777777" w:rsidR="002C348A" w:rsidRPr="004C7079" w:rsidRDefault="00A62F7E" w:rsidP="008C779A">
            <w:pPr>
              <w:spacing w:before="60" w:after="60" w:line="276" w:lineRule="auto"/>
              <w:rPr>
                <w:rFonts w:ascii="Arial" w:hAnsi="Arial" w:cs="Arial"/>
                <w:color w:val="000000"/>
              </w:rPr>
            </w:pPr>
            <w:r w:rsidRPr="004C7079">
              <w:rPr>
                <w:rFonts w:ascii="Arial" w:hAnsi="Arial" w:cs="Arial"/>
                <w:color w:val="000000"/>
              </w:rPr>
              <w:t xml:space="preserve">174 </w:t>
            </w:r>
            <w:proofErr w:type="spellStart"/>
            <w:r w:rsidRPr="004C7079">
              <w:rPr>
                <w:rFonts w:ascii="Arial" w:hAnsi="Arial" w:cs="Arial"/>
                <w:color w:val="000000"/>
              </w:rPr>
              <w:t>Sk</w:t>
            </w:r>
            <w:proofErr w:type="spellEnd"/>
            <w:r w:rsidRPr="004C7079">
              <w:rPr>
                <w:rFonts w:ascii="Arial" w:hAnsi="Arial" w:cs="Arial"/>
                <w:color w:val="000000"/>
              </w:rPr>
              <w:t>. No:27 35360 Hatay/İZMİR</w:t>
            </w:r>
          </w:p>
        </w:tc>
      </w:tr>
      <w:tr w:rsidR="002C348A" w:rsidRPr="004C7079" w14:paraId="067D74D9" w14:textId="77777777" w:rsidTr="00287342">
        <w:trPr>
          <w:trHeight w:val="300"/>
        </w:trPr>
        <w:tc>
          <w:tcPr>
            <w:tcW w:w="674" w:type="dxa"/>
            <w:tcBorders>
              <w:top w:val="nil"/>
              <w:left w:val="single" w:sz="8" w:space="0" w:color="auto"/>
              <w:bottom w:val="single" w:sz="4" w:space="0" w:color="auto"/>
              <w:right w:val="single" w:sz="4" w:space="0" w:color="auto"/>
            </w:tcBorders>
            <w:shd w:val="clear" w:color="auto" w:fill="auto"/>
            <w:noWrap/>
          </w:tcPr>
          <w:p w14:paraId="5FDF4421" w14:textId="77777777" w:rsidR="002C348A" w:rsidRPr="004C7079" w:rsidRDefault="00A62F7E" w:rsidP="008C779A">
            <w:pPr>
              <w:spacing w:before="60" w:after="60" w:line="276" w:lineRule="auto"/>
              <w:rPr>
                <w:rFonts w:ascii="Arial" w:hAnsi="Arial" w:cs="Arial"/>
                <w:color w:val="000000"/>
              </w:rPr>
            </w:pPr>
            <w:r w:rsidRPr="004C7079">
              <w:rPr>
                <w:rFonts w:ascii="Arial" w:hAnsi="Arial" w:cs="Arial"/>
                <w:color w:val="000000"/>
              </w:rPr>
              <w:t>8</w:t>
            </w:r>
          </w:p>
        </w:tc>
        <w:tc>
          <w:tcPr>
            <w:tcW w:w="2155" w:type="dxa"/>
            <w:tcBorders>
              <w:top w:val="nil"/>
              <w:left w:val="nil"/>
              <w:bottom w:val="single" w:sz="4" w:space="0" w:color="auto"/>
              <w:right w:val="single" w:sz="4" w:space="0" w:color="auto"/>
            </w:tcBorders>
            <w:shd w:val="clear" w:color="auto" w:fill="auto"/>
            <w:noWrap/>
          </w:tcPr>
          <w:p w14:paraId="1345A119" w14:textId="77777777" w:rsidR="002C348A" w:rsidRPr="004C7079" w:rsidRDefault="00A62F7E" w:rsidP="008C779A">
            <w:pPr>
              <w:spacing w:before="60" w:after="60" w:line="276" w:lineRule="auto"/>
              <w:rPr>
                <w:rFonts w:ascii="Arial" w:hAnsi="Arial" w:cs="Arial"/>
                <w:color w:val="000000"/>
              </w:rPr>
            </w:pPr>
            <w:r w:rsidRPr="004C7079">
              <w:rPr>
                <w:rFonts w:ascii="Arial" w:hAnsi="Arial" w:cs="Arial"/>
                <w:color w:val="000000"/>
              </w:rPr>
              <w:t>İZMİR</w:t>
            </w:r>
          </w:p>
        </w:tc>
        <w:tc>
          <w:tcPr>
            <w:tcW w:w="1701" w:type="dxa"/>
            <w:tcBorders>
              <w:top w:val="nil"/>
              <w:left w:val="nil"/>
              <w:bottom w:val="single" w:sz="4" w:space="0" w:color="auto"/>
              <w:right w:val="single" w:sz="4" w:space="0" w:color="auto"/>
            </w:tcBorders>
            <w:shd w:val="clear" w:color="auto" w:fill="auto"/>
            <w:noWrap/>
          </w:tcPr>
          <w:p w14:paraId="71420044" w14:textId="77777777" w:rsidR="002C348A" w:rsidRPr="004C7079" w:rsidRDefault="00A62F7E" w:rsidP="008C779A">
            <w:pPr>
              <w:spacing w:before="60" w:after="60" w:line="276" w:lineRule="auto"/>
              <w:rPr>
                <w:rFonts w:ascii="Arial" w:hAnsi="Arial" w:cs="Arial"/>
                <w:color w:val="000000"/>
              </w:rPr>
            </w:pPr>
            <w:r w:rsidRPr="004C7079">
              <w:rPr>
                <w:rFonts w:ascii="Arial" w:hAnsi="Arial" w:cs="Arial"/>
                <w:color w:val="000000"/>
              </w:rPr>
              <w:t>MERKEZ-5</w:t>
            </w:r>
          </w:p>
        </w:tc>
        <w:tc>
          <w:tcPr>
            <w:tcW w:w="4627" w:type="dxa"/>
            <w:tcBorders>
              <w:top w:val="nil"/>
              <w:left w:val="nil"/>
              <w:bottom w:val="single" w:sz="4" w:space="0" w:color="auto"/>
              <w:right w:val="single" w:sz="8" w:space="0" w:color="auto"/>
            </w:tcBorders>
            <w:shd w:val="clear" w:color="auto" w:fill="auto"/>
            <w:noWrap/>
          </w:tcPr>
          <w:p w14:paraId="0C1115C9" w14:textId="77777777" w:rsidR="002C348A" w:rsidRPr="004C7079" w:rsidRDefault="00A62F7E" w:rsidP="008C779A">
            <w:pPr>
              <w:spacing w:before="60" w:after="60" w:line="276" w:lineRule="auto"/>
              <w:rPr>
                <w:rFonts w:ascii="Arial" w:hAnsi="Arial" w:cs="Arial"/>
                <w:color w:val="000000"/>
              </w:rPr>
            </w:pPr>
            <w:proofErr w:type="spellStart"/>
            <w:r w:rsidRPr="004C7079">
              <w:rPr>
                <w:rFonts w:ascii="Arial" w:hAnsi="Arial" w:cs="Arial"/>
                <w:color w:val="000000"/>
              </w:rPr>
              <w:t>Fevzipaşa</w:t>
            </w:r>
            <w:proofErr w:type="spellEnd"/>
            <w:r w:rsidRPr="004C7079">
              <w:rPr>
                <w:rFonts w:ascii="Arial" w:hAnsi="Arial" w:cs="Arial"/>
                <w:color w:val="000000"/>
              </w:rPr>
              <w:t xml:space="preserve"> </w:t>
            </w:r>
            <w:proofErr w:type="spellStart"/>
            <w:r w:rsidRPr="004C7079">
              <w:rPr>
                <w:rFonts w:ascii="Arial" w:hAnsi="Arial" w:cs="Arial"/>
                <w:color w:val="000000"/>
              </w:rPr>
              <w:t>Blv</w:t>
            </w:r>
            <w:proofErr w:type="spellEnd"/>
            <w:r w:rsidRPr="004C7079">
              <w:rPr>
                <w:rFonts w:ascii="Arial" w:hAnsi="Arial" w:cs="Arial"/>
                <w:color w:val="000000"/>
              </w:rPr>
              <w:t>. No:13 35217 Konak/İZMİR</w:t>
            </w:r>
          </w:p>
        </w:tc>
      </w:tr>
      <w:tr w:rsidR="002C348A" w:rsidRPr="004C7079" w14:paraId="56D999A3" w14:textId="77777777" w:rsidTr="00287342">
        <w:trPr>
          <w:trHeight w:val="300"/>
        </w:trPr>
        <w:tc>
          <w:tcPr>
            <w:tcW w:w="674" w:type="dxa"/>
            <w:tcBorders>
              <w:top w:val="nil"/>
              <w:left w:val="single" w:sz="8" w:space="0" w:color="auto"/>
              <w:bottom w:val="single" w:sz="4" w:space="0" w:color="auto"/>
              <w:right w:val="single" w:sz="4" w:space="0" w:color="auto"/>
            </w:tcBorders>
            <w:shd w:val="clear" w:color="auto" w:fill="auto"/>
            <w:noWrap/>
          </w:tcPr>
          <w:p w14:paraId="15F85E7C" w14:textId="77777777" w:rsidR="002C348A" w:rsidRPr="004C7079" w:rsidRDefault="00A62F7E" w:rsidP="008C779A">
            <w:pPr>
              <w:spacing w:before="60" w:after="60" w:line="276" w:lineRule="auto"/>
              <w:rPr>
                <w:rFonts w:ascii="Arial" w:hAnsi="Arial" w:cs="Arial"/>
                <w:color w:val="000000"/>
              </w:rPr>
            </w:pPr>
            <w:r w:rsidRPr="004C7079">
              <w:rPr>
                <w:rFonts w:ascii="Arial" w:hAnsi="Arial" w:cs="Arial"/>
                <w:color w:val="000000"/>
              </w:rPr>
              <w:t>9</w:t>
            </w:r>
          </w:p>
        </w:tc>
        <w:tc>
          <w:tcPr>
            <w:tcW w:w="2155" w:type="dxa"/>
            <w:tcBorders>
              <w:top w:val="nil"/>
              <w:left w:val="nil"/>
              <w:bottom w:val="single" w:sz="4" w:space="0" w:color="auto"/>
              <w:right w:val="single" w:sz="4" w:space="0" w:color="auto"/>
            </w:tcBorders>
            <w:shd w:val="clear" w:color="auto" w:fill="auto"/>
            <w:noWrap/>
          </w:tcPr>
          <w:p w14:paraId="744D709E" w14:textId="77777777" w:rsidR="002C348A" w:rsidRPr="004C7079" w:rsidRDefault="00A62F7E" w:rsidP="008C779A">
            <w:pPr>
              <w:spacing w:before="60" w:after="60" w:line="276" w:lineRule="auto"/>
              <w:rPr>
                <w:rFonts w:ascii="Arial" w:hAnsi="Arial" w:cs="Arial"/>
                <w:color w:val="000000"/>
              </w:rPr>
            </w:pPr>
            <w:r w:rsidRPr="004C7079">
              <w:rPr>
                <w:rFonts w:ascii="Arial" w:hAnsi="Arial" w:cs="Arial"/>
                <w:color w:val="000000"/>
              </w:rPr>
              <w:t>MANİSA</w:t>
            </w:r>
          </w:p>
        </w:tc>
        <w:tc>
          <w:tcPr>
            <w:tcW w:w="1701" w:type="dxa"/>
            <w:tcBorders>
              <w:top w:val="nil"/>
              <w:left w:val="nil"/>
              <w:bottom w:val="single" w:sz="4" w:space="0" w:color="auto"/>
              <w:right w:val="single" w:sz="4" w:space="0" w:color="auto"/>
            </w:tcBorders>
            <w:shd w:val="clear" w:color="auto" w:fill="auto"/>
            <w:noWrap/>
          </w:tcPr>
          <w:p w14:paraId="59E658BB" w14:textId="77777777" w:rsidR="002C348A" w:rsidRPr="004C7079" w:rsidRDefault="00A62F7E" w:rsidP="008C779A">
            <w:pPr>
              <w:spacing w:before="60" w:after="60" w:line="276" w:lineRule="auto"/>
              <w:rPr>
                <w:rFonts w:ascii="Arial" w:hAnsi="Arial" w:cs="Arial"/>
                <w:color w:val="000000"/>
              </w:rPr>
            </w:pPr>
            <w:r w:rsidRPr="004C7079">
              <w:rPr>
                <w:rFonts w:ascii="Arial" w:hAnsi="Arial" w:cs="Arial"/>
                <w:color w:val="000000"/>
              </w:rPr>
              <w:t>MANİSA-3</w:t>
            </w:r>
          </w:p>
        </w:tc>
        <w:tc>
          <w:tcPr>
            <w:tcW w:w="4627" w:type="dxa"/>
            <w:tcBorders>
              <w:top w:val="nil"/>
              <w:left w:val="nil"/>
              <w:bottom w:val="single" w:sz="4" w:space="0" w:color="auto"/>
              <w:right w:val="single" w:sz="8" w:space="0" w:color="auto"/>
            </w:tcBorders>
            <w:shd w:val="clear" w:color="auto" w:fill="auto"/>
            <w:noWrap/>
          </w:tcPr>
          <w:p w14:paraId="74E6D72C" w14:textId="77777777" w:rsidR="002C348A" w:rsidRPr="004C7079" w:rsidRDefault="00A62F7E" w:rsidP="008C779A">
            <w:pPr>
              <w:spacing w:before="60" w:after="60" w:line="276" w:lineRule="auto"/>
              <w:rPr>
                <w:rFonts w:ascii="Arial" w:hAnsi="Arial" w:cs="Arial"/>
                <w:color w:val="000000"/>
              </w:rPr>
            </w:pPr>
            <w:proofErr w:type="spellStart"/>
            <w:r w:rsidRPr="004C7079">
              <w:rPr>
                <w:rFonts w:ascii="Arial" w:hAnsi="Arial" w:cs="Arial"/>
                <w:color w:val="000000"/>
              </w:rPr>
              <w:t>Yarhasanlar</w:t>
            </w:r>
            <w:proofErr w:type="spellEnd"/>
            <w:r w:rsidRPr="004C7079">
              <w:rPr>
                <w:rFonts w:ascii="Arial" w:hAnsi="Arial" w:cs="Arial"/>
                <w:color w:val="000000"/>
              </w:rPr>
              <w:t xml:space="preserve"> </w:t>
            </w:r>
            <w:proofErr w:type="spellStart"/>
            <w:r w:rsidRPr="004C7079">
              <w:rPr>
                <w:rFonts w:ascii="Arial" w:hAnsi="Arial" w:cs="Arial"/>
                <w:color w:val="000000"/>
              </w:rPr>
              <w:t>Mh</w:t>
            </w:r>
            <w:proofErr w:type="spellEnd"/>
            <w:r w:rsidRPr="004C7079">
              <w:rPr>
                <w:rFonts w:ascii="Arial" w:hAnsi="Arial" w:cs="Arial"/>
                <w:color w:val="000000"/>
              </w:rPr>
              <w:t xml:space="preserve">. İbrahim Gökçen </w:t>
            </w:r>
            <w:proofErr w:type="spellStart"/>
            <w:r w:rsidRPr="004C7079">
              <w:rPr>
                <w:rFonts w:ascii="Arial" w:hAnsi="Arial" w:cs="Arial"/>
                <w:color w:val="000000"/>
              </w:rPr>
              <w:t>Blv</w:t>
            </w:r>
            <w:proofErr w:type="spellEnd"/>
            <w:r w:rsidRPr="004C7079">
              <w:rPr>
                <w:rFonts w:ascii="Arial" w:hAnsi="Arial" w:cs="Arial"/>
                <w:color w:val="000000"/>
              </w:rPr>
              <w:t>. No:27 MANİSA</w:t>
            </w:r>
          </w:p>
        </w:tc>
      </w:tr>
      <w:tr w:rsidR="002C348A" w:rsidRPr="004C7079" w14:paraId="18B85BBD" w14:textId="77777777" w:rsidTr="00287342">
        <w:trPr>
          <w:trHeight w:val="300"/>
        </w:trPr>
        <w:tc>
          <w:tcPr>
            <w:tcW w:w="674" w:type="dxa"/>
            <w:tcBorders>
              <w:top w:val="nil"/>
              <w:left w:val="single" w:sz="8" w:space="0" w:color="auto"/>
              <w:bottom w:val="single" w:sz="4" w:space="0" w:color="auto"/>
              <w:right w:val="single" w:sz="4" w:space="0" w:color="auto"/>
            </w:tcBorders>
            <w:shd w:val="clear" w:color="auto" w:fill="auto"/>
            <w:noWrap/>
          </w:tcPr>
          <w:p w14:paraId="74E7D65B" w14:textId="77777777" w:rsidR="002C348A" w:rsidRPr="004C7079" w:rsidRDefault="00A62F7E" w:rsidP="008C779A">
            <w:pPr>
              <w:spacing w:before="60" w:after="60" w:line="276" w:lineRule="auto"/>
              <w:rPr>
                <w:rFonts w:ascii="Arial" w:hAnsi="Arial" w:cs="Arial"/>
                <w:color w:val="000000"/>
              </w:rPr>
            </w:pPr>
            <w:r w:rsidRPr="004C7079">
              <w:rPr>
                <w:rFonts w:ascii="Arial" w:hAnsi="Arial" w:cs="Arial"/>
                <w:color w:val="000000"/>
              </w:rPr>
              <w:t>10</w:t>
            </w:r>
          </w:p>
        </w:tc>
        <w:tc>
          <w:tcPr>
            <w:tcW w:w="2155" w:type="dxa"/>
            <w:tcBorders>
              <w:top w:val="nil"/>
              <w:left w:val="nil"/>
              <w:bottom w:val="single" w:sz="4" w:space="0" w:color="auto"/>
              <w:right w:val="single" w:sz="4" w:space="0" w:color="auto"/>
            </w:tcBorders>
            <w:shd w:val="clear" w:color="auto" w:fill="auto"/>
            <w:noWrap/>
          </w:tcPr>
          <w:p w14:paraId="7D176095" w14:textId="77777777" w:rsidR="002C348A" w:rsidRPr="004C7079" w:rsidRDefault="00A62F7E" w:rsidP="008C779A">
            <w:pPr>
              <w:spacing w:before="60" w:after="60" w:line="276" w:lineRule="auto"/>
              <w:rPr>
                <w:rFonts w:ascii="Arial" w:hAnsi="Arial" w:cs="Arial"/>
                <w:color w:val="000000"/>
              </w:rPr>
            </w:pPr>
            <w:r w:rsidRPr="004C7079">
              <w:rPr>
                <w:rFonts w:ascii="Arial" w:hAnsi="Arial" w:cs="Arial"/>
                <w:color w:val="000000"/>
              </w:rPr>
              <w:t>MERSİN</w:t>
            </w:r>
          </w:p>
        </w:tc>
        <w:tc>
          <w:tcPr>
            <w:tcW w:w="1701" w:type="dxa"/>
            <w:tcBorders>
              <w:top w:val="nil"/>
              <w:left w:val="nil"/>
              <w:bottom w:val="single" w:sz="4" w:space="0" w:color="auto"/>
              <w:right w:val="single" w:sz="4" w:space="0" w:color="auto"/>
            </w:tcBorders>
            <w:shd w:val="clear" w:color="auto" w:fill="auto"/>
            <w:noWrap/>
          </w:tcPr>
          <w:p w14:paraId="04E13A54" w14:textId="77777777" w:rsidR="002C348A" w:rsidRPr="004C7079" w:rsidRDefault="00A62F7E" w:rsidP="008C779A">
            <w:pPr>
              <w:spacing w:before="60" w:after="60" w:line="276" w:lineRule="auto"/>
              <w:rPr>
                <w:rFonts w:ascii="Arial" w:hAnsi="Arial" w:cs="Arial"/>
                <w:color w:val="000000"/>
              </w:rPr>
            </w:pPr>
            <w:r w:rsidRPr="004C7079">
              <w:rPr>
                <w:rFonts w:ascii="Arial" w:hAnsi="Arial" w:cs="Arial"/>
                <w:color w:val="000000"/>
              </w:rPr>
              <w:t>MERKEZ-2</w:t>
            </w:r>
          </w:p>
        </w:tc>
        <w:tc>
          <w:tcPr>
            <w:tcW w:w="4627" w:type="dxa"/>
            <w:tcBorders>
              <w:top w:val="nil"/>
              <w:left w:val="nil"/>
              <w:bottom w:val="single" w:sz="4" w:space="0" w:color="auto"/>
              <w:right w:val="single" w:sz="8" w:space="0" w:color="auto"/>
            </w:tcBorders>
            <w:shd w:val="clear" w:color="auto" w:fill="auto"/>
            <w:noWrap/>
          </w:tcPr>
          <w:p w14:paraId="4F876847" w14:textId="77777777" w:rsidR="002C348A" w:rsidRPr="004C7079" w:rsidRDefault="00A62F7E" w:rsidP="008C779A">
            <w:pPr>
              <w:spacing w:before="60" w:after="60" w:line="276" w:lineRule="auto"/>
              <w:rPr>
                <w:rFonts w:ascii="Arial" w:hAnsi="Arial" w:cs="Arial"/>
                <w:color w:val="000000"/>
              </w:rPr>
            </w:pPr>
            <w:proofErr w:type="spellStart"/>
            <w:r w:rsidRPr="004C7079">
              <w:rPr>
                <w:rFonts w:ascii="Arial" w:hAnsi="Arial" w:cs="Arial"/>
                <w:color w:val="000000"/>
              </w:rPr>
              <w:t>Camişerif</w:t>
            </w:r>
            <w:proofErr w:type="spellEnd"/>
            <w:r w:rsidRPr="004C7079">
              <w:rPr>
                <w:rFonts w:ascii="Arial" w:hAnsi="Arial" w:cs="Arial"/>
                <w:color w:val="000000"/>
              </w:rPr>
              <w:t xml:space="preserve"> </w:t>
            </w:r>
            <w:proofErr w:type="spellStart"/>
            <w:r w:rsidRPr="004C7079">
              <w:rPr>
                <w:rFonts w:ascii="Arial" w:hAnsi="Arial" w:cs="Arial"/>
                <w:color w:val="000000"/>
              </w:rPr>
              <w:t>Mh</w:t>
            </w:r>
            <w:proofErr w:type="spellEnd"/>
            <w:r w:rsidRPr="004C7079">
              <w:rPr>
                <w:rFonts w:ascii="Arial" w:hAnsi="Arial" w:cs="Arial"/>
                <w:color w:val="000000"/>
              </w:rPr>
              <w:t xml:space="preserve">. 5230 </w:t>
            </w:r>
            <w:proofErr w:type="spellStart"/>
            <w:r w:rsidRPr="004C7079">
              <w:rPr>
                <w:rFonts w:ascii="Arial" w:hAnsi="Arial" w:cs="Arial"/>
                <w:color w:val="000000"/>
              </w:rPr>
              <w:t>Sk</w:t>
            </w:r>
            <w:proofErr w:type="spellEnd"/>
            <w:r w:rsidRPr="004C7079">
              <w:rPr>
                <w:rFonts w:ascii="Arial" w:hAnsi="Arial" w:cs="Arial"/>
                <w:color w:val="000000"/>
              </w:rPr>
              <w:t>. No:4 Akdeniz/MERSİN</w:t>
            </w:r>
          </w:p>
        </w:tc>
      </w:tr>
      <w:tr w:rsidR="002C348A" w:rsidRPr="004C7079" w14:paraId="770D5D40" w14:textId="77777777" w:rsidTr="00287342">
        <w:trPr>
          <w:trHeight w:val="300"/>
        </w:trPr>
        <w:tc>
          <w:tcPr>
            <w:tcW w:w="674" w:type="dxa"/>
            <w:tcBorders>
              <w:top w:val="nil"/>
              <w:left w:val="single" w:sz="8" w:space="0" w:color="auto"/>
              <w:bottom w:val="single" w:sz="4" w:space="0" w:color="auto"/>
              <w:right w:val="single" w:sz="4" w:space="0" w:color="auto"/>
            </w:tcBorders>
            <w:shd w:val="clear" w:color="auto" w:fill="auto"/>
            <w:noWrap/>
          </w:tcPr>
          <w:p w14:paraId="73A4235F" w14:textId="77777777" w:rsidR="002C348A" w:rsidRPr="004C7079" w:rsidRDefault="00A62F7E" w:rsidP="008C779A">
            <w:pPr>
              <w:spacing w:before="60" w:after="60" w:line="276" w:lineRule="auto"/>
              <w:rPr>
                <w:rFonts w:ascii="Arial" w:hAnsi="Arial" w:cs="Arial"/>
                <w:color w:val="000000"/>
              </w:rPr>
            </w:pPr>
            <w:r w:rsidRPr="004C7079">
              <w:rPr>
                <w:rFonts w:ascii="Arial" w:hAnsi="Arial" w:cs="Arial"/>
                <w:color w:val="000000"/>
              </w:rPr>
              <w:t>11</w:t>
            </w:r>
          </w:p>
        </w:tc>
        <w:tc>
          <w:tcPr>
            <w:tcW w:w="2155" w:type="dxa"/>
            <w:tcBorders>
              <w:top w:val="nil"/>
              <w:left w:val="nil"/>
              <w:bottom w:val="single" w:sz="4" w:space="0" w:color="auto"/>
              <w:right w:val="single" w:sz="4" w:space="0" w:color="auto"/>
            </w:tcBorders>
            <w:shd w:val="clear" w:color="auto" w:fill="auto"/>
            <w:noWrap/>
          </w:tcPr>
          <w:p w14:paraId="7AEDD8D0" w14:textId="77777777" w:rsidR="002C348A" w:rsidRPr="004C7079" w:rsidRDefault="00A62F7E" w:rsidP="008C779A">
            <w:pPr>
              <w:spacing w:before="60" w:after="60" w:line="276" w:lineRule="auto"/>
              <w:rPr>
                <w:rFonts w:ascii="Arial" w:hAnsi="Arial" w:cs="Arial"/>
                <w:color w:val="000000"/>
              </w:rPr>
            </w:pPr>
            <w:r w:rsidRPr="004C7079">
              <w:rPr>
                <w:rFonts w:ascii="Arial" w:hAnsi="Arial" w:cs="Arial"/>
                <w:color w:val="000000"/>
              </w:rPr>
              <w:t>MUĞLA</w:t>
            </w:r>
          </w:p>
        </w:tc>
        <w:tc>
          <w:tcPr>
            <w:tcW w:w="1701" w:type="dxa"/>
            <w:tcBorders>
              <w:top w:val="nil"/>
              <w:left w:val="nil"/>
              <w:bottom w:val="single" w:sz="4" w:space="0" w:color="auto"/>
              <w:right w:val="single" w:sz="4" w:space="0" w:color="auto"/>
            </w:tcBorders>
            <w:shd w:val="clear" w:color="auto" w:fill="auto"/>
            <w:noWrap/>
          </w:tcPr>
          <w:p w14:paraId="11A39395" w14:textId="77777777" w:rsidR="002C348A" w:rsidRPr="004C7079" w:rsidRDefault="00A62F7E" w:rsidP="008C779A">
            <w:pPr>
              <w:spacing w:before="60" w:after="60" w:line="276" w:lineRule="auto"/>
              <w:rPr>
                <w:rFonts w:ascii="Arial" w:hAnsi="Arial" w:cs="Arial"/>
                <w:color w:val="000000"/>
              </w:rPr>
            </w:pPr>
            <w:r w:rsidRPr="004C7079">
              <w:rPr>
                <w:rFonts w:ascii="Arial" w:hAnsi="Arial" w:cs="Arial"/>
                <w:color w:val="000000"/>
              </w:rPr>
              <w:t>MUĞLA-3</w:t>
            </w:r>
          </w:p>
        </w:tc>
        <w:tc>
          <w:tcPr>
            <w:tcW w:w="4627" w:type="dxa"/>
            <w:tcBorders>
              <w:top w:val="nil"/>
              <w:left w:val="nil"/>
              <w:bottom w:val="single" w:sz="4" w:space="0" w:color="auto"/>
              <w:right w:val="single" w:sz="8" w:space="0" w:color="auto"/>
            </w:tcBorders>
            <w:shd w:val="clear" w:color="auto" w:fill="auto"/>
            <w:noWrap/>
          </w:tcPr>
          <w:p w14:paraId="4B6183E2" w14:textId="77777777" w:rsidR="002C348A" w:rsidRPr="004C7079" w:rsidRDefault="00A62F7E" w:rsidP="008C779A">
            <w:pPr>
              <w:spacing w:before="60" w:after="60" w:line="276" w:lineRule="auto"/>
              <w:rPr>
                <w:rFonts w:ascii="Arial" w:hAnsi="Arial" w:cs="Arial"/>
                <w:color w:val="000000"/>
              </w:rPr>
            </w:pPr>
            <w:proofErr w:type="spellStart"/>
            <w:r w:rsidRPr="004C7079">
              <w:rPr>
                <w:rFonts w:ascii="Arial" w:hAnsi="Arial" w:cs="Arial"/>
                <w:color w:val="000000"/>
              </w:rPr>
              <w:t>Emirbeyazıt</w:t>
            </w:r>
            <w:proofErr w:type="spellEnd"/>
            <w:r w:rsidRPr="004C7079">
              <w:rPr>
                <w:rFonts w:ascii="Arial" w:hAnsi="Arial" w:cs="Arial"/>
                <w:color w:val="000000"/>
              </w:rPr>
              <w:t xml:space="preserve"> Mah. Ethem Serim Sok. No:24  Merkez/MUĞLA</w:t>
            </w:r>
          </w:p>
        </w:tc>
      </w:tr>
      <w:tr w:rsidR="002C348A" w:rsidRPr="004C7079" w14:paraId="3B0D4174" w14:textId="77777777" w:rsidTr="00287342">
        <w:trPr>
          <w:trHeight w:val="300"/>
        </w:trPr>
        <w:tc>
          <w:tcPr>
            <w:tcW w:w="674" w:type="dxa"/>
            <w:tcBorders>
              <w:top w:val="nil"/>
              <w:left w:val="single" w:sz="8" w:space="0" w:color="auto"/>
              <w:bottom w:val="single" w:sz="4" w:space="0" w:color="auto"/>
              <w:right w:val="single" w:sz="4" w:space="0" w:color="auto"/>
            </w:tcBorders>
            <w:shd w:val="clear" w:color="auto" w:fill="auto"/>
            <w:noWrap/>
          </w:tcPr>
          <w:p w14:paraId="56BF4C85" w14:textId="77777777" w:rsidR="002C348A" w:rsidRPr="004C7079" w:rsidRDefault="00A62F7E" w:rsidP="008C779A">
            <w:pPr>
              <w:spacing w:before="60" w:after="60" w:line="276" w:lineRule="auto"/>
              <w:rPr>
                <w:rFonts w:ascii="Arial" w:hAnsi="Arial" w:cs="Arial"/>
                <w:color w:val="000000"/>
              </w:rPr>
            </w:pPr>
            <w:r w:rsidRPr="004C7079">
              <w:rPr>
                <w:rFonts w:ascii="Arial" w:hAnsi="Arial" w:cs="Arial"/>
                <w:color w:val="000000"/>
              </w:rPr>
              <w:lastRenderedPageBreak/>
              <w:t>12</w:t>
            </w:r>
          </w:p>
        </w:tc>
        <w:tc>
          <w:tcPr>
            <w:tcW w:w="2155" w:type="dxa"/>
            <w:tcBorders>
              <w:top w:val="nil"/>
              <w:left w:val="nil"/>
              <w:bottom w:val="single" w:sz="4" w:space="0" w:color="auto"/>
              <w:right w:val="single" w:sz="4" w:space="0" w:color="auto"/>
            </w:tcBorders>
            <w:shd w:val="clear" w:color="auto" w:fill="auto"/>
            <w:noWrap/>
          </w:tcPr>
          <w:p w14:paraId="03E7764B" w14:textId="77777777" w:rsidR="002C348A" w:rsidRPr="004C7079" w:rsidRDefault="00A62F7E" w:rsidP="008C779A">
            <w:pPr>
              <w:spacing w:before="60" w:after="60" w:line="276" w:lineRule="auto"/>
              <w:rPr>
                <w:rFonts w:ascii="Arial" w:hAnsi="Arial" w:cs="Arial"/>
                <w:color w:val="000000"/>
              </w:rPr>
            </w:pPr>
            <w:r w:rsidRPr="004C7079">
              <w:rPr>
                <w:rFonts w:ascii="Arial" w:hAnsi="Arial" w:cs="Arial"/>
                <w:color w:val="000000"/>
              </w:rPr>
              <w:t>MUĞLA</w:t>
            </w:r>
          </w:p>
        </w:tc>
        <w:tc>
          <w:tcPr>
            <w:tcW w:w="1701" w:type="dxa"/>
            <w:tcBorders>
              <w:top w:val="nil"/>
              <w:left w:val="nil"/>
              <w:bottom w:val="single" w:sz="4" w:space="0" w:color="auto"/>
              <w:right w:val="single" w:sz="4" w:space="0" w:color="auto"/>
            </w:tcBorders>
            <w:shd w:val="clear" w:color="auto" w:fill="auto"/>
            <w:noWrap/>
          </w:tcPr>
          <w:p w14:paraId="61B1C4E8" w14:textId="77777777" w:rsidR="002C348A" w:rsidRPr="004C7079" w:rsidRDefault="00A62F7E" w:rsidP="008C779A">
            <w:pPr>
              <w:spacing w:before="60" w:after="60" w:line="276" w:lineRule="auto"/>
              <w:rPr>
                <w:rFonts w:ascii="Arial" w:hAnsi="Arial" w:cs="Arial"/>
                <w:color w:val="000000"/>
              </w:rPr>
            </w:pPr>
            <w:r w:rsidRPr="004C7079">
              <w:rPr>
                <w:rFonts w:ascii="Arial" w:hAnsi="Arial" w:cs="Arial"/>
                <w:color w:val="000000"/>
              </w:rPr>
              <w:t>MUĞLA LOKAL</w:t>
            </w:r>
          </w:p>
        </w:tc>
        <w:tc>
          <w:tcPr>
            <w:tcW w:w="4627" w:type="dxa"/>
            <w:tcBorders>
              <w:top w:val="nil"/>
              <w:left w:val="nil"/>
              <w:bottom w:val="single" w:sz="4" w:space="0" w:color="auto"/>
              <w:right w:val="single" w:sz="8" w:space="0" w:color="auto"/>
            </w:tcBorders>
            <w:shd w:val="clear" w:color="auto" w:fill="auto"/>
            <w:noWrap/>
          </w:tcPr>
          <w:p w14:paraId="7BDBD1D1" w14:textId="77777777" w:rsidR="002C348A" w:rsidRPr="004C7079" w:rsidRDefault="00A62F7E" w:rsidP="008C779A">
            <w:pPr>
              <w:spacing w:before="60" w:after="60" w:line="276" w:lineRule="auto"/>
              <w:rPr>
                <w:rFonts w:ascii="Arial" w:hAnsi="Arial" w:cs="Arial"/>
                <w:color w:val="000000"/>
              </w:rPr>
            </w:pPr>
            <w:proofErr w:type="spellStart"/>
            <w:r w:rsidRPr="004C7079">
              <w:rPr>
                <w:rFonts w:ascii="Arial" w:hAnsi="Arial" w:cs="Arial"/>
                <w:color w:val="000000"/>
              </w:rPr>
              <w:t>Emirbeyazıt</w:t>
            </w:r>
            <w:proofErr w:type="spellEnd"/>
            <w:r w:rsidRPr="004C7079">
              <w:rPr>
                <w:rFonts w:ascii="Arial" w:hAnsi="Arial" w:cs="Arial"/>
                <w:color w:val="000000"/>
              </w:rPr>
              <w:t xml:space="preserve"> Mah. Ethem Serim Sok. No:24  Merkez/MUĞLA</w:t>
            </w:r>
          </w:p>
        </w:tc>
      </w:tr>
      <w:tr w:rsidR="002C348A" w:rsidRPr="004C7079" w14:paraId="5E0D6B64" w14:textId="77777777" w:rsidTr="00E40709">
        <w:trPr>
          <w:trHeight w:val="300"/>
        </w:trPr>
        <w:tc>
          <w:tcPr>
            <w:tcW w:w="674" w:type="dxa"/>
            <w:tcBorders>
              <w:top w:val="nil"/>
              <w:left w:val="single" w:sz="8" w:space="0" w:color="auto"/>
              <w:bottom w:val="single" w:sz="4" w:space="0" w:color="auto"/>
              <w:right w:val="single" w:sz="4" w:space="0" w:color="auto"/>
            </w:tcBorders>
            <w:shd w:val="clear" w:color="auto" w:fill="auto"/>
            <w:noWrap/>
          </w:tcPr>
          <w:p w14:paraId="0694C2CE" w14:textId="77777777" w:rsidR="002C348A" w:rsidRPr="004C7079" w:rsidRDefault="00A62F7E" w:rsidP="008C779A">
            <w:pPr>
              <w:spacing w:before="60" w:after="60" w:line="276" w:lineRule="auto"/>
              <w:rPr>
                <w:rFonts w:ascii="Arial" w:hAnsi="Arial" w:cs="Arial"/>
                <w:color w:val="000000"/>
              </w:rPr>
            </w:pPr>
            <w:r w:rsidRPr="004C7079">
              <w:rPr>
                <w:rFonts w:ascii="Arial" w:hAnsi="Arial" w:cs="Arial"/>
                <w:color w:val="000000"/>
              </w:rPr>
              <w:t>13</w:t>
            </w:r>
          </w:p>
        </w:tc>
        <w:tc>
          <w:tcPr>
            <w:tcW w:w="2155" w:type="dxa"/>
            <w:tcBorders>
              <w:top w:val="nil"/>
              <w:left w:val="nil"/>
              <w:bottom w:val="single" w:sz="4" w:space="0" w:color="auto"/>
              <w:right w:val="single" w:sz="4" w:space="0" w:color="auto"/>
            </w:tcBorders>
            <w:shd w:val="clear" w:color="auto" w:fill="auto"/>
            <w:noWrap/>
          </w:tcPr>
          <w:p w14:paraId="14020D24" w14:textId="77777777" w:rsidR="002C348A" w:rsidRPr="004C7079" w:rsidRDefault="00A62F7E" w:rsidP="008C779A">
            <w:pPr>
              <w:spacing w:before="60" w:after="60" w:line="276" w:lineRule="auto"/>
              <w:rPr>
                <w:rFonts w:ascii="Arial" w:hAnsi="Arial" w:cs="Arial"/>
                <w:color w:val="000000"/>
              </w:rPr>
            </w:pPr>
            <w:r w:rsidRPr="004C7079">
              <w:rPr>
                <w:rFonts w:ascii="Arial" w:hAnsi="Arial" w:cs="Arial"/>
                <w:color w:val="000000"/>
              </w:rPr>
              <w:t>SAKARYA</w:t>
            </w:r>
          </w:p>
        </w:tc>
        <w:tc>
          <w:tcPr>
            <w:tcW w:w="1701" w:type="dxa"/>
            <w:tcBorders>
              <w:top w:val="nil"/>
              <w:left w:val="nil"/>
              <w:bottom w:val="single" w:sz="4" w:space="0" w:color="auto"/>
              <w:right w:val="single" w:sz="4" w:space="0" w:color="auto"/>
            </w:tcBorders>
            <w:shd w:val="clear" w:color="auto" w:fill="auto"/>
            <w:noWrap/>
          </w:tcPr>
          <w:p w14:paraId="2DBEC950" w14:textId="77777777" w:rsidR="002C348A" w:rsidRPr="004C7079" w:rsidRDefault="00A62F7E" w:rsidP="008C779A">
            <w:pPr>
              <w:spacing w:before="60" w:after="60" w:line="276" w:lineRule="auto"/>
              <w:rPr>
                <w:rFonts w:ascii="Arial" w:hAnsi="Arial" w:cs="Arial"/>
                <w:color w:val="000000"/>
              </w:rPr>
            </w:pPr>
            <w:r w:rsidRPr="004C7079">
              <w:rPr>
                <w:rFonts w:ascii="Arial" w:hAnsi="Arial" w:cs="Arial"/>
                <w:color w:val="000000"/>
              </w:rPr>
              <w:t>ADAPAZARI S12</w:t>
            </w:r>
          </w:p>
        </w:tc>
        <w:tc>
          <w:tcPr>
            <w:tcW w:w="4627" w:type="dxa"/>
            <w:tcBorders>
              <w:top w:val="nil"/>
              <w:left w:val="nil"/>
              <w:bottom w:val="single" w:sz="4" w:space="0" w:color="auto"/>
              <w:right w:val="single" w:sz="8" w:space="0" w:color="auto"/>
            </w:tcBorders>
            <w:shd w:val="clear" w:color="auto" w:fill="auto"/>
            <w:noWrap/>
          </w:tcPr>
          <w:p w14:paraId="0B3DD47D" w14:textId="77777777" w:rsidR="002C348A" w:rsidRPr="004C7079" w:rsidRDefault="00A62F7E" w:rsidP="008C779A">
            <w:pPr>
              <w:spacing w:before="60" w:after="60" w:line="276" w:lineRule="auto"/>
              <w:rPr>
                <w:rFonts w:ascii="Arial" w:hAnsi="Arial" w:cs="Arial"/>
                <w:color w:val="000000"/>
              </w:rPr>
            </w:pPr>
            <w:r w:rsidRPr="004C7079">
              <w:rPr>
                <w:rFonts w:ascii="Arial" w:hAnsi="Arial" w:cs="Arial"/>
                <w:color w:val="000000"/>
              </w:rPr>
              <w:t xml:space="preserve">Semerciler </w:t>
            </w:r>
            <w:proofErr w:type="spellStart"/>
            <w:r w:rsidRPr="004C7079">
              <w:rPr>
                <w:rFonts w:ascii="Arial" w:hAnsi="Arial" w:cs="Arial"/>
                <w:color w:val="000000"/>
              </w:rPr>
              <w:t>Mh</w:t>
            </w:r>
            <w:proofErr w:type="spellEnd"/>
            <w:r w:rsidRPr="004C7079">
              <w:rPr>
                <w:rFonts w:ascii="Arial" w:hAnsi="Arial" w:cs="Arial"/>
                <w:color w:val="000000"/>
              </w:rPr>
              <w:t xml:space="preserve">. Atatürk </w:t>
            </w:r>
            <w:proofErr w:type="spellStart"/>
            <w:r w:rsidRPr="004C7079">
              <w:rPr>
                <w:rFonts w:ascii="Arial" w:hAnsi="Arial" w:cs="Arial"/>
                <w:color w:val="000000"/>
              </w:rPr>
              <w:t>Blv</w:t>
            </w:r>
            <w:proofErr w:type="spellEnd"/>
            <w:r w:rsidRPr="004C7079">
              <w:rPr>
                <w:rFonts w:ascii="Arial" w:hAnsi="Arial" w:cs="Arial"/>
                <w:color w:val="000000"/>
              </w:rPr>
              <w:t>. PTT Aralığı No:1 Adapazarı/SAKARYA</w:t>
            </w:r>
          </w:p>
        </w:tc>
      </w:tr>
      <w:tr w:rsidR="002C348A" w:rsidRPr="004C7079" w14:paraId="4185E283" w14:textId="77777777" w:rsidTr="00287342">
        <w:trPr>
          <w:trHeight w:val="300"/>
        </w:trPr>
        <w:tc>
          <w:tcPr>
            <w:tcW w:w="674" w:type="dxa"/>
            <w:tcBorders>
              <w:top w:val="nil"/>
              <w:left w:val="single" w:sz="8" w:space="0" w:color="auto"/>
              <w:bottom w:val="single" w:sz="4" w:space="0" w:color="auto"/>
              <w:right w:val="single" w:sz="4" w:space="0" w:color="auto"/>
            </w:tcBorders>
            <w:shd w:val="clear" w:color="auto" w:fill="auto"/>
            <w:noWrap/>
          </w:tcPr>
          <w:p w14:paraId="43DDCD12" w14:textId="77777777" w:rsidR="002C348A" w:rsidRPr="004C7079" w:rsidRDefault="00A62F7E" w:rsidP="008C779A">
            <w:pPr>
              <w:spacing w:before="60" w:after="60" w:line="276" w:lineRule="auto"/>
              <w:rPr>
                <w:rFonts w:ascii="Arial" w:hAnsi="Arial" w:cs="Arial"/>
                <w:color w:val="000000"/>
              </w:rPr>
            </w:pPr>
            <w:r w:rsidRPr="004C7079">
              <w:rPr>
                <w:rFonts w:ascii="Arial" w:hAnsi="Arial" w:cs="Arial"/>
                <w:color w:val="000000"/>
              </w:rPr>
              <w:t>1</w:t>
            </w:r>
            <w:r w:rsidR="00A30388" w:rsidRPr="004C7079">
              <w:rPr>
                <w:rFonts w:ascii="Arial" w:hAnsi="Arial" w:cs="Arial"/>
                <w:color w:val="000000"/>
              </w:rPr>
              <w:t>4</w:t>
            </w:r>
          </w:p>
        </w:tc>
        <w:tc>
          <w:tcPr>
            <w:tcW w:w="2155" w:type="dxa"/>
            <w:tcBorders>
              <w:top w:val="nil"/>
              <w:left w:val="nil"/>
              <w:bottom w:val="single" w:sz="4" w:space="0" w:color="auto"/>
              <w:right w:val="single" w:sz="4" w:space="0" w:color="auto"/>
            </w:tcBorders>
            <w:shd w:val="clear" w:color="auto" w:fill="auto"/>
            <w:noWrap/>
          </w:tcPr>
          <w:p w14:paraId="2F10FB0A" w14:textId="77777777" w:rsidR="002C348A" w:rsidRPr="004C7079" w:rsidRDefault="00A62F7E" w:rsidP="008C779A">
            <w:pPr>
              <w:spacing w:before="60" w:after="60" w:line="276" w:lineRule="auto"/>
              <w:rPr>
                <w:rFonts w:ascii="Arial" w:hAnsi="Arial" w:cs="Arial"/>
                <w:color w:val="000000"/>
              </w:rPr>
            </w:pPr>
            <w:r w:rsidRPr="004C7079">
              <w:rPr>
                <w:rFonts w:ascii="Arial" w:hAnsi="Arial" w:cs="Arial"/>
                <w:color w:val="000000"/>
              </w:rPr>
              <w:t>TRABZON</w:t>
            </w:r>
          </w:p>
        </w:tc>
        <w:tc>
          <w:tcPr>
            <w:tcW w:w="1701" w:type="dxa"/>
            <w:tcBorders>
              <w:top w:val="nil"/>
              <w:left w:val="nil"/>
              <w:bottom w:val="single" w:sz="4" w:space="0" w:color="auto"/>
              <w:right w:val="single" w:sz="4" w:space="0" w:color="auto"/>
            </w:tcBorders>
            <w:shd w:val="clear" w:color="auto" w:fill="auto"/>
            <w:noWrap/>
          </w:tcPr>
          <w:p w14:paraId="397B7DC2" w14:textId="77777777" w:rsidR="002C348A" w:rsidRPr="004C7079" w:rsidRDefault="00A62F7E" w:rsidP="008C779A">
            <w:pPr>
              <w:spacing w:before="60" w:after="60" w:line="276" w:lineRule="auto"/>
              <w:rPr>
                <w:rFonts w:ascii="Arial" w:hAnsi="Arial" w:cs="Arial"/>
                <w:color w:val="000000"/>
              </w:rPr>
            </w:pPr>
            <w:r w:rsidRPr="004C7079">
              <w:rPr>
                <w:rFonts w:ascii="Arial" w:hAnsi="Arial" w:cs="Arial"/>
                <w:color w:val="000000"/>
              </w:rPr>
              <w:t>TRABZON 1C</w:t>
            </w:r>
          </w:p>
        </w:tc>
        <w:tc>
          <w:tcPr>
            <w:tcW w:w="4627" w:type="dxa"/>
            <w:tcBorders>
              <w:top w:val="nil"/>
              <w:left w:val="nil"/>
              <w:bottom w:val="single" w:sz="4" w:space="0" w:color="auto"/>
              <w:right w:val="single" w:sz="8" w:space="0" w:color="auto"/>
            </w:tcBorders>
            <w:shd w:val="clear" w:color="auto" w:fill="auto"/>
            <w:noWrap/>
          </w:tcPr>
          <w:p w14:paraId="51944E1F" w14:textId="77777777" w:rsidR="002C348A" w:rsidRPr="004C7079" w:rsidRDefault="00A62F7E" w:rsidP="008C779A">
            <w:pPr>
              <w:spacing w:before="60" w:after="60" w:line="276" w:lineRule="auto"/>
              <w:rPr>
                <w:rFonts w:ascii="Arial" w:hAnsi="Arial" w:cs="Arial"/>
                <w:color w:val="000000"/>
              </w:rPr>
            </w:pPr>
            <w:r w:rsidRPr="004C7079">
              <w:rPr>
                <w:rFonts w:ascii="Arial" w:hAnsi="Arial" w:cs="Arial"/>
                <w:color w:val="000000"/>
              </w:rPr>
              <w:t xml:space="preserve">Maraş </w:t>
            </w:r>
            <w:proofErr w:type="spellStart"/>
            <w:r w:rsidRPr="004C7079">
              <w:rPr>
                <w:rFonts w:ascii="Arial" w:hAnsi="Arial" w:cs="Arial"/>
                <w:color w:val="000000"/>
              </w:rPr>
              <w:t>Cd</w:t>
            </w:r>
            <w:proofErr w:type="spellEnd"/>
            <w:r w:rsidRPr="004C7079">
              <w:rPr>
                <w:rFonts w:ascii="Arial" w:hAnsi="Arial" w:cs="Arial"/>
                <w:color w:val="000000"/>
              </w:rPr>
              <w:t>. Merkez Santral Binası No:44 61100 TRABZON</w:t>
            </w:r>
          </w:p>
        </w:tc>
      </w:tr>
      <w:tr w:rsidR="002C348A" w:rsidRPr="004C7079" w14:paraId="5FEE1E54" w14:textId="77777777" w:rsidTr="00287342">
        <w:trPr>
          <w:trHeight w:val="300"/>
        </w:trPr>
        <w:tc>
          <w:tcPr>
            <w:tcW w:w="674" w:type="dxa"/>
            <w:tcBorders>
              <w:top w:val="single" w:sz="4" w:space="0" w:color="auto"/>
              <w:left w:val="single" w:sz="8" w:space="0" w:color="auto"/>
              <w:bottom w:val="single" w:sz="4" w:space="0" w:color="auto"/>
              <w:right w:val="single" w:sz="4" w:space="0" w:color="auto"/>
            </w:tcBorders>
            <w:shd w:val="clear" w:color="auto" w:fill="auto"/>
            <w:noWrap/>
          </w:tcPr>
          <w:p w14:paraId="484FA0F8" w14:textId="77777777" w:rsidR="002C348A" w:rsidRPr="004C7079" w:rsidRDefault="00A62F7E" w:rsidP="008C779A">
            <w:pPr>
              <w:spacing w:before="60" w:after="60" w:line="276" w:lineRule="auto"/>
              <w:rPr>
                <w:rFonts w:ascii="Arial" w:hAnsi="Arial" w:cs="Arial"/>
                <w:color w:val="000000"/>
              </w:rPr>
            </w:pPr>
            <w:r w:rsidRPr="004C7079">
              <w:rPr>
                <w:rFonts w:ascii="Arial" w:hAnsi="Arial" w:cs="Arial"/>
                <w:color w:val="000000"/>
              </w:rPr>
              <w:t>1</w:t>
            </w:r>
            <w:r w:rsidR="00A30388" w:rsidRPr="004C7079">
              <w:rPr>
                <w:rFonts w:ascii="Arial" w:hAnsi="Arial" w:cs="Arial"/>
                <w:color w:val="000000"/>
              </w:rPr>
              <w:t>5</w:t>
            </w:r>
          </w:p>
        </w:tc>
        <w:tc>
          <w:tcPr>
            <w:tcW w:w="2155" w:type="dxa"/>
            <w:tcBorders>
              <w:top w:val="single" w:sz="4" w:space="0" w:color="auto"/>
              <w:left w:val="nil"/>
              <w:bottom w:val="single" w:sz="4" w:space="0" w:color="auto"/>
              <w:right w:val="single" w:sz="4" w:space="0" w:color="auto"/>
            </w:tcBorders>
            <w:shd w:val="clear" w:color="auto" w:fill="auto"/>
            <w:noWrap/>
          </w:tcPr>
          <w:p w14:paraId="31DF1AB8" w14:textId="77777777" w:rsidR="002C348A" w:rsidRPr="004C7079" w:rsidRDefault="00A62F7E" w:rsidP="008C779A">
            <w:pPr>
              <w:spacing w:before="60" w:after="60" w:line="276" w:lineRule="auto"/>
              <w:rPr>
                <w:rFonts w:ascii="Arial" w:hAnsi="Arial" w:cs="Arial"/>
                <w:color w:val="000000"/>
              </w:rPr>
            </w:pPr>
            <w:r w:rsidRPr="004C7079">
              <w:rPr>
                <w:rFonts w:ascii="Arial" w:hAnsi="Arial" w:cs="Arial"/>
                <w:color w:val="000000"/>
              </w:rPr>
              <w:t>YOZGAT</w:t>
            </w:r>
          </w:p>
        </w:tc>
        <w:tc>
          <w:tcPr>
            <w:tcW w:w="1701" w:type="dxa"/>
            <w:tcBorders>
              <w:top w:val="single" w:sz="4" w:space="0" w:color="auto"/>
              <w:left w:val="nil"/>
              <w:bottom w:val="single" w:sz="4" w:space="0" w:color="auto"/>
              <w:right w:val="single" w:sz="4" w:space="0" w:color="auto"/>
            </w:tcBorders>
            <w:shd w:val="clear" w:color="auto" w:fill="auto"/>
            <w:noWrap/>
          </w:tcPr>
          <w:p w14:paraId="5710C967" w14:textId="77777777" w:rsidR="002C348A" w:rsidRPr="004C7079" w:rsidRDefault="00A62F7E" w:rsidP="008C779A">
            <w:pPr>
              <w:spacing w:before="60" w:after="60" w:line="276" w:lineRule="auto"/>
              <w:rPr>
                <w:rFonts w:ascii="Arial" w:hAnsi="Arial" w:cs="Arial"/>
                <w:color w:val="000000"/>
              </w:rPr>
            </w:pPr>
            <w:r w:rsidRPr="004C7079">
              <w:rPr>
                <w:rFonts w:ascii="Arial" w:hAnsi="Arial" w:cs="Arial"/>
                <w:color w:val="000000"/>
              </w:rPr>
              <w:t>YOZGAT-3</w:t>
            </w:r>
          </w:p>
        </w:tc>
        <w:tc>
          <w:tcPr>
            <w:tcW w:w="4627" w:type="dxa"/>
            <w:tcBorders>
              <w:top w:val="single" w:sz="4" w:space="0" w:color="auto"/>
              <w:left w:val="nil"/>
              <w:bottom w:val="single" w:sz="4" w:space="0" w:color="auto"/>
              <w:right w:val="single" w:sz="8" w:space="0" w:color="auto"/>
            </w:tcBorders>
            <w:shd w:val="clear" w:color="auto" w:fill="auto"/>
            <w:noWrap/>
          </w:tcPr>
          <w:p w14:paraId="3A0B55FA" w14:textId="77777777" w:rsidR="002C348A" w:rsidRPr="004C7079" w:rsidRDefault="00A62F7E" w:rsidP="008C779A">
            <w:pPr>
              <w:spacing w:before="60" w:after="60" w:line="276" w:lineRule="auto"/>
              <w:rPr>
                <w:rFonts w:ascii="Arial" w:hAnsi="Arial" w:cs="Arial"/>
                <w:color w:val="000000"/>
              </w:rPr>
            </w:pPr>
            <w:r w:rsidRPr="004C7079">
              <w:rPr>
                <w:rFonts w:ascii="Arial" w:hAnsi="Arial" w:cs="Arial"/>
                <w:color w:val="000000"/>
              </w:rPr>
              <w:t xml:space="preserve">Meydan Yeri Medrese </w:t>
            </w:r>
            <w:proofErr w:type="spellStart"/>
            <w:r w:rsidRPr="004C7079">
              <w:rPr>
                <w:rFonts w:ascii="Arial" w:hAnsi="Arial" w:cs="Arial"/>
                <w:color w:val="000000"/>
              </w:rPr>
              <w:t>Mh</w:t>
            </w:r>
            <w:proofErr w:type="spellEnd"/>
            <w:r w:rsidRPr="004C7079">
              <w:rPr>
                <w:rFonts w:ascii="Arial" w:hAnsi="Arial" w:cs="Arial"/>
                <w:color w:val="000000"/>
              </w:rPr>
              <w:t xml:space="preserve">. Lise </w:t>
            </w:r>
            <w:proofErr w:type="spellStart"/>
            <w:r w:rsidRPr="004C7079">
              <w:rPr>
                <w:rFonts w:ascii="Arial" w:hAnsi="Arial" w:cs="Arial"/>
                <w:color w:val="000000"/>
              </w:rPr>
              <w:t>Cd</w:t>
            </w:r>
            <w:proofErr w:type="spellEnd"/>
            <w:r w:rsidRPr="004C7079">
              <w:rPr>
                <w:rFonts w:ascii="Arial" w:hAnsi="Arial" w:cs="Arial"/>
                <w:color w:val="000000"/>
              </w:rPr>
              <w:t>. Türk Telekom Santral Binası Merkez/YOZGAT</w:t>
            </w:r>
          </w:p>
        </w:tc>
      </w:tr>
    </w:tbl>
    <w:p w14:paraId="02DEBD44" w14:textId="77777777" w:rsidR="00D67A68" w:rsidRDefault="00D67A68" w:rsidP="003A73CE">
      <w:pPr>
        <w:spacing w:line="360" w:lineRule="auto"/>
        <w:jc w:val="both"/>
        <w:rPr>
          <w:rFonts w:ascii="Arial" w:hAnsi="Arial" w:cs="Arial"/>
          <w:b/>
        </w:rPr>
      </w:pPr>
    </w:p>
    <w:p w14:paraId="64AE054B" w14:textId="67BAC32F" w:rsidR="003A73CE" w:rsidRPr="004C7079" w:rsidRDefault="003A73CE" w:rsidP="003A73CE">
      <w:pPr>
        <w:spacing w:line="360" w:lineRule="auto"/>
        <w:jc w:val="both"/>
        <w:rPr>
          <w:rFonts w:ascii="Arial" w:hAnsi="Arial" w:cs="Arial"/>
          <w:b/>
        </w:rPr>
      </w:pPr>
      <w:r w:rsidRPr="004C7079">
        <w:rPr>
          <w:rFonts w:ascii="Arial" w:hAnsi="Arial" w:cs="Arial"/>
          <w:b/>
        </w:rPr>
        <w:t>2.3.</w:t>
      </w:r>
      <w:r>
        <w:rPr>
          <w:rFonts w:ascii="Arial" w:hAnsi="Arial" w:cs="Arial"/>
          <w:b/>
        </w:rPr>
        <w:t>3</w:t>
      </w:r>
      <w:r w:rsidRPr="004C7079">
        <w:rPr>
          <w:rFonts w:ascii="Arial" w:hAnsi="Arial" w:cs="Arial"/>
          <w:b/>
        </w:rPr>
        <w:t>.</w:t>
      </w:r>
      <w:r>
        <w:rPr>
          <w:rFonts w:ascii="Arial" w:hAnsi="Arial" w:cs="Arial"/>
          <w:b/>
        </w:rPr>
        <w:t>4</w:t>
      </w:r>
      <w:r w:rsidRPr="004C7079">
        <w:rPr>
          <w:rFonts w:ascii="Arial" w:hAnsi="Arial" w:cs="Arial"/>
          <w:b/>
        </w:rPr>
        <w:t>. Türk Telekom’un Ulusal IP Arabağlantı Noktaları</w:t>
      </w:r>
    </w:p>
    <w:p w14:paraId="030E0A68" w14:textId="77777777" w:rsidR="003A73CE" w:rsidRPr="004C7079" w:rsidRDefault="003A73CE" w:rsidP="003A73CE">
      <w:pPr>
        <w:spacing w:line="360" w:lineRule="auto"/>
        <w:jc w:val="both"/>
        <w:rPr>
          <w:rFonts w:ascii="Arial" w:hAnsi="Arial" w:cs="Arial"/>
          <w:b/>
        </w:rPr>
      </w:pPr>
    </w:p>
    <w:tbl>
      <w:tblPr>
        <w:tblW w:w="8930" w:type="dxa"/>
        <w:tblCellMar>
          <w:left w:w="70" w:type="dxa"/>
          <w:right w:w="70" w:type="dxa"/>
        </w:tblCellMar>
        <w:tblLook w:val="04A0" w:firstRow="1" w:lastRow="0" w:firstColumn="1" w:lastColumn="0" w:noHBand="0" w:noVBand="1"/>
      </w:tblPr>
      <w:tblGrid>
        <w:gridCol w:w="1781"/>
        <w:gridCol w:w="2399"/>
        <w:gridCol w:w="4750"/>
      </w:tblGrid>
      <w:tr w:rsidR="003A73CE" w:rsidRPr="004C7079" w14:paraId="340369F5" w14:textId="77777777" w:rsidTr="00816681">
        <w:trPr>
          <w:trHeight w:val="258"/>
        </w:trPr>
        <w:tc>
          <w:tcPr>
            <w:tcW w:w="1781" w:type="dxa"/>
            <w:tcBorders>
              <w:top w:val="single" w:sz="8" w:space="0" w:color="auto"/>
              <w:left w:val="single" w:sz="8" w:space="0" w:color="auto"/>
              <w:bottom w:val="single" w:sz="8" w:space="0" w:color="000000"/>
              <w:right w:val="single" w:sz="8" w:space="0" w:color="auto"/>
            </w:tcBorders>
            <w:shd w:val="clear" w:color="auto" w:fill="auto"/>
            <w:noWrap/>
            <w:vAlign w:val="center"/>
          </w:tcPr>
          <w:p w14:paraId="4CB1EA6F" w14:textId="77777777" w:rsidR="003A73CE" w:rsidRPr="004C7079" w:rsidRDefault="003A73CE" w:rsidP="000324B8">
            <w:pPr>
              <w:jc w:val="center"/>
              <w:rPr>
                <w:rFonts w:ascii="Arial" w:hAnsi="Arial" w:cs="Arial"/>
                <w:b/>
                <w:color w:val="000000"/>
              </w:rPr>
            </w:pPr>
            <w:r w:rsidRPr="004C7079">
              <w:rPr>
                <w:rFonts w:ascii="Arial" w:hAnsi="Arial" w:cs="Arial"/>
                <w:b/>
                <w:color w:val="000000"/>
              </w:rPr>
              <w:t>İl</w:t>
            </w:r>
          </w:p>
        </w:tc>
        <w:tc>
          <w:tcPr>
            <w:tcW w:w="2399" w:type="dxa"/>
            <w:tcBorders>
              <w:top w:val="single" w:sz="8" w:space="0" w:color="auto"/>
              <w:left w:val="nil"/>
              <w:bottom w:val="single" w:sz="8" w:space="0" w:color="auto"/>
              <w:right w:val="single" w:sz="8" w:space="0" w:color="auto"/>
            </w:tcBorders>
            <w:shd w:val="clear" w:color="auto" w:fill="auto"/>
            <w:noWrap/>
            <w:vAlign w:val="center"/>
          </w:tcPr>
          <w:p w14:paraId="607B7612" w14:textId="77777777" w:rsidR="003A73CE" w:rsidRPr="004C7079" w:rsidRDefault="003A73CE" w:rsidP="000324B8">
            <w:pPr>
              <w:rPr>
                <w:rFonts w:ascii="Arial" w:hAnsi="Arial" w:cs="Arial"/>
                <w:b/>
                <w:color w:val="000000"/>
              </w:rPr>
            </w:pPr>
            <w:r w:rsidRPr="004C7079">
              <w:rPr>
                <w:rFonts w:ascii="Arial" w:hAnsi="Arial" w:cs="Arial"/>
                <w:b/>
                <w:color w:val="000000"/>
              </w:rPr>
              <w:t>Arabağlantı Sistemi/Noktası</w:t>
            </w:r>
          </w:p>
        </w:tc>
        <w:tc>
          <w:tcPr>
            <w:tcW w:w="4750" w:type="dxa"/>
            <w:tcBorders>
              <w:top w:val="single" w:sz="8" w:space="0" w:color="auto"/>
              <w:left w:val="nil"/>
              <w:bottom w:val="single" w:sz="8" w:space="0" w:color="auto"/>
              <w:right w:val="single" w:sz="8" w:space="0" w:color="auto"/>
            </w:tcBorders>
            <w:shd w:val="clear" w:color="auto" w:fill="auto"/>
            <w:noWrap/>
            <w:vAlign w:val="center"/>
          </w:tcPr>
          <w:p w14:paraId="7B6D87E6" w14:textId="77777777" w:rsidR="003A73CE" w:rsidRPr="004C7079" w:rsidRDefault="003A73CE" w:rsidP="000324B8">
            <w:pPr>
              <w:rPr>
                <w:rFonts w:ascii="Arial" w:hAnsi="Arial" w:cs="Arial"/>
                <w:b/>
                <w:color w:val="000000"/>
              </w:rPr>
            </w:pPr>
            <w:r w:rsidRPr="004C7079">
              <w:rPr>
                <w:rFonts w:ascii="Arial" w:hAnsi="Arial" w:cs="Arial"/>
                <w:b/>
                <w:color w:val="000000"/>
              </w:rPr>
              <w:t>Adres</w:t>
            </w:r>
          </w:p>
        </w:tc>
      </w:tr>
      <w:tr w:rsidR="003A73CE" w:rsidRPr="004C7079" w14:paraId="5817BCEF" w14:textId="77777777" w:rsidTr="00816681">
        <w:trPr>
          <w:trHeight w:val="258"/>
        </w:trPr>
        <w:tc>
          <w:tcPr>
            <w:tcW w:w="178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204A8F6" w14:textId="77777777" w:rsidR="003A73CE" w:rsidRPr="004C7079" w:rsidRDefault="003A73CE" w:rsidP="000324B8">
            <w:pPr>
              <w:jc w:val="center"/>
              <w:rPr>
                <w:rFonts w:ascii="Arial" w:hAnsi="Arial" w:cs="Arial"/>
                <w:color w:val="000000"/>
              </w:rPr>
            </w:pPr>
            <w:r w:rsidRPr="004C7079">
              <w:rPr>
                <w:rFonts w:ascii="Arial" w:hAnsi="Arial" w:cs="Arial"/>
                <w:color w:val="000000"/>
              </w:rPr>
              <w:t>Ankara</w:t>
            </w:r>
            <w:r w:rsidRPr="004C7079">
              <w:rPr>
                <w:rStyle w:val="DipnotBavurusu"/>
                <w:rFonts w:ascii="Arial" w:hAnsi="Arial" w:cs="Arial"/>
                <w:color w:val="000000"/>
              </w:rPr>
              <w:footnoteReference w:id="1"/>
            </w:r>
          </w:p>
        </w:tc>
        <w:tc>
          <w:tcPr>
            <w:tcW w:w="2399" w:type="dxa"/>
            <w:tcBorders>
              <w:top w:val="single" w:sz="8" w:space="0" w:color="auto"/>
              <w:left w:val="nil"/>
              <w:bottom w:val="single" w:sz="8" w:space="0" w:color="auto"/>
              <w:right w:val="single" w:sz="8" w:space="0" w:color="auto"/>
            </w:tcBorders>
            <w:shd w:val="clear" w:color="auto" w:fill="auto"/>
            <w:noWrap/>
            <w:vAlign w:val="center"/>
            <w:hideMark/>
          </w:tcPr>
          <w:p w14:paraId="07D28763" w14:textId="77777777" w:rsidR="003A73CE" w:rsidRPr="004C7079" w:rsidRDefault="003A73CE" w:rsidP="000324B8">
            <w:pPr>
              <w:rPr>
                <w:rFonts w:ascii="Arial" w:hAnsi="Arial" w:cs="Arial"/>
                <w:color w:val="000000"/>
              </w:rPr>
            </w:pPr>
            <w:r w:rsidRPr="004C7079">
              <w:rPr>
                <w:rFonts w:ascii="Arial" w:hAnsi="Arial" w:cs="Arial"/>
                <w:color w:val="000000"/>
              </w:rPr>
              <w:t>Siteler</w:t>
            </w:r>
          </w:p>
        </w:tc>
        <w:tc>
          <w:tcPr>
            <w:tcW w:w="4750" w:type="dxa"/>
            <w:tcBorders>
              <w:top w:val="single" w:sz="8" w:space="0" w:color="auto"/>
              <w:left w:val="nil"/>
              <w:bottom w:val="single" w:sz="8" w:space="0" w:color="auto"/>
              <w:right w:val="single" w:sz="8" w:space="0" w:color="auto"/>
            </w:tcBorders>
            <w:shd w:val="clear" w:color="auto" w:fill="auto"/>
            <w:noWrap/>
            <w:vAlign w:val="center"/>
            <w:hideMark/>
          </w:tcPr>
          <w:p w14:paraId="32A0A647" w14:textId="77777777" w:rsidR="003A73CE" w:rsidRPr="004C7079" w:rsidRDefault="003A73CE" w:rsidP="00816681">
            <w:pPr>
              <w:jc w:val="both"/>
              <w:rPr>
                <w:rFonts w:ascii="Arial" w:hAnsi="Arial" w:cs="Arial"/>
                <w:color w:val="000000"/>
              </w:rPr>
            </w:pPr>
            <w:r w:rsidRPr="004C7079">
              <w:rPr>
                <w:rFonts w:ascii="Arial" w:hAnsi="Arial" w:cs="Arial"/>
                <w:color w:val="000000"/>
              </w:rPr>
              <w:t xml:space="preserve">Köyceğiz </w:t>
            </w:r>
            <w:proofErr w:type="spellStart"/>
            <w:r w:rsidRPr="004C7079">
              <w:rPr>
                <w:rFonts w:ascii="Arial" w:hAnsi="Arial" w:cs="Arial"/>
                <w:color w:val="000000"/>
              </w:rPr>
              <w:t>Sk</w:t>
            </w:r>
            <w:proofErr w:type="spellEnd"/>
            <w:r w:rsidRPr="004C7079">
              <w:rPr>
                <w:rFonts w:ascii="Arial" w:hAnsi="Arial" w:cs="Arial"/>
                <w:color w:val="000000"/>
              </w:rPr>
              <w:t xml:space="preserve">. 53/1 Siteler Altındağ/ANKARA </w:t>
            </w:r>
          </w:p>
        </w:tc>
      </w:tr>
      <w:tr w:rsidR="003A73CE" w:rsidRPr="004C7079" w14:paraId="27837BAF" w14:textId="77777777" w:rsidTr="00816681">
        <w:trPr>
          <w:trHeight w:val="258"/>
        </w:trPr>
        <w:tc>
          <w:tcPr>
            <w:tcW w:w="1781" w:type="dxa"/>
            <w:vMerge/>
            <w:tcBorders>
              <w:top w:val="single" w:sz="8" w:space="0" w:color="auto"/>
              <w:left w:val="single" w:sz="8" w:space="0" w:color="auto"/>
              <w:bottom w:val="single" w:sz="8" w:space="0" w:color="000000"/>
              <w:right w:val="single" w:sz="8" w:space="0" w:color="auto"/>
            </w:tcBorders>
            <w:vAlign w:val="center"/>
            <w:hideMark/>
          </w:tcPr>
          <w:p w14:paraId="21B814E6" w14:textId="77777777" w:rsidR="003A73CE" w:rsidRPr="004C7079" w:rsidRDefault="003A73CE" w:rsidP="000324B8">
            <w:pPr>
              <w:rPr>
                <w:rFonts w:ascii="Arial" w:hAnsi="Arial" w:cs="Arial"/>
                <w:color w:val="000000"/>
              </w:rPr>
            </w:pPr>
          </w:p>
        </w:tc>
        <w:tc>
          <w:tcPr>
            <w:tcW w:w="2399" w:type="dxa"/>
            <w:tcBorders>
              <w:top w:val="nil"/>
              <w:left w:val="nil"/>
              <w:bottom w:val="single" w:sz="8" w:space="0" w:color="auto"/>
              <w:right w:val="single" w:sz="8" w:space="0" w:color="auto"/>
            </w:tcBorders>
            <w:shd w:val="clear" w:color="auto" w:fill="auto"/>
            <w:noWrap/>
            <w:vAlign w:val="center"/>
            <w:hideMark/>
          </w:tcPr>
          <w:p w14:paraId="2E068549" w14:textId="77777777" w:rsidR="003A73CE" w:rsidRPr="004C7079" w:rsidRDefault="003A73CE" w:rsidP="000324B8">
            <w:pPr>
              <w:rPr>
                <w:rFonts w:ascii="Arial" w:hAnsi="Arial" w:cs="Arial"/>
                <w:color w:val="000000"/>
              </w:rPr>
            </w:pPr>
            <w:r w:rsidRPr="004C7079">
              <w:rPr>
                <w:rFonts w:ascii="Arial" w:hAnsi="Arial" w:cs="Arial"/>
                <w:color w:val="000000"/>
              </w:rPr>
              <w:t>TT Kule</w:t>
            </w:r>
          </w:p>
        </w:tc>
        <w:tc>
          <w:tcPr>
            <w:tcW w:w="4750" w:type="dxa"/>
            <w:tcBorders>
              <w:top w:val="nil"/>
              <w:left w:val="nil"/>
              <w:bottom w:val="single" w:sz="8" w:space="0" w:color="auto"/>
              <w:right w:val="single" w:sz="8" w:space="0" w:color="auto"/>
            </w:tcBorders>
            <w:shd w:val="clear" w:color="auto" w:fill="auto"/>
            <w:noWrap/>
            <w:vAlign w:val="center"/>
            <w:hideMark/>
          </w:tcPr>
          <w:p w14:paraId="4B34112B" w14:textId="77777777" w:rsidR="003A73CE" w:rsidRPr="004C7079" w:rsidRDefault="003A73CE" w:rsidP="00816681">
            <w:pPr>
              <w:jc w:val="both"/>
              <w:rPr>
                <w:rFonts w:ascii="Arial" w:hAnsi="Arial" w:cs="Arial"/>
                <w:color w:val="000000"/>
              </w:rPr>
            </w:pPr>
            <w:r w:rsidRPr="004C7079">
              <w:rPr>
                <w:rFonts w:ascii="Arial" w:hAnsi="Arial" w:cs="Arial"/>
                <w:color w:val="000000"/>
              </w:rPr>
              <w:t xml:space="preserve">Örnek </w:t>
            </w:r>
            <w:proofErr w:type="spellStart"/>
            <w:r w:rsidRPr="004C7079">
              <w:rPr>
                <w:rFonts w:ascii="Arial" w:hAnsi="Arial" w:cs="Arial"/>
                <w:color w:val="000000"/>
              </w:rPr>
              <w:t>Mh</w:t>
            </w:r>
            <w:proofErr w:type="spellEnd"/>
            <w:r w:rsidRPr="004C7079">
              <w:rPr>
                <w:rFonts w:ascii="Arial" w:hAnsi="Arial" w:cs="Arial"/>
                <w:color w:val="000000"/>
              </w:rPr>
              <w:t xml:space="preserve">. Turgut Özal </w:t>
            </w:r>
            <w:proofErr w:type="spellStart"/>
            <w:r w:rsidRPr="004C7079">
              <w:rPr>
                <w:rFonts w:ascii="Arial" w:hAnsi="Arial" w:cs="Arial"/>
                <w:color w:val="000000"/>
              </w:rPr>
              <w:t>Blv</w:t>
            </w:r>
            <w:proofErr w:type="spellEnd"/>
            <w:r w:rsidRPr="004C7079">
              <w:rPr>
                <w:rFonts w:ascii="Arial" w:hAnsi="Arial" w:cs="Arial"/>
                <w:color w:val="000000"/>
              </w:rPr>
              <w:t>. Türk Telekom Gn. Md. Altındağ/ANKARA</w:t>
            </w:r>
          </w:p>
        </w:tc>
      </w:tr>
      <w:tr w:rsidR="003A73CE" w:rsidRPr="004C7079" w14:paraId="3EE54DE7" w14:textId="77777777" w:rsidTr="00816681">
        <w:trPr>
          <w:trHeight w:val="258"/>
        </w:trPr>
        <w:tc>
          <w:tcPr>
            <w:tcW w:w="1781" w:type="dxa"/>
            <w:tcBorders>
              <w:top w:val="nil"/>
              <w:left w:val="single" w:sz="8" w:space="0" w:color="auto"/>
              <w:bottom w:val="single" w:sz="8" w:space="0" w:color="auto"/>
              <w:right w:val="single" w:sz="8" w:space="0" w:color="auto"/>
            </w:tcBorders>
            <w:shd w:val="clear" w:color="auto" w:fill="auto"/>
            <w:noWrap/>
            <w:vAlign w:val="center"/>
            <w:hideMark/>
          </w:tcPr>
          <w:p w14:paraId="7A2CB2FA" w14:textId="77777777" w:rsidR="003A73CE" w:rsidRPr="004C7079" w:rsidRDefault="003A73CE" w:rsidP="000324B8">
            <w:pPr>
              <w:jc w:val="center"/>
              <w:rPr>
                <w:rFonts w:ascii="Arial" w:hAnsi="Arial" w:cs="Arial"/>
                <w:color w:val="000000"/>
              </w:rPr>
            </w:pPr>
            <w:r w:rsidRPr="004C7079">
              <w:rPr>
                <w:rFonts w:ascii="Arial" w:hAnsi="Arial" w:cs="Arial"/>
                <w:color w:val="000000"/>
              </w:rPr>
              <w:t>İstanbul</w:t>
            </w:r>
          </w:p>
        </w:tc>
        <w:tc>
          <w:tcPr>
            <w:tcW w:w="2399" w:type="dxa"/>
            <w:tcBorders>
              <w:top w:val="nil"/>
              <w:left w:val="nil"/>
              <w:bottom w:val="single" w:sz="8" w:space="0" w:color="auto"/>
              <w:right w:val="single" w:sz="8" w:space="0" w:color="auto"/>
            </w:tcBorders>
            <w:shd w:val="clear" w:color="auto" w:fill="auto"/>
            <w:noWrap/>
            <w:vAlign w:val="center"/>
            <w:hideMark/>
          </w:tcPr>
          <w:p w14:paraId="1FDB08D3" w14:textId="77777777" w:rsidR="003A73CE" w:rsidRPr="004C7079" w:rsidRDefault="003A73CE" w:rsidP="000324B8">
            <w:pPr>
              <w:rPr>
                <w:rFonts w:ascii="Arial" w:hAnsi="Arial" w:cs="Arial"/>
                <w:color w:val="000000"/>
              </w:rPr>
            </w:pPr>
            <w:proofErr w:type="spellStart"/>
            <w:r w:rsidRPr="004C7079">
              <w:rPr>
                <w:rFonts w:ascii="Arial" w:hAnsi="Arial" w:cs="Arial"/>
                <w:color w:val="000000"/>
              </w:rPr>
              <w:t>Esenyurt</w:t>
            </w:r>
            <w:proofErr w:type="spellEnd"/>
          </w:p>
        </w:tc>
        <w:tc>
          <w:tcPr>
            <w:tcW w:w="4750" w:type="dxa"/>
            <w:tcBorders>
              <w:top w:val="nil"/>
              <w:left w:val="nil"/>
              <w:bottom w:val="single" w:sz="8" w:space="0" w:color="auto"/>
              <w:right w:val="single" w:sz="8" w:space="0" w:color="auto"/>
            </w:tcBorders>
            <w:shd w:val="clear" w:color="auto" w:fill="auto"/>
            <w:noWrap/>
            <w:vAlign w:val="center"/>
            <w:hideMark/>
          </w:tcPr>
          <w:p w14:paraId="30EE3EA0" w14:textId="77777777" w:rsidR="003A73CE" w:rsidRPr="004C7079" w:rsidRDefault="003A73CE" w:rsidP="00816681">
            <w:pPr>
              <w:jc w:val="both"/>
              <w:rPr>
                <w:rFonts w:ascii="Arial" w:hAnsi="Arial" w:cs="Arial"/>
                <w:color w:val="000000"/>
              </w:rPr>
            </w:pPr>
            <w:r w:rsidRPr="004C7079">
              <w:rPr>
                <w:rFonts w:ascii="Arial" w:hAnsi="Arial" w:cs="Arial"/>
                <w:color w:val="000000"/>
              </w:rPr>
              <w:t xml:space="preserve">Orhan Gazi </w:t>
            </w:r>
            <w:proofErr w:type="spellStart"/>
            <w:r w:rsidRPr="004C7079">
              <w:rPr>
                <w:rFonts w:ascii="Arial" w:hAnsi="Arial" w:cs="Arial"/>
                <w:color w:val="000000"/>
              </w:rPr>
              <w:t>Mh</w:t>
            </w:r>
            <w:proofErr w:type="spellEnd"/>
            <w:r w:rsidRPr="004C7079">
              <w:rPr>
                <w:rFonts w:ascii="Arial" w:hAnsi="Arial" w:cs="Arial"/>
                <w:color w:val="000000"/>
              </w:rPr>
              <w:t xml:space="preserve">. Atatürk </w:t>
            </w:r>
            <w:proofErr w:type="spellStart"/>
            <w:r w:rsidRPr="004C7079">
              <w:rPr>
                <w:rFonts w:ascii="Arial" w:hAnsi="Arial" w:cs="Arial"/>
                <w:color w:val="000000"/>
              </w:rPr>
              <w:t>Blv</w:t>
            </w:r>
            <w:proofErr w:type="spellEnd"/>
            <w:r w:rsidRPr="004C7079">
              <w:rPr>
                <w:rFonts w:ascii="Arial" w:hAnsi="Arial" w:cs="Arial"/>
                <w:color w:val="000000"/>
              </w:rPr>
              <w:t xml:space="preserve">. </w:t>
            </w:r>
            <w:proofErr w:type="spellStart"/>
            <w:r w:rsidRPr="004C7079">
              <w:rPr>
                <w:rFonts w:ascii="Arial" w:hAnsi="Arial" w:cs="Arial"/>
                <w:color w:val="000000"/>
              </w:rPr>
              <w:t>Hoşdere</w:t>
            </w:r>
            <w:proofErr w:type="spellEnd"/>
            <w:r w:rsidRPr="004C7079">
              <w:rPr>
                <w:rFonts w:ascii="Arial" w:hAnsi="Arial" w:cs="Arial"/>
                <w:color w:val="000000"/>
              </w:rPr>
              <w:t xml:space="preserve"> </w:t>
            </w:r>
            <w:proofErr w:type="spellStart"/>
            <w:r w:rsidRPr="004C7079">
              <w:rPr>
                <w:rFonts w:ascii="Arial" w:hAnsi="Arial" w:cs="Arial"/>
                <w:color w:val="000000"/>
              </w:rPr>
              <w:t>Esenyurt</w:t>
            </w:r>
            <w:proofErr w:type="spellEnd"/>
            <w:r w:rsidRPr="004C7079">
              <w:rPr>
                <w:rFonts w:ascii="Arial" w:hAnsi="Arial" w:cs="Arial"/>
                <w:color w:val="000000"/>
              </w:rPr>
              <w:t xml:space="preserve"> Yolu Üzeri No:51/2 </w:t>
            </w:r>
            <w:proofErr w:type="spellStart"/>
            <w:r w:rsidRPr="004C7079">
              <w:rPr>
                <w:rFonts w:ascii="Arial" w:hAnsi="Arial" w:cs="Arial"/>
                <w:color w:val="000000"/>
              </w:rPr>
              <w:t>Esenyurt</w:t>
            </w:r>
            <w:proofErr w:type="spellEnd"/>
            <w:r w:rsidRPr="004C7079">
              <w:rPr>
                <w:rFonts w:ascii="Arial" w:hAnsi="Arial" w:cs="Arial"/>
                <w:color w:val="000000"/>
              </w:rPr>
              <w:t>/İSTANBUL</w:t>
            </w:r>
            <w:r w:rsidRPr="00067C04">
              <w:rPr>
                <w:rFonts w:ascii="Arial" w:hAnsi="Arial" w:cs="Arial"/>
                <w:color w:val="000000"/>
              </w:rPr>
              <w:t> </w:t>
            </w:r>
          </w:p>
        </w:tc>
      </w:tr>
    </w:tbl>
    <w:p w14:paraId="4D0E536F" w14:textId="77777777" w:rsidR="00777AF6" w:rsidRDefault="00777AF6" w:rsidP="00D450D4">
      <w:pPr>
        <w:spacing w:line="360" w:lineRule="auto"/>
        <w:jc w:val="both"/>
        <w:rPr>
          <w:rFonts w:ascii="Arial" w:hAnsi="Arial" w:cs="Arial"/>
          <w:b/>
        </w:rPr>
      </w:pPr>
    </w:p>
    <w:p w14:paraId="39A397C6" w14:textId="5CCA9E07" w:rsidR="00311E57" w:rsidRPr="004C7079" w:rsidRDefault="00A62F7E" w:rsidP="00D450D4">
      <w:pPr>
        <w:spacing w:line="360" w:lineRule="auto"/>
        <w:jc w:val="both"/>
        <w:rPr>
          <w:rFonts w:ascii="Arial" w:hAnsi="Arial" w:cs="Arial"/>
        </w:rPr>
      </w:pPr>
      <w:r w:rsidRPr="004C7079">
        <w:rPr>
          <w:rFonts w:ascii="Arial" w:hAnsi="Arial" w:cs="Arial"/>
          <w:b/>
        </w:rPr>
        <w:t>2.3.</w:t>
      </w:r>
      <w:r w:rsidR="00EE1B74">
        <w:rPr>
          <w:rFonts w:ascii="Arial" w:hAnsi="Arial" w:cs="Arial"/>
          <w:b/>
        </w:rPr>
        <w:t>4</w:t>
      </w:r>
      <w:r w:rsidRPr="004C7079">
        <w:rPr>
          <w:rFonts w:ascii="Arial" w:hAnsi="Arial" w:cs="Arial"/>
          <w:b/>
        </w:rPr>
        <w:t xml:space="preserve">. </w:t>
      </w:r>
      <w:r w:rsidRPr="004C7079">
        <w:rPr>
          <w:rFonts w:ascii="Arial" w:hAnsi="Arial" w:cs="Arial"/>
        </w:rPr>
        <w:t>Taraflardan her biri, kendi tarafındaki arabağlantı noktasında yer alan tüm ekipmanların tesisi, test edilmesi, çalışır hale getirilmesi, çalışır halde tutulması ve bakımı ile bunlara ilişkin masraflardan tek başına sorumludur.</w:t>
      </w:r>
    </w:p>
    <w:p w14:paraId="54026796" w14:textId="5C00634E" w:rsidR="00C50B15" w:rsidRPr="004C7079" w:rsidDel="00E13B99" w:rsidRDefault="00C50B15">
      <w:pPr>
        <w:jc w:val="both"/>
        <w:rPr>
          <w:del w:id="543" w:author="Yazar"/>
          <w:rFonts w:ascii="Arial" w:hAnsi="Arial" w:cs="Arial"/>
        </w:rPr>
      </w:pPr>
    </w:p>
    <w:p w14:paraId="7B4CCB77" w14:textId="2E5DF165" w:rsidR="003C185A" w:rsidRPr="004C7079" w:rsidDel="00165915" w:rsidRDefault="00A62F7E" w:rsidP="00D450D4">
      <w:pPr>
        <w:spacing w:line="360" w:lineRule="auto"/>
        <w:jc w:val="both"/>
        <w:rPr>
          <w:del w:id="544" w:author="Yazar"/>
          <w:rFonts w:ascii="Arial" w:hAnsi="Arial" w:cs="Arial"/>
        </w:rPr>
      </w:pPr>
      <w:del w:id="545" w:author="Yazar">
        <w:r w:rsidRPr="004C7079" w:rsidDel="00165915">
          <w:rPr>
            <w:rFonts w:ascii="Arial" w:hAnsi="Arial" w:cs="Arial"/>
            <w:b/>
          </w:rPr>
          <w:delText>2.3.</w:delText>
        </w:r>
        <w:r w:rsidR="00EE1B74" w:rsidDel="00165915">
          <w:rPr>
            <w:rFonts w:ascii="Arial" w:hAnsi="Arial" w:cs="Arial"/>
            <w:b/>
          </w:rPr>
          <w:delText>5</w:delText>
        </w:r>
        <w:r w:rsidRPr="004C7079" w:rsidDel="00165915">
          <w:rPr>
            <w:rFonts w:ascii="Arial" w:hAnsi="Arial" w:cs="Arial"/>
            <w:b/>
          </w:rPr>
          <w:delText xml:space="preserve">. </w:delText>
        </w:r>
        <w:r w:rsidRPr="004C7079" w:rsidDel="00165915">
          <w:rPr>
            <w:rFonts w:ascii="Arial" w:hAnsi="Arial" w:cs="Arial"/>
          </w:rPr>
          <w:delText>İşletmecinin, yetkilendirmesi kapsamında işbu RAT’ta yer alan arabağlantı sistemlerinden herhangi birinde ilave arabağlantı talep etmesi durumunda, arabağlantı sözleşmesine ek protokol taslağı talep tarihinden itibaren 15 (on beş) gün içerisinde söz konusu İşletmeciye gönderilir. İşletmeciye sunulacak olan ek protokol taslağında, arabağlantı sözleşmesi kapsamında İşletmeci tarafından Türk Telekom’a sunulan teminat mektuplarının ek protokolleri de kapsaması nedeniyle İşletmeciden ilave arabağlantı noktalarının sağlanması için ek teminat mektubu talep edilmez.</w:delText>
        </w:r>
      </w:del>
    </w:p>
    <w:p w14:paraId="4C269C99" w14:textId="650288A1" w:rsidR="00C50B15" w:rsidRPr="004C7079" w:rsidDel="00165915" w:rsidRDefault="00C50B15">
      <w:pPr>
        <w:jc w:val="both"/>
        <w:rPr>
          <w:del w:id="546" w:author="Yazar"/>
          <w:rFonts w:ascii="Arial" w:hAnsi="Arial" w:cs="Arial"/>
        </w:rPr>
      </w:pPr>
    </w:p>
    <w:p w14:paraId="005289E7" w14:textId="5B5A0508" w:rsidR="00B6739F" w:rsidRPr="004C7079" w:rsidDel="00165915" w:rsidRDefault="00A62F7E" w:rsidP="00D450D4">
      <w:pPr>
        <w:spacing w:line="360" w:lineRule="auto"/>
        <w:jc w:val="both"/>
        <w:rPr>
          <w:del w:id="547" w:author="Yazar"/>
          <w:rFonts w:ascii="Arial" w:hAnsi="Arial" w:cs="Arial"/>
        </w:rPr>
      </w:pPr>
      <w:del w:id="548" w:author="Yazar">
        <w:r w:rsidRPr="004C7079" w:rsidDel="00165915">
          <w:rPr>
            <w:rFonts w:ascii="Arial" w:hAnsi="Arial" w:cs="Arial"/>
          </w:rPr>
          <w:delText xml:space="preserve">İlave arabağlantı noktalarından trafik akışının sağlanmasına yönelik olarak Türk Telekom tarafından gerçekleştirilmesi gereken çalışmalar, İşletmecinin ilave arabağlantı kapsamında ihtiyaç duyduğu port sayılarını bildirmesi sonrasında Türk </w:delText>
        </w:r>
        <w:r w:rsidRPr="004C7079" w:rsidDel="00165915">
          <w:rPr>
            <w:rFonts w:ascii="Arial" w:hAnsi="Arial" w:cs="Arial"/>
          </w:rPr>
          <w:lastRenderedPageBreak/>
          <w:delText>Telekom tarafından umulmayan haller ve mücbir sebepler dışında, en geç 30 (otuz) iş günü içerisinde tamamlanacaktır. Türk Telekom’un ilave arabağlantıya hazır olduğunu İşletmeciye bildirmesini müteakiben İşletmeci tarafından anılan ilave arabağlantı noktalarında 3 (üç) ay içerisinde arabağlantı gerçekleştirilmemesi durumunda İşletmeci, bu arabağlantı noktalarında 2 (iki) yıl süresince yeniden arabağlantı talebinde bulunamayacaktır.</w:delText>
        </w:r>
      </w:del>
    </w:p>
    <w:p w14:paraId="7981211B" w14:textId="277FF4AD" w:rsidR="00C50B15" w:rsidRPr="004C7079" w:rsidDel="00165915" w:rsidRDefault="00C50B15">
      <w:pPr>
        <w:jc w:val="both"/>
        <w:rPr>
          <w:del w:id="549" w:author="Yazar"/>
          <w:rFonts w:ascii="Arial" w:hAnsi="Arial" w:cs="Arial"/>
          <w:b/>
        </w:rPr>
      </w:pPr>
    </w:p>
    <w:p w14:paraId="69DFFFDE" w14:textId="0F758F1B" w:rsidR="00B139F1" w:rsidRPr="004C7079" w:rsidDel="003D3DD5" w:rsidRDefault="00A62F7E" w:rsidP="00D450D4">
      <w:pPr>
        <w:spacing w:line="360" w:lineRule="auto"/>
        <w:jc w:val="both"/>
        <w:rPr>
          <w:del w:id="550" w:author="Yazar"/>
          <w:rFonts w:ascii="Arial" w:hAnsi="Arial" w:cs="Arial"/>
        </w:rPr>
      </w:pPr>
      <w:del w:id="551" w:author="Yazar">
        <w:r w:rsidRPr="004C7079" w:rsidDel="003D3DD5">
          <w:rPr>
            <w:rFonts w:ascii="Arial" w:hAnsi="Arial" w:cs="Arial"/>
            <w:b/>
          </w:rPr>
          <w:delText>2.3.</w:delText>
        </w:r>
        <w:r w:rsidR="00EE1B74" w:rsidDel="003D3DD5">
          <w:rPr>
            <w:rFonts w:ascii="Arial" w:hAnsi="Arial" w:cs="Arial"/>
            <w:b/>
          </w:rPr>
          <w:delText>6</w:delText>
        </w:r>
        <w:r w:rsidRPr="004C7079" w:rsidDel="003D3DD5">
          <w:rPr>
            <w:rFonts w:ascii="Arial" w:hAnsi="Arial" w:cs="Arial"/>
            <w:b/>
          </w:rPr>
          <w:delText xml:space="preserve">. </w:delText>
        </w:r>
        <w:r w:rsidRPr="004C7079" w:rsidDel="003D3DD5">
          <w:rPr>
            <w:rFonts w:ascii="Arial" w:hAnsi="Arial" w:cs="Arial"/>
          </w:rPr>
          <w:delText>Türk Telekom’a ait lokal (yerel) arabağlantı sistemlerinde gerçekleştirilecek arabağlantı ile erişilebilecek olan prefikslere ilişkin bilgilerin arabağlantı sözleşmesi imzalayan İşletmeci tarafından talep edilmesi halinde Türk Telekom söz konusu prefiks bilgilerini 15 (on beş) gün içinde İşletmeciye bildirecektir.</w:delText>
        </w:r>
      </w:del>
    </w:p>
    <w:p w14:paraId="5167E800" w14:textId="77777777" w:rsidR="00C50B15" w:rsidRPr="004C7079" w:rsidRDefault="00C50B15">
      <w:pPr>
        <w:jc w:val="both"/>
        <w:rPr>
          <w:rFonts w:ascii="Arial" w:hAnsi="Arial" w:cs="Arial"/>
        </w:rPr>
      </w:pPr>
    </w:p>
    <w:p w14:paraId="1A3C279C" w14:textId="77777777" w:rsidR="003C185A" w:rsidRPr="004C7079" w:rsidRDefault="00A62F7E" w:rsidP="00D450D4">
      <w:pPr>
        <w:pStyle w:val="Balk2"/>
        <w:spacing w:line="360" w:lineRule="auto"/>
        <w:jc w:val="both"/>
        <w:rPr>
          <w:szCs w:val="24"/>
        </w:rPr>
      </w:pPr>
      <w:bookmarkStart w:id="552" w:name="_Toc354747764"/>
      <w:bookmarkStart w:id="553" w:name="_Toc354747957"/>
      <w:bookmarkStart w:id="554" w:name="_Toc354748128"/>
      <w:bookmarkStart w:id="555" w:name="_Toc354749067"/>
      <w:bookmarkStart w:id="556" w:name="_Toc354749207"/>
      <w:bookmarkStart w:id="557" w:name="_Toc85468484"/>
      <w:r w:rsidRPr="004C7079">
        <w:rPr>
          <w:szCs w:val="24"/>
        </w:rPr>
        <w:t>2.4. Biçimlendirmeye (Konfigürasyon) İlişkin Hususlar</w:t>
      </w:r>
      <w:bookmarkEnd w:id="552"/>
      <w:bookmarkEnd w:id="553"/>
      <w:bookmarkEnd w:id="554"/>
      <w:bookmarkEnd w:id="555"/>
      <w:bookmarkEnd w:id="556"/>
      <w:bookmarkEnd w:id="557"/>
    </w:p>
    <w:p w14:paraId="10C85CD3" w14:textId="77777777" w:rsidR="00C50B15" w:rsidRPr="004C7079" w:rsidRDefault="00C50B15">
      <w:pPr>
        <w:jc w:val="both"/>
        <w:rPr>
          <w:rFonts w:ascii="Arial" w:hAnsi="Arial" w:cs="Arial"/>
          <w:b/>
        </w:rPr>
      </w:pPr>
    </w:p>
    <w:p w14:paraId="719DB343" w14:textId="2B987E09" w:rsidR="003C185A" w:rsidRPr="004C7079" w:rsidRDefault="00A62F7E" w:rsidP="00D450D4">
      <w:pPr>
        <w:spacing w:line="360" w:lineRule="auto"/>
        <w:jc w:val="both"/>
        <w:rPr>
          <w:rFonts w:ascii="Arial" w:hAnsi="Arial" w:cs="Arial"/>
        </w:rPr>
      </w:pPr>
      <w:r w:rsidRPr="004C7079">
        <w:rPr>
          <w:rFonts w:ascii="Arial" w:hAnsi="Arial" w:cs="Arial"/>
          <w:b/>
        </w:rPr>
        <w:t>2.4.1.</w:t>
      </w:r>
      <w:r w:rsidRPr="004C7079">
        <w:rPr>
          <w:rFonts w:ascii="Arial" w:hAnsi="Arial" w:cs="Arial"/>
        </w:rPr>
        <w:t xml:space="preserve"> Türk Telekom ve İşletmeci iki şebekenin birbirine irtibatlandırılmasında </w:t>
      </w:r>
      <w:ins w:id="558" w:author="Yazar">
        <w:r w:rsidR="00123E7F">
          <w:rPr>
            <w:rFonts w:ascii="Arial" w:hAnsi="Arial" w:cs="Arial"/>
          </w:rPr>
          <w:t>10</w:t>
        </w:r>
      </w:ins>
      <w:del w:id="559" w:author="Yazar">
        <w:r w:rsidR="00A46713" w:rsidRPr="004C7079" w:rsidDel="00123E7F">
          <w:rPr>
            <w:rFonts w:ascii="Arial" w:hAnsi="Arial" w:cs="Arial"/>
          </w:rPr>
          <w:delText>9</w:delText>
        </w:r>
      </w:del>
      <w:r w:rsidRPr="004C7079">
        <w:rPr>
          <w:rFonts w:ascii="Arial" w:hAnsi="Arial" w:cs="Arial"/>
        </w:rPr>
        <w:t xml:space="preserve">.2.’de belirtilen Şebeke bağlantısı ve prensiplerine uygun hareket edilecektir. </w:t>
      </w:r>
    </w:p>
    <w:p w14:paraId="2DC82CB7" w14:textId="77777777" w:rsidR="00C50B15" w:rsidRPr="004C7079" w:rsidRDefault="00C50B15">
      <w:pPr>
        <w:jc w:val="both"/>
        <w:rPr>
          <w:rFonts w:ascii="Arial" w:hAnsi="Arial" w:cs="Arial"/>
        </w:rPr>
      </w:pPr>
    </w:p>
    <w:p w14:paraId="73683C06" w14:textId="36FA01AD" w:rsidR="003C185A" w:rsidRDefault="00A62F7E" w:rsidP="00D450D4">
      <w:pPr>
        <w:adjustRightInd w:val="0"/>
        <w:spacing w:line="360" w:lineRule="auto"/>
        <w:jc w:val="both"/>
        <w:rPr>
          <w:ins w:id="560" w:author="Yazar"/>
          <w:rFonts w:ascii="Arial" w:hAnsi="Arial" w:cs="Arial"/>
          <w:bCs/>
        </w:rPr>
      </w:pPr>
      <w:r w:rsidRPr="004C7079">
        <w:rPr>
          <w:rFonts w:ascii="Arial" w:hAnsi="Arial" w:cs="Arial"/>
          <w:b/>
          <w:bCs/>
        </w:rPr>
        <w:t>2.4.</w:t>
      </w:r>
      <w:r w:rsidR="00F87144" w:rsidRPr="004C7079">
        <w:rPr>
          <w:rFonts w:ascii="Arial" w:hAnsi="Arial" w:cs="Arial"/>
          <w:b/>
          <w:bCs/>
        </w:rPr>
        <w:t>2</w:t>
      </w:r>
      <w:r w:rsidRPr="004C7079">
        <w:rPr>
          <w:rFonts w:ascii="Arial" w:hAnsi="Arial" w:cs="Arial"/>
          <w:b/>
          <w:bCs/>
        </w:rPr>
        <w:t>.</w:t>
      </w:r>
      <w:r w:rsidRPr="004C7079">
        <w:rPr>
          <w:rFonts w:ascii="Arial" w:hAnsi="Arial" w:cs="Arial"/>
          <w:bCs/>
        </w:rPr>
        <w:t xml:space="preserve"> İşletmeci, </w:t>
      </w:r>
      <w:proofErr w:type="spellStart"/>
      <w:r w:rsidRPr="004C7079">
        <w:rPr>
          <w:rFonts w:ascii="Arial" w:hAnsi="Arial" w:cs="Arial"/>
          <w:bCs/>
        </w:rPr>
        <w:t>arabağlantıya</w:t>
      </w:r>
      <w:proofErr w:type="spellEnd"/>
      <w:r w:rsidRPr="004C7079">
        <w:rPr>
          <w:rFonts w:ascii="Arial" w:hAnsi="Arial" w:cs="Arial"/>
          <w:bCs/>
        </w:rPr>
        <w:t xml:space="preserve"> ilişkin tespit ettiği transmisyon devrelerini Türk Telekom Referans Kiralık Devre Teklifi</w:t>
      </w:r>
      <w:r w:rsidRPr="004C7079">
        <w:rPr>
          <w:rFonts w:ascii="Arial" w:hAnsi="Arial" w:cs="Arial"/>
        </w:rPr>
        <w:t>ne</w:t>
      </w:r>
      <w:r w:rsidRPr="004C7079">
        <w:rPr>
          <w:rFonts w:ascii="Arial" w:hAnsi="Arial" w:cs="Arial"/>
          <w:bCs/>
        </w:rPr>
        <w:t xml:space="preserve"> göre kiralayabileceği gibi, kendisi veya elektronik haberleşme hizmetleri sunulmasına imkân sağlayan transmisyon altyapısı kurulması ve işletilmesine ilişkin olarak Kurumca yetkilendirilmiş bir başka işletmeciden de temin edebilecektir.</w:t>
      </w:r>
    </w:p>
    <w:p w14:paraId="301F1753" w14:textId="77777777" w:rsidR="00730A11" w:rsidRDefault="00730A11" w:rsidP="00D450D4">
      <w:pPr>
        <w:adjustRightInd w:val="0"/>
        <w:spacing w:line="360" w:lineRule="auto"/>
        <w:jc w:val="both"/>
        <w:rPr>
          <w:ins w:id="561" w:author="Yazar"/>
          <w:rFonts w:ascii="Arial" w:hAnsi="Arial" w:cs="Arial"/>
          <w:bCs/>
        </w:rPr>
      </w:pPr>
    </w:p>
    <w:p w14:paraId="3F068C0A" w14:textId="68C4CD38" w:rsidR="00EE7797" w:rsidRPr="004C7079" w:rsidRDefault="00EE7797" w:rsidP="00EE7797">
      <w:pPr>
        <w:adjustRightInd w:val="0"/>
        <w:spacing w:line="360" w:lineRule="auto"/>
        <w:jc w:val="both"/>
        <w:rPr>
          <w:rFonts w:ascii="Arial" w:hAnsi="Arial" w:cs="Arial"/>
        </w:rPr>
      </w:pPr>
      <w:ins w:id="562" w:author="Yazar">
        <w:r w:rsidRPr="00730A11">
          <w:rPr>
            <w:rFonts w:ascii="Arial" w:hAnsi="Arial" w:cs="Arial"/>
            <w:b/>
            <w:bCs/>
          </w:rPr>
          <w:t>2.4.3.</w:t>
        </w:r>
        <w:r>
          <w:rPr>
            <w:rFonts w:ascii="Arial" w:hAnsi="Arial" w:cs="Arial"/>
            <w:bCs/>
          </w:rPr>
          <w:t xml:space="preserve"> </w:t>
        </w:r>
        <w:r w:rsidRPr="00EE7797">
          <w:rPr>
            <w:rFonts w:ascii="Arial" w:hAnsi="Arial" w:cs="Arial"/>
            <w:lang w:eastAsia="en-US"/>
          </w:rPr>
          <w:t>İşletmecinin her bir arabağlantı sisteminden Türk Telekom arabağlantı sistemlerine doğru kurulacak devrelerin (ana devre ve çapraz devre) hızları eşit olacaktır. Söz konusu devrelerin hız değişikliklerinde de aynı kural gözetilecektir.</w:t>
        </w:r>
      </w:ins>
    </w:p>
    <w:p w14:paraId="00D3A054" w14:textId="77777777" w:rsidR="000E51C9" w:rsidRPr="004C7079" w:rsidRDefault="000E51C9" w:rsidP="00816681">
      <w:bookmarkStart w:id="563" w:name="_Toc354742826"/>
      <w:bookmarkStart w:id="564" w:name="_Toc354747765"/>
      <w:bookmarkStart w:id="565" w:name="_Toc354747958"/>
      <w:bookmarkStart w:id="566" w:name="_Toc354748129"/>
      <w:bookmarkStart w:id="567" w:name="_Toc354749068"/>
      <w:bookmarkStart w:id="568" w:name="_Toc354749208"/>
    </w:p>
    <w:p w14:paraId="51BA6A97" w14:textId="77777777" w:rsidR="003C185A" w:rsidRPr="004C7079" w:rsidRDefault="00A62F7E" w:rsidP="00D450D4">
      <w:pPr>
        <w:pStyle w:val="Balk1"/>
        <w:spacing w:line="360" w:lineRule="auto"/>
        <w:jc w:val="both"/>
        <w:rPr>
          <w:szCs w:val="24"/>
        </w:rPr>
      </w:pPr>
      <w:bookmarkStart w:id="569" w:name="_Toc447873539"/>
      <w:bookmarkStart w:id="570" w:name="_Toc447873656"/>
      <w:bookmarkStart w:id="571" w:name="_Toc30490986"/>
      <w:bookmarkStart w:id="572" w:name="_Toc85468485"/>
      <w:r w:rsidRPr="004C7079">
        <w:rPr>
          <w:szCs w:val="24"/>
        </w:rPr>
        <w:t>3. ÜCRETLER, ÖDEMELER VE FATURALAMA PROSEDÜRLERİ</w:t>
      </w:r>
      <w:bookmarkEnd w:id="563"/>
      <w:bookmarkEnd w:id="564"/>
      <w:bookmarkEnd w:id="565"/>
      <w:bookmarkEnd w:id="566"/>
      <w:bookmarkEnd w:id="567"/>
      <w:bookmarkEnd w:id="568"/>
      <w:bookmarkEnd w:id="569"/>
      <w:bookmarkEnd w:id="570"/>
      <w:bookmarkEnd w:id="571"/>
      <w:bookmarkEnd w:id="572"/>
    </w:p>
    <w:p w14:paraId="779805E9" w14:textId="77777777" w:rsidR="003C185A" w:rsidRPr="004C7079" w:rsidRDefault="003C185A" w:rsidP="000E51C9">
      <w:pPr>
        <w:jc w:val="both"/>
        <w:rPr>
          <w:rFonts w:ascii="Arial" w:hAnsi="Arial" w:cs="Arial"/>
          <w:b/>
        </w:rPr>
      </w:pPr>
    </w:p>
    <w:p w14:paraId="1E27A5E5" w14:textId="77777777" w:rsidR="003C185A" w:rsidRPr="004C7079" w:rsidRDefault="00A62F7E" w:rsidP="00D450D4">
      <w:pPr>
        <w:spacing w:line="360" w:lineRule="auto"/>
        <w:ind w:right="72"/>
        <w:jc w:val="both"/>
        <w:rPr>
          <w:rFonts w:ascii="Arial" w:hAnsi="Arial" w:cs="Arial"/>
        </w:rPr>
      </w:pPr>
      <w:r w:rsidRPr="004C7079">
        <w:rPr>
          <w:rFonts w:ascii="Arial" w:hAnsi="Arial" w:cs="Arial"/>
        </w:rPr>
        <w:t xml:space="preserve">Taraflar, arabağlantı sözleşmesi nedeniyle birbirlerine verilen hizmetlerden </w:t>
      </w:r>
      <w:r w:rsidRPr="004C7079">
        <w:rPr>
          <w:rFonts w:ascii="Arial" w:hAnsi="Arial" w:cs="Arial"/>
          <w:bCs/>
        </w:rPr>
        <w:t>doğan ücretleri bu bölümde belirlenen şekilde hesaplayacak, faturalandıracak ve ödeyecektir.</w:t>
      </w:r>
    </w:p>
    <w:p w14:paraId="72140B8B" w14:textId="77777777" w:rsidR="00A76370" w:rsidRPr="004C7079" w:rsidRDefault="00A76370" w:rsidP="00D450D4">
      <w:pPr>
        <w:jc w:val="both"/>
        <w:rPr>
          <w:rFonts w:ascii="Arial" w:hAnsi="Arial" w:cs="Arial"/>
          <w:b/>
          <w:bCs/>
          <w:iCs/>
        </w:rPr>
      </w:pPr>
    </w:p>
    <w:p w14:paraId="060BCD09" w14:textId="77777777" w:rsidR="003C185A" w:rsidRPr="004C7079" w:rsidRDefault="00A62F7E" w:rsidP="00D450D4">
      <w:pPr>
        <w:pStyle w:val="Balk2"/>
        <w:spacing w:line="360" w:lineRule="auto"/>
        <w:jc w:val="both"/>
        <w:rPr>
          <w:szCs w:val="24"/>
        </w:rPr>
      </w:pPr>
      <w:bookmarkStart w:id="573" w:name="_Toc354747766"/>
      <w:bookmarkStart w:id="574" w:name="_Toc354747959"/>
      <w:bookmarkStart w:id="575" w:name="_Toc354748130"/>
      <w:bookmarkStart w:id="576" w:name="_Toc354749069"/>
      <w:bookmarkStart w:id="577" w:name="_Toc354749209"/>
      <w:bookmarkStart w:id="578" w:name="_Toc85468486"/>
      <w:r w:rsidRPr="004C7079">
        <w:rPr>
          <w:szCs w:val="24"/>
        </w:rPr>
        <w:t>3.1. Ücretler</w:t>
      </w:r>
      <w:bookmarkEnd w:id="573"/>
      <w:bookmarkEnd w:id="574"/>
      <w:bookmarkEnd w:id="575"/>
      <w:bookmarkEnd w:id="576"/>
      <w:bookmarkEnd w:id="577"/>
      <w:bookmarkEnd w:id="578"/>
    </w:p>
    <w:p w14:paraId="0DC5775D" w14:textId="77777777" w:rsidR="009A4FD6" w:rsidRPr="004C7079" w:rsidRDefault="009A4FD6" w:rsidP="000E51C9">
      <w:pPr>
        <w:jc w:val="both"/>
        <w:rPr>
          <w:rFonts w:ascii="Arial" w:hAnsi="Arial" w:cs="Arial"/>
        </w:rPr>
      </w:pPr>
    </w:p>
    <w:p w14:paraId="6B80DAE3" w14:textId="59FB0797" w:rsidR="003C534A" w:rsidRPr="004C7079" w:rsidDel="00C63A87" w:rsidRDefault="00A62F7E" w:rsidP="00C63A87">
      <w:pPr>
        <w:spacing w:line="360" w:lineRule="auto"/>
        <w:jc w:val="both"/>
        <w:rPr>
          <w:del w:id="579" w:author="Yazar"/>
          <w:rFonts w:ascii="Arial" w:hAnsi="Arial" w:cs="Arial"/>
          <w:bCs/>
        </w:rPr>
      </w:pPr>
      <w:r w:rsidRPr="004C7079">
        <w:rPr>
          <w:rFonts w:ascii="Arial" w:hAnsi="Arial" w:cs="Arial"/>
          <w:bCs/>
        </w:rPr>
        <w:t xml:space="preserve">Çağrı başlatma durumunda çağrıyı teslim alan tarafın ödemeleri yapması prensibi geçerlidir. Çağrı sonlandırma durumunda çağrıyı teslim eden tarafın ödemeleri yapması prensibi geçerlidir. </w:t>
      </w:r>
      <w:del w:id="580" w:author="Yazar">
        <w:r w:rsidRPr="004C7079" w:rsidDel="00C63A87">
          <w:rPr>
            <w:rFonts w:ascii="Arial" w:hAnsi="Arial" w:cs="Arial"/>
            <w:bCs/>
          </w:rPr>
          <w:delText>Bununla ilgili uygulama detayları aşağıda sunulmuştur.</w:delText>
        </w:r>
      </w:del>
    </w:p>
    <w:p w14:paraId="495A27D5" w14:textId="0E5F0D7E" w:rsidR="00FF07C6" w:rsidRPr="004C7079" w:rsidDel="00C63A87" w:rsidRDefault="00FF07C6" w:rsidP="00C63A87">
      <w:pPr>
        <w:spacing w:line="360" w:lineRule="auto"/>
        <w:jc w:val="both"/>
        <w:rPr>
          <w:del w:id="581" w:author="Yazar"/>
          <w:rFonts w:ascii="Arial" w:hAnsi="Arial" w:cs="Arial"/>
          <w:bCs/>
        </w:rPr>
      </w:pPr>
    </w:p>
    <w:p w14:paraId="22B6E97A" w14:textId="07CCF145" w:rsidR="003C534A" w:rsidRPr="004C7079" w:rsidDel="00C63A87" w:rsidRDefault="003C534A" w:rsidP="00E51D22">
      <w:pPr>
        <w:spacing w:line="360" w:lineRule="auto"/>
        <w:jc w:val="both"/>
        <w:rPr>
          <w:del w:id="582" w:author="Yazar"/>
          <w:rFonts w:ascii="Arial" w:hAnsi="Arial" w:cs="Arial"/>
          <w:bCs/>
        </w:rPr>
      </w:pPr>
      <w:del w:id="583" w:author="Yazar">
        <w:r w:rsidRPr="004C7079" w:rsidDel="00C63A87">
          <w:rPr>
            <w:rFonts w:ascii="Arial" w:hAnsi="Arial" w:cs="Arial"/>
            <w:bCs/>
          </w:rPr>
          <w:delText>Çağrı başlatma durumunda, İşletmecinin arabağlantı sistemi kurduğu ildeki Türk Telekom şebekesinden kaynaklanan trafik İşletmeciye, yerel (lokal) kademede teslim ediliyorsa yerel (lokal) kademe ücret, Alan İçi teslim ediliyorsa Alan İçi ücret karşılığında ve İşletmecinin trafiği, arabağlantı sistemi kurmadığı ildeki Türk Telekom şebekesinden kaynaklanıyor ise Alan Dışı ücret karşılığında teslim edilecek olup, bunun için İşletmeciden alınacak ücret, çağrı başlatma ücreti olacaktır.</w:delText>
        </w:r>
      </w:del>
    </w:p>
    <w:p w14:paraId="33D746AF" w14:textId="5BA12740" w:rsidR="003C534A" w:rsidRPr="004C7079" w:rsidRDefault="003C534A" w:rsidP="00E51D22">
      <w:pPr>
        <w:spacing w:line="360" w:lineRule="auto"/>
        <w:jc w:val="both"/>
        <w:rPr>
          <w:rFonts w:ascii="Arial" w:hAnsi="Arial" w:cs="Arial"/>
          <w:bCs/>
        </w:rPr>
      </w:pPr>
      <w:del w:id="584" w:author="Yazar">
        <w:r w:rsidRPr="004C7079" w:rsidDel="00C63A87">
          <w:rPr>
            <w:rFonts w:ascii="Arial" w:hAnsi="Arial" w:cs="Arial"/>
            <w:bCs/>
          </w:rPr>
          <w:delText>Çağrı sonlandırma durumunda, İşletmeciden gelen trafik, arabağlantı sistemi kurduğu ildeki Türk Telekom arabağlantı sistemine yerel (lokal) kademede teslim ediliyorsa yerel (lokal) kademe ücret, Alan İçi olarak tes</w:delText>
        </w:r>
        <w:r w:rsidR="00777AF6" w:rsidDel="00C63A87">
          <w:rPr>
            <w:rFonts w:ascii="Arial" w:hAnsi="Arial" w:cs="Arial"/>
            <w:bCs/>
          </w:rPr>
          <w:delText xml:space="preserve">lim ediliyorsa Alan İçi ücret; </w:delText>
        </w:r>
        <w:r w:rsidRPr="004C7079" w:rsidDel="00C63A87">
          <w:rPr>
            <w:rFonts w:ascii="Arial" w:hAnsi="Arial" w:cs="Arial"/>
            <w:bCs/>
          </w:rPr>
          <w:delText>İşletmecinin arabağlantı sistemi kurmadığı illerde sonlanan çağrılar ise Alan Dışı ücret karşılığında teslim alınacak olup, bunun için İşletmeciden alınacak ücret, çağrı sonlandırma ücreti olacaktır.</w:delText>
        </w:r>
      </w:del>
    </w:p>
    <w:p w14:paraId="64BF7A71" w14:textId="77777777" w:rsidR="00C50B15" w:rsidRPr="004C7079" w:rsidRDefault="00C50B15">
      <w:pPr>
        <w:ind w:right="-58"/>
        <w:jc w:val="both"/>
        <w:rPr>
          <w:rFonts w:ascii="Arial" w:hAnsi="Arial" w:cs="Arial"/>
          <w:bCs/>
        </w:rPr>
      </w:pPr>
    </w:p>
    <w:p w14:paraId="20C93D36" w14:textId="77777777" w:rsidR="003C185A" w:rsidRPr="004C7079" w:rsidRDefault="00A62F7E" w:rsidP="00D450D4">
      <w:pPr>
        <w:pStyle w:val="GvdeMetni"/>
        <w:rPr>
          <w:rFonts w:cs="Arial"/>
          <w:szCs w:val="24"/>
        </w:rPr>
      </w:pPr>
      <w:r w:rsidRPr="004C7079">
        <w:rPr>
          <w:rFonts w:cs="Arial"/>
          <w:szCs w:val="24"/>
        </w:rPr>
        <w:t>Taraflar, kendi şebekeleri ve/veya sistemleri vasıtasıyla gerçekleşen çağrıların doğru olarak kaydedilmesinden, ücretlendirilmesinden ve bu ücretlerin kendi müşterilerinden toplanmasından kendileri sorumlu olacaktır.</w:t>
      </w:r>
    </w:p>
    <w:p w14:paraId="633DF344" w14:textId="77777777" w:rsidR="00C50B15" w:rsidRPr="004C7079" w:rsidRDefault="00C50B15">
      <w:pPr>
        <w:pStyle w:val="GvdeMetni"/>
        <w:spacing w:line="240" w:lineRule="auto"/>
        <w:rPr>
          <w:rFonts w:cs="Arial"/>
          <w:strike/>
          <w:szCs w:val="24"/>
        </w:rPr>
      </w:pPr>
    </w:p>
    <w:p w14:paraId="5AAA6FD0" w14:textId="77777777" w:rsidR="00C12604" w:rsidRPr="004C7079" w:rsidRDefault="00A62F7E" w:rsidP="00D450D4">
      <w:pPr>
        <w:pStyle w:val="GvdeMetni"/>
        <w:rPr>
          <w:rFonts w:cs="Arial"/>
          <w:szCs w:val="24"/>
        </w:rPr>
      </w:pPr>
      <w:r w:rsidRPr="004C7079">
        <w:rPr>
          <w:rFonts w:cs="Arial"/>
          <w:szCs w:val="24"/>
        </w:rPr>
        <w:t>İlgili ücretlerin toplanması ile ilgili her türlü risk tarafların kendilerine aittir. Bununla birlikte taraflar karşı tarafın tahsilât riskini artıracak, tahsilâtını zorlaştıracak uygulamalardan kaçınacak ya da karşılıklı mutabakat sağlanmak kaydıyla bu tür hizmetleri uygulamaya koyacaktır.</w:t>
      </w:r>
    </w:p>
    <w:p w14:paraId="57905EEB" w14:textId="77777777" w:rsidR="00A76370" w:rsidRPr="004C7079" w:rsidRDefault="00A76370" w:rsidP="00D450D4">
      <w:pPr>
        <w:jc w:val="both"/>
        <w:rPr>
          <w:rFonts w:ascii="Arial" w:hAnsi="Arial" w:cs="Arial"/>
          <w:b/>
        </w:rPr>
      </w:pPr>
    </w:p>
    <w:p w14:paraId="58964DD6" w14:textId="3CB31321" w:rsidR="003C185A" w:rsidRPr="004C7079" w:rsidRDefault="00A62F7E" w:rsidP="00D450D4">
      <w:pPr>
        <w:spacing w:line="360" w:lineRule="auto"/>
        <w:jc w:val="both"/>
        <w:rPr>
          <w:rFonts w:ascii="Arial" w:hAnsi="Arial" w:cs="Arial"/>
          <w:b/>
        </w:rPr>
      </w:pPr>
      <w:r w:rsidRPr="004C7079">
        <w:rPr>
          <w:rFonts w:ascii="Arial" w:hAnsi="Arial" w:cs="Arial"/>
          <w:b/>
        </w:rPr>
        <w:t>3.1.1. Çağrı Sonlandırma Ücretleri</w:t>
      </w:r>
      <w:ins w:id="585" w:author="Yazar">
        <w:r w:rsidR="00B555F7">
          <w:rPr>
            <w:rFonts w:ascii="Arial" w:hAnsi="Arial" w:cs="Arial"/>
            <w:b/>
          </w:rPr>
          <w:t xml:space="preserve"> </w:t>
        </w:r>
      </w:ins>
    </w:p>
    <w:p w14:paraId="1934FD3C" w14:textId="15EE9F13" w:rsidR="003C185A" w:rsidRPr="004C7079" w:rsidDel="00E13B99" w:rsidRDefault="003C185A" w:rsidP="00D450D4">
      <w:pPr>
        <w:pStyle w:val="GvdeMetni"/>
        <w:rPr>
          <w:del w:id="586" w:author="Yazar"/>
          <w:rFonts w:cs="Arial"/>
          <w:b/>
          <w:bCs/>
          <w:szCs w:val="24"/>
        </w:rPr>
      </w:pPr>
    </w:p>
    <w:p w14:paraId="20E3AF41" w14:textId="31155276" w:rsidR="003C185A" w:rsidRPr="004C7079" w:rsidDel="00E51D22" w:rsidRDefault="00A62F7E" w:rsidP="00D450D4">
      <w:pPr>
        <w:pStyle w:val="GvdeMetni"/>
        <w:rPr>
          <w:del w:id="587" w:author="Yazar"/>
          <w:rFonts w:cs="Arial"/>
          <w:b/>
          <w:bCs/>
          <w:szCs w:val="24"/>
        </w:rPr>
      </w:pPr>
      <w:del w:id="588" w:author="Yazar">
        <w:r w:rsidRPr="00C1273C" w:rsidDel="00E51D22">
          <w:rPr>
            <w:rFonts w:cs="Arial"/>
            <w:b/>
            <w:szCs w:val="24"/>
          </w:rPr>
          <w:delText>3.1.1.</w:delText>
        </w:r>
        <w:r w:rsidRPr="004C7079" w:rsidDel="00E51D22">
          <w:rPr>
            <w:rFonts w:cs="Arial"/>
            <w:b/>
            <w:bCs/>
            <w:szCs w:val="24"/>
          </w:rPr>
          <w:delText xml:space="preserve">1. Türk Telekom Coğrafi Numaralarında </w:delText>
        </w:r>
        <w:r w:rsidR="00FF07C6" w:rsidRPr="004C7079" w:rsidDel="00E51D22">
          <w:rPr>
            <w:rFonts w:cs="Arial"/>
            <w:b/>
            <w:bCs/>
            <w:szCs w:val="24"/>
          </w:rPr>
          <w:delText xml:space="preserve">TDM </w:delText>
        </w:r>
        <w:r w:rsidRPr="004C7079" w:rsidDel="00E51D22">
          <w:rPr>
            <w:rFonts w:cs="Arial"/>
            <w:b/>
            <w:bCs/>
            <w:szCs w:val="24"/>
          </w:rPr>
          <w:delText>Çağrı Sonlandırma Ücretleri</w:delText>
        </w:r>
      </w:del>
    </w:p>
    <w:p w14:paraId="59C71CE4" w14:textId="77777777" w:rsidR="00FF07C6" w:rsidRPr="004C7079" w:rsidRDefault="00FF07C6" w:rsidP="00FF07C6">
      <w:pPr>
        <w:spacing w:line="360" w:lineRule="auto"/>
        <w:ind w:left="142"/>
        <w:jc w:val="both"/>
        <w:rPr>
          <w:rFonts w:ascii="Arial" w:hAnsi="Arial" w:cs="Arial"/>
        </w:rPr>
      </w:pPr>
    </w:p>
    <w:p w14:paraId="46AC2D38" w14:textId="4040A498" w:rsidR="00FF07C6" w:rsidRPr="00945553" w:rsidDel="00F177AB" w:rsidRDefault="00FF07C6" w:rsidP="005C29B4">
      <w:pPr>
        <w:pStyle w:val="ListeParagraf"/>
        <w:numPr>
          <w:ilvl w:val="0"/>
          <w:numId w:val="32"/>
        </w:numPr>
        <w:tabs>
          <w:tab w:val="left" w:pos="284"/>
        </w:tabs>
        <w:spacing w:line="360" w:lineRule="auto"/>
        <w:ind w:left="0" w:firstLine="0"/>
        <w:jc w:val="both"/>
        <w:rPr>
          <w:del w:id="589" w:author="Yazar"/>
          <w:rFonts w:ascii="Arial" w:hAnsi="Arial" w:cs="Arial"/>
          <w:bCs/>
        </w:rPr>
      </w:pPr>
      <w:r w:rsidRPr="00D3489A">
        <w:rPr>
          <w:rFonts w:ascii="Arial" w:hAnsi="Arial" w:cs="Arial"/>
        </w:rPr>
        <w:t>İşletmecinin, arabağlantı sistemleri yoluyla Türk Telekom’un coğrafi numaralarında</w:t>
      </w:r>
      <w:ins w:id="590" w:author="Yazar">
        <w:r w:rsidR="00E51D22" w:rsidRPr="00D3489A">
          <w:rPr>
            <w:rFonts w:ascii="Arial" w:hAnsi="Arial" w:cs="Arial"/>
          </w:rPr>
          <w:t>,</w:t>
        </w:r>
      </w:ins>
      <w:r w:rsidRPr="00D3489A">
        <w:rPr>
          <w:rFonts w:ascii="Arial" w:hAnsi="Arial" w:cs="Arial"/>
        </w:rPr>
        <w:t xml:space="preserve"> </w:t>
      </w:r>
      <w:ins w:id="591" w:author="Yazar">
        <w:r w:rsidR="00E51D22" w:rsidRPr="00D3489A">
          <w:rPr>
            <w:rFonts w:ascii="Arial" w:hAnsi="Arial" w:cs="Arial"/>
          </w:rPr>
          <w:t xml:space="preserve">coğrafi olmayan numaralarında (0850’li numaralar) , Türk Telekom’un ücretli aranan özel hizmet numaralarında, </w:t>
        </w:r>
        <w:r w:rsidR="00E51D22" w:rsidRPr="00D87A65">
          <w:rPr>
            <w:rFonts w:ascii="Arial" w:hAnsi="Arial" w:cs="Arial"/>
          </w:rPr>
          <w:t>444XXXX yapısındaki numaralarında</w:t>
        </w:r>
        <w:r w:rsidR="00E51D22" w:rsidRPr="00D3489A">
          <w:rPr>
            <w:rFonts w:ascii="Arial" w:hAnsi="Arial" w:cs="Arial"/>
          </w:rPr>
          <w:t xml:space="preserve"> </w:t>
        </w:r>
      </w:ins>
      <w:r w:rsidRPr="00D3489A">
        <w:rPr>
          <w:rFonts w:ascii="Arial" w:hAnsi="Arial" w:cs="Arial"/>
        </w:rPr>
        <w:t xml:space="preserve">sonlandırılmak </w:t>
      </w:r>
      <w:r w:rsidRPr="00D3489A">
        <w:rPr>
          <w:rFonts w:ascii="Arial" w:hAnsi="Arial" w:cs="Arial"/>
        </w:rPr>
        <w:lastRenderedPageBreak/>
        <w:t xml:space="preserve">üzere gönderdiği yurtiçinden başlayan çağrılar için </w:t>
      </w:r>
      <w:r w:rsidRPr="00D3489A">
        <w:rPr>
          <w:rFonts w:ascii="Arial" w:hAnsi="Arial" w:cs="Arial"/>
          <w:bCs/>
        </w:rPr>
        <w:t>İşletmeci Türk Telekom</w:t>
      </w:r>
      <w:r w:rsidRPr="00D3489A">
        <w:rPr>
          <w:rFonts w:ascii="Arial" w:hAnsi="Arial" w:cs="Arial"/>
        </w:rPr>
        <w:t>’a</w:t>
      </w:r>
      <w:ins w:id="592" w:author="Yazar">
        <w:r w:rsidR="00D3489A" w:rsidRPr="00D3489A">
          <w:rPr>
            <w:rFonts w:ascii="Arial" w:hAnsi="Arial" w:cs="Arial"/>
          </w:rPr>
          <w:t xml:space="preserve"> TDM ve IP </w:t>
        </w:r>
        <w:proofErr w:type="spellStart"/>
        <w:r w:rsidR="00D3489A" w:rsidRPr="00D3489A">
          <w:rPr>
            <w:rFonts w:ascii="Arial" w:hAnsi="Arial" w:cs="Arial"/>
          </w:rPr>
          <w:t>Arabağlantı</w:t>
        </w:r>
        <w:proofErr w:type="spellEnd"/>
        <w:r w:rsidR="00D3489A" w:rsidRPr="00D3489A">
          <w:rPr>
            <w:rFonts w:ascii="Arial" w:hAnsi="Arial" w:cs="Arial"/>
          </w:rPr>
          <w:t xml:space="preserve"> </w:t>
        </w:r>
        <w:r w:rsidR="00D3489A" w:rsidRPr="00367993">
          <w:rPr>
            <w:rFonts w:ascii="Arial" w:hAnsi="Arial" w:cs="Arial"/>
            <w:bCs/>
          </w:rPr>
          <w:t>durumunda</w:t>
        </w:r>
        <w:r w:rsidR="00E13B99" w:rsidRPr="006F4629">
          <w:rPr>
            <w:rFonts w:ascii="Arial" w:hAnsi="Arial" w:cs="Arial"/>
            <w:bCs/>
          </w:rPr>
          <w:t xml:space="preserve"> </w:t>
        </w:r>
        <w:r w:rsidR="00F177AB">
          <w:rPr>
            <w:rFonts w:ascii="Arial" w:hAnsi="Arial" w:cs="Arial"/>
            <w:bCs/>
          </w:rPr>
          <w:t xml:space="preserve">1,87 </w:t>
        </w:r>
        <w:proofErr w:type="spellStart"/>
        <w:r w:rsidR="00F177AB">
          <w:rPr>
            <w:rFonts w:ascii="Arial" w:hAnsi="Arial" w:cs="Arial"/>
            <w:bCs/>
          </w:rPr>
          <w:t>Kr</w:t>
        </w:r>
        <w:proofErr w:type="spellEnd"/>
        <w:r w:rsidR="00F177AB">
          <w:rPr>
            <w:rFonts w:ascii="Arial" w:hAnsi="Arial" w:cs="Arial"/>
            <w:bCs/>
          </w:rPr>
          <w:t>/</w:t>
        </w:r>
        <w:proofErr w:type="spellStart"/>
        <w:r w:rsidR="00F177AB">
          <w:rPr>
            <w:rFonts w:ascii="Arial" w:hAnsi="Arial" w:cs="Arial"/>
            <w:bCs/>
          </w:rPr>
          <w:t>dk</w:t>
        </w:r>
        <w:proofErr w:type="spellEnd"/>
        <w:r w:rsidR="00F177AB">
          <w:rPr>
            <w:rFonts w:ascii="Arial" w:hAnsi="Arial" w:cs="Arial"/>
            <w:bCs/>
          </w:rPr>
          <w:t xml:space="preserve"> öder.</w:t>
        </w:r>
      </w:ins>
      <w:del w:id="593" w:author="Yazar">
        <w:r w:rsidRPr="00945553" w:rsidDel="00E13B99">
          <w:rPr>
            <w:rFonts w:ascii="Arial" w:hAnsi="Arial" w:cs="Arial"/>
            <w:bCs/>
          </w:rPr>
          <w:delText>,</w:delText>
        </w:r>
      </w:del>
      <w:ins w:id="594" w:author="Yazar">
        <w:r w:rsidR="00F177AB" w:rsidRPr="00945553" w:rsidDel="00F177AB">
          <w:rPr>
            <w:rFonts w:ascii="Arial" w:hAnsi="Arial" w:cs="Arial"/>
            <w:bCs/>
          </w:rPr>
          <w:t xml:space="preserve"> </w:t>
        </w:r>
      </w:ins>
    </w:p>
    <w:p w14:paraId="68550B06" w14:textId="619CFEA9" w:rsidR="009E65C2" w:rsidRPr="00064EDE" w:rsidDel="00F177AB" w:rsidRDefault="009E65C2" w:rsidP="005C29B4">
      <w:pPr>
        <w:pStyle w:val="ListeParagraf"/>
        <w:numPr>
          <w:ilvl w:val="0"/>
          <w:numId w:val="32"/>
        </w:numPr>
        <w:tabs>
          <w:tab w:val="left" w:pos="284"/>
        </w:tabs>
        <w:spacing w:line="360" w:lineRule="auto"/>
        <w:ind w:left="0" w:firstLine="0"/>
        <w:jc w:val="both"/>
        <w:rPr>
          <w:del w:id="595" w:author="Yazar"/>
          <w:rFonts w:ascii="Arial" w:hAnsi="Arial" w:cs="Arial"/>
          <w:bCs/>
        </w:rPr>
      </w:pPr>
      <w:del w:id="596" w:author="Yazar">
        <w:r w:rsidRPr="00064EDE" w:rsidDel="00F177AB">
          <w:rPr>
            <w:rFonts w:ascii="Arial" w:hAnsi="Arial" w:cs="Arial"/>
            <w:bCs/>
          </w:rPr>
          <w:delText>Yerel Kademede</w:delText>
        </w:r>
      </w:del>
    </w:p>
    <w:p w14:paraId="2194D114" w14:textId="35090151" w:rsidR="009E65C2" w:rsidRPr="00064EDE" w:rsidDel="00F177AB" w:rsidRDefault="009E65C2" w:rsidP="005C29B4">
      <w:pPr>
        <w:pStyle w:val="ListeParagraf"/>
        <w:numPr>
          <w:ilvl w:val="0"/>
          <w:numId w:val="32"/>
        </w:numPr>
        <w:tabs>
          <w:tab w:val="left" w:pos="284"/>
        </w:tabs>
        <w:spacing w:line="360" w:lineRule="auto"/>
        <w:ind w:left="0" w:firstLine="0"/>
        <w:jc w:val="both"/>
        <w:rPr>
          <w:del w:id="597" w:author="Yazar"/>
          <w:rFonts w:ascii="Arial" w:hAnsi="Arial" w:cs="Arial"/>
          <w:bCs/>
        </w:rPr>
      </w:pPr>
      <w:del w:id="598" w:author="Yazar">
        <w:r w:rsidRPr="00064EDE" w:rsidDel="00F177AB">
          <w:rPr>
            <w:rFonts w:ascii="Arial" w:hAnsi="Arial" w:cs="Arial"/>
            <w:bCs/>
          </w:rPr>
          <w:delText>Alan İçinde</w:delText>
        </w:r>
      </w:del>
    </w:p>
    <w:p w14:paraId="6525B552" w14:textId="30991F1C" w:rsidR="009E65C2" w:rsidRPr="00064EDE" w:rsidDel="00F177AB" w:rsidRDefault="009E65C2" w:rsidP="005C29B4">
      <w:pPr>
        <w:pStyle w:val="ListeParagraf"/>
        <w:numPr>
          <w:ilvl w:val="0"/>
          <w:numId w:val="32"/>
        </w:numPr>
        <w:tabs>
          <w:tab w:val="left" w:pos="284"/>
        </w:tabs>
        <w:spacing w:line="360" w:lineRule="auto"/>
        <w:ind w:left="0" w:firstLine="0"/>
        <w:jc w:val="both"/>
        <w:rPr>
          <w:del w:id="599" w:author="Yazar"/>
          <w:rFonts w:ascii="Arial" w:hAnsi="Arial" w:cs="Arial"/>
          <w:bCs/>
        </w:rPr>
      </w:pPr>
      <w:del w:id="600" w:author="Yazar">
        <w:r w:rsidRPr="00064EDE" w:rsidDel="00F177AB">
          <w:rPr>
            <w:rFonts w:ascii="Arial" w:hAnsi="Arial" w:cs="Arial"/>
            <w:bCs/>
          </w:rPr>
          <w:delText>Alan Dışında</w:delText>
        </w:r>
      </w:del>
    </w:p>
    <w:p w14:paraId="5FC35C18" w14:textId="360D88AA" w:rsidR="009E65C2" w:rsidRPr="00064EDE" w:rsidDel="00F177AB" w:rsidRDefault="009E65C2" w:rsidP="005C29B4">
      <w:pPr>
        <w:pStyle w:val="ListeParagraf"/>
        <w:numPr>
          <w:ilvl w:val="0"/>
          <w:numId w:val="32"/>
        </w:numPr>
        <w:tabs>
          <w:tab w:val="left" w:pos="284"/>
        </w:tabs>
        <w:spacing w:line="360" w:lineRule="auto"/>
        <w:ind w:left="0" w:firstLine="0"/>
        <w:jc w:val="both"/>
        <w:rPr>
          <w:ins w:id="601" w:author="Yazar"/>
          <w:del w:id="602" w:author="Yazar"/>
          <w:rFonts w:ascii="Arial" w:hAnsi="Arial" w:cs="Arial"/>
          <w:bCs/>
        </w:rPr>
      </w:pPr>
      <w:del w:id="603" w:author="Yazar">
        <w:r w:rsidRPr="00064EDE" w:rsidDel="00F177AB">
          <w:rPr>
            <w:rFonts w:ascii="Arial" w:hAnsi="Arial" w:cs="Arial"/>
            <w:bCs/>
          </w:rPr>
          <w:delText>aşağıdaki tabloda yer alan ücreti öder.</w:delText>
        </w:r>
      </w:del>
    </w:p>
    <w:p w14:paraId="5FA50119" w14:textId="00973F58" w:rsidR="00DE24E0" w:rsidDel="00F177AB" w:rsidRDefault="00DE24E0" w:rsidP="005C29B4">
      <w:pPr>
        <w:pStyle w:val="AltBilgi"/>
        <w:tabs>
          <w:tab w:val="clear" w:pos="4153"/>
          <w:tab w:val="left" w:pos="2977"/>
        </w:tabs>
        <w:spacing w:line="360" w:lineRule="auto"/>
        <w:jc w:val="both"/>
        <w:rPr>
          <w:del w:id="604" w:author="Yazar"/>
          <w:rFonts w:cs="Arial"/>
          <w:szCs w:val="24"/>
        </w:rPr>
      </w:pPr>
    </w:p>
    <w:tbl>
      <w:tblPr>
        <w:tblStyle w:val="TabloKlavuzu"/>
        <w:tblW w:w="0" w:type="auto"/>
        <w:tblInd w:w="142" w:type="dxa"/>
        <w:tblLook w:val="04A0" w:firstRow="1" w:lastRow="0" w:firstColumn="1" w:lastColumn="0" w:noHBand="0" w:noVBand="1"/>
      </w:tblPr>
      <w:tblGrid>
        <w:gridCol w:w="1831"/>
        <w:gridCol w:w="1710"/>
      </w:tblGrid>
      <w:tr w:rsidR="009E65C2" w:rsidDel="00F177AB" w14:paraId="2D40B1EF" w14:textId="36BBE959" w:rsidTr="00F92008">
        <w:trPr>
          <w:del w:id="605" w:author="Yazar"/>
        </w:trPr>
        <w:tc>
          <w:tcPr>
            <w:tcW w:w="1831" w:type="dxa"/>
          </w:tcPr>
          <w:p w14:paraId="64B0DEB5" w14:textId="532C463B" w:rsidR="009E65C2" w:rsidDel="00F177AB" w:rsidRDefault="009E65C2" w:rsidP="005C29B4">
            <w:pPr>
              <w:pStyle w:val="AltBilgi"/>
              <w:tabs>
                <w:tab w:val="clear" w:pos="4153"/>
                <w:tab w:val="left" w:pos="2977"/>
              </w:tabs>
              <w:spacing w:line="360" w:lineRule="auto"/>
              <w:jc w:val="both"/>
              <w:rPr>
                <w:del w:id="606" w:author="Yazar"/>
                <w:rFonts w:cs="Arial"/>
                <w:szCs w:val="24"/>
              </w:rPr>
            </w:pPr>
            <w:del w:id="607" w:author="Yazar">
              <w:r w:rsidDel="00F177AB">
                <w:rPr>
                  <w:rFonts w:cs="Arial"/>
                  <w:szCs w:val="24"/>
                </w:rPr>
                <w:delText>Yürürlük tarihi</w:delText>
              </w:r>
            </w:del>
          </w:p>
        </w:tc>
        <w:tc>
          <w:tcPr>
            <w:tcW w:w="1710" w:type="dxa"/>
          </w:tcPr>
          <w:p w14:paraId="705CA55C" w14:textId="64EB6CDB" w:rsidR="009E65C2" w:rsidDel="00F177AB" w:rsidRDefault="009E65C2" w:rsidP="005C29B4">
            <w:pPr>
              <w:pStyle w:val="AltBilgi"/>
              <w:tabs>
                <w:tab w:val="clear" w:pos="4153"/>
                <w:tab w:val="left" w:pos="2977"/>
              </w:tabs>
              <w:spacing w:line="360" w:lineRule="auto"/>
              <w:jc w:val="both"/>
              <w:rPr>
                <w:del w:id="608" w:author="Yazar"/>
                <w:rFonts w:cs="Arial"/>
                <w:szCs w:val="24"/>
              </w:rPr>
            </w:pPr>
            <w:del w:id="609" w:author="Yazar">
              <w:r w:rsidDel="00F177AB">
                <w:rPr>
                  <w:rFonts w:cs="Arial"/>
                  <w:szCs w:val="24"/>
                </w:rPr>
                <w:delText>Ücret (Kr/dk)</w:delText>
              </w:r>
            </w:del>
          </w:p>
        </w:tc>
      </w:tr>
      <w:tr w:rsidR="009E65C2" w:rsidDel="00F177AB" w14:paraId="0BCFF319" w14:textId="0EF6E201" w:rsidTr="00F92008">
        <w:trPr>
          <w:del w:id="610" w:author="Yazar"/>
        </w:trPr>
        <w:tc>
          <w:tcPr>
            <w:tcW w:w="1831" w:type="dxa"/>
          </w:tcPr>
          <w:p w14:paraId="25F6ECE0" w14:textId="5F744B1E" w:rsidR="009E65C2" w:rsidDel="00F177AB" w:rsidRDefault="009E65C2" w:rsidP="005C29B4">
            <w:pPr>
              <w:pStyle w:val="AltBilgi"/>
              <w:tabs>
                <w:tab w:val="clear" w:pos="4153"/>
                <w:tab w:val="left" w:pos="2977"/>
              </w:tabs>
              <w:spacing w:line="360" w:lineRule="auto"/>
              <w:jc w:val="both"/>
              <w:rPr>
                <w:del w:id="611" w:author="Yazar"/>
                <w:rFonts w:cs="Arial"/>
                <w:szCs w:val="24"/>
              </w:rPr>
            </w:pPr>
            <w:del w:id="612" w:author="Yazar">
              <w:r w:rsidDel="00F177AB">
                <w:rPr>
                  <w:rFonts w:cs="Arial"/>
                  <w:szCs w:val="24"/>
                </w:rPr>
                <w:delText>01.01.2022</w:delText>
              </w:r>
            </w:del>
          </w:p>
        </w:tc>
        <w:tc>
          <w:tcPr>
            <w:tcW w:w="1710" w:type="dxa"/>
          </w:tcPr>
          <w:p w14:paraId="0CEA190E" w14:textId="45EC2291" w:rsidR="009E65C2" w:rsidDel="00F177AB" w:rsidRDefault="009E65C2" w:rsidP="005C29B4">
            <w:pPr>
              <w:pStyle w:val="AltBilgi"/>
              <w:tabs>
                <w:tab w:val="clear" w:pos="4153"/>
                <w:tab w:val="left" w:pos="2977"/>
              </w:tabs>
              <w:spacing w:line="360" w:lineRule="auto"/>
              <w:jc w:val="both"/>
              <w:rPr>
                <w:del w:id="613" w:author="Yazar"/>
                <w:rFonts w:cs="Arial"/>
                <w:szCs w:val="24"/>
              </w:rPr>
            </w:pPr>
            <w:del w:id="614" w:author="Yazar">
              <w:r w:rsidDel="00F177AB">
                <w:rPr>
                  <w:rFonts w:cs="Arial"/>
                  <w:szCs w:val="24"/>
                </w:rPr>
                <w:delText>1,63</w:delText>
              </w:r>
            </w:del>
          </w:p>
        </w:tc>
      </w:tr>
      <w:tr w:rsidR="009E65C2" w:rsidDel="00F177AB" w14:paraId="26E672DD" w14:textId="7624EFB3" w:rsidTr="00F92008">
        <w:trPr>
          <w:del w:id="615" w:author="Yazar"/>
        </w:trPr>
        <w:tc>
          <w:tcPr>
            <w:tcW w:w="1831" w:type="dxa"/>
          </w:tcPr>
          <w:p w14:paraId="43ADC4B9" w14:textId="7C5A32C5" w:rsidR="009E65C2" w:rsidDel="00F177AB" w:rsidRDefault="009E65C2" w:rsidP="005C29B4">
            <w:pPr>
              <w:pStyle w:val="AltBilgi"/>
              <w:tabs>
                <w:tab w:val="clear" w:pos="4153"/>
                <w:tab w:val="left" w:pos="2977"/>
              </w:tabs>
              <w:spacing w:line="360" w:lineRule="auto"/>
              <w:jc w:val="both"/>
              <w:rPr>
                <w:del w:id="616" w:author="Yazar"/>
                <w:rFonts w:cs="Arial"/>
                <w:szCs w:val="24"/>
              </w:rPr>
            </w:pPr>
            <w:del w:id="617" w:author="Yazar">
              <w:r w:rsidDel="00F177AB">
                <w:rPr>
                  <w:rFonts w:cs="Arial"/>
                  <w:szCs w:val="24"/>
                </w:rPr>
                <w:delText>01.01.2023</w:delText>
              </w:r>
            </w:del>
          </w:p>
        </w:tc>
        <w:tc>
          <w:tcPr>
            <w:tcW w:w="1710" w:type="dxa"/>
          </w:tcPr>
          <w:p w14:paraId="7C60C159" w14:textId="5177A5EA" w:rsidR="009E65C2" w:rsidDel="00F177AB" w:rsidRDefault="009E65C2" w:rsidP="005C29B4">
            <w:pPr>
              <w:pStyle w:val="AltBilgi"/>
              <w:tabs>
                <w:tab w:val="clear" w:pos="4153"/>
                <w:tab w:val="left" w:pos="2977"/>
              </w:tabs>
              <w:spacing w:line="360" w:lineRule="auto"/>
              <w:jc w:val="both"/>
              <w:rPr>
                <w:del w:id="618" w:author="Yazar"/>
                <w:rFonts w:cs="Arial"/>
                <w:szCs w:val="24"/>
              </w:rPr>
            </w:pPr>
            <w:del w:id="619" w:author="Yazar">
              <w:r w:rsidDel="00F177AB">
                <w:rPr>
                  <w:rFonts w:cs="Arial"/>
                  <w:szCs w:val="24"/>
                </w:rPr>
                <w:delText>1,55</w:delText>
              </w:r>
            </w:del>
          </w:p>
        </w:tc>
      </w:tr>
      <w:tr w:rsidR="009E65C2" w:rsidDel="00F177AB" w14:paraId="07B98763" w14:textId="4E06E39B" w:rsidTr="00F92008">
        <w:trPr>
          <w:del w:id="620" w:author="Yazar"/>
        </w:trPr>
        <w:tc>
          <w:tcPr>
            <w:tcW w:w="1831" w:type="dxa"/>
          </w:tcPr>
          <w:p w14:paraId="71D141C1" w14:textId="39DEFC5B" w:rsidR="009E65C2" w:rsidDel="00F177AB" w:rsidRDefault="009E65C2" w:rsidP="005C29B4">
            <w:pPr>
              <w:pStyle w:val="AltBilgi"/>
              <w:tabs>
                <w:tab w:val="clear" w:pos="4153"/>
                <w:tab w:val="left" w:pos="2977"/>
              </w:tabs>
              <w:spacing w:line="360" w:lineRule="auto"/>
              <w:jc w:val="both"/>
              <w:rPr>
                <w:del w:id="621" w:author="Yazar"/>
                <w:rFonts w:cs="Arial"/>
                <w:szCs w:val="24"/>
              </w:rPr>
            </w:pPr>
            <w:del w:id="622" w:author="Yazar">
              <w:r w:rsidDel="00F177AB">
                <w:rPr>
                  <w:rFonts w:cs="Arial"/>
                  <w:szCs w:val="24"/>
                </w:rPr>
                <w:delText>01.01.2024</w:delText>
              </w:r>
            </w:del>
          </w:p>
        </w:tc>
        <w:tc>
          <w:tcPr>
            <w:tcW w:w="1710" w:type="dxa"/>
          </w:tcPr>
          <w:p w14:paraId="03D46F2B" w14:textId="73458B88" w:rsidR="009E65C2" w:rsidDel="00F177AB" w:rsidRDefault="009E65C2" w:rsidP="005C29B4">
            <w:pPr>
              <w:pStyle w:val="AltBilgi"/>
              <w:tabs>
                <w:tab w:val="clear" w:pos="4153"/>
                <w:tab w:val="left" w:pos="2977"/>
              </w:tabs>
              <w:spacing w:line="360" w:lineRule="auto"/>
              <w:jc w:val="both"/>
              <w:rPr>
                <w:del w:id="623" w:author="Yazar"/>
                <w:rFonts w:cs="Arial"/>
                <w:szCs w:val="24"/>
              </w:rPr>
            </w:pPr>
            <w:del w:id="624" w:author="Yazar">
              <w:r w:rsidDel="00F177AB">
                <w:rPr>
                  <w:rFonts w:cs="Arial"/>
                  <w:szCs w:val="24"/>
                </w:rPr>
                <w:delText>1,47</w:delText>
              </w:r>
            </w:del>
          </w:p>
        </w:tc>
      </w:tr>
    </w:tbl>
    <w:p w14:paraId="564FA7BE" w14:textId="79568D3E" w:rsidR="00FF07C6" w:rsidRPr="004C7079" w:rsidDel="00F177AB" w:rsidRDefault="00FF07C6" w:rsidP="005C29B4">
      <w:pPr>
        <w:pStyle w:val="AltBilgi"/>
        <w:tabs>
          <w:tab w:val="clear" w:pos="4153"/>
          <w:tab w:val="left" w:pos="2977"/>
        </w:tabs>
        <w:spacing w:line="360" w:lineRule="auto"/>
        <w:jc w:val="both"/>
        <w:rPr>
          <w:del w:id="625" w:author="Yazar"/>
          <w:rFonts w:cs="Arial"/>
          <w:szCs w:val="24"/>
        </w:rPr>
      </w:pPr>
    </w:p>
    <w:p w14:paraId="694B31D6" w14:textId="08757EDC" w:rsidR="00FF07C6" w:rsidRPr="004C7079" w:rsidDel="00F177AB" w:rsidRDefault="00FF07C6" w:rsidP="005C29B4">
      <w:pPr>
        <w:pStyle w:val="AltBilgi"/>
        <w:tabs>
          <w:tab w:val="clear" w:pos="4153"/>
          <w:tab w:val="left" w:pos="2977"/>
        </w:tabs>
        <w:spacing w:line="360" w:lineRule="auto"/>
        <w:jc w:val="both"/>
        <w:rPr>
          <w:del w:id="626" w:author="Yazar"/>
          <w:rFonts w:cs="Arial"/>
          <w:szCs w:val="24"/>
        </w:rPr>
      </w:pPr>
    </w:p>
    <w:p w14:paraId="04C3DDF9" w14:textId="3E6BF6E6" w:rsidR="00EA2216" w:rsidRPr="004C7079" w:rsidDel="00E13B99" w:rsidRDefault="00EA2216" w:rsidP="005C29B4">
      <w:pPr>
        <w:pStyle w:val="AltBilgi"/>
        <w:tabs>
          <w:tab w:val="clear" w:pos="4153"/>
          <w:tab w:val="left" w:pos="2977"/>
        </w:tabs>
        <w:spacing w:line="360" w:lineRule="auto"/>
        <w:jc w:val="both"/>
        <w:rPr>
          <w:del w:id="627" w:author="Yazar"/>
          <w:rFonts w:cs="Arial"/>
          <w:szCs w:val="24"/>
        </w:rPr>
      </w:pPr>
    </w:p>
    <w:p w14:paraId="69275D44" w14:textId="032D60EB" w:rsidR="00A80AD8" w:rsidRPr="004C7079" w:rsidDel="00D3489A" w:rsidRDefault="00A62F7E" w:rsidP="005C29B4">
      <w:pPr>
        <w:pStyle w:val="GvdeMetni"/>
        <w:rPr>
          <w:del w:id="628" w:author="Yazar"/>
          <w:rFonts w:cs="Arial"/>
          <w:b/>
          <w:szCs w:val="24"/>
        </w:rPr>
      </w:pPr>
      <w:del w:id="629" w:author="Yazar">
        <w:r w:rsidRPr="00C1273C" w:rsidDel="00D3489A">
          <w:rPr>
            <w:rFonts w:cs="Arial"/>
            <w:b/>
            <w:szCs w:val="24"/>
          </w:rPr>
          <w:delText>3.1.1</w:delText>
        </w:r>
        <w:r w:rsidRPr="004C7079" w:rsidDel="00D3489A">
          <w:rPr>
            <w:rFonts w:cs="Arial"/>
            <w:b/>
            <w:szCs w:val="24"/>
          </w:rPr>
          <w:delText xml:space="preserve">.2. </w:delText>
        </w:r>
        <w:r w:rsidRPr="004C7079" w:rsidDel="00D3489A">
          <w:rPr>
            <w:rFonts w:cs="Arial"/>
            <w:b/>
            <w:bCs/>
            <w:szCs w:val="24"/>
          </w:rPr>
          <w:delText>Türk Telekom’un Coğrafi Olmayan Numaralarında (0850’li Numaralar) Çağrı Sonlandırma Ücretleri</w:delText>
        </w:r>
        <w:r w:rsidRPr="004C7079" w:rsidDel="00D3489A">
          <w:rPr>
            <w:rFonts w:cs="Arial"/>
            <w:b/>
            <w:szCs w:val="24"/>
          </w:rPr>
          <w:delText xml:space="preserve"> </w:delText>
        </w:r>
      </w:del>
    </w:p>
    <w:p w14:paraId="2631E24E" w14:textId="7EEBBAA9" w:rsidR="00A80AD8" w:rsidRPr="004C7079" w:rsidDel="00D3489A" w:rsidRDefault="00A80AD8" w:rsidP="005C29B4">
      <w:pPr>
        <w:pStyle w:val="GvdeMetni"/>
        <w:rPr>
          <w:del w:id="630" w:author="Yazar"/>
          <w:rFonts w:cs="Arial"/>
          <w:b/>
          <w:szCs w:val="24"/>
        </w:rPr>
      </w:pPr>
    </w:p>
    <w:p w14:paraId="0FD50642" w14:textId="0931B91F" w:rsidR="00816681" w:rsidDel="00D3489A" w:rsidRDefault="008053AB" w:rsidP="005C29B4">
      <w:pPr>
        <w:autoSpaceDE w:val="0"/>
        <w:autoSpaceDN w:val="0"/>
        <w:adjustRightInd w:val="0"/>
        <w:spacing w:line="360" w:lineRule="auto"/>
        <w:jc w:val="both"/>
        <w:rPr>
          <w:del w:id="631" w:author="Yazar"/>
          <w:rFonts w:ascii="Arial" w:hAnsi="Arial" w:cs="Arial"/>
        </w:rPr>
      </w:pPr>
      <w:del w:id="632" w:author="Yazar">
        <w:r w:rsidRPr="004C7079" w:rsidDel="00D3489A">
          <w:rPr>
            <w:rFonts w:ascii="Arial" w:hAnsi="Arial" w:cs="Arial"/>
          </w:rPr>
          <w:delText>Türk Telekom’a tahsisli coğrafi olmayan numaralara doğru yurtiçinden başlayan çağrıların; IP şebekesine aktarıldığı santralin (söz konusu hizmetin sunulabilmesi için gerekli olan Convergence Gateway (CGW) cihazının bulunduğu santraller) bulunduğu il sınırları içinde teslim edilmesi durum</w:delText>
        </w:r>
        <w:r w:rsidR="009E65C2" w:rsidDel="00D3489A">
          <w:rPr>
            <w:rFonts w:ascii="Arial" w:hAnsi="Arial" w:cs="Arial"/>
          </w:rPr>
          <w:delText xml:space="preserve">unda </w:delText>
        </w:r>
        <w:r w:rsidRPr="004C7079" w:rsidDel="00D3489A">
          <w:rPr>
            <w:rFonts w:ascii="Arial" w:hAnsi="Arial" w:cs="Arial"/>
          </w:rPr>
          <w:delText xml:space="preserve">çağrıların IP şebekesine aktarıldığı santralin bulunduğu il dışındaki illerde bulunan santrallerden teslim edilmesi durumunda </w:delText>
        </w:r>
        <w:r w:rsidR="00305255" w:rsidDel="00D3489A">
          <w:rPr>
            <w:rFonts w:ascii="Arial" w:hAnsi="Arial" w:cs="Arial"/>
          </w:rPr>
          <w:delText xml:space="preserve">ve </w:delText>
        </w:r>
        <w:r w:rsidR="00816681" w:rsidRPr="004C7079" w:rsidDel="00D3489A">
          <w:rPr>
            <w:rFonts w:ascii="Arial" w:hAnsi="Arial" w:cs="Arial"/>
          </w:rPr>
          <w:delText>Türk Telekom’a tahsisli coğrafi olmayan numaralara doğru yurtiçinden başlayan çağrılar için IP arabağlantı durumunda uygulan</w:delText>
        </w:r>
        <w:r w:rsidR="00305255" w:rsidDel="00D3489A">
          <w:rPr>
            <w:rFonts w:ascii="Arial" w:hAnsi="Arial" w:cs="Arial"/>
          </w:rPr>
          <w:delText>acak çağrı sonlandırma ücreti aşağıdaki tablodaki gibidir.</w:delText>
        </w:r>
      </w:del>
    </w:p>
    <w:p w14:paraId="538E1B80" w14:textId="53977F80" w:rsidR="00305255" w:rsidDel="00D3489A" w:rsidRDefault="00305255" w:rsidP="005C29B4">
      <w:pPr>
        <w:autoSpaceDE w:val="0"/>
        <w:autoSpaceDN w:val="0"/>
        <w:adjustRightInd w:val="0"/>
        <w:spacing w:line="360" w:lineRule="auto"/>
        <w:jc w:val="both"/>
        <w:rPr>
          <w:del w:id="633" w:author="Yazar"/>
          <w:rFonts w:ascii="Arial" w:hAnsi="Arial" w:cs="Arial"/>
        </w:rPr>
      </w:pPr>
    </w:p>
    <w:tbl>
      <w:tblPr>
        <w:tblStyle w:val="TabloKlavuzu"/>
        <w:tblW w:w="0" w:type="auto"/>
        <w:tblInd w:w="142" w:type="dxa"/>
        <w:tblLook w:val="04A0" w:firstRow="1" w:lastRow="0" w:firstColumn="1" w:lastColumn="0" w:noHBand="0" w:noVBand="1"/>
      </w:tblPr>
      <w:tblGrid>
        <w:gridCol w:w="1831"/>
        <w:gridCol w:w="1710"/>
      </w:tblGrid>
      <w:tr w:rsidR="00305255" w:rsidDel="00D3489A" w14:paraId="7ACA1052" w14:textId="129A9A85" w:rsidTr="00F92008">
        <w:trPr>
          <w:del w:id="634" w:author="Yazar"/>
        </w:trPr>
        <w:tc>
          <w:tcPr>
            <w:tcW w:w="1831" w:type="dxa"/>
          </w:tcPr>
          <w:p w14:paraId="772E2396" w14:textId="7437C80A" w:rsidR="00305255" w:rsidDel="00D3489A" w:rsidRDefault="00305255" w:rsidP="005C29B4">
            <w:pPr>
              <w:pStyle w:val="AltBilgi"/>
              <w:tabs>
                <w:tab w:val="clear" w:pos="4153"/>
                <w:tab w:val="left" w:pos="2977"/>
              </w:tabs>
              <w:spacing w:line="360" w:lineRule="auto"/>
              <w:jc w:val="both"/>
              <w:rPr>
                <w:del w:id="635" w:author="Yazar"/>
                <w:rFonts w:cs="Arial"/>
                <w:szCs w:val="24"/>
              </w:rPr>
            </w:pPr>
            <w:del w:id="636" w:author="Yazar">
              <w:r w:rsidDel="00D3489A">
                <w:rPr>
                  <w:rFonts w:cs="Arial"/>
                  <w:szCs w:val="24"/>
                </w:rPr>
                <w:delText>Yürürlük tarihi</w:delText>
              </w:r>
            </w:del>
          </w:p>
        </w:tc>
        <w:tc>
          <w:tcPr>
            <w:tcW w:w="1710" w:type="dxa"/>
          </w:tcPr>
          <w:p w14:paraId="40182ED9" w14:textId="3BD918D6" w:rsidR="00305255" w:rsidDel="00D3489A" w:rsidRDefault="00305255" w:rsidP="005C29B4">
            <w:pPr>
              <w:pStyle w:val="AltBilgi"/>
              <w:tabs>
                <w:tab w:val="clear" w:pos="4153"/>
                <w:tab w:val="left" w:pos="2977"/>
              </w:tabs>
              <w:spacing w:line="360" w:lineRule="auto"/>
              <w:jc w:val="both"/>
              <w:rPr>
                <w:del w:id="637" w:author="Yazar"/>
                <w:rFonts w:cs="Arial"/>
                <w:szCs w:val="24"/>
              </w:rPr>
            </w:pPr>
            <w:del w:id="638" w:author="Yazar">
              <w:r w:rsidDel="00D3489A">
                <w:rPr>
                  <w:rFonts w:cs="Arial"/>
                  <w:szCs w:val="24"/>
                </w:rPr>
                <w:delText>Ücret (Kr/dk)</w:delText>
              </w:r>
            </w:del>
          </w:p>
        </w:tc>
      </w:tr>
      <w:tr w:rsidR="00305255" w:rsidDel="00D3489A" w14:paraId="76BFD732" w14:textId="729A1222" w:rsidTr="00F92008">
        <w:trPr>
          <w:del w:id="639" w:author="Yazar"/>
        </w:trPr>
        <w:tc>
          <w:tcPr>
            <w:tcW w:w="1831" w:type="dxa"/>
          </w:tcPr>
          <w:p w14:paraId="34E123A8" w14:textId="71E6F117" w:rsidR="00305255" w:rsidDel="00D3489A" w:rsidRDefault="00305255" w:rsidP="005C29B4">
            <w:pPr>
              <w:pStyle w:val="AltBilgi"/>
              <w:tabs>
                <w:tab w:val="clear" w:pos="4153"/>
                <w:tab w:val="left" w:pos="2977"/>
              </w:tabs>
              <w:spacing w:line="360" w:lineRule="auto"/>
              <w:jc w:val="both"/>
              <w:rPr>
                <w:del w:id="640" w:author="Yazar"/>
                <w:rFonts w:cs="Arial"/>
                <w:szCs w:val="24"/>
              </w:rPr>
            </w:pPr>
            <w:del w:id="641" w:author="Yazar">
              <w:r w:rsidDel="00D3489A">
                <w:rPr>
                  <w:rFonts w:cs="Arial"/>
                  <w:szCs w:val="24"/>
                </w:rPr>
                <w:delText>01.01.2022</w:delText>
              </w:r>
            </w:del>
          </w:p>
        </w:tc>
        <w:tc>
          <w:tcPr>
            <w:tcW w:w="1710" w:type="dxa"/>
          </w:tcPr>
          <w:p w14:paraId="3C21C643" w14:textId="1B7F02C5" w:rsidR="00305255" w:rsidDel="00D3489A" w:rsidRDefault="00305255" w:rsidP="005C29B4">
            <w:pPr>
              <w:pStyle w:val="AltBilgi"/>
              <w:tabs>
                <w:tab w:val="clear" w:pos="4153"/>
                <w:tab w:val="left" w:pos="2977"/>
              </w:tabs>
              <w:spacing w:line="360" w:lineRule="auto"/>
              <w:jc w:val="both"/>
              <w:rPr>
                <w:del w:id="642" w:author="Yazar"/>
                <w:rFonts w:cs="Arial"/>
                <w:szCs w:val="24"/>
              </w:rPr>
            </w:pPr>
            <w:del w:id="643" w:author="Yazar">
              <w:r w:rsidDel="00D3489A">
                <w:rPr>
                  <w:rFonts w:cs="Arial"/>
                  <w:szCs w:val="24"/>
                </w:rPr>
                <w:delText>1,63</w:delText>
              </w:r>
            </w:del>
          </w:p>
        </w:tc>
      </w:tr>
      <w:tr w:rsidR="00305255" w:rsidDel="00D3489A" w14:paraId="450623F4" w14:textId="61EAD090" w:rsidTr="00F92008">
        <w:trPr>
          <w:del w:id="644" w:author="Yazar"/>
        </w:trPr>
        <w:tc>
          <w:tcPr>
            <w:tcW w:w="1831" w:type="dxa"/>
          </w:tcPr>
          <w:p w14:paraId="38AF97B8" w14:textId="497E2836" w:rsidR="00305255" w:rsidDel="00D3489A" w:rsidRDefault="00305255" w:rsidP="005C29B4">
            <w:pPr>
              <w:pStyle w:val="AltBilgi"/>
              <w:tabs>
                <w:tab w:val="clear" w:pos="4153"/>
                <w:tab w:val="left" w:pos="2977"/>
              </w:tabs>
              <w:spacing w:line="360" w:lineRule="auto"/>
              <w:jc w:val="both"/>
              <w:rPr>
                <w:del w:id="645" w:author="Yazar"/>
                <w:rFonts w:cs="Arial"/>
                <w:szCs w:val="24"/>
              </w:rPr>
            </w:pPr>
            <w:del w:id="646" w:author="Yazar">
              <w:r w:rsidDel="00D3489A">
                <w:rPr>
                  <w:rFonts w:cs="Arial"/>
                  <w:szCs w:val="24"/>
                </w:rPr>
                <w:delText>01.01.2023</w:delText>
              </w:r>
            </w:del>
          </w:p>
        </w:tc>
        <w:tc>
          <w:tcPr>
            <w:tcW w:w="1710" w:type="dxa"/>
          </w:tcPr>
          <w:p w14:paraId="435C3FBE" w14:textId="3CB0B3B4" w:rsidR="00305255" w:rsidDel="00D3489A" w:rsidRDefault="00305255" w:rsidP="005C29B4">
            <w:pPr>
              <w:pStyle w:val="AltBilgi"/>
              <w:tabs>
                <w:tab w:val="clear" w:pos="4153"/>
                <w:tab w:val="left" w:pos="2977"/>
              </w:tabs>
              <w:spacing w:line="360" w:lineRule="auto"/>
              <w:jc w:val="both"/>
              <w:rPr>
                <w:del w:id="647" w:author="Yazar"/>
                <w:rFonts w:cs="Arial"/>
                <w:szCs w:val="24"/>
              </w:rPr>
            </w:pPr>
            <w:del w:id="648" w:author="Yazar">
              <w:r w:rsidDel="00D3489A">
                <w:rPr>
                  <w:rFonts w:cs="Arial"/>
                  <w:szCs w:val="24"/>
                </w:rPr>
                <w:delText>1,55</w:delText>
              </w:r>
            </w:del>
          </w:p>
        </w:tc>
      </w:tr>
      <w:tr w:rsidR="00305255" w:rsidDel="00D3489A" w14:paraId="36491075" w14:textId="4F9DB1B2" w:rsidTr="00F92008">
        <w:trPr>
          <w:del w:id="649" w:author="Yazar"/>
        </w:trPr>
        <w:tc>
          <w:tcPr>
            <w:tcW w:w="1831" w:type="dxa"/>
          </w:tcPr>
          <w:p w14:paraId="179E2FDE" w14:textId="01E1184E" w:rsidR="00305255" w:rsidDel="00D3489A" w:rsidRDefault="00305255" w:rsidP="005C29B4">
            <w:pPr>
              <w:pStyle w:val="AltBilgi"/>
              <w:tabs>
                <w:tab w:val="clear" w:pos="4153"/>
                <w:tab w:val="left" w:pos="2977"/>
              </w:tabs>
              <w:spacing w:line="360" w:lineRule="auto"/>
              <w:jc w:val="both"/>
              <w:rPr>
                <w:del w:id="650" w:author="Yazar"/>
                <w:rFonts w:cs="Arial"/>
                <w:szCs w:val="24"/>
              </w:rPr>
            </w:pPr>
            <w:del w:id="651" w:author="Yazar">
              <w:r w:rsidDel="00D3489A">
                <w:rPr>
                  <w:rFonts w:cs="Arial"/>
                  <w:szCs w:val="24"/>
                </w:rPr>
                <w:delText>01.01.2024</w:delText>
              </w:r>
            </w:del>
          </w:p>
        </w:tc>
        <w:tc>
          <w:tcPr>
            <w:tcW w:w="1710" w:type="dxa"/>
          </w:tcPr>
          <w:p w14:paraId="2A9F2487" w14:textId="24B1AF45" w:rsidR="00305255" w:rsidDel="00D3489A" w:rsidRDefault="00305255" w:rsidP="005C29B4">
            <w:pPr>
              <w:pStyle w:val="AltBilgi"/>
              <w:tabs>
                <w:tab w:val="clear" w:pos="4153"/>
                <w:tab w:val="left" w:pos="2977"/>
              </w:tabs>
              <w:spacing w:line="360" w:lineRule="auto"/>
              <w:jc w:val="both"/>
              <w:rPr>
                <w:del w:id="652" w:author="Yazar"/>
                <w:rFonts w:cs="Arial"/>
                <w:szCs w:val="24"/>
              </w:rPr>
            </w:pPr>
            <w:del w:id="653" w:author="Yazar">
              <w:r w:rsidDel="00D3489A">
                <w:rPr>
                  <w:rFonts w:cs="Arial"/>
                  <w:szCs w:val="24"/>
                </w:rPr>
                <w:delText>1,47</w:delText>
              </w:r>
            </w:del>
          </w:p>
        </w:tc>
      </w:tr>
    </w:tbl>
    <w:p w14:paraId="06A015EB" w14:textId="6FB6EC60" w:rsidR="00305255" w:rsidRPr="004C7079" w:rsidDel="00D3489A" w:rsidRDefault="00305255" w:rsidP="005C29B4">
      <w:pPr>
        <w:autoSpaceDE w:val="0"/>
        <w:autoSpaceDN w:val="0"/>
        <w:adjustRightInd w:val="0"/>
        <w:spacing w:line="360" w:lineRule="auto"/>
        <w:jc w:val="both"/>
        <w:rPr>
          <w:del w:id="654" w:author="Yazar"/>
          <w:rFonts w:ascii="Arial" w:hAnsi="Arial" w:cs="Arial"/>
        </w:rPr>
      </w:pPr>
    </w:p>
    <w:p w14:paraId="1B025D42" w14:textId="4EEBB78F" w:rsidR="0005141E" w:rsidRPr="004C7079" w:rsidDel="00E13B99" w:rsidRDefault="0005141E" w:rsidP="005C29B4">
      <w:pPr>
        <w:pStyle w:val="GvdeMetni"/>
        <w:rPr>
          <w:del w:id="655" w:author="Yazar"/>
          <w:rFonts w:cs="Arial"/>
          <w:b/>
          <w:szCs w:val="24"/>
        </w:rPr>
      </w:pPr>
    </w:p>
    <w:p w14:paraId="44C07F3F" w14:textId="0201613F" w:rsidR="00E620FE" w:rsidRPr="004C7079" w:rsidDel="00D3489A" w:rsidRDefault="00A62F7E" w:rsidP="005C29B4">
      <w:pPr>
        <w:pStyle w:val="GvdeMetni"/>
        <w:rPr>
          <w:del w:id="656" w:author="Yazar"/>
          <w:rFonts w:cs="Arial"/>
          <w:b/>
          <w:szCs w:val="24"/>
        </w:rPr>
      </w:pPr>
      <w:del w:id="657" w:author="Yazar">
        <w:r w:rsidRPr="00C1273C" w:rsidDel="00D3489A">
          <w:rPr>
            <w:rFonts w:cs="Arial"/>
            <w:b/>
            <w:szCs w:val="24"/>
          </w:rPr>
          <w:lastRenderedPageBreak/>
          <w:delText>3.1.1.3. Türk Telekom Özel ve Acil Telekomünikasyon Hizmetlerine Erişim Ücretleri</w:delText>
        </w:r>
      </w:del>
    </w:p>
    <w:p w14:paraId="27DE7EA9" w14:textId="77777777" w:rsidR="003C185A" w:rsidRPr="004C7079" w:rsidRDefault="003C185A" w:rsidP="005C29B4">
      <w:pPr>
        <w:pStyle w:val="GvdeMetni"/>
        <w:rPr>
          <w:rFonts w:cs="Arial"/>
          <w:b/>
          <w:szCs w:val="24"/>
        </w:rPr>
      </w:pPr>
    </w:p>
    <w:p w14:paraId="1DADED04" w14:textId="3D286BD0" w:rsidR="00FF3C32" w:rsidRPr="004C7079" w:rsidRDefault="00D3489A" w:rsidP="005C29B4">
      <w:pPr>
        <w:tabs>
          <w:tab w:val="left" w:pos="284"/>
        </w:tabs>
        <w:spacing w:line="360" w:lineRule="auto"/>
        <w:jc w:val="both"/>
        <w:rPr>
          <w:rFonts w:ascii="Arial" w:hAnsi="Arial" w:cs="Arial"/>
        </w:rPr>
      </w:pPr>
      <w:ins w:id="658" w:author="Yazar">
        <w:r>
          <w:rPr>
            <w:rFonts w:ascii="Arial" w:hAnsi="Arial" w:cs="Arial"/>
          </w:rPr>
          <w:t>b</w:t>
        </w:r>
      </w:ins>
      <w:del w:id="659" w:author="Yazar">
        <w:r w:rsidR="00FF3C32" w:rsidRPr="004C7079" w:rsidDel="00D3489A">
          <w:rPr>
            <w:rFonts w:ascii="Arial" w:hAnsi="Arial" w:cs="Arial"/>
          </w:rPr>
          <w:delText>a</w:delText>
        </w:r>
      </w:del>
      <w:r w:rsidR="00FF3C32" w:rsidRPr="004C7079">
        <w:rPr>
          <w:rFonts w:ascii="Arial" w:hAnsi="Arial" w:cs="Arial"/>
        </w:rPr>
        <w:t>)</w:t>
      </w:r>
      <w:ins w:id="660" w:author="Yazar">
        <w:r w:rsidR="00E13B99">
          <w:rPr>
            <w:rFonts w:ascii="Arial" w:hAnsi="Arial" w:cs="Arial"/>
          </w:rPr>
          <w:tab/>
        </w:r>
      </w:ins>
      <w:del w:id="661" w:author="Yazar">
        <w:r w:rsidR="00FF3C32" w:rsidRPr="004C7079" w:rsidDel="00E13B99">
          <w:rPr>
            <w:rFonts w:ascii="Arial" w:hAnsi="Arial" w:cs="Arial"/>
          </w:rPr>
          <w:delText xml:space="preserve"> </w:delText>
        </w:r>
      </w:del>
      <w:r w:rsidR="00FF3C32" w:rsidRPr="004C7079">
        <w:rPr>
          <w:rFonts w:ascii="Arial" w:hAnsi="Arial" w:cs="Arial"/>
        </w:rPr>
        <w:t xml:space="preserve">Türk Telekom tarifesine göre ücretsiz aranan özel hizmet numaraları için İşletmeci </w:t>
      </w:r>
    </w:p>
    <w:p w14:paraId="346A8134" w14:textId="77777777" w:rsidR="00FF3C32" w:rsidRPr="004C7079" w:rsidRDefault="00FF3C32" w:rsidP="005C29B4">
      <w:pPr>
        <w:spacing w:line="360" w:lineRule="auto"/>
        <w:jc w:val="both"/>
        <w:rPr>
          <w:rFonts w:ascii="Arial" w:hAnsi="Arial" w:cs="Arial"/>
        </w:rPr>
      </w:pPr>
      <w:r w:rsidRPr="004C7079">
        <w:rPr>
          <w:rFonts w:ascii="Arial" w:hAnsi="Arial" w:cs="Arial"/>
        </w:rPr>
        <w:t>Türk Telekom’a herhangi bir ücret ödemeyecektir.</w:t>
      </w:r>
    </w:p>
    <w:p w14:paraId="74EB7E0E" w14:textId="77777777" w:rsidR="00FF3C32" w:rsidRPr="004C7079" w:rsidRDefault="00FF3C32" w:rsidP="00FF3C32">
      <w:pPr>
        <w:spacing w:line="360" w:lineRule="auto"/>
        <w:jc w:val="both"/>
        <w:rPr>
          <w:rFonts w:ascii="Arial" w:hAnsi="Arial" w:cs="Arial"/>
        </w:rPr>
      </w:pPr>
    </w:p>
    <w:p w14:paraId="094FDAF2" w14:textId="330041BF" w:rsidR="00FF3C32" w:rsidRPr="004C7079" w:rsidDel="00D3489A" w:rsidRDefault="00FF3C32" w:rsidP="00FF3C32">
      <w:pPr>
        <w:spacing w:line="360" w:lineRule="auto"/>
        <w:jc w:val="both"/>
        <w:rPr>
          <w:del w:id="662" w:author="Yazar"/>
          <w:rFonts w:ascii="Arial" w:hAnsi="Arial" w:cs="Arial"/>
        </w:rPr>
      </w:pPr>
      <w:del w:id="663" w:author="Yazar">
        <w:r w:rsidRPr="004C7079" w:rsidDel="00D3489A">
          <w:rPr>
            <w:rFonts w:ascii="Arial" w:hAnsi="Arial" w:cs="Arial"/>
          </w:rPr>
          <w:delText xml:space="preserve">b) Arabağlantı Sistemleri yoluyla Türk Telekom’un ücretli aranan özel hizmet numaralarında sonlandırılmak üzere gönderilen çağrılar için İşletmeci Türk Telekom’a </w:delText>
        </w:r>
      </w:del>
    </w:p>
    <w:p w14:paraId="578F3321" w14:textId="16AA4ACF" w:rsidR="007E246D" w:rsidDel="00D3489A" w:rsidRDefault="00AE76EE" w:rsidP="007E246D">
      <w:pPr>
        <w:pStyle w:val="AltBilgi"/>
        <w:spacing w:line="360" w:lineRule="auto"/>
        <w:jc w:val="both"/>
        <w:rPr>
          <w:ins w:id="664" w:author="Yazar"/>
          <w:del w:id="665" w:author="Yazar"/>
          <w:rFonts w:cs="Arial"/>
          <w:szCs w:val="24"/>
        </w:rPr>
      </w:pPr>
      <w:del w:id="666" w:author="Yazar">
        <w:r w:rsidDel="00D3489A">
          <w:rPr>
            <w:rFonts w:cs="Arial"/>
            <w:szCs w:val="24"/>
          </w:rPr>
          <w:delText>aşağıdaki tabloda yer alan ücreti öder.</w:delText>
        </w:r>
        <w:r w:rsidR="007E246D" w:rsidRPr="00C1273C" w:rsidDel="00D3489A">
          <w:rPr>
            <w:rFonts w:cs="Arial"/>
            <w:szCs w:val="24"/>
          </w:rPr>
          <w:delText xml:space="preserve"> </w:delText>
        </w:r>
        <w:r w:rsidR="000324B8" w:rsidRPr="004C7079" w:rsidDel="00D3489A">
          <w:rPr>
            <w:rFonts w:cs="Arial"/>
          </w:rPr>
          <w:delText xml:space="preserve">IP arabağlantı durumunda </w:delText>
        </w:r>
        <w:r w:rsidDel="00D3489A">
          <w:rPr>
            <w:rFonts w:cs="Arial"/>
          </w:rPr>
          <w:delText xml:space="preserve">da çağrı sonlandırma ücreti aşağıdaki şekilde </w:delText>
        </w:r>
        <w:r w:rsidR="000324B8" w:rsidDel="00D3489A">
          <w:rPr>
            <w:rFonts w:cs="Arial"/>
            <w:szCs w:val="24"/>
          </w:rPr>
          <w:delText>uygulanacaktır</w:delText>
        </w:r>
        <w:r w:rsidR="00816681" w:rsidDel="00D3489A">
          <w:rPr>
            <w:rFonts w:cs="Arial"/>
            <w:szCs w:val="24"/>
          </w:rPr>
          <w:delText>.</w:delText>
        </w:r>
      </w:del>
    </w:p>
    <w:p w14:paraId="78FC6B53" w14:textId="1E04A9F6" w:rsidR="00B51D01" w:rsidDel="00D3489A" w:rsidRDefault="00B51D01" w:rsidP="007E246D">
      <w:pPr>
        <w:pStyle w:val="AltBilgi"/>
        <w:spacing w:line="360" w:lineRule="auto"/>
        <w:jc w:val="both"/>
        <w:rPr>
          <w:del w:id="667" w:author="Yazar"/>
          <w:rFonts w:cs="Arial"/>
          <w:szCs w:val="24"/>
        </w:rPr>
      </w:pPr>
    </w:p>
    <w:tbl>
      <w:tblPr>
        <w:tblStyle w:val="TabloKlavuzu"/>
        <w:tblW w:w="0" w:type="auto"/>
        <w:tblInd w:w="142" w:type="dxa"/>
        <w:tblLook w:val="04A0" w:firstRow="1" w:lastRow="0" w:firstColumn="1" w:lastColumn="0" w:noHBand="0" w:noVBand="1"/>
      </w:tblPr>
      <w:tblGrid>
        <w:gridCol w:w="1831"/>
        <w:gridCol w:w="1710"/>
      </w:tblGrid>
      <w:tr w:rsidR="00AE76EE" w:rsidDel="00D3489A" w14:paraId="2812459E" w14:textId="49498414" w:rsidTr="00F92008">
        <w:trPr>
          <w:del w:id="668" w:author="Yazar"/>
        </w:trPr>
        <w:tc>
          <w:tcPr>
            <w:tcW w:w="1831" w:type="dxa"/>
          </w:tcPr>
          <w:p w14:paraId="3F0110CE" w14:textId="75D31966" w:rsidR="00AE76EE" w:rsidDel="00D3489A" w:rsidRDefault="00AE76EE" w:rsidP="00F92008">
            <w:pPr>
              <w:pStyle w:val="AltBilgi"/>
              <w:tabs>
                <w:tab w:val="clear" w:pos="4153"/>
                <w:tab w:val="left" w:pos="2977"/>
              </w:tabs>
              <w:spacing w:line="360" w:lineRule="auto"/>
              <w:jc w:val="both"/>
              <w:rPr>
                <w:del w:id="669" w:author="Yazar"/>
                <w:rFonts w:cs="Arial"/>
                <w:szCs w:val="24"/>
              </w:rPr>
            </w:pPr>
            <w:del w:id="670" w:author="Yazar">
              <w:r w:rsidDel="00D3489A">
                <w:rPr>
                  <w:rFonts w:cs="Arial"/>
                  <w:szCs w:val="24"/>
                </w:rPr>
                <w:delText>Yürürlük tarihi</w:delText>
              </w:r>
            </w:del>
          </w:p>
        </w:tc>
        <w:tc>
          <w:tcPr>
            <w:tcW w:w="1710" w:type="dxa"/>
          </w:tcPr>
          <w:p w14:paraId="26EE8934" w14:textId="289DD037" w:rsidR="00AE76EE" w:rsidDel="00D3489A" w:rsidRDefault="00AE76EE" w:rsidP="00F92008">
            <w:pPr>
              <w:pStyle w:val="AltBilgi"/>
              <w:tabs>
                <w:tab w:val="clear" w:pos="4153"/>
                <w:tab w:val="left" w:pos="2977"/>
              </w:tabs>
              <w:spacing w:line="360" w:lineRule="auto"/>
              <w:jc w:val="both"/>
              <w:rPr>
                <w:del w:id="671" w:author="Yazar"/>
                <w:rFonts w:cs="Arial"/>
                <w:szCs w:val="24"/>
              </w:rPr>
            </w:pPr>
            <w:del w:id="672" w:author="Yazar">
              <w:r w:rsidDel="00D3489A">
                <w:rPr>
                  <w:rFonts w:cs="Arial"/>
                  <w:szCs w:val="24"/>
                </w:rPr>
                <w:delText>Ücret (Kr/dk)</w:delText>
              </w:r>
            </w:del>
          </w:p>
        </w:tc>
      </w:tr>
      <w:tr w:rsidR="00AE76EE" w:rsidDel="00D3489A" w14:paraId="34956285" w14:textId="49FBE00C" w:rsidTr="00F92008">
        <w:trPr>
          <w:del w:id="673" w:author="Yazar"/>
        </w:trPr>
        <w:tc>
          <w:tcPr>
            <w:tcW w:w="1831" w:type="dxa"/>
          </w:tcPr>
          <w:p w14:paraId="60057AF0" w14:textId="180A0CEA" w:rsidR="00AE76EE" w:rsidDel="00D3489A" w:rsidRDefault="00AE76EE" w:rsidP="00F92008">
            <w:pPr>
              <w:pStyle w:val="AltBilgi"/>
              <w:tabs>
                <w:tab w:val="clear" w:pos="4153"/>
                <w:tab w:val="left" w:pos="2977"/>
              </w:tabs>
              <w:spacing w:line="360" w:lineRule="auto"/>
              <w:jc w:val="both"/>
              <w:rPr>
                <w:del w:id="674" w:author="Yazar"/>
                <w:rFonts w:cs="Arial"/>
                <w:szCs w:val="24"/>
              </w:rPr>
            </w:pPr>
            <w:del w:id="675" w:author="Yazar">
              <w:r w:rsidDel="00D3489A">
                <w:rPr>
                  <w:rFonts w:cs="Arial"/>
                  <w:szCs w:val="24"/>
                </w:rPr>
                <w:delText>01.01.2022</w:delText>
              </w:r>
            </w:del>
          </w:p>
        </w:tc>
        <w:tc>
          <w:tcPr>
            <w:tcW w:w="1710" w:type="dxa"/>
          </w:tcPr>
          <w:p w14:paraId="4D4A4066" w14:textId="518A8422" w:rsidR="00AE76EE" w:rsidDel="00D3489A" w:rsidRDefault="00AE76EE" w:rsidP="00F92008">
            <w:pPr>
              <w:pStyle w:val="AltBilgi"/>
              <w:tabs>
                <w:tab w:val="clear" w:pos="4153"/>
                <w:tab w:val="left" w:pos="2977"/>
              </w:tabs>
              <w:spacing w:line="360" w:lineRule="auto"/>
              <w:jc w:val="both"/>
              <w:rPr>
                <w:del w:id="676" w:author="Yazar"/>
                <w:rFonts w:cs="Arial"/>
                <w:szCs w:val="24"/>
              </w:rPr>
            </w:pPr>
            <w:del w:id="677" w:author="Yazar">
              <w:r w:rsidDel="00D3489A">
                <w:rPr>
                  <w:rFonts w:cs="Arial"/>
                  <w:szCs w:val="24"/>
                </w:rPr>
                <w:delText>1,63</w:delText>
              </w:r>
            </w:del>
          </w:p>
        </w:tc>
      </w:tr>
      <w:tr w:rsidR="00AE76EE" w:rsidDel="00D3489A" w14:paraId="409C810F" w14:textId="0E289E0B" w:rsidTr="00F92008">
        <w:trPr>
          <w:del w:id="678" w:author="Yazar"/>
        </w:trPr>
        <w:tc>
          <w:tcPr>
            <w:tcW w:w="1831" w:type="dxa"/>
          </w:tcPr>
          <w:p w14:paraId="61F15D82" w14:textId="468F8B50" w:rsidR="00AE76EE" w:rsidDel="00D3489A" w:rsidRDefault="00AE76EE" w:rsidP="00F92008">
            <w:pPr>
              <w:pStyle w:val="AltBilgi"/>
              <w:tabs>
                <w:tab w:val="clear" w:pos="4153"/>
                <w:tab w:val="left" w:pos="2977"/>
              </w:tabs>
              <w:spacing w:line="360" w:lineRule="auto"/>
              <w:jc w:val="both"/>
              <w:rPr>
                <w:del w:id="679" w:author="Yazar"/>
                <w:rFonts w:cs="Arial"/>
                <w:szCs w:val="24"/>
              </w:rPr>
            </w:pPr>
            <w:del w:id="680" w:author="Yazar">
              <w:r w:rsidDel="00D3489A">
                <w:rPr>
                  <w:rFonts w:cs="Arial"/>
                  <w:szCs w:val="24"/>
                </w:rPr>
                <w:delText>01.01.2023</w:delText>
              </w:r>
            </w:del>
          </w:p>
        </w:tc>
        <w:tc>
          <w:tcPr>
            <w:tcW w:w="1710" w:type="dxa"/>
          </w:tcPr>
          <w:p w14:paraId="039D323A" w14:textId="37B3F772" w:rsidR="00AE76EE" w:rsidDel="00D3489A" w:rsidRDefault="00AE76EE" w:rsidP="00F92008">
            <w:pPr>
              <w:pStyle w:val="AltBilgi"/>
              <w:tabs>
                <w:tab w:val="clear" w:pos="4153"/>
                <w:tab w:val="left" w:pos="2977"/>
              </w:tabs>
              <w:spacing w:line="360" w:lineRule="auto"/>
              <w:jc w:val="both"/>
              <w:rPr>
                <w:del w:id="681" w:author="Yazar"/>
                <w:rFonts w:cs="Arial"/>
                <w:szCs w:val="24"/>
              </w:rPr>
            </w:pPr>
            <w:del w:id="682" w:author="Yazar">
              <w:r w:rsidDel="00D3489A">
                <w:rPr>
                  <w:rFonts w:cs="Arial"/>
                  <w:szCs w:val="24"/>
                </w:rPr>
                <w:delText>1,55</w:delText>
              </w:r>
            </w:del>
          </w:p>
        </w:tc>
      </w:tr>
      <w:tr w:rsidR="00AE76EE" w:rsidDel="00D3489A" w14:paraId="2454FFD7" w14:textId="761AB56D" w:rsidTr="00F92008">
        <w:trPr>
          <w:del w:id="683" w:author="Yazar"/>
        </w:trPr>
        <w:tc>
          <w:tcPr>
            <w:tcW w:w="1831" w:type="dxa"/>
          </w:tcPr>
          <w:p w14:paraId="4F0FF9CF" w14:textId="0E1DCABC" w:rsidR="00AE76EE" w:rsidDel="00D3489A" w:rsidRDefault="00AE76EE" w:rsidP="00F92008">
            <w:pPr>
              <w:pStyle w:val="AltBilgi"/>
              <w:tabs>
                <w:tab w:val="clear" w:pos="4153"/>
                <w:tab w:val="left" w:pos="2977"/>
              </w:tabs>
              <w:spacing w:line="360" w:lineRule="auto"/>
              <w:jc w:val="both"/>
              <w:rPr>
                <w:del w:id="684" w:author="Yazar"/>
                <w:rFonts w:cs="Arial"/>
                <w:szCs w:val="24"/>
              </w:rPr>
            </w:pPr>
            <w:del w:id="685" w:author="Yazar">
              <w:r w:rsidDel="00D3489A">
                <w:rPr>
                  <w:rFonts w:cs="Arial"/>
                  <w:szCs w:val="24"/>
                </w:rPr>
                <w:delText>01.01.2024</w:delText>
              </w:r>
            </w:del>
          </w:p>
        </w:tc>
        <w:tc>
          <w:tcPr>
            <w:tcW w:w="1710" w:type="dxa"/>
          </w:tcPr>
          <w:p w14:paraId="32EF607A" w14:textId="543E539E" w:rsidR="00AE76EE" w:rsidDel="00D3489A" w:rsidRDefault="00AE76EE" w:rsidP="00F92008">
            <w:pPr>
              <w:pStyle w:val="AltBilgi"/>
              <w:tabs>
                <w:tab w:val="clear" w:pos="4153"/>
                <w:tab w:val="left" w:pos="2977"/>
              </w:tabs>
              <w:spacing w:line="360" w:lineRule="auto"/>
              <w:jc w:val="both"/>
              <w:rPr>
                <w:del w:id="686" w:author="Yazar"/>
                <w:rFonts w:cs="Arial"/>
                <w:szCs w:val="24"/>
              </w:rPr>
            </w:pPr>
            <w:del w:id="687" w:author="Yazar">
              <w:r w:rsidDel="00D3489A">
                <w:rPr>
                  <w:rFonts w:cs="Arial"/>
                  <w:szCs w:val="24"/>
                </w:rPr>
                <w:delText>1,47</w:delText>
              </w:r>
            </w:del>
          </w:p>
        </w:tc>
      </w:tr>
    </w:tbl>
    <w:p w14:paraId="177E339E" w14:textId="79AF1F6A" w:rsidR="00AE76EE" w:rsidRPr="004C7079" w:rsidDel="00D3489A" w:rsidRDefault="00AE76EE" w:rsidP="007E246D">
      <w:pPr>
        <w:pStyle w:val="AltBilgi"/>
        <w:spacing w:line="360" w:lineRule="auto"/>
        <w:jc w:val="both"/>
        <w:rPr>
          <w:del w:id="688" w:author="Yazar"/>
          <w:rFonts w:cs="Arial"/>
          <w:szCs w:val="24"/>
        </w:rPr>
      </w:pPr>
    </w:p>
    <w:p w14:paraId="2BA96230" w14:textId="18663A01" w:rsidR="00FF3C32" w:rsidRPr="004C7079" w:rsidDel="00E13B99" w:rsidRDefault="00FF3C32" w:rsidP="00FF3C32">
      <w:pPr>
        <w:spacing w:line="360" w:lineRule="auto"/>
        <w:jc w:val="both"/>
        <w:rPr>
          <w:del w:id="689" w:author="Yazar"/>
          <w:rFonts w:ascii="Arial" w:hAnsi="Arial" w:cs="Arial"/>
        </w:rPr>
      </w:pPr>
    </w:p>
    <w:p w14:paraId="1C28A62E" w14:textId="18ED444E" w:rsidR="00865016" w:rsidRPr="004C7079" w:rsidDel="00D3489A" w:rsidRDefault="00A62F7E" w:rsidP="00D450D4">
      <w:pPr>
        <w:spacing w:line="360" w:lineRule="auto"/>
        <w:jc w:val="both"/>
        <w:rPr>
          <w:del w:id="690" w:author="Yazar"/>
          <w:rFonts w:ascii="Arial" w:hAnsi="Arial" w:cs="Arial"/>
          <w:b/>
          <w:bCs/>
        </w:rPr>
      </w:pPr>
      <w:del w:id="691" w:author="Yazar">
        <w:r w:rsidRPr="004C7079" w:rsidDel="00D3489A">
          <w:rPr>
            <w:rFonts w:ascii="Arial" w:hAnsi="Arial" w:cs="Arial"/>
            <w:b/>
          </w:rPr>
          <w:delText>3.1.1</w:delText>
        </w:r>
        <w:r w:rsidRPr="004C7079" w:rsidDel="00D3489A">
          <w:rPr>
            <w:rFonts w:ascii="Arial" w:hAnsi="Arial" w:cs="Arial"/>
            <w:b/>
            <w:bCs/>
          </w:rPr>
          <w:delText>.4. 444XXXX Yapısındaki Numaralarda Çağrı Sonlandırma Ücreti</w:delText>
        </w:r>
      </w:del>
    </w:p>
    <w:p w14:paraId="5E7BE4E9" w14:textId="616211F7" w:rsidR="00865016" w:rsidRPr="004C7079" w:rsidDel="00D3489A" w:rsidRDefault="00865016" w:rsidP="00D450D4">
      <w:pPr>
        <w:spacing w:line="360" w:lineRule="auto"/>
        <w:jc w:val="both"/>
        <w:rPr>
          <w:del w:id="692" w:author="Yazar"/>
          <w:rFonts w:ascii="Arial" w:hAnsi="Arial" w:cs="Arial"/>
        </w:rPr>
      </w:pPr>
    </w:p>
    <w:p w14:paraId="5209B34F" w14:textId="74100621" w:rsidR="00267547" w:rsidDel="00D3489A" w:rsidRDefault="00A62F7E" w:rsidP="00267547">
      <w:pPr>
        <w:pStyle w:val="AltBilgi"/>
        <w:spacing w:line="360" w:lineRule="auto"/>
        <w:jc w:val="both"/>
        <w:rPr>
          <w:del w:id="693" w:author="Yazar"/>
          <w:rFonts w:cs="Arial"/>
          <w:szCs w:val="24"/>
        </w:rPr>
      </w:pPr>
      <w:del w:id="694" w:author="Yazar">
        <w:r w:rsidRPr="00C1273C" w:rsidDel="00D3489A">
          <w:rPr>
            <w:rFonts w:cs="Arial"/>
            <w:bCs/>
            <w:szCs w:val="24"/>
          </w:rPr>
          <w:delText>İşletmeci</w:delText>
        </w:r>
        <w:r w:rsidRPr="00C1273C" w:rsidDel="00D3489A">
          <w:rPr>
            <w:rFonts w:cs="Arial"/>
            <w:szCs w:val="24"/>
          </w:rPr>
          <w:delText xml:space="preserve">nin, </w:delText>
        </w:r>
        <w:r w:rsidRPr="00C1273C" w:rsidDel="00D3489A">
          <w:rPr>
            <w:rFonts w:cs="Arial"/>
            <w:bCs/>
            <w:szCs w:val="24"/>
          </w:rPr>
          <w:delText>arabağlantı sistemleri</w:delText>
        </w:r>
        <w:r w:rsidRPr="00C1273C" w:rsidDel="00D3489A">
          <w:rPr>
            <w:rFonts w:cs="Arial"/>
            <w:szCs w:val="24"/>
          </w:rPr>
          <w:delText xml:space="preserve"> yoluyla </w:delText>
        </w:r>
        <w:r w:rsidRPr="00C1273C" w:rsidDel="00D3489A">
          <w:rPr>
            <w:rFonts w:cs="Arial"/>
            <w:bCs/>
            <w:szCs w:val="24"/>
          </w:rPr>
          <w:delText>Türk Telekom</w:delText>
        </w:r>
        <w:r w:rsidRPr="00C1273C" w:rsidDel="00D3489A">
          <w:rPr>
            <w:rFonts w:cs="Arial"/>
            <w:szCs w:val="24"/>
          </w:rPr>
          <w:delText>’un 444XXXX yapısındaki numaralarında sonlandırılmak üzere gönderdiği yurti</w:delText>
        </w:r>
        <w:r w:rsidRPr="00533342" w:rsidDel="00D3489A">
          <w:rPr>
            <w:rFonts w:cs="Arial"/>
            <w:szCs w:val="24"/>
          </w:rPr>
          <w:delText xml:space="preserve">çinden başlayan çağrılar için </w:delText>
        </w:r>
        <w:r w:rsidRPr="00533342" w:rsidDel="00D3489A">
          <w:rPr>
            <w:rFonts w:cs="Arial"/>
            <w:bCs/>
            <w:szCs w:val="24"/>
          </w:rPr>
          <w:delText>İşletmeci Türk Telekom</w:delText>
        </w:r>
        <w:r w:rsidRPr="001F0A91" w:rsidDel="00D3489A">
          <w:rPr>
            <w:rFonts w:cs="Arial"/>
            <w:szCs w:val="24"/>
          </w:rPr>
          <w:delText xml:space="preserve">’a </w:delText>
        </w:r>
        <w:r w:rsidR="001B4008" w:rsidDel="00D3489A">
          <w:rPr>
            <w:rFonts w:cs="Arial"/>
            <w:szCs w:val="24"/>
          </w:rPr>
          <w:delText>aşağıdaki tabloda yer alan ücreti öder</w:delText>
        </w:r>
        <w:r w:rsidRPr="00067C04" w:rsidDel="00D3489A">
          <w:rPr>
            <w:rFonts w:cs="Arial"/>
            <w:szCs w:val="24"/>
          </w:rPr>
          <w:delText>.</w:delText>
        </w:r>
        <w:r w:rsidR="00267547" w:rsidRPr="00067C04" w:rsidDel="00D3489A">
          <w:rPr>
            <w:rFonts w:cs="Arial"/>
            <w:szCs w:val="24"/>
          </w:rPr>
          <w:delText xml:space="preserve"> Söz konusu ücret IP Arabağlantı </w:delText>
        </w:r>
        <w:r w:rsidR="000324B8" w:rsidRPr="004C7079" w:rsidDel="00D3489A">
          <w:rPr>
            <w:rFonts w:cs="Arial"/>
          </w:rPr>
          <w:delText>durumunda</w:delText>
        </w:r>
        <w:r w:rsidR="000324B8" w:rsidRPr="00067C04" w:rsidDel="00D3489A">
          <w:rPr>
            <w:rFonts w:cs="Arial"/>
            <w:szCs w:val="24"/>
          </w:rPr>
          <w:delText xml:space="preserve"> </w:delText>
        </w:r>
        <w:r w:rsidR="001B4008" w:rsidDel="00D3489A">
          <w:rPr>
            <w:rFonts w:cs="Arial"/>
          </w:rPr>
          <w:delText xml:space="preserve">da aşağıdaki şekilde </w:delText>
        </w:r>
        <w:r w:rsidR="00267547" w:rsidRPr="00067C04" w:rsidDel="00D3489A">
          <w:rPr>
            <w:rFonts w:cs="Arial"/>
            <w:szCs w:val="24"/>
          </w:rPr>
          <w:delText>uygulanacaktır.</w:delText>
        </w:r>
      </w:del>
    </w:p>
    <w:tbl>
      <w:tblPr>
        <w:tblStyle w:val="TabloKlavuzu"/>
        <w:tblW w:w="0" w:type="auto"/>
        <w:tblInd w:w="142" w:type="dxa"/>
        <w:tblLook w:val="04A0" w:firstRow="1" w:lastRow="0" w:firstColumn="1" w:lastColumn="0" w:noHBand="0" w:noVBand="1"/>
      </w:tblPr>
      <w:tblGrid>
        <w:gridCol w:w="1831"/>
        <w:gridCol w:w="1710"/>
      </w:tblGrid>
      <w:tr w:rsidR="001B4008" w:rsidDel="00D3489A" w14:paraId="5DFBC8A2" w14:textId="7A0D845E" w:rsidTr="00F92008">
        <w:trPr>
          <w:del w:id="695" w:author="Yazar"/>
        </w:trPr>
        <w:tc>
          <w:tcPr>
            <w:tcW w:w="1831" w:type="dxa"/>
          </w:tcPr>
          <w:p w14:paraId="607214E5" w14:textId="768DC75B" w:rsidR="001B4008" w:rsidDel="00D3489A" w:rsidRDefault="001B4008" w:rsidP="00F92008">
            <w:pPr>
              <w:pStyle w:val="AltBilgi"/>
              <w:tabs>
                <w:tab w:val="clear" w:pos="4153"/>
                <w:tab w:val="left" w:pos="2977"/>
              </w:tabs>
              <w:spacing w:line="360" w:lineRule="auto"/>
              <w:jc w:val="both"/>
              <w:rPr>
                <w:del w:id="696" w:author="Yazar"/>
                <w:rFonts w:cs="Arial"/>
                <w:szCs w:val="24"/>
              </w:rPr>
            </w:pPr>
            <w:del w:id="697" w:author="Yazar">
              <w:r w:rsidDel="00D3489A">
                <w:rPr>
                  <w:rFonts w:cs="Arial"/>
                  <w:szCs w:val="24"/>
                </w:rPr>
                <w:delText>Yürürlük tarihi</w:delText>
              </w:r>
            </w:del>
          </w:p>
        </w:tc>
        <w:tc>
          <w:tcPr>
            <w:tcW w:w="1710" w:type="dxa"/>
          </w:tcPr>
          <w:p w14:paraId="13988A3C" w14:textId="1F8630DE" w:rsidR="001B4008" w:rsidDel="00D3489A" w:rsidRDefault="001B4008" w:rsidP="00F92008">
            <w:pPr>
              <w:pStyle w:val="AltBilgi"/>
              <w:tabs>
                <w:tab w:val="clear" w:pos="4153"/>
                <w:tab w:val="left" w:pos="2977"/>
              </w:tabs>
              <w:spacing w:line="360" w:lineRule="auto"/>
              <w:jc w:val="both"/>
              <w:rPr>
                <w:del w:id="698" w:author="Yazar"/>
                <w:rFonts w:cs="Arial"/>
                <w:szCs w:val="24"/>
              </w:rPr>
            </w:pPr>
            <w:del w:id="699" w:author="Yazar">
              <w:r w:rsidDel="00D3489A">
                <w:rPr>
                  <w:rFonts w:cs="Arial"/>
                  <w:szCs w:val="24"/>
                </w:rPr>
                <w:delText>Ücret (Kr/dk)</w:delText>
              </w:r>
            </w:del>
          </w:p>
        </w:tc>
      </w:tr>
      <w:tr w:rsidR="001B4008" w:rsidDel="00D3489A" w14:paraId="7F848F2C" w14:textId="2A281C74" w:rsidTr="00F92008">
        <w:trPr>
          <w:del w:id="700" w:author="Yazar"/>
        </w:trPr>
        <w:tc>
          <w:tcPr>
            <w:tcW w:w="1831" w:type="dxa"/>
          </w:tcPr>
          <w:p w14:paraId="1F4CC878" w14:textId="45CCDEDB" w:rsidR="001B4008" w:rsidDel="00D3489A" w:rsidRDefault="001B4008" w:rsidP="00F92008">
            <w:pPr>
              <w:pStyle w:val="AltBilgi"/>
              <w:tabs>
                <w:tab w:val="clear" w:pos="4153"/>
                <w:tab w:val="left" w:pos="2977"/>
              </w:tabs>
              <w:spacing w:line="360" w:lineRule="auto"/>
              <w:jc w:val="both"/>
              <w:rPr>
                <w:del w:id="701" w:author="Yazar"/>
                <w:rFonts w:cs="Arial"/>
                <w:szCs w:val="24"/>
              </w:rPr>
            </w:pPr>
            <w:del w:id="702" w:author="Yazar">
              <w:r w:rsidDel="00D3489A">
                <w:rPr>
                  <w:rFonts w:cs="Arial"/>
                  <w:szCs w:val="24"/>
                </w:rPr>
                <w:delText>01.01.2022</w:delText>
              </w:r>
            </w:del>
          </w:p>
        </w:tc>
        <w:tc>
          <w:tcPr>
            <w:tcW w:w="1710" w:type="dxa"/>
          </w:tcPr>
          <w:p w14:paraId="5FB3605C" w14:textId="6F51A4B1" w:rsidR="001B4008" w:rsidDel="00D3489A" w:rsidRDefault="001B4008" w:rsidP="00F92008">
            <w:pPr>
              <w:pStyle w:val="AltBilgi"/>
              <w:tabs>
                <w:tab w:val="clear" w:pos="4153"/>
                <w:tab w:val="left" w:pos="2977"/>
              </w:tabs>
              <w:spacing w:line="360" w:lineRule="auto"/>
              <w:jc w:val="both"/>
              <w:rPr>
                <w:del w:id="703" w:author="Yazar"/>
                <w:rFonts w:cs="Arial"/>
                <w:szCs w:val="24"/>
              </w:rPr>
            </w:pPr>
            <w:del w:id="704" w:author="Yazar">
              <w:r w:rsidDel="00D3489A">
                <w:rPr>
                  <w:rFonts w:cs="Arial"/>
                  <w:szCs w:val="24"/>
                </w:rPr>
                <w:delText>1,63</w:delText>
              </w:r>
            </w:del>
          </w:p>
        </w:tc>
      </w:tr>
      <w:tr w:rsidR="001B4008" w:rsidDel="00D3489A" w14:paraId="3AF1D405" w14:textId="7DA4DD5D" w:rsidTr="00F92008">
        <w:trPr>
          <w:del w:id="705" w:author="Yazar"/>
        </w:trPr>
        <w:tc>
          <w:tcPr>
            <w:tcW w:w="1831" w:type="dxa"/>
          </w:tcPr>
          <w:p w14:paraId="1B757E74" w14:textId="094B3A31" w:rsidR="001B4008" w:rsidDel="00D3489A" w:rsidRDefault="001B4008" w:rsidP="00F92008">
            <w:pPr>
              <w:pStyle w:val="AltBilgi"/>
              <w:tabs>
                <w:tab w:val="clear" w:pos="4153"/>
                <w:tab w:val="left" w:pos="2977"/>
              </w:tabs>
              <w:spacing w:line="360" w:lineRule="auto"/>
              <w:jc w:val="both"/>
              <w:rPr>
                <w:del w:id="706" w:author="Yazar"/>
                <w:rFonts w:cs="Arial"/>
                <w:szCs w:val="24"/>
              </w:rPr>
            </w:pPr>
            <w:del w:id="707" w:author="Yazar">
              <w:r w:rsidDel="00D3489A">
                <w:rPr>
                  <w:rFonts w:cs="Arial"/>
                  <w:szCs w:val="24"/>
                </w:rPr>
                <w:delText>01.01.2023</w:delText>
              </w:r>
            </w:del>
          </w:p>
        </w:tc>
        <w:tc>
          <w:tcPr>
            <w:tcW w:w="1710" w:type="dxa"/>
          </w:tcPr>
          <w:p w14:paraId="0580D82C" w14:textId="05FE08D1" w:rsidR="001B4008" w:rsidDel="00D3489A" w:rsidRDefault="001B4008" w:rsidP="00F92008">
            <w:pPr>
              <w:pStyle w:val="AltBilgi"/>
              <w:tabs>
                <w:tab w:val="clear" w:pos="4153"/>
                <w:tab w:val="left" w:pos="2977"/>
              </w:tabs>
              <w:spacing w:line="360" w:lineRule="auto"/>
              <w:jc w:val="both"/>
              <w:rPr>
                <w:del w:id="708" w:author="Yazar"/>
                <w:rFonts w:cs="Arial"/>
                <w:szCs w:val="24"/>
              </w:rPr>
            </w:pPr>
            <w:del w:id="709" w:author="Yazar">
              <w:r w:rsidDel="00D3489A">
                <w:rPr>
                  <w:rFonts w:cs="Arial"/>
                  <w:szCs w:val="24"/>
                </w:rPr>
                <w:delText>1,55</w:delText>
              </w:r>
            </w:del>
          </w:p>
        </w:tc>
      </w:tr>
      <w:tr w:rsidR="001B4008" w:rsidDel="00D3489A" w14:paraId="58BD79B7" w14:textId="4AE97362" w:rsidTr="00F92008">
        <w:trPr>
          <w:del w:id="710" w:author="Yazar"/>
        </w:trPr>
        <w:tc>
          <w:tcPr>
            <w:tcW w:w="1831" w:type="dxa"/>
          </w:tcPr>
          <w:p w14:paraId="6A5F9AF5" w14:textId="33947925" w:rsidR="001B4008" w:rsidDel="00D3489A" w:rsidRDefault="001B4008" w:rsidP="00F92008">
            <w:pPr>
              <w:pStyle w:val="AltBilgi"/>
              <w:tabs>
                <w:tab w:val="clear" w:pos="4153"/>
                <w:tab w:val="left" w:pos="2977"/>
              </w:tabs>
              <w:spacing w:line="360" w:lineRule="auto"/>
              <w:jc w:val="both"/>
              <w:rPr>
                <w:del w:id="711" w:author="Yazar"/>
                <w:rFonts w:cs="Arial"/>
                <w:szCs w:val="24"/>
              </w:rPr>
            </w:pPr>
            <w:del w:id="712" w:author="Yazar">
              <w:r w:rsidDel="00D3489A">
                <w:rPr>
                  <w:rFonts w:cs="Arial"/>
                  <w:szCs w:val="24"/>
                </w:rPr>
                <w:delText>01.01.2024</w:delText>
              </w:r>
            </w:del>
          </w:p>
        </w:tc>
        <w:tc>
          <w:tcPr>
            <w:tcW w:w="1710" w:type="dxa"/>
          </w:tcPr>
          <w:p w14:paraId="70C88C5B" w14:textId="0D6A87D3" w:rsidR="001B4008" w:rsidDel="00D3489A" w:rsidRDefault="001B4008" w:rsidP="00F92008">
            <w:pPr>
              <w:pStyle w:val="AltBilgi"/>
              <w:tabs>
                <w:tab w:val="clear" w:pos="4153"/>
                <w:tab w:val="left" w:pos="2977"/>
              </w:tabs>
              <w:spacing w:line="360" w:lineRule="auto"/>
              <w:jc w:val="both"/>
              <w:rPr>
                <w:del w:id="713" w:author="Yazar"/>
                <w:rFonts w:cs="Arial"/>
                <w:szCs w:val="24"/>
              </w:rPr>
            </w:pPr>
            <w:del w:id="714" w:author="Yazar">
              <w:r w:rsidDel="00D3489A">
                <w:rPr>
                  <w:rFonts w:cs="Arial"/>
                  <w:szCs w:val="24"/>
                </w:rPr>
                <w:delText>1,47</w:delText>
              </w:r>
            </w:del>
          </w:p>
        </w:tc>
      </w:tr>
    </w:tbl>
    <w:p w14:paraId="2BEC4CF2" w14:textId="24CBF402" w:rsidR="001B4008" w:rsidRPr="004C7079" w:rsidDel="00E13B99" w:rsidRDefault="001B4008" w:rsidP="00267547">
      <w:pPr>
        <w:pStyle w:val="AltBilgi"/>
        <w:spacing w:line="360" w:lineRule="auto"/>
        <w:jc w:val="both"/>
        <w:rPr>
          <w:del w:id="715" w:author="Yazar"/>
          <w:rFonts w:cs="Arial"/>
          <w:szCs w:val="24"/>
        </w:rPr>
      </w:pPr>
    </w:p>
    <w:p w14:paraId="5930B06B" w14:textId="3F5CBAAE" w:rsidR="007B357B" w:rsidRPr="004C7079" w:rsidDel="00E13B99" w:rsidRDefault="007B357B" w:rsidP="00D450D4">
      <w:pPr>
        <w:spacing w:line="360" w:lineRule="auto"/>
        <w:jc w:val="both"/>
        <w:rPr>
          <w:del w:id="716" w:author="Yazar"/>
          <w:rFonts w:ascii="Arial" w:hAnsi="Arial" w:cs="Arial"/>
          <w:b/>
        </w:rPr>
      </w:pPr>
    </w:p>
    <w:p w14:paraId="3BECE717" w14:textId="6F4D91E8" w:rsidR="008053AB" w:rsidRPr="004C7079" w:rsidDel="00D3489A" w:rsidRDefault="008053AB" w:rsidP="00067C04">
      <w:pPr>
        <w:spacing w:line="360" w:lineRule="auto"/>
        <w:jc w:val="both"/>
        <w:rPr>
          <w:del w:id="717" w:author="Yazar"/>
          <w:rFonts w:ascii="Arial" w:hAnsi="Arial" w:cs="Arial"/>
          <w:b/>
        </w:rPr>
      </w:pPr>
      <w:del w:id="718" w:author="Yazar">
        <w:r w:rsidRPr="00ED6727" w:rsidDel="00D3489A">
          <w:rPr>
            <w:rFonts w:ascii="Arial" w:hAnsi="Arial" w:cs="Arial"/>
            <w:b/>
          </w:rPr>
          <w:delText>3.</w:delText>
        </w:r>
        <w:r w:rsidRPr="004C7079" w:rsidDel="00D3489A">
          <w:rPr>
            <w:rFonts w:ascii="Arial" w:hAnsi="Arial" w:cs="Arial"/>
            <w:b/>
          </w:rPr>
          <w:delText>1.1.5 IP Arabağlantı için Çağrı Sonlandırma Ücretleri</w:delText>
        </w:r>
      </w:del>
    </w:p>
    <w:p w14:paraId="0A6A3E9E" w14:textId="0DE35C0F" w:rsidR="008053AB" w:rsidRPr="004C7079" w:rsidDel="00D3489A" w:rsidRDefault="008053AB" w:rsidP="008053AB">
      <w:pPr>
        <w:spacing w:line="360" w:lineRule="auto"/>
        <w:ind w:left="142"/>
        <w:jc w:val="both"/>
        <w:rPr>
          <w:del w:id="719" w:author="Yazar"/>
          <w:rFonts w:ascii="Arial" w:hAnsi="Arial" w:cs="Arial"/>
        </w:rPr>
      </w:pPr>
    </w:p>
    <w:p w14:paraId="788D1719" w14:textId="22C88D9B" w:rsidR="00816681" w:rsidDel="00D3489A" w:rsidRDefault="00816681" w:rsidP="00816681">
      <w:pPr>
        <w:spacing w:line="360" w:lineRule="auto"/>
        <w:jc w:val="both"/>
        <w:rPr>
          <w:del w:id="720" w:author="Yazar"/>
          <w:rFonts w:ascii="Arial" w:hAnsi="Arial" w:cs="Arial"/>
        </w:rPr>
      </w:pPr>
      <w:del w:id="721" w:author="Yazar">
        <w:r w:rsidRPr="004C7079" w:rsidDel="00D3489A">
          <w:rPr>
            <w:rFonts w:ascii="Arial" w:hAnsi="Arial" w:cs="Arial"/>
          </w:rPr>
          <w:lastRenderedPageBreak/>
          <w:delText>IP arabağlantı durumunda Türk Telekom’a tahsisli coğrafi numaralara doğru yurtiçinden başlayan çağrılar için uygulan</w:delText>
        </w:r>
        <w:r w:rsidR="00877979" w:rsidDel="00D3489A">
          <w:rPr>
            <w:rFonts w:ascii="Arial" w:hAnsi="Arial" w:cs="Arial"/>
          </w:rPr>
          <w:delText>acak çağrı sonlandırma ücreti aşağıdaki tablodaki gibidir.</w:delText>
        </w:r>
      </w:del>
    </w:p>
    <w:tbl>
      <w:tblPr>
        <w:tblStyle w:val="TabloKlavuzu"/>
        <w:tblW w:w="0" w:type="auto"/>
        <w:tblInd w:w="142" w:type="dxa"/>
        <w:tblLook w:val="04A0" w:firstRow="1" w:lastRow="0" w:firstColumn="1" w:lastColumn="0" w:noHBand="0" w:noVBand="1"/>
      </w:tblPr>
      <w:tblGrid>
        <w:gridCol w:w="1831"/>
        <w:gridCol w:w="1710"/>
      </w:tblGrid>
      <w:tr w:rsidR="00877979" w:rsidDel="00D3489A" w14:paraId="4246A7D9" w14:textId="27234C5A" w:rsidTr="00F92008">
        <w:trPr>
          <w:del w:id="722" w:author="Yazar"/>
        </w:trPr>
        <w:tc>
          <w:tcPr>
            <w:tcW w:w="1831" w:type="dxa"/>
          </w:tcPr>
          <w:p w14:paraId="7BA4AA98" w14:textId="5FE17416" w:rsidR="00877979" w:rsidDel="00D3489A" w:rsidRDefault="00877979" w:rsidP="00F92008">
            <w:pPr>
              <w:pStyle w:val="AltBilgi"/>
              <w:tabs>
                <w:tab w:val="clear" w:pos="4153"/>
                <w:tab w:val="left" w:pos="2977"/>
              </w:tabs>
              <w:spacing w:line="360" w:lineRule="auto"/>
              <w:jc w:val="both"/>
              <w:rPr>
                <w:del w:id="723" w:author="Yazar"/>
                <w:rFonts w:cs="Arial"/>
                <w:szCs w:val="24"/>
              </w:rPr>
            </w:pPr>
            <w:del w:id="724" w:author="Yazar">
              <w:r w:rsidDel="00D3489A">
                <w:rPr>
                  <w:rFonts w:cs="Arial"/>
                  <w:szCs w:val="24"/>
                </w:rPr>
                <w:delText>Yürürlük tarihi</w:delText>
              </w:r>
            </w:del>
          </w:p>
        </w:tc>
        <w:tc>
          <w:tcPr>
            <w:tcW w:w="1710" w:type="dxa"/>
          </w:tcPr>
          <w:p w14:paraId="7731884B" w14:textId="1D38CD28" w:rsidR="00877979" w:rsidDel="00D3489A" w:rsidRDefault="00877979" w:rsidP="00F92008">
            <w:pPr>
              <w:pStyle w:val="AltBilgi"/>
              <w:tabs>
                <w:tab w:val="clear" w:pos="4153"/>
                <w:tab w:val="left" w:pos="2977"/>
              </w:tabs>
              <w:spacing w:line="360" w:lineRule="auto"/>
              <w:jc w:val="both"/>
              <w:rPr>
                <w:del w:id="725" w:author="Yazar"/>
                <w:rFonts w:cs="Arial"/>
                <w:szCs w:val="24"/>
              </w:rPr>
            </w:pPr>
            <w:del w:id="726" w:author="Yazar">
              <w:r w:rsidDel="00D3489A">
                <w:rPr>
                  <w:rFonts w:cs="Arial"/>
                  <w:szCs w:val="24"/>
                </w:rPr>
                <w:delText>Ücret (Kr/dk)</w:delText>
              </w:r>
            </w:del>
          </w:p>
        </w:tc>
      </w:tr>
      <w:tr w:rsidR="00877979" w:rsidDel="00D3489A" w14:paraId="6C69BF39" w14:textId="039E8B3A" w:rsidTr="00F92008">
        <w:trPr>
          <w:del w:id="727" w:author="Yazar"/>
        </w:trPr>
        <w:tc>
          <w:tcPr>
            <w:tcW w:w="1831" w:type="dxa"/>
          </w:tcPr>
          <w:p w14:paraId="2BA1FA63" w14:textId="5815DCCA" w:rsidR="00877979" w:rsidDel="00D3489A" w:rsidRDefault="00877979" w:rsidP="00F92008">
            <w:pPr>
              <w:pStyle w:val="AltBilgi"/>
              <w:tabs>
                <w:tab w:val="clear" w:pos="4153"/>
                <w:tab w:val="left" w:pos="2977"/>
              </w:tabs>
              <w:spacing w:line="360" w:lineRule="auto"/>
              <w:jc w:val="both"/>
              <w:rPr>
                <w:del w:id="728" w:author="Yazar"/>
                <w:rFonts w:cs="Arial"/>
                <w:szCs w:val="24"/>
              </w:rPr>
            </w:pPr>
            <w:del w:id="729" w:author="Yazar">
              <w:r w:rsidDel="00D3489A">
                <w:rPr>
                  <w:rFonts w:cs="Arial"/>
                  <w:szCs w:val="24"/>
                </w:rPr>
                <w:delText>01.01.2022</w:delText>
              </w:r>
            </w:del>
          </w:p>
        </w:tc>
        <w:tc>
          <w:tcPr>
            <w:tcW w:w="1710" w:type="dxa"/>
          </w:tcPr>
          <w:p w14:paraId="000F778B" w14:textId="512E9888" w:rsidR="00877979" w:rsidDel="00D3489A" w:rsidRDefault="00877979" w:rsidP="00F92008">
            <w:pPr>
              <w:pStyle w:val="AltBilgi"/>
              <w:tabs>
                <w:tab w:val="clear" w:pos="4153"/>
                <w:tab w:val="left" w:pos="2977"/>
              </w:tabs>
              <w:spacing w:line="360" w:lineRule="auto"/>
              <w:jc w:val="both"/>
              <w:rPr>
                <w:del w:id="730" w:author="Yazar"/>
                <w:rFonts w:cs="Arial"/>
                <w:szCs w:val="24"/>
              </w:rPr>
            </w:pPr>
            <w:del w:id="731" w:author="Yazar">
              <w:r w:rsidDel="00D3489A">
                <w:rPr>
                  <w:rFonts w:cs="Arial"/>
                  <w:szCs w:val="24"/>
                </w:rPr>
                <w:delText>1,63</w:delText>
              </w:r>
            </w:del>
          </w:p>
        </w:tc>
      </w:tr>
      <w:tr w:rsidR="00877979" w:rsidDel="00D3489A" w14:paraId="50F4D087" w14:textId="559AF648" w:rsidTr="00F92008">
        <w:trPr>
          <w:del w:id="732" w:author="Yazar"/>
        </w:trPr>
        <w:tc>
          <w:tcPr>
            <w:tcW w:w="1831" w:type="dxa"/>
          </w:tcPr>
          <w:p w14:paraId="2FD9E299" w14:textId="3757E95A" w:rsidR="00877979" w:rsidDel="00D3489A" w:rsidRDefault="00877979" w:rsidP="00F92008">
            <w:pPr>
              <w:pStyle w:val="AltBilgi"/>
              <w:tabs>
                <w:tab w:val="clear" w:pos="4153"/>
                <w:tab w:val="left" w:pos="2977"/>
              </w:tabs>
              <w:spacing w:line="360" w:lineRule="auto"/>
              <w:jc w:val="both"/>
              <w:rPr>
                <w:del w:id="733" w:author="Yazar"/>
                <w:rFonts w:cs="Arial"/>
                <w:szCs w:val="24"/>
              </w:rPr>
            </w:pPr>
            <w:del w:id="734" w:author="Yazar">
              <w:r w:rsidDel="00D3489A">
                <w:rPr>
                  <w:rFonts w:cs="Arial"/>
                  <w:szCs w:val="24"/>
                </w:rPr>
                <w:delText>01.01.2023</w:delText>
              </w:r>
            </w:del>
          </w:p>
        </w:tc>
        <w:tc>
          <w:tcPr>
            <w:tcW w:w="1710" w:type="dxa"/>
          </w:tcPr>
          <w:p w14:paraId="54D6D6A1" w14:textId="0D7ED416" w:rsidR="00877979" w:rsidDel="00D3489A" w:rsidRDefault="00877979" w:rsidP="00F92008">
            <w:pPr>
              <w:pStyle w:val="AltBilgi"/>
              <w:tabs>
                <w:tab w:val="clear" w:pos="4153"/>
                <w:tab w:val="left" w:pos="2977"/>
              </w:tabs>
              <w:spacing w:line="360" w:lineRule="auto"/>
              <w:jc w:val="both"/>
              <w:rPr>
                <w:del w:id="735" w:author="Yazar"/>
                <w:rFonts w:cs="Arial"/>
                <w:szCs w:val="24"/>
              </w:rPr>
            </w:pPr>
            <w:del w:id="736" w:author="Yazar">
              <w:r w:rsidDel="00D3489A">
                <w:rPr>
                  <w:rFonts w:cs="Arial"/>
                  <w:szCs w:val="24"/>
                </w:rPr>
                <w:delText>1,55</w:delText>
              </w:r>
            </w:del>
          </w:p>
        </w:tc>
      </w:tr>
      <w:tr w:rsidR="00877979" w:rsidDel="00D3489A" w14:paraId="217BA6BD" w14:textId="01AC4B92" w:rsidTr="00F92008">
        <w:trPr>
          <w:del w:id="737" w:author="Yazar"/>
        </w:trPr>
        <w:tc>
          <w:tcPr>
            <w:tcW w:w="1831" w:type="dxa"/>
          </w:tcPr>
          <w:p w14:paraId="5AF0B66A" w14:textId="1C391157" w:rsidR="00877979" w:rsidDel="00D3489A" w:rsidRDefault="00877979" w:rsidP="00F92008">
            <w:pPr>
              <w:pStyle w:val="AltBilgi"/>
              <w:tabs>
                <w:tab w:val="clear" w:pos="4153"/>
                <w:tab w:val="left" w:pos="2977"/>
              </w:tabs>
              <w:spacing w:line="360" w:lineRule="auto"/>
              <w:jc w:val="both"/>
              <w:rPr>
                <w:del w:id="738" w:author="Yazar"/>
                <w:rFonts w:cs="Arial"/>
                <w:szCs w:val="24"/>
              </w:rPr>
            </w:pPr>
            <w:del w:id="739" w:author="Yazar">
              <w:r w:rsidDel="00D3489A">
                <w:rPr>
                  <w:rFonts w:cs="Arial"/>
                  <w:szCs w:val="24"/>
                </w:rPr>
                <w:delText>01.01.2024</w:delText>
              </w:r>
            </w:del>
          </w:p>
        </w:tc>
        <w:tc>
          <w:tcPr>
            <w:tcW w:w="1710" w:type="dxa"/>
          </w:tcPr>
          <w:p w14:paraId="5F92E582" w14:textId="3EB35AB9" w:rsidR="00877979" w:rsidDel="00D3489A" w:rsidRDefault="00877979" w:rsidP="00F92008">
            <w:pPr>
              <w:pStyle w:val="AltBilgi"/>
              <w:tabs>
                <w:tab w:val="clear" w:pos="4153"/>
                <w:tab w:val="left" w:pos="2977"/>
              </w:tabs>
              <w:spacing w:line="360" w:lineRule="auto"/>
              <w:jc w:val="both"/>
              <w:rPr>
                <w:del w:id="740" w:author="Yazar"/>
                <w:rFonts w:cs="Arial"/>
                <w:szCs w:val="24"/>
              </w:rPr>
            </w:pPr>
            <w:del w:id="741" w:author="Yazar">
              <w:r w:rsidDel="00D3489A">
                <w:rPr>
                  <w:rFonts w:cs="Arial"/>
                  <w:szCs w:val="24"/>
                </w:rPr>
                <w:delText>1,47</w:delText>
              </w:r>
            </w:del>
          </w:p>
        </w:tc>
      </w:tr>
    </w:tbl>
    <w:p w14:paraId="07922D79" w14:textId="637289C3" w:rsidR="00877979" w:rsidRPr="004C7079" w:rsidDel="00E13B99" w:rsidRDefault="00877979" w:rsidP="00816681">
      <w:pPr>
        <w:spacing w:line="360" w:lineRule="auto"/>
        <w:jc w:val="both"/>
        <w:rPr>
          <w:del w:id="742" w:author="Yazar"/>
          <w:rFonts w:ascii="Arial" w:hAnsi="Arial" w:cs="Arial"/>
        </w:rPr>
      </w:pPr>
    </w:p>
    <w:p w14:paraId="3B82C04F" w14:textId="3C1BF4E7" w:rsidR="008053AB" w:rsidRPr="004C7079" w:rsidDel="00E13B99" w:rsidRDefault="008053AB" w:rsidP="00D450D4">
      <w:pPr>
        <w:spacing w:line="360" w:lineRule="auto"/>
        <w:jc w:val="both"/>
        <w:rPr>
          <w:del w:id="743" w:author="Yazar"/>
          <w:rFonts w:ascii="Arial" w:hAnsi="Arial" w:cs="Arial"/>
          <w:b/>
        </w:rPr>
      </w:pPr>
    </w:p>
    <w:p w14:paraId="221863A7" w14:textId="77777777" w:rsidR="003C185A" w:rsidRPr="004C7079" w:rsidRDefault="00A62F7E" w:rsidP="00D450D4">
      <w:pPr>
        <w:spacing w:line="360" w:lineRule="auto"/>
        <w:jc w:val="both"/>
        <w:rPr>
          <w:rFonts w:ascii="Arial" w:hAnsi="Arial" w:cs="Arial"/>
          <w:b/>
        </w:rPr>
      </w:pPr>
      <w:r w:rsidRPr="004C7079">
        <w:rPr>
          <w:rFonts w:ascii="Arial" w:hAnsi="Arial" w:cs="Arial"/>
          <w:b/>
        </w:rPr>
        <w:t>3.1.2. Çağrı Başlatma Ücretleri</w:t>
      </w:r>
    </w:p>
    <w:p w14:paraId="1CB3C60D" w14:textId="77777777" w:rsidR="003C185A" w:rsidRPr="004C7079" w:rsidRDefault="003C185A" w:rsidP="00D450D4">
      <w:pPr>
        <w:spacing w:line="360" w:lineRule="auto"/>
        <w:jc w:val="both"/>
        <w:rPr>
          <w:rFonts w:ascii="Arial" w:hAnsi="Arial" w:cs="Arial"/>
          <w:b/>
        </w:rPr>
      </w:pPr>
    </w:p>
    <w:p w14:paraId="37C1A608" w14:textId="3E815874" w:rsidR="00AF4D15" w:rsidRPr="00C1273C" w:rsidDel="00DC0FAF" w:rsidRDefault="00A62F7E" w:rsidP="00AF4D15">
      <w:pPr>
        <w:pStyle w:val="AltBilgi"/>
        <w:spacing w:line="360" w:lineRule="auto"/>
        <w:jc w:val="both"/>
        <w:rPr>
          <w:del w:id="744" w:author="Yazar"/>
          <w:rFonts w:cs="Arial"/>
          <w:szCs w:val="24"/>
        </w:rPr>
      </w:pPr>
      <w:r w:rsidRPr="004C7079">
        <w:rPr>
          <w:rFonts w:cs="Arial"/>
          <w:szCs w:val="24"/>
        </w:rPr>
        <w:t xml:space="preserve">Türk Telekom şebekesinden başlatılıp İşletmeci şebekesine teslim edilen İşletmeci trafiği için İşletmeci Türk </w:t>
      </w:r>
      <w:r w:rsidRPr="004C7079">
        <w:rPr>
          <w:rFonts w:cs="Arial"/>
          <w:bCs/>
          <w:szCs w:val="24"/>
        </w:rPr>
        <w:t>Telekom</w:t>
      </w:r>
      <w:r w:rsidRPr="004C7079">
        <w:rPr>
          <w:rFonts w:cs="Arial"/>
          <w:szCs w:val="24"/>
        </w:rPr>
        <w:t>’a</w:t>
      </w:r>
      <w:ins w:id="745" w:author="Yazar">
        <w:r w:rsidR="00D311C4">
          <w:rPr>
            <w:rFonts w:cs="Arial"/>
            <w:szCs w:val="24"/>
          </w:rPr>
          <w:t xml:space="preserve"> TDM ve IP </w:t>
        </w:r>
        <w:proofErr w:type="spellStart"/>
        <w:r w:rsidR="00D311C4">
          <w:rPr>
            <w:rFonts w:cs="Arial"/>
            <w:szCs w:val="24"/>
          </w:rPr>
          <w:t>Arabağlantı</w:t>
        </w:r>
        <w:proofErr w:type="spellEnd"/>
        <w:r w:rsidR="00D311C4">
          <w:rPr>
            <w:rFonts w:cs="Arial"/>
            <w:szCs w:val="24"/>
          </w:rPr>
          <w:t xml:space="preserve"> durumunda</w:t>
        </w:r>
        <w:r w:rsidR="00F177AB">
          <w:rPr>
            <w:rFonts w:cs="Arial"/>
            <w:szCs w:val="24"/>
          </w:rPr>
          <w:t xml:space="preserve"> </w:t>
        </w:r>
        <w:r w:rsidR="00F177AB">
          <w:rPr>
            <w:rFonts w:cs="Arial"/>
            <w:bCs/>
          </w:rPr>
          <w:t xml:space="preserve">1,87 </w:t>
        </w:r>
        <w:proofErr w:type="spellStart"/>
        <w:r w:rsidR="00F177AB">
          <w:rPr>
            <w:rFonts w:cs="Arial"/>
            <w:bCs/>
          </w:rPr>
          <w:t>Kr</w:t>
        </w:r>
        <w:proofErr w:type="spellEnd"/>
        <w:r w:rsidR="00F177AB">
          <w:rPr>
            <w:rFonts w:cs="Arial"/>
            <w:bCs/>
          </w:rPr>
          <w:t>/</w:t>
        </w:r>
        <w:proofErr w:type="spellStart"/>
        <w:r w:rsidR="00F177AB">
          <w:rPr>
            <w:rFonts w:cs="Arial"/>
            <w:bCs/>
          </w:rPr>
          <w:t>dk</w:t>
        </w:r>
        <w:proofErr w:type="spellEnd"/>
        <w:r w:rsidR="00F177AB">
          <w:rPr>
            <w:rFonts w:cs="Arial"/>
            <w:bCs/>
          </w:rPr>
          <w:t xml:space="preserve"> öder.</w:t>
        </w:r>
      </w:ins>
      <w:del w:id="746" w:author="Yazar">
        <w:r w:rsidRPr="004C7079" w:rsidDel="00F177AB">
          <w:rPr>
            <w:rFonts w:cs="Arial"/>
            <w:szCs w:val="24"/>
          </w:rPr>
          <w:delText>,</w:delText>
        </w:r>
        <w:r w:rsidR="00AF4D15" w:rsidRPr="004C7079" w:rsidDel="00DC0FAF">
          <w:rPr>
            <w:rFonts w:cs="Arial"/>
            <w:szCs w:val="24"/>
          </w:rPr>
          <w:delText xml:space="preserve"> </w:delText>
        </w:r>
      </w:del>
    </w:p>
    <w:p w14:paraId="1B0B5B6C" w14:textId="77777777" w:rsidR="003C534A" w:rsidRPr="00C1273C" w:rsidRDefault="003C534A" w:rsidP="00AF4D15">
      <w:pPr>
        <w:pStyle w:val="AltBilgi"/>
        <w:spacing w:line="360" w:lineRule="auto"/>
        <w:jc w:val="both"/>
        <w:rPr>
          <w:rFonts w:cs="Arial"/>
          <w:szCs w:val="24"/>
        </w:rPr>
      </w:pPr>
    </w:p>
    <w:p w14:paraId="1DBF01E6" w14:textId="0EA980AA" w:rsidR="008053AB" w:rsidRPr="004C7079" w:rsidDel="00D311C4" w:rsidRDefault="00877979" w:rsidP="008053AB">
      <w:pPr>
        <w:pStyle w:val="AltBilgi"/>
        <w:numPr>
          <w:ilvl w:val="0"/>
          <w:numId w:val="2"/>
        </w:numPr>
        <w:tabs>
          <w:tab w:val="clear" w:pos="4153"/>
          <w:tab w:val="left" w:pos="2977"/>
        </w:tabs>
        <w:spacing w:line="360" w:lineRule="auto"/>
        <w:jc w:val="both"/>
        <w:rPr>
          <w:del w:id="747" w:author="Yazar"/>
          <w:rFonts w:cs="Arial"/>
          <w:szCs w:val="24"/>
        </w:rPr>
      </w:pPr>
      <w:del w:id="748" w:author="Yazar">
        <w:r w:rsidDel="00D311C4">
          <w:rPr>
            <w:rFonts w:cs="Arial"/>
            <w:szCs w:val="24"/>
          </w:rPr>
          <w:delText>Yerel Kademede</w:delText>
        </w:r>
      </w:del>
    </w:p>
    <w:p w14:paraId="43B888DB" w14:textId="48771122" w:rsidR="008053AB" w:rsidRPr="004C7079" w:rsidDel="00D311C4" w:rsidRDefault="00877979" w:rsidP="008053AB">
      <w:pPr>
        <w:pStyle w:val="AltBilgi"/>
        <w:numPr>
          <w:ilvl w:val="0"/>
          <w:numId w:val="2"/>
        </w:numPr>
        <w:tabs>
          <w:tab w:val="clear" w:pos="4153"/>
          <w:tab w:val="left" w:pos="2977"/>
        </w:tabs>
        <w:spacing w:line="360" w:lineRule="auto"/>
        <w:jc w:val="both"/>
        <w:rPr>
          <w:del w:id="749" w:author="Yazar"/>
          <w:rFonts w:cs="Arial"/>
          <w:szCs w:val="24"/>
        </w:rPr>
      </w:pPr>
      <w:del w:id="750" w:author="Yazar">
        <w:r w:rsidDel="00D311C4">
          <w:rPr>
            <w:rFonts w:cs="Arial"/>
            <w:szCs w:val="24"/>
          </w:rPr>
          <w:delText>Alan İçinde</w:delText>
        </w:r>
      </w:del>
    </w:p>
    <w:p w14:paraId="19670B28" w14:textId="5D0582F5" w:rsidR="008053AB" w:rsidRPr="004C7079" w:rsidDel="00D311C4" w:rsidRDefault="00877979" w:rsidP="008053AB">
      <w:pPr>
        <w:pStyle w:val="AltBilgi"/>
        <w:numPr>
          <w:ilvl w:val="0"/>
          <w:numId w:val="2"/>
        </w:numPr>
        <w:tabs>
          <w:tab w:val="clear" w:pos="4153"/>
          <w:tab w:val="left" w:pos="2977"/>
        </w:tabs>
        <w:spacing w:line="360" w:lineRule="auto"/>
        <w:jc w:val="both"/>
        <w:rPr>
          <w:del w:id="751" w:author="Yazar"/>
          <w:rFonts w:cs="Arial"/>
          <w:szCs w:val="24"/>
        </w:rPr>
      </w:pPr>
      <w:del w:id="752" w:author="Yazar">
        <w:r w:rsidDel="00D311C4">
          <w:rPr>
            <w:rFonts w:cs="Arial"/>
            <w:szCs w:val="24"/>
          </w:rPr>
          <w:delText>Alan Dışında</w:delText>
        </w:r>
        <w:r w:rsidR="008053AB" w:rsidRPr="004C7079" w:rsidDel="00D311C4">
          <w:rPr>
            <w:rFonts w:cs="Arial"/>
            <w:szCs w:val="24"/>
          </w:rPr>
          <w:delText xml:space="preserve"> </w:delText>
        </w:r>
      </w:del>
    </w:p>
    <w:p w14:paraId="369FD64A" w14:textId="7FDEE7A9" w:rsidR="004C7079" w:rsidDel="0077321A" w:rsidRDefault="00877979" w:rsidP="00067C04">
      <w:pPr>
        <w:pStyle w:val="AltBilgi"/>
        <w:tabs>
          <w:tab w:val="clear" w:pos="4153"/>
          <w:tab w:val="left" w:pos="2977"/>
        </w:tabs>
        <w:spacing w:line="360" w:lineRule="auto"/>
        <w:jc w:val="both"/>
        <w:rPr>
          <w:del w:id="753" w:author="Yazar"/>
          <w:rFonts w:cs="Arial"/>
        </w:rPr>
      </w:pPr>
      <w:del w:id="754" w:author="Yazar">
        <w:r w:rsidDel="0077321A">
          <w:rPr>
            <w:rFonts w:cs="Arial"/>
          </w:rPr>
          <w:delText xml:space="preserve">aşağıdaki tabloda yer alan ücreti </w:delText>
        </w:r>
        <w:r w:rsidR="008053AB" w:rsidRPr="00067C04" w:rsidDel="0077321A">
          <w:rPr>
            <w:rFonts w:cs="Arial"/>
          </w:rPr>
          <w:delText>öder.</w:delText>
        </w:r>
      </w:del>
    </w:p>
    <w:p w14:paraId="5FD9997E" w14:textId="256A492A" w:rsidR="00877979" w:rsidDel="0077321A" w:rsidRDefault="00877979" w:rsidP="00067C04">
      <w:pPr>
        <w:pStyle w:val="AltBilgi"/>
        <w:tabs>
          <w:tab w:val="clear" w:pos="4153"/>
          <w:tab w:val="left" w:pos="2977"/>
        </w:tabs>
        <w:spacing w:line="360" w:lineRule="auto"/>
        <w:jc w:val="both"/>
        <w:rPr>
          <w:del w:id="755" w:author="Yazar"/>
          <w:rFonts w:cs="Arial"/>
        </w:rPr>
      </w:pPr>
    </w:p>
    <w:tbl>
      <w:tblPr>
        <w:tblStyle w:val="TabloKlavuzu"/>
        <w:tblW w:w="0" w:type="auto"/>
        <w:tblInd w:w="142" w:type="dxa"/>
        <w:tblLook w:val="04A0" w:firstRow="1" w:lastRow="0" w:firstColumn="1" w:lastColumn="0" w:noHBand="0" w:noVBand="1"/>
      </w:tblPr>
      <w:tblGrid>
        <w:gridCol w:w="1831"/>
        <w:gridCol w:w="1710"/>
      </w:tblGrid>
      <w:tr w:rsidR="00877979" w:rsidDel="0077321A" w14:paraId="1935647D" w14:textId="288DF23E" w:rsidTr="00F92008">
        <w:trPr>
          <w:del w:id="756" w:author="Yazar"/>
        </w:trPr>
        <w:tc>
          <w:tcPr>
            <w:tcW w:w="1831" w:type="dxa"/>
          </w:tcPr>
          <w:p w14:paraId="215285B0" w14:textId="1465FA97" w:rsidR="00877979" w:rsidDel="0077321A" w:rsidRDefault="00877979" w:rsidP="00F92008">
            <w:pPr>
              <w:pStyle w:val="AltBilgi"/>
              <w:tabs>
                <w:tab w:val="clear" w:pos="4153"/>
                <w:tab w:val="left" w:pos="2977"/>
              </w:tabs>
              <w:spacing w:line="360" w:lineRule="auto"/>
              <w:jc w:val="both"/>
              <w:rPr>
                <w:del w:id="757" w:author="Yazar"/>
                <w:rFonts w:cs="Arial"/>
                <w:szCs w:val="24"/>
              </w:rPr>
            </w:pPr>
            <w:del w:id="758" w:author="Yazar">
              <w:r w:rsidDel="0077321A">
                <w:rPr>
                  <w:rFonts w:cs="Arial"/>
                  <w:szCs w:val="24"/>
                </w:rPr>
                <w:delText>Yürürlük tarihi</w:delText>
              </w:r>
            </w:del>
          </w:p>
        </w:tc>
        <w:tc>
          <w:tcPr>
            <w:tcW w:w="1710" w:type="dxa"/>
          </w:tcPr>
          <w:p w14:paraId="75DF7917" w14:textId="097D5762" w:rsidR="00877979" w:rsidDel="0077321A" w:rsidRDefault="00877979" w:rsidP="00F92008">
            <w:pPr>
              <w:pStyle w:val="AltBilgi"/>
              <w:tabs>
                <w:tab w:val="clear" w:pos="4153"/>
                <w:tab w:val="left" w:pos="2977"/>
              </w:tabs>
              <w:spacing w:line="360" w:lineRule="auto"/>
              <w:jc w:val="both"/>
              <w:rPr>
                <w:del w:id="759" w:author="Yazar"/>
                <w:rFonts w:cs="Arial"/>
                <w:szCs w:val="24"/>
              </w:rPr>
            </w:pPr>
            <w:del w:id="760" w:author="Yazar">
              <w:r w:rsidDel="0077321A">
                <w:rPr>
                  <w:rFonts w:cs="Arial"/>
                  <w:szCs w:val="24"/>
                </w:rPr>
                <w:delText>Ücret (Kr/dk)</w:delText>
              </w:r>
            </w:del>
          </w:p>
        </w:tc>
      </w:tr>
      <w:tr w:rsidR="00877979" w:rsidDel="0077321A" w14:paraId="7150F4DC" w14:textId="45E1924D" w:rsidTr="00F92008">
        <w:trPr>
          <w:del w:id="761" w:author="Yazar"/>
        </w:trPr>
        <w:tc>
          <w:tcPr>
            <w:tcW w:w="1831" w:type="dxa"/>
          </w:tcPr>
          <w:p w14:paraId="305CD013" w14:textId="675C73DA" w:rsidR="00877979" w:rsidDel="0077321A" w:rsidRDefault="00877979" w:rsidP="00F92008">
            <w:pPr>
              <w:pStyle w:val="AltBilgi"/>
              <w:tabs>
                <w:tab w:val="clear" w:pos="4153"/>
                <w:tab w:val="left" w:pos="2977"/>
              </w:tabs>
              <w:spacing w:line="360" w:lineRule="auto"/>
              <w:jc w:val="both"/>
              <w:rPr>
                <w:del w:id="762" w:author="Yazar"/>
                <w:rFonts w:cs="Arial"/>
                <w:szCs w:val="24"/>
              </w:rPr>
            </w:pPr>
            <w:del w:id="763" w:author="Yazar">
              <w:r w:rsidDel="0077321A">
                <w:rPr>
                  <w:rFonts w:cs="Arial"/>
                  <w:szCs w:val="24"/>
                </w:rPr>
                <w:delText>01.01.2022</w:delText>
              </w:r>
            </w:del>
          </w:p>
        </w:tc>
        <w:tc>
          <w:tcPr>
            <w:tcW w:w="1710" w:type="dxa"/>
          </w:tcPr>
          <w:p w14:paraId="73A7395F" w14:textId="72B5DCB9" w:rsidR="00877979" w:rsidDel="0077321A" w:rsidRDefault="00877979" w:rsidP="00F92008">
            <w:pPr>
              <w:pStyle w:val="AltBilgi"/>
              <w:tabs>
                <w:tab w:val="clear" w:pos="4153"/>
                <w:tab w:val="left" w:pos="2977"/>
              </w:tabs>
              <w:spacing w:line="360" w:lineRule="auto"/>
              <w:jc w:val="both"/>
              <w:rPr>
                <w:del w:id="764" w:author="Yazar"/>
                <w:rFonts w:cs="Arial"/>
                <w:szCs w:val="24"/>
              </w:rPr>
            </w:pPr>
            <w:del w:id="765" w:author="Yazar">
              <w:r w:rsidDel="0077321A">
                <w:rPr>
                  <w:rFonts w:cs="Arial"/>
                  <w:szCs w:val="24"/>
                </w:rPr>
                <w:delText>1,63</w:delText>
              </w:r>
            </w:del>
          </w:p>
        </w:tc>
      </w:tr>
      <w:tr w:rsidR="00877979" w:rsidDel="0077321A" w14:paraId="103C5E75" w14:textId="19C96201" w:rsidTr="00F92008">
        <w:trPr>
          <w:del w:id="766" w:author="Yazar"/>
        </w:trPr>
        <w:tc>
          <w:tcPr>
            <w:tcW w:w="1831" w:type="dxa"/>
          </w:tcPr>
          <w:p w14:paraId="49CE85CC" w14:textId="69517732" w:rsidR="00877979" w:rsidDel="0077321A" w:rsidRDefault="00877979" w:rsidP="00F92008">
            <w:pPr>
              <w:pStyle w:val="AltBilgi"/>
              <w:tabs>
                <w:tab w:val="clear" w:pos="4153"/>
                <w:tab w:val="left" w:pos="2977"/>
              </w:tabs>
              <w:spacing w:line="360" w:lineRule="auto"/>
              <w:jc w:val="both"/>
              <w:rPr>
                <w:del w:id="767" w:author="Yazar"/>
                <w:rFonts w:cs="Arial"/>
                <w:szCs w:val="24"/>
              </w:rPr>
            </w:pPr>
            <w:del w:id="768" w:author="Yazar">
              <w:r w:rsidDel="0077321A">
                <w:rPr>
                  <w:rFonts w:cs="Arial"/>
                  <w:szCs w:val="24"/>
                </w:rPr>
                <w:delText>01.01.2023</w:delText>
              </w:r>
            </w:del>
          </w:p>
        </w:tc>
        <w:tc>
          <w:tcPr>
            <w:tcW w:w="1710" w:type="dxa"/>
          </w:tcPr>
          <w:p w14:paraId="12EFAFEA" w14:textId="1688D112" w:rsidR="00877979" w:rsidDel="0077321A" w:rsidRDefault="00877979" w:rsidP="00F92008">
            <w:pPr>
              <w:pStyle w:val="AltBilgi"/>
              <w:tabs>
                <w:tab w:val="clear" w:pos="4153"/>
                <w:tab w:val="left" w:pos="2977"/>
              </w:tabs>
              <w:spacing w:line="360" w:lineRule="auto"/>
              <w:jc w:val="both"/>
              <w:rPr>
                <w:del w:id="769" w:author="Yazar"/>
                <w:rFonts w:cs="Arial"/>
                <w:szCs w:val="24"/>
              </w:rPr>
            </w:pPr>
            <w:del w:id="770" w:author="Yazar">
              <w:r w:rsidDel="0077321A">
                <w:rPr>
                  <w:rFonts w:cs="Arial"/>
                  <w:szCs w:val="24"/>
                </w:rPr>
                <w:delText>1,55</w:delText>
              </w:r>
            </w:del>
          </w:p>
        </w:tc>
      </w:tr>
      <w:tr w:rsidR="00877979" w:rsidDel="0077321A" w14:paraId="69A0F407" w14:textId="16510500" w:rsidTr="00F92008">
        <w:trPr>
          <w:del w:id="771" w:author="Yazar"/>
        </w:trPr>
        <w:tc>
          <w:tcPr>
            <w:tcW w:w="1831" w:type="dxa"/>
          </w:tcPr>
          <w:p w14:paraId="770055B0" w14:textId="622F6925" w:rsidR="00877979" w:rsidDel="0077321A" w:rsidRDefault="00877979" w:rsidP="00F92008">
            <w:pPr>
              <w:pStyle w:val="AltBilgi"/>
              <w:tabs>
                <w:tab w:val="clear" w:pos="4153"/>
                <w:tab w:val="left" w:pos="2977"/>
              </w:tabs>
              <w:spacing w:line="360" w:lineRule="auto"/>
              <w:jc w:val="both"/>
              <w:rPr>
                <w:del w:id="772" w:author="Yazar"/>
                <w:rFonts w:cs="Arial"/>
                <w:szCs w:val="24"/>
              </w:rPr>
            </w:pPr>
            <w:del w:id="773" w:author="Yazar">
              <w:r w:rsidDel="0077321A">
                <w:rPr>
                  <w:rFonts w:cs="Arial"/>
                  <w:szCs w:val="24"/>
                </w:rPr>
                <w:delText>01.01.2024</w:delText>
              </w:r>
            </w:del>
          </w:p>
        </w:tc>
        <w:tc>
          <w:tcPr>
            <w:tcW w:w="1710" w:type="dxa"/>
          </w:tcPr>
          <w:p w14:paraId="62E44110" w14:textId="1E3FF2C4" w:rsidR="00877979" w:rsidDel="0077321A" w:rsidRDefault="00877979" w:rsidP="00F92008">
            <w:pPr>
              <w:pStyle w:val="AltBilgi"/>
              <w:tabs>
                <w:tab w:val="clear" w:pos="4153"/>
                <w:tab w:val="left" w:pos="2977"/>
              </w:tabs>
              <w:spacing w:line="360" w:lineRule="auto"/>
              <w:jc w:val="both"/>
              <w:rPr>
                <w:del w:id="774" w:author="Yazar"/>
                <w:rFonts w:cs="Arial"/>
                <w:szCs w:val="24"/>
              </w:rPr>
            </w:pPr>
            <w:del w:id="775" w:author="Yazar">
              <w:r w:rsidDel="0077321A">
                <w:rPr>
                  <w:rFonts w:cs="Arial"/>
                  <w:szCs w:val="24"/>
                </w:rPr>
                <w:delText>1,47</w:delText>
              </w:r>
            </w:del>
          </w:p>
        </w:tc>
      </w:tr>
    </w:tbl>
    <w:p w14:paraId="6E3F7B6A" w14:textId="178F0D73" w:rsidR="00877979" w:rsidRPr="004C7079" w:rsidDel="00E13B99" w:rsidRDefault="00877979" w:rsidP="00067C04">
      <w:pPr>
        <w:pStyle w:val="AltBilgi"/>
        <w:tabs>
          <w:tab w:val="clear" w:pos="4153"/>
          <w:tab w:val="left" w:pos="2977"/>
        </w:tabs>
        <w:spacing w:line="360" w:lineRule="auto"/>
        <w:jc w:val="both"/>
        <w:rPr>
          <w:del w:id="776" w:author="Yazar"/>
          <w:rFonts w:cs="Arial"/>
          <w:szCs w:val="24"/>
        </w:rPr>
      </w:pPr>
    </w:p>
    <w:p w14:paraId="09340700" w14:textId="6603ABD9" w:rsidR="008053AB" w:rsidRPr="004C7079" w:rsidDel="00E13B99" w:rsidRDefault="008053AB" w:rsidP="008053AB">
      <w:pPr>
        <w:ind w:left="142"/>
        <w:jc w:val="both"/>
        <w:rPr>
          <w:del w:id="777" w:author="Yazar"/>
          <w:rFonts w:ascii="Arial" w:hAnsi="Arial" w:cs="Arial"/>
          <w:bCs/>
        </w:rPr>
      </w:pPr>
    </w:p>
    <w:p w14:paraId="2BFD534F" w14:textId="1A89EE68" w:rsidR="008053AB" w:rsidRPr="004C7079" w:rsidDel="00D311C4" w:rsidRDefault="008053AB" w:rsidP="00067C04">
      <w:pPr>
        <w:spacing w:line="360" w:lineRule="auto"/>
        <w:jc w:val="both"/>
        <w:rPr>
          <w:del w:id="778" w:author="Yazar"/>
          <w:rFonts w:ascii="Arial" w:hAnsi="Arial" w:cs="Arial"/>
          <w:b/>
        </w:rPr>
      </w:pPr>
      <w:del w:id="779" w:author="Yazar">
        <w:r w:rsidRPr="004C7079" w:rsidDel="00D311C4">
          <w:rPr>
            <w:rFonts w:ascii="Arial" w:hAnsi="Arial" w:cs="Arial"/>
            <w:b/>
            <w:bCs/>
          </w:rPr>
          <w:delText xml:space="preserve">3.1.3 IP Arabağlantı için Çağrı Başlatma </w:delText>
        </w:r>
        <w:r w:rsidRPr="004C7079" w:rsidDel="00D311C4">
          <w:rPr>
            <w:rFonts w:ascii="Arial" w:hAnsi="Arial" w:cs="Arial"/>
            <w:b/>
          </w:rPr>
          <w:delText>Ücreti</w:delText>
        </w:r>
      </w:del>
    </w:p>
    <w:p w14:paraId="79802E40" w14:textId="388BBA16" w:rsidR="00816681" w:rsidRPr="004C7079" w:rsidDel="00D311C4" w:rsidRDefault="00816681" w:rsidP="00816681">
      <w:pPr>
        <w:spacing w:line="360" w:lineRule="auto"/>
        <w:ind w:left="142"/>
        <w:jc w:val="both"/>
        <w:rPr>
          <w:del w:id="780" w:author="Yazar"/>
          <w:rFonts w:ascii="Arial" w:hAnsi="Arial" w:cs="Arial"/>
          <w:b/>
          <w:bCs/>
        </w:rPr>
      </w:pPr>
    </w:p>
    <w:p w14:paraId="283E73B2" w14:textId="7444F51E" w:rsidR="00877979" w:rsidDel="00D311C4" w:rsidRDefault="00816681" w:rsidP="00816681">
      <w:pPr>
        <w:pStyle w:val="AltBilgi"/>
        <w:spacing w:line="360" w:lineRule="auto"/>
        <w:jc w:val="both"/>
        <w:rPr>
          <w:del w:id="781" w:author="Yazar"/>
          <w:rFonts w:cs="Arial"/>
          <w:bCs/>
          <w:szCs w:val="24"/>
        </w:rPr>
      </w:pPr>
      <w:del w:id="782" w:author="Yazar">
        <w:r w:rsidRPr="00C1273C" w:rsidDel="00D311C4">
          <w:rPr>
            <w:rFonts w:cs="Arial"/>
            <w:bCs/>
            <w:szCs w:val="24"/>
          </w:rPr>
          <w:delText xml:space="preserve">Türk Telekom şebekesinden başlatılıp İşletmeci şebekesine teslim edilen İşletmeci trafiği için İşletmeci </w:delText>
        </w:r>
        <w:r w:rsidRPr="004C7079" w:rsidDel="00D311C4">
          <w:rPr>
            <w:rFonts w:cs="Arial"/>
            <w:szCs w:val="24"/>
          </w:rPr>
          <w:delText>Türk</w:delText>
        </w:r>
        <w:r w:rsidR="00877979" w:rsidDel="00D311C4">
          <w:rPr>
            <w:rFonts w:cs="Arial"/>
            <w:bCs/>
            <w:szCs w:val="24"/>
          </w:rPr>
          <w:delText xml:space="preserve"> Telekom’a aşağıdaki tabloda yer alan ücreti öder.</w:delText>
        </w:r>
      </w:del>
    </w:p>
    <w:p w14:paraId="17FE08BA" w14:textId="147C74B7" w:rsidR="00877979" w:rsidDel="00D311C4" w:rsidRDefault="00877979" w:rsidP="00816681">
      <w:pPr>
        <w:pStyle w:val="AltBilgi"/>
        <w:spacing w:line="360" w:lineRule="auto"/>
        <w:jc w:val="both"/>
        <w:rPr>
          <w:del w:id="783" w:author="Yazar"/>
          <w:rFonts w:cs="Arial"/>
          <w:bCs/>
          <w:szCs w:val="24"/>
        </w:rPr>
      </w:pPr>
    </w:p>
    <w:tbl>
      <w:tblPr>
        <w:tblStyle w:val="TabloKlavuzu"/>
        <w:tblW w:w="0" w:type="auto"/>
        <w:tblInd w:w="142" w:type="dxa"/>
        <w:tblLook w:val="04A0" w:firstRow="1" w:lastRow="0" w:firstColumn="1" w:lastColumn="0" w:noHBand="0" w:noVBand="1"/>
      </w:tblPr>
      <w:tblGrid>
        <w:gridCol w:w="1831"/>
        <w:gridCol w:w="1710"/>
      </w:tblGrid>
      <w:tr w:rsidR="00877979" w:rsidDel="00D311C4" w14:paraId="5FCDCE99" w14:textId="3BED401B" w:rsidTr="00F92008">
        <w:trPr>
          <w:del w:id="784" w:author="Yazar"/>
        </w:trPr>
        <w:tc>
          <w:tcPr>
            <w:tcW w:w="1831" w:type="dxa"/>
          </w:tcPr>
          <w:p w14:paraId="6D31827A" w14:textId="4714D72E" w:rsidR="00877979" w:rsidDel="00D311C4" w:rsidRDefault="00877979" w:rsidP="00F92008">
            <w:pPr>
              <w:pStyle w:val="AltBilgi"/>
              <w:tabs>
                <w:tab w:val="clear" w:pos="4153"/>
                <w:tab w:val="left" w:pos="2977"/>
              </w:tabs>
              <w:spacing w:line="360" w:lineRule="auto"/>
              <w:jc w:val="both"/>
              <w:rPr>
                <w:del w:id="785" w:author="Yazar"/>
                <w:rFonts w:cs="Arial"/>
                <w:szCs w:val="24"/>
              </w:rPr>
            </w:pPr>
            <w:del w:id="786" w:author="Yazar">
              <w:r w:rsidDel="00D311C4">
                <w:rPr>
                  <w:rFonts w:cs="Arial"/>
                  <w:szCs w:val="24"/>
                </w:rPr>
                <w:delText>Yürürlük tarihi</w:delText>
              </w:r>
            </w:del>
          </w:p>
        </w:tc>
        <w:tc>
          <w:tcPr>
            <w:tcW w:w="1710" w:type="dxa"/>
          </w:tcPr>
          <w:p w14:paraId="1F677A5C" w14:textId="7849A288" w:rsidR="00877979" w:rsidDel="00D311C4" w:rsidRDefault="00877979" w:rsidP="00F92008">
            <w:pPr>
              <w:pStyle w:val="AltBilgi"/>
              <w:tabs>
                <w:tab w:val="clear" w:pos="4153"/>
                <w:tab w:val="left" w:pos="2977"/>
              </w:tabs>
              <w:spacing w:line="360" w:lineRule="auto"/>
              <w:jc w:val="both"/>
              <w:rPr>
                <w:del w:id="787" w:author="Yazar"/>
                <w:rFonts w:cs="Arial"/>
                <w:szCs w:val="24"/>
              </w:rPr>
            </w:pPr>
            <w:del w:id="788" w:author="Yazar">
              <w:r w:rsidDel="00D311C4">
                <w:rPr>
                  <w:rFonts w:cs="Arial"/>
                  <w:szCs w:val="24"/>
                </w:rPr>
                <w:delText>Ücret (Kr/dk)</w:delText>
              </w:r>
            </w:del>
          </w:p>
        </w:tc>
      </w:tr>
      <w:tr w:rsidR="00877979" w:rsidDel="00D311C4" w14:paraId="4136B55B" w14:textId="2E633A2F" w:rsidTr="00F92008">
        <w:trPr>
          <w:del w:id="789" w:author="Yazar"/>
        </w:trPr>
        <w:tc>
          <w:tcPr>
            <w:tcW w:w="1831" w:type="dxa"/>
          </w:tcPr>
          <w:p w14:paraId="757B9FBE" w14:textId="660237AB" w:rsidR="00877979" w:rsidDel="00D311C4" w:rsidRDefault="00877979" w:rsidP="00F92008">
            <w:pPr>
              <w:pStyle w:val="AltBilgi"/>
              <w:tabs>
                <w:tab w:val="clear" w:pos="4153"/>
                <w:tab w:val="left" w:pos="2977"/>
              </w:tabs>
              <w:spacing w:line="360" w:lineRule="auto"/>
              <w:jc w:val="both"/>
              <w:rPr>
                <w:del w:id="790" w:author="Yazar"/>
                <w:rFonts w:cs="Arial"/>
                <w:szCs w:val="24"/>
              </w:rPr>
            </w:pPr>
            <w:del w:id="791" w:author="Yazar">
              <w:r w:rsidDel="00D311C4">
                <w:rPr>
                  <w:rFonts w:cs="Arial"/>
                  <w:szCs w:val="24"/>
                </w:rPr>
                <w:delText>01.01.2022</w:delText>
              </w:r>
            </w:del>
          </w:p>
        </w:tc>
        <w:tc>
          <w:tcPr>
            <w:tcW w:w="1710" w:type="dxa"/>
          </w:tcPr>
          <w:p w14:paraId="22AC25E6" w14:textId="727C8766" w:rsidR="00877979" w:rsidDel="00D311C4" w:rsidRDefault="00877979" w:rsidP="00F92008">
            <w:pPr>
              <w:pStyle w:val="AltBilgi"/>
              <w:tabs>
                <w:tab w:val="clear" w:pos="4153"/>
                <w:tab w:val="left" w:pos="2977"/>
              </w:tabs>
              <w:spacing w:line="360" w:lineRule="auto"/>
              <w:jc w:val="both"/>
              <w:rPr>
                <w:del w:id="792" w:author="Yazar"/>
                <w:rFonts w:cs="Arial"/>
                <w:szCs w:val="24"/>
              </w:rPr>
            </w:pPr>
            <w:del w:id="793" w:author="Yazar">
              <w:r w:rsidDel="00D311C4">
                <w:rPr>
                  <w:rFonts w:cs="Arial"/>
                  <w:szCs w:val="24"/>
                </w:rPr>
                <w:delText>1,63</w:delText>
              </w:r>
            </w:del>
          </w:p>
        </w:tc>
      </w:tr>
      <w:tr w:rsidR="00877979" w:rsidDel="00D311C4" w14:paraId="1B7E6C5E" w14:textId="63AB5208" w:rsidTr="00F92008">
        <w:trPr>
          <w:del w:id="794" w:author="Yazar"/>
        </w:trPr>
        <w:tc>
          <w:tcPr>
            <w:tcW w:w="1831" w:type="dxa"/>
          </w:tcPr>
          <w:p w14:paraId="6AD844DD" w14:textId="568F5C9D" w:rsidR="00877979" w:rsidDel="00D311C4" w:rsidRDefault="00877979" w:rsidP="00F92008">
            <w:pPr>
              <w:pStyle w:val="AltBilgi"/>
              <w:tabs>
                <w:tab w:val="clear" w:pos="4153"/>
                <w:tab w:val="left" w:pos="2977"/>
              </w:tabs>
              <w:spacing w:line="360" w:lineRule="auto"/>
              <w:jc w:val="both"/>
              <w:rPr>
                <w:del w:id="795" w:author="Yazar"/>
                <w:rFonts w:cs="Arial"/>
                <w:szCs w:val="24"/>
              </w:rPr>
            </w:pPr>
            <w:del w:id="796" w:author="Yazar">
              <w:r w:rsidDel="00D311C4">
                <w:rPr>
                  <w:rFonts w:cs="Arial"/>
                  <w:szCs w:val="24"/>
                </w:rPr>
                <w:lastRenderedPageBreak/>
                <w:delText>01.01.2023</w:delText>
              </w:r>
            </w:del>
          </w:p>
        </w:tc>
        <w:tc>
          <w:tcPr>
            <w:tcW w:w="1710" w:type="dxa"/>
          </w:tcPr>
          <w:p w14:paraId="05D6C634" w14:textId="503A325F" w:rsidR="00877979" w:rsidDel="00D311C4" w:rsidRDefault="00877979" w:rsidP="00F92008">
            <w:pPr>
              <w:pStyle w:val="AltBilgi"/>
              <w:tabs>
                <w:tab w:val="clear" w:pos="4153"/>
                <w:tab w:val="left" w:pos="2977"/>
              </w:tabs>
              <w:spacing w:line="360" w:lineRule="auto"/>
              <w:jc w:val="both"/>
              <w:rPr>
                <w:del w:id="797" w:author="Yazar"/>
                <w:rFonts w:cs="Arial"/>
                <w:szCs w:val="24"/>
              </w:rPr>
            </w:pPr>
            <w:del w:id="798" w:author="Yazar">
              <w:r w:rsidDel="00D311C4">
                <w:rPr>
                  <w:rFonts w:cs="Arial"/>
                  <w:szCs w:val="24"/>
                </w:rPr>
                <w:delText>1,55</w:delText>
              </w:r>
            </w:del>
          </w:p>
        </w:tc>
      </w:tr>
      <w:tr w:rsidR="00877979" w:rsidDel="00D311C4" w14:paraId="5DC8C96F" w14:textId="3B9A4E3F" w:rsidTr="00F92008">
        <w:trPr>
          <w:del w:id="799" w:author="Yazar"/>
        </w:trPr>
        <w:tc>
          <w:tcPr>
            <w:tcW w:w="1831" w:type="dxa"/>
          </w:tcPr>
          <w:p w14:paraId="5C1023D2" w14:textId="73DC23BB" w:rsidR="00877979" w:rsidDel="00D311C4" w:rsidRDefault="00877979" w:rsidP="00F92008">
            <w:pPr>
              <w:pStyle w:val="AltBilgi"/>
              <w:tabs>
                <w:tab w:val="clear" w:pos="4153"/>
                <w:tab w:val="left" w:pos="2977"/>
              </w:tabs>
              <w:spacing w:line="360" w:lineRule="auto"/>
              <w:jc w:val="both"/>
              <w:rPr>
                <w:del w:id="800" w:author="Yazar"/>
                <w:rFonts w:cs="Arial"/>
                <w:szCs w:val="24"/>
              </w:rPr>
            </w:pPr>
            <w:del w:id="801" w:author="Yazar">
              <w:r w:rsidDel="00D311C4">
                <w:rPr>
                  <w:rFonts w:cs="Arial"/>
                  <w:szCs w:val="24"/>
                </w:rPr>
                <w:delText>01.01.2024</w:delText>
              </w:r>
            </w:del>
          </w:p>
        </w:tc>
        <w:tc>
          <w:tcPr>
            <w:tcW w:w="1710" w:type="dxa"/>
          </w:tcPr>
          <w:p w14:paraId="723B08AD" w14:textId="2A8E9942" w:rsidR="00877979" w:rsidDel="00D311C4" w:rsidRDefault="00877979" w:rsidP="00F92008">
            <w:pPr>
              <w:pStyle w:val="AltBilgi"/>
              <w:tabs>
                <w:tab w:val="clear" w:pos="4153"/>
                <w:tab w:val="left" w:pos="2977"/>
              </w:tabs>
              <w:spacing w:line="360" w:lineRule="auto"/>
              <w:jc w:val="both"/>
              <w:rPr>
                <w:del w:id="802" w:author="Yazar"/>
                <w:rFonts w:cs="Arial"/>
                <w:szCs w:val="24"/>
              </w:rPr>
            </w:pPr>
            <w:del w:id="803" w:author="Yazar">
              <w:r w:rsidDel="00D311C4">
                <w:rPr>
                  <w:rFonts w:cs="Arial"/>
                  <w:szCs w:val="24"/>
                </w:rPr>
                <w:delText>1,47</w:delText>
              </w:r>
            </w:del>
          </w:p>
        </w:tc>
      </w:tr>
    </w:tbl>
    <w:p w14:paraId="457B46EF" w14:textId="35E49114" w:rsidR="00816681" w:rsidRPr="00C1273C" w:rsidDel="00E13B99" w:rsidRDefault="00816681" w:rsidP="00816681">
      <w:pPr>
        <w:pStyle w:val="AltBilgi"/>
        <w:spacing w:line="360" w:lineRule="auto"/>
        <w:jc w:val="both"/>
        <w:rPr>
          <w:del w:id="804" w:author="Yazar"/>
          <w:rFonts w:cs="Arial"/>
          <w:bCs/>
          <w:szCs w:val="24"/>
        </w:rPr>
      </w:pPr>
      <w:del w:id="805" w:author="Yazar">
        <w:r w:rsidRPr="00C1273C" w:rsidDel="00D311C4">
          <w:rPr>
            <w:rFonts w:cs="Arial"/>
            <w:bCs/>
            <w:szCs w:val="24"/>
          </w:rPr>
          <w:delText xml:space="preserve"> </w:delText>
        </w:r>
      </w:del>
    </w:p>
    <w:p w14:paraId="3369CA63" w14:textId="77777777" w:rsidR="008D0538" w:rsidRPr="004C7079" w:rsidRDefault="008D0538" w:rsidP="00064EDE">
      <w:pPr>
        <w:pStyle w:val="AltBilgi"/>
        <w:spacing w:line="360" w:lineRule="auto"/>
        <w:jc w:val="both"/>
        <w:rPr>
          <w:rFonts w:cs="Arial"/>
          <w:b/>
          <w:bCs/>
        </w:rPr>
      </w:pPr>
    </w:p>
    <w:p w14:paraId="7C85F88D" w14:textId="535EFCB4" w:rsidR="00CD3BEE" w:rsidRPr="004C7079" w:rsidRDefault="00A62F7E" w:rsidP="00D450D4">
      <w:pPr>
        <w:autoSpaceDE w:val="0"/>
        <w:autoSpaceDN w:val="0"/>
        <w:adjustRightInd w:val="0"/>
        <w:spacing w:line="360" w:lineRule="auto"/>
        <w:jc w:val="both"/>
        <w:rPr>
          <w:rFonts w:ascii="Arial" w:hAnsi="Arial" w:cs="Arial"/>
          <w:b/>
        </w:rPr>
      </w:pPr>
      <w:r w:rsidRPr="004C7079">
        <w:rPr>
          <w:rFonts w:ascii="Arial" w:hAnsi="Arial" w:cs="Arial"/>
          <w:b/>
          <w:bCs/>
        </w:rPr>
        <w:t>3.1.</w:t>
      </w:r>
      <w:ins w:id="806" w:author="Yazar">
        <w:r w:rsidR="00FC6961">
          <w:rPr>
            <w:rFonts w:ascii="Arial" w:hAnsi="Arial" w:cs="Arial"/>
            <w:b/>
            <w:bCs/>
          </w:rPr>
          <w:t>3</w:t>
        </w:r>
      </w:ins>
      <w:del w:id="807" w:author="Yazar">
        <w:r w:rsidRPr="004C7079" w:rsidDel="00FC6961">
          <w:rPr>
            <w:rFonts w:ascii="Arial" w:hAnsi="Arial" w:cs="Arial"/>
            <w:b/>
            <w:bCs/>
          </w:rPr>
          <w:delText>4</w:delText>
        </w:r>
      </w:del>
      <w:r w:rsidRPr="004C7079">
        <w:rPr>
          <w:rFonts w:ascii="Arial" w:hAnsi="Arial" w:cs="Arial"/>
          <w:b/>
          <w:bCs/>
        </w:rPr>
        <w:t>. Taşıyıcı Ön Seçimi</w:t>
      </w:r>
      <w:r w:rsidRPr="004C7079">
        <w:rPr>
          <w:rFonts w:ascii="Arial" w:hAnsi="Arial" w:cs="Arial"/>
          <w:bCs/>
        </w:rPr>
        <w:t xml:space="preserve"> </w:t>
      </w:r>
      <w:r w:rsidRPr="004C7079">
        <w:rPr>
          <w:rFonts w:ascii="Arial" w:hAnsi="Arial" w:cs="Arial"/>
          <w:b/>
        </w:rPr>
        <w:t xml:space="preserve">Yönlendirme/Yönlendirmeyi İptal Ücreti </w:t>
      </w:r>
    </w:p>
    <w:p w14:paraId="3A9D2917" w14:textId="77777777" w:rsidR="00C50B15" w:rsidRPr="004C7079" w:rsidRDefault="00C50B15">
      <w:pPr>
        <w:autoSpaceDE w:val="0"/>
        <w:autoSpaceDN w:val="0"/>
        <w:adjustRightInd w:val="0"/>
        <w:jc w:val="both"/>
        <w:rPr>
          <w:rFonts w:ascii="Arial" w:hAnsi="Arial" w:cs="Arial"/>
          <w:b/>
        </w:rPr>
      </w:pPr>
    </w:p>
    <w:p w14:paraId="3A3E388A" w14:textId="77777777" w:rsidR="003C185A" w:rsidRPr="004C7079" w:rsidRDefault="00A62F7E" w:rsidP="00D450D4">
      <w:pPr>
        <w:autoSpaceDE w:val="0"/>
        <w:autoSpaceDN w:val="0"/>
        <w:adjustRightInd w:val="0"/>
        <w:spacing w:line="360" w:lineRule="auto"/>
        <w:jc w:val="both"/>
        <w:rPr>
          <w:rFonts w:ascii="Arial" w:hAnsi="Arial" w:cs="Arial"/>
          <w:bCs/>
        </w:rPr>
      </w:pPr>
      <w:r w:rsidRPr="004C7079">
        <w:rPr>
          <w:rFonts w:ascii="Arial" w:hAnsi="Arial" w:cs="Arial"/>
          <w:bCs/>
        </w:rPr>
        <w:t xml:space="preserve">Taşıyıcı Ön Seçimi yöntemi ile hizmet sunan İşletmeciden hizmet almak isteyen ve alınmakta olan hizmeti iptal ettirmek isteyen müşteriler için Türk Telekom’a İşletmeci tarafından, Taşıyıcı Ön Seçimi ile hizmet sunan İşletmeciye yönlendirme veya Taşıyıcı Ön Seçimi ile hizmet sunan İşletmeciye yapılan yönlendirmenin iptal ücreti olarak vergiler hariç 3 TL ödenecektir. </w:t>
      </w:r>
    </w:p>
    <w:p w14:paraId="000BD02B" w14:textId="77777777" w:rsidR="003C185A" w:rsidRPr="004C7079" w:rsidRDefault="003C185A" w:rsidP="00B27B6D">
      <w:pPr>
        <w:jc w:val="both"/>
        <w:rPr>
          <w:rFonts w:ascii="Arial" w:hAnsi="Arial" w:cs="Arial"/>
          <w:bCs/>
        </w:rPr>
      </w:pPr>
    </w:p>
    <w:p w14:paraId="603DA06A" w14:textId="77777777" w:rsidR="006E0527" w:rsidRPr="00C1273C" w:rsidRDefault="00A62F7E" w:rsidP="00756B92">
      <w:pPr>
        <w:pStyle w:val="Balk2"/>
        <w:rPr>
          <w:szCs w:val="24"/>
        </w:rPr>
      </w:pPr>
      <w:bookmarkStart w:id="808" w:name="_Toc147738809"/>
      <w:bookmarkStart w:id="809" w:name="_Toc85468487"/>
      <w:r w:rsidRPr="00C1273C">
        <w:rPr>
          <w:szCs w:val="24"/>
        </w:rPr>
        <w:t>3.2.  Ödemeler ve Faturalama</w:t>
      </w:r>
      <w:bookmarkEnd w:id="808"/>
      <w:bookmarkEnd w:id="809"/>
    </w:p>
    <w:p w14:paraId="373FF573" w14:textId="77777777" w:rsidR="00875296" w:rsidRPr="00067C04" w:rsidRDefault="00875296" w:rsidP="00875296">
      <w:pPr>
        <w:rPr>
          <w:rFonts w:ascii="Arial" w:hAnsi="Arial" w:cs="Arial"/>
        </w:rPr>
      </w:pPr>
    </w:p>
    <w:p w14:paraId="2BB81651" w14:textId="264CE511" w:rsidR="00462A1B" w:rsidRPr="004C7079" w:rsidRDefault="00A62F7E" w:rsidP="00D450D4">
      <w:pPr>
        <w:spacing w:before="120" w:after="120" w:line="360" w:lineRule="auto"/>
        <w:jc w:val="both"/>
        <w:rPr>
          <w:rFonts w:ascii="Arial" w:hAnsi="Arial" w:cs="Arial"/>
        </w:rPr>
      </w:pPr>
      <w:r w:rsidRPr="004C7079">
        <w:rPr>
          <w:rFonts w:ascii="Arial" w:hAnsi="Arial" w:cs="Arial"/>
        </w:rPr>
        <w:t>Taraflar, arabağlantı sözleşmesi kapsamında doğan ücretler</w:t>
      </w:r>
      <w:del w:id="810" w:author="Yazar">
        <w:r w:rsidRPr="004C7079" w:rsidDel="003C61F5">
          <w:rPr>
            <w:rFonts w:ascii="Arial" w:hAnsi="Arial" w:cs="Arial"/>
          </w:rPr>
          <w:delText>i</w:delText>
        </w:r>
      </w:del>
      <w:ins w:id="811" w:author="Yazar">
        <w:r w:rsidR="003C61F5">
          <w:rPr>
            <w:rFonts w:ascii="Arial" w:hAnsi="Arial" w:cs="Arial"/>
          </w:rPr>
          <w:t xml:space="preserve"> için fatura düzenleme tarihi, fatura düzenleme aralığı</w:t>
        </w:r>
        <w:r w:rsidR="003C61F5" w:rsidRPr="0049618C">
          <w:rPr>
            <w:rFonts w:ascii="Arial" w:hAnsi="Arial" w:cs="Arial"/>
          </w:rPr>
          <w:t>, fatura</w:t>
        </w:r>
        <w:r w:rsidR="003C61F5">
          <w:rPr>
            <w:rFonts w:ascii="Arial" w:hAnsi="Arial" w:cs="Arial"/>
          </w:rPr>
          <w:t xml:space="preserve"> içeriği, fatura deseni ve</w:t>
        </w:r>
        <w:r w:rsidR="003C61F5" w:rsidRPr="0049618C">
          <w:rPr>
            <w:rFonts w:ascii="Arial" w:hAnsi="Arial" w:cs="Arial"/>
          </w:rPr>
          <w:t xml:space="preserve"> fatura gönderme</w:t>
        </w:r>
        <w:r w:rsidR="003C61F5">
          <w:rPr>
            <w:rFonts w:ascii="Arial" w:hAnsi="Arial" w:cs="Arial"/>
          </w:rPr>
          <w:t>ye ilişkin</w:t>
        </w:r>
        <w:r w:rsidR="003C61F5" w:rsidRPr="0049618C">
          <w:rPr>
            <w:rFonts w:ascii="Arial" w:hAnsi="Arial" w:cs="Arial"/>
          </w:rPr>
          <w:t xml:space="preserve"> </w:t>
        </w:r>
        <w:r w:rsidR="003C61F5">
          <w:rPr>
            <w:rFonts w:ascii="Arial" w:hAnsi="Arial" w:cs="Arial"/>
          </w:rPr>
          <w:t>iş ve işlemlerini</w:t>
        </w:r>
        <w:r w:rsidR="003C61F5" w:rsidRPr="0049618C">
          <w:rPr>
            <w:rFonts w:ascii="Arial" w:hAnsi="Arial" w:cs="Arial"/>
          </w:rPr>
          <w:t xml:space="preserve"> Vergi Usul Kanunu hükümleri uyarınca yapacaktır</w:t>
        </w:r>
        <w:r w:rsidR="003C61F5">
          <w:rPr>
            <w:rFonts w:ascii="Arial" w:hAnsi="Arial" w:cs="Arial"/>
          </w:rPr>
          <w:t>.</w:t>
        </w:r>
      </w:ins>
      <w:r w:rsidRPr="004C7079">
        <w:rPr>
          <w:rFonts w:ascii="Arial" w:hAnsi="Arial" w:cs="Arial"/>
        </w:rPr>
        <w:t xml:space="preserve">, </w:t>
      </w:r>
      <w:del w:id="812" w:author="Yazar">
        <w:r w:rsidRPr="004C7079" w:rsidDel="003C61F5">
          <w:rPr>
            <w:rFonts w:ascii="Arial" w:hAnsi="Arial" w:cs="Arial"/>
          </w:rPr>
          <w:delText xml:space="preserve">tahakkukun gerçekleştiği ayı takip eden ayın ilk 10 (on) günü içerisinde birbirlerine fatura edecektir. </w:delText>
        </w:r>
      </w:del>
      <w:r w:rsidRPr="004C7079">
        <w:rPr>
          <w:rFonts w:ascii="Arial" w:hAnsi="Arial" w:cs="Arial"/>
        </w:rPr>
        <w:t>Tarafların birbirlerine yapacağı ödemeler, tahakkukun gerçekleştiği ayı takip eden ayın son işgününe kadar yapılacaktır. Taraflar, birbirlerine düzenleyecekleri faturaların toplamları üzerinden aylık olarak ve ödeme süresi içinde mahsuplaşabilir.</w:t>
      </w:r>
    </w:p>
    <w:p w14:paraId="503CFD96" w14:textId="77777777" w:rsidR="00AC4FA4" w:rsidRPr="004C7079" w:rsidRDefault="00AC4FA4" w:rsidP="00B27B6D">
      <w:pPr>
        <w:spacing w:before="120" w:after="120"/>
        <w:jc w:val="both"/>
        <w:rPr>
          <w:rFonts w:ascii="Arial" w:hAnsi="Arial" w:cs="Arial"/>
        </w:rPr>
      </w:pPr>
    </w:p>
    <w:p w14:paraId="4ED94D5E" w14:textId="1DF640EA" w:rsidR="006E0527" w:rsidRPr="004C7079" w:rsidRDefault="00A62F7E" w:rsidP="00D450D4">
      <w:pPr>
        <w:spacing w:before="120" w:after="120" w:line="360" w:lineRule="auto"/>
        <w:jc w:val="both"/>
        <w:rPr>
          <w:rFonts w:ascii="Arial" w:hAnsi="Arial" w:cs="Arial"/>
        </w:rPr>
      </w:pPr>
      <w:r w:rsidRPr="004C7079">
        <w:rPr>
          <w:rFonts w:ascii="Arial" w:hAnsi="Arial" w:cs="Arial"/>
        </w:rPr>
        <w:t>Taraflarca düzenlenecek faturaların son ödeme tarihine kadar ödenmemesi halinde, süresi içerisinde ödenmeyen alacağın muaccel olduğu tarihten ödemenin fiilen yapıldığı tarihe kadar T.C. Merkez Bankasının kısa vadeli avanslara uyguladığı değişen oranlardaki avans faiz oranı esas alınarak hesaplanacak gecikme faizinin yanı sıra, yıllık %5 oranında gecikme cezası ödenecektir. Gecikme faizi ve gecikme cezası sadece alacağın muaccel olduğu tarihten, ödemenin fiilen yapıldığı tarihe kadar geçen gün için talep edilebilir. Ödemelerde gecikmeye düşülmesi halinde; ödemede, gecikme faizi, gecikme cezası, vadesi geçmiş ödeme ve tahakkuk etmiş bakiye tutar sıralaması takip edilecektir.</w:t>
      </w:r>
    </w:p>
    <w:p w14:paraId="0179DBE1" w14:textId="77777777" w:rsidR="008F1780" w:rsidRPr="004C7079" w:rsidRDefault="008F1780" w:rsidP="00B27B6D">
      <w:pPr>
        <w:spacing w:before="120" w:after="120"/>
        <w:jc w:val="both"/>
        <w:rPr>
          <w:rFonts w:ascii="Arial" w:hAnsi="Arial" w:cs="Arial"/>
        </w:rPr>
      </w:pPr>
    </w:p>
    <w:p w14:paraId="3AF4FA37" w14:textId="360F8F5A" w:rsidR="006E0527" w:rsidRPr="00C1273C" w:rsidRDefault="00A62F7E" w:rsidP="00756B92">
      <w:pPr>
        <w:pStyle w:val="Balk2"/>
        <w:rPr>
          <w:szCs w:val="24"/>
        </w:rPr>
      </w:pPr>
      <w:bookmarkStart w:id="813" w:name="_Toc147738810"/>
      <w:bookmarkStart w:id="814" w:name="_Toc85468488"/>
      <w:r w:rsidRPr="00C1273C">
        <w:rPr>
          <w:szCs w:val="24"/>
        </w:rPr>
        <w:t xml:space="preserve">3.3. </w:t>
      </w:r>
      <w:proofErr w:type="spellStart"/>
      <w:r w:rsidRPr="00C1273C">
        <w:rPr>
          <w:szCs w:val="24"/>
        </w:rPr>
        <w:t>Arabağlantı</w:t>
      </w:r>
      <w:proofErr w:type="spellEnd"/>
      <w:r w:rsidRPr="00C1273C">
        <w:rPr>
          <w:szCs w:val="24"/>
        </w:rPr>
        <w:t xml:space="preserve"> Trafik </w:t>
      </w:r>
      <w:proofErr w:type="spellStart"/>
      <w:r w:rsidRPr="00C1273C">
        <w:rPr>
          <w:szCs w:val="24"/>
        </w:rPr>
        <w:t>Mutabakatlaşması</w:t>
      </w:r>
      <w:bookmarkEnd w:id="813"/>
      <w:bookmarkEnd w:id="814"/>
      <w:proofErr w:type="spellEnd"/>
    </w:p>
    <w:p w14:paraId="632FE1A7" w14:textId="77777777" w:rsidR="00875296" w:rsidRPr="00067C04" w:rsidRDefault="00875296" w:rsidP="00875296">
      <w:pPr>
        <w:rPr>
          <w:rFonts w:ascii="Arial" w:hAnsi="Arial" w:cs="Arial"/>
        </w:rPr>
      </w:pPr>
    </w:p>
    <w:p w14:paraId="3EF0A886" w14:textId="43ECCA71" w:rsidR="003364DE" w:rsidRPr="004C7079" w:rsidRDefault="00A62F7E" w:rsidP="00D450D4">
      <w:pPr>
        <w:spacing w:before="120" w:after="120" w:line="360" w:lineRule="auto"/>
        <w:jc w:val="both"/>
        <w:rPr>
          <w:rFonts w:ascii="Arial" w:hAnsi="Arial" w:cs="Arial"/>
        </w:rPr>
      </w:pPr>
      <w:r w:rsidRPr="004C7079">
        <w:rPr>
          <w:rFonts w:ascii="Arial" w:hAnsi="Arial" w:cs="Arial"/>
        </w:rPr>
        <w:lastRenderedPageBreak/>
        <w:t xml:space="preserve">Taraflar arasında arabağlantı hizmeti kapsamında gerçekleşen trafik miktarı hususunda </w:t>
      </w:r>
      <w:proofErr w:type="spellStart"/>
      <w:r w:rsidRPr="004C7079">
        <w:rPr>
          <w:rFonts w:ascii="Arial" w:hAnsi="Arial" w:cs="Arial"/>
        </w:rPr>
        <w:t>mutabakatlaşmaya</w:t>
      </w:r>
      <w:proofErr w:type="spellEnd"/>
      <w:r w:rsidRPr="004C7079">
        <w:rPr>
          <w:rFonts w:ascii="Arial" w:hAnsi="Arial" w:cs="Arial"/>
        </w:rPr>
        <w:t xml:space="preserve"> varılabilmesine yönelik olarak, taraflar kendi ölçüm değerlerini her ay taraflarca </w:t>
      </w:r>
      <w:del w:id="815" w:author="Yazar">
        <w:r w:rsidRPr="004C7079" w:rsidDel="002F6377">
          <w:rPr>
            <w:rFonts w:ascii="Arial" w:hAnsi="Arial" w:cs="Arial"/>
          </w:rPr>
          <w:delText xml:space="preserve">belirlenen periyotlarla ve taraflarca </w:delText>
        </w:r>
      </w:del>
      <w:r w:rsidRPr="004C7079">
        <w:rPr>
          <w:rFonts w:ascii="Arial" w:hAnsi="Arial" w:cs="Arial"/>
        </w:rPr>
        <w:t>kabul edilen iletişim yöntemleriyle</w:t>
      </w:r>
      <w:del w:id="816" w:author="Yazar">
        <w:r w:rsidRPr="004C7079" w:rsidDel="002F6377">
          <w:rPr>
            <w:rFonts w:ascii="Arial" w:hAnsi="Arial" w:cs="Arial"/>
          </w:rPr>
          <w:delText xml:space="preserve"> </w:delText>
        </w:r>
      </w:del>
      <w:ins w:id="817" w:author="Yazar">
        <w:r w:rsidR="006609FF">
          <w:rPr>
            <w:rFonts w:ascii="Arial" w:hAnsi="Arial" w:cs="Arial"/>
          </w:rPr>
          <w:t xml:space="preserve"> </w:t>
        </w:r>
        <w:r w:rsidR="002F6377">
          <w:rPr>
            <w:rFonts w:ascii="Arial" w:hAnsi="Arial" w:cs="Arial"/>
          </w:rPr>
          <w:t>paylaşacaktır</w:t>
        </w:r>
      </w:ins>
      <w:del w:id="818" w:author="Yazar">
        <w:r w:rsidRPr="004C7079" w:rsidDel="002F6377">
          <w:rPr>
            <w:rFonts w:ascii="Arial" w:hAnsi="Arial" w:cs="Arial"/>
          </w:rPr>
          <w:delText>sırayla değişecektir</w:delText>
        </w:r>
      </w:del>
      <w:r w:rsidRPr="004C7079">
        <w:rPr>
          <w:rFonts w:ascii="Arial" w:hAnsi="Arial" w:cs="Arial"/>
        </w:rPr>
        <w:t>.</w:t>
      </w:r>
    </w:p>
    <w:p w14:paraId="317DE2E4" w14:textId="77777777" w:rsidR="00C50B15" w:rsidRPr="004C7079" w:rsidRDefault="00C50B15">
      <w:pPr>
        <w:spacing w:before="120" w:after="120"/>
        <w:jc w:val="both"/>
        <w:rPr>
          <w:rFonts w:ascii="Arial" w:hAnsi="Arial" w:cs="Arial"/>
        </w:rPr>
      </w:pPr>
    </w:p>
    <w:p w14:paraId="4575FFDF" w14:textId="4F6BBCB4" w:rsidR="006E0527" w:rsidRPr="004C7079" w:rsidRDefault="00A62F7E" w:rsidP="00D450D4">
      <w:pPr>
        <w:spacing w:before="120" w:after="120" w:line="360" w:lineRule="auto"/>
        <w:jc w:val="both"/>
        <w:rPr>
          <w:rFonts w:ascii="Arial" w:hAnsi="Arial" w:cs="Arial"/>
        </w:rPr>
      </w:pPr>
      <w:r w:rsidRPr="004C7079">
        <w:rPr>
          <w:rFonts w:ascii="Arial" w:hAnsi="Arial" w:cs="Arial"/>
        </w:rPr>
        <w:t xml:space="preserve">Arabağlantı trafiği için, </w:t>
      </w:r>
      <w:del w:id="819" w:author="Yazar">
        <w:r w:rsidRPr="004C7079" w:rsidDel="00007F72">
          <w:rPr>
            <w:rFonts w:ascii="Arial" w:hAnsi="Arial" w:cs="Arial"/>
          </w:rPr>
          <w:delText>alt kırılımlarda farklı fiyat uygulanıyorsa,</w:delText>
        </w:r>
      </w:del>
      <w:r w:rsidRPr="004C7079">
        <w:rPr>
          <w:rFonts w:ascii="Arial" w:hAnsi="Arial" w:cs="Arial"/>
        </w:rPr>
        <w:t xml:space="preserve"> </w:t>
      </w:r>
      <w:proofErr w:type="spellStart"/>
      <w:r w:rsidRPr="004C7079">
        <w:rPr>
          <w:rFonts w:ascii="Arial" w:hAnsi="Arial" w:cs="Arial"/>
        </w:rPr>
        <w:t>arabağlantı</w:t>
      </w:r>
      <w:proofErr w:type="spellEnd"/>
      <w:r w:rsidRPr="004C7079">
        <w:rPr>
          <w:rFonts w:ascii="Arial" w:hAnsi="Arial" w:cs="Arial"/>
        </w:rPr>
        <w:t xml:space="preserve"> mutabakatı alt </w:t>
      </w:r>
      <w:proofErr w:type="spellStart"/>
      <w:r w:rsidRPr="004C7079">
        <w:rPr>
          <w:rFonts w:ascii="Arial" w:hAnsi="Arial" w:cs="Arial"/>
        </w:rPr>
        <w:t>kırılımlara</w:t>
      </w:r>
      <w:proofErr w:type="spellEnd"/>
      <w:r w:rsidRPr="004C7079">
        <w:rPr>
          <w:rFonts w:ascii="Arial" w:hAnsi="Arial" w:cs="Arial"/>
        </w:rPr>
        <w:t xml:space="preserve"> göre detaylandırılarak yapılacaktır.</w:t>
      </w:r>
    </w:p>
    <w:p w14:paraId="5AE5ECF2" w14:textId="77777777" w:rsidR="00C50B15" w:rsidRPr="004C7079" w:rsidRDefault="00C50B15">
      <w:pPr>
        <w:spacing w:before="120" w:after="120"/>
        <w:jc w:val="both"/>
        <w:rPr>
          <w:rFonts w:ascii="Arial" w:hAnsi="Arial" w:cs="Arial"/>
        </w:rPr>
      </w:pPr>
    </w:p>
    <w:p w14:paraId="41BFDF13" w14:textId="7A65EBB6" w:rsidR="006E0527" w:rsidRPr="004C7079" w:rsidRDefault="00A62F7E" w:rsidP="00BA659A">
      <w:pPr>
        <w:autoSpaceDE w:val="0"/>
        <w:autoSpaceDN w:val="0"/>
        <w:adjustRightInd w:val="0"/>
        <w:spacing w:line="360" w:lineRule="auto"/>
        <w:jc w:val="both"/>
        <w:rPr>
          <w:rFonts w:ascii="Arial" w:hAnsi="Arial" w:cs="Arial"/>
          <w:b/>
          <w:bCs/>
        </w:rPr>
      </w:pPr>
      <w:bookmarkStart w:id="820" w:name="_Toc147738812"/>
      <w:r w:rsidRPr="004C7079">
        <w:rPr>
          <w:rFonts w:ascii="Arial" w:hAnsi="Arial" w:cs="Arial"/>
          <w:b/>
          <w:bCs/>
        </w:rPr>
        <w:t>3.3.1. Taraflardan Birinin Trafik Değeri Üretememe</w:t>
      </w:r>
      <w:ins w:id="821" w:author="Yazar">
        <w:r w:rsidR="00584C88">
          <w:rPr>
            <w:rFonts w:ascii="Arial" w:hAnsi="Arial" w:cs="Arial"/>
            <w:b/>
            <w:bCs/>
          </w:rPr>
          <w:t xml:space="preserve"> veya Paylaşamama</w:t>
        </w:r>
      </w:ins>
      <w:r w:rsidRPr="004C7079">
        <w:rPr>
          <w:rFonts w:ascii="Arial" w:hAnsi="Arial" w:cs="Arial"/>
          <w:b/>
          <w:bCs/>
        </w:rPr>
        <w:t xml:space="preserve"> Durumu</w:t>
      </w:r>
      <w:bookmarkEnd w:id="820"/>
    </w:p>
    <w:p w14:paraId="78DDA99A" w14:textId="77777777" w:rsidR="00DC50E3" w:rsidRPr="004C7079" w:rsidRDefault="00DC50E3" w:rsidP="00DC50E3">
      <w:pPr>
        <w:spacing w:before="120" w:after="120"/>
        <w:jc w:val="both"/>
        <w:rPr>
          <w:rFonts w:ascii="Arial" w:hAnsi="Arial" w:cs="Arial"/>
        </w:rPr>
      </w:pPr>
    </w:p>
    <w:p w14:paraId="361A470F" w14:textId="77777777" w:rsidR="001D4E79" w:rsidRDefault="001D4E79" w:rsidP="001D4E79">
      <w:pPr>
        <w:spacing w:before="100" w:beforeAutospacing="1" w:after="100" w:afterAutospacing="1" w:line="360" w:lineRule="auto"/>
        <w:contextualSpacing/>
        <w:jc w:val="both"/>
        <w:rPr>
          <w:ins w:id="822" w:author="Yazar"/>
          <w:rFonts w:ascii="Arial" w:hAnsi="Arial" w:cs="Arial"/>
        </w:rPr>
      </w:pPr>
      <w:ins w:id="823" w:author="Yazar">
        <w:r w:rsidRPr="00C41328">
          <w:rPr>
            <w:rFonts w:ascii="Arial" w:hAnsi="Arial" w:cs="Arial"/>
          </w:rPr>
          <w:t xml:space="preserve">Taraflardan </w:t>
        </w:r>
        <w:r>
          <w:rPr>
            <w:rFonts w:ascii="Arial" w:hAnsi="Arial" w:cs="Arial"/>
          </w:rPr>
          <w:t xml:space="preserve">biri alt </w:t>
        </w:r>
        <w:proofErr w:type="spellStart"/>
        <w:r>
          <w:rPr>
            <w:rFonts w:ascii="Arial" w:hAnsi="Arial" w:cs="Arial"/>
          </w:rPr>
          <w:t>kırılımlara</w:t>
        </w:r>
        <w:proofErr w:type="spellEnd"/>
        <w:r>
          <w:rPr>
            <w:rFonts w:ascii="Arial" w:hAnsi="Arial" w:cs="Arial"/>
          </w:rPr>
          <w:t xml:space="preserve"> göre t</w:t>
        </w:r>
        <w:r w:rsidRPr="00C41328">
          <w:rPr>
            <w:rFonts w:ascii="Arial" w:hAnsi="Arial" w:cs="Arial"/>
          </w:rPr>
          <w:t xml:space="preserve">rafik </w:t>
        </w:r>
        <w:r>
          <w:rPr>
            <w:rFonts w:ascii="Arial" w:hAnsi="Arial" w:cs="Arial"/>
          </w:rPr>
          <w:t xml:space="preserve">miktarını mutabakatın yürütüldüğü ay (trafiğin gerçekleştiği aydan sonraki ay) içinde </w:t>
        </w:r>
        <w:r w:rsidRPr="00C41328">
          <w:rPr>
            <w:rFonts w:ascii="Arial" w:hAnsi="Arial" w:cs="Arial"/>
          </w:rPr>
          <w:t xml:space="preserve">üretememesi </w:t>
        </w:r>
        <w:r>
          <w:rPr>
            <w:rFonts w:ascii="Arial" w:hAnsi="Arial" w:cs="Arial"/>
          </w:rPr>
          <w:t xml:space="preserve">veya karşı taraf ile paylaşmaması </w:t>
        </w:r>
        <w:r w:rsidRPr="00C41328">
          <w:rPr>
            <w:rFonts w:ascii="Arial" w:hAnsi="Arial" w:cs="Arial"/>
          </w:rPr>
          <w:t xml:space="preserve">durumunda; </w:t>
        </w:r>
        <w:r>
          <w:rPr>
            <w:rFonts w:ascii="Arial" w:hAnsi="Arial" w:cs="Arial"/>
          </w:rPr>
          <w:t xml:space="preserve">alt </w:t>
        </w:r>
        <w:proofErr w:type="spellStart"/>
        <w:r>
          <w:rPr>
            <w:rFonts w:ascii="Arial" w:hAnsi="Arial" w:cs="Arial"/>
          </w:rPr>
          <w:t>kırılımlara</w:t>
        </w:r>
        <w:proofErr w:type="spellEnd"/>
        <w:r>
          <w:rPr>
            <w:rFonts w:ascii="Arial" w:hAnsi="Arial" w:cs="Arial"/>
          </w:rPr>
          <w:t xml:space="preserve"> göre </w:t>
        </w:r>
        <w:r w:rsidRPr="00C41328">
          <w:rPr>
            <w:rFonts w:ascii="Arial" w:hAnsi="Arial" w:cs="Arial"/>
          </w:rPr>
          <w:t xml:space="preserve">trafik </w:t>
        </w:r>
        <w:r>
          <w:rPr>
            <w:rFonts w:ascii="Arial" w:hAnsi="Arial" w:cs="Arial"/>
          </w:rPr>
          <w:t xml:space="preserve">miktarını karşı taraf ile paylaşan </w:t>
        </w:r>
        <w:r w:rsidRPr="00C41328">
          <w:rPr>
            <w:rFonts w:ascii="Arial" w:hAnsi="Arial" w:cs="Arial"/>
          </w:rPr>
          <w:t xml:space="preserve">tarafın değerleri esas </w:t>
        </w:r>
        <w:r>
          <w:rPr>
            <w:rFonts w:ascii="Arial" w:hAnsi="Arial" w:cs="Arial"/>
          </w:rPr>
          <w:t>alınacaktır.</w:t>
        </w:r>
      </w:ins>
    </w:p>
    <w:p w14:paraId="2924CDA9" w14:textId="77777777" w:rsidR="001D4E79" w:rsidRPr="00C41328" w:rsidRDefault="001D4E79" w:rsidP="001D4E79">
      <w:pPr>
        <w:spacing w:line="360" w:lineRule="auto"/>
        <w:contextualSpacing/>
        <w:jc w:val="both"/>
        <w:rPr>
          <w:ins w:id="824" w:author="Yazar"/>
          <w:rFonts w:ascii="Arial" w:hAnsi="Arial" w:cs="Arial"/>
        </w:rPr>
      </w:pPr>
    </w:p>
    <w:p w14:paraId="03F2A39D" w14:textId="77777777" w:rsidR="001D4E79" w:rsidRDefault="001D4E79" w:rsidP="001D4E79">
      <w:pPr>
        <w:spacing w:line="360" w:lineRule="auto"/>
        <w:contextualSpacing/>
        <w:jc w:val="both"/>
        <w:rPr>
          <w:ins w:id="825" w:author="Yazar"/>
          <w:rFonts w:ascii="Arial" w:hAnsi="Arial" w:cs="Arial"/>
        </w:rPr>
      </w:pPr>
      <w:ins w:id="826" w:author="Yazar">
        <w:r w:rsidRPr="00C41328">
          <w:rPr>
            <w:rFonts w:ascii="Arial" w:hAnsi="Arial" w:cs="Arial"/>
          </w:rPr>
          <w:t xml:space="preserve">Trafik değeri üretemeyen </w:t>
        </w:r>
        <w:r>
          <w:rPr>
            <w:rFonts w:ascii="Arial" w:hAnsi="Arial" w:cs="Arial"/>
          </w:rPr>
          <w:t xml:space="preserve">veya karşı taraf ile paylaşmayan </w:t>
        </w:r>
        <w:r w:rsidRPr="00C41328">
          <w:rPr>
            <w:rFonts w:ascii="Arial" w:hAnsi="Arial" w:cs="Arial"/>
          </w:rPr>
          <w:t xml:space="preserve">tarafın ilgili aya ait trafik değerini </w:t>
        </w:r>
        <w:r>
          <w:rPr>
            <w:rFonts w:ascii="Arial" w:hAnsi="Arial" w:cs="Arial"/>
          </w:rPr>
          <w:t>m</w:t>
        </w:r>
        <w:r w:rsidRPr="00C41328">
          <w:rPr>
            <w:rFonts w:ascii="Arial" w:hAnsi="Arial" w:cs="Arial"/>
          </w:rPr>
          <w:t xml:space="preserve">utabakat ayını takip eden ayın sonundan önce göndermesi durumunda mutabakat sağlanan yönler için iade/ilave fatura süreci, mutabakat sağlanamayan yönler için ise </w:t>
        </w:r>
        <w:proofErr w:type="spellStart"/>
        <w:r w:rsidRPr="00C41328">
          <w:rPr>
            <w:rFonts w:ascii="Arial" w:hAnsi="Arial" w:cs="Arial"/>
          </w:rPr>
          <w:t>mutabakatsızlık</w:t>
        </w:r>
        <w:proofErr w:type="spellEnd"/>
        <w:r w:rsidRPr="00C41328">
          <w:rPr>
            <w:rFonts w:ascii="Arial" w:hAnsi="Arial" w:cs="Arial"/>
          </w:rPr>
          <w:t xml:space="preserve"> durumunu açıklayan 3.3.3 maddesi işletilecektir.</w:t>
        </w:r>
      </w:ins>
    </w:p>
    <w:p w14:paraId="0E7B8200" w14:textId="77777777" w:rsidR="001D4E79" w:rsidRPr="00C41328" w:rsidRDefault="001D4E79" w:rsidP="001D4E79">
      <w:pPr>
        <w:spacing w:line="360" w:lineRule="auto"/>
        <w:contextualSpacing/>
        <w:jc w:val="both"/>
        <w:rPr>
          <w:ins w:id="827" w:author="Yazar"/>
          <w:rFonts w:ascii="Arial" w:hAnsi="Arial" w:cs="Arial"/>
        </w:rPr>
      </w:pPr>
    </w:p>
    <w:p w14:paraId="4D0A1307" w14:textId="3336E3D0" w:rsidR="001D4E79" w:rsidRDefault="001D4E79" w:rsidP="001D4E79">
      <w:pPr>
        <w:spacing w:before="120" w:after="120" w:line="360" w:lineRule="auto"/>
        <w:jc w:val="both"/>
        <w:rPr>
          <w:ins w:id="828" w:author="Yazar"/>
          <w:rFonts w:ascii="Arial" w:hAnsi="Arial" w:cs="Arial"/>
        </w:rPr>
      </w:pPr>
      <w:ins w:id="829" w:author="Yazar">
        <w:r w:rsidRPr="00C41328">
          <w:rPr>
            <w:rFonts w:ascii="Arial" w:hAnsi="Arial" w:cs="Arial"/>
          </w:rPr>
          <w:t>Trafik üretemeyen taraf</w:t>
        </w:r>
        <w:r>
          <w:rPr>
            <w:rFonts w:ascii="Arial" w:hAnsi="Arial" w:cs="Arial"/>
          </w:rPr>
          <w:t>,</w:t>
        </w:r>
        <w:r w:rsidRPr="00C41328">
          <w:rPr>
            <w:rFonts w:ascii="Arial" w:hAnsi="Arial" w:cs="Arial"/>
          </w:rPr>
          <w:t xml:space="preserve"> ilgili aya ait </w:t>
        </w:r>
        <w:r>
          <w:rPr>
            <w:rFonts w:ascii="Arial" w:hAnsi="Arial" w:cs="Arial"/>
          </w:rPr>
          <w:t>trafik değerleri tablosunun tamamını, m</w:t>
        </w:r>
        <w:r w:rsidRPr="00C41328">
          <w:rPr>
            <w:rFonts w:ascii="Arial" w:hAnsi="Arial" w:cs="Arial"/>
          </w:rPr>
          <w:t>utabakat ayını takip eden ayın sonuna kadar iletememesi durumunda, trafik üreten taraf ilgili aya ait ilk kes</w:t>
        </w:r>
        <w:r>
          <w:rPr>
            <w:rFonts w:ascii="Arial" w:hAnsi="Arial" w:cs="Arial"/>
          </w:rPr>
          <w:t>ilen</w:t>
        </w:r>
        <w:r w:rsidRPr="00C41328">
          <w:rPr>
            <w:rFonts w:ascii="Arial" w:hAnsi="Arial" w:cs="Arial"/>
          </w:rPr>
          <w:t xml:space="preserve"> toplam</w:t>
        </w:r>
        <w:r>
          <w:rPr>
            <w:rFonts w:ascii="Arial" w:hAnsi="Arial" w:cs="Arial"/>
          </w:rPr>
          <w:t xml:space="preserve"> </w:t>
        </w:r>
        <w:r w:rsidRPr="00C41328">
          <w:rPr>
            <w:rFonts w:ascii="Arial" w:hAnsi="Arial" w:cs="Arial"/>
          </w:rPr>
          <w:t>fatura tutarının %10’u kadar ceza tutarını ilave fatura olarak trafik üretemeyen tarafa düzenleyecektir.</w:t>
        </w:r>
      </w:ins>
    </w:p>
    <w:p w14:paraId="6AC060A5" w14:textId="29F592B6" w:rsidR="006E0527" w:rsidRPr="004C7079" w:rsidDel="001D4E79" w:rsidRDefault="00A62F7E" w:rsidP="00D450D4">
      <w:pPr>
        <w:spacing w:before="120" w:after="120" w:line="360" w:lineRule="auto"/>
        <w:jc w:val="both"/>
        <w:rPr>
          <w:del w:id="830" w:author="Yazar"/>
          <w:rFonts w:ascii="Arial" w:hAnsi="Arial" w:cs="Arial"/>
        </w:rPr>
      </w:pPr>
      <w:del w:id="831" w:author="Yazar">
        <w:r w:rsidRPr="004C7079" w:rsidDel="001D4E79">
          <w:rPr>
            <w:rFonts w:ascii="Arial" w:hAnsi="Arial" w:cs="Arial"/>
          </w:rPr>
          <w:delText>Trafik değeri üretemeyen taraf trafiğin sonlandığı taraf ise, diğer tarafın trafik değerine göre fatura kesecektir. Trafik değeri üretemeyen taraf, ilgili aya ait trafik değerini ürettikten sonra söz konusu trafik değerlerini karşı taraf ile değişecek ve bu yeni trafik değerinden elde edilen fatura değeri ile kesilen fatura değeri arasındaki fark kadar iade/ilave fatura kesilecektir.</w:delText>
        </w:r>
      </w:del>
    </w:p>
    <w:p w14:paraId="714882C3" w14:textId="1C9E7FAA" w:rsidR="003C18FF" w:rsidDel="00E13B99" w:rsidRDefault="003C18FF">
      <w:pPr>
        <w:spacing w:before="120" w:after="120"/>
        <w:jc w:val="both"/>
        <w:rPr>
          <w:del w:id="832" w:author="Yazar"/>
          <w:rFonts w:ascii="Arial" w:hAnsi="Arial" w:cs="Arial"/>
        </w:rPr>
      </w:pPr>
    </w:p>
    <w:p w14:paraId="58D692AA" w14:textId="77777777" w:rsidR="0016272A" w:rsidRPr="004C7079" w:rsidRDefault="0016272A">
      <w:pPr>
        <w:spacing w:before="120" w:after="120"/>
        <w:jc w:val="both"/>
        <w:rPr>
          <w:rFonts w:ascii="Arial" w:hAnsi="Arial" w:cs="Arial"/>
        </w:rPr>
      </w:pPr>
    </w:p>
    <w:p w14:paraId="05CD7778" w14:textId="4568F097" w:rsidR="006E0527" w:rsidRPr="004C7079" w:rsidRDefault="00A62F7E" w:rsidP="00BA659A">
      <w:pPr>
        <w:autoSpaceDE w:val="0"/>
        <w:autoSpaceDN w:val="0"/>
        <w:adjustRightInd w:val="0"/>
        <w:spacing w:line="360" w:lineRule="auto"/>
        <w:jc w:val="both"/>
        <w:rPr>
          <w:rFonts w:ascii="Arial" w:hAnsi="Arial" w:cs="Arial"/>
          <w:b/>
          <w:bCs/>
        </w:rPr>
      </w:pPr>
      <w:bookmarkStart w:id="833" w:name="_Toc147738813"/>
      <w:r w:rsidRPr="004C7079">
        <w:rPr>
          <w:rFonts w:ascii="Arial" w:hAnsi="Arial" w:cs="Arial"/>
          <w:b/>
          <w:bCs/>
        </w:rPr>
        <w:lastRenderedPageBreak/>
        <w:t xml:space="preserve">3.3.2. Taraflardan Her İkisinin de Trafik Değeri Üretememe </w:t>
      </w:r>
      <w:ins w:id="834" w:author="Yazar">
        <w:r w:rsidR="009057E5">
          <w:rPr>
            <w:rFonts w:ascii="Arial" w:hAnsi="Arial" w:cs="Arial"/>
            <w:b/>
            <w:bCs/>
          </w:rPr>
          <w:t xml:space="preserve">veya Paylaşamama </w:t>
        </w:r>
      </w:ins>
      <w:r w:rsidRPr="004C7079">
        <w:rPr>
          <w:rFonts w:ascii="Arial" w:hAnsi="Arial" w:cs="Arial"/>
          <w:b/>
          <w:bCs/>
        </w:rPr>
        <w:t>Durumu</w:t>
      </w:r>
      <w:bookmarkEnd w:id="833"/>
    </w:p>
    <w:p w14:paraId="366CD730" w14:textId="6F27F90E" w:rsidR="006E0527" w:rsidRPr="004C7079" w:rsidRDefault="00A62F7E" w:rsidP="00D450D4">
      <w:pPr>
        <w:spacing w:before="120" w:after="120" w:line="360" w:lineRule="auto"/>
        <w:jc w:val="both"/>
        <w:rPr>
          <w:rFonts w:ascii="Arial" w:hAnsi="Arial" w:cs="Arial"/>
        </w:rPr>
      </w:pPr>
      <w:r w:rsidRPr="004C7079">
        <w:rPr>
          <w:rFonts w:ascii="Arial" w:hAnsi="Arial" w:cs="Arial"/>
        </w:rPr>
        <w:t xml:space="preserve">Tarafların her ikisi de trafik değeri üretemez </w:t>
      </w:r>
      <w:ins w:id="835" w:author="Yazar">
        <w:r w:rsidR="009057E5">
          <w:rPr>
            <w:rFonts w:ascii="Arial" w:hAnsi="Arial" w:cs="Arial"/>
          </w:rPr>
          <w:t xml:space="preserve">veya paylaşamaz </w:t>
        </w:r>
      </w:ins>
      <w:r w:rsidRPr="004C7079">
        <w:rPr>
          <w:rFonts w:ascii="Arial" w:hAnsi="Arial" w:cs="Arial"/>
        </w:rPr>
        <w:t xml:space="preserve">ise, son üç ayın trafik değerlerinin ortalaması esas alınacaktır. </w:t>
      </w:r>
    </w:p>
    <w:p w14:paraId="088826CE" w14:textId="05EC2A34" w:rsidR="00036CB6" w:rsidRPr="004C7079" w:rsidRDefault="00A62F7E">
      <w:pPr>
        <w:spacing w:before="120" w:after="120" w:line="360" w:lineRule="auto"/>
        <w:jc w:val="both"/>
        <w:rPr>
          <w:rFonts w:ascii="Arial" w:hAnsi="Arial" w:cs="Arial"/>
        </w:rPr>
      </w:pPr>
      <w:r w:rsidRPr="004C7079">
        <w:rPr>
          <w:rFonts w:ascii="Arial" w:hAnsi="Arial" w:cs="Arial"/>
        </w:rPr>
        <w:t xml:space="preserve">Taraflardan birinin daha sonra ilgili aya ait trafik değerini üretebildiği </w:t>
      </w:r>
      <w:ins w:id="836" w:author="Yazar">
        <w:r w:rsidR="00822509">
          <w:rPr>
            <w:rFonts w:ascii="Arial" w:hAnsi="Arial" w:cs="Arial"/>
          </w:rPr>
          <w:t xml:space="preserve">veya paylaştığı </w:t>
        </w:r>
      </w:ins>
      <w:r w:rsidRPr="004C7079">
        <w:rPr>
          <w:rFonts w:ascii="Arial" w:hAnsi="Arial" w:cs="Arial"/>
        </w:rPr>
        <w:t xml:space="preserve">durumlarda, 3.3.1. maddesine göre işlem yapılacaktır. </w:t>
      </w:r>
    </w:p>
    <w:p w14:paraId="6A45628F" w14:textId="77777777" w:rsidR="00BA659A" w:rsidRPr="004C7079" w:rsidRDefault="00BA659A" w:rsidP="00BA659A">
      <w:pPr>
        <w:tabs>
          <w:tab w:val="left" w:pos="720"/>
        </w:tabs>
        <w:spacing w:after="120"/>
        <w:jc w:val="both"/>
        <w:rPr>
          <w:rFonts w:ascii="Arial" w:hAnsi="Arial" w:cs="Arial"/>
        </w:rPr>
      </w:pPr>
    </w:p>
    <w:p w14:paraId="02E2EADC" w14:textId="103D7564" w:rsidR="006E0527" w:rsidRPr="004C7079" w:rsidRDefault="00A62F7E" w:rsidP="00BA659A">
      <w:pPr>
        <w:autoSpaceDE w:val="0"/>
        <w:autoSpaceDN w:val="0"/>
        <w:adjustRightInd w:val="0"/>
        <w:spacing w:line="360" w:lineRule="auto"/>
        <w:jc w:val="both"/>
        <w:rPr>
          <w:rFonts w:ascii="Arial" w:hAnsi="Arial" w:cs="Arial"/>
          <w:b/>
          <w:bCs/>
        </w:rPr>
      </w:pPr>
      <w:bookmarkStart w:id="837" w:name="_Toc147738814"/>
      <w:r w:rsidRPr="004C7079">
        <w:rPr>
          <w:rFonts w:ascii="Arial" w:hAnsi="Arial" w:cs="Arial"/>
          <w:b/>
          <w:bCs/>
        </w:rPr>
        <w:t xml:space="preserve">3.3.3. </w:t>
      </w:r>
      <w:proofErr w:type="spellStart"/>
      <w:r w:rsidRPr="004C7079">
        <w:rPr>
          <w:rFonts w:ascii="Arial" w:hAnsi="Arial" w:cs="Arial"/>
          <w:b/>
          <w:bCs/>
        </w:rPr>
        <w:t>Mutabakatsızlık</w:t>
      </w:r>
      <w:bookmarkEnd w:id="837"/>
      <w:proofErr w:type="spellEnd"/>
      <w:r w:rsidRPr="004C7079">
        <w:rPr>
          <w:rFonts w:ascii="Arial" w:hAnsi="Arial" w:cs="Arial"/>
          <w:b/>
          <w:bCs/>
        </w:rPr>
        <w:t xml:space="preserve"> </w:t>
      </w:r>
    </w:p>
    <w:p w14:paraId="5658A468" w14:textId="77777777" w:rsidR="00B27B6D" w:rsidRPr="004C7079" w:rsidRDefault="00B27B6D" w:rsidP="00B27B6D">
      <w:pPr>
        <w:jc w:val="both"/>
        <w:rPr>
          <w:rFonts w:ascii="Arial" w:hAnsi="Arial" w:cs="Arial"/>
        </w:rPr>
      </w:pPr>
    </w:p>
    <w:p w14:paraId="78495C56" w14:textId="571E9643" w:rsidR="0068096E" w:rsidRDefault="00A62F7E" w:rsidP="0068096E">
      <w:pPr>
        <w:spacing w:line="360" w:lineRule="auto"/>
        <w:jc w:val="both"/>
        <w:rPr>
          <w:ins w:id="838" w:author="Yazar"/>
          <w:rFonts w:ascii="Arial" w:hAnsi="Arial" w:cs="Arial"/>
        </w:rPr>
      </w:pPr>
      <w:r w:rsidRPr="004C7079">
        <w:rPr>
          <w:rFonts w:ascii="Arial" w:hAnsi="Arial" w:cs="Arial"/>
        </w:rPr>
        <w:t>Tarafların, trafik miktarı hususunda mutabakata varamaması halinde, trafik değerleri arasındaki farkın araştırılmasına ilişkin süreçler</w:t>
      </w:r>
      <w:ins w:id="839" w:author="Yazar">
        <w:r w:rsidR="006609FF">
          <w:rPr>
            <w:rFonts w:ascii="Arial" w:hAnsi="Arial" w:cs="Arial"/>
          </w:rPr>
          <w:t xml:space="preserve"> </w:t>
        </w:r>
        <w:del w:id="840" w:author="Yazar">
          <w:r w:rsidR="00277B94" w:rsidDel="009868AE">
            <w:rPr>
              <w:rFonts w:ascii="Arial" w:hAnsi="Arial" w:cs="Arial"/>
            </w:rPr>
            <w:delText xml:space="preserve"> </w:delText>
          </w:r>
        </w:del>
        <w:r w:rsidR="006E5209">
          <w:rPr>
            <w:rFonts w:ascii="Arial" w:hAnsi="Arial" w:cs="Arial"/>
          </w:rPr>
          <w:t>başlatılacaktır</w:t>
        </w:r>
      </w:ins>
      <w:del w:id="841" w:author="Yazar">
        <w:r w:rsidRPr="004C7079" w:rsidDel="006E5209">
          <w:rPr>
            <w:rFonts w:ascii="Arial" w:hAnsi="Arial" w:cs="Arial"/>
          </w:rPr>
          <w:delText>taraflarca belirlenecektir</w:delText>
        </w:r>
      </w:del>
      <w:r w:rsidRPr="004C7079">
        <w:rPr>
          <w:rFonts w:ascii="Arial" w:hAnsi="Arial" w:cs="Arial"/>
        </w:rPr>
        <w:t>.</w:t>
      </w:r>
      <w:ins w:id="842" w:author="Yazar">
        <w:r w:rsidR="0068096E" w:rsidRPr="0068096E">
          <w:rPr>
            <w:rFonts w:ascii="Arial" w:hAnsi="Arial" w:cs="Arial"/>
          </w:rPr>
          <w:t xml:space="preserve"> </w:t>
        </w:r>
        <w:r w:rsidR="0068096E" w:rsidRPr="00DD2467">
          <w:rPr>
            <w:rFonts w:ascii="Arial" w:hAnsi="Arial" w:cs="Arial"/>
          </w:rPr>
          <w:t xml:space="preserve">İlk </w:t>
        </w:r>
        <w:proofErr w:type="spellStart"/>
        <w:r w:rsidR="0068096E" w:rsidRPr="00DD2467">
          <w:rPr>
            <w:rFonts w:ascii="Arial" w:hAnsi="Arial" w:cs="Arial"/>
          </w:rPr>
          <w:t>faturalaşma</w:t>
        </w:r>
        <w:proofErr w:type="spellEnd"/>
        <w:r w:rsidR="0068096E" w:rsidRPr="00DD2467">
          <w:rPr>
            <w:rFonts w:ascii="Arial" w:hAnsi="Arial" w:cs="Arial"/>
          </w:rPr>
          <w:t xml:space="preserve"> trafiğin sonlandığı tarafın değerleri esas alınarak yapılacaktır.</w:t>
        </w:r>
      </w:ins>
    </w:p>
    <w:p w14:paraId="316835BF" w14:textId="77777777" w:rsidR="0068096E" w:rsidRDefault="0068096E" w:rsidP="0068096E">
      <w:pPr>
        <w:spacing w:line="360" w:lineRule="auto"/>
        <w:jc w:val="both"/>
        <w:rPr>
          <w:ins w:id="843" w:author="Yazar"/>
          <w:rFonts w:ascii="Arial" w:hAnsi="Arial" w:cs="Arial"/>
        </w:rPr>
      </w:pPr>
    </w:p>
    <w:p w14:paraId="05E2A673" w14:textId="77777777" w:rsidR="0068096E" w:rsidRPr="00A80E6D" w:rsidRDefault="0068096E" w:rsidP="0068096E">
      <w:pPr>
        <w:spacing w:line="360" w:lineRule="auto"/>
        <w:jc w:val="both"/>
        <w:rPr>
          <w:ins w:id="844" w:author="Yazar"/>
        </w:rPr>
      </w:pPr>
      <w:proofErr w:type="spellStart"/>
      <w:ins w:id="845" w:author="Yazar">
        <w:r w:rsidRPr="00DD2467">
          <w:rPr>
            <w:rFonts w:ascii="Arial" w:hAnsi="Arial" w:cs="Arial"/>
          </w:rPr>
          <w:t>Mutabakatsızlık</w:t>
        </w:r>
        <w:proofErr w:type="spellEnd"/>
        <w:r w:rsidRPr="00DD2467">
          <w:rPr>
            <w:rFonts w:ascii="Arial" w:hAnsi="Arial" w:cs="Arial"/>
          </w:rPr>
          <w:t xml:space="preserve"> durumu söz konusu olan trafik yönleri için sırasıyla </w:t>
        </w:r>
        <w:r>
          <w:rPr>
            <w:rFonts w:ascii="Arial" w:hAnsi="Arial" w:cs="Arial"/>
          </w:rPr>
          <w:t>s</w:t>
        </w:r>
        <w:r w:rsidRPr="00DD2467">
          <w:rPr>
            <w:rFonts w:ascii="Arial" w:hAnsi="Arial" w:cs="Arial"/>
          </w:rPr>
          <w:t xml:space="preserve">antral bazlı, günlük, saatlik trafikler ve detay CDR paylaşımları </w:t>
        </w:r>
        <w:r>
          <w:rPr>
            <w:rFonts w:ascii="Arial" w:hAnsi="Arial" w:cs="Arial"/>
          </w:rPr>
          <w:t>t</w:t>
        </w:r>
        <w:r w:rsidRPr="00DD2467">
          <w:rPr>
            <w:rFonts w:ascii="Arial" w:hAnsi="Arial" w:cs="Arial"/>
          </w:rPr>
          <w:t>araflar arasında yapılacaktır.</w:t>
        </w:r>
      </w:ins>
    </w:p>
    <w:p w14:paraId="21A80340" w14:textId="0794569B" w:rsidR="00C50B15" w:rsidRPr="00067C04" w:rsidDel="00E13B99" w:rsidRDefault="00C50B15">
      <w:pPr>
        <w:spacing w:line="360" w:lineRule="auto"/>
        <w:jc w:val="both"/>
        <w:rPr>
          <w:del w:id="846" w:author="Yazar"/>
          <w:rFonts w:ascii="Arial" w:hAnsi="Arial" w:cs="Arial"/>
        </w:rPr>
      </w:pPr>
    </w:p>
    <w:p w14:paraId="45917415" w14:textId="77777777" w:rsidR="00B663AE" w:rsidRPr="004C7079" w:rsidRDefault="00B663AE" w:rsidP="00816681">
      <w:bookmarkStart w:id="847" w:name="_Toc354742827"/>
      <w:bookmarkStart w:id="848" w:name="_Toc354747769"/>
      <w:bookmarkStart w:id="849" w:name="_Toc354747962"/>
      <w:bookmarkStart w:id="850" w:name="_Toc354748133"/>
      <w:bookmarkStart w:id="851" w:name="_Toc354749072"/>
      <w:bookmarkStart w:id="852" w:name="_Toc354749212"/>
    </w:p>
    <w:p w14:paraId="781F2E8E" w14:textId="77777777" w:rsidR="003C185A" w:rsidRPr="004C7079" w:rsidRDefault="00A62F7E" w:rsidP="00D450D4">
      <w:pPr>
        <w:pStyle w:val="Balk1"/>
        <w:spacing w:line="360" w:lineRule="auto"/>
        <w:jc w:val="both"/>
        <w:rPr>
          <w:szCs w:val="24"/>
        </w:rPr>
      </w:pPr>
      <w:bookmarkStart w:id="853" w:name="_Toc447873540"/>
      <w:bookmarkStart w:id="854" w:name="_Toc447873657"/>
      <w:bookmarkStart w:id="855" w:name="_Toc30490987"/>
      <w:bookmarkStart w:id="856" w:name="_Toc85468489"/>
      <w:r w:rsidRPr="004C7079">
        <w:rPr>
          <w:szCs w:val="24"/>
        </w:rPr>
        <w:t>4. TALEP TAHMİNLERİNE İLİŞKİN HUSUSLAR</w:t>
      </w:r>
      <w:bookmarkEnd w:id="847"/>
      <w:bookmarkEnd w:id="848"/>
      <w:bookmarkEnd w:id="849"/>
      <w:bookmarkEnd w:id="850"/>
      <w:bookmarkEnd w:id="851"/>
      <w:bookmarkEnd w:id="852"/>
      <w:bookmarkEnd w:id="853"/>
      <w:bookmarkEnd w:id="854"/>
      <w:bookmarkEnd w:id="855"/>
      <w:bookmarkEnd w:id="856"/>
    </w:p>
    <w:p w14:paraId="5F49F120" w14:textId="77777777" w:rsidR="003C185A" w:rsidRPr="004C7079" w:rsidRDefault="003C185A" w:rsidP="00B27B6D">
      <w:pPr>
        <w:jc w:val="both"/>
        <w:rPr>
          <w:rFonts w:ascii="Arial" w:hAnsi="Arial" w:cs="Arial"/>
          <w:b/>
        </w:rPr>
      </w:pPr>
    </w:p>
    <w:p w14:paraId="32B43610" w14:textId="77777777" w:rsidR="003C185A" w:rsidRPr="004C7079" w:rsidRDefault="00A62F7E" w:rsidP="00D450D4">
      <w:pPr>
        <w:pStyle w:val="Balk2"/>
        <w:spacing w:line="360" w:lineRule="auto"/>
        <w:jc w:val="both"/>
        <w:rPr>
          <w:szCs w:val="24"/>
        </w:rPr>
      </w:pPr>
      <w:bookmarkStart w:id="857" w:name="_Toc354747770"/>
      <w:bookmarkStart w:id="858" w:name="_Toc354747963"/>
      <w:bookmarkStart w:id="859" w:name="_Toc354748134"/>
      <w:bookmarkStart w:id="860" w:name="_Toc354749073"/>
      <w:bookmarkStart w:id="861" w:name="_Toc354749213"/>
      <w:bookmarkStart w:id="862" w:name="_Toc30490935"/>
      <w:bookmarkStart w:id="863" w:name="_Toc85468490"/>
      <w:r w:rsidRPr="004C7079">
        <w:rPr>
          <w:szCs w:val="24"/>
        </w:rPr>
        <w:t>4.1. Arabağlantı Port Talep Tahminlerine İlişkin Hususlar</w:t>
      </w:r>
      <w:bookmarkEnd w:id="857"/>
      <w:bookmarkEnd w:id="858"/>
      <w:bookmarkEnd w:id="859"/>
      <w:bookmarkEnd w:id="860"/>
      <w:bookmarkEnd w:id="861"/>
      <w:bookmarkEnd w:id="862"/>
      <w:bookmarkEnd w:id="863"/>
    </w:p>
    <w:p w14:paraId="468ACAB2" w14:textId="77777777" w:rsidR="003C185A" w:rsidRPr="004C7079" w:rsidRDefault="003C185A" w:rsidP="00B27B6D">
      <w:pPr>
        <w:jc w:val="both"/>
        <w:rPr>
          <w:rFonts w:ascii="Arial" w:hAnsi="Arial" w:cs="Arial"/>
          <w:b/>
          <w:bCs/>
        </w:rPr>
      </w:pPr>
    </w:p>
    <w:p w14:paraId="558EE20F" w14:textId="77777777" w:rsidR="003C185A" w:rsidRPr="004C7079" w:rsidRDefault="00A62F7E" w:rsidP="00D450D4">
      <w:pPr>
        <w:pStyle w:val="GvdeMetniGirintisi2"/>
        <w:spacing w:line="360" w:lineRule="auto"/>
        <w:ind w:left="0"/>
        <w:jc w:val="both"/>
        <w:rPr>
          <w:rFonts w:ascii="Arial" w:hAnsi="Arial" w:cs="Arial"/>
          <w:bCs/>
        </w:rPr>
      </w:pPr>
      <w:r w:rsidRPr="004C7079">
        <w:rPr>
          <w:rFonts w:ascii="Arial" w:hAnsi="Arial" w:cs="Arial"/>
          <w:bCs/>
        </w:rPr>
        <w:t xml:space="preserve">İşletmeci, Türk Telekom ile 1 (bir) yıl içerisinde bağlantı kurmayı planladığı arabağlantı port sayısını her yıl </w:t>
      </w:r>
      <w:proofErr w:type="gramStart"/>
      <w:r w:rsidRPr="004C7079">
        <w:rPr>
          <w:rFonts w:ascii="Arial" w:hAnsi="Arial" w:cs="Arial"/>
          <w:bCs/>
        </w:rPr>
        <w:t>Ocak</w:t>
      </w:r>
      <w:proofErr w:type="gramEnd"/>
      <w:r w:rsidRPr="004C7079">
        <w:rPr>
          <w:rFonts w:ascii="Arial" w:hAnsi="Arial" w:cs="Arial"/>
          <w:bCs/>
        </w:rPr>
        <w:t xml:space="preserve"> ayı sonuna kadar yıllık bazda ve üçer aylık dönemler halinde aşağıda yer alan forma uygun olarak Türk Telekom’a bildirecektir.</w:t>
      </w:r>
    </w:p>
    <w:tbl>
      <w:tblPr>
        <w:tblW w:w="9072" w:type="dxa"/>
        <w:tblInd w:w="18" w:type="dxa"/>
        <w:tblLayout w:type="fixed"/>
        <w:tblCellMar>
          <w:left w:w="0" w:type="dxa"/>
          <w:right w:w="0" w:type="dxa"/>
        </w:tblCellMar>
        <w:tblLook w:val="0000" w:firstRow="0" w:lastRow="0" w:firstColumn="0" w:lastColumn="0" w:noHBand="0" w:noVBand="0"/>
      </w:tblPr>
      <w:tblGrid>
        <w:gridCol w:w="1418"/>
        <w:gridCol w:w="1276"/>
        <w:gridCol w:w="1275"/>
        <w:gridCol w:w="1701"/>
        <w:gridCol w:w="1843"/>
        <w:gridCol w:w="1559"/>
      </w:tblGrid>
      <w:tr w:rsidR="009D219F" w:rsidRPr="004C7079" w14:paraId="3A4C9CAF" w14:textId="77777777" w:rsidTr="00066FCD">
        <w:trPr>
          <w:trHeight w:val="555"/>
        </w:trPr>
        <w:tc>
          <w:tcPr>
            <w:tcW w:w="9072" w:type="dxa"/>
            <w:gridSpan w:val="6"/>
            <w:tcBorders>
              <w:top w:val="nil"/>
              <w:left w:val="nil"/>
              <w:bottom w:val="nil"/>
              <w:right w:val="nil"/>
            </w:tcBorders>
            <w:tcMar>
              <w:top w:w="18" w:type="dxa"/>
              <w:left w:w="18" w:type="dxa"/>
              <w:bottom w:w="0" w:type="dxa"/>
              <w:right w:w="18" w:type="dxa"/>
            </w:tcMar>
            <w:vAlign w:val="center"/>
          </w:tcPr>
          <w:p w14:paraId="658339A8" w14:textId="77777777" w:rsidR="009D219F" w:rsidRPr="004C7079" w:rsidRDefault="009D219F" w:rsidP="00141F43">
            <w:pPr>
              <w:jc w:val="both"/>
              <w:rPr>
                <w:rFonts w:ascii="Arial" w:hAnsi="Arial" w:cs="Arial"/>
                <w:b/>
                <w:bCs/>
              </w:rPr>
            </w:pPr>
          </w:p>
          <w:p w14:paraId="7647C48F" w14:textId="77777777" w:rsidR="009D219F" w:rsidRPr="004C7079" w:rsidRDefault="00A62F7E" w:rsidP="00D450D4">
            <w:pPr>
              <w:spacing w:line="360" w:lineRule="auto"/>
              <w:jc w:val="both"/>
              <w:rPr>
                <w:rFonts w:ascii="Arial" w:hAnsi="Arial" w:cs="Arial"/>
                <w:b/>
                <w:bCs/>
              </w:rPr>
            </w:pPr>
            <w:r w:rsidRPr="004C7079">
              <w:rPr>
                <w:rFonts w:ascii="Arial" w:hAnsi="Arial" w:cs="Arial"/>
                <w:b/>
                <w:bCs/>
              </w:rPr>
              <w:t>ARABAĞLANTI PORT TALEP TAHMİN FORMU</w:t>
            </w:r>
          </w:p>
        </w:tc>
      </w:tr>
      <w:tr w:rsidR="009D219F" w:rsidRPr="004C7079" w14:paraId="7BC13637" w14:textId="77777777" w:rsidTr="00066FCD">
        <w:trPr>
          <w:trHeight w:val="450"/>
        </w:trPr>
        <w:tc>
          <w:tcPr>
            <w:tcW w:w="9072" w:type="dxa"/>
            <w:gridSpan w:val="6"/>
            <w:tcBorders>
              <w:top w:val="nil"/>
              <w:left w:val="nil"/>
              <w:bottom w:val="nil"/>
            </w:tcBorders>
            <w:noWrap/>
            <w:tcMar>
              <w:top w:w="18" w:type="dxa"/>
              <w:left w:w="18" w:type="dxa"/>
              <w:bottom w:w="0" w:type="dxa"/>
              <w:right w:w="18" w:type="dxa"/>
            </w:tcMar>
            <w:vAlign w:val="bottom"/>
          </w:tcPr>
          <w:p w14:paraId="2823AD6F" w14:textId="77777777" w:rsidR="009D219F" w:rsidRPr="004C7079" w:rsidRDefault="00A62F7E" w:rsidP="006556C1">
            <w:pPr>
              <w:spacing w:line="360" w:lineRule="auto"/>
              <w:jc w:val="both"/>
              <w:rPr>
                <w:rFonts w:ascii="Arial" w:hAnsi="Arial" w:cs="Arial"/>
              </w:rPr>
            </w:pPr>
            <w:r w:rsidRPr="004C7079">
              <w:rPr>
                <w:rFonts w:ascii="Arial" w:hAnsi="Arial" w:cs="Arial"/>
              </w:rPr>
              <w:t>DÖNEM: 1, 2, 3, 4</w:t>
            </w:r>
          </w:p>
        </w:tc>
      </w:tr>
      <w:tr w:rsidR="009D219F" w:rsidRPr="004C7079" w14:paraId="2300318D" w14:textId="77777777" w:rsidTr="00066FCD">
        <w:trPr>
          <w:trHeight w:val="270"/>
        </w:trPr>
        <w:tc>
          <w:tcPr>
            <w:tcW w:w="5670" w:type="dxa"/>
            <w:gridSpan w:val="4"/>
            <w:tcBorders>
              <w:top w:val="single" w:sz="8" w:space="0" w:color="auto"/>
              <w:left w:val="single" w:sz="8" w:space="0" w:color="auto"/>
              <w:bottom w:val="single" w:sz="8" w:space="0" w:color="auto"/>
              <w:right w:val="single" w:sz="8" w:space="0" w:color="auto"/>
            </w:tcBorders>
            <w:shd w:val="clear" w:color="auto" w:fill="C0C0C0"/>
            <w:noWrap/>
            <w:tcMar>
              <w:top w:w="18" w:type="dxa"/>
              <w:left w:w="18" w:type="dxa"/>
              <w:bottom w:w="0" w:type="dxa"/>
              <w:right w:w="18" w:type="dxa"/>
            </w:tcMar>
            <w:vAlign w:val="bottom"/>
          </w:tcPr>
          <w:p w14:paraId="3E49D357" w14:textId="77777777" w:rsidR="009D219F" w:rsidRPr="004C7079" w:rsidRDefault="00A62F7E" w:rsidP="00D450D4">
            <w:pPr>
              <w:jc w:val="both"/>
              <w:rPr>
                <w:rFonts w:ascii="Arial" w:hAnsi="Arial" w:cs="Arial"/>
                <w:b/>
                <w:bCs/>
              </w:rPr>
            </w:pPr>
            <w:r w:rsidRPr="004C7079">
              <w:rPr>
                <w:rFonts w:ascii="Arial" w:hAnsi="Arial" w:cs="Arial"/>
                <w:b/>
                <w:bCs/>
              </w:rPr>
              <w:t>İŞLETMECİ</w:t>
            </w:r>
          </w:p>
        </w:tc>
        <w:tc>
          <w:tcPr>
            <w:tcW w:w="3402" w:type="dxa"/>
            <w:gridSpan w:val="2"/>
            <w:tcBorders>
              <w:top w:val="single" w:sz="8" w:space="0" w:color="auto"/>
              <w:left w:val="single" w:sz="8" w:space="0" w:color="auto"/>
              <w:bottom w:val="single" w:sz="8" w:space="0" w:color="auto"/>
              <w:right w:val="single" w:sz="8" w:space="0" w:color="auto"/>
            </w:tcBorders>
            <w:shd w:val="clear" w:color="auto" w:fill="C0C0C0"/>
            <w:vAlign w:val="bottom"/>
          </w:tcPr>
          <w:p w14:paraId="313D9815" w14:textId="77777777" w:rsidR="009D219F" w:rsidRPr="004C7079" w:rsidRDefault="00A62F7E" w:rsidP="00D450D4">
            <w:pPr>
              <w:jc w:val="both"/>
              <w:rPr>
                <w:rFonts w:ascii="Arial" w:hAnsi="Arial" w:cs="Arial"/>
                <w:b/>
                <w:bCs/>
              </w:rPr>
            </w:pPr>
            <w:r w:rsidRPr="004C7079">
              <w:rPr>
                <w:rFonts w:ascii="Arial" w:hAnsi="Arial" w:cs="Arial"/>
                <w:b/>
                <w:bCs/>
              </w:rPr>
              <w:t>TÜRK TELEKOM</w:t>
            </w:r>
          </w:p>
        </w:tc>
      </w:tr>
      <w:tr w:rsidR="00807483" w:rsidRPr="004C7079" w14:paraId="143C6554" w14:textId="77777777" w:rsidTr="00066FCD">
        <w:trPr>
          <w:trHeight w:val="1159"/>
        </w:trPr>
        <w:tc>
          <w:tcPr>
            <w:tcW w:w="1418" w:type="dxa"/>
            <w:tcBorders>
              <w:top w:val="single" w:sz="4" w:space="0" w:color="auto"/>
              <w:left w:val="single" w:sz="8" w:space="0" w:color="auto"/>
              <w:bottom w:val="single" w:sz="4" w:space="0" w:color="auto"/>
              <w:right w:val="single" w:sz="8" w:space="0" w:color="auto"/>
            </w:tcBorders>
            <w:tcMar>
              <w:top w:w="18" w:type="dxa"/>
              <w:left w:w="18" w:type="dxa"/>
              <w:bottom w:w="0" w:type="dxa"/>
              <w:right w:w="18" w:type="dxa"/>
            </w:tcMar>
            <w:vAlign w:val="center"/>
          </w:tcPr>
          <w:p w14:paraId="5979B27B" w14:textId="77777777" w:rsidR="00807483" w:rsidRPr="004C7079" w:rsidRDefault="00A62F7E" w:rsidP="00D450D4">
            <w:pPr>
              <w:jc w:val="both"/>
              <w:rPr>
                <w:rFonts w:ascii="Arial" w:hAnsi="Arial" w:cs="Arial"/>
                <w:b/>
                <w:bCs/>
              </w:rPr>
            </w:pPr>
            <w:r w:rsidRPr="004C7079">
              <w:rPr>
                <w:rFonts w:ascii="Arial" w:hAnsi="Arial" w:cs="Arial"/>
                <w:b/>
                <w:bCs/>
              </w:rPr>
              <w:t>İL ADI</w:t>
            </w:r>
          </w:p>
        </w:tc>
        <w:tc>
          <w:tcPr>
            <w:tcW w:w="1276" w:type="dxa"/>
            <w:tcBorders>
              <w:top w:val="single" w:sz="4" w:space="0" w:color="auto"/>
              <w:left w:val="nil"/>
              <w:bottom w:val="single" w:sz="4" w:space="0" w:color="auto"/>
              <w:right w:val="single" w:sz="8" w:space="0" w:color="auto"/>
            </w:tcBorders>
            <w:tcMar>
              <w:top w:w="18" w:type="dxa"/>
              <w:left w:w="18" w:type="dxa"/>
              <w:bottom w:w="0" w:type="dxa"/>
              <w:right w:w="18" w:type="dxa"/>
            </w:tcMar>
            <w:vAlign w:val="center"/>
          </w:tcPr>
          <w:p w14:paraId="2CC104BB" w14:textId="77777777" w:rsidR="00807483" w:rsidRPr="004C7079" w:rsidRDefault="00A62F7E" w:rsidP="00D450D4">
            <w:pPr>
              <w:jc w:val="both"/>
              <w:rPr>
                <w:rFonts w:ascii="Arial" w:hAnsi="Arial" w:cs="Arial"/>
                <w:b/>
                <w:bCs/>
              </w:rPr>
            </w:pPr>
            <w:r w:rsidRPr="004C7079">
              <w:rPr>
                <w:rFonts w:ascii="Arial" w:hAnsi="Arial" w:cs="Arial"/>
                <w:b/>
                <w:bCs/>
              </w:rPr>
              <w:t>SANTRAL ADI</w:t>
            </w:r>
          </w:p>
        </w:tc>
        <w:tc>
          <w:tcPr>
            <w:tcW w:w="1275" w:type="dxa"/>
            <w:tcBorders>
              <w:top w:val="single" w:sz="4" w:space="0" w:color="auto"/>
              <w:left w:val="nil"/>
              <w:bottom w:val="single" w:sz="4" w:space="0" w:color="auto"/>
              <w:right w:val="single" w:sz="8" w:space="0" w:color="auto"/>
            </w:tcBorders>
            <w:tcMar>
              <w:top w:w="18" w:type="dxa"/>
              <w:left w:w="18" w:type="dxa"/>
              <w:bottom w:w="0" w:type="dxa"/>
              <w:right w:w="18" w:type="dxa"/>
            </w:tcMar>
            <w:vAlign w:val="center"/>
          </w:tcPr>
          <w:p w14:paraId="03DF50EE" w14:textId="77777777" w:rsidR="00807483" w:rsidRPr="004C7079" w:rsidRDefault="00A62F7E" w:rsidP="00D450D4">
            <w:pPr>
              <w:jc w:val="both"/>
              <w:rPr>
                <w:rFonts w:ascii="Arial" w:hAnsi="Arial" w:cs="Arial"/>
                <w:b/>
              </w:rPr>
            </w:pPr>
            <w:r w:rsidRPr="004C7079">
              <w:rPr>
                <w:rFonts w:ascii="Arial" w:hAnsi="Arial" w:cs="Arial"/>
                <w:b/>
                <w:bCs/>
              </w:rPr>
              <w:t>MEVCUT PORT SAYISI</w:t>
            </w:r>
          </w:p>
        </w:tc>
        <w:tc>
          <w:tcPr>
            <w:tcW w:w="1701" w:type="dxa"/>
            <w:tcBorders>
              <w:top w:val="single" w:sz="4" w:space="0" w:color="auto"/>
              <w:left w:val="nil"/>
              <w:bottom w:val="single" w:sz="4" w:space="0" w:color="auto"/>
              <w:right w:val="single" w:sz="8" w:space="0" w:color="auto"/>
            </w:tcBorders>
            <w:tcMar>
              <w:top w:w="18" w:type="dxa"/>
              <w:left w:w="18" w:type="dxa"/>
              <w:bottom w:w="0" w:type="dxa"/>
              <w:right w:w="18" w:type="dxa"/>
            </w:tcMar>
            <w:vAlign w:val="center"/>
          </w:tcPr>
          <w:p w14:paraId="29306985" w14:textId="77777777" w:rsidR="00807483" w:rsidRPr="004C7079" w:rsidRDefault="00A62F7E" w:rsidP="00D450D4">
            <w:pPr>
              <w:jc w:val="both"/>
              <w:rPr>
                <w:rFonts w:ascii="Arial" w:hAnsi="Arial" w:cs="Arial"/>
                <w:b/>
                <w:bCs/>
              </w:rPr>
            </w:pPr>
            <w:r w:rsidRPr="004C7079">
              <w:rPr>
                <w:rFonts w:ascii="Arial" w:hAnsi="Arial" w:cs="Arial"/>
                <w:b/>
                <w:bCs/>
              </w:rPr>
              <w:t>TALEP EDİLEN TAHMİNİ PORT SAYISI</w:t>
            </w:r>
          </w:p>
        </w:tc>
        <w:tc>
          <w:tcPr>
            <w:tcW w:w="1843" w:type="dxa"/>
            <w:tcBorders>
              <w:top w:val="single" w:sz="4" w:space="0" w:color="auto"/>
              <w:left w:val="nil"/>
              <w:bottom w:val="single" w:sz="4" w:space="0" w:color="auto"/>
              <w:right w:val="single" w:sz="8" w:space="0" w:color="auto"/>
            </w:tcBorders>
            <w:tcMar>
              <w:top w:w="18" w:type="dxa"/>
              <w:left w:w="18" w:type="dxa"/>
              <w:bottom w:w="0" w:type="dxa"/>
              <w:right w:w="18" w:type="dxa"/>
            </w:tcMar>
            <w:vAlign w:val="center"/>
          </w:tcPr>
          <w:p w14:paraId="414CC97D" w14:textId="77777777" w:rsidR="00807483" w:rsidRPr="004C7079" w:rsidRDefault="00A62F7E" w:rsidP="00D450D4">
            <w:pPr>
              <w:jc w:val="both"/>
              <w:rPr>
                <w:rFonts w:ascii="Arial" w:hAnsi="Arial" w:cs="Arial"/>
                <w:b/>
                <w:bCs/>
              </w:rPr>
            </w:pPr>
            <w:r w:rsidRPr="004C7079">
              <w:rPr>
                <w:rFonts w:ascii="Arial" w:hAnsi="Arial" w:cs="Arial"/>
                <w:b/>
                <w:bCs/>
              </w:rPr>
              <w:t>KARŞILANMA DURUMU</w:t>
            </w:r>
          </w:p>
        </w:tc>
        <w:tc>
          <w:tcPr>
            <w:tcW w:w="1559" w:type="dxa"/>
            <w:tcBorders>
              <w:top w:val="single" w:sz="4" w:space="0" w:color="auto"/>
              <w:left w:val="nil"/>
              <w:bottom w:val="single" w:sz="4" w:space="0" w:color="auto"/>
              <w:right w:val="single" w:sz="8" w:space="0" w:color="auto"/>
            </w:tcBorders>
            <w:tcMar>
              <w:top w:w="18" w:type="dxa"/>
              <w:left w:w="18" w:type="dxa"/>
              <w:bottom w:w="0" w:type="dxa"/>
              <w:right w:w="18" w:type="dxa"/>
            </w:tcMar>
            <w:vAlign w:val="center"/>
          </w:tcPr>
          <w:p w14:paraId="39DAA6C3" w14:textId="77777777" w:rsidR="00807483" w:rsidRPr="004C7079" w:rsidRDefault="00A62F7E" w:rsidP="00D450D4">
            <w:pPr>
              <w:jc w:val="both"/>
              <w:rPr>
                <w:rFonts w:ascii="Arial" w:hAnsi="Arial" w:cs="Arial"/>
                <w:b/>
                <w:bCs/>
              </w:rPr>
            </w:pPr>
            <w:r w:rsidRPr="004C7079">
              <w:rPr>
                <w:rFonts w:ascii="Arial" w:hAnsi="Arial" w:cs="Arial"/>
                <w:b/>
                <w:bCs/>
              </w:rPr>
              <w:t>AÇIKLAMA</w:t>
            </w:r>
          </w:p>
        </w:tc>
      </w:tr>
      <w:tr w:rsidR="00807483" w:rsidRPr="004C7079" w14:paraId="0E268649" w14:textId="77777777" w:rsidTr="00066FCD">
        <w:trPr>
          <w:trHeight w:val="270"/>
        </w:trPr>
        <w:tc>
          <w:tcPr>
            <w:tcW w:w="141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6C07FCDD" w14:textId="77777777" w:rsidR="00807483" w:rsidRPr="004C7079" w:rsidRDefault="00A62F7E" w:rsidP="00D450D4">
            <w:pPr>
              <w:jc w:val="both"/>
              <w:rPr>
                <w:rFonts w:ascii="Arial" w:hAnsi="Arial" w:cs="Arial"/>
              </w:rPr>
            </w:pPr>
            <w:r w:rsidRPr="004C7079">
              <w:rPr>
                <w:rFonts w:ascii="Arial" w:hAnsi="Arial" w:cs="Arial"/>
              </w:rPr>
              <w:lastRenderedPageBreak/>
              <w:t> </w:t>
            </w:r>
          </w:p>
        </w:tc>
        <w:tc>
          <w:tcPr>
            <w:tcW w:w="1276"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097C90B7" w14:textId="77777777" w:rsidR="00807483" w:rsidRPr="004C7079" w:rsidRDefault="00A62F7E" w:rsidP="00D450D4">
            <w:pPr>
              <w:jc w:val="both"/>
              <w:rPr>
                <w:rFonts w:ascii="Arial" w:hAnsi="Arial" w:cs="Arial"/>
              </w:rPr>
            </w:pPr>
            <w:r w:rsidRPr="004C7079">
              <w:rPr>
                <w:rFonts w:ascii="Arial" w:hAnsi="Arial" w:cs="Arial"/>
              </w:rPr>
              <w:t> </w:t>
            </w:r>
          </w:p>
        </w:tc>
        <w:tc>
          <w:tcPr>
            <w:tcW w:w="127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0AC87BA6" w14:textId="77777777" w:rsidR="00807483" w:rsidRPr="004C7079" w:rsidRDefault="00807483" w:rsidP="00D450D4">
            <w:pPr>
              <w:keepNext/>
              <w:spacing w:before="240" w:after="60"/>
              <w:jc w:val="both"/>
              <w:outlineLvl w:val="2"/>
              <w:rPr>
                <w:rFonts w:ascii="Arial" w:hAnsi="Arial" w:cs="Arial"/>
                <w:strike/>
              </w:rPr>
            </w:pPr>
          </w:p>
        </w:tc>
        <w:tc>
          <w:tcPr>
            <w:tcW w:w="170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483C4780" w14:textId="77777777" w:rsidR="00807483" w:rsidRPr="004C7079" w:rsidRDefault="00807483" w:rsidP="00D450D4">
            <w:pPr>
              <w:jc w:val="both"/>
              <w:rPr>
                <w:rFonts w:ascii="Arial" w:hAnsi="Arial" w:cs="Arial"/>
                <w:b/>
                <w:bCs/>
              </w:rPr>
            </w:pPr>
          </w:p>
        </w:tc>
        <w:tc>
          <w:tcPr>
            <w:tcW w:w="184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4B8FDC2E" w14:textId="77777777" w:rsidR="00807483" w:rsidRPr="004C7079" w:rsidRDefault="00807483" w:rsidP="00D450D4">
            <w:pPr>
              <w:keepNext/>
              <w:spacing w:before="240" w:after="60"/>
              <w:jc w:val="both"/>
              <w:outlineLvl w:val="2"/>
              <w:rPr>
                <w:rFonts w:ascii="Arial" w:hAnsi="Arial" w:cs="Arial"/>
                <w:strike/>
              </w:rPr>
            </w:pPr>
          </w:p>
        </w:tc>
        <w:tc>
          <w:tcPr>
            <w:tcW w:w="155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68FEB304" w14:textId="77777777" w:rsidR="00807483" w:rsidRPr="004C7079" w:rsidRDefault="00807483" w:rsidP="00D450D4">
            <w:pPr>
              <w:keepNext/>
              <w:spacing w:before="240" w:after="60"/>
              <w:jc w:val="both"/>
              <w:outlineLvl w:val="2"/>
              <w:rPr>
                <w:rFonts w:ascii="Arial" w:hAnsi="Arial" w:cs="Arial"/>
                <w:strike/>
              </w:rPr>
            </w:pPr>
          </w:p>
        </w:tc>
      </w:tr>
      <w:tr w:rsidR="00807483" w:rsidRPr="004C7079" w14:paraId="7F0E95D3" w14:textId="77777777" w:rsidTr="00066FCD">
        <w:trPr>
          <w:trHeight w:val="270"/>
        </w:trPr>
        <w:tc>
          <w:tcPr>
            <w:tcW w:w="141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76FA4C39" w14:textId="77777777" w:rsidR="00807483" w:rsidRPr="004C7079" w:rsidRDefault="00A62F7E" w:rsidP="00D450D4">
            <w:pPr>
              <w:jc w:val="both"/>
              <w:rPr>
                <w:rFonts w:ascii="Arial" w:hAnsi="Arial" w:cs="Arial"/>
              </w:rPr>
            </w:pPr>
            <w:r w:rsidRPr="004C7079">
              <w:rPr>
                <w:rFonts w:ascii="Arial" w:hAnsi="Arial" w:cs="Arial"/>
              </w:rPr>
              <w:t> </w:t>
            </w:r>
          </w:p>
        </w:tc>
        <w:tc>
          <w:tcPr>
            <w:tcW w:w="1276"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7B4B1F43" w14:textId="77777777" w:rsidR="00807483" w:rsidRPr="004C7079" w:rsidRDefault="00A62F7E" w:rsidP="00D450D4">
            <w:pPr>
              <w:jc w:val="both"/>
              <w:rPr>
                <w:rFonts w:ascii="Arial" w:hAnsi="Arial" w:cs="Arial"/>
              </w:rPr>
            </w:pPr>
            <w:r w:rsidRPr="004C7079">
              <w:rPr>
                <w:rFonts w:ascii="Arial" w:hAnsi="Arial" w:cs="Arial"/>
              </w:rPr>
              <w:t> </w:t>
            </w:r>
          </w:p>
        </w:tc>
        <w:tc>
          <w:tcPr>
            <w:tcW w:w="127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0BFB5796" w14:textId="77777777" w:rsidR="00807483" w:rsidRPr="004C7079" w:rsidRDefault="00807483" w:rsidP="00D450D4">
            <w:pPr>
              <w:keepNext/>
              <w:spacing w:before="240" w:after="60"/>
              <w:jc w:val="both"/>
              <w:outlineLvl w:val="2"/>
              <w:rPr>
                <w:rFonts w:ascii="Arial" w:hAnsi="Arial" w:cs="Arial"/>
                <w:strike/>
              </w:rPr>
            </w:pPr>
          </w:p>
        </w:tc>
        <w:tc>
          <w:tcPr>
            <w:tcW w:w="170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445BCDEA" w14:textId="77777777" w:rsidR="00807483" w:rsidRPr="004C7079" w:rsidRDefault="00807483" w:rsidP="00D450D4">
            <w:pPr>
              <w:jc w:val="both"/>
              <w:rPr>
                <w:rFonts w:ascii="Arial" w:hAnsi="Arial" w:cs="Arial"/>
                <w:b/>
                <w:bCs/>
              </w:rPr>
            </w:pPr>
          </w:p>
        </w:tc>
        <w:tc>
          <w:tcPr>
            <w:tcW w:w="184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10F75B3C" w14:textId="77777777" w:rsidR="00807483" w:rsidRPr="004C7079" w:rsidRDefault="00807483" w:rsidP="00D450D4">
            <w:pPr>
              <w:keepNext/>
              <w:spacing w:before="240" w:after="60"/>
              <w:jc w:val="both"/>
              <w:outlineLvl w:val="2"/>
              <w:rPr>
                <w:rFonts w:ascii="Arial" w:hAnsi="Arial" w:cs="Arial"/>
                <w:strike/>
              </w:rPr>
            </w:pPr>
          </w:p>
        </w:tc>
        <w:tc>
          <w:tcPr>
            <w:tcW w:w="155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7C73BC5F" w14:textId="77777777" w:rsidR="00807483" w:rsidRPr="004C7079" w:rsidRDefault="00807483" w:rsidP="00D450D4">
            <w:pPr>
              <w:keepNext/>
              <w:spacing w:before="240" w:after="60"/>
              <w:jc w:val="both"/>
              <w:outlineLvl w:val="2"/>
              <w:rPr>
                <w:rFonts w:ascii="Arial" w:hAnsi="Arial" w:cs="Arial"/>
                <w:strike/>
              </w:rPr>
            </w:pPr>
          </w:p>
        </w:tc>
      </w:tr>
      <w:tr w:rsidR="00807483" w:rsidRPr="004C7079" w14:paraId="01B9AD8D" w14:textId="77777777" w:rsidTr="00066FCD">
        <w:trPr>
          <w:trHeight w:val="270"/>
        </w:trPr>
        <w:tc>
          <w:tcPr>
            <w:tcW w:w="141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6D96AFAB" w14:textId="77777777" w:rsidR="00807483" w:rsidRPr="004C7079" w:rsidRDefault="00A62F7E" w:rsidP="00D450D4">
            <w:pPr>
              <w:jc w:val="both"/>
              <w:rPr>
                <w:rFonts w:ascii="Arial" w:hAnsi="Arial" w:cs="Arial"/>
              </w:rPr>
            </w:pPr>
            <w:r w:rsidRPr="004C7079">
              <w:rPr>
                <w:rFonts w:ascii="Arial" w:hAnsi="Arial" w:cs="Arial"/>
              </w:rPr>
              <w:t> </w:t>
            </w:r>
          </w:p>
        </w:tc>
        <w:tc>
          <w:tcPr>
            <w:tcW w:w="1276"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48DE223D" w14:textId="77777777" w:rsidR="00807483" w:rsidRPr="004C7079" w:rsidRDefault="00A62F7E" w:rsidP="00D450D4">
            <w:pPr>
              <w:jc w:val="both"/>
              <w:rPr>
                <w:rFonts w:ascii="Arial" w:hAnsi="Arial" w:cs="Arial"/>
              </w:rPr>
            </w:pPr>
            <w:r w:rsidRPr="004C7079">
              <w:rPr>
                <w:rFonts w:ascii="Arial" w:hAnsi="Arial" w:cs="Arial"/>
              </w:rPr>
              <w:t> </w:t>
            </w:r>
          </w:p>
        </w:tc>
        <w:tc>
          <w:tcPr>
            <w:tcW w:w="127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0CD46664" w14:textId="77777777" w:rsidR="00807483" w:rsidRPr="004C7079" w:rsidRDefault="00807483" w:rsidP="00D450D4">
            <w:pPr>
              <w:keepNext/>
              <w:spacing w:before="240" w:after="60"/>
              <w:jc w:val="both"/>
              <w:outlineLvl w:val="2"/>
              <w:rPr>
                <w:rFonts w:ascii="Arial" w:hAnsi="Arial" w:cs="Arial"/>
                <w:strike/>
              </w:rPr>
            </w:pPr>
          </w:p>
        </w:tc>
        <w:tc>
          <w:tcPr>
            <w:tcW w:w="170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4B68B0D7" w14:textId="77777777" w:rsidR="00807483" w:rsidRPr="004C7079" w:rsidRDefault="00807483" w:rsidP="00D450D4">
            <w:pPr>
              <w:jc w:val="both"/>
              <w:rPr>
                <w:rFonts w:ascii="Arial" w:hAnsi="Arial" w:cs="Arial"/>
                <w:b/>
                <w:bCs/>
              </w:rPr>
            </w:pPr>
          </w:p>
        </w:tc>
        <w:tc>
          <w:tcPr>
            <w:tcW w:w="184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0A550FE2" w14:textId="77777777" w:rsidR="00807483" w:rsidRPr="004C7079" w:rsidRDefault="00807483" w:rsidP="00D450D4">
            <w:pPr>
              <w:keepNext/>
              <w:spacing w:before="240" w:after="60"/>
              <w:jc w:val="both"/>
              <w:outlineLvl w:val="2"/>
              <w:rPr>
                <w:rFonts w:ascii="Arial" w:hAnsi="Arial" w:cs="Arial"/>
                <w:strike/>
              </w:rPr>
            </w:pPr>
          </w:p>
        </w:tc>
        <w:tc>
          <w:tcPr>
            <w:tcW w:w="155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7C4F1A87" w14:textId="77777777" w:rsidR="00807483" w:rsidRPr="004C7079" w:rsidRDefault="00807483" w:rsidP="00D450D4">
            <w:pPr>
              <w:keepNext/>
              <w:spacing w:before="240" w:after="60"/>
              <w:jc w:val="both"/>
              <w:outlineLvl w:val="2"/>
              <w:rPr>
                <w:rFonts w:ascii="Arial" w:hAnsi="Arial" w:cs="Arial"/>
                <w:strike/>
              </w:rPr>
            </w:pPr>
          </w:p>
        </w:tc>
      </w:tr>
      <w:tr w:rsidR="00807483" w:rsidRPr="004C7079" w14:paraId="1B578EC8" w14:textId="77777777" w:rsidTr="00066FCD">
        <w:trPr>
          <w:trHeight w:val="270"/>
        </w:trPr>
        <w:tc>
          <w:tcPr>
            <w:tcW w:w="1418"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4B439B1E" w14:textId="77777777" w:rsidR="00807483" w:rsidRPr="004C7079" w:rsidRDefault="00A62F7E" w:rsidP="00D450D4">
            <w:pPr>
              <w:jc w:val="both"/>
              <w:rPr>
                <w:rFonts w:ascii="Arial" w:hAnsi="Arial" w:cs="Arial"/>
              </w:rPr>
            </w:pPr>
            <w:r w:rsidRPr="004C7079">
              <w:rPr>
                <w:rFonts w:ascii="Arial" w:hAnsi="Arial" w:cs="Arial"/>
              </w:rPr>
              <w:t> </w:t>
            </w:r>
          </w:p>
        </w:tc>
        <w:tc>
          <w:tcPr>
            <w:tcW w:w="1276"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7BA29DC5" w14:textId="77777777" w:rsidR="00807483" w:rsidRPr="004C7079" w:rsidRDefault="00A62F7E" w:rsidP="00D450D4">
            <w:pPr>
              <w:jc w:val="both"/>
              <w:rPr>
                <w:rFonts w:ascii="Arial" w:hAnsi="Arial" w:cs="Arial"/>
              </w:rPr>
            </w:pPr>
            <w:r w:rsidRPr="004C7079">
              <w:rPr>
                <w:rFonts w:ascii="Arial" w:hAnsi="Arial" w:cs="Arial"/>
              </w:rPr>
              <w:t> </w:t>
            </w:r>
          </w:p>
        </w:tc>
        <w:tc>
          <w:tcPr>
            <w:tcW w:w="127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288B9789" w14:textId="77777777" w:rsidR="00807483" w:rsidRPr="004C7079" w:rsidRDefault="00807483" w:rsidP="00D450D4">
            <w:pPr>
              <w:keepNext/>
              <w:spacing w:before="240" w:after="60"/>
              <w:jc w:val="both"/>
              <w:outlineLvl w:val="2"/>
              <w:rPr>
                <w:rFonts w:ascii="Arial" w:hAnsi="Arial" w:cs="Arial"/>
                <w:strike/>
              </w:rPr>
            </w:pPr>
          </w:p>
        </w:tc>
        <w:tc>
          <w:tcPr>
            <w:tcW w:w="1701"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0E413E1C" w14:textId="77777777" w:rsidR="00807483" w:rsidRPr="004C7079" w:rsidRDefault="00807483" w:rsidP="00D450D4">
            <w:pPr>
              <w:jc w:val="both"/>
              <w:rPr>
                <w:rFonts w:ascii="Arial" w:hAnsi="Arial" w:cs="Arial"/>
                <w:b/>
                <w:bCs/>
              </w:rPr>
            </w:pPr>
          </w:p>
        </w:tc>
        <w:tc>
          <w:tcPr>
            <w:tcW w:w="184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77F87BC1" w14:textId="77777777" w:rsidR="00807483" w:rsidRPr="004C7079" w:rsidRDefault="00807483" w:rsidP="00D450D4">
            <w:pPr>
              <w:keepNext/>
              <w:spacing w:before="240" w:after="60"/>
              <w:jc w:val="both"/>
              <w:outlineLvl w:val="2"/>
              <w:rPr>
                <w:rFonts w:ascii="Arial" w:hAnsi="Arial" w:cs="Arial"/>
                <w:strike/>
              </w:rPr>
            </w:pPr>
          </w:p>
        </w:tc>
        <w:tc>
          <w:tcPr>
            <w:tcW w:w="1559"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14:paraId="12B0952D" w14:textId="77777777" w:rsidR="00807483" w:rsidRPr="004C7079" w:rsidRDefault="00807483" w:rsidP="00D450D4">
            <w:pPr>
              <w:keepNext/>
              <w:spacing w:before="240" w:after="60"/>
              <w:jc w:val="both"/>
              <w:outlineLvl w:val="2"/>
              <w:rPr>
                <w:rFonts w:ascii="Arial" w:hAnsi="Arial" w:cs="Arial"/>
                <w:strike/>
              </w:rPr>
            </w:pPr>
          </w:p>
        </w:tc>
      </w:tr>
    </w:tbl>
    <w:p w14:paraId="090D4150" w14:textId="60CB3479" w:rsidR="005A2191" w:rsidDel="00E13B99" w:rsidRDefault="005A2191" w:rsidP="00816681">
      <w:pPr>
        <w:rPr>
          <w:del w:id="864" w:author="Yazar"/>
        </w:rPr>
      </w:pPr>
    </w:p>
    <w:p w14:paraId="25BDA4DA" w14:textId="6EA900B0" w:rsidR="0016272A" w:rsidDel="00E13B99" w:rsidRDefault="0016272A" w:rsidP="00816681">
      <w:pPr>
        <w:rPr>
          <w:del w:id="865" w:author="Yazar"/>
        </w:rPr>
      </w:pPr>
    </w:p>
    <w:p w14:paraId="3A1059CF" w14:textId="77777777" w:rsidR="0016272A" w:rsidRPr="004C7079" w:rsidRDefault="0016272A" w:rsidP="00816681"/>
    <w:p w14:paraId="5C8F4572" w14:textId="77777777" w:rsidR="003C185A" w:rsidRPr="004C7079" w:rsidRDefault="00A62F7E" w:rsidP="00D450D4">
      <w:pPr>
        <w:pStyle w:val="Balk2"/>
        <w:spacing w:line="360" w:lineRule="auto"/>
        <w:jc w:val="both"/>
        <w:rPr>
          <w:szCs w:val="24"/>
        </w:rPr>
      </w:pPr>
      <w:bookmarkStart w:id="866" w:name="_Toc354747771"/>
      <w:bookmarkStart w:id="867" w:name="_Toc354747964"/>
      <w:bookmarkStart w:id="868" w:name="_Toc354748135"/>
      <w:bookmarkStart w:id="869" w:name="_Toc354749074"/>
      <w:bookmarkStart w:id="870" w:name="_Toc354749214"/>
      <w:bookmarkStart w:id="871" w:name="_Toc30490936"/>
      <w:bookmarkStart w:id="872" w:name="_Toc85468491"/>
      <w:r w:rsidRPr="004C7079">
        <w:rPr>
          <w:szCs w:val="24"/>
        </w:rPr>
        <w:t>4.2. Trafik Tahminlerine İlişkin Hususlar</w:t>
      </w:r>
      <w:bookmarkEnd w:id="866"/>
      <w:bookmarkEnd w:id="867"/>
      <w:bookmarkEnd w:id="868"/>
      <w:bookmarkEnd w:id="869"/>
      <w:bookmarkEnd w:id="870"/>
      <w:bookmarkEnd w:id="871"/>
      <w:bookmarkEnd w:id="872"/>
    </w:p>
    <w:p w14:paraId="7F6806C5" w14:textId="77777777" w:rsidR="00C50B15" w:rsidRPr="004C7079" w:rsidRDefault="00C50B15">
      <w:pPr>
        <w:jc w:val="both"/>
        <w:rPr>
          <w:rFonts w:ascii="Arial" w:hAnsi="Arial" w:cs="Arial"/>
        </w:rPr>
      </w:pPr>
    </w:p>
    <w:p w14:paraId="54D8A408" w14:textId="77777777" w:rsidR="003C185A" w:rsidRPr="004C7079" w:rsidRDefault="00A62F7E" w:rsidP="00D450D4">
      <w:pPr>
        <w:spacing w:line="360" w:lineRule="auto"/>
        <w:jc w:val="both"/>
        <w:rPr>
          <w:rFonts w:ascii="Arial" w:hAnsi="Arial" w:cs="Arial"/>
        </w:rPr>
      </w:pPr>
      <w:r w:rsidRPr="004C7079">
        <w:rPr>
          <w:rFonts w:ascii="Arial" w:hAnsi="Arial" w:cs="Arial"/>
        </w:rPr>
        <w:t>Trafik tahminleri, taraflarca, yeterli santral ve transmisyon şebeke kapasitesi planlanarak müteakip kapasite siparişinin verilebilmesi için kullanılacaktır. Taraflar, doğru bir trafik tahmini sağlamak için gereken çabayı gösterecektir. Trafik tahminleri yaklaşık 1 (bir) yıllık dönemlerde yapılacaktır.</w:t>
      </w:r>
    </w:p>
    <w:p w14:paraId="1619B979" w14:textId="77777777" w:rsidR="00C50B15" w:rsidRPr="004C7079" w:rsidRDefault="00C50B15">
      <w:pPr>
        <w:jc w:val="both"/>
        <w:rPr>
          <w:rFonts w:ascii="Arial" w:hAnsi="Arial" w:cs="Arial"/>
        </w:rPr>
      </w:pPr>
    </w:p>
    <w:p w14:paraId="73ED2661" w14:textId="77777777" w:rsidR="003C185A" w:rsidRPr="004C7079" w:rsidRDefault="00A62F7E" w:rsidP="00D450D4">
      <w:pPr>
        <w:spacing w:line="360" w:lineRule="auto"/>
        <w:jc w:val="both"/>
        <w:rPr>
          <w:rFonts w:ascii="Arial" w:hAnsi="Arial" w:cs="Arial"/>
        </w:rPr>
      </w:pPr>
      <w:r w:rsidRPr="004C7079">
        <w:rPr>
          <w:rFonts w:ascii="Arial" w:hAnsi="Arial" w:cs="Arial"/>
        </w:rPr>
        <w:t xml:space="preserve">Her bir </w:t>
      </w:r>
      <w:r w:rsidRPr="004C7079">
        <w:rPr>
          <w:rFonts w:ascii="Arial" w:hAnsi="Arial" w:cs="Arial"/>
          <w:bCs/>
        </w:rPr>
        <w:t>arabağlantı sistemi</w:t>
      </w:r>
      <w:r w:rsidRPr="004C7079">
        <w:rPr>
          <w:rFonts w:ascii="Arial" w:hAnsi="Arial" w:cs="Arial"/>
        </w:rPr>
        <w:t>ne ait trafik tahminleri, aşağıda belirtildiği gibi farklı trafik tipleri ve hizmetler için taraflar</w:t>
      </w:r>
      <w:r w:rsidRPr="004C7079">
        <w:rPr>
          <w:rFonts w:ascii="Arial" w:hAnsi="Arial" w:cs="Arial"/>
          <w:bCs/>
        </w:rPr>
        <w:t>ca</w:t>
      </w:r>
      <w:r w:rsidRPr="004C7079">
        <w:rPr>
          <w:rFonts w:ascii="Arial" w:hAnsi="Arial" w:cs="Arial"/>
        </w:rPr>
        <w:t xml:space="preserve"> hazırlanacaktır. Bu tahminler aşağıdakileri içerecektir:</w:t>
      </w:r>
    </w:p>
    <w:p w14:paraId="6BE645C1" w14:textId="77777777" w:rsidR="00C50B15" w:rsidRPr="004C7079" w:rsidRDefault="00C50B15">
      <w:pPr>
        <w:jc w:val="both"/>
        <w:rPr>
          <w:rFonts w:ascii="Arial" w:hAnsi="Arial" w:cs="Arial"/>
        </w:rPr>
      </w:pPr>
    </w:p>
    <w:p w14:paraId="7C0EFA51" w14:textId="77777777" w:rsidR="003C185A" w:rsidRPr="004C7079" w:rsidRDefault="00A62F7E" w:rsidP="00D450D4">
      <w:pPr>
        <w:pStyle w:val="GvdeMetni"/>
        <w:rPr>
          <w:rFonts w:cs="Arial"/>
          <w:szCs w:val="24"/>
        </w:rPr>
      </w:pPr>
      <w:r w:rsidRPr="004C7079">
        <w:rPr>
          <w:rFonts w:cs="Arial"/>
          <w:szCs w:val="24"/>
        </w:rPr>
        <w:t>a) Toplam gelen ve giden uluslararası trafik.</w:t>
      </w:r>
    </w:p>
    <w:p w14:paraId="65A5E358" w14:textId="77777777" w:rsidR="003C185A" w:rsidRPr="004C7079" w:rsidRDefault="00A62F7E" w:rsidP="00D450D4">
      <w:pPr>
        <w:pStyle w:val="GvdeMetni"/>
        <w:rPr>
          <w:rFonts w:cs="Arial"/>
          <w:szCs w:val="24"/>
        </w:rPr>
      </w:pPr>
      <w:r w:rsidRPr="004C7079">
        <w:rPr>
          <w:rFonts w:cs="Arial"/>
          <w:szCs w:val="24"/>
        </w:rPr>
        <w:t xml:space="preserve">b) Toplam ulusal arabağlantı trafiği (Alan koduna ait gelen ve giden ulusal trafik ile bir alan kodundaki trafiği yoğun olan belli başlı </w:t>
      </w:r>
      <w:proofErr w:type="spellStart"/>
      <w:r w:rsidRPr="004C7079">
        <w:rPr>
          <w:rFonts w:cs="Arial"/>
          <w:szCs w:val="24"/>
        </w:rPr>
        <w:t>prefikslere</w:t>
      </w:r>
      <w:proofErr w:type="spellEnd"/>
      <w:r w:rsidRPr="004C7079">
        <w:rPr>
          <w:rFonts w:cs="Arial"/>
          <w:szCs w:val="24"/>
        </w:rPr>
        <w:t xml:space="preserve"> ait -mümkün olan detayda- ulusal trafik).</w:t>
      </w:r>
    </w:p>
    <w:p w14:paraId="280F92CB" w14:textId="77777777" w:rsidR="000F6E82" w:rsidRPr="004C7079" w:rsidRDefault="000F6E82" w:rsidP="00D450D4">
      <w:pPr>
        <w:pStyle w:val="GvdeMetni"/>
        <w:rPr>
          <w:rFonts w:cs="Arial"/>
          <w:szCs w:val="24"/>
        </w:rPr>
      </w:pPr>
    </w:p>
    <w:p w14:paraId="787F37D4" w14:textId="0FC92CFB" w:rsidR="000F6E82" w:rsidRPr="00C1273C" w:rsidRDefault="000F6E82" w:rsidP="00D63CFE">
      <w:pPr>
        <w:pStyle w:val="GvdeMetni"/>
        <w:rPr>
          <w:rFonts w:cs="Arial"/>
          <w:bCs/>
          <w:szCs w:val="24"/>
        </w:rPr>
      </w:pPr>
      <w:r w:rsidRPr="004C7079">
        <w:rPr>
          <w:rFonts w:cs="Arial"/>
          <w:b/>
          <w:szCs w:val="24"/>
        </w:rPr>
        <w:t xml:space="preserve">4.3. IP Arabağlantı için </w:t>
      </w:r>
      <w:r w:rsidRPr="00C1273C">
        <w:rPr>
          <w:rFonts w:cs="Arial"/>
          <w:b/>
          <w:bCs/>
          <w:szCs w:val="24"/>
        </w:rPr>
        <w:t>Trafik Tahminleri</w:t>
      </w:r>
    </w:p>
    <w:p w14:paraId="438DC829" w14:textId="77777777" w:rsidR="000F6E82" w:rsidRPr="00C1273C" w:rsidRDefault="000F6E82" w:rsidP="00E14B56">
      <w:pPr>
        <w:pStyle w:val="GvdeMetni"/>
        <w:rPr>
          <w:rFonts w:cs="Arial"/>
          <w:bCs/>
          <w:szCs w:val="24"/>
        </w:rPr>
      </w:pPr>
    </w:p>
    <w:p w14:paraId="3144A862" w14:textId="77777777" w:rsidR="000F6E82" w:rsidRPr="004C7079" w:rsidRDefault="000F6E82" w:rsidP="000F6E82">
      <w:pPr>
        <w:pStyle w:val="GvdeMetni"/>
        <w:rPr>
          <w:rFonts w:cs="Arial"/>
          <w:szCs w:val="24"/>
        </w:rPr>
      </w:pPr>
      <w:r w:rsidRPr="00533342">
        <w:rPr>
          <w:rFonts w:cs="Arial"/>
          <w:bCs/>
          <w:szCs w:val="24"/>
        </w:rPr>
        <w:t xml:space="preserve">Taraflarca, yeterli ses ve transmisyon şebekesinin planlanması ve müteakip kapasite yatırımlarının yapılabilmesi için kullanılacaktır. İşletmeci tarafından yapılacak trafik tahminleri alınan hizmet bazında detaylandırılarak hazırlanacaktır. Taraflar, doğru bir trafik tahmini sağlamak için gereken çabayı gösterecektir. Trafik tahminleri yaklaşık 1 (bir) yıllık dönemlerde, yüklü saatteki </w:t>
      </w:r>
      <w:proofErr w:type="spellStart"/>
      <w:r w:rsidRPr="00533342">
        <w:rPr>
          <w:rFonts w:cs="Arial"/>
          <w:bCs/>
          <w:szCs w:val="24"/>
        </w:rPr>
        <w:t>Concurrent</w:t>
      </w:r>
      <w:proofErr w:type="spellEnd"/>
      <w:r w:rsidRPr="00533342">
        <w:rPr>
          <w:rFonts w:cs="Arial"/>
          <w:bCs/>
          <w:szCs w:val="24"/>
        </w:rPr>
        <w:t xml:space="preserve"> trafiği temel alınarak yapılacaktır.</w:t>
      </w:r>
      <w:r w:rsidR="00D42BB3" w:rsidRPr="001F0A91">
        <w:rPr>
          <w:rFonts w:cs="Arial"/>
          <w:bCs/>
          <w:szCs w:val="24"/>
        </w:rPr>
        <w:t xml:space="preserve"> </w:t>
      </w:r>
    </w:p>
    <w:p w14:paraId="31FC8920" w14:textId="77777777" w:rsidR="00C50B15" w:rsidRPr="004C7079" w:rsidRDefault="00C50B15">
      <w:pPr>
        <w:jc w:val="both"/>
        <w:rPr>
          <w:rFonts w:ascii="Arial" w:hAnsi="Arial" w:cs="Arial"/>
          <w:b/>
        </w:rPr>
      </w:pPr>
    </w:p>
    <w:p w14:paraId="40255C14" w14:textId="77777777" w:rsidR="00267C0B" w:rsidRPr="00C1273C" w:rsidRDefault="00A62F7E" w:rsidP="00756B92">
      <w:pPr>
        <w:pStyle w:val="Balk1"/>
        <w:rPr>
          <w:szCs w:val="24"/>
        </w:rPr>
      </w:pPr>
      <w:bookmarkStart w:id="873" w:name="_Toc447873541"/>
      <w:bookmarkStart w:id="874" w:name="_Toc447873658"/>
      <w:bookmarkStart w:id="875" w:name="_Toc30490937"/>
      <w:bookmarkStart w:id="876" w:name="_Toc30490988"/>
      <w:bookmarkStart w:id="877" w:name="_Toc85468492"/>
      <w:r w:rsidRPr="00C1273C">
        <w:rPr>
          <w:szCs w:val="24"/>
        </w:rPr>
        <w:t>5. ŞEBEKE BİLGİLERİ VE ŞEBEKE DEĞİŞİKLİKLERİ</w:t>
      </w:r>
      <w:bookmarkEnd w:id="873"/>
      <w:bookmarkEnd w:id="874"/>
      <w:bookmarkEnd w:id="875"/>
      <w:bookmarkEnd w:id="876"/>
      <w:bookmarkEnd w:id="877"/>
    </w:p>
    <w:p w14:paraId="744A41BB" w14:textId="77777777" w:rsidR="00C50B15" w:rsidRPr="004C7079" w:rsidRDefault="00C50B15">
      <w:pPr>
        <w:pStyle w:val="GvdeMetni"/>
        <w:spacing w:line="240" w:lineRule="auto"/>
        <w:rPr>
          <w:rFonts w:cs="Arial"/>
          <w:bCs/>
          <w:szCs w:val="24"/>
        </w:rPr>
      </w:pPr>
    </w:p>
    <w:p w14:paraId="5FC8944C" w14:textId="77777777" w:rsidR="00267C0B" w:rsidRPr="004C7079" w:rsidRDefault="00A62F7E" w:rsidP="00D450D4">
      <w:pPr>
        <w:pStyle w:val="GvdeMetni"/>
        <w:rPr>
          <w:rFonts w:cs="Arial"/>
          <w:szCs w:val="24"/>
        </w:rPr>
      </w:pPr>
      <w:r w:rsidRPr="004C7079">
        <w:rPr>
          <w:rFonts w:cs="Arial"/>
          <w:b/>
          <w:bCs/>
          <w:szCs w:val="24"/>
        </w:rPr>
        <w:t>5.1.</w:t>
      </w:r>
      <w:r w:rsidRPr="004C7079">
        <w:rPr>
          <w:rFonts w:cs="Arial"/>
          <w:szCs w:val="24"/>
        </w:rPr>
        <w:t xml:space="preserve"> Taraflar birbirlerine, arabağlantı sözleşmesinin imzalanmasını müteakip en fazla 30 (otuz) </w:t>
      </w:r>
      <w:r w:rsidRPr="004C7079">
        <w:rPr>
          <w:rFonts w:cs="Arial"/>
          <w:bCs/>
          <w:szCs w:val="24"/>
        </w:rPr>
        <w:t>gün</w:t>
      </w:r>
      <w:r w:rsidRPr="004C7079">
        <w:rPr>
          <w:rFonts w:cs="Arial"/>
          <w:szCs w:val="24"/>
        </w:rPr>
        <w:t xml:space="preserve"> içerisinde </w:t>
      </w:r>
      <w:r w:rsidRPr="004C7079">
        <w:rPr>
          <w:rFonts w:cs="Arial"/>
          <w:bCs/>
          <w:szCs w:val="24"/>
        </w:rPr>
        <w:t>arabağlantı sistemler</w:t>
      </w:r>
      <w:r w:rsidRPr="004C7079">
        <w:rPr>
          <w:rFonts w:cs="Arial"/>
          <w:szCs w:val="24"/>
        </w:rPr>
        <w:t xml:space="preserve">ine ilişkin isim ve adreslerini, hangi Türk </w:t>
      </w:r>
      <w:r w:rsidRPr="004C7079">
        <w:rPr>
          <w:rFonts w:cs="Arial"/>
          <w:szCs w:val="24"/>
        </w:rPr>
        <w:lastRenderedPageBreak/>
        <w:t xml:space="preserve">Telekom arabağlantı sistemlerinin hangi </w:t>
      </w:r>
      <w:r w:rsidRPr="004C7079">
        <w:rPr>
          <w:rFonts w:cs="Arial"/>
          <w:bCs/>
          <w:szCs w:val="24"/>
        </w:rPr>
        <w:t>İşletmeci</w:t>
      </w:r>
      <w:r w:rsidRPr="004C7079">
        <w:rPr>
          <w:rFonts w:cs="Arial"/>
          <w:szCs w:val="24"/>
        </w:rPr>
        <w:t xml:space="preserve"> arabağlantı sistemlerine fiziksel bağlantısının kurulacağı bilgilerini, fonksiyonlarını ve bunların dışında gereken irtibat bilgilerini verecektir. </w:t>
      </w:r>
    </w:p>
    <w:p w14:paraId="2CEE2112" w14:textId="77777777" w:rsidR="00C50B15" w:rsidRPr="004C7079" w:rsidRDefault="00C50B15">
      <w:pPr>
        <w:pStyle w:val="GvdeMetni"/>
        <w:spacing w:line="240" w:lineRule="auto"/>
        <w:rPr>
          <w:rFonts w:cs="Arial"/>
          <w:szCs w:val="24"/>
        </w:rPr>
      </w:pPr>
    </w:p>
    <w:p w14:paraId="467773E0" w14:textId="77777777" w:rsidR="008B345E" w:rsidRPr="004C7079" w:rsidRDefault="00A62F7E" w:rsidP="008B345E">
      <w:pPr>
        <w:spacing w:before="120" w:after="120" w:line="360" w:lineRule="auto"/>
        <w:jc w:val="both"/>
        <w:rPr>
          <w:rFonts w:ascii="Arial" w:hAnsi="Arial" w:cs="Arial"/>
        </w:rPr>
      </w:pPr>
      <w:r w:rsidRPr="004C7079">
        <w:rPr>
          <w:rFonts w:ascii="Arial" w:hAnsi="Arial" w:cs="Arial"/>
          <w:b/>
        </w:rPr>
        <w:t xml:space="preserve">5.2. </w:t>
      </w:r>
      <w:r w:rsidRPr="004C7079">
        <w:rPr>
          <w:rFonts w:ascii="Arial" w:hAnsi="Arial" w:cs="Arial"/>
        </w:rPr>
        <w:t>Ka</w:t>
      </w:r>
      <w:r w:rsidRPr="004C7079">
        <w:rPr>
          <w:rFonts w:ascii="Arial" w:hAnsi="Arial" w:cs="Arial"/>
          <w:bCs/>
        </w:rPr>
        <w:t xml:space="preserve">pasite </w:t>
      </w:r>
      <w:r w:rsidRPr="004C7079">
        <w:rPr>
          <w:rFonts w:ascii="Arial" w:hAnsi="Arial" w:cs="Arial"/>
        </w:rPr>
        <w:t xml:space="preserve">planlamasının parçası olarak, </w:t>
      </w:r>
      <w:r w:rsidRPr="004C7079">
        <w:rPr>
          <w:rFonts w:ascii="Arial" w:hAnsi="Arial" w:cs="Arial"/>
          <w:bCs/>
        </w:rPr>
        <w:t>taraf</w:t>
      </w:r>
      <w:r w:rsidRPr="004C7079">
        <w:rPr>
          <w:rFonts w:ascii="Arial" w:hAnsi="Arial" w:cs="Arial"/>
        </w:rPr>
        <w:t xml:space="preserve">lardan biri diğerine, istek üzerine, </w:t>
      </w:r>
      <w:r w:rsidRPr="004C7079">
        <w:rPr>
          <w:rFonts w:ascii="Arial" w:hAnsi="Arial" w:cs="Arial"/>
          <w:bCs/>
        </w:rPr>
        <w:t>arabağlantı link</w:t>
      </w:r>
      <w:r w:rsidRPr="004C7079">
        <w:rPr>
          <w:rFonts w:ascii="Arial" w:hAnsi="Arial" w:cs="Arial"/>
        </w:rPr>
        <w:t xml:space="preserve">leri ve kiralık devreleri oluşturmak için, bu devrelerin sonlanacağı ilgili binasındaki transmisyon </w:t>
      </w:r>
      <w:r w:rsidRPr="004C7079">
        <w:rPr>
          <w:rFonts w:ascii="Arial" w:hAnsi="Arial" w:cs="Arial"/>
          <w:bCs/>
        </w:rPr>
        <w:t>kapasite</w:t>
      </w:r>
      <w:r w:rsidRPr="004C7079">
        <w:rPr>
          <w:rFonts w:ascii="Arial" w:hAnsi="Arial" w:cs="Arial"/>
        </w:rPr>
        <w:t>sinin yeterliliği hakkında bilgi sağlayacaktır.</w:t>
      </w:r>
    </w:p>
    <w:p w14:paraId="6FA52506" w14:textId="77777777" w:rsidR="00C50B15" w:rsidRPr="004C7079" w:rsidRDefault="00C50B15">
      <w:pPr>
        <w:pStyle w:val="GvdeMetni"/>
        <w:spacing w:line="240" w:lineRule="auto"/>
        <w:rPr>
          <w:rFonts w:cs="Arial"/>
          <w:szCs w:val="24"/>
        </w:rPr>
      </w:pPr>
    </w:p>
    <w:p w14:paraId="2D8A506A" w14:textId="77777777" w:rsidR="00267C0B" w:rsidRPr="004C7079" w:rsidRDefault="00A62F7E" w:rsidP="00D450D4">
      <w:pPr>
        <w:spacing w:before="120" w:after="120" w:line="360" w:lineRule="auto"/>
        <w:jc w:val="both"/>
        <w:rPr>
          <w:rFonts w:ascii="Arial" w:hAnsi="Arial" w:cs="Arial"/>
        </w:rPr>
      </w:pPr>
      <w:r w:rsidRPr="004C7079">
        <w:rPr>
          <w:rFonts w:ascii="Arial" w:hAnsi="Arial" w:cs="Arial"/>
          <w:b/>
        </w:rPr>
        <w:t xml:space="preserve">5.3. </w:t>
      </w:r>
      <w:r w:rsidRPr="004C7079">
        <w:rPr>
          <w:rFonts w:ascii="Arial" w:hAnsi="Arial" w:cs="Arial"/>
        </w:rPr>
        <w:t>Ar</w:t>
      </w:r>
      <w:r w:rsidRPr="004C7079">
        <w:rPr>
          <w:rFonts w:ascii="Arial" w:hAnsi="Arial" w:cs="Arial"/>
          <w:bCs/>
        </w:rPr>
        <w:t>abağlantı</w:t>
      </w:r>
      <w:r w:rsidRPr="004C7079">
        <w:rPr>
          <w:rFonts w:ascii="Arial" w:hAnsi="Arial" w:cs="Arial"/>
        </w:rPr>
        <w:t>nın devam etmesi, a</w:t>
      </w:r>
      <w:r w:rsidRPr="004C7079">
        <w:rPr>
          <w:rFonts w:ascii="Arial" w:hAnsi="Arial" w:cs="Arial"/>
          <w:bCs/>
        </w:rPr>
        <w:t>rabağlantı sözleşme</w:t>
      </w:r>
      <w:r w:rsidRPr="004C7079">
        <w:rPr>
          <w:rFonts w:ascii="Arial" w:hAnsi="Arial" w:cs="Arial"/>
        </w:rPr>
        <w:t xml:space="preserve">si kapsamındaki hizmetlerin devamının sağlanması veya yeni bir hizmetin tesisi için diğer </w:t>
      </w:r>
      <w:r w:rsidRPr="004C7079">
        <w:rPr>
          <w:rFonts w:ascii="Arial" w:hAnsi="Arial" w:cs="Arial"/>
          <w:bCs/>
        </w:rPr>
        <w:t>taraf</w:t>
      </w:r>
      <w:r w:rsidRPr="004C7079">
        <w:rPr>
          <w:rFonts w:ascii="Arial" w:hAnsi="Arial" w:cs="Arial"/>
        </w:rPr>
        <w:t xml:space="preserve">ın </w:t>
      </w:r>
      <w:r w:rsidRPr="004C7079">
        <w:rPr>
          <w:rFonts w:ascii="Arial" w:hAnsi="Arial" w:cs="Arial"/>
          <w:bCs/>
        </w:rPr>
        <w:t>şebeke</w:t>
      </w:r>
      <w:r w:rsidRPr="004C7079">
        <w:rPr>
          <w:rFonts w:ascii="Arial" w:hAnsi="Arial" w:cs="Arial"/>
        </w:rPr>
        <w:t xml:space="preserve">sinde değişiklik yapılması gerektiğinde, değişiklik yapılmasını isteyen </w:t>
      </w:r>
      <w:r w:rsidRPr="004C7079">
        <w:rPr>
          <w:rFonts w:ascii="Arial" w:hAnsi="Arial" w:cs="Arial"/>
          <w:bCs/>
        </w:rPr>
        <w:t>taraf</w:t>
      </w:r>
      <w:r w:rsidRPr="004C7079">
        <w:rPr>
          <w:rFonts w:ascii="Arial" w:hAnsi="Arial" w:cs="Arial"/>
        </w:rPr>
        <w:t xml:space="preserve">, diğer </w:t>
      </w:r>
      <w:r w:rsidRPr="004C7079">
        <w:rPr>
          <w:rFonts w:ascii="Arial" w:hAnsi="Arial" w:cs="Arial"/>
          <w:bCs/>
        </w:rPr>
        <w:t>taraf</w:t>
      </w:r>
      <w:r w:rsidRPr="004C7079">
        <w:rPr>
          <w:rFonts w:ascii="Arial" w:hAnsi="Arial" w:cs="Arial"/>
        </w:rPr>
        <w:t>a, bu talebini en az 6 (altı) ay önceden yazılı olarak bildirecektir.</w:t>
      </w:r>
    </w:p>
    <w:p w14:paraId="2E3BC874" w14:textId="77777777" w:rsidR="0056718F" w:rsidRPr="004C7079" w:rsidRDefault="0056718F" w:rsidP="0056718F">
      <w:pPr>
        <w:spacing w:before="120" w:after="120"/>
        <w:jc w:val="both"/>
        <w:rPr>
          <w:rFonts w:ascii="Arial" w:hAnsi="Arial" w:cs="Arial"/>
        </w:rPr>
      </w:pPr>
    </w:p>
    <w:p w14:paraId="4685CABB" w14:textId="77777777" w:rsidR="00C50B15" w:rsidRPr="004C7079" w:rsidRDefault="00A62F7E">
      <w:pPr>
        <w:spacing w:before="120" w:after="120" w:line="360" w:lineRule="auto"/>
        <w:jc w:val="both"/>
        <w:rPr>
          <w:rFonts w:ascii="Arial" w:hAnsi="Arial" w:cs="Arial"/>
          <w:b/>
        </w:rPr>
      </w:pPr>
      <w:r w:rsidRPr="004C7079">
        <w:rPr>
          <w:rFonts w:ascii="Arial" w:hAnsi="Arial" w:cs="Arial"/>
          <w:b/>
        </w:rPr>
        <w:t>5.4.</w:t>
      </w:r>
      <w:r w:rsidRPr="004C7079">
        <w:rPr>
          <w:rFonts w:ascii="Arial" w:hAnsi="Arial" w:cs="Arial"/>
        </w:rPr>
        <w:t xml:space="preserve"> T</w:t>
      </w:r>
      <w:r w:rsidRPr="004C7079">
        <w:rPr>
          <w:rFonts w:ascii="Arial" w:hAnsi="Arial" w:cs="Arial"/>
          <w:bCs/>
        </w:rPr>
        <w:t>araf</w:t>
      </w:r>
      <w:r w:rsidRPr="004C7079">
        <w:rPr>
          <w:rFonts w:ascii="Arial" w:hAnsi="Arial" w:cs="Arial"/>
        </w:rPr>
        <w:t xml:space="preserve">lar, </w:t>
      </w:r>
      <w:r w:rsidRPr="004C7079">
        <w:rPr>
          <w:rFonts w:ascii="Arial" w:hAnsi="Arial" w:cs="Arial"/>
          <w:bCs/>
        </w:rPr>
        <w:t>şebeke değişikliği</w:t>
      </w:r>
      <w:r w:rsidRPr="004C7079">
        <w:rPr>
          <w:rFonts w:ascii="Arial" w:hAnsi="Arial" w:cs="Arial"/>
        </w:rPr>
        <w:t xml:space="preserve">nin yapılıp yapılmayacağı ve yapılması halinde doğacak masrafların nasıl karşılanacağına ilişkin ayrıca mutabakat sağlayacaktır. </w:t>
      </w:r>
      <w:r w:rsidRPr="004C7079">
        <w:rPr>
          <w:rFonts w:ascii="Arial" w:hAnsi="Arial" w:cs="Arial"/>
          <w:bCs/>
        </w:rPr>
        <w:t>Taraf</w:t>
      </w:r>
      <w:r w:rsidRPr="004C7079">
        <w:rPr>
          <w:rFonts w:ascii="Arial" w:hAnsi="Arial" w:cs="Arial"/>
        </w:rPr>
        <w:t xml:space="preserve">lar, </w:t>
      </w:r>
      <w:r w:rsidRPr="004C7079">
        <w:rPr>
          <w:rFonts w:ascii="Arial" w:hAnsi="Arial" w:cs="Arial"/>
          <w:bCs/>
        </w:rPr>
        <w:t>şebeke değişikliği</w:t>
      </w:r>
      <w:r w:rsidRPr="004C7079">
        <w:rPr>
          <w:rFonts w:ascii="Arial" w:hAnsi="Arial" w:cs="Arial"/>
        </w:rPr>
        <w:t xml:space="preserve">ni </w:t>
      </w:r>
      <w:r w:rsidRPr="004C7079">
        <w:rPr>
          <w:rFonts w:ascii="Arial" w:hAnsi="Arial" w:cs="Arial"/>
          <w:bCs/>
        </w:rPr>
        <w:t xml:space="preserve">arabağlantı sözleşmesi </w:t>
      </w:r>
      <w:r w:rsidRPr="004C7079">
        <w:rPr>
          <w:rFonts w:ascii="Arial" w:hAnsi="Arial" w:cs="Arial"/>
        </w:rPr>
        <w:t xml:space="preserve">ve ilgili uluslararası elektronik haberleşme standartlarına uygun olarak yapacaktır. Teknolojik gelişmenin bir sonucu olarak, konfigürasyon nedeniyle, </w:t>
      </w:r>
      <w:r w:rsidRPr="004C7079">
        <w:rPr>
          <w:rFonts w:ascii="Arial" w:hAnsi="Arial" w:cs="Arial"/>
          <w:bCs/>
        </w:rPr>
        <w:t>sinyalleşme</w:t>
      </w:r>
      <w:r w:rsidRPr="004C7079">
        <w:rPr>
          <w:rFonts w:ascii="Arial" w:hAnsi="Arial" w:cs="Arial"/>
        </w:rPr>
        <w:t xml:space="preserve">nin bir gereği olarak ya da başkaca bir nedenle </w:t>
      </w:r>
      <w:r w:rsidRPr="004C7079">
        <w:rPr>
          <w:rFonts w:ascii="Arial" w:hAnsi="Arial" w:cs="Arial"/>
          <w:bCs/>
        </w:rPr>
        <w:t xml:space="preserve">şebeke değişikliği </w:t>
      </w:r>
      <w:r w:rsidRPr="004C7079">
        <w:rPr>
          <w:rFonts w:ascii="Arial" w:hAnsi="Arial" w:cs="Arial"/>
        </w:rPr>
        <w:t xml:space="preserve">yapan </w:t>
      </w:r>
      <w:r w:rsidRPr="004C7079">
        <w:rPr>
          <w:rFonts w:ascii="Arial" w:hAnsi="Arial" w:cs="Arial"/>
          <w:bCs/>
        </w:rPr>
        <w:t>taraf</w:t>
      </w:r>
      <w:r w:rsidRPr="004C7079">
        <w:rPr>
          <w:rFonts w:ascii="Arial" w:hAnsi="Arial" w:cs="Arial"/>
        </w:rPr>
        <w:t>, trafik kalitesinin etkilenmemesini sağlamakla yükümlüdür.</w:t>
      </w:r>
    </w:p>
    <w:p w14:paraId="15BF3171" w14:textId="77777777" w:rsidR="00134749" w:rsidRPr="004C7079" w:rsidRDefault="00134749" w:rsidP="00D450D4">
      <w:pPr>
        <w:jc w:val="both"/>
        <w:rPr>
          <w:rFonts w:ascii="Arial" w:hAnsi="Arial" w:cs="Arial"/>
          <w:b/>
        </w:rPr>
      </w:pPr>
    </w:p>
    <w:p w14:paraId="62D876CB" w14:textId="77777777" w:rsidR="003C185A" w:rsidRPr="004C7079" w:rsidRDefault="00A62F7E" w:rsidP="00D450D4">
      <w:pPr>
        <w:pStyle w:val="Balk1"/>
        <w:spacing w:line="360" w:lineRule="auto"/>
        <w:jc w:val="both"/>
        <w:rPr>
          <w:szCs w:val="24"/>
        </w:rPr>
      </w:pPr>
      <w:bookmarkStart w:id="878" w:name="_Toc354742829"/>
      <w:bookmarkStart w:id="879" w:name="_Toc354747773"/>
      <w:bookmarkStart w:id="880" w:name="_Toc354747966"/>
      <w:bookmarkStart w:id="881" w:name="_Toc354748137"/>
      <w:bookmarkStart w:id="882" w:name="_Toc354749076"/>
      <w:bookmarkStart w:id="883" w:name="_Toc354749216"/>
      <w:bookmarkStart w:id="884" w:name="_Toc447873542"/>
      <w:bookmarkStart w:id="885" w:name="_Toc447873659"/>
      <w:bookmarkStart w:id="886" w:name="_Toc30490938"/>
      <w:bookmarkStart w:id="887" w:name="_Toc30490989"/>
      <w:bookmarkStart w:id="888" w:name="_Toc85468493"/>
      <w:r w:rsidRPr="004C7079">
        <w:rPr>
          <w:szCs w:val="24"/>
        </w:rPr>
        <w:t>6. ŞEBEKE BÜTÜNLÜĞÜ VE GÜVENLİĞİNE İLİŞKİN HUSUSLAR</w:t>
      </w:r>
      <w:bookmarkEnd w:id="878"/>
      <w:bookmarkEnd w:id="879"/>
      <w:bookmarkEnd w:id="880"/>
      <w:bookmarkEnd w:id="881"/>
      <w:bookmarkEnd w:id="882"/>
      <w:bookmarkEnd w:id="883"/>
      <w:bookmarkEnd w:id="884"/>
      <w:bookmarkEnd w:id="885"/>
      <w:bookmarkEnd w:id="886"/>
      <w:bookmarkEnd w:id="887"/>
      <w:bookmarkEnd w:id="888"/>
    </w:p>
    <w:p w14:paraId="2552332C" w14:textId="77777777" w:rsidR="003C185A" w:rsidRPr="004C7079" w:rsidRDefault="003C185A" w:rsidP="00B663AE">
      <w:pPr>
        <w:jc w:val="both"/>
        <w:rPr>
          <w:rFonts w:ascii="Arial" w:hAnsi="Arial" w:cs="Arial"/>
        </w:rPr>
      </w:pPr>
    </w:p>
    <w:p w14:paraId="5D81E843" w14:textId="77777777" w:rsidR="00003902" w:rsidRPr="004C7079" w:rsidRDefault="0010775D" w:rsidP="00003902">
      <w:pPr>
        <w:pStyle w:val="Balk2"/>
        <w:spacing w:line="360" w:lineRule="auto"/>
        <w:jc w:val="both"/>
        <w:rPr>
          <w:szCs w:val="24"/>
        </w:rPr>
      </w:pPr>
      <w:bookmarkStart w:id="889" w:name="_Toc30490939"/>
      <w:bookmarkStart w:id="890" w:name="_Toc85468494"/>
      <w:r w:rsidRPr="004C7079">
        <w:rPr>
          <w:szCs w:val="24"/>
        </w:rPr>
        <w:t>6.1.</w:t>
      </w:r>
      <w:r w:rsidR="00003902" w:rsidRPr="004C7079">
        <w:rPr>
          <w:szCs w:val="24"/>
        </w:rPr>
        <w:t xml:space="preserve"> </w:t>
      </w:r>
      <w:r w:rsidR="00EC4ED3" w:rsidRPr="00C1273C">
        <w:rPr>
          <w:szCs w:val="24"/>
        </w:rPr>
        <w:t xml:space="preserve">Tarafların </w:t>
      </w:r>
      <w:r w:rsidRPr="00C1273C">
        <w:rPr>
          <w:szCs w:val="24"/>
        </w:rPr>
        <w:t>Y</w:t>
      </w:r>
      <w:r w:rsidR="00EC4ED3" w:rsidRPr="00C1273C">
        <w:rPr>
          <w:szCs w:val="24"/>
        </w:rPr>
        <w:t>ükümlülükleri</w:t>
      </w:r>
      <w:bookmarkEnd w:id="889"/>
      <w:bookmarkEnd w:id="890"/>
    </w:p>
    <w:p w14:paraId="5BB844E7" w14:textId="77777777" w:rsidR="00003902" w:rsidRPr="004C7079" w:rsidRDefault="00003902" w:rsidP="006366B4">
      <w:pPr>
        <w:jc w:val="both"/>
        <w:rPr>
          <w:rFonts w:ascii="Arial" w:hAnsi="Arial" w:cs="Arial"/>
        </w:rPr>
      </w:pPr>
    </w:p>
    <w:p w14:paraId="473847B5" w14:textId="77777777" w:rsidR="00405C50" w:rsidRPr="004C7079" w:rsidRDefault="00A62F7E" w:rsidP="00D450D4">
      <w:pPr>
        <w:spacing w:before="120" w:after="120" w:line="360" w:lineRule="auto"/>
        <w:jc w:val="both"/>
        <w:rPr>
          <w:rFonts w:ascii="Arial" w:hAnsi="Arial" w:cs="Arial"/>
        </w:rPr>
      </w:pPr>
      <w:r w:rsidRPr="004C7079">
        <w:rPr>
          <w:rFonts w:ascii="Arial" w:hAnsi="Arial" w:cs="Arial"/>
        </w:rPr>
        <w:t>Tarafların, şebekenin bütünlüğü ve güvenliğine ilişkin yükümlülükleri sınırlayıcı olmamak üzere aşağıda yer almaktadır:</w:t>
      </w:r>
    </w:p>
    <w:p w14:paraId="5523B2E9" w14:textId="77777777" w:rsidR="00405C50" w:rsidRPr="004C7079" w:rsidRDefault="00A62F7E" w:rsidP="00A73017">
      <w:pPr>
        <w:numPr>
          <w:ilvl w:val="0"/>
          <w:numId w:val="17"/>
        </w:numPr>
        <w:spacing w:before="120" w:after="120" w:line="360" w:lineRule="auto"/>
        <w:ind w:left="714" w:hanging="357"/>
        <w:jc w:val="both"/>
        <w:rPr>
          <w:rFonts w:ascii="Arial" w:hAnsi="Arial" w:cs="Arial"/>
        </w:rPr>
      </w:pPr>
      <w:r w:rsidRPr="004C7079">
        <w:rPr>
          <w:rFonts w:ascii="Arial" w:hAnsi="Arial" w:cs="Arial"/>
        </w:rPr>
        <w:t>Taraflar, kendi sistemlerinin bütünlüğünden ve güvenliğinden bizzat sorumlu olacaktır.</w:t>
      </w:r>
    </w:p>
    <w:p w14:paraId="55936B69" w14:textId="77777777" w:rsidR="00405C50" w:rsidRPr="004C7079" w:rsidRDefault="00A62F7E" w:rsidP="00A73017">
      <w:pPr>
        <w:numPr>
          <w:ilvl w:val="0"/>
          <w:numId w:val="17"/>
        </w:numPr>
        <w:spacing w:before="120" w:after="120" w:line="360" w:lineRule="auto"/>
        <w:ind w:left="714" w:hanging="357"/>
        <w:jc w:val="both"/>
        <w:rPr>
          <w:rFonts w:ascii="Arial" w:hAnsi="Arial" w:cs="Arial"/>
        </w:rPr>
      </w:pPr>
      <w:r w:rsidRPr="004C7079">
        <w:rPr>
          <w:rFonts w:ascii="Arial" w:hAnsi="Arial" w:cs="Arial"/>
        </w:rPr>
        <w:t xml:space="preserve">Her iki tarafın şebeke </w:t>
      </w:r>
      <w:proofErr w:type="spellStart"/>
      <w:r w:rsidRPr="004C7079">
        <w:rPr>
          <w:rFonts w:ascii="Arial" w:hAnsi="Arial" w:cs="Arial"/>
        </w:rPr>
        <w:t>arayüzleri</w:t>
      </w:r>
      <w:proofErr w:type="spellEnd"/>
      <w:r w:rsidRPr="004C7079">
        <w:rPr>
          <w:rFonts w:ascii="Arial" w:hAnsi="Arial" w:cs="Arial"/>
        </w:rPr>
        <w:t xml:space="preserve"> ulusal ve uluslararası standartlara uygun olacaktır.</w:t>
      </w:r>
    </w:p>
    <w:p w14:paraId="138C8206" w14:textId="77777777" w:rsidR="00405C50" w:rsidRPr="004C7079" w:rsidRDefault="00A62F7E" w:rsidP="00A73017">
      <w:pPr>
        <w:numPr>
          <w:ilvl w:val="0"/>
          <w:numId w:val="17"/>
        </w:numPr>
        <w:spacing w:before="120" w:after="120" w:line="360" w:lineRule="auto"/>
        <w:ind w:left="714" w:hanging="357"/>
        <w:jc w:val="both"/>
        <w:rPr>
          <w:rFonts w:ascii="Arial" w:hAnsi="Arial" w:cs="Arial"/>
        </w:rPr>
      </w:pPr>
      <w:r w:rsidRPr="004C7079">
        <w:rPr>
          <w:rFonts w:ascii="Arial" w:hAnsi="Arial" w:cs="Arial"/>
        </w:rPr>
        <w:lastRenderedPageBreak/>
        <w:t>Her iki taraf da şebeke yönetimi konusunda yetkin personel istihdam edecek ve bu personel 24 saat ulaşılabilir olacaktır. Teknik ekipman 24 saat kullanılabilir nitelikte olacaktır.</w:t>
      </w:r>
    </w:p>
    <w:p w14:paraId="1064E2B8" w14:textId="77777777" w:rsidR="00405C50" w:rsidRPr="004C7079" w:rsidRDefault="00A62F7E" w:rsidP="00A73017">
      <w:pPr>
        <w:numPr>
          <w:ilvl w:val="0"/>
          <w:numId w:val="17"/>
        </w:numPr>
        <w:spacing w:before="120" w:after="120" w:line="360" w:lineRule="auto"/>
        <w:ind w:left="714" w:hanging="357"/>
        <w:jc w:val="both"/>
        <w:rPr>
          <w:rFonts w:ascii="Arial" w:hAnsi="Arial" w:cs="Arial"/>
        </w:rPr>
      </w:pPr>
      <w:r w:rsidRPr="004C7079">
        <w:rPr>
          <w:rFonts w:ascii="Arial" w:hAnsi="Arial" w:cs="Arial"/>
        </w:rPr>
        <w:t>Taraflar, hizmetlerin devamlılığını sağlamak üzere acil ve olağanüstü durumlarda uygulayacakları arıza giderim prosedürlerini hazır bulunduracak ve gerektiğinde uygulayabilecek durumda olacaktır.</w:t>
      </w:r>
    </w:p>
    <w:p w14:paraId="095A6BB6" w14:textId="77777777" w:rsidR="00405C50" w:rsidRPr="004C7079" w:rsidRDefault="00A62F7E" w:rsidP="00A73017">
      <w:pPr>
        <w:numPr>
          <w:ilvl w:val="0"/>
          <w:numId w:val="17"/>
        </w:numPr>
        <w:spacing w:before="120" w:after="120" w:line="360" w:lineRule="auto"/>
        <w:jc w:val="both"/>
        <w:rPr>
          <w:rFonts w:ascii="Arial" w:hAnsi="Arial" w:cs="Arial"/>
        </w:rPr>
      </w:pPr>
      <w:r w:rsidRPr="004C7079">
        <w:rPr>
          <w:rFonts w:ascii="Arial" w:hAnsi="Arial" w:cs="Arial"/>
        </w:rPr>
        <w:t>Taraflar, şebekelerinin durumunu sürekli izleyecek; fazla yüklenmenin ve arızaların hızlı bir şekilde belirlenerek giderilmesini sağlamak için gereken bilgileri birbirlerine aktaracaktır.</w:t>
      </w:r>
    </w:p>
    <w:p w14:paraId="6CE2E7CD" w14:textId="77777777" w:rsidR="009C2472" w:rsidRPr="004C7079" w:rsidRDefault="00A62F7E" w:rsidP="00A73017">
      <w:pPr>
        <w:numPr>
          <w:ilvl w:val="0"/>
          <w:numId w:val="17"/>
        </w:numPr>
        <w:spacing w:before="120" w:after="120" w:line="360" w:lineRule="auto"/>
        <w:jc w:val="both"/>
        <w:rPr>
          <w:rFonts w:ascii="Arial" w:hAnsi="Arial" w:cs="Arial"/>
        </w:rPr>
      </w:pPr>
      <w:r w:rsidRPr="004C7079">
        <w:rPr>
          <w:rFonts w:ascii="Arial" w:hAnsi="Arial" w:cs="Arial"/>
        </w:rPr>
        <w:t>Taraflar, diğer tarafın şebekesinin güvenliğini tehdit edebilecek sorunlar ve sair durumlar için gereken önlemleri alacaktır.</w:t>
      </w:r>
    </w:p>
    <w:p w14:paraId="57E396A3" w14:textId="77777777" w:rsidR="00C50B15" w:rsidRPr="004C7079" w:rsidRDefault="00C50B15">
      <w:pPr>
        <w:jc w:val="both"/>
        <w:rPr>
          <w:rFonts w:ascii="Arial" w:hAnsi="Arial" w:cs="Arial"/>
          <w:b/>
        </w:rPr>
      </w:pPr>
    </w:p>
    <w:p w14:paraId="5116CC19" w14:textId="77777777" w:rsidR="00E52308" w:rsidRPr="004C7079" w:rsidRDefault="00A62F7E" w:rsidP="00E52308">
      <w:pPr>
        <w:pStyle w:val="Balk2"/>
        <w:spacing w:line="360" w:lineRule="auto"/>
        <w:jc w:val="both"/>
        <w:rPr>
          <w:szCs w:val="24"/>
        </w:rPr>
      </w:pPr>
      <w:bookmarkStart w:id="891" w:name="_Toc30490940"/>
      <w:bookmarkStart w:id="892" w:name="_Toc85468495"/>
      <w:r w:rsidRPr="004C7079">
        <w:rPr>
          <w:szCs w:val="24"/>
        </w:rPr>
        <w:t>6.2. Kötü Niyetli Çağrıların Belirlenmesi (MCI)</w:t>
      </w:r>
      <w:bookmarkEnd w:id="891"/>
      <w:bookmarkEnd w:id="892"/>
    </w:p>
    <w:p w14:paraId="72A0AF99" w14:textId="77777777" w:rsidR="00C50B15" w:rsidRPr="004C7079" w:rsidRDefault="00C50B15">
      <w:pPr>
        <w:jc w:val="both"/>
        <w:rPr>
          <w:rFonts w:ascii="Arial" w:hAnsi="Arial" w:cs="Arial"/>
          <w:b/>
          <w:bCs/>
        </w:rPr>
      </w:pPr>
    </w:p>
    <w:p w14:paraId="197D7C97" w14:textId="77777777" w:rsidR="00E52308" w:rsidRPr="004C7079" w:rsidRDefault="00A62F7E" w:rsidP="00E52308">
      <w:pPr>
        <w:spacing w:line="360" w:lineRule="auto"/>
        <w:jc w:val="both"/>
        <w:rPr>
          <w:rFonts w:ascii="Arial" w:hAnsi="Arial" w:cs="Arial"/>
        </w:rPr>
      </w:pPr>
      <w:r w:rsidRPr="004C7079">
        <w:rPr>
          <w:rFonts w:ascii="Arial" w:hAnsi="Arial" w:cs="Arial"/>
        </w:rPr>
        <w:t xml:space="preserve">Teknik olarak imkân dâhilinde ise, </w:t>
      </w:r>
      <w:r w:rsidRPr="004C7079">
        <w:rPr>
          <w:rFonts w:ascii="Arial" w:hAnsi="Arial" w:cs="Arial"/>
          <w:bCs/>
        </w:rPr>
        <w:t>taraf</w:t>
      </w:r>
      <w:r w:rsidRPr="004C7079">
        <w:rPr>
          <w:rFonts w:ascii="Arial" w:hAnsi="Arial" w:cs="Arial"/>
        </w:rPr>
        <w:t>lar, talep edildiği takdirde, birbirlerine MCI hizmetini sağlayacaktır. Bu hizmetin teknik ayrıntıları taraf</w:t>
      </w:r>
      <w:r w:rsidRPr="004C7079">
        <w:rPr>
          <w:rFonts w:ascii="Arial" w:hAnsi="Arial" w:cs="Arial"/>
          <w:bCs/>
        </w:rPr>
        <w:t>larca</w:t>
      </w:r>
      <w:r w:rsidRPr="004C7079">
        <w:rPr>
          <w:rFonts w:ascii="Arial" w:hAnsi="Arial" w:cs="Arial"/>
        </w:rPr>
        <w:t xml:space="preserve"> belirlenecektir.</w:t>
      </w:r>
    </w:p>
    <w:p w14:paraId="7E217801" w14:textId="77777777" w:rsidR="00134749" w:rsidRPr="004C7079" w:rsidRDefault="00134749">
      <w:pPr>
        <w:jc w:val="both"/>
        <w:rPr>
          <w:rFonts w:ascii="Arial" w:hAnsi="Arial" w:cs="Arial"/>
          <w:b/>
        </w:rPr>
      </w:pPr>
    </w:p>
    <w:p w14:paraId="6505C5AF" w14:textId="77777777" w:rsidR="00E52308" w:rsidRPr="004C7079" w:rsidRDefault="00A62F7E" w:rsidP="00E52308">
      <w:pPr>
        <w:pStyle w:val="Balk2"/>
        <w:spacing w:line="360" w:lineRule="auto"/>
        <w:jc w:val="both"/>
        <w:rPr>
          <w:szCs w:val="24"/>
        </w:rPr>
      </w:pPr>
      <w:bookmarkStart w:id="893" w:name="_Toc354747783"/>
      <w:bookmarkStart w:id="894" w:name="_Toc354747976"/>
      <w:bookmarkStart w:id="895" w:name="_Toc354748147"/>
      <w:bookmarkStart w:id="896" w:name="_Toc354749086"/>
      <w:bookmarkStart w:id="897" w:name="_Toc354749226"/>
      <w:bookmarkStart w:id="898" w:name="_Toc30490941"/>
      <w:bookmarkStart w:id="899" w:name="_Toc85468496"/>
      <w:r w:rsidRPr="004C7079">
        <w:rPr>
          <w:szCs w:val="24"/>
        </w:rPr>
        <w:t>6.3. Türk Telekom Şebekesinde Çalışmakta Olan Abone Özelliklerinin Devamlılığı</w:t>
      </w:r>
      <w:bookmarkEnd w:id="893"/>
      <w:bookmarkEnd w:id="894"/>
      <w:bookmarkEnd w:id="895"/>
      <w:bookmarkEnd w:id="896"/>
      <w:bookmarkEnd w:id="897"/>
      <w:bookmarkEnd w:id="898"/>
      <w:bookmarkEnd w:id="899"/>
    </w:p>
    <w:p w14:paraId="297DA637" w14:textId="77777777" w:rsidR="00C50B15" w:rsidRPr="004C7079" w:rsidRDefault="00C50B15">
      <w:pPr>
        <w:jc w:val="both"/>
        <w:rPr>
          <w:rFonts w:ascii="Arial" w:hAnsi="Arial" w:cs="Arial"/>
        </w:rPr>
      </w:pPr>
    </w:p>
    <w:p w14:paraId="545E4513" w14:textId="77777777" w:rsidR="00E52308" w:rsidRPr="004C7079" w:rsidRDefault="00A62F7E" w:rsidP="00E52308">
      <w:pPr>
        <w:spacing w:line="360" w:lineRule="auto"/>
        <w:jc w:val="both"/>
        <w:rPr>
          <w:rFonts w:ascii="Arial" w:hAnsi="Arial" w:cs="Arial"/>
        </w:rPr>
      </w:pPr>
      <w:r w:rsidRPr="004C7079">
        <w:rPr>
          <w:rFonts w:ascii="Arial" w:hAnsi="Arial" w:cs="Arial"/>
        </w:rPr>
        <w:t>Abonelerce kullanılmakta olan (CLIP/CLIR, Meşguldeki Aboneyi Bulma (MAB), Uzaktan servis kontrolü gibi) özelliklerin değiştirilmeden veya sınırlandırılmadan kullanımı için gerekli önlemler taraflarca alınır ve sağlanır.</w:t>
      </w:r>
    </w:p>
    <w:p w14:paraId="3F8CD37A" w14:textId="77777777" w:rsidR="00C50B15" w:rsidRPr="004C7079" w:rsidRDefault="00C50B15">
      <w:pPr>
        <w:jc w:val="both"/>
        <w:rPr>
          <w:rFonts w:ascii="Arial" w:hAnsi="Arial" w:cs="Arial"/>
          <w:b/>
        </w:rPr>
      </w:pPr>
    </w:p>
    <w:p w14:paraId="1899C68A" w14:textId="20CD3334" w:rsidR="00EB4F4D" w:rsidRPr="00C1273C" w:rsidRDefault="00A62F7E" w:rsidP="00756B92">
      <w:pPr>
        <w:pStyle w:val="Balk1"/>
        <w:rPr>
          <w:szCs w:val="24"/>
        </w:rPr>
      </w:pPr>
      <w:bookmarkStart w:id="900" w:name="_Toc147738830"/>
      <w:bookmarkStart w:id="901" w:name="_Toc447873543"/>
      <w:bookmarkStart w:id="902" w:name="_Toc447873660"/>
      <w:bookmarkStart w:id="903" w:name="_Toc30490942"/>
      <w:bookmarkStart w:id="904" w:name="_Toc30490990"/>
      <w:bookmarkStart w:id="905" w:name="_Toc85468497"/>
      <w:r w:rsidRPr="00C1273C">
        <w:rPr>
          <w:szCs w:val="24"/>
        </w:rPr>
        <w:t>7. BAKIM</w:t>
      </w:r>
      <w:bookmarkEnd w:id="900"/>
      <w:r w:rsidRPr="00C1273C">
        <w:rPr>
          <w:szCs w:val="24"/>
        </w:rPr>
        <w:t xml:space="preserve"> FAALİYETLERİ VE ŞEBEKE ÇALIŞMALARI</w:t>
      </w:r>
      <w:bookmarkEnd w:id="901"/>
      <w:bookmarkEnd w:id="902"/>
      <w:bookmarkEnd w:id="903"/>
      <w:bookmarkEnd w:id="904"/>
      <w:bookmarkEnd w:id="905"/>
    </w:p>
    <w:p w14:paraId="5E626017" w14:textId="77777777" w:rsidR="00756B92" w:rsidRPr="00067C04" w:rsidRDefault="00756B92" w:rsidP="00756B92">
      <w:pPr>
        <w:rPr>
          <w:rFonts w:ascii="Arial" w:hAnsi="Arial" w:cs="Arial"/>
        </w:rPr>
      </w:pPr>
    </w:p>
    <w:p w14:paraId="7F0D48E3" w14:textId="77777777" w:rsidR="00684DF7" w:rsidRPr="004C7079" w:rsidRDefault="00A62F7E" w:rsidP="00D450D4">
      <w:pPr>
        <w:spacing w:before="120" w:after="120" w:line="360" w:lineRule="auto"/>
        <w:jc w:val="both"/>
        <w:rPr>
          <w:rFonts w:ascii="Arial" w:hAnsi="Arial" w:cs="Arial"/>
          <w:bCs/>
          <w:lang w:eastAsia="en-US"/>
        </w:rPr>
      </w:pPr>
      <w:r w:rsidRPr="004C7079">
        <w:rPr>
          <w:rFonts w:ascii="Arial" w:hAnsi="Arial" w:cs="Arial"/>
          <w:bCs/>
          <w:lang w:eastAsia="en-US"/>
        </w:rPr>
        <w:t xml:space="preserve">Türk Telekom, İşletmeci tarafından sunulan hizmetleri olumsuz etkileyebilecek ve/veya söz konusu hizmetlerde kesintiye yol açabilecek </w:t>
      </w:r>
    </w:p>
    <w:p w14:paraId="3BB23A4E" w14:textId="77777777" w:rsidR="00036CB6" w:rsidRPr="004C7079" w:rsidRDefault="00A62F7E">
      <w:pPr>
        <w:pStyle w:val="ListeParagraf"/>
        <w:numPr>
          <w:ilvl w:val="0"/>
          <w:numId w:val="26"/>
        </w:numPr>
        <w:spacing w:before="120" w:after="120" w:line="360" w:lineRule="auto"/>
        <w:jc w:val="both"/>
        <w:rPr>
          <w:rFonts w:ascii="Arial" w:hAnsi="Arial" w:cs="Arial"/>
          <w:bCs/>
          <w:lang w:eastAsia="en-US"/>
        </w:rPr>
      </w:pPr>
      <w:r w:rsidRPr="004C7079">
        <w:rPr>
          <w:rFonts w:ascii="Arial" w:hAnsi="Arial" w:cs="Arial"/>
          <w:bCs/>
          <w:lang w:eastAsia="en-US"/>
        </w:rPr>
        <w:t xml:space="preserve">Planlı bakım, </w:t>
      </w:r>
    </w:p>
    <w:p w14:paraId="3F739655" w14:textId="77777777" w:rsidR="00036CB6" w:rsidRPr="004C7079" w:rsidRDefault="00A62F7E">
      <w:pPr>
        <w:pStyle w:val="ListeParagraf"/>
        <w:numPr>
          <w:ilvl w:val="0"/>
          <w:numId w:val="26"/>
        </w:numPr>
        <w:spacing w:before="120" w:after="120" w:line="360" w:lineRule="auto"/>
        <w:jc w:val="both"/>
        <w:rPr>
          <w:rFonts w:ascii="Arial" w:hAnsi="Arial" w:cs="Arial"/>
          <w:bCs/>
          <w:lang w:eastAsia="en-US"/>
        </w:rPr>
      </w:pPr>
      <w:r w:rsidRPr="004C7079">
        <w:rPr>
          <w:rFonts w:ascii="Arial" w:hAnsi="Arial" w:cs="Arial"/>
          <w:bCs/>
          <w:lang w:eastAsia="en-US"/>
        </w:rPr>
        <w:t xml:space="preserve">Altyapı dönüşümü (bakır altyapıdan fiber optik altyapıya dönüşüm vb.), </w:t>
      </w:r>
    </w:p>
    <w:p w14:paraId="505B061B" w14:textId="77777777" w:rsidR="00036CB6" w:rsidRPr="004C7079" w:rsidRDefault="00A62F7E">
      <w:pPr>
        <w:pStyle w:val="ListeParagraf"/>
        <w:numPr>
          <w:ilvl w:val="0"/>
          <w:numId w:val="26"/>
        </w:numPr>
        <w:spacing w:before="120" w:after="120" w:line="360" w:lineRule="auto"/>
        <w:jc w:val="both"/>
        <w:rPr>
          <w:rFonts w:ascii="Arial" w:hAnsi="Arial" w:cs="Arial"/>
          <w:bCs/>
          <w:lang w:eastAsia="en-US"/>
        </w:rPr>
      </w:pPr>
      <w:r w:rsidRPr="004C7079">
        <w:rPr>
          <w:rFonts w:ascii="Arial" w:hAnsi="Arial" w:cs="Arial"/>
          <w:bCs/>
          <w:lang w:eastAsia="en-US"/>
        </w:rPr>
        <w:t>Şebeke dönüşümü (</w:t>
      </w:r>
      <w:proofErr w:type="spellStart"/>
      <w:r w:rsidRPr="004C7079">
        <w:rPr>
          <w:rFonts w:ascii="Arial" w:hAnsi="Arial" w:cs="Arial"/>
          <w:bCs/>
          <w:lang w:eastAsia="en-US"/>
        </w:rPr>
        <w:t>PSTN’den</w:t>
      </w:r>
      <w:proofErr w:type="spellEnd"/>
      <w:r w:rsidRPr="004C7079">
        <w:rPr>
          <w:rFonts w:ascii="Arial" w:hAnsi="Arial" w:cs="Arial"/>
          <w:bCs/>
          <w:lang w:eastAsia="en-US"/>
        </w:rPr>
        <w:t xml:space="preserve"> </w:t>
      </w:r>
      <w:proofErr w:type="spellStart"/>
      <w:r w:rsidRPr="004C7079">
        <w:rPr>
          <w:rFonts w:ascii="Arial" w:hAnsi="Arial" w:cs="Arial"/>
          <w:bCs/>
          <w:lang w:eastAsia="en-US"/>
        </w:rPr>
        <w:t>NGN’e</w:t>
      </w:r>
      <w:proofErr w:type="spellEnd"/>
      <w:r w:rsidRPr="004C7079">
        <w:rPr>
          <w:rFonts w:ascii="Arial" w:hAnsi="Arial" w:cs="Arial"/>
          <w:bCs/>
          <w:lang w:eastAsia="en-US"/>
        </w:rPr>
        <w:t xml:space="preserve"> dönüşüm vb.),</w:t>
      </w:r>
    </w:p>
    <w:p w14:paraId="4F0621BC" w14:textId="77777777" w:rsidR="00036CB6" w:rsidRPr="004C7079" w:rsidRDefault="00A62F7E">
      <w:pPr>
        <w:pStyle w:val="ListeParagraf"/>
        <w:numPr>
          <w:ilvl w:val="0"/>
          <w:numId w:val="26"/>
        </w:numPr>
        <w:spacing w:before="120" w:after="120" w:line="360" w:lineRule="auto"/>
        <w:jc w:val="both"/>
        <w:rPr>
          <w:rFonts w:ascii="Arial" w:hAnsi="Arial" w:cs="Arial"/>
          <w:bCs/>
          <w:lang w:eastAsia="en-US"/>
        </w:rPr>
      </w:pPr>
      <w:r w:rsidRPr="004C7079">
        <w:rPr>
          <w:rFonts w:ascii="Arial" w:hAnsi="Arial" w:cs="Arial"/>
          <w:bCs/>
          <w:lang w:eastAsia="en-US"/>
        </w:rPr>
        <w:t xml:space="preserve">Şebeke yenileme (ekipman modernizasyonu vb.) </w:t>
      </w:r>
    </w:p>
    <w:p w14:paraId="394900AA" w14:textId="33CF4265" w:rsidR="00EB4F4D" w:rsidRPr="004C7079" w:rsidRDefault="00A62F7E" w:rsidP="00684DF7">
      <w:pPr>
        <w:spacing w:before="120" w:after="120" w:line="360" w:lineRule="auto"/>
        <w:jc w:val="both"/>
        <w:rPr>
          <w:rFonts w:ascii="Arial" w:hAnsi="Arial" w:cs="Arial"/>
          <w:bCs/>
          <w:lang w:eastAsia="en-US"/>
        </w:rPr>
      </w:pPr>
      <w:r w:rsidRPr="004C7079">
        <w:rPr>
          <w:rFonts w:ascii="Arial" w:hAnsi="Arial" w:cs="Arial"/>
          <w:bCs/>
          <w:lang w:eastAsia="en-US"/>
        </w:rPr>
        <w:lastRenderedPageBreak/>
        <w:t>vb. çalışmaların yapılacak olması durumunda İşletmeciye, çalışmanın başlamasından asgari 10 (on) gün önce ve karşılıklı olarak belirlenen kanal(</w:t>
      </w:r>
      <w:proofErr w:type="spellStart"/>
      <w:r w:rsidRPr="004C7079">
        <w:rPr>
          <w:rFonts w:ascii="Arial" w:hAnsi="Arial" w:cs="Arial"/>
          <w:bCs/>
          <w:lang w:eastAsia="en-US"/>
        </w:rPr>
        <w:t>lar</w:t>
      </w:r>
      <w:proofErr w:type="spellEnd"/>
      <w:r w:rsidRPr="004C7079">
        <w:rPr>
          <w:rFonts w:ascii="Arial" w:hAnsi="Arial" w:cs="Arial"/>
          <w:bCs/>
          <w:lang w:eastAsia="en-US"/>
        </w:rPr>
        <w:t xml:space="preserve">) üzerinden bildirimde bulunacaktır. Yapılacak bildirimde, çalışmanın nedenine ilişkin açıklama, çalışmanın öngörülen başlangıç ve bitiş tarihleri, çalışma yapılacak sistemler, çalışmadan etkilenecek devreler/sistemler/, çalışmanın İşletmeci açısından muhtemel sonuçları vb. bilgilere yer verilecektir.  </w:t>
      </w:r>
    </w:p>
    <w:p w14:paraId="40AB4BA8" w14:textId="77777777" w:rsidR="00EB4F4D" w:rsidRPr="004C7079" w:rsidRDefault="00EB4F4D" w:rsidP="008E559B">
      <w:pPr>
        <w:spacing w:before="120" w:after="120" w:line="120" w:lineRule="auto"/>
        <w:jc w:val="both"/>
        <w:rPr>
          <w:rFonts w:ascii="Arial" w:hAnsi="Arial" w:cs="Arial"/>
          <w:bCs/>
          <w:lang w:eastAsia="en-US"/>
        </w:rPr>
      </w:pPr>
    </w:p>
    <w:p w14:paraId="068233F7" w14:textId="77777777" w:rsidR="00C00AE7" w:rsidRPr="004C7079" w:rsidRDefault="00A62F7E" w:rsidP="00D450D4">
      <w:pPr>
        <w:spacing w:before="120" w:after="120" w:line="360" w:lineRule="auto"/>
        <w:jc w:val="both"/>
        <w:rPr>
          <w:rFonts w:ascii="Arial" w:hAnsi="Arial" w:cs="Arial"/>
          <w:bCs/>
          <w:lang w:eastAsia="en-US"/>
        </w:rPr>
      </w:pPr>
      <w:r w:rsidRPr="004C7079">
        <w:rPr>
          <w:rFonts w:ascii="Arial" w:hAnsi="Arial" w:cs="Arial"/>
          <w:bCs/>
          <w:lang w:eastAsia="en-US"/>
        </w:rPr>
        <w:t xml:space="preserve">Acil bakım, yenileme vb. durumlarda, süre </w:t>
      </w:r>
      <w:proofErr w:type="spellStart"/>
      <w:r w:rsidRPr="004C7079">
        <w:rPr>
          <w:rFonts w:ascii="Arial" w:hAnsi="Arial" w:cs="Arial"/>
          <w:bCs/>
          <w:lang w:eastAsia="en-US"/>
        </w:rPr>
        <w:t>kısıtı</w:t>
      </w:r>
      <w:proofErr w:type="spellEnd"/>
      <w:r w:rsidRPr="004C7079">
        <w:rPr>
          <w:rFonts w:ascii="Arial" w:hAnsi="Arial" w:cs="Arial"/>
          <w:bCs/>
          <w:lang w:eastAsia="en-US"/>
        </w:rPr>
        <w:t xml:space="preserve"> olmamakla birlikte İşletmeciye mutlaka önceden haber verilecektir. Acil bakım ve yenilemenin kapsamı, Türk Telekom tarafından sunulan hizmetlerin aksaması ya da İşletmeci tarafından müşterilere sunulan hizmeti olumsuz etkileyebilecek bir durum oluşması halleri ile sınırlıdır. </w:t>
      </w:r>
    </w:p>
    <w:p w14:paraId="4C104C98" w14:textId="77777777" w:rsidR="00C50B15" w:rsidRPr="004C7079" w:rsidRDefault="00C50B15" w:rsidP="008E559B">
      <w:pPr>
        <w:spacing w:before="120" w:after="120" w:line="120" w:lineRule="auto"/>
        <w:jc w:val="both"/>
        <w:rPr>
          <w:rFonts w:ascii="Arial" w:hAnsi="Arial" w:cs="Arial"/>
          <w:bCs/>
          <w:lang w:eastAsia="en-US"/>
        </w:rPr>
      </w:pPr>
    </w:p>
    <w:p w14:paraId="28573019" w14:textId="77777777" w:rsidR="00EB4F4D" w:rsidRPr="004C7079" w:rsidRDefault="00A62F7E" w:rsidP="00D450D4">
      <w:pPr>
        <w:spacing w:before="120" w:after="120" w:line="360" w:lineRule="auto"/>
        <w:jc w:val="both"/>
        <w:rPr>
          <w:rFonts w:ascii="Arial" w:hAnsi="Arial" w:cs="Arial"/>
          <w:bCs/>
          <w:lang w:eastAsia="en-US"/>
        </w:rPr>
      </w:pPr>
      <w:r w:rsidRPr="004C7079">
        <w:rPr>
          <w:rFonts w:ascii="Arial" w:hAnsi="Arial" w:cs="Arial"/>
          <w:bCs/>
          <w:lang w:eastAsia="en-US"/>
        </w:rPr>
        <w:t>Bakım, yenileme vb. çalışmaların 00:00 – 08:00 saatleri arasında yapılması ve yaşanabilecek kesinti süresinin asgari düzeyde tutulması için azami özen gösterilecektir.</w:t>
      </w:r>
    </w:p>
    <w:p w14:paraId="3E030191" w14:textId="77777777" w:rsidR="00134749" w:rsidRPr="004C7079" w:rsidRDefault="00134749" w:rsidP="008E559B">
      <w:pPr>
        <w:spacing w:line="120" w:lineRule="auto"/>
        <w:jc w:val="both"/>
        <w:rPr>
          <w:rFonts w:ascii="Arial" w:hAnsi="Arial" w:cs="Arial"/>
          <w:b/>
        </w:rPr>
      </w:pPr>
    </w:p>
    <w:p w14:paraId="145FF1D1" w14:textId="7B321C5E" w:rsidR="00D622F5" w:rsidRPr="00C1273C" w:rsidRDefault="00A62F7E" w:rsidP="00756B92">
      <w:pPr>
        <w:pStyle w:val="Balk1"/>
        <w:rPr>
          <w:szCs w:val="24"/>
        </w:rPr>
      </w:pPr>
      <w:bookmarkStart w:id="906" w:name="_Toc447873544"/>
      <w:bookmarkStart w:id="907" w:name="_Toc447873661"/>
      <w:bookmarkStart w:id="908" w:name="_Toc30490943"/>
      <w:bookmarkStart w:id="909" w:name="_Toc30490991"/>
      <w:bookmarkStart w:id="910" w:name="_Toc85468498"/>
      <w:r w:rsidRPr="00C1273C">
        <w:rPr>
          <w:szCs w:val="24"/>
        </w:rPr>
        <w:t>8. KULLANILACAK EKİPMANLAR ve STANDARTLAR</w:t>
      </w:r>
      <w:bookmarkEnd w:id="906"/>
      <w:bookmarkEnd w:id="907"/>
      <w:bookmarkEnd w:id="908"/>
      <w:bookmarkEnd w:id="909"/>
      <w:bookmarkEnd w:id="910"/>
    </w:p>
    <w:p w14:paraId="3FCCA61C" w14:textId="77777777" w:rsidR="00756B92" w:rsidRPr="00067C04" w:rsidRDefault="00756B92" w:rsidP="00756B92">
      <w:pPr>
        <w:rPr>
          <w:rFonts w:ascii="Arial" w:hAnsi="Arial" w:cs="Arial"/>
        </w:rPr>
      </w:pPr>
    </w:p>
    <w:p w14:paraId="290D4914" w14:textId="77777777" w:rsidR="00D622F5" w:rsidRPr="004C7079" w:rsidRDefault="00A62F7E" w:rsidP="00D450D4">
      <w:pPr>
        <w:spacing w:before="120" w:after="120" w:line="360" w:lineRule="auto"/>
        <w:jc w:val="both"/>
        <w:rPr>
          <w:rFonts w:ascii="Arial" w:hAnsi="Arial" w:cs="Arial"/>
        </w:rPr>
      </w:pPr>
      <w:r w:rsidRPr="004C7079">
        <w:rPr>
          <w:rFonts w:ascii="Arial" w:hAnsi="Arial" w:cs="Arial"/>
          <w:b/>
          <w:bCs/>
        </w:rPr>
        <w:t xml:space="preserve">8.1. </w:t>
      </w:r>
      <w:r w:rsidRPr="004C7079">
        <w:rPr>
          <w:rFonts w:ascii="Arial" w:hAnsi="Arial" w:cs="Arial"/>
          <w:bCs/>
        </w:rPr>
        <w:t>Taraf</w:t>
      </w:r>
      <w:r w:rsidRPr="004C7079">
        <w:rPr>
          <w:rFonts w:ascii="Arial" w:hAnsi="Arial" w:cs="Arial"/>
        </w:rPr>
        <w:t xml:space="preserve">lar, </w:t>
      </w:r>
      <w:r w:rsidRPr="004C7079">
        <w:rPr>
          <w:rFonts w:ascii="Arial" w:hAnsi="Arial" w:cs="Arial"/>
          <w:bCs/>
        </w:rPr>
        <w:t>şebeke</w:t>
      </w:r>
      <w:r w:rsidRPr="004C7079">
        <w:rPr>
          <w:rFonts w:ascii="Arial" w:hAnsi="Arial" w:cs="Arial"/>
        </w:rPr>
        <w:t xml:space="preserve">lerini irtibatlandırırken, </w:t>
      </w:r>
      <w:r w:rsidRPr="004C7079">
        <w:rPr>
          <w:rFonts w:ascii="Arial" w:hAnsi="Arial" w:cs="Arial"/>
          <w:lang w:eastAsia="en-US"/>
        </w:rPr>
        <w:t xml:space="preserve">ITU-T, ETSI vb. uluslararası kuruluşlar ve Kurum tarafından </w:t>
      </w:r>
      <w:r w:rsidRPr="004C7079">
        <w:rPr>
          <w:rFonts w:ascii="Arial" w:hAnsi="Arial" w:cs="Arial"/>
        </w:rPr>
        <w:t xml:space="preserve">belirlenen standartları ve bu kuruluşların önerilerini uygulayacaktır. İlgili konuda uluslararası standartların tespit edilmemiş olması halinde, </w:t>
      </w:r>
      <w:r w:rsidRPr="004C7079">
        <w:rPr>
          <w:rFonts w:ascii="Arial" w:hAnsi="Arial" w:cs="Arial"/>
          <w:bCs/>
        </w:rPr>
        <w:t>taraf</w:t>
      </w:r>
      <w:r w:rsidRPr="004C7079">
        <w:rPr>
          <w:rFonts w:ascii="Arial" w:hAnsi="Arial" w:cs="Arial"/>
        </w:rPr>
        <w:t xml:space="preserve">lar, geçerli olacak yazılı standartları aralarında anlaşarak belirleyecek ve </w:t>
      </w:r>
      <w:r w:rsidRPr="004C7079">
        <w:rPr>
          <w:rFonts w:ascii="Arial" w:hAnsi="Arial" w:cs="Arial"/>
          <w:bCs/>
        </w:rPr>
        <w:t>arabağlantı sözleşmesi</w:t>
      </w:r>
      <w:r w:rsidRPr="004C7079">
        <w:rPr>
          <w:rFonts w:ascii="Arial" w:hAnsi="Arial" w:cs="Arial"/>
        </w:rPr>
        <w:t>nin ilgili bölümlerini de buna göre tadil edecektir. Taraflar, yetkili kuruluşlarca onaylanmamış herhangi bir teçhizatı ş</w:t>
      </w:r>
      <w:r w:rsidRPr="004C7079">
        <w:rPr>
          <w:rFonts w:ascii="Arial" w:hAnsi="Arial" w:cs="Arial"/>
          <w:bCs/>
        </w:rPr>
        <w:t>ebeke</w:t>
      </w:r>
      <w:r w:rsidRPr="004C7079">
        <w:rPr>
          <w:rFonts w:ascii="Arial" w:hAnsi="Arial" w:cs="Arial"/>
        </w:rPr>
        <w:t>lerinde kullanmayacak veya kullanılmasına izin vermeyecektir.</w:t>
      </w:r>
    </w:p>
    <w:p w14:paraId="7DB953FC" w14:textId="77777777" w:rsidR="00C50B15" w:rsidRPr="004C7079" w:rsidRDefault="00C50B15" w:rsidP="008E559B">
      <w:pPr>
        <w:spacing w:before="120" w:after="120" w:line="120" w:lineRule="auto"/>
        <w:jc w:val="both"/>
        <w:rPr>
          <w:rFonts w:ascii="Arial" w:hAnsi="Arial" w:cs="Arial"/>
        </w:rPr>
      </w:pPr>
    </w:p>
    <w:p w14:paraId="49D7F4F0" w14:textId="77777777" w:rsidR="00C50B15" w:rsidRPr="00067C04" w:rsidRDefault="00A62F7E">
      <w:pPr>
        <w:spacing w:before="120" w:after="120" w:line="360" w:lineRule="auto"/>
        <w:jc w:val="both"/>
        <w:rPr>
          <w:rFonts w:ascii="Arial" w:hAnsi="Arial" w:cs="Arial"/>
        </w:rPr>
      </w:pPr>
      <w:bookmarkStart w:id="911" w:name="_Toc354742833"/>
      <w:bookmarkStart w:id="912" w:name="_Toc354747784"/>
      <w:bookmarkStart w:id="913" w:name="_Toc354747977"/>
      <w:bookmarkStart w:id="914" w:name="_Toc354748148"/>
      <w:bookmarkStart w:id="915" w:name="_Toc354749087"/>
      <w:bookmarkStart w:id="916" w:name="_Toc354749227"/>
      <w:r w:rsidRPr="004C7079">
        <w:rPr>
          <w:rFonts w:ascii="Arial" w:hAnsi="Arial" w:cs="Arial"/>
          <w:b/>
          <w:bCs/>
        </w:rPr>
        <w:t>8.2.</w:t>
      </w:r>
      <w:r w:rsidRPr="004C7079">
        <w:rPr>
          <w:rFonts w:ascii="Arial" w:hAnsi="Arial" w:cs="Arial"/>
          <w:bCs/>
        </w:rPr>
        <w:t xml:space="preserve"> Teknolojik gelişmelere açık olarak, kullanılan standartlar İşletmecinin talepleri dikkate alınarak Türk Telekom tarafından uluslararası standartlara uygun olarak değiştirilebilecek veya ilave standartlar eklenebilecektir. Yapılan standart değişiklikleri Türk Telekom tarafından İşletmeciye 3 (üç) ay önceden yazılı olarak bildirilecek ve İşletmeci de söz konusu değişiklikler için Türk Telekom tarafından yazılı olarak bildirilen tarihten en geç 2 (iki) ay önce bahse konu değişikliklere ilişkin çekince ve/veya problemlerini yazılı olarak Türk Telekom’a iletecektir. Bu durumda Türk Telekom </w:t>
      </w:r>
      <w:r w:rsidRPr="004C7079">
        <w:rPr>
          <w:rFonts w:ascii="Arial" w:hAnsi="Arial" w:cs="Arial"/>
          <w:bCs/>
        </w:rPr>
        <w:lastRenderedPageBreak/>
        <w:t>İşletmecinin hak kaybına uğramaması için gerekli tedbirleri alacaktır. İşletmeci, Türk Telekom tarafından kullanılan standartlara uygun hizmet talebinde bulunacaktır.</w:t>
      </w:r>
    </w:p>
    <w:p w14:paraId="7CDC87E8" w14:textId="77777777" w:rsidR="00C50B15" w:rsidRPr="00067C04" w:rsidRDefault="00C50B15" w:rsidP="008824DA">
      <w:pPr>
        <w:spacing w:line="120" w:lineRule="auto"/>
        <w:rPr>
          <w:rFonts w:ascii="Arial" w:hAnsi="Arial" w:cs="Arial"/>
        </w:rPr>
      </w:pPr>
    </w:p>
    <w:p w14:paraId="3356BEA0" w14:textId="4C77311E" w:rsidR="00371897" w:rsidRPr="004C7079" w:rsidRDefault="00A62F7E" w:rsidP="00E84913">
      <w:pPr>
        <w:pStyle w:val="Balk1"/>
        <w:rPr>
          <w:szCs w:val="24"/>
        </w:rPr>
      </w:pPr>
      <w:bookmarkStart w:id="917" w:name="_Toc447873545"/>
      <w:bookmarkStart w:id="918" w:name="_Toc447873662"/>
      <w:bookmarkStart w:id="919" w:name="_Toc30490944"/>
      <w:bookmarkStart w:id="920" w:name="_Toc30490992"/>
      <w:bookmarkStart w:id="921" w:name="_Toc85468499"/>
      <w:r w:rsidRPr="004C7079">
        <w:rPr>
          <w:szCs w:val="24"/>
        </w:rPr>
        <w:t>9. HİZMET KALİTESİ</w:t>
      </w:r>
      <w:bookmarkEnd w:id="917"/>
      <w:bookmarkEnd w:id="918"/>
      <w:bookmarkEnd w:id="919"/>
      <w:bookmarkEnd w:id="920"/>
      <w:bookmarkEnd w:id="921"/>
    </w:p>
    <w:p w14:paraId="21DBD6F8" w14:textId="77777777" w:rsidR="00371897" w:rsidRPr="004C7079" w:rsidRDefault="00371897" w:rsidP="00C51F94">
      <w:pPr>
        <w:rPr>
          <w:rFonts w:ascii="Arial" w:hAnsi="Arial" w:cs="Arial"/>
          <w:b/>
        </w:rPr>
      </w:pPr>
    </w:p>
    <w:p w14:paraId="09D2AF94" w14:textId="77777777" w:rsidR="00371897" w:rsidRPr="004C7079" w:rsidRDefault="00A62F7E" w:rsidP="00371897">
      <w:pPr>
        <w:spacing w:line="360" w:lineRule="auto"/>
        <w:jc w:val="both"/>
        <w:rPr>
          <w:rFonts w:ascii="Arial" w:hAnsi="Arial" w:cs="Arial"/>
        </w:rPr>
      </w:pPr>
      <w:r w:rsidRPr="004C7079">
        <w:rPr>
          <w:rFonts w:ascii="Arial" w:hAnsi="Arial" w:cs="Arial"/>
        </w:rPr>
        <w:t>Türk Telekom, arabağlantı hizmet kalitesinde ulusal ve uluslararası standart otoriteleri ile Kurum düzenlemelerinde belirtilen elektronik haberleşme hizmet standartlarına uyacaktır.</w:t>
      </w:r>
    </w:p>
    <w:p w14:paraId="72A67F2E" w14:textId="77777777" w:rsidR="00371897" w:rsidRPr="004C7079" w:rsidRDefault="00371897" w:rsidP="00C51F94">
      <w:pPr>
        <w:jc w:val="both"/>
        <w:rPr>
          <w:rFonts w:ascii="Arial" w:hAnsi="Arial" w:cs="Arial"/>
        </w:rPr>
      </w:pPr>
    </w:p>
    <w:p w14:paraId="7869ED50" w14:textId="48A77C01" w:rsidR="00C50B15" w:rsidRPr="00067C04" w:rsidRDefault="00A62F7E" w:rsidP="009E74D5">
      <w:pPr>
        <w:spacing w:line="360" w:lineRule="auto"/>
        <w:jc w:val="both"/>
        <w:rPr>
          <w:rFonts w:ascii="Arial" w:hAnsi="Arial" w:cs="Arial"/>
        </w:rPr>
      </w:pPr>
      <w:r w:rsidRPr="004C7079">
        <w:rPr>
          <w:rFonts w:ascii="Arial" w:hAnsi="Arial" w:cs="Arial"/>
        </w:rPr>
        <w:t xml:space="preserve">İşbu </w:t>
      </w:r>
      <w:proofErr w:type="spellStart"/>
      <w:r w:rsidRPr="004C7079">
        <w:rPr>
          <w:rFonts w:ascii="Arial" w:hAnsi="Arial" w:cs="Arial"/>
        </w:rPr>
        <w:t>RAT’ta</w:t>
      </w:r>
      <w:proofErr w:type="spellEnd"/>
      <w:r w:rsidRPr="004C7079">
        <w:rPr>
          <w:rFonts w:ascii="Arial" w:hAnsi="Arial" w:cs="Arial"/>
        </w:rPr>
        <w:t xml:space="preserve"> yer alan süreçlerde, ITU-T, ETSI vb. uluslararası kuruluşlar ile Kurum tarafından yapılan düzenlemeler arasından Türk Telekom’un mevcut şebekesinde kullandığı</w:t>
      </w:r>
      <w:r w:rsidR="00BF0C6C" w:rsidRPr="004C7079">
        <w:rPr>
          <w:rFonts w:ascii="Arial" w:hAnsi="Arial" w:cs="Arial"/>
        </w:rPr>
        <w:t xml:space="preserve"> </w:t>
      </w:r>
      <w:r w:rsidR="00595C52">
        <w:rPr>
          <w:rFonts w:ascii="Arial" w:hAnsi="Arial" w:cs="Arial"/>
        </w:rPr>
        <w:t xml:space="preserve">ve </w:t>
      </w:r>
      <w:r w:rsidR="00BF0C6C" w:rsidRPr="004C7079">
        <w:rPr>
          <w:rFonts w:ascii="Arial" w:hAnsi="Arial" w:cs="Arial"/>
        </w:rPr>
        <w:t>Ek-5’te yer alan</w:t>
      </w:r>
      <w:r w:rsidRPr="004C7079">
        <w:rPr>
          <w:rFonts w:ascii="Arial" w:hAnsi="Arial" w:cs="Arial"/>
        </w:rPr>
        <w:t xml:space="preserve"> standartlar öncelikli olmak üzere, elektronik haberleşme şebekeleri ve hizmetlerinde kalitenin elde edilmesi için öngörülen standartlar, teknikler ve metodoloji esas alınacaktır.</w:t>
      </w:r>
    </w:p>
    <w:p w14:paraId="12C1FB98" w14:textId="77777777" w:rsidR="00134749" w:rsidRPr="00067C04" w:rsidRDefault="00134749" w:rsidP="00C51F94">
      <w:pPr>
        <w:jc w:val="both"/>
        <w:rPr>
          <w:rFonts w:ascii="Arial" w:hAnsi="Arial" w:cs="Arial"/>
        </w:rPr>
      </w:pPr>
    </w:p>
    <w:p w14:paraId="36DDAE7E" w14:textId="77777777" w:rsidR="003C185A" w:rsidRPr="004C7079" w:rsidRDefault="00A62F7E" w:rsidP="00D450D4">
      <w:pPr>
        <w:pStyle w:val="Balk1"/>
        <w:spacing w:line="360" w:lineRule="auto"/>
        <w:jc w:val="both"/>
        <w:rPr>
          <w:szCs w:val="24"/>
        </w:rPr>
      </w:pPr>
      <w:bookmarkStart w:id="922" w:name="_Toc447873546"/>
      <w:bookmarkStart w:id="923" w:name="_Toc447873663"/>
      <w:bookmarkStart w:id="924" w:name="_Toc30490945"/>
      <w:bookmarkStart w:id="925" w:name="_Toc30490993"/>
      <w:bookmarkStart w:id="926" w:name="_Toc85468500"/>
      <w:r w:rsidRPr="004C7079">
        <w:rPr>
          <w:szCs w:val="24"/>
        </w:rPr>
        <w:t>10. SİNYALLEŞME, TRAFİK VEYA ŞEBEKE YÖNETİMİ GİBİ İŞLETİME İLİŞKİN HUSUSLAR</w:t>
      </w:r>
      <w:bookmarkEnd w:id="911"/>
      <w:bookmarkEnd w:id="912"/>
      <w:bookmarkEnd w:id="913"/>
      <w:bookmarkEnd w:id="914"/>
      <w:bookmarkEnd w:id="915"/>
      <w:bookmarkEnd w:id="916"/>
      <w:bookmarkEnd w:id="922"/>
      <w:bookmarkEnd w:id="923"/>
      <w:bookmarkEnd w:id="924"/>
      <w:bookmarkEnd w:id="925"/>
      <w:bookmarkEnd w:id="926"/>
    </w:p>
    <w:p w14:paraId="717BDB0E" w14:textId="77777777" w:rsidR="003C185A" w:rsidRPr="004C7079" w:rsidRDefault="003C185A" w:rsidP="008824DA">
      <w:pPr>
        <w:spacing w:line="120" w:lineRule="auto"/>
        <w:jc w:val="both"/>
        <w:rPr>
          <w:rFonts w:ascii="Arial" w:hAnsi="Arial" w:cs="Arial"/>
        </w:rPr>
      </w:pPr>
    </w:p>
    <w:p w14:paraId="378FACA3" w14:textId="77777777" w:rsidR="003C185A" w:rsidRPr="004C7079" w:rsidRDefault="00A62F7E" w:rsidP="00D450D4">
      <w:pPr>
        <w:pStyle w:val="Balk2"/>
        <w:spacing w:line="360" w:lineRule="auto"/>
        <w:jc w:val="both"/>
        <w:rPr>
          <w:szCs w:val="24"/>
        </w:rPr>
      </w:pPr>
      <w:bookmarkStart w:id="927" w:name="_Toc354747785"/>
      <w:bookmarkStart w:id="928" w:name="_Toc354747978"/>
      <w:bookmarkStart w:id="929" w:name="_Toc354748149"/>
      <w:bookmarkStart w:id="930" w:name="_Toc354749088"/>
      <w:bookmarkStart w:id="931" w:name="_Toc354749228"/>
      <w:bookmarkStart w:id="932" w:name="_Toc30490946"/>
      <w:bookmarkStart w:id="933" w:name="_Toc85468501"/>
      <w:r w:rsidRPr="004C7079">
        <w:rPr>
          <w:szCs w:val="24"/>
        </w:rPr>
        <w:t>10.1. Sinyalleşme</w:t>
      </w:r>
      <w:bookmarkEnd w:id="927"/>
      <w:bookmarkEnd w:id="928"/>
      <w:bookmarkEnd w:id="929"/>
      <w:bookmarkEnd w:id="930"/>
      <w:bookmarkEnd w:id="931"/>
      <w:bookmarkEnd w:id="932"/>
      <w:bookmarkEnd w:id="933"/>
    </w:p>
    <w:p w14:paraId="1DDEA922" w14:textId="77777777" w:rsidR="00DC0374" w:rsidRPr="00067C04" w:rsidRDefault="00DC0374" w:rsidP="008E559B">
      <w:pPr>
        <w:spacing w:line="120" w:lineRule="auto"/>
        <w:rPr>
          <w:rFonts w:ascii="Arial" w:hAnsi="Arial" w:cs="Arial"/>
        </w:rPr>
      </w:pPr>
    </w:p>
    <w:p w14:paraId="020B2E82" w14:textId="77777777" w:rsidR="009A26D8" w:rsidRPr="004C7079" w:rsidRDefault="00A62F7E" w:rsidP="00D450D4">
      <w:pPr>
        <w:spacing w:before="120" w:after="120" w:line="360" w:lineRule="auto"/>
        <w:jc w:val="both"/>
        <w:rPr>
          <w:rFonts w:ascii="Arial" w:hAnsi="Arial" w:cs="Arial"/>
          <w:bCs/>
        </w:rPr>
      </w:pPr>
      <w:r w:rsidRPr="004C7079">
        <w:rPr>
          <w:rFonts w:ascii="Arial" w:hAnsi="Arial" w:cs="Arial"/>
          <w:bCs/>
        </w:rPr>
        <w:t>İşletmeci, Türk Telekom şebekesinde kullanılmakta olan ITU, ETSI ve uluslararası kuruluşların onayladığı sinyalleşme standartlarını sağlayacaktır.</w:t>
      </w:r>
    </w:p>
    <w:p w14:paraId="0203EAB3" w14:textId="77777777" w:rsidR="00AB025B" w:rsidRPr="004C7079" w:rsidRDefault="00AB025B" w:rsidP="00D450D4">
      <w:pPr>
        <w:spacing w:before="120" w:after="120" w:line="360" w:lineRule="auto"/>
        <w:jc w:val="both"/>
        <w:rPr>
          <w:rFonts w:ascii="Arial" w:hAnsi="Arial" w:cs="Arial"/>
          <w:bCs/>
        </w:rPr>
      </w:pPr>
    </w:p>
    <w:p w14:paraId="6B4F94B7" w14:textId="77777777" w:rsidR="00D161D8" w:rsidRPr="004C7079" w:rsidRDefault="00D161D8" w:rsidP="00D450D4">
      <w:pPr>
        <w:spacing w:before="120" w:after="120" w:line="360" w:lineRule="auto"/>
        <w:jc w:val="both"/>
        <w:rPr>
          <w:rFonts w:ascii="Arial" w:hAnsi="Arial" w:cs="Arial"/>
          <w:bCs/>
        </w:rPr>
      </w:pPr>
      <w:r w:rsidRPr="004C7079">
        <w:rPr>
          <w:rFonts w:ascii="Arial" w:hAnsi="Arial" w:cs="Arial"/>
          <w:bCs/>
        </w:rPr>
        <w:t>Kurulacak SIP TRUNK bağlantısında Sinyalleşme ve Medya için farklı IP’ler kullanılacaktır.</w:t>
      </w:r>
    </w:p>
    <w:p w14:paraId="67093074" w14:textId="77777777" w:rsidR="00C50B15" w:rsidRPr="004C7079" w:rsidRDefault="00C50B15" w:rsidP="008E559B">
      <w:pPr>
        <w:spacing w:before="120" w:after="120" w:line="120" w:lineRule="auto"/>
        <w:jc w:val="both"/>
        <w:rPr>
          <w:rFonts w:ascii="Arial" w:hAnsi="Arial" w:cs="Arial"/>
        </w:rPr>
      </w:pPr>
    </w:p>
    <w:p w14:paraId="6694ADC7" w14:textId="77777777" w:rsidR="003C185A" w:rsidRPr="004C7079" w:rsidRDefault="00A62F7E" w:rsidP="00D450D4">
      <w:pPr>
        <w:pStyle w:val="Balk2"/>
        <w:spacing w:line="360" w:lineRule="auto"/>
        <w:jc w:val="both"/>
        <w:rPr>
          <w:szCs w:val="24"/>
        </w:rPr>
      </w:pPr>
      <w:bookmarkStart w:id="934" w:name="_Toc354747786"/>
      <w:bookmarkStart w:id="935" w:name="_Toc354747979"/>
      <w:bookmarkStart w:id="936" w:name="_Toc354748150"/>
      <w:bookmarkStart w:id="937" w:name="_Toc354749089"/>
      <w:bookmarkStart w:id="938" w:name="_Toc354749229"/>
      <w:bookmarkStart w:id="939" w:name="_Toc30490947"/>
      <w:bookmarkStart w:id="940" w:name="_Toc85468502"/>
      <w:r w:rsidRPr="004C7079">
        <w:rPr>
          <w:szCs w:val="24"/>
        </w:rPr>
        <w:t>10.2. Yönlendirme Prensipleri</w:t>
      </w:r>
      <w:bookmarkEnd w:id="934"/>
      <w:bookmarkEnd w:id="935"/>
      <w:bookmarkEnd w:id="936"/>
      <w:bookmarkEnd w:id="937"/>
      <w:bookmarkEnd w:id="938"/>
      <w:bookmarkEnd w:id="939"/>
      <w:bookmarkEnd w:id="940"/>
    </w:p>
    <w:p w14:paraId="70DB8AC0" w14:textId="77777777" w:rsidR="003C185A" w:rsidRPr="004C7079" w:rsidRDefault="003C185A" w:rsidP="008E559B">
      <w:pPr>
        <w:spacing w:line="120" w:lineRule="auto"/>
        <w:jc w:val="both"/>
        <w:rPr>
          <w:rFonts w:ascii="Arial" w:hAnsi="Arial" w:cs="Arial"/>
          <w:b/>
        </w:rPr>
      </w:pPr>
    </w:p>
    <w:p w14:paraId="3166D153" w14:textId="77777777" w:rsidR="003C185A" w:rsidRPr="004C7079" w:rsidRDefault="00A62F7E" w:rsidP="00D450D4">
      <w:pPr>
        <w:spacing w:line="360" w:lineRule="auto"/>
        <w:jc w:val="both"/>
        <w:rPr>
          <w:rFonts w:ascii="Arial" w:hAnsi="Arial" w:cs="Arial"/>
          <w:b/>
          <w:bCs/>
        </w:rPr>
      </w:pPr>
      <w:r w:rsidRPr="004C7079">
        <w:rPr>
          <w:rFonts w:ascii="Arial" w:hAnsi="Arial" w:cs="Arial"/>
          <w:b/>
          <w:bCs/>
        </w:rPr>
        <w:t>10.2.1. Genel Hususlar</w:t>
      </w:r>
    </w:p>
    <w:p w14:paraId="50793471" w14:textId="77777777" w:rsidR="003C185A" w:rsidRPr="004C7079" w:rsidRDefault="003C185A" w:rsidP="00D450D4">
      <w:pPr>
        <w:spacing w:line="360" w:lineRule="auto"/>
        <w:jc w:val="both"/>
        <w:rPr>
          <w:rFonts w:ascii="Arial" w:hAnsi="Arial" w:cs="Arial"/>
          <w:b/>
          <w:bCs/>
        </w:rPr>
      </w:pPr>
    </w:p>
    <w:p w14:paraId="54DDC457" w14:textId="77777777" w:rsidR="003C185A" w:rsidRPr="004C7079" w:rsidRDefault="00A62F7E" w:rsidP="005C1B73">
      <w:pPr>
        <w:spacing w:line="360" w:lineRule="auto"/>
        <w:ind w:right="-57"/>
        <w:jc w:val="both"/>
        <w:rPr>
          <w:rFonts w:ascii="Arial" w:hAnsi="Arial" w:cs="Arial"/>
        </w:rPr>
      </w:pPr>
      <w:r w:rsidRPr="004C7079">
        <w:rPr>
          <w:rFonts w:ascii="Arial" w:hAnsi="Arial" w:cs="Arial"/>
          <w:bCs/>
        </w:rPr>
        <w:t xml:space="preserve">Arabağlantı yönlendirmesi Türk Telekom’un mevcut şebeke yapısına ve özelliklerine uygun olarak yapılacaktır. </w:t>
      </w:r>
      <w:r w:rsidRPr="004C7079">
        <w:rPr>
          <w:rFonts w:ascii="Arial" w:hAnsi="Arial" w:cs="Arial"/>
        </w:rPr>
        <w:t>Türk Telekom</w:t>
      </w:r>
      <w:r w:rsidRPr="004C7079">
        <w:rPr>
          <w:rFonts w:ascii="Arial" w:hAnsi="Arial" w:cs="Arial"/>
          <w:bCs/>
        </w:rPr>
        <w:t xml:space="preserve"> </w:t>
      </w:r>
      <w:r w:rsidRPr="004C7079">
        <w:rPr>
          <w:rFonts w:ascii="Arial" w:hAnsi="Arial" w:cs="Arial"/>
        </w:rPr>
        <w:t>arabağlantı sistemlerinde arabağlantı hizmeti ancak Türk Telekom tarafından hizmet verilen ve teslim alınan Numaralandırma aralıkları içerisinde verilecektir.</w:t>
      </w:r>
    </w:p>
    <w:p w14:paraId="5AC23005" w14:textId="77777777" w:rsidR="00D161D8" w:rsidRPr="004C7079" w:rsidRDefault="00D161D8" w:rsidP="005C1B73">
      <w:pPr>
        <w:spacing w:line="360" w:lineRule="auto"/>
        <w:ind w:right="-57"/>
        <w:jc w:val="both"/>
        <w:rPr>
          <w:rFonts w:ascii="Arial" w:hAnsi="Arial" w:cs="Arial"/>
        </w:rPr>
      </w:pPr>
    </w:p>
    <w:p w14:paraId="66B917AA" w14:textId="699A99AD" w:rsidR="00D161D8" w:rsidRPr="004C7079" w:rsidRDefault="00514C58" w:rsidP="00C81D25">
      <w:pPr>
        <w:spacing w:line="360" w:lineRule="auto"/>
        <w:jc w:val="both"/>
        <w:rPr>
          <w:rFonts w:ascii="Arial" w:hAnsi="Arial" w:cs="Arial"/>
          <w:lang w:val="en-US"/>
        </w:rPr>
      </w:pPr>
      <w:r w:rsidRPr="0025365B">
        <w:rPr>
          <w:rFonts w:ascii="Arial" w:hAnsi="Arial" w:cs="Arial"/>
        </w:rPr>
        <w:lastRenderedPageBreak/>
        <w:t>IP arabağlantı noktalarından</w:t>
      </w:r>
      <w:r>
        <w:rPr>
          <w:rFonts w:ascii="Arial" w:hAnsi="Arial" w:cs="Arial"/>
        </w:rPr>
        <w:t xml:space="preserve"> </w:t>
      </w:r>
      <w:r w:rsidR="00D161D8" w:rsidRPr="004C7079">
        <w:rPr>
          <w:rFonts w:ascii="Arial" w:hAnsi="Arial" w:cs="Arial"/>
        </w:rPr>
        <w:t>İstanbul arabağlantı sisteminden kabul edilecek alan kodları;</w:t>
      </w:r>
    </w:p>
    <w:tbl>
      <w:tblPr>
        <w:tblW w:w="3827" w:type="dxa"/>
        <w:tblInd w:w="137" w:type="dxa"/>
        <w:tblCellMar>
          <w:left w:w="70" w:type="dxa"/>
          <w:right w:w="70" w:type="dxa"/>
        </w:tblCellMar>
        <w:tblLook w:val="04A0" w:firstRow="1" w:lastRow="0" w:firstColumn="1" w:lastColumn="0" w:noHBand="0" w:noVBand="1"/>
      </w:tblPr>
      <w:tblGrid>
        <w:gridCol w:w="2126"/>
        <w:gridCol w:w="1701"/>
      </w:tblGrid>
      <w:tr w:rsidR="00D161D8" w:rsidRPr="004C7079" w14:paraId="258C41CD" w14:textId="77777777" w:rsidTr="00816681">
        <w:trPr>
          <w:trHeight w:val="288"/>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DCB84" w14:textId="77777777" w:rsidR="00D161D8" w:rsidRPr="004C7079" w:rsidRDefault="00D161D8" w:rsidP="0045057B">
            <w:pPr>
              <w:contextualSpacing/>
              <w:jc w:val="center"/>
              <w:rPr>
                <w:rFonts w:ascii="Arial" w:hAnsi="Arial" w:cs="Arial"/>
                <w:b/>
                <w:color w:val="000000"/>
              </w:rPr>
            </w:pPr>
            <w:r w:rsidRPr="004C7079">
              <w:rPr>
                <w:rFonts w:ascii="Arial" w:hAnsi="Arial" w:cs="Arial"/>
                <w:b/>
                <w:color w:val="000000"/>
              </w:rPr>
              <w:t xml:space="preserve">İL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3058356" w14:textId="77777777" w:rsidR="00D161D8" w:rsidRPr="004C7079" w:rsidRDefault="00D161D8" w:rsidP="0045057B">
            <w:pPr>
              <w:contextualSpacing/>
              <w:jc w:val="center"/>
              <w:rPr>
                <w:rFonts w:ascii="Arial" w:hAnsi="Arial" w:cs="Arial"/>
                <w:b/>
                <w:color w:val="000000"/>
              </w:rPr>
            </w:pPr>
            <w:r w:rsidRPr="004C7079">
              <w:rPr>
                <w:rFonts w:ascii="Arial" w:hAnsi="Arial" w:cs="Arial"/>
                <w:b/>
                <w:color w:val="000000"/>
              </w:rPr>
              <w:t>ALAN KODU</w:t>
            </w:r>
          </w:p>
        </w:tc>
      </w:tr>
      <w:tr w:rsidR="00D161D8" w:rsidRPr="004C7079" w14:paraId="582DD689" w14:textId="77777777" w:rsidTr="00816681">
        <w:trPr>
          <w:trHeight w:val="288"/>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0C51ADC" w14:textId="77777777" w:rsidR="00D161D8" w:rsidRPr="004C7079" w:rsidRDefault="00D161D8" w:rsidP="0045057B">
            <w:pPr>
              <w:contextualSpacing/>
              <w:rPr>
                <w:rFonts w:ascii="Arial" w:hAnsi="Arial" w:cs="Arial"/>
                <w:color w:val="000000"/>
              </w:rPr>
            </w:pPr>
            <w:r w:rsidRPr="004C7079">
              <w:rPr>
                <w:rFonts w:ascii="Arial" w:hAnsi="Arial" w:cs="Arial"/>
                <w:color w:val="000000"/>
              </w:rPr>
              <w:t>Edirne</w:t>
            </w:r>
          </w:p>
        </w:tc>
        <w:tc>
          <w:tcPr>
            <w:tcW w:w="1701" w:type="dxa"/>
            <w:tcBorders>
              <w:top w:val="nil"/>
              <w:left w:val="nil"/>
              <w:bottom w:val="single" w:sz="4" w:space="0" w:color="auto"/>
              <w:right w:val="single" w:sz="4" w:space="0" w:color="auto"/>
            </w:tcBorders>
            <w:shd w:val="clear" w:color="auto" w:fill="auto"/>
            <w:noWrap/>
            <w:vAlign w:val="bottom"/>
            <w:hideMark/>
          </w:tcPr>
          <w:p w14:paraId="74A4250A"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284</w:t>
            </w:r>
          </w:p>
        </w:tc>
      </w:tr>
      <w:tr w:rsidR="00D161D8" w:rsidRPr="004C7079" w14:paraId="75FA28C1" w14:textId="77777777" w:rsidTr="00816681">
        <w:trPr>
          <w:trHeight w:val="288"/>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18C20CE" w14:textId="77777777" w:rsidR="00D161D8" w:rsidRPr="004C7079" w:rsidRDefault="00D161D8" w:rsidP="0045057B">
            <w:pPr>
              <w:contextualSpacing/>
              <w:rPr>
                <w:rFonts w:ascii="Arial" w:hAnsi="Arial" w:cs="Arial"/>
                <w:color w:val="000000"/>
              </w:rPr>
            </w:pPr>
            <w:r w:rsidRPr="004C7079">
              <w:rPr>
                <w:rFonts w:ascii="Arial" w:hAnsi="Arial" w:cs="Arial"/>
                <w:color w:val="000000"/>
              </w:rPr>
              <w:t>İstanbul (</w:t>
            </w:r>
            <w:proofErr w:type="spellStart"/>
            <w:r w:rsidRPr="004C7079">
              <w:rPr>
                <w:rFonts w:ascii="Arial" w:hAnsi="Arial" w:cs="Arial"/>
                <w:color w:val="000000"/>
              </w:rPr>
              <w:t>And</w:t>
            </w:r>
            <w:proofErr w:type="spellEnd"/>
            <w:r w:rsidRPr="004C7079">
              <w:rPr>
                <w:rFonts w:ascii="Arial" w:hAnsi="Arial" w:cs="Arial"/>
                <w:color w:val="000000"/>
              </w:rPr>
              <w:t>. Y.)</w:t>
            </w:r>
          </w:p>
        </w:tc>
        <w:tc>
          <w:tcPr>
            <w:tcW w:w="1701" w:type="dxa"/>
            <w:tcBorders>
              <w:top w:val="nil"/>
              <w:left w:val="nil"/>
              <w:bottom w:val="single" w:sz="4" w:space="0" w:color="auto"/>
              <w:right w:val="single" w:sz="4" w:space="0" w:color="auto"/>
            </w:tcBorders>
            <w:shd w:val="clear" w:color="auto" w:fill="auto"/>
            <w:noWrap/>
            <w:vAlign w:val="bottom"/>
            <w:hideMark/>
          </w:tcPr>
          <w:p w14:paraId="27D37347"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216</w:t>
            </w:r>
          </w:p>
        </w:tc>
      </w:tr>
      <w:tr w:rsidR="00D161D8" w:rsidRPr="004C7079" w14:paraId="08565715" w14:textId="77777777" w:rsidTr="00816681">
        <w:trPr>
          <w:trHeight w:val="288"/>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8FA7CA3" w14:textId="77777777" w:rsidR="00D161D8" w:rsidRPr="004C7079" w:rsidRDefault="00D161D8" w:rsidP="0045057B">
            <w:pPr>
              <w:contextualSpacing/>
              <w:rPr>
                <w:rFonts w:ascii="Arial" w:hAnsi="Arial" w:cs="Arial"/>
                <w:color w:val="000000"/>
              </w:rPr>
            </w:pPr>
            <w:r w:rsidRPr="004C7079">
              <w:rPr>
                <w:rFonts w:ascii="Arial" w:hAnsi="Arial" w:cs="Arial"/>
                <w:color w:val="000000"/>
              </w:rPr>
              <w:t>İstanbul (</w:t>
            </w:r>
            <w:proofErr w:type="spellStart"/>
            <w:r w:rsidRPr="004C7079">
              <w:rPr>
                <w:rFonts w:ascii="Arial" w:hAnsi="Arial" w:cs="Arial"/>
                <w:color w:val="000000"/>
              </w:rPr>
              <w:t>Avr</w:t>
            </w:r>
            <w:proofErr w:type="spellEnd"/>
            <w:r w:rsidRPr="004C7079">
              <w:rPr>
                <w:rFonts w:ascii="Arial" w:hAnsi="Arial" w:cs="Arial"/>
                <w:color w:val="000000"/>
              </w:rPr>
              <w:t>. Y.)</w:t>
            </w:r>
          </w:p>
        </w:tc>
        <w:tc>
          <w:tcPr>
            <w:tcW w:w="1701" w:type="dxa"/>
            <w:tcBorders>
              <w:top w:val="nil"/>
              <w:left w:val="nil"/>
              <w:bottom w:val="single" w:sz="4" w:space="0" w:color="auto"/>
              <w:right w:val="single" w:sz="4" w:space="0" w:color="auto"/>
            </w:tcBorders>
            <w:shd w:val="clear" w:color="auto" w:fill="auto"/>
            <w:noWrap/>
            <w:vAlign w:val="bottom"/>
            <w:hideMark/>
          </w:tcPr>
          <w:p w14:paraId="5C8C2AE4"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212</w:t>
            </w:r>
          </w:p>
        </w:tc>
      </w:tr>
      <w:tr w:rsidR="00D161D8" w:rsidRPr="004C7079" w14:paraId="7C4BD158" w14:textId="77777777" w:rsidTr="00816681">
        <w:trPr>
          <w:trHeight w:val="288"/>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3576378" w14:textId="77777777" w:rsidR="00D161D8" w:rsidRPr="004C7079" w:rsidRDefault="00D161D8" w:rsidP="0045057B">
            <w:pPr>
              <w:contextualSpacing/>
              <w:rPr>
                <w:rFonts w:ascii="Arial" w:hAnsi="Arial" w:cs="Arial"/>
                <w:color w:val="000000"/>
              </w:rPr>
            </w:pPr>
            <w:r w:rsidRPr="004C7079">
              <w:rPr>
                <w:rFonts w:ascii="Arial" w:hAnsi="Arial" w:cs="Arial"/>
                <w:color w:val="000000"/>
              </w:rPr>
              <w:t>Kırklareli</w:t>
            </w:r>
          </w:p>
        </w:tc>
        <w:tc>
          <w:tcPr>
            <w:tcW w:w="1701" w:type="dxa"/>
            <w:tcBorders>
              <w:top w:val="nil"/>
              <w:left w:val="nil"/>
              <w:bottom w:val="single" w:sz="4" w:space="0" w:color="auto"/>
              <w:right w:val="single" w:sz="4" w:space="0" w:color="auto"/>
            </w:tcBorders>
            <w:shd w:val="clear" w:color="auto" w:fill="auto"/>
            <w:noWrap/>
            <w:vAlign w:val="bottom"/>
            <w:hideMark/>
          </w:tcPr>
          <w:p w14:paraId="7A8FDE30"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288</w:t>
            </w:r>
          </w:p>
        </w:tc>
      </w:tr>
      <w:tr w:rsidR="00D161D8" w:rsidRPr="004C7079" w14:paraId="498B8A88" w14:textId="77777777" w:rsidTr="00816681">
        <w:trPr>
          <w:trHeight w:val="288"/>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3AB0B31" w14:textId="77777777" w:rsidR="00D161D8" w:rsidRPr="004C7079" w:rsidRDefault="00D161D8" w:rsidP="0045057B">
            <w:pPr>
              <w:contextualSpacing/>
              <w:rPr>
                <w:rFonts w:ascii="Arial" w:hAnsi="Arial" w:cs="Arial"/>
                <w:color w:val="000000"/>
              </w:rPr>
            </w:pPr>
            <w:r w:rsidRPr="004C7079">
              <w:rPr>
                <w:rFonts w:ascii="Arial" w:hAnsi="Arial" w:cs="Arial"/>
                <w:color w:val="000000"/>
              </w:rPr>
              <w:t>Kocaeli</w:t>
            </w:r>
          </w:p>
        </w:tc>
        <w:tc>
          <w:tcPr>
            <w:tcW w:w="1701" w:type="dxa"/>
            <w:tcBorders>
              <w:top w:val="nil"/>
              <w:left w:val="nil"/>
              <w:bottom w:val="single" w:sz="4" w:space="0" w:color="auto"/>
              <w:right w:val="single" w:sz="4" w:space="0" w:color="auto"/>
            </w:tcBorders>
            <w:shd w:val="clear" w:color="auto" w:fill="auto"/>
            <w:noWrap/>
            <w:vAlign w:val="bottom"/>
            <w:hideMark/>
          </w:tcPr>
          <w:p w14:paraId="53D911C5"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262</w:t>
            </w:r>
          </w:p>
        </w:tc>
      </w:tr>
      <w:tr w:rsidR="00D161D8" w:rsidRPr="004C7079" w14:paraId="12DC6491" w14:textId="77777777" w:rsidTr="00816681">
        <w:trPr>
          <w:trHeight w:val="288"/>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94E66B1" w14:textId="77777777" w:rsidR="00D161D8" w:rsidRPr="004C7079" w:rsidRDefault="00D161D8" w:rsidP="0045057B">
            <w:pPr>
              <w:contextualSpacing/>
              <w:rPr>
                <w:rFonts w:ascii="Arial" w:hAnsi="Arial" w:cs="Arial"/>
                <w:color w:val="000000"/>
              </w:rPr>
            </w:pPr>
            <w:r w:rsidRPr="004C7079">
              <w:rPr>
                <w:rFonts w:ascii="Arial" w:hAnsi="Arial" w:cs="Arial"/>
                <w:color w:val="000000"/>
              </w:rPr>
              <w:t>Sakarya</w:t>
            </w:r>
          </w:p>
        </w:tc>
        <w:tc>
          <w:tcPr>
            <w:tcW w:w="1701" w:type="dxa"/>
            <w:tcBorders>
              <w:top w:val="nil"/>
              <w:left w:val="nil"/>
              <w:bottom w:val="single" w:sz="4" w:space="0" w:color="auto"/>
              <w:right w:val="single" w:sz="4" w:space="0" w:color="auto"/>
            </w:tcBorders>
            <w:shd w:val="clear" w:color="auto" w:fill="auto"/>
            <w:noWrap/>
            <w:vAlign w:val="bottom"/>
            <w:hideMark/>
          </w:tcPr>
          <w:p w14:paraId="1FC63B44"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264</w:t>
            </w:r>
          </w:p>
        </w:tc>
      </w:tr>
      <w:tr w:rsidR="00D161D8" w:rsidRPr="004C7079" w14:paraId="09897A8B" w14:textId="77777777" w:rsidTr="00816681">
        <w:trPr>
          <w:trHeight w:val="288"/>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C0ABF61" w14:textId="77777777" w:rsidR="00D161D8" w:rsidRPr="004C7079" w:rsidRDefault="00D161D8" w:rsidP="0045057B">
            <w:pPr>
              <w:contextualSpacing/>
              <w:rPr>
                <w:rFonts w:ascii="Arial" w:hAnsi="Arial" w:cs="Arial"/>
                <w:color w:val="000000"/>
              </w:rPr>
            </w:pPr>
            <w:r w:rsidRPr="004C7079">
              <w:rPr>
                <w:rFonts w:ascii="Arial" w:hAnsi="Arial" w:cs="Arial"/>
                <w:color w:val="000000"/>
              </w:rPr>
              <w:t>Tekirdağ</w:t>
            </w:r>
          </w:p>
        </w:tc>
        <w:tc>
          <w:tcPr>
            <w:tcW w:w="1701" w:type="dxa"/>
            <w:tcBorders>
              <w:top w:val="nil"/>
              <w:left w:val="nil"/>
              <w:bottom w:val="single" w:sz="4" w:space="0" w:color="auto"/>
              <w:right w:val="single" w:sz="4" w:space="0" w:color="auto"/>
            </w:tcBorders>
            <w:shd w:val="clear" w:color="auto" w:fill="auto"/>
            <w:noWrap/>
            <w:vAlign w:val="bottom"/>
            <w:hideMark/>
          </w:tcPr>
          <w:p w14:paraId="335CC8A0"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282</w:t>
            </w:r>
          </w:p>
        </w:tc>
      </w:tr>
      <w:tr w:rsidR="00D161D8" w:rsidRPr="004C7079" w14:paraId="70A0ABB8" w14:textId="77777777" w:rsidTr="00816681">
        <w:trPr>
          <w:trHeight w:val="288"/>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A2EE6DB" w14:textId="77777777" w:rsidR="00D161D8" w:rsidRPr="004C7079" w:rsidRDefault="00D161D8" w:rsidP="0045057B">
            <w:pPr>
              <w:contextualSpacing/>
              <w:rPr>
                <w:rFonts w:ascii="Arial" w:hAnsi="Arial" w:cs="Arial"/>
                <w:color w:val="000000"/>
              </w:rPr>
            </w:pPr>
            <w:r w:rsidRPr="004C7079">
              <w:rPr>
                <w:rFonts w:ascii="Arial" w:hAnsi="Arial" w:cs="Arial"/>
                <w:color w:val="000000"/>
              </w:rPr>
              <w:t>Balıkesir</w:t>
            </w:r>
          </w:p>
        </w:tc>
        <w:tc>
          <w:tcPr>
            <w:tcW w:w="1701" w:type="dxa"/>
            <w:tcBorders>
              <w:top w:val="nil"/>
              <w:left w:val="nil"/>
              <w:bottom w:val="single" w:sz="4" w:space="0" w:color="auto"/>
              <w:right w:val="single" w:sz="4" w:space="0" w:color="auto"/>
            </w:tcBorders>
            <w:shd w:val="clear" w:color="auto" w:fill="auto"/>
            <w:noWrap/>
            <w:vAlign w:val="bottom"/>
            <w:hideMark/>
          </w:tcPr>
          <w:p w14:paraId="745B60E2"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266</w:t>
            </w:r>
          </w:p>
        </w:tc>
      </w:tr>
      <w:tr w:rsidR="00D161D8" w:rsidRPr="004C7079" w14:paraId="5CA37A99" w14:textId="77777777" w:rsidTr="00816681">
        <w:trPr>
          <w:trHeight w:val="288"/>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EE8A827" w14:textId="77777777" w:rsidR="00D161D8" w:rsidRPr="004C7079" w:rsidRDefault="00D161D8" w:rsidP="0045057B">
            <w:pPr>
              <w:contextualSpacing/>
              <w:rPr>
                <w:rFonts w:ascii="Arial" w:hAnsi="Arial" w:cs="Arial"/>
                <w:color w:val="000000"/>
              </w:rPr>
            </w:pPr>
            <w:r w:rsidRPr="004C7079">
              <w:rPr>
                <w:rFonts w:ascii="Arial" w:hAnsi="Arial" w:cs="Arial"/>
                <w:color w:val="000000"/>
              </w:rPr>
              <w:t>Bilecik</w:t>
            </w:r>
          </w:p>
        </w:tc>
        <w:tc>
          <w:tcPr>
            <w:tcW w:w="1701" w:type="dxa"/>
            <w:tcBorders>
              <w:top w:val="nil"/>
              <w:left w:val="nil"/>
              <w:bottom w:val="single" w:sz="4" w:space="0" w:color="auto"/>
              <w:right w:val="single" w:sz="4" w:space="0" w:color="auto"/>
            </w:tcBorders>
            <w:shd w:val="clear" w:color="auto" w:fill="auto"/>
            <w:noWrap/>
            <w:vAlign w:val="bottom"/>
            <w:hideMark/>
          </w:tcPr>
          <w:p w14:paraId="1E87D92E"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228</w:t>
            </w:r>
          </w:p>
        </w:tc>
      </w:tr>
      <w:tr w:rsidR="00D161D8" w:rsidRPr="004C7079" w14:paraId="5F97F1D5" w14:textId="77777777" w:rsidTr="00816681">
        <w:trPr>
          <w:trHeight w:val="288"/>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6A324F7" w14:textId="77777777" w:rsidR="00D161D8" w:rsidRPr="004C7079" w:rsidRDefault="00D161D8" w:rsidP="0045057B">
            <w:pPr>
              <w:contextualSpacing/>
              <w:rPr>
                <w:rFonts w:ascii="Arial" w:hAnsi="Arial" w:cs="Arial"/>
                <w:color w:val="000000"/>
              </w:rPr>
            </w:pPr>
            <w:r w:rsidRPr="004C7079">
              <w:rPr>
                <w:rFonts w:ascii="Arial" w:hAnsi="Arial" w:cs="Arial"/>
                <w:color w:val="000000"/>
              </w:rPr>
              <w:t>Bursa</w:t>
            </w:r>
          </w:p>
        </w:tc>
        <w:tc>
          <w:tcPr>
            <w:tcW w:w="1701" w:type="dxa"/>
            <w:tcBorders>
              <w:top w:val="nil"/>
              <w:left w:val="nil"/>
              <w:bottom w:val="single" w:sz="4" w:space="0" w:color="auto"/>
              <w:right w:val="single" w:sz="4" w:space="0" w:color="auto"/>
            </w:tcBorders>
            <w:shd w:val="clear" w:color="auto" w:fill="auto"/>
            <w:noWrap/>
            <w:vAlign w:val="bottom"/>
            <w:hideMark/>
          </w:tcPr>
          <w:p w14:paraId="3BCDC1FE"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224</w:t>
            </w:r>
          </w:p>
        </w:tc>
      </w:tr>
      <w:tr w:rsidR="00D161D8" w:rsidRPr="004C7079" w14:paraId="09F20D96" w14:textId="77777777" w:rsidTr="00816681">
        <w:trPr>
          <w:trHeight w:val="288"/>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32559EF" w14:textId="77777777" w:rsidR="00D161D8" w:rsidRPr="004C7079" w:rsidRDefault="00D161D8" w:rsidP="0045057B">
            <w:pPr>
              <w:contextualSpacing/>
              <w:rPr>
                <w:rFonts w:ascii="Arial" w:hAnsi="Arial" w:cs="Arial"/>
                <w:color w:val="000000"/>
              </w:rPr>
            </w:pPr>
            <w:r w:rsidRPr="004C7079">
              <w:rPr>
                <w:rFonts w:ascii="Arial" w:hAnsi="Arial" w:cs="Arial"/>
                <w:color w:val="000000"/>
              </w:rPr>
              <w:t>Çanakkale</w:t>
            </w:r>
          </w:p>
        </w:tc>
        <w:tc>
          <w:tcPr>
            <w:tcW w:w="1701" w:type="dxa"/>
            <w:tcBorders>
              <w:top w:val="nil"/>
              <w:left w:val="nil"/>
              <w:bottom w:val="single" w:sz="4" w:space="0" w:color="auto"/>
              <w:right w:val="single" w:sz="4" w:space="0" w:color="auto"/>
            </w:tcBorders>
            <w:shd w:val="clear" w:color="auto" w:fill="auto"/>
            <w:noWrap/>
            <w:vAlign w:val="bottom"/>
            <w:hideMark/>
          </w:tcPr>
          <w:p w14:paraId="2AF812B2"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286</w:t>
            </w:r>
          </w:p>
        </w:tc>
      </w:tr>
      <w:tr w:rsidR="00D161D8" w:rsidRPr="004C7079" w14:paraId="4A7F1E36" w14:textId="77777777" w:rsidTr="00816681">
        <w:trPr>
          <w:trHeight w:val="288"/>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5FFDB95" w14:textId="77777777" w:rsidR="00D161D8" w:rsidRPr="004C7079" w:rsidRDefault="00D161D8" w:rsidP="0045057B">
            <w:pPr>
              <w:contextualSpacing/>
              <w:rPr>
                <w:rFonts w:ascii="Arial" w:hAnsi="Arial" w:cs="Arial"/>
                <w:color w:val="000000"/>
              </w:rPr>
            </w:pPr>
            <w:r w:rsidRPr="004C7079">
              <w:rPr>
                <w:rFonts w:ascii="Arial" w:hAnsi="Arial" w:cs="Arial"/>
                <w:color w:val="000000"/>
              </w:rPr>
              <w:t>Kütahya</w:t>
            </w:r>
          </w:p>
        </w:tc>
        <w:tc>
          <w:tcPr>
            <w:tcW w:w="1701" w:type="dxa"/>
            <w:tcBorders>
              <w:top w:val="nil"/>
              <w:left w:val="nil"/>
              <w:bottom w:val="single" w:sz="4" w:space="0" w:color="auto"/>
              <w:right w:val="single" w:sz="4" w:space="0" w:color="auto"/>
            </w:tcBorders>
            <w:shd w:val="clear" w:color="auto" w:fill="auto"/>
            <w:noWrap/>
            <w:vAlign w:val="bottom"/>
            <w:hideMark/>
          </w:tcPr>
          <w:p w14:paraId="63979D6C"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274</w:t>
            </w:r>
          </w:p>
        </w:tc>
      </w:tr>
      <w:tr w:rsidR="00D161D8" w:rsidRPr="004C7079" w14:paraId="70BB2ED1" w14:textId="77777777" w:rsidTr="00816681">
        <w:trPr>
          <w:trHeight w:val="288"/>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9B6DFA1" w14:textId="77777777" w:rsidR="00D161D8" w:rsidRPr="004C7079" w:rsidRDefault="00D161D8" w:rsidP="0045057B">
            <w:pPr>
              <w:contextualSpacing/>
              <w:rPr>
                <w:rFonts w:ascii="Arial" w:hAnsi="Arial" w:cs="Arial"/>
                <w:color w:val="000000"/>
              </w:rPr>
            </w:pPr>
            <w:r w:rsidRPr="004C7079">
              <w:rPr>
                <w:rFonts w:ascii="Arial" w:hAnsi="Arial" w:cs="Arial"/>
                <w:color w:val="000000"/>
              </w:rPr>
              <w:t>Yalova</w:t>
            </w:r>
          </w:p>
        </w:tc>
        <w:tc>
          <w:tcPr>
            <w:tcW w:w="1701" w:type="dxa"/>
            <w:tcBorders>
              <w:top w:val="nil"/>
              <w:left w:val="nil"/>
              <w:bottom w:val="single" w:sz="4" w:space="0" w:color="auto"/>
              <w:right w:val="single" w:sz="4" w:space="0" w:color="auto"/>
            </w:tcBorders>
            <w:shd w:val="clear" w:color="auto" w:fill="auto"/>
            <w:noWrap/>
            <w:vAlign w:val="bottom"/>
            <w:hideMark/>
          </w:tcPr>
          <w:p w14:paraId="47ADC714"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226</w:t>
            </w:r>
          </w:p>
        </w:tc>
      </w:tr>
    </w:tbl>
    <w:p w14:paraId="57FFFEFC" w14:textId="77777777" w:rsidR="00D161D8" w:rsidRPr="004C7079" w:rsidRDefault="00D161D8" w:rsidP="00D161D8">
      <w:pPr>
        <w:spacing w:line="360" w:lineRule="auto"/>
        <w:ind w:right="-57"/>
        <w:contextualSpacing/>
        <w:jc w:val="both"/>
        <w:rPr>
          <w:rFonts w:ascii="Arial" w:hAnsi="Arial" w:cs="Arial"/>
          <w:lang w:val="en-US"/>
        </w:rPr>
      </w:pPr>
    </w:p>
    <w:p w14:paraId="12E5FB84" w14:textId="343A3A67" w:rsidR="00D161D8" w:rsidRPr="0025365B" w:rsidRDefault="00514C58" w:rsidP="00C81D25">
      <w:pPr>
        <w:spacing w:line="360" w:lineRule="auto"/>
        <w:jc w:val="both"/>
        <w:rPr>
          <w:rFonts w:ascii="Arial" w:hAnsi="Arial" w:cs="Arial"/>
        </w:rPr>
      </w:pPr>
      <w:r w:rsidRPr="0025365B">
        <w:rPr>
          <w:rFonts w:ascii="Arial" w:hAnsi="Arial" w:cs="Arial"/>
        </w:rPr>
        <w:t xml:space="preserve">IP arabağlantı noktalarından </w:t>
      </w:r>
      <w:r w:rsidR="00D161D8" w:rsidRPr="0025365B">
        <w:rPr>
          <w:rFonts w:ascii="Arial" w:hAnsi="Arial" w:cs="Arial"/>
        </w:rPr>
        <w:t>Ankara arabağlantı sisteminden kabul edilecek alan kodları;</w:t>
      </w:r>
    </w:p>
    <w:p w14:paraId="1BEEB4FF" w14:textId="77777777" w:rsidR="00D161D8" w:rsidRPr="004C7079" w:rsidRDefault="00D161D8" w:rsidP="00D161D8">
      <w:pPr>
        <w:spacing w:line="360" w:lineRule="auto"/>
        <w:ind w:right="-57"/>
        <w:contextualSpacing/>
        <w:jc w:val="both"/>
        <w:rPr>
          <w:rFonts w:ascii="Arial" w:hAnsi="Arial" w:cs="Arial"/>
        </w:rPr>
      </w:pPr>
    </w:p>
    <w:tbl>
      <w:tblPr>
        <w:tblW w:w="8930" w:type="dxa"/>
        <w:tblInd w:w="132" w:type="dxa"/>
        <w:tblCellMar>
          <w:left w:w="70" w:type="dxa"/>
          <w:right w:w="70" w:type="dxa"/>
        </w:tblCellMar>
        <w:tblLook w:val="04A0" w:firstRow="1" w:lastRow="0" w:firstColumn="1" w:lastColumn="0" w:noHBand="0" w:noVBand="1"/>
      </w:tblPr>
      <w:tblGrid>
        <w:gridCol w:w="1915"/>
        <w:gridCol w:w="1030"/>
        <w:gridCol w:w="741"/>
        <w:gridCol w:w="1275"/>
        <w:gridCol w:w="847"/>
        <w:gridCol w:w="713"/>
        <w:gridCol w:w="1559"/>
        <w:gridCol w:w="850"/>
      </w:tblGrid>
      <w:tr w:rsidR="00D161D8" w:rsidRPr="004C7079" w14:paraId="639D621B" w14:textId="77777777" w:rsidTr="0045057B">
        <w:trPr>
          <w:trHeight w:val="300"/>
        </w:trPr>
        <w:tc>
          <w:tcPr>
            <w:tcW w:w="19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A25D66" w14:textId="77777777" w:rsidR="00D161D8" w:rsidRPr="004C7079" w:rsidRDefault="00D161D8" w:rsidP="0045057B">
            <w:pPr>
              <w:contextualSpacing/>
              <w:rPr>
                <w:rFonts w:ascii="Arial" w:hAnsi="Arial" w:cs="Arial"/>
                <w:b/>
                <w:color w:val="000000"/>
              </w:rPr>
            </w:pPr>
            <w:r w:rsidRPr="004C7079">
              <w:rPr>
                <w:rFonts w:ascii="Arial" w:hAnsi="Arial" w:cs="Arial"/>
                <w:b/>
                <w:color w:val="000000"/>
              </w:rPr>
              <w:t>İL</w:t>
            </w:r>
          </w:p>
        </w:tc>
        <w:tc>
          <w:tcPr>
            <w:tcW w:w="1030" w:type="dxa"/>
            <w:tcBorders>
              <w:top w:val="single" w:sz="8" w:space="0" w:color="auto"/>
              <w:left w:val="nil"/>
              <w:bottom w:val="single" w:sz="8" w:space="0" w:color="auto"/>
              <w:right w:val="single" w:sz="8" w:space="0" w:color="auto"/>
            </w:tcBorders>
            <w:shd w:val="clear" w:color="auto" w:fill="auto"/>
            <w:noWrap/>
            <w:vAlign w:val="center"/>
            <w:hideMark/>
          </w:tcPr>
          <w:p w14:paraId="02E5E5D4" w14:textId="77777777" w:rsidR="00D161D8" w:rsidRPr="004C7079" w:rsidRDefault="00D161D8" w:rsidP="0045057B">
            <w:pPr>
              <w:contextualSpacing/>
              <w:rPr>
                <w:rFonts w:ascii="Arial" w:hAnsi="Arial" w:cs="Arial"/>
                <w:b/>
                <w:color w:val="000000"/>
              </w:rPr>
            </w:pPr>
            <w:r w:rsidRPr="004C7079">
              <w:rPr>
                <w:rFonts w:ascii="Arial" w:hAnsi="Arial" w:cs="Arial"/>
                <w:b/>
                <w:color w:val="000000"/>
              </w:rPr>
              <w:t>ALAN KODU</w:t>
            </w:r>
          </w:p>
        </w:tc>
        <w:tc>
          <w:tcPr>
            <w:tcW w:w="741" w:type="dxa"/>
            <w:tcBorders>
              <w:top w:val="nil"/>
              <w:left w:val="nil"/>
              <w:bottom w:val="nil"/>
              <w:right w:val="nil"/>
            </w:tcBorders>
            <w:shd w:val="clear" w:color="auto" w:fill="auto"/>
            <w:noWrap/>
            <w:vAlign w:val="center"/>
            <w:hideMark/>
          </w:tcPr>
          <w:p w14:paraId="48AEAC57" w14:textId="77777777" w:rsidR="00D161D8" w:rsidRPr="004C7079" w:rsidRDefault="00D161D8" w:rsidP="0045057B">
            <w:pPr>
              <w:contextualSpacing/>
              <w:rPr>
                <w:rFonts w:ascii="Arial" w:hAnsi="Arial" w:cs="Arial"/>
                <w:b/>
                <w:color w:val="000000"/>
              </w:rPr>
            </w:pP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165388" w14:textId="77777777" w:rsidR="00D161D8" w:rsidRPr="004C7079" w:rsidRDefault="00D161D8" w:rsidP="0045057B">
            <w:pPr>
              <w:contextualSpacing/>
              <w:rPr>
                <w:rFonts w:ascii="Arial" w:hAnsi="Arial" w:cs="Arial"/>
                <w:b/>
                <w:color w:val="000000"/>
              </w:rPr>
            </w:pPr>
            <w:r w:rsidRPr="004C7079">
              <w:rPr>
                <w:rFonts w:ascii="Arial" w:hAnsi="Arial" w:cs="Arial"/>
                <w:b/>
                <w:color w:val="000000"/>
              </w:rPr>
              <w:t>İL</w:t>
            </w:r>
          </w:p>
        </w:tc>
        <w:tc>
          <w:tcPr>
            <w:tcW w:w="847" w:type="dxa"/>
            <w:tcBorders>
              <w:top w:val="single" w:sz="8" w:space="0" w:color="auto"/>
              <w:left w:val="nil"/>
              <w:bottom w:val="single" w:sz="8" w:space="0" w:color="auto"/>
              <w:right w:val="single" w:sz="8" w:space="0" w:color="auto"/>
            </w:tcBorders>
            <w:shd w:val="clear" w:color="auto" w:fill="auto"/>
            <w:noWrap/>
            <w:vAlign w:val="center"/>
            <w:hideMark/>
          </w:tcPr>
          <w:p w14:paraId="238F75A7" w14:textId="77777777" w:rsidR="00D161D8" w:rsidRPr="004C7079" w:rsidRDefault="00D161D8" w:rsidP="0045057B">
            <w:pPr>
              <w:contextualSpacing/>
              <w:rPr>
                <w:rFonts w:ascii="Arial" w:hAnsi="Arial" w:cs="Arial"/>
                <w:b/>
                <w:color w:val="000000"/>
              </w:rPr>
            </w:pPr>
            <w:r w:rsidRPr="004C7079">
              <w:rPr>
                <w:rFonts w:ascii="Arial" w:hAnsi="Arial" w:cs="Arial"/>
                <w:b/>
                <w:color w:val="000000"/>
              </w:rPr>
              <w:t>ALAN KODU</w:t>
            </w:r>
          </w:p>
        </w:tc>
        <w:tc>
          <w:tcPr>
            <w:tcW w:w="713" w:type="dxa"/>
            <w:tcBorders>
              <w:top w:val="nil"/>
              <w:left w:val="nil"/>
              <w:bottom w:val="nil"/>
              <w:right w:val="nil"/>
            </w:tcBorders>
            <w:shd w:val="clear" w:color="auto" w:fill="auto"/>
            <w:noWrap/>
            <w:vAlign w:val="center"/>
            <w:hideMark/>
          </w:tcPr>
          <w:p w14:paraId="51A15B36" w14:textId="77777777" w:rsidR="00D161D8" w:rsidRPr="004C7079" w:rsidRDefault="00D161D8" w:rsidP="0045057B">
            <w:pPr>
              <w:contextualSpacing/>
              <w:rPr>
                <w:rFonts w:ascii="Arial" w:hAnsi="Arial" w:cs="Arial"/>
                <w:b/>
                <w:color w:val="000000"/>
              </w:rPr>
            </w:pP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3514C3" w14:textId="77777777" w:rsidR="00D161D8" w:rsidRPr="004C7079" w:rsidRDefault="00D161D8" w:rsidP="0045057B">
            <w:pPr>
              <w:contextualSpacing/>
              <w:rPr>
                <w:rFonts w:ascii="Arial" w:hAnsi="Arial" w:cs="Arial"/>
                <w:b/>
                <w:color w:val="000000"/>
              </w:rPr>
            </w:pPr>
            <w:r w:rsidRPr="004C7079">
              <w:rPr>
                <w:rFonts w:ascii="Arial" w:hAnsi="Arial" w:cs="Arial"/>
                <w:b/>
                <w:color w:val="000000"/>
              </w:rPr>
              <w:t>İL</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14:paraId="2D6A5721" w14:textId="77777777" w:rsidR="00D161D8" w:rsidRPr="004C7079" w:rsidRDefault="00D161D8" w:rsidP="0045057B">
            <w:pPr>
              <w:contextualSpacing/>
              <w:rPr>
                <w:rFonts w:ascii="Arial" w:hAnsi="Arial" w:cs="Arial"/>
                <w:b/>
                <w:color w:val="000000"/>
              </w:rPr>
            </w:pPr>
            <w:r w:rsidRPr="004C7079">
              <w:rPr>
                <w:rFonts w:ascii="Arial" w:hAnsi="Arial" w:cs="Arial"/>
                <w:b/>
                <w:color w:val="000000"/>
              </w:rPr>
              <w:t>ALAN KODU</w:t>
            </w:r>
          </w:p>
        </w:tc>
      </w:tr>
      <w:tr w:rsidR="00D161D8" w:rsidRPr="004C7079" w14:paraId="7A725B25" w14:textId="77777777" w:rsidTr="0045057B">
        <w:trPr>
          <w:trHeight w:val="300"/>
        </w:trPr>
        <w:tc>
          <w:tcPr>
            <w:tcW w:w="1915" w:type="dxa"/>
            <w:tcBorders>
              <w:top w:val="nil"/>
              <w:left w:val="single" w:sz="8" w:space="0" w:color="auto"/>
              <w:bottom w:val="single" w:sz="8" w:space="0" w:color="auto"/>
              <w:right w:val="single" w:sz="8" w:space="0" w:color="auto"/>
            </w:tcBorders>
            <w:shd w:val="clear" w:color="auto" w:fill="auto"/>
            <w:noWrap/>
            <w:vAlign w:val="center"/>
            <w:hideMark/>
          </w:tcPr>
          <w:p w14:paraId="27C98CD6" w14:textId="77777777" w:rsidR="00D161D8" w:rsidRPr="004C7079" w:rsidRDefault="00D161D8" w:rsidP="0045057B">
            <w:pPr>
              <w:contextualSpacing/>
              <w:rPr>
                <w:rFonts w:ascii="Arial" w:hAnsi="Arial" w:cs="Arial"/>
                <w:color w:val="000000"/>
              </w:rPr>
            </w:pPr>
            <w:r w:rsidRPr="004C7079">
              <w:rPr>
                <w:rFonts w:ascii="Arial" w:hAnsi="Arial" w:cs="Arial"/>
                <w:color w:val="000000"/>
              </w:rPr>
              <w:t>Adana</w:t>
            </w:r>
          </w:p>
        </w:tc>
        <w:tc>
          <w:tcPr>
            <w:tcW w:w="1030" w:type="dxa"/>
            <w:tcBorders>
              <w:top w:val="nil"/>
              <w:left w:val="nil"/>
              <w:bottom w:val="single" w:sz="8" w:space="0" w:color="auto"/>
              <w:right w:val="single" w:sz="8" w:space="0" w:color="auto"/>
            </w:tcBorders>
            <w:shd w:val="clear" w:color="auto" w:fill="auto"/>
            <w:noWrap/>
            <w:vAlign w:val="center"/>
            <w:hideMark/>
          </w:tcPr>
          <w:p w14:paraId="7A2CBE36"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322</w:t>
            </w:r>
          </w:p>
        </w:tc>
        <w:tc>
          <w:tcPr>
            <w:tcW w:w="741" w:type="dxa"/>
            <w:tcBorders>
              <w:top w:val="nil"/>
              <w:left w:val="nil"/>
              <w:bottom w:val="nil"/>
              <w:right w:val="nil"/>
            </w:tcBorders>
            <w:shd w:val="clear" w:color="auto" w:fill="auto"/>
            <w:noWrap/>
            <w:vAlign w:val="center"/>
            <w:hideMark/>
          </w:tcPr>
          <w:p w14:paraId="218A20F8" w14:textId="77777777" w:rsidR="00D161D8" w:rsidRPr="004C7079" w:rsidRDefault="00D161D8" w:rsidP="0045057B">
            <w:pPr>
              <w:contextualSpacing/>
              <w:jc w:val="center"/>
              <w:rPr>
                <w:rFonts w:ascii="Arial" w:hAnsi="Arial" w:cs="Arial"/>
                <w:color w:val="000000"/>
              </w:rPr>
            </w:pP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4B1F8D9B" w14:textId="77777777" w:rsidR="00D161D8" w:rsidRPr="004C7079" w:rsidRDefault="00D161D8" w:rsidP="0045057B">
            <w:pPr>
              <w:contextualSpacing/>
              <w:rPr>
                <w:rFonts w:ascii="Arial" w:hAnsi="Arial" w:cs="Arial"/>
                <w:color w:val="000000"/>
              </w:rPr>
            </w:pPr>
            <w:r w:rsidRPr="004C7079">
              <w:rPr>
                <w:rFonts w:ascii="Arial" w:hAnsi="Arial" w:cs="Arial"/>
                <w:color w:val="000000"/>
              </w:rPr>
              <w:t>Konya</w:t>
            </w:r>
          </w:p>
        </w:tc>
        <w:tc>
          <w:tcPr>
            <w:tcW w:w="847" w:type="dxa"/>
            <w:tcBorders>
              <w:top w:val="nil"/>
              <w:left w:val="nil"/>
              <w:bottom w:val="single" w:sz="8" w:space="0" w:color="auto"/>
              <w:right w:val="single" w:sz="8" w:space="0" w:color="auto"/>
            </w:tcBorders>
            <w:shd w:val="clear" w:color="auto" w:fill="auto"/>
            <w:noWrap/>
            <w:vAlign w:val="center"/>
            <w:hideMark/>
          </w:tcPr>
          <w:p w14:paraId="1488400A"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332</w:t>
            </w:r>
          </w:p>
        </w:tc>
        <w:tc>
          <w:tcPr>
            <w:tcW w:w="713" w:type="dxa"/>
            <w:tcBorders>
              <w:top w:val="nil"/>
              <w:left w:val="nil"/>
              <w:bottom w:val="nil"/>
              <w:right w:val="nil"/>
            </w:tcBorders>
            <w:shd w:val="clear" w:color="auto" w:fill="auto"/>
            <w:noWrap/>
            <w:vAlign w:val="center"/>
            <w:hideMark/>
          </w:tcPr>
          <w:p w14:paraId="4A0D731C" w14:textId="77777777" w:rsidR="00D161D8" w:rsidRPr="004C7079" w:rsidRDefault="00D161D8" w:rsidP="0045057B">
            <w:pPr>
              <w:contextualSpacing/>
              <w:jc w:val="center"/>
              <w:rPr>
                <w:rFonts w:ascii="Arial" w:hAnsi="Arial" w:cs="Arial"/>
                <w:color w:val="000000"/>
              </w:rPr>
            </w:pP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0105CAD9" w14:textId="77777777" w:rsidR="00D161D8" w:rsidRPr="004C7079" w:rsidRDefault="00D161D8" w:rsidP="0045057B">
            <w:pPr>
              <w:contextualSpacing/>
              <w:rPr>
                <w:rFonts w:ascii="Arial" w:hAnsi="Arial" w:cs="Arial"/>
                <w:color w:val="000000"/>
              </w:rPr>
            </w:pPr>
            <w:r w:rsidRPr="004C7079">
              <w:rPr>
                <w:rFonts w:ascii="Arial" w:hAnsi="Arial" w:cs="Arial"/>
                <w:color w:val="000000"/>
              </w:rPr>
              <w:t>İzmir</w:t>
            </w:r>
          </w:p>
        </w:tc>
        <w:tc>
          <w:tcPr>
            <w:tcW w:w="850" w:type="dxa"/>
            <w:tcBorders>
              <w:top w:val="nil"/>
              <w:left w:val="nil"/>
              <w:bottom w:val="single" w:sz="8" w:space="0" w:color="auto"/>
              <w:right w:val="single" w:sz="8" w:space="0" w:color="auto"/>
            </w:tcBorders>
            <w:shd w:val="clear" w:color="auto" w:fill="auto"/>
            <w:noWrap/>
            <w:vAlign w:val="center"/>
            <w:hideMark/>
          </w:tcPr>
          <w:p w14:paraId="564399DB"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232</w:t>
            </w:r>
          </w:p>
        </w:tc>
      </w:tr>
      <w:tr w:rsidR="00D161D8" w:rsidRPr="004C7079" w14:paraId="260FD359" w14:textId="77777777" w:rsidTr="0045057B">
        <w:trPr>
          <w:trHeight w:val="300"/>
        </w:trPr>
        <w:tc>
          <w:tcPr>
            <w:tcW w:w="1915" w:type="dxa"/>
            <w:tcBorders>
              <w:top w:val="nil"/>
              <w:left w:val="single" w:sz="8" w:space="0" w:color="auto"/>
              <w:bottom w:val="single" w:sz="8" w:space="0" w:color="auto"/>
              <w:right w:val="single" w:sz="8" w:space="0" w:color="auto"/>
            </w:tcBorders>
            <w:shd w:val="clear" w:color="auto" w:fill="auto"/>
            <w:noWrap/>
            <w:vAlign w:val="center"/>
            <w:hideMark/>
          </w:tcPr>
          <w:p w14:paraId="101F9806" w14:textId="77777777" w:rsidR="00D161D8" w:rsidRPr="004C7079" w:rsidRDefault="00D161D8" w:rsidP="0045057B">
            <w:pPr>
              <w:contextualSpacing/>
              <w:rPr>
                <w:rFonts w:ascii="Arial" w:hAnsi="Arial" w:cs="Arial"/>
                <w:color w:val="000000"/>
              </w:rPr>
            </w:pPr>
            <w:r w:rsidRPr="004C7079">
              <w:rPr>
                <w:rFonts w:ascii="Arial" w:hAnsi="Arial" w:cs="Arial"/>
                <w:color w:val="000000"/>
              </w:rPr>
              <w:t>Gaziantep</w:t>
            </w:r>
          </w:p>
        </w:tc>
        <w:tc>
          <w:tcPr>
            <w:tcW w:w="1030" w:type="dxa"/>
            <w:tcBorders>
              <w:top w:val="nil"/>
              <w:left w:val="nil"/>
              <w:bottom w:val="single" w:sz="8" w:space="0" w:color="auto"/>
              <w:right w:val="single" w:sz="8" w:space="0" w:color="auto"/>
            </w:tcBorders>
            <w:shd w:val="clear" w:color="auto" w:fill="auto"/>
            <w:noWrap/>
            <w:vAlign w:val="center"/>
            <w:hideMark/>
          </w:tcPr>
          <w:p w14:paraId="2717E224"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342</w:t>
            </w:r>
          </w:p>
        </w:tc>
        <w:tc>
          <w:tcPr>
            <w:tcW w:w="741" w:type="dxa"/>
            <w:tcBorders>
              <w:top w:val="nil"/>
              <w:left w:val="nil"/>
              <w:bottom w:val="nil"/>
              <w:right w:val="nil"/>
            </w:tcBorders>
            <w:shd w:val="clear" w:color="auto" w:fill="auto"/>
            <w:noWrap/>
            <w:vAlign w:val="center"/>
            <w:hideMark/>
          </w:tcPr>
          <w:p w14:paraId="5A4B4F40" w14:textId="77777777" w:rsidR="00D161D8" w:rsidRPr="004C7079" w:rsidRDefault="00D161D8" w:rsidP="0045057B">
            <w:pPr>
              <w:contextualSpacing/>
              <w:jc w:val="center"/>
              <w:rPr>
                <w:rFonts w:ascii="Arial" w:hAnsi="Arial" w:cs="Arial"/>
                <w:color w:val="000000"/>
              </w:rPr>
            </w:pP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162C31BB" w14:textId="77777777" w:rsidR="00D161D8" w:rsidRPr="004C7079" w:rsidRDefault="00D161D8" w:rsidP="0045057B">
            <w:pPr>
              <w:contextualSpacing/>
              <w:rPr>
                <w:rFonts w:ascii="Arial" w:hAnsi="Arial" w:cs="Arial"/>
                <w:color w:val="000000"/>
              </w:rPr>
            </w:pPr>
            <w:r w:rsidRPr="004C7079">
              <w:rPr>
                <w:rFonts w:ascii="Arial" w:hAnsi="Arial" w:cs="Arial"/>
                <w:color w:val="000000"/>
              </w:rPr>
              <w:t>Adıyaman</w:t>
            </w:r>
          </w:p>
        </w:tc>
        <w:tc>
          <w:tcPr>
            <w:tcW w:w="847" w:type="dxa"/>
            <w:tcBorders>
              <w:top w:val="nil"/>
              <w:left w:val="nil"/>
              <w:bottom w:val="single" w:sz="8" w:space="0" w:color="auto"/>
              <w:right w:val="single" w:sz="8" w:space="0" w:color="auto"/>
            </w:tcBorders>
            <w:shd w:val="clear" w:color="auto" w:fill="auto"/>
            <w:noWrap/>
            <w:vAlign w:val="center"/>
            <w:hideMark/>
          </w:tcPr>
          <w:p w14:paraId="387C807E"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416</w:t>
            </w:r>
          </w:p>
        </w:tc>
        <w:tc>
          <w:tcPr>
            <w:tcW w:w="713" w:type="dxa"/>
            <w:tcBorders>
              <w:top w:val="nil"/>
              <w:left w:val="nil"/>
              <w:bottom w:val="nil"/>
              <w:right w:val="nil"/>
            </w:tcBorders>
            <w:shd w:val="clear" w:color="auto" w:fill="auto"/>
            <w:noWrap/>
            <w:vAlign w:val="center"/>
            <w:hideMark/>
          </w:tcPr>
          <w:p w14:paraId="1B5A2609" w14:textId="77777777" w:rsidR="00D161D8" w:rsidRPr="004C7079" w:rsidRDefault="00D161D8" w:rsidP="0045057B">
            <w:pPr>
              <w:contextualSpacing/>
              <w:jc w:val="center"/>
              <w:rPr>
                <w:rFonts w:ascii="Arial" w:hAnsi="Arial" w:cs="Arial"/>
                <w:color w:val="000000"/>
              </w:rPr>
            </w:pP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6C71ECF3" w14:textId="77777777" w:rsidR="00D161D8" w:rsidRPr="004C7079" w:rsidRDefault="00D161D8" w:rsidP="0045057B">
            <w:pPr>
              <w:contextualSpacing/>
              <w:rPr>
                <w:rFonts w:ascii="Arial" w:hAnsi="Arial" w:cs="Arial"/>
                <w:color w:val="000000"/>
              </w:rPr>
            </w:pPr>
            <w:r w:rsidRPr="004C7079">
              <w:rPr>
                <w:rFonts w:ascii="Arial" w:hAnsi="Arial" w:cs="Arial"/>
                <w:color w:val="000000"/>
              </w:rPr>
              <w:t>Manisa</w:t>
            </w:r>
          </w:p>
        </w:tc>
        <w:tc>
          <w:tcPr>
            <w:tcW w:w="850" w:type="dxa"/>
            <w:tcBorders>
              <w:top w:val="nil"/>
              <w:left w:val="nil"/>
              <w:bottom w:val="single" w:sz="8" w:space="0" w:color="auto"/>
              <w:right w:val="single" w:sz="8" w:space="0" w:color="auto"/>
            </w:tcBorders>
            <w:shd w:val="clear" w:color="auto" w:fill="auto"/>
            <w:noWrap/>
            <w:vAlign w:val="center"/>
            <w:hideMark/>
          </w:tcPr>
          <w:p w14:paraId="699C23A1"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236</w:t>
            </w:r>
          </w:p>
        </w:tc>
      </w:tr>
      <w:tr w:rsidR="00D161D8" w:rsidRPr="004C7079" w14:paraId="7E802A44" w14:textId="77777777" w:rsidTr="0045057B">
        <w:trPr>
          <w:trHeight w:val="300"/>
        </w:trPr>
        <w:tc>
          <w:tcPr>
            <w:tcW w:w="1915" w:type="dxa"/>
            <w:tcBorders>
              <w:top w:val="nil"/>
              <w:left w:val="single" w:sz="8" w:space="0" w:color="auto"/>
              <w:bottom w:val="single" w:sz="8" w:space="0" w:color="auto"/>
              <w:right w:val="single" w:sz="8" w:space="0" w:color="auto"/>
            </w:tcBorders>
            <w:shd w:val="clear" w:color="auto" w:fill="auto"/>
            <w:noWrap/>
            <w:vAlign w:val="center"/>
            <w:hideMark/>
          </w:tcPr>
          <w:p w14:paraId="482BBA79" w14:textId="77777777" w:rsidR="00D161D8" w:rsidRPr="004C7079" w:rsidRDefault="00D161D8" w:rsidP="0045057B">
            <w:pPr>
              <w:contextualSpacing/>
              <w:rPr>
                <w:rFonts w:ascii="Arial" w:hAnsi="Arial" w:cs="Arial"/>
                <w:color w:val="000000"/>
              </w:rPr>
            </w:pPr>
            <w:r w:rsidRPr="004C7079">
              <w:rPr>
                <w:rFonts w:ascii="Arial" w:hAnsi="Arial" w:cs="Arial"/>
                <w:color w:val="000000"/>
              </w:rPr>
              <w:t>Hatay</w:t>
            </w:r>
          </w:p>
        </w:tc>
        <w:tc>
          <w:tcPr>
            <w:tcW w:w="1030" w:type="dxa"/>
            <w:tcBorders>
              <w:top w:val="nil"/>
              <w:left w:val="nil"/>
              <w:bottom w:val="single" w:sz="8" w:space="0" w:color="auto"/>
              <w:right w:val="single" w:sz="8" w:space="0" w:color="auto"/>
            </w:tcBorders>
            <w:shd w:val="clear" w:color="auto" w:fill="auto"/>
            <w:noWrap/>
            <w:vAlign w:val="center"/>
            <w:hideMark/>
          </w:tcPr>
          <w:p w14:paraId="509D9630"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326</w:t>
            </w:r>
          </w:p>
        </w:tc>
        <w:tc>
          <w:tcPr>
            <w:tcW w:w="741" w:type="dxa"/>
            <w:tcBorders>
              <w:top w:val="nil"/>
              <w:left w:val="nil"/>
              <w:bottom w:val="nil"/>
              <w:right w:val="nil"/>
            </w:tcBorders>
            <w:shd w:val="clear" w:color="auto" w:fill="auto"/>
            <w:noWrap/>
            <w:vAlign w:val="center"/>
            <w:hideMark/>
          </w:tcPr>
          <w:p w14:paraId="48978E4C" w14:textId="77777777" w:rsidR="00D161D8" w:rsidRPr="004C7079" w:rsidRDefault="00D161D8" w:rsidP="0045057B">
            <w:pPr>
              <w:contextualSpacing/>
              <w:jc w:val="center"/>
              <w:rPr>
                <w:rFonts w:ascii="Arial" w:hAnsi="Arial" w:cs="Arial"/>
                <w:color w:val="000000"/>
              </w:rPr>
            </w:pP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793AD1CC" w14:textId="77777777" w:rsidR="00D161D8" w:rsidRPr="004C7079" w:rsidRDefault="00D161D8" w:rsidP="0045057B">
            <w:pPr>
              <w:contextualSpacing/>
              <w:rPr>
                <w:rFonts w:ascii="Arial" w:hAnsi="Arial" w:cs="Arial"/>
                <w:color w:val="000000"/>
              </w:rPr>
            </w:pPr>
            <w:r w:rsidRPr="004C7079">
              <w:rPr>
                <w:rFonts w:ascii="Arial" w:hAnsi="Arial" w:cs="Arial"/>
                <w:color w:val="000000"/>
              </w:rPr>
              <w:t>Batman</w:t>
            </w:r>
          </w:p>
        </w:tc>
        <w:tc>
          <w:tcPr>
            <w:tcW w:w="847" w:type="dxa"/>
            <w:tcBorders>
              <w:top w:val="nil"/>
              <w:left w:val="nil"/>
              <w:bottom w:val="single" w:sz="8" w:space="0" w:color="auto"/>
              <w:right w:val="single" w:sz="8" w:space="0" w:color="auto"/>
            </w:tcBorders>
            <w:shd w:val="clear" w:color="auto" w:fill="auto"/>
            <w:noWrap/>
            <w:vAlign w:val="center"/>
            <w:hideMark/>
          </w:tcPr>
          <w:p w14:paraId="608F774B"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488</w:t>
            </w:r>
          </w:p>
        </w:tc>
        <w:tc>
          <w:tcPr>
            <w:tcW w:w="713" w:type="dxa"/>
            <w:tcBorders>
              <w:top w:val="nil"/>
              <w:left w:val="nil"/>
              <w:bottom w:val="nil"/>
              <w:right w:val="nil"/>
            </w:tcBorders>
            <w:shd w:val="clear" w:color="auto" w:fill="auto"/>
            <w:noWrap/>
            <w:vAlign w:val="center"/>
            <w:hideMark/>
          </w:tcPr>
          <w:p w14:paraId="7AE05F92" w14:textId="77777777" w:rsidR="00D161D8" w:rsidRPr="004C7079" w:rsidRDefault="00D161D8" w:rsidP="0045057B">
            <w:pPr>
              <w:contextualSpacing/>
              <w:jc w:val="center"/>
              <w:rPr>
                <w:rFonts w:ascii="Arial" w:hAnsi="Arial" w:cs="Arial"/>
                <w:color w:val="000000"/>
              </w:rPr>
            </w:pP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0CBF5064" w14:textId="77777777" w:rsidR="00D161D8" w:rsidRPr="004C7079" w:rsidRDefault="00D161D8" w:rsidP="0045057B">
            <w:pPr>
              <w:contextualSpacing/>
              <w:rPr>
                <w:rFonts w:ascii="Arial" w:hAnsi="Arial" w:cs="Arial"/>
                <w:color w:val="000000"/>
              </w:rPr>
            </w:pPr>
            <w:r w:rsidRPr="004C7079">
              <w:rPr>
                <w:rFonts w:ascii="Arial" w:hAnsi="Arial" w:cs="Arial"/>
                <w:color w:val="000000"/>
              </w:rPr>
              <w:t>Muğla</w:t>
            </w:r>
          </w:p>
        </w:tc>
        <w:tc>
          <w:tcPr>
            <w:tcW w:w="850" w:type="dxa"/>
            <w:tcBorders>
              <w:top w:val="nil"/>
              <w:left w:val="nil"/>
              <w:bottom w:val="single" w:sz="8" w:space="0" w:color="auto"/>
              <w:right w:val="single" w:sz="8" w:space="0" w:color="auto"/>
            </w:tcBorders>
            <w:shd w:val="clear" w:color="auto" w:fill="auto"/>
            <w:noWrap/>
            <w:vAlign w:val="center"/>
            <w:hideMark/>
          </w:tcPr>
          <w:p w14:paraId="227BB29E"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252</w:t>
            </w:r>
          </w:p>
        </w:tc>
      </w:tr>
      <w:tr w:rsidR="00D161D8" w:rsidRPr="004C7079" w14:paraId="7B209C93" w14:textId="77777777" w:rsidTr="0045057B">
        <w:trPr>
          <w:trHeight w:val="300"/>
        </w:trPr>
        <w:tc>
          <w:tcPr>
            <w:tcW w:w="1915" w:type="dxa"/>
            <w:tcBorders>
              <w:top w:val="nil"/>
              <w:left w:val="single" w:sz="8" w:space="0" w:color="auto"/>
              <w:bottom w:val="single" w:sz="8" w:space="0" w:color="auto"/>
              <w:right w:val="single" w:sz="8" w:space="0" w:color="auto"/>
            </w:tcBorders>
            <w:shd w:val="clear" w:color="auto" w:fill="auto"/>
            <w:noWrap/>
            <w:vAlign w:val="center"/>
            <w:hideMark/>
          </w:tcPr>
          <w:p w14:paraId="15E26EDD" w14:textId="77777777" w:rsidR="00D161D8" w:rsidRPr="004C7079" w:rsidRDefault="00D161D8" w:rsidP="0045057B">
            <w:pPr>
              <w:contextualSpacing/>
              <w:rPr>
                <w:rFonts w:ascii="Arial" w:hAnsi="Arial" w:cs="Arial"/>
                <w:color w:val="000000"/>
              </w:rPr>
            </w:pPr>
            <w:r w:rsidRPr="004C7079">
              <w:rPr>
                <w:rFonts w:ascii="Arial" w:hAnsi="Arial" w:cs="Arial"/>
                <w:color w:val="000000"/>
              </w:rPr>
              <w:t>Kahramanmaraş</w:t>
            </w:r>
          </w:p>
        </w:tc>
        <w:tc>
          <w:tcPr>
            <w:tcW w:w="1030" w:type="dxa"/>
            <w:tcBorders>
              <w:top w:val="nil"/>
              <w:left w:val="nil"/>
              <w:bottom w:val="single" w:sz="8" w:space="0" w:color="auto"/>
              <w:right w:val="single" w:sz="8" w:space="0" w:color="auto"/>
            </w:tcBorders>
            <w:shd w:val="clear" w:color="auto" w:fill="auto"/>
            <w:noWrap/>
            <w:vAlign w:val="center"/>
            <w:hideMark/>
          </w:tcPr>
          <w:p w14:paraId="2AC3C703"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344</w:t>
            </w:r>
          </w:p>
        </w:tc>
        <w:tc>
          <w:tcPr>
            <w:tcW w:w="741" w:type="dxa"/>
            <w:tcBorders>
              <w:top w:val="nil"/>
              <w:left w:val="nil"/>
              <w:bottom w:val="nil"/>
              <w:right w:val="nil"/>
            </w:tcBorders>
            <w:shd w:val="clear" w:color="auto" w:fill="auto"/>
            <w:noWrap/>
            <w:vAlign w:val="center"/>
            <w:hideMark/>
          </w:tcPr>
          <w:p w14:paraId="33B696CE" w14:textId="77777777" w:rsidR="00D161D8" w:rsidRPr="004C7079" w:rsidRDefault="00D161D8" w:rsidP="0045057B">
            <w:pPr>
              <w:contextualSpacing/>
              <w:jc w:val="center"/>
              <w:rPr>
                <w:rFonts w:ascii="Arial" w:hAnsi="Arial" w:cs="Arial"/>
                <w:color w:val="000000"/>
              </w:rPr>
            </w:pP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7EC43912" w14:textId="77777777" w:rsidR="00D161D8" w:rsidRPr="004C7079" w:rsidRDefault="00D161D8" w:rsidP="0045057B">
            <w:pPr>
              <w:contextualSpacing/>
              <w:rPr>
                <w:rFonts w:ascii="Arial" w:hAnsi="Arial" w:cs="Arial"/>
                <w:color w:val="000000"/>
              </w:rPr>
            </w:pPr>
            <w:r w:rsidRPr="004C7079">
              <w:rPr>
                <w:rFonts w:ascii="Arial" w:hAnsi="Arial" w:cs="Arial"/>
                <w:color w:val="000000"/>
              </w:rPr>
              <w:t>Bitlis</w:t>
            </w:r>
          </w:p>
        </w:tc>
        <w:tc>
          <w:tcPr>
            <w:tcW w:w="847" w:type="dxa"/>
            <w:tcBorders>
              <w:top w:val="nil"/>
              <w:left w:val="nil"/>
              <w:bottom w:val="single" w:sz="8" w:space="0" w:color="auto"/>
              <w:right w:val="single" w:sz="8" w:space="0" w:color="auto"/>
            </w:tcBorders>
            <w:shd w:val="clear" w:color="auto" w:fill="auto"/>
            <w:noWrap/>
            <w:vAlign w:val="center"/>
            <w:hideMark/>
          </w:tcPr>
          <w:p w14:paraId="48CE5862"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434</w:t>
            </w:r>
          </w:p>
        </w:tc>
        <w:tc>
          <w:tcPr>
            <w:tcW w:w="713" w:type="dxa"/>
            <w:tcBorders>
              <w:top w:val="nil"/>
              <w:left w:val="nil"/>
              <w:bottom w:val="nil"/>
              <w:right w:val="nil"/>
            </w:tcBorders>
            <w:shd w:val="clear" w:color="auto" w:fill="auto"/>
            <w:noWrap/>
            <w:vAlign w:val="center"/>
            <w:hideMark/>
          </w:tcPr>
          <w:p w14:paraId="2F21705C" w14:textId="77777777" w:rsidR="00D161D8" w:rsidRPr="004C7079" w:rsidRDefault="00D161D8" w:rsidP="0045057B">
            <w:pPr>
              <w:contextualSpacing/>
              <w:jc w:val="center"/>
              <w:rPr>
                <w:rFonts w:ascii="Arial" w:hAnsi="Arial" w:cs="Arial"/>
                <w:color w:val="000000"/>
              </w:rPr>
            </w:pP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30E03B36" w14:textId="77777777" w:rsidR="00D161D8" w:rsidRPr="004C7079" w:rsidRDefault="00D161D8" w:rsidP="0045057B">
            <w:pPr>
              <w:contextualSpacing/>
              <w:rPr>
                <w:rFonts w:ascii="Arial" w:hAnsi="Arial" w:cs="Arial"/>
                <w:color w:val="000000"/>
              </w:rPr>
            </w:pPr>
            <w:r w:rsidRPr="004C7079">
              <w:rPr>
                <w:rFonts w:ascii="Arial" w:hAnsi="Arial" w:cs="Arial"/>
                <w:color w:val="000000"/>
              </w:rPr>
              <w:t>Uşak</w:t>
            </w:r>
          </w:p>
        </w:tc>
        <w:tc>
          <w:tcPr>
            <w:tcW w:w="850" w:type="dxa"/>
            <w:tcBorders>
              <w:top w:val="nil"/>
              <w:left w:val="nil"/>
              <w:bottom w:val="single" w:sz="8" w:space="0" w:color="auto"/>
              <w:right w:val="single" w:sz="8" w:space="0" w:color="auto"/>
            </w:tcBorders>
            <w:shd w:val="clear" w:color="auto" w:fill="auto"/>
            <w:noWrap/>
            <w:vAlign w:val="center"/>
            <w:hideMark/>
          </w:tcPr>
          <w:p w14:paraId="254C4C87"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276</w:t>
            </w:r>
          </w:p>
        </w:tc>
      </w:tr>
      <w:tr w:rsidR="00D161D8" w:rsidRPr="004C7079" w14:paraId="20B8DADC" w14:textId="77777777" w:rsidTr="0045057B">
        <w:trPr>
          <w:trHeight w:val="300"/>
        </w:trPr>
        <w:tc>
          <w:tcPr>
            <w:tcW w:w="1915" w:type="dxa"/>
            <w:tcBorders>
              <w:top w:val="nil"/>
              <w:left w:val="single" w:sz="8" w:space="0" w:color="auto"/>
              <w:bottom w:val="single" w:sz="8" w:space="0" w:color="auto"/>
              <w:right w:val="single" w:sz="8" w:space="0" w:color="auto"/>
            </w:tcBorders>
            <w:shd w:val="clear" w:color="auto" w:fill="auto"/>
            <w:noWrap/>
            <w:vAlign w:val="center"/>
            <w:hideMark/>
          </w:tcPr>
          <w:p w14:paraId="2D23A2D2" w14:textId="77777777" w:rsidR="00D161D8" w:rsidRPr="004C7079" w:rsidRDefault="00D161D8" w:rsidP="0045057B">
            <w:pPr>
              <w:contextualSpacing/>
              <w:rPr>
                <w:rFonts w:ascii="Arial" w:hAnsi="Arial" w:cs="Arial"/>
                <w:color w:val="000000"/>
              </w:rPr>
            </w:pPr>
            <w:r w:rsidRPr="004C7079">
              <w:rPr>
                <w:rFonts w:ascii="Arial" w:hAnsi="Arial" w:cs="Arial"/>
                <w:color w:val="000000"/>
              </w:rPr>
              <w:t>Kilis</w:t>
            </w:r>
          </w:p>
        </w:tc>
        <w:tc>
          <w:tcPr>
            <w:tcW w:w="1030" w:type="dxa"/>
            <w:tcBorders>
              <w:top w:val="nil"/>
              <w:left w:val="nil"/>
              <w:bottom w:val="single" w:sz="8" w:space="0" w:color="auto"/>
              <w:right w:val="single" w:sz="8" w:space="0" w:color="auto"/>
            </w:tcBorders>
            <w:shd w:val="clear" w:color="auto" w:fill="auto"/>
            <w:noWrap/>
            <w:vAlign w:val="center"/>
            <w:hideMark/>
          </w:tcPr>
          <w:p w14:paraId="4B2A3006"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348</w:t>
            </w:r>
          </w:p>
        </w:tc>
        <w:tc>
          <w:tcPr>
            <w:tcW w:w="741" w:type="dxa"/>
            <w:tcBorders>
              <w:top w:val="nil"/>
              <w:left w:val="nil"/>
              <w:bottom w:val="nil"/>
              <w:right w:val="nil"/>
            </w:tcBorders>
            <w:shd w:val="clear" w:color="auto" w:fill="auto"/>
            <w:noWrap/>
            <w:vAlign w:val="center"/>
            <w:hideMark/>
          </w:tcPr>
          <w:p w14:paraId="2C8138F0" w14:textId="77777777" w:rsidR="00D161D8" w:rsidRPr="004C7079" w:rsidRDefault="00D161D8" w:rsidP="0045057B">
            <w:pPr>
              <w:contextualSpacing/>
              <w:jc w:val="center"/>
              <w:rPr>
                <w:rFonts w:ascii="Arial" w:hAnsi="Arial" w:cs="Arial"/>
                <w:color w:val="000000"/>
              </w:rPr>
            </w:pP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74721218" w14:textId="77777777" w:rsidR="00D161D8" w:rsidRPr="004C7079" w:rsidRDefault="00D161D8" w:rsidP="0045057B">
            <w:pPr>
              <w:contextualSpacing/>
              <w:rPr>
                <w:rFonts w:ascii="Arial" w:hAnsi="Arial" w:cs="Arial"/>
                <w:color w:val="000000"/>
              </w:rPr>
            </w:pPr>
            <w:r w:rsidRPr="004C7079">
              <w:rPr>
                <w:rFonts w:ascii="Arial" w:hAnsi="Arial" w:cs="Arial"/>
                <w:color w:val="000000"/>
              </w:rPr>
              <w:t>Diyarbakır</w:t>
            </w:r>
          </w:p>
        </w:tc>
        <w:tc>
          <w:tcPr>
            <w:tcW w:w="847" w:type="dxa"/>
            <w:tcBorders>
              <w:top w:val="nil"/>
              <w:left w:val="nil"/>
              <w:bottom w:val="single" w:sz="8" w:space="0" w:color="auto"/>
              <w:right w:val="single" w:sz="8" w:space="0" w:color="auto"/>
            </w:tcBorders>
            <w:shd w:val="clear" w:color="auto" w:fill="auto"/>
            <w:noWrap/>
            <w:vAlign w:val="center"/>
            <w:hideMark/>
          </w:tcPr>
          <w:p w14:paraId="572D2ACA"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412</w:t>
            </w:r>
          </w:p>
        </w:tc>
        <w:tc>
          <w:tcPr>
            <w:tcW w:w="713" w:type="dxa"/>
            <w:tcBorders>
              <w:top w:val="nil"/>
              <w:left w:val="nil"/>
              <w:bottom w:val="nil"/>
              <w:right w:val="nil"/>
            </w:tcBorders>
            <w:shd w:val="clear" w:color="auto" w:fill="auto"/>
            <w:noWrap/>
            <w:vAlign w:val="center"/>
            <w:hideMark/>
          </w:tcPr>
          <w:p w14:paraId="7ACF5BD3" w14:textId="77777777" w:rsidR="00D161D8" w:rsidRPr="004C7079" w:rsidRDefault="00D161D8" w:rsidP="0045057B">
            <w:pPr>
              <w:contextualSpacing/>
              <w:jc w:val="center"/>
              <w:rPr>
                <w:rFonts w:ascii="Arial" w:hAnsi="Arial" w:cs="Arial"/>
                <w:color w:val="000000"/>
              </w:rPr>
            </w:pP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0002A2B2" w14:textId="77777777" w:rsidR="00D161D8" w:rsidRPr="004C7079" w:rsidRDefault="00D161D8" w:rsidP="0045057B">
            <w:pPr>
              <w:contextualSpacing/>
              <w:rPr>
                <w:rFonts w:ascii="Arial" w:hAnsi="Arial" w:cs="Arial"/>
                <w:color w:val="000000"/>
              </w:rPr>
            </w:pPr>
            <w:r w:rsidRPr="004C7079">
              <w:rPr>
                <w:rFonts w:ascii="Arial" w:hAnsi="Arial" w:cs="Arial"/>
                <w:color w:val="000000"/>
              </w:rPr>
              <w:t>Aksaray</w:t>
            </w:r>
          </w:p>
        </w:tc>
        <w:tc>
          <w:tcPr>
            <w:tcW w:w="850" w:type="dxa"/>
            <w:tcBorders>
              <w:top w:val="nil"/>
              <w:left w:val="nil"/>
              <w:bottom w:val="single" w:sz="8" w:space="0" w:color="auto"/>
              <w:right w:val="single" w:sz="8" w:space="0" w:color="auto"/>
            </w:tcBorders>
            <w:shd w:val="clear" w:color="auto" w:fill="auto"/>
            <w:noWrap/>
            <w:vAlign w:val="center"/>
            <w:hideMark/>
          </w:tcPr>
          <w:p w14:paraId="00282FA7"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382</w:t>
            </w:r>
          </w:p>
        </w:tc>
      </w:tr>
      <w:tr w:rsidR="00D161D8" w:rsidRPr="004C7079" w14:paraId="5AE88367" w14:textId="77777777" w:rsidTr="0045057B">
        <w:trPr>
          <w:trHeight w:val="300"/>
        </w:trPr>
        <w:tc>
          <w:tcPr>
            <w:tcW w:w="1915" w:type="dxa"/>
            <w:tcBorders>
              <w:top w:val="nil"/>
              <w:left w:val="single" w:sz="8" w:space="0" w:color="auto"/>
              <w:bottom w:val="single" w:sz="8" w:space="0" w:color="auto"/>
              <w:right w:val="single" w:sz="8" w:space="0" w:color="auto"/>
            </w:tcBorders>
            <w:shd w:val="clear" w:color="auto" w:fill="auto"/>
            <w:noWrap/>
            <w:vAlign w:val="center"/>
            <w:hideMark/>
          </w:tcPr>
          <w:p w14:paraId="6EB0EC47" w14:textId="77777777" w:rsidR="00D161D8" w:rsidRPr="004C7079" w:rsidRDefault="00D161D8" w:rsidP="0045057B">
            <w:pPr>
              <w:contextualSpacing/>
              <w:rPr>
                <w:rFonts w:ascii="Arial" w:hAnsi="Arial" w:cs="Arial"/>
                <w:color w:val="000000"/>
              </w:rPr>
            </w:pPr>
            <w:r w:rsidRPr="004C7079">
              <w:rPr>
                <w:rFonts w:ascii="Arial" w:hAnsi="Arial" w:cs="Arial"/>
                <w:color w:val="000000"/>
              </w:rPr>
              <w:t>Mersin</w:t>
            </w:r>
          </w:p>
        </w:tc>
        <w:tc>
          <w:tcPr>
            <w:tcW w:w="1030" w:type="dxa"/>
            <w:tcBorders>
              <w:top w:val="nil"/>
              <w:left w:val="nil"/>
              <w:bottom w:val="single" w:sz="8" w:space="0" w:color="auto"/>
              <w:right w:val="single" w:sz="8" w:space="0" w:color="auto"/>
            </w:tcBorders>
            <w:shd w:val="clear" w:color="auto" w:fill="auto"/>
            <w:noWrap/>
            <w:vAlign w:val="center"/>
            <w:hideMark/>
          </w:tcPr>
          <w:p w14:paraId="146562FF"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324</w:t>
            </w:r>
          </w:p>
        </w:tc>
        <w:tc>
          <w:tcPr>
            <w:tcW w:w="741" w:type="dxa"/>
            <w:tcBorders>
              <w:top w:val="nil"/>
              <w:left w:val="nil"/>
              <w:bottom w:val="nil"/>
              <w:right w:val="nil"/>
            </w:tcBorders>
            <w:shd w:val="clear" w:color="auto" w:fill="auto"/>
            <w:noWrap/>
            <w:vAlign w:val="center"/>
            <w:hideMark/>
          </w:tcPr>
          <w:p w14:paraId="10938637" w14:textId="77777777" w:rsidR="00D161D8" w:rsidRPr="004C7079" w:rsidRDefault="00D161D8" w:rsidP="0045057B">
            <w:pPr>
              <w:contextualSpacing/>
              <w:jc w:val="center"/>
              <w:rPr>
                <w:rFonts w:ascii="Arial" w:hAnsi="Arial" w:cs="Arial"/>
                <w:color w:val="000000"/>
              </w:rPr>
            </w:pP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06909A97" w14:textId="77777777" w:rsidR="00D161D8" w:rsidRPr="004C7079" w:rsidRDefault="00D161D8" w:rsidP="0045057B">
            <w:pPr>
              <w:contextualSpacing/>
              <w:rPr>
                <w:rFonts w:ascii="Arial" w:hAnsi="Arial" w:cs="Arial"/>
                <w:color w:val="000000"/>
              </w:rPr>
            </w:pPr>
            <w:proofErr w:type="gramStart"/>
            <w:r w:rsidRPr="004C7079">
              <w:rPr>
                <w:rFonts w:ascii="Arial" w:hAnsi="Arial" w:cs="Arial"/>
                <w:color w:val="000000"/>
              </w:rPr>
              <w:t>Hakkari</w:t>
            </w:r>
            <w:proofErr w:type="gramEnd"/>
          </w:p>
        </w:tc>
        <w:tc>
          <w:tcPr>
            <w:tcW w:w="847" w:type="dxa"/>
            <w:tcBorders>
              <w:top w:val="nil"/>
              <w:left w:val="nil"/>
              <w:bottom w:val="single" w:sz="8" w:space="0" w:color="auto"/>
              <w:right w:val="single" w:sz="8" w:space="0" w:color="auto"/>
            </w:tcBorders>
            <w:shd w:val="clear" w:color="auto" w:fill="auto"/>
            <w:noWrap/>
            <w:vAlign w:val="center"/>
            <w:hideMark/>
          </w:tcPr>
          <w:p w14:paraId="74874594"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438</w:t>
            </w:r>
          </w:p>
        </w:tc>
        <w:tc>
          <w:tcPr>
            <w:tcW w:w="713" w:type="dxa"/>
            <w:tcBorders>
              <w:top w:val="nil"/>
              <w:left w:val="nil"/>
              <w:bottom w:val="nil"/>
              <w:right w:val="nil"/>
            </w:tcBorders>
            <w:shd w:val="clear" w:color="auto" w:fill="auto"/>
            <w:noWrap/>
            <w:vAlign w:val="center"/>
            <w:hideMark/>
          </w:tcPr>
          <w:p w14:paraId="04853DD9" w14:textId="77777777" w:rsidR="00D161D8" w:rsidRPr="004C7079" w:rsidRDefault="00D161D8" w:rsidP="0045057B">
            <w:pPr>
              <w:contextualSpacing/>
              <w:jc w:val="center"/>
              <w:rPr>
                <w:rFonts w:ascii="Arial" w:hAnsi="Arial" w:cs="Arial"/>
                <w:color w:val="000000"/>
              </w:rPr>
            </w:pP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06A263B6" w14:textId="77777777" w:rsidR="00D161D8" w:rsidRPr="004C7079" w:rsidRDefault="00D161D8" w:rsidP="0045057B">
            <w:pPr>
              <w:contextualSpacing/>
              <w:rPr>
                <w:rFonts w:ascii="Arial" w:hAnsi="Arial" w:cs="Arial"/>
                <w:color w:val="000000"/>
              </w:rPr>
            </w:pPr>
            <w:r w:rsidRPr="004C7079">
              <w:rPr>
                <w:rFonts w:ascii="Arial" w:hAnsi="Arial" w:cs="Arial"/>
                <w:color w:val="000000"/>
              </w:rPr>
              <w:t>Kayseri</w:t>
            </w:r>
          </w:p>
        </w:tc>
        <w:tc>
          <w:tcPr>
            <w:tcW w:w="850" w:type="dxa"/>
            <w:tcBorders>
              <w:top w:val="nil"/>
              <w:left w:val="nil"/>
              <w:bottom w:val="single" w:sz="8" w:space="0" w:color="auto"/>
              <w:right w:val="single" w:sz="8" w:space="0" w:color="auto"/>
            </w:tcBorders>
            <w:shd w:val="clear" w:color="auto" w:fill="auto"/>
            <w:noWrap/>
            <w:vAlign w:val="center"/>
            <w:hideMark/>
          </w:tcPr>
          <w:p w14:paraId="1ED7E13C"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352</w:t>
            </w:r>
          </w:p>
        </w:tc>
      </w:tr>
      <w:tr w:rsidR="00D161D8" w:rsidRPr="004C7079" w14:paraId="65C427EC" w14:textId="77777777" w:rsidTr="0045057B">
        <w:trPr>
          <w:trHeight w:val="300"/>
        </w:trPr>
        <w:tc>
          <w:tcPr>
            <w:tcW w:w="1915" w:type="dxa"/>
            <w:tcBorders>
              <w:top w:val="nil"/>
              <w:left w:val="single" w:sz="8" w:space="0" w:color="auto"/>
              <w:bottom w:val="single" w:sz="8" w:space="0" w:color="auto"/>
              <w:right w:val="single" w:sz="8" w:space="0" w:color="auto"/>
            </w:tcBorders>
            <w:shd w:val="clear" w:color="auto" w:fill="auto"/>
            <w:noWrap/>
            <w:vAlign w:val="center"/>
            <w:hideMark/>
          </w:tcPr>
          <w:p w14:paraId="2505E0A2" w14:textId="77777777" w:rsidR="00D161D8" w:rsidRPr="004C7079" w:rsidRDefault="00D161D8" w:rsidP="0045057B">
            <w:pPr>
              <w:contextualSpacing/>
              <w:rPr>
                <w:rFonts w:ascii="Arial" w:hAnsi="Arial" w:cs="Arial"/>
                <w:color w:val="000000"/>
              </w:rPr>
            </w:pPr>
            <w:r w:rsidRPr="004C7079">
              <w:rPr>
                <w:rFonts w:ascii="Arial" w:hAnsi="Arial" w:cs="Arial"/>
                <w:color w:val="000000"/>
              </w:rPr>
              <w:t>Niğde</w:t>
            </w:r>
          </w:p>
        </w:tc>
        <w:tc>
          <w:tcPr>
            <w:tcW w:w="1030" w:type="dxa"/>
            <w:tcBorders>
              <w:top w:val="nil"/>
              <w:left w:val="nil"/>
              <w:bottom w:val="single" w:sz="8" w:space="0" w:color="auto"/>
              <w:right w:val="single" w:sz="8" w:space="0" w:color="auto"/>
            </w:tcBorders>
            <w:shd w:val="clear" w:color="auto" w:fill="auto"/>
            <w:noWrap/>
            <w:vAlign w:val="center"/>
            <w:hideMark/>
          </w:tcPr>
          <w:p w14:paraId="6D877500"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388</w:t>
            </w:r>
          </w:p>
        </w:tc>
        <w:tc>
          <w:tcPr>
            <w:tcW w:w="741" w:type="dxa"/>
            <w:tcBorders>
              <w:top w:val="nil"/>
              <w:left w:val="nil"/>
              <w:bottom w:val="nil"/>
              <w:right w:val="nil"/>
            </w:tcBorders>
            <w:shd w:val="clear" w:color="auto" w:fill="auto"/>
            <w:noWrap/>
            <w:vAlign w:val="center"/>
            <w:hideMark/>
          </w:tcPr>
          <w:p w14:paraId="00A06C27" w14:textId="77777777" w:rsidR="00D161D8" w:rsidRPr="004C7079" w:rsidRDefault="00D161D8" w:rsidP="0045057B">
            <w:pPr>
              <w:contextualSpacing/>
              <w:jc w:val="center"/>
              <w:rPr>
                <w:rFonts w:ascii="Arial" w:hAnsi="Arial" w:cs="Arial"/>
                <w:color w:val="000000"/>
              </w:rPr>
            </w:pP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2561BE0E" w14:textId="77777777" w:rsidR="00D161D8" w:rsidRPr="004C7079" w:rsidRDefault="00D161D8" w:rsidP="0045057B">
            <w:pPr>
              <w:contextualSpacing/>
              <w:rPr>
                <w:rFonts w:ascii="Arial" w:hAnsi="Arial" w:cs="Arial"/>
                <w:color w:val="000000"/>
              </w:rPr>
            </w:pPr>
            <w:r w:rsidRPr="004C7079">
              <w:rPr>
                <w:rFonts w:ascii="Arial" w:hAnsi="Arial" w:cs="Arial"/>
                <w:color w:val="000000"/>
              </w:rPr>
              <w:t>Mardin</w:t>
            </w:r>
          </w:p>
        </w:tc>
        <w:tc>
          <w:tcPr>
            <w:tcW w:w="847" w:type="dxa"/>
            <w:tcBorders>
              <w:top w:val="nil"/>
              <w:left w:val="nil"/>
              <w:bottom w:val="single" w:sz="8" w:space="0" w:color="auto"/>
              <w:right w:val="single" w:sz="8" w:space="0" w:color="auto"/>
            </w:tcBorders>
            <w:shd w:val="clear" w:color="auto" w:fill="auto"/>
            <w:noWrap/>
            <w:vAlign w:val="center"/>
            <w:hideMark/>
          </w:tcPr>
          <w:p w14:paraId="31C4E72B"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482</w:t>
            </w:r>
          </w:p>
        </w:tc>
        <w:tc>
          <w:tcPr>
            <w:tcW w:w="713" w:type="dxa"/>
            <w:tcBorders>
              <w:top w:val="nil"/>
              <w:left w:val="nil"/>
              <w:bottom w:val="nil"/>
              <w:right w:val="nil"/>
            </w:tcBorders>
            <w:shd w:val="clear" w:color="auto" w:fill="auto"/>
            <w:noWrap/>
            <w:vAlign w:val="center"/>
            <w:hideMark/>
          </w:tcPr>
          <w:p w14:paraId="69E537EB" w14:textId="77777777" w:rsidR="00D161D8" w:rsidRPr="004C7079" w:rsidRDefault="00D161D8" w:rsidP="0045057B">
            <w:pPr>
              <w:contextualSpacing/>
              <w:jc w:val="center"/>
              <w:rPr>
                <w:rFonts w:ascii="Arial" w:hAnsi="Arial" w:cs="Arial"/>
                <w:color w:val="000000"/>
              </w:rPr>
            </w:pP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199F2C05" w14:textId="77777777" w:rsidR="00D161D8" w:rsidRPr="004C7079" w:rsidRDefault="00D161D8" w:rsidP="0045057B">
            <w:pPr>
              <w:contextualSpacing/>
              <w:rPr>
                <w:rFonts w:ascii="Arial" w:hAnsi="Arial" w:cs="Arial"/>
                <w:color w:val="000000"/>
              </w:rPr>
            </w:pPr>
            <w:r w:rsidRPr="004C7079">
              <w:rPr>
                <w:rFonts w:ascii="Arial" w:hAnsi="Arial" w:cs="Arial"/>
                <w:color w:val="000000"/>
              </w:rPr>
              <w:t>Kırşehir</w:t>
            </w:r>
          </w:p>
        </w:tc>
        <w:tc>
          <w:tcPr>
            <w:tcW w:w="850" w:type="dxa"/>
            <w:tcBorders>
              <w:top w:val="nil"/>
              <w:left w:val="nil"/>
              <w:bottom w:val="single" w:sz="8" w:space="0" w:color="auto"/>
              <w:right w:val="single" w:sz="8" w:space="0" w:color="auto"/>
            </w:tcBorders>
            <w:shd w:val="clear" w:color="auto" w:fill="auto"/>
            <w:noWrap/>
            <w:vAlign w:val="center"/>
            <w:hideMark/>
          </w:tcPr>
          <w:p w14:paraId="0A687E5B"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386</w:t>
            </w:r>
          </w:p>
        </w:tc>
      </w:tr>
      <w:tr w:rsidR="00D161D8" w:rsidRPr="004C7079" w14:paraId="4296DB34" w14:textId="77777777" w:rsidTr="0045057B">
        <w:trPr>
          <w:trHeight w:val="300"/>
        </w:trPr>
        <w:tc>
          <w:tcPr>
            <w:tcW w:w="1915" w:type="dxa"/>
            <w:tcBorders>
              <w:top w:val="nil"/>
              <w:left w:val="single" w:sz="8" w:space="0" w:color="auto"/>
              <w:bottom w:val="single" w:sz="8" w:space="0" w:color="auto"/>
              <w:right w:val="single" w:sz="8" w:space="0" w:color="auto"/>
            </w:tcBorders>
            <w:shd w:val="clear" w:color="auto" w:fill="auto"/>
            <w:noWrap/>
            <w:vAlign w:val="center"/>
            <w:hideMark/>
          </w:tcPr>
          <w:p w14:paraId="313C71C9" w14:textId="77777777" w:rsidR="00D161D8" w:rsidRPr="004C7079" w:rsidRDefault="00D161D8" w:rsidP="0045057B">
            <w:pPr>
              <w:contextualSpacing/>
              <w:rPr>
                <w:rFonts w:ascii="Arial" w:hAnsi="Arial" w:cs="Arial"/>
                <w:color w:val="000000"/>
              </w:rPr>
            </w:pPr>
            <w:r w:rsidRPr="004C7079">
              <w:rPr>
                <w:rFonts w:ascii="Arial" w:hAnsi="Arial" w:cs="Arial"/>
                <w:color w:val="000000"/>
              </w:rPr>
              <w:t>Osmaniye</w:t>
            </w:r>
          </w:p>
        </w:tc>
        <w:tc>
          <w:tcPr>
            <w:tcW w:w="1030" w:type="dxa"/>
            <w:tcBorders>
              <w:top w:val="nil"/>
              <w:left w:val="nil"/>
              <w:bottom w:val="single" w:sz="8" w:space="0" w:color="auto"/>
              <w:right w:val="single" w:sz="8" w:space="0" w:color="auto"/>
            </w:tcBorders>
            <w:shd w:val="clear" w:color="auto" w:fill="auto"/>
            <w:noWrap/>
            <w:vAlign w:val="center"/>
            <w:hideMark/>
          </w:tcPr>
          <w:p w14:paraId="76E5F8D1"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328</w:t>
            </w:r>
          </w:p>
        </w:tc>
        <w:tc>
          <w:tcPr>
            <w:tcW w:w="741" w:type="dxa"/>
            <w:tcBorders>
              <w:top w:val="nil"/>
              <w:left w:val="nil"/>
              <w:bottom w:val="nil"/>
              <w:right w:val="nil"/>
            </w:tcBorders>
            <w:shd w:val="clear" w:color="auto" w:fill="auto"/>
            <w:noWrap/>
            <w:vAlign w:val="center"/>
            <w:hideMark/>
          </w:tcPr>
          <w:p w14:paraId="6F877118" w14:textId="77777777" w:rsidR="00D161D8" w:rsidRPr="004C7079" w:rsidRDefault="00D161D8" w:rsidP="0045057B">
            <w:pPr>
              <w:contextualSpacing/>
              <w:jc w:val="center"/>
              <w:rPr>
                <w:rFonts w:ascii="Arial" w:hAnsi="Arial" w:cs="Arial"/>
                <w:color w:val="000000"/>
              </w:rPr>
            </w:pP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3A0A99A2" w14:textId="77777777" w:rsidR="00D161D8" w:rsidRPr="004C7079" w:rsidRDefault="00D161D8" w:rsidP="0045057B">
            <w:pPr>
              <w:contextualSpacing/>
              <w:rPr>
                <w:rFonts w:ascii="Arial" w:hAnsi="Arial" w:cs="Arial"/>
                <w:color w:val="000000"/>
              </w:rPr>
            </w:pPr>
            <w:r w:rsidRPr="004C7079">
              <w:rPr>
                <w:rFonts w:ascii="Arial" w:hAnsi="Arial" w:cs="Arial"/>
                <w:color w:val="000000"/>
              </w:rPr>
              <w:t>Siirt</w:t>
            </w:r>
          </w:p>
        </w:tc>
        <w:tc>
          <w:tcPr>
            <w:tcW w:w="847" w:type="dxa"/>
            <w:tcBorders>
              <w:top w:val="nil"/>
              <w:left w:val="nil"/>
              <w:bottom w:val="single" w:sz="8" w:space="0" w:color="auto"/>
              <w:right w:val="single" w:sz="8" w:space="0" w:color="auto"/>
            </w:tcBorders>
            <w:shd w:val="clear" w:color="auto" w:fill="auto"/>
            <w:noWrap/>
            <w:vAlign w:val="center"/>
            <w:hideMark/>
          </w:tcPr>
          <w:p w14:paraId="43B4B5B1"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484</w:t>
            </w:r>
          </w:p>
        </w:tc>
        <w:tc>
          <w:tcPr>
            <w:tcW w:w="713" w:type="dxa"/>
            <w:tcBorders>
              <w:top w:val="nil"/>
              <w:left w:val="nil"/>
              <w:bottom w:val="nil"/>
              <w:right w:val="nil"/>
            </w:tcBorders>
            <w:shd w:val="clear" w:color="auto" w:fill="auto"/>
            <w:noWrap/>
            <w:vAlign w:val="center"/>
            <w:hideMark/>
          </w:tcPr>
          <w:p w14:paraId="06AB18FA" w14:textId="77777777" w:rsidR="00D161D8" w:rsidRPr="004C7079" w:rsidRDefault="00D161D8" w:rsidP="0045057B">
            <w:pPr>
              <w:contextualSpacing/>
              <w:jc w:val="center"/>
              <w:rPr>
                <w:rFonts w:ascii="Arial" w:hAnsi="Arial" w:cs="Arial"/>
                <w:color w:val="000000"/>
              </w:rPr>
            </w:pP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6CE9E1D8" w14:textId="77777777" w:rsidR="00D161D8" w:rsidRPr="004C7079" w:rsidRDefault="00D161D8" w:rsidP="0045057B">
            <w:pPr>
              <w:contextualSpacing/>
              <w:rPr>
                <w:rFonts w:ascii="Arial" w:hAnsi="Arial" w:cs="Arial"/>
                <w:color w:val="000000"/>
              </w:rPr>
            </w:pPr>
            <w:r w:rsidRPr="004C7079">
              <w:rPr>
                <w:rFonts w:ascii="Arial" w:hAnsi="Arial" w:cs="Arial"/>
                <w:color w:val="000000"/>
              </w:rPr>
              <w:t>Malatya</w:t>
            </w:r>
          </w:p>
        </w:tc>
        <w:tc>
          <w:tcPr>
            <w:tcW w:w="850" w:type="dxa"/>
            <w:tcBorders>
              <w:top w:val="nil"/>
              <w:left w:val="nil"/>
              <w:bottom w:val="single" w:sz="8" w:space="0" w:color="auto"/>
              <w:right w:val="single" w:sz="8" w:space="0" w:color="auto"/>
            </w:tcBorders>
            <w:shd w:val="clear" w:color="auto" w:fill="auto"/>
            <w:noWrap/>
            <w:vAlign w:val="center"/>
            <w:hideMark/>
          </w:tcPr>
          <w:p w14:paraId="638A100E"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422</w:t>
            </w:r>
          </w:p>
        </w:tc>
      </w:tr>
      <w:tr w:rsidR="00D161D8" w:rsidRPr="004C7079" w14:paraId="6E96046E" w14:textId="77777777" w:rsidTr="0045057B">
        <w:trPr>
          <w:trHeight w:val="300"/>
        </w:trPr>
        <w:tc>
          <w:tcPr>
            <w:tcW w:w="1915" w:type="dxa"/>
            <w:tcBorders>
              <w:top w:val="nil"/>
              <w:left w:val="single" w:sz="8" w:space="0" w:color="auto"/>
              <w:bottom w:val="single" w:sz="8" w:space="0" w:color="auto"/>
              <w:right w:val="single" w:sz="8" w:space="0" w:color="auto"/>
            </w:tcBorders>
            <w:shd w:val="clear" w:color="auto" w:fill="auto"/>
            <w:noWrap/>
            <w:vAlign w:val="center"/>
            <w:hideMark/>
          </w:tcPr>
          <w:p w14:paraId="306425DF" w14:textId="77777777" w:rsidR="00D161D8" w:rsidRPr="004C7079" w:rsidRDefault="00D161D8" w:rsidP="0045057B">
            <w:pPr>
              <w:contextualSpacing/>
              <w:rPr>
                <w:rFonts w:ascii="Arial" w:hAnsi="Arial" w:cs="Arial"/>
                <w:color w:val="000000"/>
              </w:rPr>
            </w:pPr>
            <w:r w:rsidRPr="004C7079">
              <w:rPr>
                <w:rFonts w:ascii="Arial" w:hAnsi="Arial" w:cs="Arial"/>
                <w:color w:val="000000"/>
              </w:rPr>
              <w:t>Ankara</w:t>
            </w:r>
          </w:p>
        </w:tc>
        <w:tc>
          <w:tcPr>
            <w:tcW w:w="1030" w:type="dxa"/>
            <w:tcBorders>
              <w:top w:val="nil"/>
              <w:left w:val="nil"/>
              <w:bottom w:val="single" w:sz="8" w:space="0" w:color="auto"/>
              <w:right w:val="single" w:sz="8" w:space="0" w:color="auto"/>
            </w:tcBorders>
            <w:shd w:val="clear" w:color="auto" w:fill="auto"/>
            <w:noWrap/>
            <w:vAlign w:val="center"/>
            <w:hideMark/>
          </w:tcPr>
          <w:p w14:paraId="0D0D9689"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312</w:t>
            </w:r>
          </w:p>
        </w:tc>
        <w:tc>
          <w:tcPr>
            <w:tcW w:w="741" w:type="dxa"/>
            <w:tcBorders>
              <w:top w:val="nil"/>
              <w:left w:val="nil"/>
              <w:bottom w:val="nil"/>
              <w:right w:val="nil"/>
            </w:tcBorders>
            <w:shd w:val="clear" w:color="auto" w:fill="auto"/>
            <w:noWrap/>
            <w:vAlign w:val="center"/>
            <w:hideMark/>
          </w:tcPr>
          <w:p w14:paraId="5D54B3ED" w14:textId="77777777" w:rsidR="00D161D8" w:rsidRPr="004C7079" w:rsidRDefault="00D161D8" w:rsidP="0045057B">
            <w:pPr>
              <w:contextualSpacing/>
              <w:jc w:val="center"/>
              <w:rPr>
                <w:rFonts w:ascii="Arial" w:hAnsi="Arial" w:cs="Arial"/>
                <w:color w:val="000000"/>
              </w:rPr>
            </w:pP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158760BE" w14:textId="77777777" w:rsidR="00D161D8" w:rsidRPr="004C7079" w:rsidRDefault="00D161D8" w:rsidP="0045057B">
            <w:pPr>
              <w:contextualSpacing/>
              <w:rPr>
                <w:rFonts w:ascii="Arial" w:hAnsi="Arial" w:cs="Arial"/>
                <w:color w:val="000000"/>
              </w:rPr>
            </w:pPr>
            <w:r w:rsidRPr="004C7079">
              <w:rPr>
                <w:rFonts w:ascii="Arial" w:hAnsi="Arial" w:cs="Arial"/>
                <w:color w:val="000000"/>
              </w:rPr>
              <w:t>Şanlıurfa</w:t>
            </w:r>
          </w:p>
        </w:tc>
        <w:tc>
          <w:tcPr>
            <w:tcW w:w="847" w:type="dxa"/>
            <w:tcBorders>
              <w:top w:val="nil"/>
              <w:left w:val="nil"/>
              <w:bottom w:val="single" w:sz="8" w:space="0" w:color="auto"/>
              <w:right w:val="single" w:sz="8" w:space="0" w:color="auto"/>
            </w:tcBorders>
            <w:shd w:val="clear" w:color="auto" w:fill="auto"/>
            <w:noWrap/>
            <w:vAlign w:val="center"/>
            <w:hideMark/>
          </w:tcPr>
          <w:p w14:paraId="0597241B"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414</w:t>
            </w:r>
          </w:p>
        </w:tc>
        <w:tc>
          <w:tcPr>
            <w:tcW w:w="713" w:type="dxa"/>
            <w:tcBorders>
              <w:top w:val="nil"/>
              <w:left w:val="nil"/>
              <w:bottom w:val="nil"/>
              <w:right w:val="nil"/>
            </w:tcBorders>
            <w:shd w:val="clear" w:color="auto" w:fill="auto"/>
            <w:noWrap/>
            <w:vAlign w:val="center"/>
            <w:hideMark/>
          </w:tcPr>
          <w:p w14:paraId="1250D370" w14:textId="77777777" w:rsidR="00D161D8" w:rsidRPr="004C7079" w:rsidRDefault="00D161D8" w:rsidP="0045057B">
            <w:pPr>
              <w:contextualSpacing/>
              <w:jc w:val="center"/>
              <w:rPr>
                <w:rFonts w:ascii="Arial" w:hAnsi="Arial" w:cs="Arial"/>
                <w:color w:val="000000"/>
              </w:rPr>
            </w:pP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41CC28EF" w14:textId="77777777" w:rsidR="00D161D8" w:rsidRPr="004C7079" w:rsidRDefault="00D161D8" w:rsidP="0045057B">
            <w:pPr>
              <w:contextualSpacing/>
              <w:rPr>
                <w:rFonts w:ascii="Arial" w:hAnsi="Arial" w:cs="Arial"/>
                <w:color w:val="000000"/>
              </w:rPr>
            </w:pPr>
            <w:r w:rsidRPr="004C7079">
              <w:rPr>
                <w:rFonts w:ascii="Arial" w:hAnsi="Arial" w:cs="Arial"/>
                <w:color w:val="000000"/>
              </w:rPr>
              <w:t>Nevşehir</w:t>
            </w:r>
          </w:p>
        </w:tc>
        <w:tc>
          <w:tcPr>
            <w:tcW w:w="850" w:type="dxa"/>
            <w:tcBorders>
              <w:top w:val="nil"/>
              <w:left w:val="nil"/>
              <w:bottom w:val="single" w:sz="8" w:space="0" w:color="auto"/>
              <w:right w:val="single" w:sz="8" w:space="0" w:color="auto"/>
            </w:tcBorders>
            <w:shd w:val="clear" w:color="auto" w:fill="auto"/>
            <w:noWrap/>
            <w:vAlign w:val="center"/>
            <w:hideMark/>
          </w:tcPr>
          <w:p w14:paraId="504B29F9"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384</w:t>
            </w:r>
          </w:p>
        </w:tc>
      </w:tr>
      <w:tr w:rsidR="00D161D8" w:rsidRPr="004C7079" w14:paraId="4F4DC8C6" w14:textId="77777777" w:rsidTr="0045057B">
        <w:trPr>
          <w:trHeight w:val="300"/>
        </w:trPr>
        <w:tc>
          <w:tcPr>
            <w:tcW w:w="1915" w:type="dxa"/>
            <w:tcBorders>
              <w:top w:val="nil"/>
              <w:left w:val="single" w:sz="8" w:space="0" w:color="auto"/>
              <w:bottom w:val="single" w:sz="8" w:space="0" w:color="auto"/>
              <w:right w:val="single" w:sz="8" w:space="0" w:color="auto"/>
            </w:tcBorders>
            <w:shd w:val="clear" w:color="auto" w:fill="auto"/>
            <w:noWrap/>
            <w:vAlign w:val="center"/>
            <w:hideMark/>
          </w:tcPr>
          <w:p w14:paraId="0C34DB09" w14:textId="77777777" w:rsidR="00D161D8" w:rsidRPr="004C7079" w:rsidRDefault="00D161D8" w:rsidP="0045057B">
            <w:pPr>
              <w:contextualSpacing/>
              <w:rPr>
                <w:rFonts w:ascii="Arial" w:hAnsi="Arial" w:cs="Arial"/>
                <w:color w:val="000000"/>
              </w:rPr>
            </w:pPr>
            <w:r w:rsidRPr="004C7079">
              <w:rPr>
                <w:rFonts w:ascii="Arial" w:hAnsi="Arial" w:cs="Arial"/>
                <w:color w:val="000000"/>
              </w:rPr>
              <w:t>Bartın</w:t>
            </w:r>
          </w:p>
        </w:tc>
        <w:tc>
          <w:tcPr>
            <w:tcW w:w="1030" w:type="dxa"/>
            <w:tcBorders>
              <w:top w:val="nil"/>
              <w:left w:val="nil"/>
              <w:bottom w:val="single" w:sz="8" w:space="0" w:color="auto"/>
              <w:right w:val="single" w:sz="8" w:space="0" w:color="auto"/>
            </w:tcBorders>
            <w:shd w:val="clear" w:color="auto" w:fill="auto"/>
            <w:noWrap/>
            <w:vAlign w:val="center"/>
            <w:hideMark/>
          </w:tcPr>
          <w:p w14:paraId="62C3B179"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378</w:t>
            </w:r>
          </w:p>
        </w:tc>
        <w:tc>
          <w:tcPr>
            <w:tcW w:w="741" w:type="dxa"/>
            <w:tcBorders>
              <w:top w:val="nil"/>
              <w:left w:val="nil"/>
              <w:bottom w:val="nil"/>
              <w:right w:val="nil"/>
            </w:tcBorders>
            <w:shd w:val="clear" w:color="auto" w:fill="auto"/>
            <w:noWrap/>
            <w:vAlign w:val="center"/>
            <w:hideMark/>
          </w:tcPr>
          <w:p w14:paraId="087C5A8F" w14:textId="77777777" w:rsidR="00D161D8" w:rsidRPr="004C7079" w:rsidRDefault="00D161D8" w:rsidP="0045057B">
            <w:pPr>
              <w:contextualSpacing/>
              <w:jc w:val="center"/>
              <w:rPr>
                <w:rFonts w:ascii="Arial" w:hAnsi="Arial" w:cs="Arial"/>
                <w:color w:val="000000"/>
              </w:rPr>
            </w:pP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25AACD22" w14:textId="77777777" w:rsidR="00D161D8" w:rsidRPr="004C7079" w:rsidRDefault="00D161D8" w:rsidP="0045057B">
            <w:pPr>
              <w:contextualSpacing/>
              <w:rPr>
                <w:rFonts w:ascii="Arial" w:hAnsi="Arial" w:cs="Arial"/>
                <w:color w:val="000000"/>
              </w:rPr>
            </w:pPr>
            <w:r w:rsidRPr="004C7079">
              <w:rPr>
                <w:rFonts w:ascii="Arial" w:hAnsi="Arial" w:cs="Arial"/>
                <w:color w:val="000000"/>
              </w:rPr>
              <w:t>Şırnak</w:t>
            </w:r>
          </w:p>
        </w:tc>
        <w:tc>
          <w:tcPr>
            <w:tcW w:w="847" w:type="dxa"/>
            <w:tcBorders>
              <w:top w:val="nil"/>
              <w:left w:val="nil"/>
              <w:bottom w:val="single" w:sz="8" w:space="0" w:color="auto"/>
              <w:right w:val="single" w:sz="8" w:space="0" w:color="auto"/>
            </w:tcBorders>
            <w:shd w:val="clear" w:color="auto" w:fill="auto"/>
            <w:noWrap/>
            <w:vAlign w:val="center"/>
            <w:hideMark/>
          </w:tcPr>
          <w:p w14:paraId="248C5923"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486</w:t>
            </w:r>
          </w:p>
        </w:tc>
        <w:tc>
          <w:tcPr>
            <w:tcW w:w="713" w:type="dxa"/>
            <w:tcBorders>
              <w:top w:val="nil"/>
              <w:left w:val="nil"/>
              <w:bottom w:val="nil"/>
              <w:right w:val="nil"/>
            </w:tcBorders>
            <w:shd w:val="clear" w:color="auto" w:fill="auto"/>
            <w:noWrap/>
            <w:vAlign w:val="center"/>
            <w:hideMark/>
          </w:tcPr>
          <w:p w14:paraId="374447A4" w14:textId="77777777" w:rsidR="00D161D8" w:rsidRPr="004C7079" w:rsidRDefault="00D161D8" w:rsidP="0045057B">
            <w:pPr>
              <w:contextualSpacing/>
              <w:jc w:val="center"/>
              <w:rPr>
                <w:rFonts w:ascii="Arial" w:hAnsi="Arial" w:cs="Arial"/>
                <w:color w:val="000000"/>
              </w:rPr>
            </w:pP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517D33B2" w14:textId="77777777" w:rsidR="00D161D8" w:rsidRPr="004C7079" w:rsidRDefault="00D161D8" w:rsidP="0045057B">
            <w:pPr>
              <w:contextualSpacing/>
              <w:rPr>
                <w:rFonts w:ascii="Arial" w:hAnsi="Arial" w:cs="Arial"/>
                <w:color w:val="000000"/>
              </w:rPr>
            </w:pPr>
            <w:r w:rsidRPr="004C7079">
              <w:rPr>
                <w:rFonts w:ascii="Arial" w:hAnsi="Arial" w:cs="Arial"/>
                <w:color w:val="000000"/>
              </w:rPr>
              <w:t>Sivas</w:t>
            </w:r>
          </w:p>
        </w:tc>
        <w:tc>
          <w:tcPr>
            <w:tcW w:w="850" w:type="dxa"/>
            <w:tcBorders>
              <w:top w:val="nil"/>
              <w:left w:val="nil"/>
              <w:bottom w:val="single" w:sz="8" w:space="0" w:color="auto"/>
              <w:right w:val="single" w:sz="8" w:space="0" w:color="auto"/>
            </w:tcBorders>
            <w:shd w:val="clear" w:color="auto" w:fill="auto"/>
            <w:noWrap/>
            <w:vAlign w:val="center"/>
            <w:hideMark/>
          </w:tcPr>
          <w:p w14:paraId="4B351AB1"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346</w:t>
            </w:r>
          </w:p>
        </w:tc>
      </w:tr>
      <w:tr w:rsidR="00D161D8" w:rsidRPr="004C7079" w14:paraId="4D5E2791" w14:textId="77777777" w:rsidTr="0045057B">
        <w:trPr>
          <w:trHeight w:val="300"/>
        </w:trPr>
        <w:tc>
          <w:tcPr>
            <w:tcW w:w="1915" w:type="dxa"/>
            <w:tcBorders>
              <w:top w:val="nil"/>
              <w:left w:val="single" w:sz="8" w:space="0" w:color="auto"/>
              <w:bottom w:val="single" w:sz="8" w:space="0" w:color="auto"/>
              <w:right w:val="single" w:sz="8" w:space="0" w:color="auto"/>
            </w:tcBorders>
            <w:shd w:val="clear" w:color="auto" w:fill="auto"/>
            <w:noWrap/>
            <w:vAlign w:val="center"/>
            <w:hideMark/>
          </w:tcPr>
          <w:p w14:paraId="761C30EA" w14:textId="77777777" w:rsidR="00D161D8" w:rsidRPr="004C7079" w:rsidRDefault="00D161D8" w:rsidP="0045057B">
            <w:pPr>
              <w:contextualSpacing/>
              <w:rPr>
                <w:rFonts w:ascii="Arial" w:hAnsi="Arial" w:cs="Arial"/>
                <w:color w:val="000000"/>
              </w:rPr>
            </w:pPr>
            <w:r w:rsidRPr="004C7079">
              <w:rPr>
                <w:rFonts w:ascii="Arial" w:hAnsi="Arial" w:cs="Arial"/>
                <w:color w:val="000000"/>
              </w:rPr>
              <w:t>Bolu</w:t>
            </w:r>
          </w:p>
        </w:tc>
        <w:tc>
          <w:tcPr>
            <w:tcW w:w="1030" w:type="dxa"/>
            <w:tcBorders>
              <w:top w:val="nil"/>
              <w:left w:val="nil"/>
              <w:bottom w:val="single" w:sz="8" w:space="0" w:color="auto"/>
              <w:right w:val="single" w:sz="8" w:space="0" w:color="auto"/>
            </w:tcBorders>
            <w:shd w:val="clear" w:color="auto" w:fill="auto"/>
            <w:noWrap/>
            <w:vAlign w:val="center"/>
            <w:hideMark/>
          </w:tcPr>
          <w:p w14:paraId="328D6ACF"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374</w:t>
            </w:r>
          </w:p>
        </w:tc>
        <w:tc>
          <w:tcPr>
            <w:tcW w:w="741" w:type="dxa"/>
            <w:tcBorders>
              <w:top w:val="nil"/>
              <w:left w:val="nil"/>
              <w:bottom w:val="nil"/>
              <w:right w:val="nil"/>
            </w:tcBorders>
            <w:shd w:val="clear" w:color="auto" w:fill="auto"/>
            <w:noWrap/>
            <w:vAlign w:val="center"/>
            <w:hideMark/>
          </w:tcPr>
          <w:p w14:paraId="76474CF4" w14:textId="77777777" w:rsidR="00D161D8" w:rsidRPr="004C7079" w:rsidRDefault="00D161D8" w:rsidP="0045057B">
            <w:pPr>
              <w:contextualSpacing/>
              <w:jc w:val="center"/>
              <w:rPr>
                <w:rFonts w:ascii="Arial" w:hAnsi="Arial" w:cs="Arial"/>
                <w:color w:val="000000"/>
              </w:rPr>
            </w:pP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286030F7" w14:textId="77777777" w:rsidR="00D161D8" w:rsidRPr="004C7079" w:rsidRDefault="00D161D8" w:rsidP="0045057B">
            <w:pPr>
              <w:contextualSpacing/>
              <w:rPr>
                <w:rFonts w:ascii="Arial" w:hAnsi="Arial" w:cs="Arial"/>
                <w:color w:val="000000"/>
              </w:rPr>
            </w:pPr>
            <w:r w:rsidRPr="004C7079">
              <w:rPr>
                <w:rFonts w:ascii="Arial" w:hAnsi="Arial" w:cs="Arial"/>
                <w:color w:val="000000"/>
              </w:rPr>
              <w:t>Van</w:t>
            </w:r>
          </w:p>
        </w:tc>
        <w:tc>
          <w:tcPr>
            <w:tcW w:w="847" w:type="dxa"/>
            <w:tcBorders>
              <w:top w:val="nil"/>
              <w:left w:val="nil"/>
              <w:bottom w:val="single" w:sz="8" w:space="0" w:color="auto"/>
              <w:right w:val="single" w:sz="8" w:space="0" w:color="auto"/>
            </w:tcBorders>
            <w:shd w:val="clear" w:color="auto" w:fill="auto"/>
            <w:noWrap/>
            <w:vAlign w:val="center"/>
            <w:hideMark/>
          </w:tcPr>
          <w:p w14:paraId="0D43452E"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432</w:t>
            </w:r>
          </w:p>
        </w:tc>
        <w:tc>
          <w:tcPr>
            <w:tcW w:w="713" w:type="dxa"/>
            <w:tcBorders>
              <w:top w:val="nil"/>
              <w:left w:val="nil"/>
              <w:bottom w:val="nil"/>
              <w:right w:val="nil"/>
            </w:tcBorders>
            <w:shd w:val="clear" w:color="auto" w:fill="auto"/>
            <w:noWrap/>
            <w:vAlign w:val="center"/>
            <w:hideMark/>
          </w:tcPr>
          <w:p w14:paraId="68C1BA31" w14:textId="77777777" w:rsidR="00D161D8" w:rsidRPr="004C7079" w:rsidRDefault="00D161D8" w:rsidP="0045057B">
            <w:pPr>
              <w:contextualSpacing/>
              <w:jc w:val="center"/>
              <w:rPr>
                <w:rFonts w:ascii="Arial" w:hAnsi="Arial" w:cs="Arial"/>
                <w:color w:val="000000"/>
              </w:rPr>
            </w:pP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6B10EAC0" w14:textId="77777777" w:rsidR="00D161D8" w:rsidRPr="004C7079" w:rsidRDefault="00D161D8" w:rsidP="0045057B">
            <w:pPr>
              <w:contextualSpacing/>
              <w:rPr>
                <w:rFonts w:ascii="Arial" w:hAnsi="Arial" w:cs="Arial"/>
                <w:color w:val="000000"/>
              </w:rPr>
            </w:pPr>
            <w:r w:rsidRPr="004C7079">
              <w:rPr>
                <w:rFonts w:ascii="Arial" w:hAnsi="Arial" w:cs="Arial"/>
                <w:color w:val="000000"/>
              </w:rPr>
              <w:t>Yozgat</w:t>
            </w:r>
          </w:p>
        </w:tc>
        <w:tc>
          <w:tcPr>
            <w:tcW w:w="850" w:type="dxa"/>
            <w:tcBorders>
              <w:top w:val="nil"/>
              <w:left w:val="nil"/>
              <w:bottom w:val="single" w:sz="8" w:space="0" w:color="auto"/>
              <w:right w:val="single" w:sz="8" w:space="0" w:color="auto"/>
            </w:tcBorders>
            <w:shd w:val="clear" w:color="auto" w:fill="auto"/>
            <w:noWrap/>
            <w:vAlign w:val="center"/>
            <w:hideMark/>
          </w:tcPr>
          <w:p w14:paraId="030AB8BF"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354</w:t>
            </w:r>
          </w:p>
        </w:tc>
      </w:tr>
      <w:tr w:rsidR="00D161D8" w:rsidRPr="004C7079" w14:paraId="3336F7F8" w14:textId="77777777" w:rsidTr="0045057B">
        <w:trPr>
          <w:trHeight w:val="300"/>
        </w:trPr>
        <w:tc>
          <w:tcPr>
            <w:tcW w:w="1915" w:type="dxa"/>
            <w:tcBorders>
              <w:top w:val="nil"/>
              <w:left w:val="single" w:sz="8" w:space="0" w:color="auto"/>
              <w:bottom w:val="single" w:sz="8" w:space="0" w:color="auto"/>
              <w:right w:val="single" w:sz="8" w:space="0" w:color="auto"/>
            </w:tcBorders>
            <w:shd w:val="clear" w:color="auto" w:fill="auto"/>
            <w:noWrap/>
            <w:vAlign w:val="center"/>
            <w:hideMark/>
          </w:tcPr>
          <w:p w14:paraId="3020B7A7" w14:textId="77777777" w:rsidR="00D161D8" w:rsidRPr="004C7079" w:rsidRDefault="00D161D8" w:rsidP="0045057B">
            <w:pPr>
              <w:contextualSpacing/>
              <w:rPr>
                <w:rFonts w:ascii="Arial" w:hAnsi="Arial" w:cs="Arial"/>
                <w:color w:val="000000"/>
              </w:rPr>
            </w:pPr>
            <w:r w:rsidRPr="004C7079">
              <w:rPr>
                <w:rFonts w:ascii="Arial" w:hAnsi="Arial" w:cs="Arial"/>
                <w:color w:val="000000"/>
              </w:rPr>
              <w:t>Çankırı</w:t>
            </w:r>
          </w:p>
        </w:tc>
        <w:tc>
          <w:tcPr>
            <w:tcW w:w="1030" w:type="dxa"/>
            <w:tcBorders>
              <w:top w:val="nil"/>
              <w:left w:val="nil"/>
              <w:bottom w:val="single" w:sz="8" w:space="0" w:color="auto"/>
              <w:right w:val="single" w:sz="8" w:space="0" w:color="auto"/>
            </w:tcBorders>
            <w:shd w:val="clear" w:color="auto" w:fill="auto"/>
            <w:noWrap/>
            <w:vAlign w:val="center"/>
            <w:hideMark/>
          </w:tcPr>
          <w:p w14:paraId="72324134"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376</w:t>
            </w:r>
          </w:p>
        </w:tc>
        <w:tc>
          <w:tcPr>
            <w:tcW w:w="741" w:type="dxa"/>
            <w:tcBorders>
              <w:top w:val="nil"/>
              <w:left w:val="nil"/>
              <w:bottom w:val="nil"/>
              <w:right w:val="nil"/>
            </w:tcBorders>
            <w:shd w:val="clear" w:color="auto" w:fill="auto"/>
            <w:noWrap/>
            <w:vAlign w:val="center"/>
            <w:hideMark/>
          </w:tcPr>
          <w:p w14:paraId="0CFC694C" w14:textId="77777777" w:rsidR="00D161D8" w:rsidRPr="004C7079" w:rsidRDefault="00D161D8" w:rsidP="0045057B">
            <w:pPr>
              <w:contextualSpacing/>
              <w:jc w:val="center"/>
              <w:rPr>
                <w:rFonts w:ascii="Arial" w:hAnsi="Arial" w:cs="Arial"/>
                <w:color w:val="000000"/>
              </w:rPr>
            </w:pP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4A603065" w14:textId="77777777" w:rsidR="00D161D8" w:rsidRPr="004C7079" w:rsidRDefault="00D161D8" w:rsidP="0045057B">
            <w:pPr>
              <w:contextualSpacing/>
              <w:rPr>
                <w:rFonts w:ascii="Arial" w:hAnsi="Arial" w:cs="Arial"/>
                <w:color w:val="000000"/>
              </w:rPr>
            </w:pPr>
            <w:r w:rsidRPr="004C7079">
              <w:rPr>
                <w:rFonts w:ascii="Arial" w:hAnsi="Arial" w:cs="Arial"/>
                <w:color w:val="000000"/>
              </w:rPr>
              <w:t>Ağrı</w:t>
            </w:r>
          </w:p>
        </w:tc>
        <w:tc>
          <w:tcPr>
            <w:tcW w:w="847" w:type="dxa"/>
            <w:tcBorders>
              <w:top w:val="nil"/>
              <w:left w:val="nil"/>
              <w:bottom w:val="single" w:sz="8" w:space="0" w:color="auto"/>
              <w:right w:val="single" w:sz="8" w:space="0" w:color="auto"/>
            </w:tcBorders>
            <w:shd w:val="clear" w:color="auto" w:fill="auto"/>
            <w:noWrap/>
            <w:vAlign w:val="center"/>
            <w:hideMark/>
          </w:tcPr>
          <w:p w14:paraId="672D7DD6"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472</w:t>
            </w:r>
          </w:p>
        </w:tc>
        <w:tc>
          <w:tcPr>
            <w:tcW w:w="713" w:type="dxa"/>
            <w:tcBorders>
              <w:top w:val="nil"/>
              <w:left w:val="nil"/>
              <w:bottom w:val="nil"/>
              <w:right w:val="nil"/>
            </w:tcBorders>
            <w:shd w:val="clear" w:color="auto" w:fill="auto"/>
            <w:noWrap/>
            <w:vAlign w:val="center"/>
            <w:hideMark/>
          </w:tcPr>
          <w:p w14:paraId="57417134" w14:textId="77777777" w:rsidR="00D161D8" w:rsidRPr="004C7079" w:rsidRDefault="00D161D8" w:rsidP="0045057B">
            <w:pPr>
              <w:contextualSpacing/>
              <w:jc w:val="center"/>
              <w:rPr>
                <w:rFonts w:ascii="Arial" w:hAnsi="Arial" w:cs="Arial"/>
                <w:color w:val="000000"/>
              </w:rPr>
            </w:pP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04A0B867" w14:textId="77777777" w:rsidR="00D161D8" w:rsidRPr="004C7079" w:rsidRDefault="00D161D8" w:rsidP="0045057B">
            <w:pPr>
              <w:contextualSpacing/>
              <w:rPr>
                <w:rFonts w:ascii="Arial" w:hAnsi="Arial" w:cs="Arial"/>
                <w:color w:val="000000"/>
              </w:rPr>
            </w:pPr>
            <w:r w:rsidRPr="004C7079">
              <w:rPr>
                <w:rFonts w:ascii="Arial" w:hAnsi="Arial" w:cs="Arial"/>
                <w:color w:val="000000"/>
              </w:rPr>
              <w:t>Amasya</w:t>
            </w:r>
          </w:p>
        </w:tc>
        <w:tc>
          <w:tcPr>
            <w:tcW w:w="850" w:type="dxa"/>
            <w:tcBorders>
              <w:top w:val="nil"/>
              <w:left w:val="nil"/>
              <w:bottom w:val="single" w:sz="8" w:space="0" w:color="auto"/>
              <w:right w:val="single" w:sz="8" w:space="0" w:color="auto"/>
            </w:tcBorders>
            <w:shd w:val="clear" w:color="auto" w:fill="auto"/>
            <w:noWrap/>
            <w:vAlign w:val="center"/>
            <w:hideMark/>
          </w:tcPr>
          <w:p w14:paraId="24CEF919"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358</w:t>
            </w:r>
          </w:p>
        </w:tc>
      </w:tr>
      <w:tr w:rsidR="00D161D8" w:rsidRPr="004C7079" w14:paraId="343D7C86" w14:textId="77777777" w:rsidTr="0045057B">
        <w:trPr>
          <w:trHeight w:val="300"/>
        </w:trPr>
        <w:tc>
          <w:tcPr>
            <w:tcW w:w="1915" w:type="dxa"/>
            <w:tcBorders>
              <w:top w:val="nil"/>
              <w:left w:val="single" w:sz="8" w:space="0" w:color="auto"/>
              <w:bottom w:val="single" w:sz="8" w:space="0" w:color="auto"/>
              <w:right w:val="single" w:sz="8" w:space="0" w:color="auto"/>
            </w:tcBorders>
            <w:shd w:val="clear" w:color="auto" w:fill="auto"/>
            <w:noWrap/>
            <w:vAlign w:val="center"/>
            <w:hideMark/>
          </w:tcPr>
          <w:p w14:paraId="5ED3AE4C" w14:textId="77777777" w:rsidR="00D161D8" w:rsidRPr="004C7079" w:rsidRDefault="00D161D8" w:rsidP="0045057B">
            <w:pPr>
              <w:contextualSpacing/>
              <w:rPr>
                <w:rFonts w:ascii="Arial" w:hAnsi="Arial" w:cs="Arial"/>
                <w:color w:val="000000"/>
              </w:rPr>
            </w:pPr>
            <w:r w:rsidRPr="004C7079">
              <w:rPr>
                <w:rFonts w:ascii="Arial" w:hAnsi="Arial" w:cs="Arial"/>
                <w:color w:val="000000"/>
              </w:rPr>
              <w:t>Düzce</w:t>
            </w:r>
          </w:p>
        </w:tc>
        <w:tc>
          <w:tcPr>
            <w:tcW w:w="1030" w:type="dxa"/>
            <w:tcBorders>
              <w:top w:val="nil"/>
              <w:left w:val="nil"/>
              <w:bottom w:val="single" w:sz="8" w:space="0" w:color="auto"/>
              <w:right w:val="single" w:sz="8" w:space="0" w:color="auto"/>
            </w:tcBorders>
            <w:shd w:val="clear" w:color="auto" w:fill="auto"/>
            <w:noWrap/>
            <w:vAlign w:val="center"/>
            <w:hideMark/>
          </w:tcPr>
          <w:p w14:paraId="79D28534"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380</w:t>
            </w:r>
          </w:p>
        </w:tc>
        <w:tc>
          <w:tcPr>
            <w:tcW w:w="741" w:type="dxa"/>
            <w:tcBorders>
              <w:top w:val="nil"/>
              <w:left w:val="nil"/>
              <w:bottom w:val="nil"/>
              <w:right w:val="nil"/>
            </w:tcBorders>
            <w:shd w:val="clear" w:color="auto" w:fill="auto"/>
            <w:noWrap/>
            <w:vAlign w:val="center"/>
            <w:hideMark/>
          </w:tcPr>
          <w:p w14:paraId="1C4D15CD" w14:textId="77777777" w:rsidR="00D161D8" w:rsidRPr="004C7079" w:rsidRDefault="00D161D8" w:rsidP="0045057B">
            <w:pPr>
              <w:contextualSpacing/>
              <w:jc w:val="center"/>
              <w:rPr>
                <w:rFonts w:ascii="Arial" w:hAnsi="Arial" w:cs="Arial"/>
                <w:color w:val="000000"/>
              </w:rPr>
            </w:pP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544A2154" w14:textId="77777777" w:rsidR="00D161D8" w:rsidRPr="004C7079" w:rsidRDefault="00D161D8" w:rsidP="0045057B">
            <w:pPr>
              <w:contextualSpacing/>
              <w:rPr>
                <w:rFonts w:ascii="Arial" w:hAnsi="Arial" w:cs="Arial"/>
                <w:color w:val="000000"/>
              </w:rPr>
            </w:pPr>
            <w:r w:rsidRPr="004C7079">
              <w:rPr>
                <w:rFonts w:ascii="Arial" w:hAnsi="Arial" w:cs="Arial"/>
                <w:color w:val="000000"/>
              </w:rPr>
              <w:t>Ardahan</w:t>
            </w:r>
          </w:p>
        </w:tc>
        <w:tc>
          <w:tcPr>
            <w:tcW w:w="847" w:type="dxa"/>
            <w:tcBorders>
              <w:top w:val="nil"/>
              <w:left w:val="nil"/>
              <w:bottom w:val="single" w:sz="8" w:space="0" w:color="auto"/>
              <w:right w:val="single" w:sz="8" w:space="0" w:color="auto"/>
            </w:tcBorders>
            <w:shd w:val="clear" w:color="auto" w:fill="auto"/>
            <w:noWrap/>
            <w:vAlign w:val="center"/>
            <w:hideMark/>
          </w:tcPr>
          <w:p w14:paraId="3AED74C6"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478</w:t>
            </w:r>
          </w:p>
        </w:tc>
        <w:tc>
          <w:tcPr>
            <w:tcW w:w="713" w:type="dxa"/>
            <w:tcBorders>
              <w:top w:val="nil"/>
              <w:left w:val="nil"/>
              <w:bottom w:val="nil"/>
              <w:right w:val="nil"/>
            </w:tcBorders>
            <w:shd w:val="clear" w:color="auto" w:fill="auto"/>
            <w:noWrap/>
            <w:vAlign w:val="center"/>
            <w:hideMark/>
          </w:tcPr>
          <w:p w14:paraId="42A5A0ED" w14:textId="77777777" w:rsidR="00D161D8" w:rsidRPr="004C7079" w:rsidRDefault="00D161D8" w:rsidP="0045057B">
            <w:pPr>
              <w:contextualSpacing/>
              <w:jc w:val="center"/>
              <w:rPr>
                <w:rFonts w:ascii="Arial" w:hAnsi="Arial" w:cs="Arial"/>
                <w:color w:val="000000"/>
              </w:rPr>
            </w:pP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671B8B7F" w14:textId="77777777" w:rsidR="00D161D8" w:rsidRPr="004C7079" w:rsidRDefault="00D161D8" w:rsidP="0045057B">
            <w:pPr>
              <w:contextualSpacing/>
              <w:rPr>
                <w:rFonts w:ascii="Arial" w:hAnsi="Arial" w:cs="Arial"/>
                <w:color w:val="000000"/>
              </w:rPr>
            </w:pPr>
            <w:r w:rsidRPr="004C7079">
              <w:rPr>
                <w:rFonts w:ascii="Arial" w:hAnsi="Arial" w:cs="Arial"/>
                <w:color w:val="000000"/>
              </w:rPr>
              <w:t>Çorum</w:t>
            </w:r>
          </w:p>
        </w:tc>
        <w:tc>
          <w:tcPr>
            <w:tcW w:w="850" w:type="dxa"/>
            <w:tcBorders>
              <w:top w:val="nil"/>
              <w:left w:val="nil"/>
              <w:bottom w:val="single" w:sz="8" w:space="0" w:color="auto"/>
              <w:right w:val="single" w:sz="8" w:space="0" w:color="auto"/>
            </w:tcBorders>
            <w:shd w:val="clear" w:color="auto" w:fill="auto"/>
            <w:noWrap/>
            <w:vAlign w:val="center"/>
            <w:hideMark/>
          </w:tcPr>
          <w:p w14:paraId="26C37A74"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364</w:t>
            </w:r>
          </w:p>
        </w:tc>
      </w:tr>
      <w:tr w:rsidR="00D161D8" w:rsidRPr="004C7079" w14:paraId="12759578" w14:textId="77777777" w:rsidTr="0045057B">
        <w:trPr>
          <w:trHeight w:val="300"/>
        </w:trPr>
        <w:tc>
          <w:tcPr>
            <w:tcW w:w="1915" w:type="dxa"/>
            <w:tcBorders>
              <w:top w:val="nil"/>
              <w:left w:val="single" w:sz="8" w:space="0" w:color="auto"/>
              <w:bottom w:val="single" w:sz="8" w:space="0" w:color="auto"/>
              <w:right w:val="single" w:sz="8" w:space="0" w:color="auto"/>
            </w:tcBorders>
            <w:shd w:val="clear" w:color="auto" w:fill="auto"/>
            <w:noWrap/>
            <w:vAlign w:val="center"/>
            <w:hideMark/>
          </w:tcPr>
          <w:p w14:paraId="35DEE5FD" w14:textId="77777777" w:rsidR="00D161D8" w:rsidRPr="004C7079" w:rsidRDefault="00D161D8" w:rsidP="0045057B">
            <w:pPr>
              <w:contextualSpacing/>
              <w:rPr>
                <w:rFonts w:ascii="Arial" w:hAnsi="Arial" w:cs="Arial"/>
                <w:color w:val="000000"/>
              </w:rPr>
            </w:pPr>
            <w:r w:rsidRPr="004C7079">
              <w:rPr>
                <w:rFonts w:ascii="Arial" w:hAnsi="Arial" w:cs="Arial"/>
                <w:color w:val="000000"/>
              </w:rPr>
              <w:t>Eskişehir</w:t>
            </w:r>
          </w:p>
        </w:tc>
        <w:tc>
          <w:tcPr>
            <w:tcW w:w="1030" w:type="dxa"/>
            <w:tcBorders>
              <w:top w:val="nil"/>
              <w:left w:val="nil"/>
              <w:bottom w:val="single" w:sz="8" w:space="0" w:color="auto"/>
              <w:right w:val="single" w:sz="8" w:space="0" w:color="auto"/>
            </w:tcBorders>
            <w:shd w:val="clear" w:color="auto" w:fill="auto"/>
            <w:noWrap/>
            <w:vAlign w:val="center"/>
            <w:hideMark/>
          </w:tcPr>
          <w:p w14:paraId="4329F56C"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222</w:t>
            </w:r>
          </w:p>
        </w:tc>
        <w:tc>
          <w:tcPr>
            <w:tcW w:w="741" w:type="dxa"/>
            <w:tcBorders>
              <w:top w:val="nil"/>
              <w:left w:val="nil"/>
              <w:bottom w:val="nil"/>
              <w:right w:val="nil"/>
            </w:tcBorders>
            <w:shd w:val="clear" w:color="auto" w:fill="auto"/>
            <w:noWrap/>
            <w:vAlign w:val="center"/>
            <w:hideMark/>
          </w:tcPr>
          <w:p w14:paraId="3BB91A42" w14:textId="77777777" w:rsidR="00D161D8" w:rsidRPr="004C7079" w:rsidRDefault="00D161D8" w:rsidP="0045057B">
            <w:pPr>
              <w:contextualSpacing/>
              <w:jc w:val="center"/>
              <w:rPr>
                <w:rFonts w:ascii="Arial" w:hAnsi="Arial" w:cs="Arial"/>
                <w:color w:val="000000"/>
              </w:rPr>
            </w:pP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473130A4" w14:textId="77777777" w:rsidR="00D161D8" w:rsidRPr="004C7079" w:rsidRDefault="00D161D8" w:rsidP="0045057B">
            <w:pPr>
              <w:contextualSpacing/>
              <w:rPr>
                <w:rFonts w:ascii="Arial" w:hAnsi="Arial" w:cs="Arial"/>
                <w:color w:val="000000"/>
              </w:rPr>
            </w:pPr>
            <w:r w:rsidRPr="004C7079">
              <w:rPr>
                <w:rFonts w:ascii="Arial" w:hAnsi="Arial" w:cs="Arial"/>
                <w:color w:val="000000"/>
              </w:rPr>
              <w:t>Bingöl</w:t>
            </w:r>
          </w:p>
        </w:tc>
        <w:tc>
          <w:tcPr>
            <w:tcW w:w="847" w:type="dxa"/>
            <w:tcBorders>
              <w:top w:val="nil"/>
              <w:left w:val="nil"/>
              <w:bottom w:val="single" w:sz="8" w:space="0" w:color="auto"/>
              <w:right w:val="single" w:sz="8" w:space="0" w:color="auto"/>
            </w:tcBorders>
            <w:shd w:val="clear" w:color="auto" w:fill="auto"/>
            <w:noWrap/>
            <w:vAlign w:val="center"/>
            <w:hideMark/>
          </w:tcPr>
          <w:p w14:paraId="4523D52D"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426</w:t>
            </w:r>
          </w:p>
        </w:tc>
        <w:tc>
          <w:tcPr>
            <w:tcW w:w="713" w:type="dxa"/>
            <w:tcBorders>
              <w:top w:val="nil"/>
              <w:left w:val="nil"/>
              <w:bottom w:val="nil"/>
              <w:right w:val="nil"/>
            </w:tcBorders>
            <w:shd w:val="clear" w:color="auto" w:fill="auto"/>
            <w:noWrap/>
            <w:vAlign w:val="center"/>
            <w:hideMark/>
          </w:tcPr>
          <w:p w14:paraId="0AB5F1C6" w14:textId="77777777" w:rsidR="00D161D8" w:rsidRPr="004C7079" w:rsidRDefault="00D161D8" w:rsidP="0045057B">
            <w:pPr>
              <w:contextualSpacing/>
              <w:jc w:val="center"/>
              <w:rPr>
                <w:rFonts w:ascii="Arial" w:hAnsi="Arial" w:cs="Arial"/>
                <w:color w:val="000000"/>
              </w:rPr>
            </w:pP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0108E4EB" w14:textId="77777777" w:rsidR="00D161D8" w:rsidRPr="004C7079" w:rsidRDefault="00D161D8" w:rsidP="0045057B">
            <w:pPr>
              <w:contextualSpacing/>
              <w:rPr>
                <w:rFonts w:ascii="Arial" w:hAnsi="Arial" w:cs="Arial"/>
                <w:color w:val="000000"/>
              </w:rPr>
            </w:pPr>
            <w:r w:rsidRPr="004C7079">
              <w:rPr>
                <w:rFonts w:ascii="Arial" w:hAnsi="Arial" w:cs="Arial"/>
                <w:color w:val="000000"/>
              </w:rPr>
              <w:t>Ordu</w:t>
            </w:r>
          </w:p>
        </w:tc>
        <w:tc>
          <w:tcPr>
            <w:tcW w:w="850" w:type="dxa"/>
            <w:tcBorders>
              <w:top w:val="nil"/>
              <w:left w:val="nil"/>
              <w:bottom w:val="single" w:sz="8" w:space="0" w:color="auto"/>
              <w:right w:val="single" w:sz="8" w:space="0" w:color="auto"/>
            </w:tcBorders>
            <w:shd w:val="clear" w:color="auto" w:fill="auto"/>
            <w:noWrap/>
            <w:vAlign w:val="center"/>
            <w:hideMark/>
          </w:tcPr>
          <w:p w14:paraId="4D42B063"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452</w:t>
            </w:r>
          </w:p>
        </w:tc>
      </w:tr>
      <w:tr w:rsidR="00D161D8" w:rsidRPr="004C7079" w14:paraId="22390CA2" w14:textId="77777777" w:rsidTr="0045057B">
        <w:trPr>
          <w:trHeight w:val="300"/>
        </w:trPr>
        <w:tc>
          <w:tcPr>
            <w:tcW w:w="1915" w:type="dxa"/>
            <w:tcBorders>
              <w:top w:val="nil"/>
              <w:left w:val="single" w:sz="8" w:space="0" w:color="auto"/>
              <w:bottom w:val="single" w:sz="8" w:space="0" w:color="auto"/>
              <w:right w:val="single" w:sz="8" w:space="0" w:color="auto"/>
            </w:tcBorders>
            <w:shd w:val="clear" w:color="auto" w:fill="auto"/>
            <w:noWrap/>
            <w:vAlign w:val="center"/>
            <w:hideMark/>
          </w:tcPr>
          <w:p w14:paraId="43F3D0D2" w14:textId="77777777" w:rsidR="00D161D8" w:rsidRPr="004C7079" w:rsidRDefault="00D161D8" w:rsidP="0045057B">
            <w:pPr>
              <w:contextualSpacing/>
              <w:rPr>
                <w:rFonts w:ascii="Arial" w:hAnsi="Arial" w:cs="Arial"/>
                <w:color w:val="000000"/>
              </w:rPr>
            </w:pPr>
            <w:r w:rsidRPr="004C7079">
              <w:rPr>
                <w:rFonts w:ascii="Arial" w:hAnsi="Arial" w:cs="Arial"/>
                <w:color w:val="000000"/>
              </w:rPr>
              <w:t>Karabük</w:t>
            </w:r>
          </w:p>
        </w:tc>
        <w:tc>
          <w:tcPr>
            <w:tcW w:w="1030" w:type="dxa"/>
            <w:tcBorders>
              <w:top w:val="nil"/>
              <w:left w:val="nil"/>
              <w:bottom w:val="single" w:sz="8" w:space="0" w:color="auto"/>
              <w:right w:val="single" w:sz="8" w:space="0" w:color="auto"/>
            </w:tcBorders>
            <w:shd w:val="clear" w:color="auto" w:fill="auto"/>
            <w:noWrap/>
            <w:vAlign w:val="center"/>
            <w:hideMark/>
          </w:tcPr>
          <w:p w14:paraId="7B9ED2EA"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370</w:t>
            </w:r>
          </w:p>
        </w:tc>
        <w:tc>
          <w:tcPr>
            <w:tcW w:w="741" w:type="dxa"/>
            <w:tcBorders>
              <w:top w:val="nil"/>
              <w:left w:val="nil"/>
              <w:bottom w:val="nil"/>
              <w:right w:val="nil"/>
            </w:tcBorders>
            <w:shd w:val="clear" w:color="auto" w:fill="auto"/>
            <w:noWrap/>
            <w:vAlign w:val="center"/>
            <w:hideMark/>
          </w:tcPr>
          <w:p w14:paraId="170E57EB" w14:textId="77777777" w:rsidR="00D161D8" w:rsidRPr="004C7079" w:rsidRDefault="00D161D8" w:rsidP="0045057B">
            <w:pPr>
              <w:contextualSpacing/>
              <w:jc w:val="center"/>
              <w:rPr>
                <w:rFonts w:ascii="Arial" w:hAnsi="Arial" w:cs="Arial"/>
                <w:color w:val="000000"/>
              </w:rPr>
            </w:pP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1C4F7E0F" w14:textId="77777777" w:rsidR="00D161D8" w:rsidRPr="004C7079" w:rsidRDefault="00D161D8" w:rsidP="0045057B">
            <w:pPr>
              <w:contextualSpacing/>
              <w:rPr>
                <w:rFonts w:ascii="Arial" w:hAnsi="Arial" w:cs="Arial"/>
                <w:color w:val="000000"/>
              </w:rPr>
            </w:pPr>
            <w:proofErr w:type="gramStart"/>
            <w:r w:rsidRPr="004C7079">
              <w:rPr>
                <w:rFonts w:ascii="Arial" w:hAnsi="Arial" w:cs="Arial"/>
                <w:color w:val="000000"/>
              </w:rPr>
              <w:t>Elazığ</w:t>
            </w:r>
            <w:proofErr w:type="gramEnd"/>
          </w:p>
        </w:tc>
        <w:tc>
          <w:tcPr>
            <w:tcW w:w="847" w:type="dxa"/>
            <w:tcBorders>
              <w:top w:val="nil"/>
              <w:left w:val="nil"/>
              <w:bottom w:val="single" w:sz="8" w:space="0" w:color="auto"/>
              <w:right w:val="single" w:sz="8" w:space="0" w:color="auto"/>
            </w:tcBorders>
            <w:shd w:val="clear" w:color="auto" w:fill="auto"/>
            <w:noWrap/>
            <w:vAlign w:val="center"/>
            <w:hideMark/>
          </w:tcPr>
          <w:p w14:paraId="30A3B4F4"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424</w:t>
            </w:r>
          </w:p>
        </w:tc>
        <w:tc>
          <w:tcPr>
            <w:tcW w:w="713" w:type="dxa"/>
            <w:tcBorders>
              <w:top w:val="nil"/>
              <w:left w:val="nil"/>
              <w:bottom w:val="nil"/>
              <w:right w:val="nil"/>
            </w:tcBorders>
            <w:shd w:val="clear" w:color="auto" w:fill="auto"/>
            <w:noWrap/>
            <w:vAlign w:val="center"/>
            <w:hideMark/>
          </w:tcPr>
          <w:p w14:paraId="1361D4A0" w14:textId="77777777" w:rsidR="00D161D8" w:rsidRPr="004C7079" w:rsidRDefault="00D161D8" w:rsidP="0045057B">
            <w:pPr>
              <w:contextualSpacing/>
              <w:jc w:val="center"/>
              <w:rPr>
                <w:rFonts w:ascii="Arial" w:hAnsi="Arial" w:cs="Arial"/>
                <w:color w:val="000000"/>
              </w:rPr>
            </w:pP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2B26CBC1" w14:textId="77777777" w:rsidR="00D161D8" w:rsidRPr="004C7079" w:rsidRDefault="00D161D8" w:rsidP="0045057B">
            <w:pPr>
              <w:contextualSpacing/>
              <w:rPr>
                <w:rFonts w:ascii="Arial" w:hAnsi="Arial" w:cs="Arial"/>
                <w:color w:val="000000"/>
              </w:rPr>
            </w:pPr>
            <w:r w:rsidRPr="004C7079">
              <w:rPr>
                <w:rFonts w:ascii="Arial" w:hAnsi="Arial" w:cs="Arial"/>
                <w:color w:val="000000"/>
              </w:rPr>
              <w:t>Samsun</w:t>
            </w:r>
          </w:p>
        </w:tc>
        <w:tc>
          <w:tcPr>
            <w:tcW w:w="850" w:type="dxa"/>
            <w:tcBorders>
              <w:top w:val="nil"/>
              <w:left w:val="nil"/>
              <w:bottom w:val="single" w:sz="8" w:space="0" w:color="auto"/>
              <w:right w:val="single" w:sz="8" w:space="0" w:color="auto"/>
            </w:tcBorders>
            <w:shd w:val="clear" w:color="auto" w:fill="auto"/>
            <w:noWrap/>
            <w:vAlign w:val="center"/>
            <w:hideMark/>
          </w:tcPr>
          <w:p w14:paraId="0A63657C"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362</w:t>
            </w:r>
          </w:p>
        </w:tc>
      </w:tr>
      <w:tr w:rsidR="00D161D8" w:rsidRPr="004C7079" w14:paraId="68686505" w14:textId="77777777" w:rsidTr="0045057B">
        <w:trPr>
          <w:trHeight w:val="300"/>
        </w:trPr>
        <w:tc>
          <w:tcPr>
            <w:tcW w:w="1915" w:type="dxa"/>
            <w:tcBorders>
              <w:top w:val="nil"/>
              <w:left w:val="single" w:sz="8" w:space="0" w:color="auto"/>
              <w:bottom w:val="single" w:sz="8" w:space="0" w:color="auto"/>
              <w:right w:val="single" w:sz="8" w:space="0" w:color="auto"/>
            </w:tcBorders>
            <w:shd w:val="clear" w:color="auto" w:fill="auto"/>
            <w:noWrap/>
            <w:vAlign w:val="center"/>
            <w:hideMark/>
          </w:tcPr>
          <w:p w14:paraId="01A65A61" w14:textId="77777777" w:rsidR="00D161D8" w:rsidRPr="004C7079" w:rsidRDefault="00D161D8" w:rsidP="0045057B">
            <w:pPr>
              <w:contextualSpacing/>
              <w:rPr>
                <w:rFonts w:ascii="Arial" w:hAnsi="Arial" w:cs="Arial"/>
                <w:color w:val="000000"/>
              </w:rPr>
            </w:pPr>
            <w:r w:rsidRPr="004C7079">
              <w:rPr>
                <w:rFonts w:ascii="Arial" w:hAnsi="Arial" w:cs="Arial"/>
                <w:color w:val="000000"/>
              </w:rPr>
              <w:t>Kastamonu</w:t>
            </w:r>
          </w:p>
        </w:tc>
        <w:tc>
          <w:tcPr>
            <w:tcW w:w="1030" w:type="dxa"/>
            <w:tcBorders>
              <w:top w:val="nil"/>
              <w:left w:val="nil"/>
              <w:bottom w:val="single" w:sz="8" w:space="0" w:color="auto"/>
              <w:right w:val="single" w:sz="8" w:space="0" w:color="auto"/>
            </w:tcBorders>
            <w:shd w:val="clear" w:color="auto" w:fill="auto"/>
            <w:noWrap/>
            <w:vAlign w:val="center"/>
            <w:hideMark/>
          </w:tcPr>
          <w:p w14:paraId="65E5DF34"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366</w:t>
            </w:r>
          </w:p>
        </w:tc>
        <w:tc>
          <w:tcPr>
            <w:tcW w:w="741" w:type="dxa"/>
            <w:tcBorders>
              <w:top w:val="nil"/>
              <w:left w:val="nil"/>
              <w:bottom w:val="nil"/>
              <w:right w:val="nil"/>
            </w:tcBorders>
            <w:shd w:val="clear" w:color="auto" w:fill="auto"/>
            <w:noWrap/>
            <w:vAlign w:val="center"/>
            <w:hideMark/>
          </w:tcPr>
          <w:p w14:paraId="3EB0AEED" w14:textId="77777777" w:rsidR="00D161D8" w:rsidRPr="004C7079" w:rsidRDefault="00D161D8" w:rsidP="0045057B">
            <w:pPr>
              <w:contextualSpacing/>
              <w:jc w:val="center"/>
              <w:rPr>
                <w:rFonts w:ascii="Arial" w:hAnsi="Arial" w:cs="Arial"/>
                <w:color w:val="000000"/>
              </w:rPr>
            </w:pP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1B3381A8" w14:textId="77777777" w:rsidR="00D161D8" w:rsidRPr="004C7079" w:rsidRDefault="00D161D8" w:rsidP="0045057B">
            <w:pPr>
              <w:contextualSpacing/>
              <w:rPr>
                <w:rFonts w:ascii="Arial" w:hAnsi="Arial" w:cs="Arial"/>
                <w:color w:val="000000"/>
              </w:rPr>
            </w:pPr>
            <w:r w:rsidRPr="004C7079">
              <w:rPr>
                <w:rFonts w:ascii="Arial" w:hAnsi="Arial" w:cs="Arial"/>
                <w:color w:val="000000"/>
              </w:rPr>
              <w:t>Erzincan</w:t>
            </w:r>
          </w:p>
        </w:tc>
        <w:tc>
          <w:tcPr>
            <w:tcW w:w="847" w:type="dxa"/>
            <w:tcBorders>
              <w:top w:val="nil"/>
              <w:left w:val="nil"/>
              <w:bottom w:val="single" w:sz="8" w:space="0" w:color="auto"/>
              <w:right w:val="single" w:sz="8" w:space="0" w:color="auto"/>
            </w:tcBorders>
            <w:shd w:val="clear" w:color="auto" w:fill="auto"/>
            <w:noWrap/>
            <w:vAlign w:val="center"/>
            <w:hideMark/>
          </w:tcPr>
          <w:p w14:paraId="2201CF6B"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446</w:t>
            </w:r>
          </w:p>
        </w:tc>
        <w:tc>
          <w:tcPr>
            <w:tcW w:w="713" w:type="dxa"/>
            <w:tcBorders>
              <w:top w:val="nil"/>
              <w:left w:val="nil"/>
              <w:bottom w:val="nil"/>
              <w:right w:val="nil"/>
            </w:tcBorders>
            <w:shd w:val="clear" w:color="auto" w:fill="auto"/>
            <w:noWrap/>
            <w:vAlign w:val="center"/>
            <w:hideMark/>
          </w:tcPr>
          <w:p w14:paraId="3A7EF6FD" w14:textId="77777777" w:rsidR="00D161D8" w:rsidRPr="004C7079" w:rsidRDefault="00D161D8" w:rsidP="0045057B">
            <w:pPr>
              <w:contextualSpacing/>
              <w:jc w:val="center"/>
              <w:rPr>
                <w:rFonts w:ascii="Arial" w:hAnsi="Arial" w:cs="Arial"/>
                <w:color w:val="000000"/>
              </w:rPr>
            </w:pP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33D62DD0" w14:textId="77777777" w:rsidR="00D161D8" w:rsidRPr="004C7079" w:rsidRDefault="00D161D8" w:rsidP="0045057B">
            <w:pPr>
              <w:contextualSpacing/>
              <w:rPr>
                <w:rFonts w:ascii="Arial" w:hAnsi="Arial" w:cs="Arial"/>
                <w:color w:val="000000"/>
              </w:rPr>
            </w:pPr>
            <w:r w:rsidRPr="004C7079">
              <w:rPr>
                <w:rFonts w:ascii="Arial" w:hAnsi="Arial" w:cs="Arial"/>
                <w:color w:val="000000"/>
              </w:rPr>
              <w:t>Sinop</w:t>
            </w:r>
          </w:p>
        </w:tc>
        <w:tc>
          <w:tcPr>
            <w:tcW w:w="850" w:type="dxa"/>
            <w:tcBorders>
              <w:top w:val="nil"/>
              <w:left w:val="nil"/>
              <w:bottom w:val="single" w:sz="8" w:space="0" w:color="auto"/>
              <w:right w:val="single" w:sz="8" w:space="0" w:color="auto"/>
            </w:tcBorders>
            <w:shd w:val="clear" w:color="auto" w:fill="auto"/>
            <w:noWrap/>
            <w:vAlign w:val="center"/>
            <w:hideMark/>
          </w:tcPr>
          <w:p w14:paraId="3AA85F9A"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368</w:t>
            </w:r>
          </w:p>
        </w:tc>
      </w:tr>
      <w:tr w:rsidR="00D161D8" w:rsidRPr="004C7079" w14:paraId="5EAB6F2F" w14:textId="77777777" w:rsidTr="0045057B">
        <w:trPr>
          <w:trHeight w:val="300"/>
        </w:trPr>
        <w:tc>
          <w:tcPr>
            <w:tcW w:w="1915" w:type="dxa"/>
            <w:tcBorders>
              <w:top w:val="nil"/>
              <w:left w:val="single" w:sz="8" w:space="0" w:color="auto"/>
              <w:bottom w:val="single" w:sz="8" w:space="0" w:color="auto"/>
              <w:right w:val="single" w:sz="8" w:space="0" w:color="auto"/>
            </w:tcBorders>
            <w:shd w:val="clear" w:color="auto" w:fill="auto"/>
            <w:noWrap/>
            <w:vAlign w:val="center"/>
            <w:hideMark/>
          </w:tcPr>
          <w:p w14:paraId="07F85500" w14:textId="77777777" w:rsidR="00D161D8" w:rsidRPr="004C7079" w:rsidRDefault="00D161D8" w:rsidP="0045057B">
            <w:pPr>
              <w:contextualSpacing/>
              <w:rPr>
                <w:rFonts w:ascii="Arial" w:hAnsi="Arial" w:cs="Arial"/>
                <w:color w:val="000000"/>
              </w:rPr>
            </w:pPr>
            <w:r w:rsidRPr="004C7079">
              <w:rPr>
                <w:rFonts w:ascii="Arial" w:hAnsi="Arial" w:cs="Arial"/>
                <w:color w:val="000000"/>
              </w:rPr>
              <w:t>Kırıkkale</w:t>
            </w:r>
          </w:p>
        </w:tc>
        <w:tc>
          <w:tcPr>
            <w:tcW w:w="1030" w:type="dxa"/>
            <w:tcBorders>
              <w:top w:val="nil"/>
              <w:left w:val="nil"/>
              <w:bottom w:val="single" w:sz="8" w:space="0" w:color="auto"/>
              <w:right w:val="single" w:sz="8" w:space="0" w:color="auto"/>
            </w:tcBorders>
            <w:shd w:val="clear" w:color="auto" w:fill="auto"/>
            <w:noWrap/>
            <w:vAlign w:val="center"/>
            <w:hideMark/>
          </w:tcPr>
          <w:p w14:paraId="5CE18EDB"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318</w:t>
            </w:r>
          </w:p>
        </w:tc>
        <w:tc>
          <w:tcPr>
            <w:tcW w:w="741" w:type="dxa"/>
            <w:tcBorders>
              <w:top w:val="nil"/>
              <w:left w:val="nil"/>
              <w:bottom w:val="nil"/>
              <w:right w:val="nil"/>
            </w:tcBorders>
            <w:shd w:val="clear" w:color="auto" w:fill="auto"/>
            <w:noWrap/>
            <w:vAlign w:val="center"/>
            <w:hideMark/>
          </w:tcPr>
          <w:p w14:paraId="543247B1" w14:textId="77777777" w:rsidR="00D161D8" w:rsidRPr="004C7079" w:rsidRDefault="00D161D8" w:rsidP="0045057B">
            <w:pPr>
              <w:contextualSpacing/>
              <w:jc w:val="center"/>
              <w:rPr>
                <w:rFonts w:ascii="Arial" w:hAnsi="Arial" w:cs="Arial"/>
                <w:color w:val="000000"/>
              </w:rPr>
            </w:pP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27F52CDD" w14:textId="77777777" w:rsidR="00D161D8" w:rsidRPr="004C7079" w:rsidRDefault="00D161D8" w:rsidP="0045057B">
            <w:pPr>
              <w:contextualSpacing/>
              <w:rPr>
                <w:rFonts w:ascii="Arial" w:hAnsi="Arial" w:cs="Arial"/>
                <w:color w:val="000000"/>
              </w:rPr>
            </w:pPr>
            <w:r w:rsidRPr="004C7079">
              <w:rPr>
                <w:rFonts w:ascii="Arial" w:hAnsi="Arial" w:cs="Arial"/>
                <w:color w:val="000000"/>
              </w:rPr>
              <w:t>Erzurum</w:t>
            </w:r>
          </w:p>
        </w:tc>
        <w:tc>
          <w:tcPr>
            <w:tcW w:w="847" w:type="dxa"/>
            <w:tcBorders>
              <w:top w:val="nil"/>
              <w:left w:val="nil"/>
              <w:bottom w:val="single" w:sz="8" w:space="0" w:color="auto"/>
              <w:right w:val="single" w:sz="8" w:space="0" w:color="auto"/>
            </w:tcBorders>
            <w:shd w:val="clear" w:color="auto" w:fill="auto"/>
            <w:noWrap/>
            <w:vAlign w:val="center"/>
            <w:hideMark/>
          </w:tcPr>
          <w:p w14:paraId="03C6F2C8"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442</w:t>
            </w:r>
          </w:p>
        </w:tc>
        <w:tc>
          <w:tcPr>
            <w:tcW w:w="713" w:type="dxa"/>
            <w:tcBorders>
              <w:top w:val="nil"/>
              <w:left w:val="nil"/>
              <w:bottom w:val="nil"/>
              <w:right w:val="nil"/>
            </w:tcBorders>
            <w:shd w:val="clear" w:color="auto" w:fill="auto"/>
            <w:noWrap/>
            <w:vAlign w:val="center"/>
            <w:hideMark/>
          </w:tcPr>
          <w:p w14:paraId="025C83A1" w14:textId="77777777" w:rsidR="00D161D8" w:rsidRPr="004C7079" w:rsidRDefault="00D161D8" w:rsidP="0045057B">
            <w:pPr>
              <w:contextualSpacing/>
              <w:jc w:val="center"/>
              <w:rPr>
                <w:rFonts w:ascii="Arial" w:hAnsi="Arial" w:cs="Arial"/>
                <w:color w:val="000000"/>
              </w:rPr>
            </w:pP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323267F8" w14:textId="77777777" w:rsidR="00D161D8" w:rsidRPr="004C7079" w:rsidRDefault="00D161D8" w:rsidP="0045057B">
            <w:pPr>
              <w:contextualSpacing/>
              <w:rPr>
                <w:rFonts w:ascii="Arial" w:hAnsi="Arial" w:cs="Arial"/>
                <w:color w:val="000000"/>
              </w:rPr>
            </w:pPr>
            <w:r w:rsidRPr="004C7079">
              <w:rPr>
                <w:rFonts w:ascii="Arial" w:hAnsi="Arial" w:cs="Arial"/>
                <w:color w:val="000000"/>
              </w:rPr>
              <w:t>Tokat</w:t>
            </w:r>
          </w:p>
        </w:tc>
        <w:tc>
          <w:tcPr>
            <w:tcW w:w="850" w:type="dxa"/>
            <w:tcBorders>
              <w:top w:val="nil"/>
              <w:left w:val="nil"/>
              <w:bottom w:val="single" w:sz="8" w:space="0" w:color="auto"/>
              <w:right w:val="single" w:sz="8" w:space="0" w:color="auto"/>
            </w:tcBorders>
            <w:shd w:val="clear" w:color="auto" w:fill="auto"/>
            <w:noWrap/>
            <w:vAlign w:val="center"/>
            <w:hideMark/>
          </w:tcPr>
          <w:p w14:paraId="52CB5C94"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356</w:t>
            </w:r>
          </w:p>
        </w:tc>
      </w:tr>
      <w:tr w:rsidR="00D161D8" w:rsidRPr="004C7079" w14:paraId="2328BE3B" w14:textId="77777777" w:rsidTr="0045057B">
        <w:trPr>
          <w:trHeight w:val="300"/>
        </w:trPr>
        <w:tc>
          <w:tcPr>
            <w:tcW w:w="1915" w:type="dxa"/>
            <w:tcBorders>
              <w:top w:val="nil"/>
              <w:left w:val="single" w:sz="8" w:space="0" w:color="auto"/>
              <w:bottom w:val="single" w:sz="8" w:space="0" w:color="auto"/>
              <w:right w:val="single" w:sz="8" w:space="0" w:color="auto"/>
            </w:tcBorders>
            <w:shd w:val="clear" w:color="auto" w:fill="auto"/>
            <w:noWrap/>
            <w:vAlign w:val="center"/>
            <w:hideMark/>
          </w:tcPr>
          <w:p w14:paraId="71D53A9C" w14:textId="77777777" w:rsidR="00D161D8" w:rsidRPr="004C7079" w:rsidRDefault="00D161D8" w:rsidP="0045057B">
            <w:pPr>
              <w:contextualSpacing/>
              <w:rPr>
                <w:rFonts w:ascii="Arial" w:hAnsi="Arial" w:cs="Arial"/>
                <w:color w:val="000000"/>
              </w:rPr>
            </w:pPr>
            <w:r w:rsidRPr="004C7079">
              <w:rPr>
                <w:rFonts w:ascii="Arial" w:hAnsi="Arial" w:cs="Arial"/>
                <w:color w:val="000000"/>
              </w:rPr>
              <w:t>Zonguldak</w:t>
            </w:r>
          </w:p>
        </w:tc>
        <w:tc>
          <w:tcPr>
            <w:tcW w:w="1030" w:type="dxa"/>
            <w:tcBorders>
              <w:top w:val="nil"/>
              <w:left w:val="nil"/>
              <w:bottom w:val="single" w:sz="8" w:space="0" w:color="auto"/>
              <w:right w:val="single" w:sz="8" w:space="0" w:color="auto"/>
            </w:tcBorders>
            <w:shd w:val="clear" w:color="auto" w:fill="auto"/>
            <w:noWrap/>
            <w:vAlign w:val="center"/>
            <w:hideMark/>
          </w:tcPr>
          <w:p w14:paraId="1C365907"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372</w:t>
            </w:r>
          </w:p>
        </w:tc>
        <w:tc>
          <w:tcPr>
            <w:tcW w:w="741" w:type="dxa"/>
            <w:tcBorders>
              <w:top w:val="nil"/>
              <w:left w:val="nil"/>
              <w:bottom w:val="nil"/>
              <w:right w:val="nil"/>
            </w:tcBorders>
            <w:shd w:val="clear" w:color="auto" w:fill="auto"/>
            <w:noWrap/>
            <w:vAlign w:val="center"/>
            <w:hideMark/>
          </w:tcPr>
          <w:p w14:paraId="6C0219D0" w14:textId="77777777" w:rsidR="00D161D8" w:rsidRPr="004C7079" w:rsidRDefault="00D161D8" w:rsidP="0045057B">
            <w:pPr>
              <w:contextualSpacing/>
              <w:jc w:val="center"/>
              <w:rPr>
                <w:rFonts w:ascii="Arial" w:hAnsi="Arial" w:cs="Arial"/>
                <w:color w:val="000000"/>
              </w:rPr>
            </w:pP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27A52A37" w14:textId="77777777" w:rsidR="00D161D8" w:rsidRPr="004C7079" w:rsidRDefault="00D161D8" w:rsidP="0045057B">
            <w:pPr>
              <w:contextualSpacing/>
              <w:rPr>
                <w:rFonts w:ascii="Arial" w:hAnsi="Arial" w:cs="Arial"/>
                <w:color w:val="000000"/>
              </w:rPr>
            </w:pPr>
            <w:r w:rsidRPr="004C7079">
              <w:rPr>
                <w:rFonts w:ascii="Arial" w:hAnsi="Arial" w:cs="Arial"/>
                <w:color w:val="000000"/>
              </w:rPr>
              <w:t>Iğdır</w:t>
            </w:r>
          </w:p>
        </w:tc>
        <w:tc>
          <w:tcPr>
            <w:tcW w:w="847" w:type="dxa"/>
            <w:tcBorders>
              <w:top w:val="nil"/>
              <w:left w:val="nil"/>
              <w:bottom w:val="single" w:sz="8" w:space="0" w:color="auto"/>
              <w:right w:val="single" w:sz="8" w:space="0" w:color="auto"/>
            </w:tcBorders>
            <w:shd w:val="clear" w:color="auto" w:fill="auto"/>
            <w:noWrap/>
            <w:vAlign w:val="center"/>
            <w:hideMark/>
          </w:tcPr>
          <w:p w14:paraId="065137F5"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476</w:t>
            </w:r>
          </w:p>
        </w:tc>
        <w:tc>
          <w:tcPr>
            <w:tcW w:w="713" w:type="dxa"/>
            <w:tcBorders>
              <w:top w:val="nil"/>
              <w:left w:val="nil"/>
              <w:bottom w:val="nil"/>
              <w:right w:val="nil"/>
            </w:tcBorders>
            <w:shd w:val="clear" w:color="auto" w:fill="auto"/>
            <w:noWrap/>
            <w:vAlign w:val="center"/>
            <w:hideMark/>
          </w:tcPr>
          <w:p w14:paraId="74DC596A" w14:textId="77777777" w:rsidR="00D161D8" w:rsidRPr="004C7079" w:rsidRDefault="00D161D8" w:rsidP="0045057B">
            <w:pPr>
              <w:contextualSpacing/>
              <w:jc w:val="center"/>
              <w:rPr>
                <w:rFonts w:ascii="Arial" w:hAnsi="Arial" w:cs="Arial"/>
                <w:color w:val="000000"/>
              </w:rPr>
            </w:pP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445F262D" w14:textId="77777777" w:rsidR="00D161D8" w:rsidRPr="004C7079" w:rsidRDefault="00D161D8" w:rsidP="0045057B">
            <w:pPr>
              <w:contextualSpacing/>
              <w:rPr>
                <w:rFonts w:ascii="Arial" w:hAnsi="Arial" w:cs="Arial"/>
                <w:color w:val="000000"/>
              </w:rPr>
            </w:pPr>
            <w:r w:rsidRPr="004C7079">
              <w:rPr>
                <w:rFonts w:ascii="Arial" w:hAnsi="Arial" w:cs="Arial"/>
                <w:color w:val="000000"/>
              </w:rPr>
              <w:t>Artvin</w:t>
            </w:r>
          </w:p>
        </w:tc>
        <w:tc>
          <w:tcPr>
            <w:tcW w:w="850" w:type="dxa"/>
            <w:tcBorders>
              <w:top w:val="nil"/>
              <w:left w:val="nil"/>
              <w:bottom w:val="single" w:sz="8" w:space="0" w:color="auto"/>
              <w:right w:val="single" w:sz="8" w:space="0" w:color="auto"/>
            </w:tcBorders>
            <w:shd w:val="clear" w:color="auto" w:fill="auto"/>
            <w:noWrap/>
            <w:vAlign w:val="center"/>
            <w:hideMark/>
          </w:tcPr>
          <w:p w14:paraId="11487121"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466</w:t>
            </w:r>
          </w:p>
        </w:tc>
      </w:tr>
      <w:tr w:rsidR="00D161D8" w:rsidRPr="004C7079" w14:paraId="6ECB35FA" w14:textId="77777777" w:rsidTr="0045057B">
        <w:trPr>
          <w:trHeight w:val="300"/>
        </w:trPr>
        <w:tc>
          <w:tcPr>
            <w:tcW w:w="1915" w:type="dxa"/>
            <w:tcBorders>
              <w:top w:val="nil"/>
              <w:left w:val="single" w:sz="8" w:space="0" w:color="auto"/>
              <w:bottom w:val="single" w:sz="8" w:space="0" w:color="auto"/>
              <w:right w:val="single" w:sz="8" w:space="0" w:color="auto"/>
            </w:tcBorders>
            <w:shd w:val="clear" w:color="auto" w:fill="auto"/>
            <w:noWrap/>
            <w:vAlign w:val="center"/>
            <w:hideMark/>
          </w:tcPr>
          <w:p w14:paraId="6D169C99" w14:textId="77777777" w:rsidR="00D161D8" w:rsidRPr="004C7079" w:rsidRDefault="00D161D8" w:rsidP="0045057B">
            <w:pPr>
              <w:contextualSpacing/>
              <w:rPr>
                <w:rFonts w:ascii="Arial" w:hAnsi="Arial" w:cs="Arial"/>
                <w:color w:val="000000"/>
              </w:rPr>
            </w:pPr>
            <w:r w:rsidRPr="004C7079">
              <w:rPr>
                <w:rFonts w:ascii="Arial" w:hAnsi="Arial" w:cs="Arial"/>
                <w:color w:val="000000"/>
              </w:rPr>
              <w:t>Afyonkarahisar</w:t>
            </w:r>
          </w:p>
        </w:tc>
        <w:tc>
          <w:tcPr>
            <w:tcW w:w="1030" w:type="dxa"/>
            <w:tcBorders>
              <w:top w:val="nil"/>
              <w:left w:val="nil"/>
              <w:bottom w:val="single" w:sz="8" w:space="0" w:color="auto"/>
              <w:right w:val="single" w:sz="8" w:space="0" w:color="auto"/>
            </w:tcBorders>
            <w:shd w:val="clear" w:color="auto" w:fill="auto"/>
            <w:noWrap/>
            <w:vAlign w:val="center"/>
            <w:hideMark/>
          </w:tcPr>
          <w:p w14:paraId="17827825"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272</w:t>
            </w:r>
          </w:p>
        </w:tc>
        <w:tc>
          <w:tcPr>
            <w:tcW w:w="741" w:type="dxa"/>
            <w:tcBorders>
              <w:top w:val="nil"/>
              <w:left w:val="nil"/>
              <w:bottom w:val="nil"/>
              <w:right w:val="nil"/>
            </w:tcBorders>
            <w:shd w:val="clear" w:color="auto" w:fill="auto"/>
            <w:noWrap/>
            <w:vAlign w:val="center"/>
            <w:hideMark/>
          </w:tcPr>
          <w:p w14:paraId="0347DFEA" w14:textId="77777777" w:rsidR="00D161D8" w:rsidRPr="004C7079" w:rsidRDefault="00D161D8" w:rsidP="0045057B">
            <w:pPr>
              <w:contextualSpacing/>
              <w:jc w:val="center"/>
              <w:rPr>
                <w:rFonts w:ascii="Arial" w:hAnsi="Arial" w:cs="Arial"/>
                <w:color w:val="000000"/>
              </w:rPr>
            </w:pP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7765B785" w14:textId="77777777" w:rsidR="00D161D8" w:rsidRPr="004C7079" w:rsidRDefault="00D161D8" w:rsidP="0045057B">
            <w:pPr>
              <w:contextualSpacing/>
              <w:rPr>
                <w:rFonts w:ascii="Arial" w:hAnsi="Arial" w:cs="Arial"/>
                <w:color w:val="000000"/>
              </w:rPr>
            </w:pPr>
            <w:r w:rsidRPr="004C7079">
              <w:rPr>
                <w:rFonts w:ascii="Arial" w:hAnsi="Arial" w:cs="Arial"/>
                <w:color w:val="000000"/>
              </w:rPr>
              <w:t>Kars</w:t>
            </w:r>
          </w:p>
        </w:tc>
        <w:tc>
          <w:tcPr>
            <w:tcW w:w="847" w:type="dxa"/>
            <w:tcBorders>
              <w:top w:val="nil"/>
              <w:left w:val="nil"/>
              <w:bottom w:val="single" w:sz="8" w:space="0" w:color="auto"/>
              <w:right w:val="single" w:sz="8" w:space="0" w:color="auto"/>
            </w:tcBorders>
            <w:shd w:val="clear" w:color="auto" w:fill="auto"/>
            <w:noWrap/>
            <w:vAlign w:val="center"/>
            <w:hideMark/>
          </w:tcPr>
          <w:p w14:paraId="143E6D45"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474</w:t>
            </w:r>
          </w:p>
        </w:tc>
        <w:tc>
          <w:tcPr>
            <w:tcW w:w="713" w:type="dxa"/>
            <w:tcBorders>
              <w:top w:val="nil"/>
              <w:left w:val="nil"/>
              <w:bottom w:val="nil"/>
              <w:right w:val="nil"/>
            </w:tcBorders>
            <w:shd w:val="clear" w:color="auto" w:fill="auto"/>
            <w:noWrap/>
            <w:vAlign w:val="center"/>
            <w:hideMark/>
          </w:tcPr>
          <w:p w14:paraId="39F2B587" w14:textId="77777777" w:rsidR="00D161D8" w:rsidRPr="004C7079" w:rsidRDefault="00D161D8" w:rsidP="0045057B">
            <w:pPr>
              <w:contextualSpacing/>
              <w:jc w:val="center"/>
              <w:rPr>
                <w:rFonts w:ascii="Arial" w:hAnsi="Arial" w:cs="Arial"/>
                <w:color w:val="000000"/>
              </w:rPr>
            </w:pP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2F2ABE22" w14:textId="77777777" w:rsidR="00D161D8" w:rsidRPr="004C7079" w:rsidRDefault="00D161D8" w:rsidP="0045057B">
            <w:pPr>
              <w:contextualSpacing/>
              <w:rPr>
                <w:rFonts w:ascii="Arial" w:hAnsi="Arial" w:cs="Arial"/>
                <w:color w:val="000000"/>
              </w:rPr>
            </w:pPr>
            <w:r w:rsidRPr="004C7079">
              <w:rPr>
                <w:rFonts w:ascii="Arial" w:hAnsi="Arial" w:cs="Arial"/>
                <w:color w:val="000000"/>
              </w:rPr>
              <w:t>Bayburt</w:t>
            </w:r>
          </w:p>
        </w:tc>
        <w:tc>
          <w:tcPr>
            <w:tcW w:w="850" w:type="dxa"/>
            <w:tcBorders>
              <w:top w:val="nil"/>
              <w:left w:val="nil"/>
              <w:bottom w:val="single" w:sz="8" w:space="0" w:color="auto"/>
              <w:right w:val="single" w:sz="8" w:space="0" w:color="auto"/>
            </w:tcBorders>
            <w:shd w:val="clear" w:color="auto" w:fill="auto"/>
            <w:noWrap/>
            <w:vAlign w:val="center"/>
            <w:hideMark/>
          </w:tcPr>
          <w:p w14:paraId="15CCD9C6"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458</w:t>
            </w:r>
          </w:p>
        </w:tc>
      </w:tr>
      <w:tr w:rsidR="00D161D8" w:rsidRPr="004C7079" w14:paraId="61041E70" w14:textId="77777777" w:rsidTr="0045057B">
        <w:trPr>
          <w:trHeight w:val="300"/>
        </w:trPr>
        <w:tc>
          <w:tcPr>
            <w:tcW w:w="1915" w:type="dxa"/>
            <w:tcBorders>
              <w:top w:val="nil"/>
              <w:left w:val="single" w:sz="8" w:space="0" w:color="auto"/>
              <w:bottom w:val="single" w:sz="8" w:space="0" w:color="auto"/>
              <w:right w:val="single" w:sz="8" w:space="0" w:color="auto"/>
            </w:tcBorders>
            <w:shd w:val="clear" w:color="auto" w:fill="auto"/>
            <w:noWrap/>
            <w:vAlign w:val="center"/>
            <w:hideMark/>
          </w:tcPr>
          <w:p w14:paraId="04E2A8BE" w14:textId="77777777" w:rsidR="00D161D8" w:rsidRPr="004C7079" w:rsidRDefault="00D161D8" w:rsidP="0045057B">
            <w:pPr>
              <w:contextualSpacing/>
              <w:rPr>
                <w:rFonts w:ascii="Arial" w:hAnsi="Arial" w:cs="Arial"/>
                <w:color w:val="000000"/>
              </w:rPr>
            </w:pPr>
            <w:r w:rsidRPr="004C7079">
              <w:rPr>
                <w:rFonts w:ascii="Arial" w:hAnsi="Arial" w:cs="Arial"/>
                <w:color w:val="000000"/>
              </w:rPr>
              <w:t>Antalya</w:t>
            </w:r>
          </w:p>
        </w:tc>
        <w:tc>
          <w:tcPr>
            <w:tcW w:w="1030" w:type="dxa"/>
            <w:tcBorders>
              <w:top w:val="nil"/>
              <w:left w:val="nil"/>
              <w:bottom w:val="single" w:sz="8" w:space="0" w:color="auto"/>
              <w:right w:val="single" w:sz="8" w:space="0" w:color="auto"/>
            </w:tcBorders>
            <w:shd w:val="clear" w:color="auto" w:fill="auto"/>
            <w:noWrap/>
            <w:vAlign w:val="center"/>
            <w:hideMark/>
          </w:tcPr>
          <w:p w14:paraId="06702A50"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242</w:t>
            </w:r>
          </w:p>
        </w:tc>
        <w:tc>
          <w:tcPr>
            <w:tcW w:w="741" w:type="dxa"/>
            <w:tcBorders>
              <w:top w:val="nil"/>
              <w:left w:val="nil"/>
              <w:bottom w:val="nil"/>
              <w:right w:val="nil"/>
            </w:tcBorders>
            <w:shd w:val="clear" w:color="auto" w:fill="auto"/>
            <w:noWrap/>
            <w:vAlign w:val="center"/>
            <w:hideMark/>
          </w:tcPr>
          <w:p w14:paraId="1813F5C3" w14:textId="77777777" w:rsidR="00D161D8" w:rsidRPr="004C7079" w:rsidRDefault="00D161D8" w:rsidP="0045057B">
            <w:pPr>
              <w:contextualSpacing/>
              <w:jc w:val="center"/>
              <w:rPr>
                <w:rFonts w:ascii="Arial" w:hAnsi="Arial" w:cs="Arial"/>
                <w:color w:val="000000"/>
              </w:rPr>
            </w:pP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50C8043E" w14:textId="77777777" w:rsidR="00D161D8" w:rsidRPr="004C7079" w:rsidRDefault="00D161D8" w:rsidP="0045057B">
            <w:pPr>
              <w:contextualSpacing/>
              <w:rPr>
                <w:rFonts w:ascii="Arial" w:hAnsi="Arial" w:cs="Arial"/>
                <w:color w:val="000000"/>
              </w:rPr>
            </w:pPr>
            <w:r w:rsidRPr="004C7079">
              <w:rPr>
                <w:rFonts w:ascii="Arial" w:hAnsi="Arial" w:cs="Arial"/>
                <w:color w:val="000000"/>
              </w:rPr>
              <w:t>Muş</w:t>
            </w:r>
          </w:p>
        </w:tc>
        <w:tc>
          <w:tcPr>
            <w:tcW w:w="847" w:type="dxa"/>
            <w:tcBorders>
              <w:top w:val="nil"/>
              <w:left w:val="nil"/>
              <w:bottom w:val="single" w:sz="8" w:space="0" w:color="auto"/>
              <w:right w:val="single" w:sz="8" w:space="0" w:color="auto"/>
            </w:tcBorders>
            <w:shd w:val="clear" w:color="auto" w:fill="auto"/>
            <w:noWrap/>
            <w:vAlign w:val="center"/>
            <w:hideMark/>
          </w:tcPr>
          <w:p w14:paraId="2457A687"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436</w:t>
            </w:r>
          </w:p>
        </w:tc>
        <w:tc>
          <w:tcPr>
            <w:tcW w:w="713" w:type="dxa"/>
            <w:tcBorders>
              <w:top w:val="nil"/>
              <w:left w:val="nil"/>
              <w:bottom w:val="nil"/>
              <w:right w:val="nil"/>
            </w:tcBorders>
            <w:shd w:val="clear" w:color="auto" w:fill="auto"/>
            <w:noWrap/>
            <w:vAlign w:val="center"/>
            <w:hideMark/>
          </w:tcPr>
          <w:p w14:paraId="519C4103" w14:textId="77777777" w:rsidR="00D161D8" w:rsidRPr="004C7079" w:rsidRDefault="00D161D8" w:rsidP="0045057B">
            <w:pPr>
              <w:contextualSpacing/>
              <w:jc w:val="center"/>
              <w:rPr>
                <w:rFonts w:ascii="Arial" w:hAnsi="Arial" w:cs="Arial"/>
                <w:color w:val="000000"/>
              </w:rPr>
            </w:pP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7277043A" w14:textId="77777777" w:rsidR="00D161D8" w:rsidRPr="004C7079" w:rsidRDefault="00D161D8" w:rsidP="0045057B">
            <w:pPr>
              <w:contextualSpacing/>
              <w:rPr>
                <w:rFonts w:ascii="Arial" w:hAnsi="Arial" w:cs="Arial"/>
                <w:color w:val="000000"/>
              </w:rPr>
            </w:pPr>
            <w:r w:rsidRPr="004C7079">
              <w:rPr>
                <w:rFonts w:ascii="Arial" w:hAnsi="Arial" w:cs="Arial"/>
                <w:color w:val="000000"/>
              </w:rPr>
              <w:t>Giresun</w:t>
            </w:r>
          </w:p>
        </w:tc>
        <w:tc>
          <w:tcPr>
            <w:tcW w:w="850" w:type="dxa"/>
            <w:tcBorders>
              <w:top w:val="nil"/>
              <w:left w:val="nil"/>
              <w:bottom w:val="single" w:sz="8" w:space="0" w:color="auto"/>
              <w:right w:val="single" w:sz="8" w:space="0" w:color="auto"/>
            </w:tcBorders>
            <w:shd w:val="clear" w:color="auto" w:fill="auto"/>
            <w:noWrap/>
            <w:vAlign w:val="center"/>
            <w:hideMark/>
          </w:tcPr>
          <w:p w14:paraId="5AEA13BD"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454</w:t>
            </w:r>
          </w:p>
        </w:tc>
      </w:tr>
      <w:tr w:rsidR="00D161D8" w:rsidRPr="004C7079" w14:paraId="2C9E1B0E" w14:textId="77777777" w:rsidTr="0045057B">
        <w:trPr>
          <w:trHeight w:val="300"/>
        </w:trPr>
        <w:tc>
          <w:tcPr>
            <w:tcW w:w="1915" w:type="dxa"/>
            <w:tcBorders>
              <w:top w:val="nil"/>
              <w:left w:val="single" w:sz="8" w:space="0" w:color="auto"/>
              <w:bottom w:val="single" w:sz="8" w:space="0" w:color="auto"/>
              <w:right w:val="single" w:sz="8" w:space="0" w:color="auto"/>
            </w:tcBorders>
            <w:shd w:val="clear" w:color="auto" w:fill="auto"/>
            <w:noWrap/>
            <w:vAlign w:val="center"/>
            <w:hideMark/>
          </w:tcPr>
          <w:p w14:paraId="7610944A" w14:textId="77777777" w:rsidR="00D161D8" w:rsidRPr="004C7079" w:rsidRDefault="00D161D8" w:rsidP="0045057B">
            <w:pPr>
              <w:contextualSpacing/>
              <w:rPr>
                <w:rFonts w:ascii="Arial" w:hAnsi="Arial" w:cs="Arial"/>
                <w:color w:val="000000"/>
              </w:rPr>
            </w:pPr>
            <w:r w:rsidRPr="004C7079">
              <w:rPr>
                <w:rFonts w:ascii="Arial" w:hAnsi="Arial" w:cs="Arial"/>
                <w:color w:val="000000"/>
              </w:rPr>
              <w:t>Burdur</w:t>
            </w:r>
          </w:p>
        </w:tc>
        <w:tc>
          <w:tcPr>
            <w:tcW w:w="1030" w:type="dxa"/>
            <w:tcBorders>
              <w:top w:val="nil"/>
              <w:left w:val="nil"/>
              <w:bottom w:val="single" w:sz="8" w:space="0" w:color="auto"/>
              <w:right w:val="single" w:sz="8" w:space="0" w:color="auto"/>
            </w:tcBorders>
            <w:shd w:val="clear" w:color="auto" w:fill="auto"/>
            <w:noWrap/>
            <w:vAlign w:val="center"/>
            <w:hideMark/>
          </w:tcPr>
          <w:p w14:paraId="7515C068"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248</w:t>
            </w:r>
          </w:p>
        </w:tc>
        <w:tc>
          <w:tcPr>
            <w:tcW w:w="741" w:type="dxa"/>
            <w:tcBorders>
              <w:top w:val="nil"/>
              <w:left w:val="nil"/>
              <w:bottom w:val="nil"/>
              <w:right w:val="nil"/>
            </w:tcBorders>
            <w:shd w:val="clear" w:color="auto" w:fill="auto"/>
            <w:noWrap/>
            <w:vAlign w:val="center"/>
            <w:hideMark/>
          </w:tcPr>
          <w:p w14:paraId="5E835AC7" w14:textId="77777777" w:rsidR="00D161D8" w:rsidRPr="004C7079" w:rsidRDefault="00D161D8" w:rsidP="0045057B">
            <w:pPr>
              <w:contextualSpacing/>
              <w:jc w:val="center"/>
              <w:rPr>
                <w:rFonts w:ascii="Arial" w:hAnsi="Arial" w:cs="Arial"/>
                <w:color w:val="000000"/>
              </w:rPr>
            </w:pP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703E6E04" w14:textId="77777777" w:rsidR="00D161D8" w:rsidRPr="004C7079" w:rsidRDefault="00D161D8" w:rsidP="0045057B">
            <w:pPr>
              <w:contextualSpacing/>
              <w:rPr>
                <w:rFonts w:ascii="Arial" w:hAnsi="Arial" w:cs="Arial"/>
                <w:color w:val="000000"/>
              </w:rPr>
            </w:pPr>
            <w:r w:rsidRPr="004C7079">
              <w:rPr>
                <w:rFonts w:ascii="Arial" w:hAnsi="Arial" w:cs="Arial"/>
                <w:color w:val="000000"/>
              </w:rPr>
              <w:t>Tunceli</w:t>
            </w:r>
          </w:p>
        </w:tc>
        <w:tc>
          <w:tcPr>
            <w:tcW w:w="847" w:type="dxa"/>
            <w:tcBorders>
              <w:top w:val="nil"/>
              <w:left w:val="nil"/>
              <w:bottom w:val="single" w:sz="8" w:space="0" w:color="auto"/>
              <w:right w:val="single" w:sz="8" w:space="0" w:color="auto"/>
            </w:tcBorders>
            <w:shd w:val="clear" w:color="auto" w:fill="auto"/>
            <w:noWrap/>
            <w:vAlign w:val="center"/>
            <w:hideMark/>
          </w:tcPr>
          <w:p w14:paraId="260F749C"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428</w:t>
            </w:r>
          </w:p>
        </w:tc>
        <w:tc>
          <w:tcPr>
            <w:tcW w:w="713" w:type="dxa"/>
            <w:tcBorders>
              <w:top w:val="nil"/>
              <w:left w:val="nil"/>
              <w:bottom w:val="nil"/>
              <w:right w:val="nil"/>
            </w:tcBorders>
            <w:shd w:val="clear" w:color="auto" w:fill="auto"/>
            <w:noWrap/>
            <w:vAlign w:val="center"/>
            <w:hideMark/>
          </w:tcPr>
          <w:p w14:paraId="39F9408A" w14:textId="77777777" w:rsidR="00D161D8" w:rsidRPr="004C7079" w:rsidRDefault="00D161D8" w:rsidP="0045057B">
            <w:pPr>
              <w:contextualSpacing/>
              <w:jc w:val="center"/>
              <w:rPr>
                <w:rFonts w:ascii="Arial" w:hAnsi="Arial" w:cs="Arial"/>
                <w:color w:val="000000"/>
              </w:rPr>
            </w:pP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2A2DCCFE" w14:textId="77777777" w:rsidR="00D161D8" w:rsidRPr="004C7079" w:rsidRDefault="00D161D8" w:rsidP="0045057B">
            <w:pPr>
              <w:contextualSpacing/>
              <w:rPr>
                <w:rFonts w:ascii="Arial" w:hAnsi="Arial" w:cs="Arial"/>
                <w:color w:val="000000"/>
              </w:rPr>
            </w:pPr>
            <w:r w:rsidRPr="004C7079">
              <w:rPr>
                <w:rFonts w:ascii="Arial" w:hAnsi="Arial" w:cs="Arial"/>
                <w:color w:val="000000"/>
              </w:rPr>
              <w:t>Gümüşhane</w:t>
            </w:r>
          </w:p>
        </w:tc>
        <w:tc>
          <w:tcPr>
            <w:tcW w:w="850" w:type="dxa"/>
            <w:tcBorders>
              <w:top w:val="nil"/>
              <w:left w:val="nil"/>
              <w:bottom w:val="single" w:sz="8" w:space="0" w:color="auto"/>
              <w:right w:val="single" w:sz="8" w:space="0" w:color="auto"/>
            </w:tcBorders>
            <w:shd w:val="clear" w:color="auto" w:fill="auto"/>
            <w:noWrap/>
            <w:vAlign w:val="center"/>
            <w:hideMark/>
          </w:tcPr>
          <w:p w14:paraId="3A1E0477"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456</w:t>
            </w:r>
          </w:p>
        </w:tc>
      </w:tr>
      <w:tr w:rsidR="00D161D8" w:rsidRPr="004C7079" w14:paraId="0D1C8161" w14:textId="77777777" w:rsidTr="0045057B">
        <w:trPr>
          <w:trHeight w:val="300"/>
        </w:trPr>
        <w:tc>
          <w:tcPr>
            <w:tcW w:w="1915" w:type="dxa"/>
            <w:tcBorders>
              <w:top w:val="nil"/>
              <w:left w:val="single" w:sz="8" w:space="0" w:color="auto"/>
              <w:bottom w:val="single" w:sz="8" w:space="0" w:color="auto"/>
              <w:right w:val="single" w:sz="8" w:space="0" w:color="auto"/>
            </w:tcBorders>
            <w:shd w:val="clear" w:color="auto" w:fill="auto"/>
            <w:noWrap/>
            <w:vAlign w:val="center"/>
            <w:hideMark/>
          </w:tcPr>
          <w:p w14:paraId="4880A90C" w14:textId="77777777" w:rsidR="00D161D8" w:rsidRPr="004C7079" w:rsidRDefault="00D161D8" w:rsidP="0045057B">
            <w:pPr>
              <w:contextualSpacing/>
              <w:rPr>
                <w:rFonts w:ascii="Arial" w:hAnsi="Arial" w:cs="Arial"/>
                <w:color w:val="000000"/>
              </w:rPr>
            </w:pPr>
            <w:r w:rsidRPr="004C7079">
              <w:rPr>
                <w:rFonts w:ascii="Arial" w:hAnsi="Arial" w:cs="Arial"/>
                <w:color w:val="000000"/>
              </w:rPr>
              <w:lastRenderedPageBreak/>
              <w:t>Isparta</w:t>
            </w:r>
          </w:p>
        </w:tc>
        <w:tc>
          <w:tcPr>
            <w:tcW w:w="1030" w:type="dxa"/>
            <w:tcBorders>
              <w:top w:val="nil"/>
              <w:left w:val="nil"/>
              <w:bottom w:val="single" w:sz="8" w:space="0" w:color="auto"/>
              <w:right w:val="single" w:sz="8" w:space="0" w:color="auto"/>
            </w:tcBorders>
            <w:shd w:val="clear" w:color="auto" w:fill="auto"/>
            <w:noWrap/>
            <w:vAlign w:val="center"/>
            <w:hideMark/>
          </w:tcPr>
          <w:p w14:paraId="0AE21DB6"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246</w:t>
            </w:r>
          </w:p>
        </w:tc>
        <w:tc>
          <w:tcPr>
            <w:tcW w:w="741" w:type="dxa"/>
            <w:tcBorders>
              <w:top w:val="nil"/>
              <w:left w:val="nil"/>
              <w:bottom w:val="nil"/>
              <w:right w:val="nil"/>
            </w:tcBorders>
            <w:shd w:val="clear" w:color="auto" w:fill="auto"/>
            <w:noWrap/>
            <w:vAlign w:val="center"/>
            <w:hideMark/>
          </w:tcPr>
          <w:p w14:paraId="1F9A7542" w14:textId="77777777" w:rsidR="00D161D8" w:rsidRPr="004C7079" w:rsidRDefault="00D161D8" w:rsidP="0045057B">
            <w:pPr>
              <w:contextualSpacing/>
              <w:jc w:val="center"/>
              <w:rPr>
                <w:rFonts w:ascii="Arial" w:hAnsi="Arial" w:cs="Arial"/>
                <w:color w:val="000000"/>
              </w:rPr>
            </w:pP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039129EA" w14:textId="77777777" w:rsidR="00D161D8" w:rsidRPr="004C7079" w:rsidRDefault="00D161D8" w:rsidP="0045057B">
            <w:pPr>
              <w:contextualSpacing/>
              <w:rPr>
                <w:rFonts w:ascii="Arial" w:hAnsi="Arial" w:cs="Arial"/>
                <w:color w:val="000000"/>
              </w:rPr>
            </w:pPr>
            <w:r w:rsidRPr="004C7079">
              <w:rPr>
                <w:rFonts w:ascii="Arial" w:hAnsi="Arial" w:cs="Arial"/>
                <w:color w:val="000000"/>
              </w:rPr>
              <w:t>Aydın</w:t>
            </w:r>
          </w:p>
        </w:tc>
        <w:tc>
          <w:tcPr>
            <w:tcW w:w="847" w:type="dxa"/>
            <w:tcBorders>
              <w:top w:val="nil"/>
              <w:left w:val="nil"/>
              <w:bottom w:val="single" w:sz="8" w:space="0" w:color="auto"/>
              <w:right w:val="single" w:sz="8" w:space="0" w:color="auto"/>
            </w:tcBorders>
            <w:shd w:val="clear" w:color="auto" w:fill="auto"/>
            <w:noWrap/>
            <w:vAlign w:val="center"/>
            <w:hideMark/>
          </w:tcPr>
          <w:p w14:paraId="7301ADAD"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256</w:t>
            </w:r>
          </w:p>
        </w:tc>
        <w:tc>
          <w:tcPr>
            <w:tcW w:w="713" w:type="dxa"/>
            <w:tcBorders>
              <w:top w:val="nil"/>
              <w:left w:val="nil"/>
              <w:bottom w:val="nil"/>
              <w:right w:val="nil"/>
            </w:tcBorders>
            <w:shd w:val="clear" w:color="auto" w:fill="auto"/>
            <w:noWrap/>
            <w:vAlign w:val="center"/>
            <w:hideMark/>
          </w:tcPr>
          <w:p w14:paraId="2270C47B" w14:textId="77777777" w:rsidR="00D161D8" w:rsidRPr="004C7079" w:rsidRDefault="00D161D8" w:rsidP="0045057B">
            <w:pPr>
              <w:contextualSpacing/>
              <w:jc w:val="center"/>
              <w:rPr>
                <w:rFonts w:ascii="Arial" w:hAnsi="Arial" w:cs="Arial"/>
                <w:color w:val="000000"/>
              </w:rPr>
            </w:pP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5B2E5542" w14:textId="77777777" w:rsidR="00D161D8" w:rsidRPr="004C7079" w:rsidRDefault="00D161D8" w:rsidP="0045057B">
            <w:pPr>
              <w:contextualSpacing/>
              <w:rPr>
                <w:rFonts w:ascii="Arial" w:hAnsi="Arial" w:cs="Arial"/>
                <w:color w:val="000000"/>
              </w:rPr>
            </w:pPr>
            <w:r w:rsidRPr="004C7079">
              <w:rPr>
                <w:rFonts w:ascii="Arial" w:hAnsi="Arial" w:cs="Arial"/>
                <w:color w:val="000000"/>
              </w:rPr>
              <w:t>Rize</w:t>
            </w:r>
          </w:p>
        </w:tc>
        <w:tc>
          <w:tcPr>
            <w:tcW w:w="850" w:type="dxa"/>
            <w:tcBorders>
              <w:top w:val="nil"/>
              <w:left w:val="nil"/>
              <w:bottom w:val="single" w:sz="8" w:space="0" w:color="auto"/>
              <w:right w:val="single" w:sz="8" w:space="0" w:color="auto"/>
            </w:tcBorders>
            <w:shd w:val="clear" w:color="auto" w:fill="auto"/>
            <w:noWrap/>
            <w:vAlign w:val="center"/>
            <w:hideMark/>
          </w:tcPr>
          <w:p w14:paraId="1B89B61F"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464</w:t>
            </w:r>
          </w:p>
        </w:tc>
      </w:tr>
      <w:tr w:rsidR="00D161D8" w:rsidRPr="004C7079" w14:paraId="1C4EF28C" w14:textId="77777777" w:rsidTr="0045057B">
        <w:trPr>
          <w:trHeight w:val="300"/>
        </w:trPr>
        <w:tc>
          <w:tcPr>
            <w:tcW w:w="1915" w:type="dxa"/>
            <w:tcBorders>
              <w:top w:val="nil"/>
              <w:left w:val="single" w:sz="8" w:space="0" w:color="auto"/>
              <w:bottom w:val="single" w:sz="8" w:space="0" w:color="auto"/>
              <w:right w:val="single" w:sz="8" w:space="0" w:color="auto"/>
            </w:tcBorders>
            <w:shd w:val="clear" w:color="auto" w:fill="auto"/>
            <w:noWrap/>
            <w:vAlign w:val="center"/>
            <w:hideMark/>
          </w:tcPr>
          <w:p w14:paraId="199C2FF8" w14:textId="77777777" w:rsidR="00D161D8" w:rsidRPr="004C7079" w:rsidRDefault="00D161D8" w:rsidP="0045057B">
            <w:pPr>
              <w:contextualSpacing/>
              <w:rPr>
                <w:rFonts w:ascii="Arial" w:hAnsi="Arial" w:cs="Arial"/>
                <w:color w:val="000000"/>
              </w:rPr>
            </w:pPr>
            <w:r w:rsidRPr="004C7079">
              <w:rPr>
                <w:rFonts w:ascii="Arial" w:hAnsi="Arial" w:cs="Arial"/>
                <w:color w:val="000000"/>
              </w:rPr>
              <w:t>Karaman</w:t>
            </w:r>
          </w:p>
        </w:tc>
        <w:tc>
          <w:tcPr>
            <w:tcW w:w="1030" w:type="dxa"/>
            <w:tcBorders>
              <w:top w:val="nil"/>
              <w:left w:val="nil"/>
              <w:bottom w:val="single" w:sz="8" w:space="0" w:color="auto"/>
              <w:right w:val="single" w:sz="8" w:space="0" w:color="auto"/>
            </w:tcBorders>
            <w:shd w:val="clear" w:color="auto" w:fill="auto"/>
            <w:noWrap/>
            <w:vAlign w:val="center"/>
            <w:hideMark/>
          </w:tcPr>
          <w:p w14:paraId="17E90CBF"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338</w:t>
            </w:r>
          </w:p>
        </w:tc>
        <w:tc>
          <w:tcPr>
            <w:tcW w:w="741" w:type="dxa"/>
            <w:tcBorders>
              <w:top w:val="nil"/>
              <w:left w:val="nil"/>
              <w:bottom w:val="nil"/>
              <w:right w:val="nil"/>
            </w:tcBorders>
            <w:shd w:val="clear" w:color="auto" w:fill="auto"/>
            <w:noWrap/>
            <w:vAlign w:val="center"/>
            <w:hideMark/>
          </w:tcPr>
          <w:p w14:paraId="629AB215" w14:textId="77777777" w:rsidR="00D161D8" w:rsidRPr="004C7079" w:rsidRDefault="00D161D8" w:rsidP="0045057B">
            <w:pPr>
              <w:contextualSpacing/>
              <w:jc w:val="center"/>
              <w:rPr>
                <w:rFonts w:ascii="Arial" w:hAnsi="Arial" w:cs="Arial"/>
                <w:color w:val="000000"/>
              </w:rPr>
            </w:pP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63AEC065" w14:textId="77777777" w:rsidR="00D161D8" w:rsidRPr="004C7079" w:rsidRDefault="00D161D8" w:rsidP="0045057B">
            <w:pPr>
              <w:contextualSpacing/>
              <w:rPr>
                <w:rFonts w:ascii="Arial" w:hAnsi="Arial" w:cs="Arial"/>
                <w:color w:val="000000"/>
              </w:rPr>
            </w:pPr>
            <w:r w:rsidRPr="004C7079">
              <w:rPr>
                <w:rFonts w:ascii="Arial" w:hAnsi="Arial" w:cs="Arial"/>
                <w:color w:val="000000"/>
              </w:rPr>
              <w:t>Denizli</w:t>
            </w:r>
          </w:p>
        </w:tc>
        <w:tc>
          <w:tcPr>
            <w:tcW w:w="847" w:type="dxa"/>
            <w:tcBorders>
              <w:top w:val="nil"/>
              <w:left w:val="nil"/>
              <w:bottom w:val="single" w:sz="8" w:space="0" w:color="auto"/>
              <w:right w:val="single" w:sz="8" w:space="0" w:color="auto"/>
            </w:tcBorders>
            <w:shd w:val="clear" w:color="auto" w:fill="auto"/>
            <w:noWrap/>
            <w:vAlign w:val="center"/>
            <w:hideMark/>
          </w:tcPr>
          <w:p w14:paraId="4217CAB1"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258</w:t>
            </w:r>
          </w:p>
        </w:tc>
        <w:tc>
          <w:tcPr>
            <w:tcW w:w="713" w:type="dxa"/>
            <w:tcBorders>
              <w:top w:val="nil"/>
              <w:left w:val="nil"/>
              <w:bottom w:val="nil"/>
              <w:right w:val="nil"/>
            </w:tcBorders>
            <w:shd w:val="clear" w:color="auto" w:fill="auto"/>
            <w:noWrap/>
            <w:vAlign w:val="center"/>
            <w:hideMark/>
          </w:tcPr>
          <w:p w14:paraId="25C7C6A3" w14:textId="77777777" w:rsidR="00D161D8" w:rsidRPr="004C7079" w:rsidRDefault="00D161D8" w:rsidP="0045057B">
            <w:pPr>
              <w:contextualSpacing/>
              <w:jc w:val="center"/>
              <w:rPr>
                <w:rFonts w:ascii="Arial" w:hAnsi="Arial" w:cs="Arial"/>
                <w:color w:val="000000"/>
              </w:rPr>
            </w:pP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7C1C28FD" w14:textId="77777777" w:rsidR="00D161D8" w:rsidRPr="004C7079" w:rsidRDefault="00D161D8" w:rsidP="0045057B">
            <w:pPr>
              <w:contextualSpacing/>
              <w:rPr>
                <w:rFonts w:ascii="Arial" w:hAnsi="Arial" w:cs="Arial"/>
                <w:color w:val="000000"/>
              </w:rPr>
            </w:pPr>
            <w:r w:rsidRPr="004C7079">
              <w:rPr>
                <w:rFonts w:ascii="Arial" w:hAnsi="Arial" w:cs="Arial"/>
                <w:color w:val="000000"/>
              </w:rPr>
              <w:t>Trabzon</w:t>
            </w:r>
          </w:p>
        </w:tc>
        <w:tc>
          <w:tcPr>
            <w:tcW w:w="850" w:type="dxa"/>
            <w:tcBorders>
              <w:top w:val="nil"/>
              <w:left w:val="nil"/>
              <w:bottom w:val="single" w:sz="8" w:space="0" w:color="auto"/>
              <w:right w:val="single" w:sz="8" w:space="0" w:color="auto"/>
            </w:tcBorders>
            <w:shd w:val="clear" w:color="auto" w:fill="auto"/>
            <w:noWrap/>
            <w:vAlign w:val="center"/>
            <w:hideMark/>
          </w:tcPr>
          <w:p w14:paraId="5F5D6094" w14:textId="77777777" w:rsidR="00D161D8" w:rsidRPr="004C7079" w:rsidRDefault="00D161D8" w:rsidP="0045057B">
            <w:pPr>
              <w:contextualSpacing/>
              <w:jc w:val="center"/>
              <w:rPr>
                <w:rFonts w:ascii="Arial" w:hAnsi="Arial" w:cs="Arial"/>
                <w:color w:val="000000"/>
              </w:rPr>
            </w:pPr>
            <w:r w:rsidRPr="004C7079">
              <w:rPr>
                <w:rFonts w:ascii="Arial" w:hAnsi="Arial" w:cs="Arial"/>
                <w:color w:val="000000"/>
              </w:rPr>
              <w:t>462</w:t>
            </w:r>
          </w:p>
        </w:tc>
      </w:tr>
    </w:tbl>
    <w:p w14:paraId="1BBBA41A" w14:textId="77777777" w:rsidR="00D161D8" w:rsidRPr="004C7079" w:rsidRDefault="00D161D8" w:rsidP="00D26234">
      <w:pPr>
        <w:spacing w:line="360" w:lineRule="auto"/>
        <w:jc w:val="both"/>
        <w:rPr>
          <w:rFonts w:ascii="Arial" w:hAnsi="Arial" w:cs="Arial"/>
        </w:rPr>
      </w:pPr>
    </w:p>
    <w:p w14:paraId="17671E0B" w14:textId="77777777" w:rsidR="00816681" w:rsidRPr="004C7079" w:rsidRDefault="00816681" w:rsidP="00816681">
      <w:pPr>
        <w:spacing w:line="360" w:lineRule="auto"/>
        <w:jc w:val="both"/>
        <w:rPr>
          <w:rFonts w:ascii="Arial" w:hAnsi="Arial" w:cs="Arial"/>
        </w:rPr>
      </w:pPr>
      <w:r w:rsidRPr="004C7079">
        <w:rPr>
          <w:rFonts w:ascii="Arial" w:hAnsi="Arial" w:cs="Arial"/>
        </w:rPr>
        <w:t xml:space="preserve">Ayrıca Türk Telekom’da sonlanacak coğrafi numaralar dışındaki numaralara (444, 850, 811, 5xy) doğru yapılacak olan çağrılar Ankara ve İstanbul </w:t>
      </w:r>
      <w:proofErr w:type="spellStart"/>
      <w:r w:rsidRPr="004C7079">
        <w:rPr>
          <w:rFonts w:ascii="Arial" w:hAnsi="Arial" w:cs="Arial"/>
        </w:rPr>
        <w:t>lokasyonlarına</w:t>
      </w:r>
      <w:proofErr w:type="spellEnd"/>
      <w:r w:rsidRPr="004C7079">
        <w:rPr>
          <w:rFonts w:ascii="Arial" w:hAnsi="Arial" w:cs="Arial"/>
        </w:rPr>
        <w:t xml:space="preserve"> </w:t>
      </w:r>
      <w:proofErr w:type="spellStart"/>
      <w:r w:rsidRPr="004C7079">
        <w:rPr>
          <w:rFonts w:ascii="Arial" w:hAnsi="Arial" w:cs="Arial"/>
        </w:rPr>
        <w:t>random</w:t>
      </w:r>
      <w:proofErr w:type="spellEnd"/>
      <w:r w:rsidRPr="004C7079">
        <w:rPr>
          <w:rFonts w:ascii="Arial" w:hAnsi="Arial" w:cs="Arial"/>
        </w:rPr>
        <w:t xml:space="preserve"> olarak gönderilecektir.</w:t>
      </w:r>
    </w:p>
    <w:p w14:paraId="69F84239" w14:textId="77777777" w:rsidR="00816681" w:rsidRPr="004C7079" w:rsidRDefault="00816681" w:rsidP="00816681">
      <w:pPr>
        <w:spacing w:line="360" w:lineRule="auto"/>
        <w:jc w:val="both"/>
        <w:rPr>
          <w:rFonts w:ascii="Arial" w:hAnsi="Arial" w:cs="Arial"/>
        </w:rPr>
      </w:pPr>
    </w:p>
    <w:p w14:paraId="741179E0" w14:textId="068C9CBE" w:rsidR="00816681" w:rsidRPr="004C7079" w:rsidRDefault="00816681" w:rsidP="00816681">
      <w:pPr>
        <w:spacing w:line="360" w:lineRule="auto"/>
        <w:jc w:val="both"/>
        <w:rPr>
          <w:rFonts w:ascii="Arial" w:hAnsi="Arial" w:cs="Arial"/>
        </w:rPr>
      </w:pPr>
      <w:r w:rsidRPr="000D6278">
        <w:rPr>
          <w:rFonts w:ascii="Arial" w:hAnsi="Arial" w:cs="Arial"/>
        </w:rPr>
        <w:t>IP arabağlantı noktaları</w:t>
      </w:r>
      <w:r>
        <w:rPr>
          <w:rFonts w:ascii="Arial" w:hAnsi="Arial" w:cs="Arial"/>
        </w:rPr>
        <w:t>ndan</w:t>
      </w:r>
      <w:r w:rsidRPr="000D6278">
        <w:rPr>
          <w:rFonts w:ascii="Arial" w:hAnsi="Arial" w:cs="Arial"/>
        </w:rPr>
        <w:t xml:space="preserve"> </w:t>
      </w:r>
      <w:r w:rsidRPr="004C7079">
        <w:rPr>
          <w:rFonts w:ascii="Arial" w:hAnsi="Arial" w:cs="Arial"/>
        </w:rPr>
        <w:t>Ankara ve İstanbul arabağlantı sistemleri için alan kodu uygulaması 01.01.2023 tarihinden itibaren kaldırılacaktır.</w:t>
      </w:r>
    </w:p>
    <w:p w14:paraId="152A5BD8" w14:textId="77777777" w:rsidR="003019D2" w:rsidRPr="004C7079" w:rsidRDefault="003019D2" w:rsidP="00D450D4">
      <w:pPr>
        <w:spacing w:line="360" w:lineRule="auto"/>
        <w:jc w:val="both"/>
        <w:rPr>
          <w:rFonts w:ascii="Arial" w:hAnsi="Arial" w:cs="Arial"/>
        </w:rPr>
      </w:pPr>
    </w:p>
    <w:p w14:paraId="15122CF0" w14:textId="77777777" w:rsidR="003C185A" w:rsidRPr="004C7079" w:rsidRDefault="00A62F7E" w:rsidP="00D450D4">
      <w:pPr>
        <w:spacing w:line="360" w:lineRule="auto"/>
        <w:jc w:val="both"/>
        <w:rPr>
          <w:rFonts w:ascii="Arial" w:hAnsi="Arial" w:cs="Arial"/>
        </w:rPr>
      </w:pPr>
      <w:r w:rsidRPr="004C7079">
        <w:rPr>
          <w:rFonts w:ascii="Arial" w:hAnsi="Arial" w:cs="Arial"/>
        </w:rPr>
        <w:t>Arabağlantı hizmeti, taraflarca aşağıdaki yönlendirme prensipleri doğrultusunda gerçekleştirilecektir:</w:t>
      </w:r>
    </w:p>
    <w:p w14:paraId="7552A0E4" w14:textId="77777777" w:rsidR="00F81C5B" w:rsidRPr="004C7079" w:rsidRDefault="00F81C5B" w:rsidP="00D450D4">
      <w:pPr>
        <w:spacing w:line="360" w:lineRule="auto"/>
        <w:jc w:val="both"/>
        <w:rPr>
          <w:rFonts w:ascii="Arial" w:hAnsi="Arial" w:cs="Arial"/>
        </w:rPr>
      </w:pPr>
    </w:p>
    <w:p w14:paraId="7DF34362" w14:textId="77777777" w:rsidR="003C185A" w:rsidRPr="004C7079" w:rsidRDefault="00A62F7E" w:rsidP="00D450D4">
      <w:pPr>
        <w:spacing w:line="360" w:lineRule="auto"/>
        <w:jc w:val="both"/>
        <w:rPr>
          <w:rFonts w:ascii="Arial" w:hAnsi="Arial" w:cs="Arial"/>
        </w:rPr>
      </w:pPr>
      <w:r w:rsidRPr="004C7079">
        <w:rPr>
          <w:rFonts w:ascii="Arial" w:hAnsi="Arial" w:cs="Arial"/>
        </w:rPr>
        <w:t>a) Türk Telekom, arabağlantı hizmetlerini, kendi aboneleri için uyguladığı yönlendirme prensipleri çerçevesinde sunacaktır.</w:t>
      </w:r>
    </w:p>
    <w:p w14:paraId="786D10D7" w14:textId="77777777" w:rsidR="00B7498B" w:rsidRPr="004C7079" w:rsidRDefault="00B7498B" w:rsidP="00D450D4">
      <w:pPr>
        <w:spacing w:line="360" w:lineRule="auto"/>
        <w:jc w:val="both"/>
        <w:rPr>
          <w:rFonts w:ascii="Arial" w:hAnsi="Arial" w:cs="Arial"/>
        </w:rPr>
      </w:pPr>
    </w:p>
    <w:p w14:paraId="0B2C0D42" w14:textId="1F064060" w:rsidR="00164618" w:rsidRPr="004C7079" w:rsidRDefault="00A62F7E" w:rsidP="00B00F3B">
      <w:pPr>
        <w:spacing w:line="360" w:lineRule="auto"/>
        <w:jc w:val="both"/>
        <w:rPr>
          <w:rFonts w:ascii="Arial" w:hAnsi="Arial" w:cs="Arial"/>
        </w:rPr>
      </w:pPr>
      <w:r w:rsidRPr="004C7079">
        <w:rPr>
          <w:rFonts w:ascii="Arial" w:hAnsi="Arial" w:cs="Arial"/>
        </w:rPr>
        <w:t xml:space="preserve">b) Arabağlantı hizmetlerinde </w:t>
      </w:r>
      <w:r w:rsidR="000D6278" w:rsidRPr="000D6278">
        <w:rPr>
          <w:rFonts w:ascii="Arial" w:hAnsi="Arial" w:cs="Arial"/>
        </w:rPr>
        <w:t>IP arabağlantı noktaları</w:t>
      </w:r>
      <w:r w:rsidR="000D6278">
        <w:rPr>
          <w:rFonts w:ascii="Arial" w:hAnsi="Arial" w:cs="Arial"/>
        </w:rPr>
        <w:t>nda</w:t>
      </w:r>
      <w:r w:rsidR="000D6278" w:rsidRPr="000D6278">
        <w:rPr>
          <w:rFonts w:ascii="Arial" w:hAnsi="Arial" w:cs="Arial"/>
        </w:rPr>
        <w:t xml:space="preserve"> </w:t>
      </w:r>
      <w:r w:rsidRPr="004C7079">
        <w:rPr>
          <w:rFonts w:ascii="Arial" w:hAnsi="Arial" w:cs="Arial"/>
        </w:rPr>
        <w:t xml:space="preserve">kesinti </w:t>
      </w:r>
      <w:r w:rsidR="00D161D8" w:rsidRPr="004C7079">
        <w:rPr>
          <w:rFonts w:ascii="Arial" w:hAnsi="Arial" w:cs="Arial"/>
        </w:rPr>
        <w:t xml:space="preserve">veya arıza </w:t>
      </w:r>
      <w:r w:rsidRPr="004C7079">
        <w:rPr>
          <w:rFonts w:ascii="Arial" w:hAnsi="Arial" w:cs="Arial"/>
        </w:rPr>
        <w:t>meydana gelmesi durumunda, hizmetin yeniden sağlanmasına yönelik olarak,</w:t>
      </w:r>
      <w:r w:rsidR="007A3828">
        <w:rPr>
          <w:rFonts w:ascii="Arial" w:hAnsi="Arial" w:cs="Arial"/>
        </w:rPr>
        <w:t xml:space="preserve"> </w:t>
      </w:r>
      <w:r w:rsidR="00164618" w:rsidRPr="004C7079">
        <w:rPr>
          <w:rFonts w:ascii="Arial" w:hAnsi="Arial" w:cs="Arial"/>
        </w:rPr>
        <w:t xml:space="preserve">trafik diğer </w:t>
      </w:r>
      <w:r w:rsidR="00243A15">
        <w:rPr>
          <w:rFonts w:ascii="Arial" w:hAnsi="Arial" w:cs="Arial"/>
        </w:rPr>
        <w:t xml:space="preserve">IP </w:t>
      </w:r>
      <w:r w:rsidR="00164618" w:rsidRPr="004C7079">
        <w:rPr>
          <w:rFonts w:ascii="Arial" w:hAnsi="Arial" w:cs="Arial"/>
        </w:rPr>
        <w:t>arabağlantı noktasından teslim edilebilecektir. Taraflar kendi arabağlantı sistemlerinde oluşan bu durum için birbirlerini bilgilendireceklerdir. Bu yöntem kesinti veya arıza olmadığı durumlarda kullanılmayacaktır.</w:t>
      </w:r>
    </w:p>
    <w:p w14:paraId="49A4928E" w14:textId="77777777" w:rsidR="00B7498B" w:rsidRPr="004C7079" w:rsidRDefault="00B7498B" w:rsidP="00D450D4">
      <w:pPr>
        <w:spacing w:line="360" w:lineRule="auto"/>
        <w:jc w:val="both"/>
        <w:rPr>
          <w:rFonts w:ascii="Arial" w:hAnsi="Arial" w:cs="Arial"/>
        </w:rPr>
      </w:pPr>
    </w:p>
    <w:p w14:paraId="4997346B" w14:textId="77777777" w:rsidR="003C185A" w:rsidRPr="004C7079" w:rsidRDefault="00A62F7E" w:rsidP="00D450D4">
      <w:pPr>
        <w:spacing w:line="360" w:lineRule="auto"/>
        <w:ind w:right="-58"/>
        <w:jc w:val="both"/>
        <w:rPr>
          <w:rFonts w:ascii="Arial" w:hAnsi="Arial" w:cs="Arial"/>
        </w:rPr>
      </w:pPr>
      <w:r w:rsidRPr="004C7079">
        <w:rPr>
          <w:rFonts w:ascii="Arial" w:hAnsi="Arial" w:cs="Arial"/>
        </w:rPr>
        <w:t>c) Taraflardan her biri, trafiğin taşma olasılığına karşı gerekli tedbirleri kendi şebekesi içerisinde alacaktır. Bir yöne doğru taşma olması halinde, önlem olarak yönlendirme prosedürleri taraflarca karşılıklı olarak belirlenecektir.</w:t>
      </w:r>
    </w:p>
    <w:p w14:paraId="48C2B6C0" w14:textId="77777777" w:rsidR="00ED29B6" w:rsidRPr="004C7079" w:rsidRDefault="00ED29B6" w:rsidP="00D450D4">
      <w:pPr>
        <w:spacing w:line="360" w:lineRule="auto"/>
        <w:ind w:right="-58"/>
        <w:jc w:val="both"/>
        <w:rPr>
          <w:rFonts w:ascii="Arial" w:hAnsi="Arial" w:cs="Arial"/>
        </w:rPr>
      </w:pPr>
    </w:p>
    <w:p w14:paraId="70E9C155" w14:textId="77777777" w:rsidR="00ED29B6" w:rsidRPr="004C7079" w:rsidRDefault="002F1DFC" w:rsidP="00D450D4">
      <w:pPr>
        <w:spacing w:line="360" w:lineRule="auto"/>
        <w:jc w:val="both"/>
        <w:rPr>
          <w:rFonts w:ascii="Arial" w:hAnsi="Arial" w:cs="Arial"/>
        </w:rPr>
      </w:pPr>
      <w:r w:rsidRPr="004C7079">
        <w:rPr>
          <w:rFonts w:ascii="Arial" w:hAnsi="Arial" w:cs="Arial"/>
        </w:rPr>
        <w:t xml:space="preserve">ç) </w:t>
      </w:r>
      <w:r w:rsidR="00A62F7E" w:rsidRPr="004C7079">
        <w:rPr>
          <w:rFonts w:ascii="Arial" w:hAnsi="Arial" w:cs="Arial"/>
        </w:rPr>
        <w:t>Türk Telekom abonelerinin hattının, abonelik sözleşmesinde öngörülen herhangi bir nedenle görüşmelere kapatılması nedeniyle İşletmeci herhangi bir hak talebinde bulunamayacaktır. Ayrıca Türk Telekom abonelerinin Taşıyıcı Ön Seçimi kapsamında İşletmeci şebekesi üzerinden yaptıkları görüşmelerin bedellerini ödememesi durumunda söz konusu abonelerin hattının STH görüşmelerine kapatılması İşletmecinin sorumluluğundadır.</w:t>
      </w:r>
    </w:p>
    <w:p w14:paraId="52AAD50F" w14:textId="77777777" w:rsidR="002F1DFC" w:rsidRPr="004C7079" w:rsidRDefault="002F1DFC" w:rsidP="00D450D4">
      <w:pPr>
        <w:spacing w:line="360" w:lineRule="auto"/>
        <w:jc w:val="both"/>
        <w:rPr>
          <w:rFonts w:ascii="Arial" w:hAnsi="Arial" w:cs="Arial"/>
        </w:rPr>
      </w:pPr>
    </w:p>
    <w:p w14:paraId="7EBC91F6" w14:textId="36617C8A" w:rsidR="002F1DFC" w:rsidRPr="004C7079" w:rsidRDefault="002F1DFC" w:rsidP="00D450D4">
      <w:pPr>
        <w:spacing w:line="360" w:lineRule="auto"/>
        <w:jc w:val="both"/>
        <w:rPr>
          <w:rFonts w:ascii="Arial" w:hAnsi="Arial" w:cs="Arial"/>
        </w:rPr>
      </w:pPr>
      <w:r w:rsidRPr="004C7079">
        <w:rPr>
          <w:rFonts w:ascii="Arial" w:hAnsi="Arial" w:cs="Arial"/>
        </w:rPr>
        <w:lastRenderedPageBreak/>
        <w:t xml:space="preserve">d) </w:t>
      </w:r>
      <w:r w:rsidR="000D6278" w:rsidRPr="000D6278">
        <w:rPr>
          <w:rFonts w:ascii="Arial" w:hAnsi="Arial" w:cs="Arial"/>
        </w:rPr>
        <w:t xml:space="preserve">IP </w:t>
      </w:r>
      <w:proofErr w:type="spellStart"/>
      <w:r w:rsidR="000D6278" w:rsidRPr="000D6278">
        <w:rPr>
          <w:rFonts w:ascii="Arial" w:hAnsi="Arial" w:cs="Arial"/>
        </w:rPr>
        <w:t>arabağlantı</w:t>
      </w:r>
      <w:r w:rsidR="000D6278">
        <w:rPr>
          <w:rFonts w:ascii="Arial" w:hAnsi="Arial" w:cs="Arial"/>
        </w:rPr>
        <w:t>da</w:t>
      </w:r>
      <w:proofErr w:type="spellEnd"/>
      <w:r w:rsidR="000D6278">
        <w:rPr>
          <w:rFonts w:ascii="Arial" w:hAnsi="Arial" w:cs="Arial"/>
        </w:rPr>
        <w:t xml:space="preserve"> </w:t>
      </w:r>
      <w:r w:rsidRPr="004C7079">
        <w:rPr>
          <w:rFonts w:ascii="Arial" w:hAnsi="Arial" w:cs="Arial"/>
        </w:rPr>
        <w:t xml:space="preserve">İşletmeci ile karşılıklı olarak belirlenecek hata kodlarına göre </w:t>
      </w:r>
      <w:proofErr w:type="spellStart"/>
      <w:r w:rsidRPr="004C7079">
        <w:rPr>
          <w:rFonts w:ascii="Arial" w:hAnsi="Arial" w:cs="Arial"/>
        </w:rPr>
        <w:t>reroute</w:t>
      </w:r>
      <w:proofErr w:type="spellEnd"/>
      <w:r w:rsidRPr="004C7079">
        <w:rPr>
          <w:rFonts w:ascii="Arial" w:hAnsi="Arial" w:cs="Arial"/>
        </w:rPr>
        <w:t xml:space="preserve"> (</w:t>
      </w:r>
      <w:proofErr w:type="spellStart"/>
      <w:r w:rsidRPr="004C7079">
        <w:rPr>
          <w:rFonts w:ascii="Arial" w:hAnsi="Arial" w:cs="Arial"/>
        </w:rPr>
        <w:t>retry</w:t>
      </w:r>
      <w:proofErr w:type="spellEnd"/>
      <w:r w:rsidRPr="004C7079">
        <w:rPr>
          <w:rFonts w:ascii="Arial" w:hAnsi="Arial" w:cs="Arial"/>
        </w:rPr>
        <w:t>) mekanizması 1 (bir) defa çalıştırılacak olup, hata alan çağrının 1 (bir) defadan sonra tekrar tekrar gönderimi engellenecektir.</w:t>
      </w:r>
    </w:p>
    <w:p w14:paraId="233891B1" w14:textId="77777777" w:rsidR="003B05FC" w:rsidRPr="004C7079" w:rsidRDefault="003B05FC" w:rsidP="00D450D4">
      <w:pPr>
        <w:spacing w:line="360" w:lineRule="auto"/>
        <w:jc w:val="both"/>
        <w:rPr>
          <w:rFonts w:ascii="Arial" w:hAnsi="Arial" w:cs="Arial"/>
        </w:rPr>
      </w:pPr>
    </w:p>
    <w:p w14:paraId="4C39E893" w14:textId="77777777" w:rsidR="003C185A" w:rsidRPr="004C7079" w:rsidRDefault="00A62F7E" w:rsidP="00D450D4">
      <w:pPr>
        <w:spacing w:line="360" w:lineRule="auto"/>
        <w:jc w:val="both"/>
        <w:rPr>
          <w:rFonts w:ascii="Arial" w:hAnsi="Arial" w:cs="Arial"/>
          <w:b/>
          <w:bCs/>
        </w:rPr>
      </w:pPr>
      <w:r w:rsidRPr="004C7079">
        <w:rPr>
          <w:rFonts w:ascii="Arial" w:hAnsi="Arial" w:cs="Arial"/>
          <w:b/>
          <w:bCs/>
        </w:rPr>
        <w:t>10.2.2. 1XY Yapısındaki Kısa Numaralara Yönlendirme</w:t>
      </w:r>
    </w:p>
    <w:p w14:paraId="649C2EDC" w14:textId="77777777" w:rsidR="003C185A" w:rsidRPr="004C7079" w:rsidRDefault="003C185A" w:rsidP="00D450D4">
      <w:pPr>
        <w:spacing w:line="360" w:lineRule="auto"/>
        <w:jc w:val="both"/>
        <w:rPr>
          <w:rFonts w:ascii="Arial" w:hAnsi="Arial" w:cs="Arial"/>
          <w:b/>
          <w:bCs/>
        </w:rPr>
      </w:pPr>
    </w:p>
    <w:p w14:paraId="56BE977F" w14:textId="77777777" w:rsidR="00D3789E" w:rsidRPr="004C7079" w:rsidRDefault="00A62F7E" w:rsidP="00D450D4">
      <w:pPr>
        <w:spacing w:line="360" w:lineRule="auto"/>
        <w:jc w:val="both"/>
        <w:rPr>
          <w:rFonts w:ascii="Arial" w:hAnsi="Arial" w:cs="Arial"/>
        </w:rPr>
      </w:pPr>
      <w:r w:rsidRPr="004C7079">
        <w:rPr>
          <w:rFonts w:ascii="Arial" w:hAnsi="Arial" w:cs="Arial"/>
        </w:rPr>
        <w:t>Çağrı</w:t>
      </w:r>
      <w:r w:rsidRPr="004C7079">
        <w:rPr>
          <w:rFonts w:ascii="Arial" w:hAnsi="Arial" w:cs="Arial"/>
          <w:bCs/>
        </w:rPr>
        <w:t>ların</w:t>
      </w:r>
      <w:r w:rsidRPr="004C7079">
        <w:rPr>
          <w:rFonts w:ascii="Arial" w:hAnsi="Arial" w:cs="Arial"/>
        </w:rPr>
        <w:t xml:space="preserve"> İşletmeci şebekesi</w:t>
      </w:r>
      <w:r w:rsidRPr="004C7079">
        <w:rPr>
          <w:rFonts w:ascii="Arial" w:hAnsi="Arial" w:cs="Arial"/>
          <w:bCs/>
        </w:rPr>
        <w:t>nden</w:t>
      </w:r>
      <w:r w:rsidRPr="004C7079">
        <w:rPr>
          <w:rFonts w:ascii="Arial" w:hAnsi="Arial" w:cs="Arial"/>
        </w:rPr>
        <w:t xml:space="preserve"> </w:t>
      </w:r>
      <w:r w:rsidR="0010775D" w:rsidRPr="004C7079">
        <w:rPr>
          <w:rFonts w:ascii="Arial" w:hAnsi="Arial" w:cs="Arial"/>
        </w:rPr>
        <w:t xml:space="preserve">Türk Telekom şebekesi üzerinden </w:t>
      </w:r>
      <w:r w:rsidRPr="004C7079">
        <w:rPr>
          <w:rFonts w:ascii="Arial" w:hAnsi="Arial" w:cs="Arial"/>
          <w:bCs/>
        </w:rPr>
        <w:t xml:space="preserve">1XY yapısındaki kısa numaralara </w:t>
      </w:r>
      <w:r w:rsidRPr="004C7079">
        <w:rPr>
          <w:rFonts w:ascii="Arial" w:hAnsi="Arial" w:cs="Arial"/>
        </w:rPr>
        <w:t xml:space="preserve">yönlendirilmesi, uygun operatör merkezine aktarılacak şekilde İşletmeci tarafından düzenlenir. Türk Telekom santralleri üzerinden sağlanan 1XY yapısındaki kısa numaralara doğru yapılan aramalar için kullanılacak teslim formatı, </w:t>
      </w:r>
      <w:r w:rsidRPr="004C7079">
        <w:rPr>
          <w:rFonts w:ascii="Arial" w:hAnsi="Arial" w:cs="Arial"/>
          <w:bCs/>
        </w:rPr>
        <w:t>Türk Telekom</w:t>
      </w:r>
      <w:r w:rsidRPr="004C7079">
        <w:rPr>
          <w:rFonts w:ascii="Arial" w:hAnsi="Arial" w:cs="Arial"/>
        </w:rPr>
        <w:t xml:space="preserve"> tarafından belirlenerek </w:t>
      </w:r>
      <w:r w:rsidRPr="004C7079">
        <w:rPr>
          <w:rFonts w:ascii="Arial" w:hAnsi="Arial" w:cs="Arial"/>
          <w:bCs/>
        </w:rPr>
        <w:t>İşletmeci</w:t>
      </w:r>
      <w:r w:rsidRPr="004C7079">
        <w:rPr>
          <w:rFonts w:ascii="Arial" w:hAnsi="Arial" w:cs="Arial"/>
        </w:rPr>
        <w:t>ye bildirilecektir. İşletmeci söz konusu yönlendirme bilgilerine göre yönlendirmeyi sağlayacaktır.</w:t>
      </w:r>
    </w:p>
    <w:p w14:paraId="68C6BA5A" w14:textId="77777777" w:rsidR="00D3789E" w:rsidRPr="004C7079" w:rsidRDefault="00D3789E" w:rsidP="00D450D4">
      <w:pPr>
        <w:spacing w:line="360" w:lineRule="auto"/>
        <w:jc w:val="both"/>
        <w:rPr>
          <w:rFonts w:ascii="Arial" w:hAnsi="Arial" w:cs="Arial"/>
        </w:rPr>
      </w:pPr>
    </w:p>
    <w:p w14:paraId="2AE7F905" w14:textId="77777777" w:rsidR="003C185A" w:rsidRPr="004C7079" w:rsidRDefault="00A62F7E" w:rsidP="00D450D4">
      <w:pPr>
        <w:spacing w:line="360" w:lineRule="auto"/>
        <w:jc w:val="both"/>
        <w:rPr>
          <w:rFonts w:ascii="Arial" w:hAnsi="Arial" w:cs="Arial"/>
        </w:rPr>
      </w:pPr>
      <w:r w:rsidRPr="004C7079">
        <w:rPr>
          <w:rFonts w:ascii="Arial" w:hAnsi="Arial" w:cs="Arial"/>
        </w:rPr>
        <w:t xml:space="preserve">İl ve ilçe merkezlerinde bulunan Acil Yardım Hizmet Numaralarındaki değişiklikler </w:t>
      </w:r>
      <w:r w:rsidRPr="004C7079">
        <w:rPr>
          <w:rFonts w:ascii="Arial" w:hAnsi="Arial" w:cs="Arial"/>
          <w:bCs/>
        </w:rPr>
        <w:t>Türk Telekom</w:t>
      </w:r>
      <w:r w:rsidRPr="004C7079">
        <w:rPr>
          <w:rFonts w:ascii="Arial" w:hAnsi="Arial" w:cs="Arial"/>
        </w:rPr>
        <w:t xml:space="preserve"> tarafından en kısa zamanda </w:t>
      </w:r>
      <w:r w:rsidRPr="004C7079">
        <w:rPr>
          <w:rFonts w:ascii="Arial" w:hAnsi="Arial" w:cs="Arial"/>
          <w:bCs/>
        </w:rPr>
        <w:t>İşletmeci</w:t>
      </w:r>
      <w:r w:rsidRPr="004C7079">
        <w:rPr>
          <w:rFonts w:ascii="Arial" w:hAnsi="Arial" w:cs="Arial"/>
        </w:rPr>
        <w:t>ye bildirilecektir.</w:t>
      </w:r>
    </w:p>
    <w:p w14:paraId="204904FE" w14:textId="77777777" w:rsidR="002160FB" w:rsidRPr="004C7079" w:rsidRDefault="002160FB" w:rsidP="00D450D4">
      <w:pPr>
        <w:spacing w:line="360" w:lineRule="auto"/>
        <w:jc w:val="both"/>
        <w:rPr>
          <w:rFonts w:ascii="Arial" w:hAnsi="Arial" w:cs="Arial"/>
        </w:rPr>
      </w:pPr>
    </w:p>
    <w:p w14:paraId="2C514563" w14:textId="77777777" w:rsidR="003C185A" w:rsidRPr="004C7079" w:rsidRDefault="00A62F7E" w:rsidP="00D450D4">
      <w:pPr>
        <w:spacing w:line="360" w:lineRule="auto"/>
        <w:jc w:val="both"/>
        <w:rPr>
          <w:rFonts w:ascii="Arial" w:hAnsi="Arial" w:cs="Arial"/>
          <w:b/>
        </w:rPr>
      </w:pPr>
      <w:r w:rsidRPr="004C7079">
        <w:rPr>
          <w:rFonts w:ascii="Arial" w:hAnsi="Arial" w:cs="Arial"/>
          <w:b/>
        </w:rPr>
        <w:t>10.2.3. Arabağlantı Trafik Yönü Boyutlandırması</w:t>
      </w:r>
    </w:p>
    <w:p w14:paraId="44DFBAE2" w14:textId="77777777" w:rsidR="003C185A" w:rsidRPr="004C7079" w:rsidRDefault="003C185A" w:rsidP="00D450D4">
      <w:pPr>
        <w:spacing w:line="360" w:lineRule="auto"/>
        <w:jc w:val="both"/>
        <w:rPr>
          <w:rFonts w:ascii="Arial" w:hAnsi="Arial" w:cs="Arial"/>
          <w:b/>
        </w:rPr>
      </w:pPr>
    </w:p>
    <w:p w14:paraId="56115AB9" w14:textId="77777777" w:rsidR="003C185A" w:rsidRPr="004C7079" w:rsidRDefault="00A62F7E" w:rsidP="00D450D4">
      <w:pPr>
        <w:spacing w:line="360" w:lineRule="auto"/>
        <w:jc w:val="both"/>
        <w:rPr>
          <w:rFonts w:ascii="Arial" w:hAnsi="Arial" w:cs="Arial"/>
        </w:rPr>
      </w:pPr>
      <w:r w:rsidRPr="004C7079">
        <w:rPr>
          <w:rFonts w:ascii="Arial" w:hAnsi="Arial" w:cs="Arial"/>
          <w:b/>
        </w:rPr>
        <w:t xml:space="preserve">10.2.3.1. </w:t>
      </w:r>
      <w:r w:rsidRPr="004C7079">
        <w:rPr>
          <w:rFonts w:ascii="Arial" w:hAnsi="Arial" w:cs="Arial"/>
        </w:rPr>
        <w:t>Trafik yönleri, sadece</w:t>
      </w:r>
      <w:r w:rsidRPr="004C7079">
        <w:rPr>
          <w:rFonts w:ascii="Arial" w:hAnsi="Arial" w:cs="Arial"/>
          <w:bCs/>
        </w:rPr>
        <w:t xml:space="preserve"> arabağlantı sözleşmesine </w:t>
      </w:r>
      <w:r w:rsidRPr="004C7079">
        <w:rPr>
          <w:rFonts w:ascii="Arial" w:hAnsi="Arial" w:cs="Arial"/>
        </w:rPr>
        <w:t>uygun olarak sipariş edilen kapasite</w:t>
      </w:r>
      <w:r w:rsidRPr="004C7079">
        <w:rPr>
          <w:rFonts w:ascii="Arial" w:hAnsi="Arial" w:cs="Arial"/>
          <w:bCs/>
        </w:rPr>
        <w:t>nin</w:t>
      </w:r>
      <w:r w:rsidRPr="004C7079">
        <w:rPr>
          <w:rFonts w:ascii="Arial" w:hAnsi="Arial" w:cs="Arial"/>
        </w:rPr>
        <w:t xml:space="preserve"> taşıyacağı trafiği, belirlenen </w:t>
      </w:r>
      <w:proofErr w:type="spellStart"/>
      <w:r w:rsidRPr="004C7079">
        <w:rPr>
          <w:rFonts w:ascii="Arial" w:hAnsi="Arial" w:cs="Arial"/>
        </w:rPr>
        <w:t>bloklama</w:t>
      </w:r>
      <w:proofErr w:type="spellEnd"/>
      <w:r w:rsidRPr="004C7079">
        <w:rPr>
          <w:rFonts w:ascii="Arial" w:hAnsi="Arial" w:cs="Arial"/>
        </w:rPr>
        <w:t xml:space="preserve"> oranı dikkate alınarak karşılayacak yapıda olacaktır. Her iki taraf için </w:t>
      </w:r>
      <w:proofErr w:type="gramStart"/>
      <w:r w:rsidRPr="004C7079">
        <w:rPr>
          <w:rFonts w:ascii="Arial" w:hAnsi="Arial" w:cs="Arial"/>
        </w:rPr>
        <w:t>de,</w:t>
      </w:r>
      <w:proofErr w:type="gramEnd"/>
      <w:r w:rsidRPr="004C7079">
        <w:rPr>
          <w:rFonts w:ascii="Arial" w:hAnsi="Arial" w:cs="Arial"/>
        </w:rPr>
        <w:t xml:space="preserve"> arabağlantı </w:t>
      </w:r>
      <w:r w:rsidRPr="004C7079">
        <w:rPr>
          <w:rFonts w:ascii="Arial" w:hAnsi="Arial" w:cs="Arial"/>
          <w:bCs/>
        </w:rPr>
        <w:t>transmisyon yolu üzerindeki</w:t>
      </w:r>
      <w:r w:rsidRPr="004C7079">
        <w:rPr>
          <w:rFonts w:ascii="Arial" w:hAnsi="Arial" w:cs="Arial"/>
        </w:rPr>
        <w:t xml:space="preserve"> yüklü saat trafiğine göre gerekli transmisyon kanal sayısının belirlenmesinde, taraflarca mutabık kalınan </w:t>
      </w:r>
      <w:proofErr w:type="spellStart"/>
      <w:r w:rsidRPr="004C7079">
        <w:rPr>
          <w:rFonts w:ascii="Arial" w:hAnsi="Arial" w:cs="Arial"/>
        </w:rPr>
        <w:t>bloklama</w:t>
      </w:r>
      <w:proofErr w:type="spellEnd"/>
      <w:r w:rsidRPr="004C7079">
        <w:rPr>
          <w:rFonts w:ascii="Arial" w:hAnsi="Arial" w:cs="Arial"/>
        </w:rPr>
        <w:t xml:space="preserve"> oranı dikkate alınacaktır. </w:t>
      </w:r>
    </w:p>
    <w:p w14:paraId="72D25740" w14:textId="77777777" w:rsidR="003C185A" w:rsidRPr="004C7079" w:rsidRDefault="003C185A" w:rsidP="00D450D4">
      <w:pPr>
        <w:spacing w:line="360" w:lineRule="auto"/>
        <w:jc w:val="both"/>
        <w:rPr>
          <w:rFonts w:ascii="Arial" w:hAnsi="Arial" w:cs="Arial"/>
        </w:rPr>
      </w:pPr>
    </w:p>
    <w:p w14:paraId="0A6A2F9C" w14:textId="77777777" w:rsidR="003C185A" w:rsidRPr="004C7079" w:rsidRDefault="00A62F7E" w:rsidP="00D450D4">
      <w:pPr>
        <w:spacing w:line="360" w:lineRule="auto"/>
        <w:jc w:val="both"/>
        <w:rPr>
          <w:rFonts w:ascii="Arial" w:hAnsi="Arial" w:cs="Arial"/>
        </w:rPr>
      </w:pPr>
      <w:r w:rsidRPr="004C7079">
        <w:rPr>
          <w:rFonts w:ascii="Arial" w:hAnsi="Arial" w:cs="Arial"/>
          <w:b/>
        </w:rPr>
        <w:t xml:space="preserve">10.2.3.2. </w:t>
      </w:r>
      <w:r w:rsidRPr="004C7079">
        <w:rPr>
          <w:rFonts w:ascii="Arial" w:hAnsi="Arial" w:cs="Arial"/>
        </w:rPr>
        <w:t xml:space="preserve">Taraflar, şebekelerinden gönderilen trafiğin gerek </w:t>
      </w:r>
      <w:r w:rsidRPr="004C7079">
        <w:rPr>
          <w:rFonts w:ascii="Arial" w:hAnsi="Arial" w:cs="Arial"/>
          <w:bCs/>
        </w:rPr>
        <w:t xml:space="preserve">arabağlantı kiralık </w:t>
      </w:r>
      <w:proofErr w:type="gramStart"/>
      <w:r w:rsidRPr="004C7079">
        <w:rPr>
          <w:rFonts w:ascii="Arial" w:hAnsi="Arial" w:cs="Arial"/>
          <w:bCs/>
        </w:rPr>
        <w:t>devrelerinde,</w:t>
      </w:r>
      <w:proofErr w:type="gramEnd"/>
      <w:r w:rsidRPr="004C7079">
        <w:rPr>
          <w:rFonts w:ascii="Arial" w:hAnsi="Arial" w:cs="Arial"/>
        </w:rPr>
        <w:t xml:space="preserve"> gerekse </w:t>
      </w:r>
      <w:r w:rsidRPr="004C7079">
        <w:rPr>
          <w:rFonts w:ascii="Arial" w:hAnsi="Arial" w:cs="Arial"/>
          <w:bCs/>
        </w:rPr>
        <w:t>şebeke</w:t>
      </w:r>
      <w:r w:rsidRPr="004C7079">
        <w:rPr>
          <w:rFonts w:ascii="Arial" w:hAnsi="Arial" w:cs="Arial"/>
        </w:rPr>
        <w:t>leri dâhilindeki yönlendirmelerde taşma olasılığını da dikkate alarak, ş</w:t>
      </w:r>
      <w:r w:rsidRPr="004C7079">
        <w:rPr>
          <w:rFonts w:ascii="Arial" w:hAnsi="Arial" w:cs="Arial"/>
          <w:bCs/>
        </w:rPr>
        <w:t>ebeke</w:t>
      </w:r>
      <w:r w:rsidRPr="004C7079">
        <w:rPr>
          <w:rFonts w:ascii="Arial" w:hAnsi="Arial" w:cs="Arial"/>
        </w:rPr>
        <w:t>lerindeki boyutlandırma ve yönlendirmelerinde gerekli tedbirleri alacaktır.</w:t>
      </w:r>
    </w:p>
    <w:p w14:paraId="26B122CE" w14:textId="77777777" w:rsidR="000132F9" w:rsidRPr="004C7079" w:rsidRDefault="000132F9" w:rsidP="00D450D4">
      <w:pPr>
        <w:spacing w:line="360" w:lineRule="auto"/>
        <w:jc w:val="both"/>
        <w:rPr>
          <w:rFonts w:ascii="Arial" w:hAnsi="Arial" w:cs="Arial"/>
        </w:rPr>
      </w:pPr>
    </w:p>
    <w:p w14:paraId="7490F5F9" w14:textId="77777777" w:rsidR="000132F9" w:rsidRPr="004C7079" w:rsidRDefault="000132F9" w:rsidP="00D450D4">
      <w:pPr>
        <w:spacing w:line="360" w:lineRule="auto"/>
        <w:jc w:val="both"/>
        <w:rPr>
          <w:rFonts w:ascii="Arial" w:hAnsi="Arial" w:cs="Arial"/>
        </w:rPr>
      </w:pPr>
      <w:r w:rsidRPr="005404D8">
        <w:rPr>
          <w:rFonts w:ascii="Arial" w:hAnsi="Arial" w:cs="Arial"/>
          <w:b/>
        </w:rPr>
        <w:t>10.2.3.3.</w:t>
      </w:r>
      <w:r w:rsidRPr="004C7079">
        <w:rPr>
          <w:rFonts w:ascii="Arial" w:hAnsi="Arial" w:cs="Arial"/>
        </w:rPr>
        <w:t xml:space="preserve"> IP arabağlantı durumunda trafik yönleri, sadece</w:t>
      </w:r>
      <w:r w:rsidRPr="004C7079">
        <w:rPr>
          <w:rFonts w:ascii="Arial" w:hAnsi="Arial" w:cs="Arial"/>
          <w:bCs/>
        </w:rPr>
        <w:t xml:space="preserve"> arabağlantı sözleşmesine </w:t>
      </w:r>
      <w:r w:rsidRPr="004C7079">
        <w:rPr>
          <w:rFonts w:ascii="Arial" w:hAnsi="Arial" w:cs="Arial"/>
        </w:rPr>
        <w:t>uygun olarak mutabık kalınan kapasite</w:t>
      </w:r>
      <w:r w:rsidRPr="00D67A68">
        <w:rPr>
          <w:rFonts w:ascii="Arial" w:hAnsi="Arial" w:cs="Arial"/>
        </w:rPr>
        <w:t>nin</w:t>
      </w:r>
      <w:r w:rsidRPr="004C7079">
        <w:rPr>
          <w:rFonts w:ascii="Arial" w:hAnsi="Arial" w:cs="Arial"/>
        </w:rPr>
        <w:t xml:space="preserve"> taşıyacağı trafiği karşılayacak yapıda olacaktır. Her iki taraf için </w:t>
      </w:r>
      <w:proofErr w:type="gramStart"/>
      <w:r w:rsidRPr="004C7079">
        <w:rPr>
          <w:rFonts w:ascii="Arial" w:hAnsi="Arial" w:cs="Arial"/>
        </w:rPr>
        <w:t>de,</w:t>
      </w:r>
      <w:proofErr w:type="gramEnd"/>
      <w:r w:rsidRPr="004C7079">
        <w:rPr>
          <w:rFonts w:ascii="Arial" w:hAnsi="Arial" w:cs="Arial"/>
        </w:rPr>
        <w:t xml:space="preserve"> </w:t>
      </w:r>
      <w:r w:rsidRPr="00D67A68">
        <w:rPr>
          <w:rFonts w:ascii="Arial" w:hAnsi="Arial" w:cs="Arial"/>
        </w:rPr>
        <w:t xml:space="preserve">yüklü saat trafiğine göre gerekli transmisyon altyapısı ve </w:t>
      </w:r>
      <w:proofErr w:type="spellStart"/>
      <w:r w:rsidRPr="00D67A68">
        <w:rPr>
          <w:rFonts w:ascii="Arial" w:hAnsi="Arial" w:cs="Arial"/>
        </w:rPr>
        <w:t>concurrent</w:t>
      </w:r>
      <w:proofErr w:type="spellEnd"/>
      <w:r w:rsidRPr="00D67A68">
        <w:rPr>
          <w:rFonts w:ascii="Arial" w:hAnsi="Arial" w:cs="Arial"/>
        </w:rPr>
        <w:t xml:space="preserve"> çağrı sayısı belirlenmesinde, taraflarca mutabık kalınan trafik limitlerine uygun olarak düzenleme yapılabilecektir</w:t>
      </w:r>
      <w:r w:rsidR="005A2A20" w:rsidRPr="00D67A68">
        <w:rPr>
          <w:rFonts w:ascii="Arial" w:hAnsi="Arial" w:cs="Arial"/>
        </w:rPr>
        <w:t>.</w:t>
      </w:r>
    </w:p>
    <w:p w14:paraId="78395A0C" w14:textId="77777777" w:rsidR="00513BAE" w:rsidRPr="00067C04" w:rsidRDefault="00513BAE" w:rsidP="005C1B73">
      <w:pPr>
        <w:rPr>
          <w:rFonts w:ascii="Arial" w:hAnsi="Arial" w:cs="Arial"/>
        </w:rPr>
      </w:pPr>
    </w:p>
    <w:p w14:paraId="4B4083A8" w14:textId="77777777" w:rsidR="001C6553" w:rsidRPr="004C7079" w:rsidRDefault="00A62F7E" w:rsidP="002160FB">
      <w:pPr>
        <w:pStyle w:val="Balk1"/>
        <w:rPr>
          <w:szCs w:val="24"/>
        </w:rPr>
      </w:pPr>
      <w:bookmarkStart w:id="941" w:name="_Toc447873547"/>
      <w:bookmarkStart w:id="942" w:name="_Toc447873664"/>
      <w:bookmarkStart w:id="943" w:name="_Toc30490948"/>
      <w:bookmarkStart w:id="944" w:name="_Toc30490994"/>
      <w:bookmarkStart w:id="945" w:name="_Toc85468503"/>
      <w:r w:rsidRPr="004C7079">
        <w:rPr>
          <w:szCs w:val="24"/>
        </w:rPr>
        <w:t>11. REFERANS ARABAĞLANTI TEKLİFİ EKLERİ</w:t>
      </w:r>
      <w:bookmarkEnd w:id="941"/>
      <w:bookmarkEnd w:id="942"/>
      <w:bookmarkEnd w:id="943"/>
      <w:bookmarkEnd w:id="944"/>
      <w:bookmarkEnd w:id="945"/>
    </w:p>
    <w:p w14:paraId="0507A345" w14:textId="77777777" w:rsidR="001C6553" w:rsidRPr="004C7079" w:rsidRDefault="001C6553" w:rsidP="00D450D4">
      <w:pPr>
        <w:spacing w:line="360" w:lineRule="auto"/>
        <w:jc w:val="both"/>
        <w:rPr>
          <w:rFonts w:ascii="Arial" w:hAnsi="Arial" w:cs="Arial"/>
        </w:rPr>
      </w:pPr>
    </w:p>
    <w:p w14:paraId="110F3C60" w14:textId="77777777" w:rsidR="001C6553" w:rsidRPr="004C7079" w:rsidRDefault="00A62F7E" w:rsidP="00D450D4">
      <w:pPr>
        <w:pStyle w:val="GvdeMetni"/>
        <w:spacing w:after="120"/>
        <w:rPr>
          <w:rFonts w:cs="Arial"/>
          <w:szCs w:val="24"/>
        </w:rPr>
      </w:pPr>
      <w:r w:rsidRPr="004C7079">
        <w:rPr>
          <w:rFonts w:cs="Arial"/>
          <w:szCs w:val="24"/>
        </w:rPr>
        <w:t xml:space="preserve">İşbu </w:t>
      </w:r>
      <w:proofErr w:type="spellStart"/>
      <w:r w:rsidRPr="004C7079">
        <w:rPr>
          <w:rFonts w:cs="Arial"/>
          <w:szCs w:val="24"/>
        </w:rPr>
        <w:t>RAT’ın</w:t>
      </w:r>
      <w:proofErr w:type="spellEnd"/>
      <w:r w:rsidRPr="004C7079">
        <w:rPr>
          <w:rFonts w:cs="Arial"/>
          <w:szCs w:val="24"/>
        </w:rPr>
        <w:t xml:space="preserve"> ekleri sırasıyla aşağıdaki şekilde olup, söz konusu ekler </w:t>
      </w:r>
      <w:proofErr w:type="spellStart"/>
      <w:r w:rsidRPr="004C7079">
        <w:rPr>
          <w:rFonts w:cs="Arial"/>
          <w:szCs w:val="24"/>
        </w:rPr>
        <w:t>RAT’ın</w:t>
      </w:r>
      <w:proofErr w:type="spellEnd"/>
      <w:r w:rsidRPr="004C7079">
        <w:rPr>
          <w:rFonts w:cs="Arial"/>
          <w:szCs w:val="24"/>
        </w:rPr>
        <w:t xml:space="preserve"> ayrılmaz birer parçası hükmündedir:</w:t>
      </w:r>
    </w:p>
    <w:p w14:paraId="108BEC18" w14:textId="77777777" w:rsidR="001C6553" w:rsidRPr="004C7079" w:rsidRDefault="00A62F7E" w:rsidP="00D450D4">
      <w:pPr>
        <w:spacing w:line="360" w:lineRule="auto"/>
        <w:jc w:val="both"/>
        <w:rPr>
          <w:rFonts w:ascii="Arial" w:hAnsi="Arial" w:cs="Arial"/>
        </w:rPr>
      </w:pPr>
      <w:r w:rsidRPr="004C7079">
        <w:rPr>
          <w:rFonts w:ascii="Arial" w:hAnsi="Arial" w:cs="Arial"/>
          <w:b/>
        </w:rPr>
        <w:t>Ek-1</w:t>
      </w:r>
      <w:r w:rsidRPr="004C7079">
        <w:rPr>
          <w:rFonts w:ascii="Arial" w:hAnsi="Arial" w:cs="Arial"/>
        </w:rPr>
        <w:t>: Toptan Hat Kiralama</w:t>
      </w:r>
    </w:p>
    <w:p w14:paraId="62ED178E" w14:textId="77777777" w:rsidR="001C6553" w:rsidRPr="004C7079" w:rsidRDefault="00A62F7E" w:rsidP="00D450D4">
      <w:pPr>
        <w:spacing w:line="360" w:lineRule="auto"/>
        <w:jc w:val="both"/>
        <w:rPr>
          <w:rFonts w:ascii="Arial" w:hAnsi="Arial" w:cs="Arial"/>
        </w:rPr>
      </w:pPr>
      <w:r w:rsidRPr="004C7079">
        <w:rPr>
          <w:rFonts w:ascii="Arial" w:hAnsi="Arial" w:cs="Arial"/>
          <w:b/>
        </w:rPr>
        <w:t>Ek-2</w:t>
      </w:r>
      <w:r w:rsidRPr="004C7079">
        <w:rPr>
          <w:rFonts w:ascii="Arial" w:hAnsi="Arial" w:cs="Arial"/>
        </w:rPr>
        <w:t>: Hizmet Seviyesi Taahhüdü</w:t>
      </w:r>
    </w:p>
    <w:p w14:paraId="3CAD7D53" w14:textId="77777777" w:rsidR="00B90DC3" w:rsidRPr="00D67A68" w:rsidRDefault="00A62F7E" w:rsidP="00D450D4">
      <w:pPr>
        <w:spacing w:line="360" w:lineRule="auto"/>
        <w:jc w:val="both"/>
        <w:rPr>
          <w:rFonts w:ascii="Arial" w:hAnsi="Arial" w:cs="Arial"/>
        </w:rPr>
      </w:pPr>
      <w:r w:rsidRPr="00D67A68">
        <w:rPr>
          <w:rFonts w:ascii="Arial" w:hAnsi="Arial" w:cs="Arial"/>
          <w:b/>
        </w:rPr>
        <w:t>Ek-3:</w:t>
      </w:r>
      <w:r w:rsidRPr="00D67A68">
        <w:rPr>
          <w:rFonts w:ascii="Arial" w:hAnsi="Arial" w:cs="Arial"/>
        </w:rPr>
        <w:t xml:space="preserve"> Toptan Hat Kiralama İşletmeci Değişikliği</w:t>
      </w:r>
    </w:p>
    <w:p w14:paraId="66ADB1B7" w14:textId="77777777" w:rsidR="006B28CF" w:rsidRPr="00D67A68" w:rsidRDefault="006B28CF" w:rsidP="006B28CF">
      <w:pPr>
        <w:spacing w:line="360" w:lineRule="auto"/>
        <w:jc w:val="both"/>
        <w:rPr>
          <w:rFonts w:ascii="Arial" w:hAnsi="Arial" w:cs="Arial"/>
        </w:rPr>
      </w:pPr>
      <w:r w:rsidRPr="00D67A68">
        <w:rPr>
          <w:rFonts w:ascii="Arial" w:hAnsi="Arial" w:cs="Arial"/>
          <w:b/>
        </w:rPr>
        <w:t>Ek-4:</w:t>
      </w:r>
      <w:r w:rsidRPr="00D67A68">
        <w:rPr>
          <w:rFonts w:ascii="Arial" w:hAnsi="Arial" w:cs="Arial"/>
        </w:rPr>
        <w:t xml:space="preserve"> Topoloji</w:t>
      </w:r>
    </w:p>
    <w:p w14:paraId="3087AE25" w14:textId="77777777" w:rsidR="006B28CF" w:rsidRPr="00D67A68" w:rsidRDefault="006B28CF" w:rsidP="006B28CF">
      <w:pPr>
        <w:spacing w:line="360" w:lineRule="auto"/>
        <w:jc w:val="both"/>
        <w:rPr>
          <w:rFonts w:ascii="Arial" w:hAnsi="Arial" w:cs="Arial"/>
        </w:rPr>
      </w:pPr>
      <w:r w:rsidRPr="00D67A68">
        <w:rPr>
          <w:rFonts w:ascii="Arial" w:hAnsi="Arial" w:cs="Arial"/>
          <w:b/>
        </w:rPr>
        <w:t>Ek-5:</w:t>
      </w:r>
      <w:r w:rsidRPr="00D67A68">
        <w:rPr>
          <w:rFonts w:ascii="Arial" w:hAnsi="Arial" w:cs="Arial"/>
        </w:rPr>
        <w:t xml:space="preserve"> Standartlar</w:t>
      </w:r>
    </w:p>
    <w:p w14:paraId="60309429" w14:textId="77777777" w:rsidR="006B28CF" w:rsidRPr="004C7079" w:rsidRDefault="006B28CF" w:rsidP="00D450D4">
      <w:pPr>
        <w:spacing w:line="360" w:lineRule="auto"/>
        <w:jc w:val="both"/>
        <w:rPr>
          <w:rFonts w:ascii="Arial" w:hAnsi="Arial" w:cs="Arial"/>
        </w:rPr>
      </w:pPr>
    </w:p>
    <w:p w14:paraId="42B0D71D" w14:textId="77777777" w:rsidR="00922305" w:rsidRPr="004C7079" w:rsidRDefault="00922305" w:rsidP="00D450D4">
      <w:pPr>
        <w:spacing w:line="360" w:lineRule="auto"/>
        <w:jc w:val="both"/>
        <w:rPr>
          <w:rFonts w:ascii="Arial" w:hAnsi="Arial" w:cs="Arial"/>
        </w:rPr>
        <w:sectPr w:rsidR="00922305" w:rsidRPr="004C7079" w:rsidSect="00323B4F">
          <w:pgSz w:w="11906" w:h="16838" w:code="9"/>
          <w:pgMar w:top="1418" w:right="1418" w:bottom="1418" w:left="1418" w:header="709" w:footer="709" w:gutter="0"/>
          <w:pgNumType w:start="2"/>
          <w:cols w:space="708"/>
          <w:titlePg/>
          <w:docGrid w:linePitch="360"/>
        </w:sectPr>
      </w:pPr>
    </w:p>
    <w:p w14:paraId="153954CC" w14:textId="77777777" w:rsidR="00826F1D" w:rsidRPr="004C7079" w:rsidRDefault="00323B4F" w:rsidP="00D450D4">
      <w:pPr>
        <w:jc w:val="both"/>
        <w:rPr>
          <w:rFonts w:ascii="Arial" w:hAnsi="Arial" w:cs="Arial"/>
        </w:rPr>
        <w:sectPr w:rsidR="00826F1D" w:rsidRPr="004C7079" w:rsidSect="007B735E">
          <w:footerReference w:type="even" r:id="rId17"/>
          <w:footerReference w:type="default" r:id="rId18"/>
          <w:footerReference w:type="first" r:id="rId19"/>
          <w:pgSz w:w="11906" w:h="16838"/>
          <w:pgMar w:top="0" w:right="0" w:bottom="0" w:left="0" w:header="708" w:footer="708" w:gutter="0"/>
          <w:cols w:space="708"/>
          <w:titlePg/>
          <w:docGrid w:linePitch="360"/>
        </w:sectPr>
      </w:pPr>
      <w:bookmarkStart w:id="946" w:name="_Toc335149716"/>
      <w:bookmarkStart w:id="947" w:name="_Toc335149836"/>
      <w:r w:rsidRPr="004C7079">
        <w:rPr>
          <w:rFonts w:ascii="Arial" w:hAnsi="Arial" w:cs="Arial"/>
          <w:noProof/>
        </w:rPr>
        <w:lastRenderedPageBreak/>
        <w:drawing>
          <wp:anchor distT="0" distB="0" distL="114300" distR="114300" simplePos="0" relativeHeight="251651072" behindDoc="0" locked="0" layoutInCell="1" allowOverlap="1" wp14:anchorId="211408CC" wp14:editId="1F4CD146">
            <wp:simplePos x="0" y="0"/>
            <wp:positionH relativeFrom="margin">
              <wp:posOffset>13335</wp:posOffset>
            </wp:positionH>
            <wp:positionV relativeFrom="margin">
              <wp:posOffset>-559484</wp:posOffset>
            </wp:positionV>
            <wp:extent cx="7521575" cy="10639425"/>
            <wp:effectExtent l="0" t="0" r="3175" b="9525"/>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521575" cy="10639425"/>
                    </a:xfrm>
                    <a:prstGeom prst="rect">
                      <a:avLst/>
                    </a:prstGeom>
                  </pic:spPr>
                </pic:pic>
              </a:graphicData>
            </a:graphic>
            <wp14:sizeRelH relativeFrom="margin">
              <wp14:pctWidth>0</wp14:pctWidth>
            </wp14:sizeRelH>
            <wp14:sizeRelV relativeFrom="margin">
              <wp14:pctHeight>0</wp14:pctHeight>
            </wp14:sizeRelV>
          </wp:anchor>
        </w:drawing>
      </w:r>
      <w:r w:rsidR="00945141" w:rsidRPr="00067C04">
        <w:rPr>
          <w:rFonts w:ascii="Arial" w:hAnsi="Arial" w:cs="Arial"/>
          <w:noProof/>
        </w:rPr>
        <mc:AlternateContent>
          <mc:Choice Requires="wps">
            <w:drawing>
              <wp:anchor distT="0" distB="0" distL="114300" distR="114300" simplePos="0" relativeHeight="251657216" behindDoc="0" locked="0" layoutInCell="1" allowOverlap="1" wp14:anchorId="21CFA441" wp14:editId="35DD074D">
                <wp:simplePos x="0" y="0"/>
                <wp:positionH relativeFrom="column">
                  <wp:posOffset>3114675</wp:posOffset>
                </wp:positionH>
                <wp:positionV relativeFrom="paragraph">
                  <wp:posOffset>7229475</wp:posOffset>
                </wp:positionV>
                <wp:extent cx="4042410" cy="1257300"/>
                <wp:effectExtent l="0" t="0" r="0" b="0"/>
                <wp:wrapNone/>
                <wp:docPr id="18" name="Metin Kutusu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2410" cy="1257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A6770C" w14:textId="77777777" w:rsidR="00075E25" w:rsidRPr="005702D4" w:rsidRDefault="00075E25" w:rsidP="00950484">
                            <w:pPr>
                              <w:jc w:val="right"/>
                              <w:rPr>
                                <w:rFonts w:asciiTheme="minorHAnsi" w:hAnsiTheme="minorHAnsi"/>
                                <w:b/>
                                <w:sz w:val="40"/>
                              </w:rPr>
                            </w:pPr>
                            <w:r w:rsidRPr="00950484">
                              <w:rPr>
                                <w:rFonts w:asciiTheme="minorHAnsi" w:hAnsiTheme="minorHAnsi" w:cs="Arial"/>
                                <w:b/>
                                <w:i/>
                                <w:color w:val="548DD4" w:themeColor="text2" w:themeTint="99"/>
                                <w:sz w:val="40"/>
                              </w:rPr>
                              <w:t>EK-1</w:t>
                            </w:r>
                          </w:p>
                          <w:p w14:paraId="3831C16E" w14:textId="77777777" w:rsidR="00075E25" w:rsidRPr="00323B4F" w:rsidRDefault="00075E25" w:rsidP="00323B4F">
                            <w:pPr>
                              <w:pStyle w:val="Balk1"/>
                              <w:jc w:val="right"/>
                              <w:rPr>
                                <w:rFonts w:asciiTheme="minorHAnsi" w:hAnsiTheme="minorHAnsi"/>
                                <w:color w:val="17365D" w:themeColor="text2" w:themeShade="BF"/>
                                <w:sz w:val="40"/>
                                <w:szCs w:val="40"/>
                              </w:rPr>
                            </w:pPr>
                            <w:bookmarkStart w:id="948" w:name="_Toc354742834"/>
                            <w:bookmarkStart w:id="949" w:name="_Toc354747788"/>
                            <w:bookmarkStart w:id="950" w:name="_Toc354747981"/>
                            <w:bookmarkStart w:id="951" w:name="_Toc354748152"/>
                            <w:bookmarkStart w:id="952" w:name="_Toc354749091"/>
                            <w:bookmarkStart w:id="953" w:name="_Toc377050331"/>
                            <w:bookmarkStart w:id="954" w:name="_Toc377050479"/>
                            <w:bookmarkStart w:id="955" w:name="_Toc447873548"/>
                            <w:bookmarkStart w:id="956" w:name="_Toc447873665"/>
                            <w:bookmarkStart w:id="957" w:name="_Toc30490949"/>
                            <w:bookmarkStart w:id="958" w:name="_Toc30490995"/>
                            <w:bookmarkStart w:id="959" w:name="_Toc85468504"/>
                            <w:r w:rsidRPr="00323B4F">
                              <w:rPr>
                                <w:rFonts w:asciiTheme="minorHAnsi" w:hAnsiTheme="minorHAnsi"/>
                                <w:color w:val="17365D" w:themeColor="text2" w:themeShade="BF"/>
                                <w:sz w:val="40"/>
                                <w:szCs w:val="40"/>
                              </w:rPr>
                              <w:t>TOPTAN HAT KİRALAMA</w:t>
                            </w:r>
                            <w:bookmarkEnd w:id="948"/>
                            <w:bookmarkEnd w:id="949"/>
                            <w:bookmarkEnd w:id="950"/>
                            <w:bookmarkEnd w:id="951"/>
                            <w:bookmarkEnd w:id="952"/>
                            <w:bookmarkEnd w:id="953"/>
                            <w:bookmarkEnd w:id="954"/>
                            <w:bookmarkEnd w:id="955"/>
                            <w:bookmarkEnd w:id="956"/>
                            <w:bookmarkEnd w:id="957"/>
                            <w:bookmarkEnd w:id="958"/>
                            <w:bookmarkEnd w:id="95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CFA441" id="_x0000_s1028" type="#_x0000_t202" style="position:absolute;left:0;text-align:left;margin-left:245.25pt;margin-top:569.25pt;width:318.3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" filled="f" stroked="f" strokeweight=".5pt">
                <v:textbox>
                  <w:txbxContent>
                    <w:p w14:paraId="27A6770C" w14:textId="77777777" w:rsidR="00075E25" w:rsidRPr="005702D4" w:rsidRDefault="00075E25" w:rsidP="00950484">
                      <w:pPr>
                        <w:jc w:val="right"/>
                        <w:rPr>
                          <w:rFonts w:asciiTheme="minorHAnsi" w:hAnsiTheme="minorHAnsi"/>
                          <w:b/>
                          <w:sz w:val="40"/>
                        </w:rPr>
                      </w:pPr>
                      <w:r w:rsidRPr="00950484">
                        <w:rPr>
                          <w:rFonts w:asciiTheme="minorHAnsi" w:hAnsiTheme="minorHAnsi" w:cs="Arial"/>
                          <w:b/>
                          <w:i/>
                          <w:color w:val="548DD4" w:themeColor="text2" w:themeTint="99"/>
                          <w:sz w:val="40"/>
                        </w:rPr>
                        <w:t>EK-1</w:t>
                      </w:r>
                    </w:p>
                    <w:p w14:paraId="3831C16E" w14:textId="77777777" w:rsidR="00075E25" w:rsidRPr="00323B4F" w:rsidRDefault="00075E25" w:rsidP="00323B4F">
                      <w:pPr>
                        <w:pStyle w:val="Balk1"/>
                        <w:jc w:val="right"/>
                        <w:rPr>
                          <w:rFonts w:asciiTheme="minorHAnsi" w:hAnsiTheme="minorHAnsi"/>
                          <w:color w:val="17365D" w:themeColor="text2" w:themeShade="BF"/>
                          <w:sz w:val="40"/>
                          <w:szCs w:val="40"/>
                        </w:rPr>
                      </w:pPr>
                      <w:bookmarkStart w:id="969" w:name="_Toc354742834"/>
                      <w:bookmarkStart w:id="970" w:name="_Toc354747788"/>
                      <w:bookmarkStart w:id="971" w:name="_Toc354747981"/>
                      <w:bookmarkStart w:id="972" w:name="_Toc354748152"/>
                      <w:bookmarkStart w:id="973" w:name="_Toc354749091"/>
                      <w:bookmarkStart w:id="974" w:name="_Toc377050331"/>
                      <w:bookmarkStart w:id="975" w:name="_Toc377050479"/>
                      <w:bookmarkStart w:id="976" w:name="_Toc447873548"/>
                      <w:bookmarkStart w:id="977" w:name="_Toc447873665"/>
                      <w:bookmarkStart w:id="978" w:name="_Toc30490949"/>
                      <w:bookmarkStart w:id="979" w:name="_Toc30490995"/>
                      <w:bookmarkStart w:id="980" w:name="_Toc85468504"/>
                      <w:r w:rsidRPr="00323B4F">
                        <w:rPr>
                          <w:rFonts w:asciiTheme="minorHAnsi" w:hAnsiTheme="minorHAnsi"/>
                          <w:color w:val="17365D" w:themeColor="text2" w:themeShade="BF"/>
                          <w:sz w:val="40"/>
                          <w:szCs w:val="40"/>
                        </w:rPr>
                        <w:t>TOPTAN HAT KİRALAMA</w:t>
                      </w:r>
                      <w:bookmarkEnd w:id="969"/>
                      <w:bookmarkEnd w:id="970"/>
                      <w:bookmarkEnd w:id="971"/>
                      <w:bookmarkEnd w:id="972"/>
                      <w:bookmarkEnd w:id="973"/>
                      <w:bookmarkEnd w:id="974"/>
                      <w:bookmarkEnd w:id="975"/>
                      <w:bookmarkEnd w:id="976"/>
                      <w:bookmarkEnd w:id="977"/>
                      <w:bookmarkEnd w:id="978"/>
                      <w:bookmarkEnd w:id="979"/>
                      <w:bookmarkEnd w:id="980"/>
                    </w:p>
                  </w:txbxContent>
                </v:textbox>
              </v:shape>
            </w:pict>
          </mc:Fallback>
        </mc:AlternateContent>
      </w:r>
    </w:p>
    <w:bookmarkEnd w:id="946"/>
    <w:bookmarkEnd w:id="947"/>
    <w:p w14:paraId="5376C0BE" w14:textId="77777777" w:rsidR="00BC392F" w:rsidRPr="00B263E2" w:rsidRDefault="00E514FC" w:rsidP="00D450D4">
      <w:pPr>
        <w:spacing w:line="360" w:lineRule="auto"/>
        <w:jc w:val="both"/>
        <w:rPr>
          <w:rFonts w:ascii="Arial" w:hAnsi="Arial" w:cs="Arial"/>
          <w:noProof/>
        </w:rPr>
      </w:pPr>
      <w:r w:rsidRPr="00B263E2">
        <w:rPr>
          <w:rFonts w:ascii="Arial" w:eastAsia="Calibri" w:hAnsi="Arial" w:cs="Arial"/>
          <w:b/>
          <w:lang w:eastAsia="en-US"/>
        </w:rPr>
        <w:lastRenderedPageBreak/>
        <w:t>İÇİNDEKİLER</w:t>
      </w:r>
      <w:r w:rsidR="0059796E" w:rsidRPr="00B263E2">
        <w:rPr>
          <w:rFonts w:ascii="Arial" w:hAnsi="Arial" w:cs="Arial"/>
          <w:noProof/>
        </w:rPr>
        <w:fldChar w:fldCharType="begin"/>
      </w:r>
      <w:r w:rsidR="00A62F7E" w:rsidRPr="00B263E2">
        <w:rPr>
          <w:rFonts w:ascii="Arial" w:hAnsi="Arial" w:cs="Arial"/>
        </w:rPr>
        <w:instrText xml:space="preserve"> TOC \o "1-1" \h \z \u </w:instrText>
      </w:r>
      <w:r w:rsidR="0059796E" w:rsidRPr="00B263E2">
        <w:rPr>
          <w:rFonts w:ascii="Arial" w:hAnsi="Arial" w:cs="Arial"/>
          <w:noProof/>
        </w:rPr>
        <w:fldChar w:fldCharType="separate"/>
      </w:r>
    </w:p>
    <w:p w14:paraId="0DCD206E" w14:textId="4818502F" w:rsidR="00BC392F" w:rsidRPr="00B263E2" w:rsidRDefault="00232A49" w:rsidP="00067C04">
      <w:pPr>
        <w:pStyle w:val="T1"/>
        <w:rPr>
          <w:rFonts w:ascii="Arial" w:eastAsiaTheme="minorEastAsia" w:hAnsi="Arial" w:cs="Arial"/>
          <w:noProof/>
          <w:sz w:val="24"/>
          <w:szCs w:val="24"/>
        </w:rPr>
      </w:pPr>
      <w:hyperlink w:anchor="_Toc30490996" w:history="1">
        <w:r w:rsidR="00BC392F" w:rsidRPr="00B263E2">
          <w:rPr>
            <w:rStyle w:val="Kpr"/>
            <w:rFonts w:ascii="Arial" w:hAnsi="Arial" w:cs="Arial"/>
            <w:noProof/>
            <w:sz w:val="24"/>
            <w:szCs w:val="24"/>
          </w:rPr>
          <w:t>1.</w:t>
        </w:r>
        <w:r w:rsidR="00BC392F" w:rsidRPr="00B263E2">
          <w:rPr>
            <w:rFonts w:ascii="Arial" w:eastAsiaTheme="minorEastAsia" w:hAnsi="Arial" w:cs="Arial"/>
            <w:noProof/>
            <w:sz w:val="24"/>
            <w:szCs w:val="24"/>
          </w:rPr>
          <w:tab/>
        </w:r>
        <w:r w:rsidR="00BC392F" w:rsidRPr="00B263E2">
          <w:rPr>
            <w:rStyle w:val="Kpr"/>
            <w:rFonts w:ascii="Arial" w:hAnsi="Arial" w:cs="Arial"/>
            <w:noProof/>
            <w:sz w:val="24"/>
            <w:szCs w:val="24"/>
          </w:rPr>
          <w:t>TANIMLAR</w:t>
        </w:r>
        <w:r w:rsidR="00BC392F" w:rsidRPr="00B263E2">
          <w:rPr>
            <w:rFonts w:ascii="Arial" w:hAnsi="Arial" w:cs="Arial"/>
            <w:noProof/>
            <w:webHidden/>
            <w:sz w:val="24"/>
            <w:szCs w:val="24"/>
          </w:rPr>
          <w:tab/>
        </w:r>
        <w:r w:rsidR="00BC392F" w:rsidRPr="00B263E2">
          <w:rPr>
            <w:rFonts w:ascii="Arial" w:hAnsi="Arial" w:cs="Arial"/>
            <w:noProof/>
            <w:webHidden/>
            <w:sz w:val="24"/>
            <w:szCs w:val="24"/>
          </w:rPr>
          <w:fldChar w:fldCharType="begin"/>
        </w:r>
        <w:r w:rsidR="00BC392F" w:rsidRPr="00B263E2">
          <w:rPr>
            <w:rFonts w:ascii="Arial" w:hAnsi="Arial" w:cs="Arial"/>
            <w:noProof/>
            <w:webHidden/>
            <w:sz w:val="24"/>
            <w:szCs w:val="24"/>
          </w:rPr>
          <w:instrText xml:space="preserve"> PAGEREF _Toc30490996 \h </w:instrText>
        </w:r>
        <w:r w:rsidR="00BC392F" w:rsidRPr="00B263E2">
          <w:rPr>
            <w:rFonts w:ascii="Arial" w:hAnsi="Arial" w:cs="Arial"/>
            <w:noProof/>
            <w:webHidden/>
            <w:sz w:val="24"/>
            <w:szCs w:val="24"/>
          </w:rPr>
        </w:r>
        <w:r w:rsidR="00BC392F" w:rsidRPr="00B263E2">
          <w:rPr>
            <w:rFonts w:ascii="Arial" w:hAnsi="Arial" w:cs="Arial"/>
            <w:noProof/>
            <w:webHidden/>
            <w:sz w:val="24"/>
            <w:szCs w:val="24"/>
          </w:rPr>
          <w:fldChar w:fldCharType="separate"/>
        </w:r>
        <w:r w:rsidR="005E4C11">
          <w:rPr>
            <w:rFonts w:ascii="Arial" w:hAnsi="Arial" w:cs="Arial"/>
            <w:noProof/>
            <w:webHidden/>
            <w:sz w:val="24"/>
            <w:szCs w:val="24"/>
          </w:rPr>
          <w:t>49</w:t>
        </w:r>
        <w:r w:rsidR="00BC392F" w:rsidRPr="00B263E2">
          <w:rPr>
            <w:rFonts w:ascii="Arial" w:hAnsi="Arial" w:cs="Arial"/>
            <w:noProof/>
            <w:webHidden/>
            <w:sz w:val="24"/>
            <w:szCs w:val="24"/>
          </w:rPr>
          <w:fldChar w:fldCharType="end"/>
        </w:r>
      </w:hyperlink>
    </w:p>
    <w:p w14:paraId="1161C28D" w14:textId="22DE8CE4" w:rsidR="00BC392F" w:rsidRPr="00B263E2" w:rsidRDefault="00232A49" w:rsidP="00067C04">
      <w:pPr>
        <w:pStyle w:val="T1"/>
        <w:rPr>
          <w:rFonts w:ascii="Arial" w:eastAsiaTheme="minorEastAsia" w:hAnsi="Arial" w:cs="Arial"/>
          <w:noProof/>
          <w:sz w:val="24"/>
          <w:szCs w:val="24"/>
        </w:rPr>
      </w:pPr>
      <w:hyperlink w:anchor="_Toc30490997" w:history="1">
        <w:r w:rsidR="00BC392F" w:rsidRPr="00B263E2">
          <w:rPr>
            <w:rStyle w:val="Kpr"/>
            <w:rFonts w:ascii="Arial" w:hAnsi="Arial" w:cs="Arial"/>
            <w:noProof/>
            <w:sz w:val="24"/>
            <w:szCs w:val="24"/>
          </w:rPr>
          <w:t>2.</w:t>
        </w:r>
        <w:r w:rsidR="00BC392F" w:rsidRPr="00B263E2">
          <w:rPr>
            <w:rFonts w:ascii="Arial" w:eastAsiaTheme="minorEastAsia" w:hAnsi="Arial" w:cs="Arial"/>
            <w:noProof/>
            <w:sz w:val="24"/>
            <w:szCs w:val="24"/>
          </w:rPr>
          <w:tab/>
        </w:r>
        <w:r w:rsidR="00BC392F" w:rsidRPr="00B263E2">
          <w:rPr>
            <w:rStyle w:val="Kpr"/>
            <w:rFonts w:ascii="Arial" w:hAnsi="Arial" w:cs="Arial"/>
            <w:noProof/>
            <w:sz w:val="24"/>
            <w:szCs w:val="24"/>
          </w:rPr>
          <w:t>AMAÇ VE KAPSAM</w:t>
        </w:r>
        <w:r w:rsidR="00BC392F" w:rsidRPr="00B263E2">
          <w:rPr>
            <w:rFonts w:ascii="Arial" w:hAnsi="Arial" w:cs="Arial"/>
            <w:noProof/>
            <w:webHidden/>
            <w:sz w:val="24"/>
            <w:szCs w:val="24"/>
          </w:rPr>
          <w:tab/>
        </w:r>
        <w:r w:rsidR="00BC392F" w:rsidRPr="00B263E2">
          <w:rPr>
            <w:rFonts w:ascii="Arial" w:hAnsi="Arial" w:cs="Arial"/>
            <w:noProof/>
            <w:webHidden/>
            <w:sz w:val="24"/>
            <w:szCs w:val="24"/>
          </w:rPr>
          <w:fldChar w:fldCharType="begin"/>
        </w:r>
        <w:r w:rsidR="00BC392F" w:rsidRPr="00B263E2">
          <w:rPr>
            <w:rFonts w:ascii="Arial" w:hAnsi="Arial" w:cs="Arial"/>
            <w:noProof/>
            <w:webHidden/>
            <w:sz w:val="24"/>
            <w:szCs w:val="24"/>
          </w:rPr>
          <w:instrText xml:space="preserve"> PAGEREF _Toc30490997 \h </w:instrText>
        </w:r>
        <w:r w:rsidR="00BC392F" w:rsidRPr="00B263E2">
          <w:rPr>
            <w:rFonts w:ascii="Arial" w:hAnsi="Arial" w:cs="Arial"/>
            <w:noProof/>
            <w:webHidden/>
            <w:sz w:val="24"/>
            <w:szCs w:val="24"/>
          </w:rPr>
        </w:r>
        <w:r w:rsidR="00BC392F" w:rsidRPr="00B263E2">
          <w:rPr>
            <w:rFonts w:ascii="Arial" w:hAnsi="Arial" w:cs="Arial"/>
            <w:noProof/>
            <w:webHidden/>
            <w:sz w:val="24"/>
            <w:szCs w:val="24"/>
          </w:rPr>
          <w:fldChar w:fldCharType="separate"/>
        </w:r>
        <w:r w:rsidR="005E4C11">
          <w:rPr>
            <w:rFonts w:ascii="Arial" w:hAnsi="Arial" w:cs="Arial"/>
            <w:noProof/>
            <w:webHidden/>
            <w:sz w:val="24"/>
            <w:szCs w:val="24"/>
          </w:rPr>
          <w:t>51</w:t>
        </w:r>
        <w:r w:rsidR="00BC392F" w:rsidRPr="00B263E2">
          <w:rPr>
            <w:rFonts w:ascii="Arial" w:hAnsi="Arial" w:cs="Arial"/>
            <w:noProof/>
            <w:webHidden/>
            <w:sz w:val="24"/>
            <w:szCs w:val="24"/>
          </w:rPr>
          <w:fldChar w:fldCharType="end"/>
        </w:r>
      </w:hyperlink>
    </w:p>
    <w:p w14:paraId="6E71639A" w14:textId="12FFCA71" w:rsidR="00BC392F" w:rsidRPr="00B263E2" w:rsidRDefault="00232A49" w:rsidP="00067C04">
      <w:pPr>
        <w:pStyle w:val="T1"/>
        <w:rPr>
          <w:rFonts w:ascii="Arial" w:eastAsiaTheme="minorEastAsia" w:hAnsi="Arial" w:cs="Arial"/>
          <w:noProof/>
          <w:sz w:val="24"/>
          <w:szCs w:val="24"/>
        </w:rPr>
      </w:pPr>
      <w:hyperlink w:anchor="_Toc30490998" w:history="1">
        <w:r w:rsidR="00BC392F" w:rsidRPr="00B263E2">
          <w:rPr>
            <w:rStyle w:val="Kpr"/>
            <w:rFonts w:ascii="Arial" w:hAnsi="Arial" w:cs="Arial"/>
            <w:noProof/>
            <w:sz w:val="24"/>
            <w:szCs w:val="24"/>
          </w:rPr>
          <w:t>3.</w:t>
        </w:r>
        <w:r w:rsidR="00BC392F" w:rsidRPr="00B263E2">
          <w:rPr>
            <w:rFonts w:ascii="Arial" w:eastAsiaTheme="minorEastAsia" w:hAnsi="Arial" w:cs="Arial"/>
            <w:noProof/>
            <w:sz w:val="24"/>
            <w:szCs w:val="24"/>
          </w:rPr>
          <w:tab/>
        </w:r>
        <w:r w:rsidR="00BC392F" w:rsidRPr="00B263E2">
          <w:rPr>
            <w:rStyle w:val="Kpr"/>
            <w:rFonts w:ascii="Arial" w:hAnsi="Arial" w:cs="Arial"/>
            <w:noProof/>
            <w:sz w:val="24"/>
            <w:szCs w:val="24"/>
          </w:rPr>
          <w:t>TARAFLARIN HAK VE YÜKÜMLÜLÜKLERİ</w:t>
        </w:r>
        <w:r w:rsidR="00BC392F" w:rsidRPr="00B263E2">
          <w:rPr>
            <w:rFonts w:ascii="Arial" w:hAnsi="Arial" w:cs="Arial"/>
            <w:noProof/>
            <w:webHidden/>
            <w:sz w:val="24"/>
            <w:szCs w:val="24"/>
          </w:rPr>
          <w:tab/>
        </w:r>
        <w:r w:rsidR="00BC392F" w:rsidRPr="00B263E2">
          <w:rPr>
            <w:rFonts w:ascii="Arial" w:hAnsi="Arial" w:cs="Arial"/>
            <w:noProof/>
            <w:webHidden/>
            <w:sz w:val="24"/>
            <w:szCs w:val="24"/>
          </w:rPr>
          <w:fldChar w:fldCharType="begin"/>
        </w:r>
        <w:r w:rsidR="00BC392F" w:rsidRPr="00B263E2">
          <w:rPr>
            <w:rFonts w:ascii="Arial" w:hAnsi="Arial" w:cs="Arial"/>
            <w:noProof/>
            <w:webHidden/>
            <w:sz w:val="24"/>
            <w:szCs w:val="24"/>
          </w:rPr>
          <w:instrText xml:space="preserve"> PAGEREF _Toc30490998 \h </w:instrText>
        </w:r>
        <w:r w:rsidR="00BC392F" w:rsidRPr="00B263E2">
          <w:rPr>
            <w:rFonts w:ascii="Arial" w:hAnsi="Arial" w:cs="Arial"/>
            <w:noProof/>
            <w:webHidden/>
            <w:sz w:val="24"/>
            <w:szCs w:val="24"/>
          </w:rPr>
        </w:r>
        <w:r w:rsidR="00BC392F" w:rsidRPr="00B263E2">
          <w:rPr>
            <w:rFonts w:ascii="Arial" w:hAnsi="Arial" w:cs="Arial"/>
            <w:noProof/>
            <w:webHidden/>
            <w:sz w:val="24"/>
            <w:szCs w:val="24"/>
          </w:rPr>
          <w:fldChar w:fldCharType="separate"/>
        </w:r>
        <w:r w:rsidR="005E4C11">
          <w:rPr>
            <w:rFonts w:ascii="Arial" w:hAnsi="Arial" w:cs="Arial"/>
            <w:noProof/>
            <w:webHidden/>
            <w:sz w:val="24"/>
            <w:szCs w:val="24"/>
          </w:rPr>
          <w:t>51</w:t>
        </w:r>
        <w:r w:rsidR="00BC392F" w:rsidRPr="00B263E2">
          <w:rPr>
            <w:rFonts w:ascii="Arial" w:hAnsi="Arial" w:cs="Arial"/>
            <w:noProof/>
            <w:webHidden/>
            <w:sz w:val="24"/>
            <w:szCs w:val="24"/>
          </w:rPr>
          <w:fldChar w:fldCharType="end"/>
        </w:r>
      </w:hyperlink>
    </w:p>
    <w:p w14:paraId="0F06F69F" w14:textId="5421FE21" w:rsidR="00BC392F" w:rsidRPr="00B263E2" w:rsidRDefault="00232A49" w:rsidP="00067C04">
      <w:pPr>
        <w:pStyle w:val="T1"/>
        <w:rPr>
          <w:rFonts w:ascii="Arial" w:eastAsiaTheme="minorEastAsia" w:hAnsi="Arial" w:cs="Arial"/>
          <w:noProof/>
          <w:sz w:val="24"/>
          <w:szCs w:val="24"/>
        </w:rPr>
      </w:pPr>
      <w:hyperlink w:anchor="_Toc30490999" w:history="1">
        <w:r w:rsidR="00BC392F" w:rsidRPr="00B263E2">
          <w:rPr>
            <w:rStyle w:val="Kpr"/>
            <w:rFonts w:ascii="Arial" w:hAnsi="Arial" w:cs="Arial"/>
            <w:noProof/>
            <w:sz w:val="24"/>
            <w:szCs w:val="24"/>
          </w:rPr>
          <w:t>4.</w:t>
        </w:r>
        <w:r w:rsidR="00BC392F" w:rsidRPr="00B263E2">
          <w:rPr>
            <w:rFonts w:ascii="Arial" w:eastAsiaTheme="minorEastAsia" w:hAnsi="Arial" w:cs="Arial"/>
            <w:noProof/>
            <w:sz w:val="24"/>
            <w:szCs w:val="24"/>
          </w:rPr>
          <w:tab/>
        </w:r>
        <w:r w:rsidR="00BC392F" w:rsidRPr="00B263E2">
          <w:rPr>
            <w:rStyle w:val="Kpr"/>
            <w:rFonts w:ascii="Arial" w:hAnsi="Arial" w:cs="Arial"/>
            <w:noProof/>
            <w:sz w:val="24"/>
            <w:szCs w:val="24"/>
          </w:rPr>
          <w:t>HİZMETE İLİŞKİN GENEL HUSUSLAR</w:t>
        </w:r>
        <w:r w:rsidR="00BC392F" w:rsidRPr="00B263E2">
          <w:rPr>
            <w:rFonts w:ascii="Arial" w:hAnsi="Arial" w:cs="Arial"/>
            <w:noProof/>
            <w:webHidden/>
            <w:sz w:val="24"/>
            <w:szCs w:val="24"/>
          </w:rPr>
          <w:tab/>
        </w:r>
        <w:r w:rsidR="00BC392F" w:rsidRPr="00B263E2">
          <w:rPr>
            <w:rFonts w:ascii="Arial" w:hAnsi="Arial" w:cs="Arial"/>
            <w:noProof/>
            <w:webHidden/>
            <w:sz w:val="24"/>
            <w:szCs w:val="24"/>
          </w:rPr>
          <w:fldChar w:fldCharType="begin"/>
        </w:r>
        <w:r w:rsidR="00BC392F" w:rsidRPr="00B263E2">
          <w:rPr>
            <w:rFonts w:ascii="Arial" w:hAnsi="Arial" w:cs="Arial"/>
            <w:noProof/>
            <w:webHidden/>
            <w:sz w:val="24"/>
            <w:szCs w:val="24"/>
          </w:rPr>
          <w:instrText xml:space="preserve"> PAGEREF _Toc30490999 \h </w:instrText>
        </w:r>
        <w:r w:rsidR="00BC392F" w:rsidRPr="00B263E2">
          <w:rPr>
            <w:rFonts w:ascii="Arial" w:hAnsi="Arial" w:cs="Arial"/>
            <w:noProof/>
            <w:webHidden/>
            <w:sz w:val="24"/>
            <w:szCs w:val="24"/>
          </w:rPr>
        </w:r>
        <w:r w:rsidR="00BC392F" w:rsidRPr="00B263E2">
          <w:rPr>
            <w:rFonts w:ascii="Arial" w:hAnsi="Arial" w:cs="Arial"/>
            <w:noProof/>
            <w:webHidden/>
            <w:sz w:val="24"/>
            <w:szCs w:val="24"/>
          </w:rPr>
          <w:fldChar w:fldCharType="separate"/>
        </w:r>
        <w:r w:rsidR="005E4C11">
          <w:rPr>
            <w:rFonts w:ascii="Arial" w:hAnsi="Arial" w:cs="Arial"/>
            <w:noProof/>
            <w:webHidden/>
            <w:sz w:val="24"/>
            <w:szCs w:val="24"/>
          </w:rPr>
          <w:t>52</w:t>
        </w:r>
        <w:r w:rsidR="00BC392F" w:rsidRPr="00B263E2">
          <w:rPr>
            <w:rFonts w:ascii="Arial" w:hAnsi="Arial" w:cs="Arial"/>
            <w:noProof/>
            <w:webHidden/>
            <w:sz w:val="24"/>
            <w:szCs w:val="24"/>
          </w:rPr>
          <w:fldChar w:fldCharType="end"/>
        </w:r>
      </w:hyperlink>
    </w:p>
    <w:p w14:paraId="192FE5FD" w14:textId="3D15CE09" w:rsidR="00BC392F" w:rsidRPr="00B263E2" w:rsidRDefault="00232A49" w:rsidP="00067C04">
      <w:pPr>
        <w:pStyle w:val="T1"/>
        <w:rPr>
          <w:rFonts w:ascii="Arial" w:eastAsiaTheme="minorEastAsia" w:hAnsi="Arial" w:cs="Arial"/>
          <w:noProof/>
          <w:sz w:val="24"/>
          <w:szCs w:val="24"/>
        </w:rPr>
      </w:pPr>
      <w:hyperlink w:anchor="_Toc30491000" w:history="1">
        <w:r w:rsidR="00BC392F" w:rsidRPr="00B263E2">
          <w:rPr>
            <w:rStyle w:val="Kpr"/>
            <w:rFonts w:ascii="Arial" w:hAnsi="Arial" w:cs="Arial"/>
            <w:noProof/>
            <w:sz w:val="24"/>
            <w:szCs w:val="24"/>
          </w:rPr>
          <w:t>5.</w:t>
        </w:r>
        <w:r w:rsidR="00BC392F" w:rsidRPr="00B263E2">
          <w:rPr>
            <w:rFonts w:ascii="Arial" w:eastAsiaTheme="minorEastAsia" w:hAnsi="Arial" w:cs="Arial"/>
            <w:noProof/>
            <w:sz w:val="24"/>
            <w:szCs w:val="24"/>
          </w:rPr>
          <w:tab/>
        </w:r>
        <w:r w:rsidR="00BC392F" w:rsidRPr="00B263E2">
          <w:rPr>
            <w:rStyle w:val="Kpr"/>
            <w:rFonts w:ascii="Arial" w:hAnsi="Arial" w:cs="Arial"/>
            <w:noProof/>
            <w:sz w:val="24"/>
            <w:szCs w:val="24"/>
          </w:rPr>
          <w:t>ÜCRETLER</w:t>
        </w:r>
        <w:r w:rsidR="00BC392F" w:rsidRPr="00B263E2">
          <w:rPr>
            <w:rFonts w:ascii="Arial" w:hAnsi="Arial" w:cs="Arial"/>
            <w:noProof/>
            <w:webHidden/>
            <w:sz w:val="24"/>
            <w:szCs w:val="24"/>
          </w:rPr>
          <w:tab/>
        </w:r>
        <w:r w:rsidR="00BC392F" w:rsidRPr="00B263E2">
          <w:rPr>
            <w:rFonts w:ascii="Arial" w:hAnsi="Arial" w:cs="Arial"/>
            <w:noProof/>
            <w:webHidden/>
            <w:sz w:val="24"/>
            <w:szCs w:val="24"/>
          </w:rPr>
          <w:fldChar w:fldCharType="begin"/>
        </w:r>
        <w:r w:rsidR="00BC392F" w:rsidRPr="00B263E2">
          <w:rPr>
            <w:rFonts w:ascii="Arial" w:hAnsi="Arial" w:cs="Arial"/>
            <w:noProof/>
            <w:webHidden/>
            <w:sz w:val="24"/>
            <w:szCs w:val="24"/>
          </w:rPr>
          <w:instrText xml:space="preserve"> PAGEREF _Toc30491000 \h </w:instrText>
        </w:r>
        <w:r w:rsidR="00BC392F" w:rsidRPr="00B263E2">
          <w:rPr>
            <w:rFonts w:ascii="Arial" w:hAnsi="Arial" w:cs="Arial"/>
            <w:noProof/>
            <w:webHidden/>
            <w:sz w:val="24"/>
            <w:szCs w:val="24"/>
          </w:rPr>
        </w:r>
        <w:r w:rsidR="00BC392F" w:rsidRPr="00B263E2">
          <w:rPr>
            <w:rFonts w:ascii="Arial" w:hAnsi="Arial" w:cs="Arial"/>
            <w:noProof/>
            <w:webHidden/>
            <w:sz w:val="24"/>
            <w:szCs w:val="24"/>
          </w:rPr>
          <w:fldChar w:fldCharType="separate"/>
        </w:r>
        <w:r w:rsidR="005E4C11">
          <w:rPr>
            <w:rFonts w:ascii="Arial" w:hAnsi="Arial" w:cs="Arial"/>
            <w:noProof/>
            <w:webHidden/>
            <w:sz w:val="24"/>
            <w:szCs w:val="24"/>
          </w:rPr>
          <w:t>54</w:t>
        </w:r>
        <w:r w:rsidR="00BC392F" w:rsidRPr="00B263E2">
          <w:rPr>
            <w:rFonts w:ascii="Arial" w:hAnsi="Arial" w:cs="Arial"/>
            <w:noProof/>
            <w:webHidden/>
            <w:sz w:val="24"/>
            <w:szCs w:val="24"/>
          </w:rPr>
          <w:fldChar w:fldCharType="end"/>
        </w:r>
      </w:hyperlink>
    </w:p>
    <w:p w14:paraId="5D96E58A" w14:textId="49992485" w:rsidR="00BC392F" w:rsidRPr="00B263E2" w:rsidRDefault="00232A49" w:rsidP="00067C04">
      <w:pPr>
        <w:pStyle w:val="T1"/>
        <w:rPr>
          <w:rFonts w:ascii="Arial" w:eastAsiaTheme="minorEastAsia" w:hAnsi="Arial" w:cs="Arial"/>
          <w:noProof/>
          <w:sz w:val="24"/>
          <w:szCs w:val="24"/>
        </w:rPr>
      </w:pPr>
      <w:hyperlink w:anchor="_Toc30491001" w:history="1">
        <w:r w:rsidR="00BC392F" w:rsidRPr="00B263E2">
          <w:rPr>
            <w:rStyle w:val="Kpr"/>
            <w:rFonts w:ascii="Arial" w:hAnsi="Arial" w:cs="Arial"/>
            <w:noProof/>
            <w:sz w:val="24"/>
            <w:szCs w:val="24"/>
          </w:rPr>
          <w:t>6.</w:t>
        </w:r>
        <w:r w:rsidR="00BC392F" w:rsidRPr="00B263E2">
          <w:rPr>
            <w:rFonts w:ascii="Arial" w:eastAsiaTheme="minorEastAsia" w:hAnsi="Arial" w:cs="Arial"/>
            <w:noProof/>
            <w:sz w:val="24"/>
            <w:szCs w:val="24"/>
          </w:rPr>
          <w:tab/>
        </w:r>
        <w:r w:rsidR="00BC392F" w:rsidRPr="00B263E2">
          <w:rPr>
            <w:rStyle w:val="Kpr"/>
            <w:rFonts w:ascii="Arial" w:hAnsi="Arial" w:cs="Arial"/>
            <w:noProof/>
            <w:sz w:val="24"/>
            <w:szCs w:val="24"/>
          </w:rPr>
          <w:t>TEMİNAT MEKTUBU</w:t>
        </w:r>
        <w:r w:rsidR="00BC392F" w:rsidRPr="00B263E2">
          <w:rPr>
            <w:rFonts w:ascii="Arial" w:hAnsi="Arial" w:cs="Arial"/>
            <w:noProof/>
            <w:webHidden/>
            <w:sz w:val="24"/>
            <w:szCs w:val="24"/>
          </w:rPr>
          <w:tab/>
        </w:r>
        <w:r w:rsidR="00BC392F" w:rsidRPr="00B263E2">
          <w:rPr>
            <w:rFonts w:ascii="Arial" w:hAnsi="Arial" w:cs="Arial"/>
            <w:noProof/>
            <w:webHidden/>
            <w:sz w:val="24"/>
            <w:szCs w:val="24"/>
          </w:rPr>
          <w:fldChar w:fldCharType="begin"/>
        </w:r>
        <w:r w:rsidR="00BC392F" w:rsidRPr="00B263E2">
          <w:rPr>
            <w:rFonts w:ascii="Arial" w:hAnsi="Arial" w:cs="Arial"/>
            <w:noProof/>
            <w:webHidden/>
            <w:sz w:val="24"/>
            <w:szCs w:val="24"/>
          </w:rPr>
          <w:instrText xml:space="preserve"> PAGEREF _Toc30491001 \h </w:instrText>
        </w:r>
        <w:r w:rsidR="00BC392F" w:rsidRPr="00B263E2">
          <w:rPr>
            <w:rFonts w:ascii="Arial" w:hAnsi="Arial" w:cs="Arial"/>
            <w:noProof/>
            <w:webHidden/>
            <w:sz w:val="24"/>
            <w:szCs w:val="24"/>
          </w:rPr>
        </w:r>
        <w:r w:rsidR="00BC392F" w:rsidRPr="00B263E2">
          <w:rPr>
            <w:rFonts w:ascii="Arial" w:hAnsi="Arial" w:cs="Arial"/>
            <w:noProof/>
            <w:webHidden/>
            <w:sz w:val="24"/>
            <w:szCs w:val="24"/>
          </w:rPr>
          <w:fldChar w:fldCharType="separate"/>
        </w:r>
        <w:r w:rsidR="005E4C11">
          <w:rPr>
            <w:rFonts w:ascii="Arial" w:hAnsi="Arial" w:cs="Arial"/>
            <w:noProof/>
            <w:webHidden/>
            <w:sz w:val="24"/>
            <w:szCs w:val="24"/>
          </w:rPr>
          <w:t>57</w:t>
        </w:r>
        <w:r w:rsidR="00BC392F" w:rsidRPr="00B263E2">
          <w:rPr>
            <w:rFonts w:ascii="Arial" w:hAnsi="Arial" w:cs="Arial"/>
            <w:noProof/>
            <w:webHidden/>
            <w:sz w:val="24"/>
            <w:szCs w:val="24"/>
          </w:rPr>
          <w:fldChar w:fldCharType="end"/>
        </w:r>
      </w:hyperlink>
    </w:p>
    <w:p w14:paraId="00F0B5AE" w14:textId="085A3DC2" w:rsidR="00BC392F" w:rsidRPr="00B263E2" w:rsidRDefault="00232A49" w:rsidP="00067C04">
      <w:pPr>
        <w:pStyle w:val="T1"/>
        <w:rPr>
          <w:rFonts w:ascii="Arial" w:eastAsiaTheme="minorEastAsia" w:hAnsi="Arial" w:cs="Arial"/>
          <w:noProof/>
          <w:sz w:val="24"/>
          <w:szCs w:val="24"/>
        </w:rPr>
      </w:pPr>
      <w:hyperlink w:anchor="_Toc30491002" w:history="1">
        <w:r w:rsidR="00BC392F" w:rsidRPr="00B263E2">
          <w:rPr>
            <w:rStyle w:val="Kpr"/>
            <w:rFonts w:ascii="Arial" w:hAnsi="Arial" w:cs="Arial"/>
            <w:noProof/>
            <w:sz w:val="24"/>
            <w:szCs w:val="24"/>
          </w:rPr>
          <w:t>7.</w:t>
        </w:r>
        <w:r w:rsidR="00BC392F" w:rsidRPr="00B263E2">
          <w:rPr>
            <w:rFonts w:ascii="Arial" w:eastAsiaTheme="minorEastAsia" w:hAnsi="Arial" w:cs="Arial"/>
            <w:noProof/>
            <w:sz w:val="24"/>
            <w:szCs w:val="24"/>
          </w:rPr>
          <w:tab/>
        </w:r>
        <w:r w:rsidR="00BC392F" w:rsidRPr="00B263E2">
          <w:rPr>
            <w:rStyle w:val="Kpr"/>
            <w:rFonts w:ascii="Arial" w:hAnsi="Arial" w:cs="Arial"/>
            <w:noProof/>
            <w:sz w:val="24"/>
            <w:szCs w:val="24"/>
          </w:rPr>
          <w:t>TOPTAN HAT KİRALAMA HİZMET SEVİYESİ TAAHHÜDÜ</w:t>
        </w:r>
        <w:r w:rsidR="00BC392F" w:rsidRPr="00B263E2">
          <w:rPr>
            <w:rFonts w:ascii="Arial" w:hAnsi="Arial" w:cs="Arial"/>
            <w:noProof/>
            <w:webHidden/>
            <w:sz w:val="24"/>
            <w:szCs w:val="24"/>
          </w:rPr>
          <w:tab/>
        </w:r>
        <w:r w:rsidR="00BC392F" w:rsidRPr="00B263E2">
          <w:rPr>
            <w:rFonts w:ascii="Arial" w:hAnsi="Arial" w:cs="Arial"/>
            <w:noProof/>
            <w:webHidden/>
            <w:sz w:val="24"/>
            <w:szCs w:val="24"/>
          </w:rPr>
          <w:fldChar w:fldCharType="begin"/>
        </w:r>
        <w:r w:rsidR="00BC392F" w:rsidRPr="00B263E2">
          <w:rPr>
            <w:rFonts w:ascii="Arial" w:hAnsi="Arial" w:cs="Arial"/>
            <w:noProof/>
            <w:webHidden/>
            <w:sz w:val="24"/>
            <w:szCs w:val="24"/>
          </w:rPr>
          <w:instrText xml:space="preserve"> PAGEREF _Toc30491002 \h </w:instrText>
        </w:r>
        <w:r w:rsidR="00BC392F" w:rsidRPr="00B263E2">
          <w:rPr>
            <w:rFonts w:ascii="Arial" w:hAnsi="Arial" w:cs="Arial"/>
            <w:noProof/>
            <w:webHidden/>
            <w:sz w:val="24"/>
            <w:szCs w:val="24"/>
          </w:rPr>
        </w:r>
        <w:r w:rsidR="00BC392F" w:rsidRPr="00B263E2">
          <w:rPr>
            <w:rFonts w:ascii="Arial" w:hAnsi="Arial" w:cs="Arial"/>
            <w:noProof/>
            <w:webHidden/>
            <w:sz w:val="24"/>
            <w:szCs w:val="24"/>
          </w:rPr>
          <w:fldChar w:fldCharType="separate"/>
        </w:r>
        <w:r w:rsidR="005E4C11">
          <w:rPr>
            <w:rFonts w:ascii="Arial" w:hAnsi="Arial" w:cs="Arial"/>
            <w:noProof/>
            <w:webHidden/>
            <w:sz w:val="24"/>
            <w:szCs w:val="24"/>
          </w:rPr>
          <w:t>58</w:t>
        </w:r>
        <w:r w:rsidR="00BC392F" w:rsidRPr="00B263E2">
          <w:rPr>
            <w:rFonts w:ascii="Arial" w:hAnsi="Arial" w:cs="Arial"/>
            <w:noProof/>
            <w:webHidden/>
            <w:sz w:val="24"/>
            <w:szCs w:val="24"/>
          </w:rPr>
          <w:fldChar w:fldCharType="end"/>
        </w:r>
      </w:hyperlink>
    </w:p>
    <w:p w14:paraId="2D767FD2" w14:textId="5F1705F2" w:rsidR="00BC392F" w:rsidRPr="00B263E2" w:rsidRDefault="00232A49" w:rsidP="00067C04">
      <w:pPr>
        <w:pStyle w:val="T1"/>
        <w:rPr>
          <w:rFonts w:ascii="Arial" w:eastAsiaTheme="minorEastAsia" w:hAnsi="Arial" w:cs="Arial"/>
          <w:noProof/>
          <w:sz w:val="24"/>
          <w:szCs w:val="24"/>
        </w:rPr>
      </w:pPr>
      <w:hyperlink w:anchor="_Toc30491003" w:history="1">
        <w:r w:rsidR="00BC392F" w:rsidRPr="00B263E2">
          <w:rPr>
            <w:rStyle w:val="Kpr"/>
            <w:rFonts w:ascii="Arial" w:hAnsi="Arial" w:cs="Arial"/>
            <w:noProof/>
            <w:sz w:val="24"/>
            <w:szCs w:val="24"/>
          </w:rPr>
          <w:t>8.</w:t>
        </w:r>
        <w:r w:rsidR="00BC392F" w:rsidRPr="00B263E2">
          <w:rPr>
            <w:rFonts w:ascii="Arial" w:eastAsiaTheme="minorEastAsia" w:hAnsi="Arial" w:cs="Arial"/>
            <w:noProof/>
            <w:sz w:val="24"/>
            <w:szCs w:val="24"/>
          </w:rPr>
          <w:tab/>
        </w:r>
        <w:r w:rsidR="00BC392F" w:rsidRPr="00B263E2">
          <w:rPr>
            <w:rStyle w:val="Kpr"/>
            <w:rFonts w:ascii="Arial" w:hAnsi="Arial" w:cs="Arial"/>
            <w:noProof/>
            <w:sz w:val="24"/>
            <w:szCs w:val="24"/>
          </w:rPr>
          <w:t>ENGELLİ, GAZİ VE ŞEHİT YAKINLARINA İLİŞKİN UYGULAMA ESASLARI</w:t>
        </w:r>
        <w:r w:rsidR="00BC392F" w:rsidRPr="00B263E2">
          <w:rPr>
            <w:rFonts w:ascii="Arial" w:hAnsi="Arial" w:cs="Arial"/>
            <w:noProof/>
            <w:webHidden/>
            <w:sz w:val="24"/>
            <w:szCs w:val="24"/>
          </w:rPr>
          <w:tab/>
        </w:r>
        <w:r w:rsidR="00BC392F" w:rsidRPr="00B263E2">
          <w:rPr>
            <w:rFonts w:ascii="Arial" w:hAnsi="Arial" w:cs="Arial"/>
            <w:noProof/>
            <w:webHidden/>
            <w:sz w:val="24"/>
            <w:szCs w:val="24"/>
          </w:rPr>
          <w:fldChar w:fldCharType="begin"/>
        </w:r>
        <w:r w:rsidR="00BC392F" w:rsidRPr="00B263E2">
          <w:rPr>
            <w:rFonts w:ascii="Arial" w:hAnsi="Arial" w:cs="Arial"/>
            <w:noProof/>
            <w:webHidden/>
            <w:sz w:val="24"/>
            <w:szCs w:val="24"/>
          </w:rPr>
          <w:instrText xml:space="preserve"> PAGEREF _Toc30491003 \h </w:instrText>
        </w:r>
        <w:r w:rsidR="00BC392F" w:rsidRPr="00B263E2">
          <w:rPr>
            <w:rFonts w:ascii="Arial" w:hAnsi="Arial" w:cs="Arial"/>
            <w:noProof/>
            <w:webHidden/>
            <w:sz w:val="24"/>
            <w:szCs w:val="24"/>
          </w:rPr>
        </w:r>
        <w:r w:rsidR="00BC392F" w:rsidRPr="00B263E2">
          <w:rPr>
            <w:rFonts w:ascii="Arial" w:hAnsi="Arial" w:cs="Arial"/>
            <w:noProof/>
            <w:webHidden/>
            <w:sz w:val="24"/>
            <w:szCs w:val="24"/>
          </w:rPr>
          <w:fldChar w:fldCharType="separate"/>
        </w:r>
        <w:r w:rsidR="005E4C11">
          <w:rPr>
            <w:rFonts w:ascii="Arial" w:hAnsi="Arial" w:cs="Arial"/>
            <w:noProof/>
            <w:webHidden/>
            <w:sz w:val="24"/>
            <w:szCs w:val="24"/>
          </w:rPr>
          <w:t>67</w:t>
        </w:r>
        <w:r w:rsidR="00BC392F" w:rsidRPr="00B263E2">
          <w:rPr>
            <w:rFonts w:ascii="Arial" w:hAnsi="Arial" w:cs="Arial"/>
            <w:noProof/>
            <w:webHidden/>
            <w:sz w:val="24"/>
            <w:szCs w:val="24"/>
          </w:rPr>
          <w:fldChar w:fldCharType="end"/>
        </w:r>
      </w:hyperlink>
    </w:p>
    <w:p w14:paraId="36126A31" w14:textId="77777777" w:rsidR="00A601CE" w:rsidRPr="004C7079" w:rsidRDefault="0059796E" w:rsidP="00067C04">
      <w:pPr>
        <w:pStyle w:val="T1"/>
      </w:pPr>
      <w:r w:rsidRPr="00B263E2">
        <w:rPr>
          <w:rFonts w:ascii="Arial" w:hAnsi="Arial" w:cs="Arial"/>
          <w:sz w:val="24"/>
          <w:szCs w:val="24"/>
        </w:rPr>
        <w:fldChar w:fldCharType="end"/>
      </w:r>
      <w:r w:rsidR="00A62F7E" w:rsidRPr="004C7079">
        <w:br w:type="page"/>
      </w:r>
    </w:p>
    <w:p w14:paraId="7B80A30A" w14:textId="77777777" w:rsidR="00E514FC" w:rsidRPr="00C1273C" w:rsidRDefault="00A62F7E" w:rsidP="00F55B04">
      <w:pPr>
        <w:pStyle w:val="Balk1"/>
        <w:numPr>
          <w:ilvl w:val="0"/>
          <w:numId w:val="27"/>
        </w:numPr>
        <w:rPr>
          <w:szCs w:val="24"/>
        </w:rPr>
      </w:pPr>
      <w:bookmarkStart w:id="960" w:name="_Toc335149431"/>
      <w:bookmarkStart w:id="961" w:name="_Toc335149718"/>
      <w:bookmarkStart w:id="962" w:name="_Toc335149838"/>
      <w:bookmarkStart w:id="963" w:name="_Toc335224024"/>
      <w:bookmarkStart w:id="964" w:name="_Toc335224205"/>
      <w:bookmarkStart w:id="965" w:name="_Toc340245269"/>
      <w:bookmarkStart w:id="966" w:name="_Toc340480458"/>
      <w:bookmarkStart w:id="967" w:name="_Toc340483223"/>
      <w:bookmarkStart w:id="968" w:name="_Toc340575390"/>
      <w:bookmarkStart w:id="969" w:name="_Toc340584276"/>
      <w:bookmarkStart w:id="970" w:name="_Toc341429477"/>
      <w:bookmarkStart w:id="971" w:name="_Toc352831219"/>
      <w:bookmarkStart w:id="972" w:name="_Toc352859079"/>
      <w:bookmarkStart w:id="973" w:name="_Toc353869254"/>
      <w:bookmarkStart w:id="974" w:name="_Toc353869817"/>
      <w:bookmarkStart w:id="975" w:name="_Toc353872737"/>
      <w:bookmarkStart w:id="976" w:name="_Toc354574481"/>
      <w:bookmarkStart w:id="977" w:name="_Toc354741458"/>
      <w:bookmarkStart w:id="978" w:name="_Toc354744121"/>
      <w:bookmarkStart w:id="979" w:name="_Toc354747789"/>
      <w:bookmarkStart w:id="980" w:name="_Toc354747982"/>
      <w:bookmarkStart w:id="981" w:name="_Toc354748153"/>
      <w:bookmarkStart w:id="982" w:name="_Toc354749092"/>
      <w:bookmarkStart w:id="983" w:name="_Toc354749232"/>
      <w:bookmarkStart w:id="984" w:name="_Toc30490996"/>
      <w:bookmarkStart w:id="985" w:name="_Toc85468505"/>
      <w:r w:rsidRPr="004C7079">
        <w:rPr>
          <w:szCs w:val="24"/>
        </w:rPr>
        <w:lastRenderedPageBreak/>
        <w:t>TANIMLAR</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14:paraId="10FBB8DD" w14:textId="77777777" w:rsidR="009263D1" w:rsidRPr="00067C04" w:rsidRDefault="009263D1" w:rsidP="009263D1">
      <w:pPr>
        <w:rPr>
          <w:rFonts w:ascii="Arial" w:hAnsi="Arial" w:cs="Arial"/>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263D1" w:rsidRPr="004C7079" w14:paraId="41EA4709" w14:textId="77777777" w:rsidTr="005C1B73">
        <w:tc>
          <w:tcPr>
            <w:tcW w:w="4606" w:type="dxa"/>
          </w:tcPr>
          <w:p w14:paraId="23EF9E13" w14:textId="77777777" w:rsidR="009263D1" w:rsidRPr="004C7079" w:rsidRDefault="00A62F7E" w:rsidP="005C1B73">
            <w:pPr>
              <w:tabs>
                <w:tab w:val="left" w:pos="2835"/>
              </w:tabs>
              <w:spacing w:before="120" w:after="120" w:line="360" w:lineRule="auto"/>
              <w:jc w:val="both"/>
              <w:rPr>
                <w:rFonts w:ascii="Arial" w:hAnsi="Arial" w:cs="Arial"/>
                <w:b/>
              </w:rPr>
            </w:pPr>
            <w:r w:rsidRPr="004C7079">
              <w:rPr>
                <w:rFonts w:ascii="Arial" w:hAnsi="Arial" w:cs="Arial"/>
                <w:b/>
              </w:rPr>
              <w:t>Arıza</w:t>
            </w:r>
          </w:p>
        </w:tc>
        <w:tc>
          <w:tcPr>
            <w:tcW w:w="4606" w:type="dxa"/>
          </w:tcPr>
          <w:p w14:paraId="3A9003B0" w14:textId="77777777" w:rsidR="009263D1" w:rsidRPr="004C7079" w:rsidRDefault="00A62F7E" w:rsidP="005C1B73">
            <w:pPr>
              <w:spacing w:before="120" w:after="120" w:line="360" w:lineRule="auto"/>
              <w:jc w:val="both"/>
              <w:rPr>
                <w:rFonts w:ascii="Arial" w:hAnsi="Arial" w:cs="Arial"/>
              </w:rPr>
            </w:pPr>
            <w:r w:rsidRPr="004C7079">
              <w:rPr>
                <w:rFonts w:ascii="Arial" w:hAnsi="Arial" w:cs="Arial"/>
              </w:rPr>
              <w:t xml:space="preserve">Toptan Hat Kiralama hizmeti kapsamında meydana gelen hat kesintisi, kart arızası, sistem arızası gibi nedenlerden dolayı hattın belirli bir süre kesintiye uğraması sonucu, sunulan hizmetin belirli bir süre kesintiye uğradığı durum </w:t>
            </w:r>
          </w:p>
        </w:tc>
      </w:tr>
      <w:tr w:rsidR="009263D1" w:rsidRPr="004C7079" w14:paraId="6A208D20" w14:textId="77777777" w:rsidTr="005C1B73">
        <w:tc>
          <w:tcPr>
            <w:tcW w:w="4606" w:type="dxa"/>
          </w:tcPr>
          <w:p w14:paraId="53B404C7" w14:textId="77777777" w:rsidR="009263D1" w:rsidRPr="004C7079" w:rsidRDefault="00513BAE" w:rsidP="005C1B73">
            <w:pPr>
              <w:tabs>
                <w:tab w:val="left" w:pos="2835"/>
              </w:tabs>
              <w:spacing w:before="120" w:after="120" w:line="360" w:lineRule="auto"/>
              <w:jc w:val="both"/>
              <w:rPr>
                <w:rFonts w:ascii="Arial" w:hAnsi="Arial" w:cs="Arial"/>
                <w:b/>
              </w:rPr>
            </w:pPr>
            <w:r w:rsidRPr="004C7079">
              <w:rPr>
                <w:rFonts w:ascii="Arial" w:hAnsi="Arial" w:cs="Arial"/>
                <w:b/>
                <w:bCs/>
              </w:rPr>
              <w:t>Kullanım Kolaylığı</w:t>
            </w:r>
          </w:p>
        </w:tc>
        <w:tc>
          <w:tcPr>
            <w:tcW w:w="4606" w:type="dxa"/>
          </w:tcPr>
          <w:p w14:paraId="3C281E56" w14:textId="77777777" w:rsidR="009263D1" w:rsidRPr="004C7079" w:rsidRDefault="00513BAE" w:rsidP="005C1B73">
            <w:pPr>
              <w:spacing w:before="120" w:after="120" w:line="360" w:lineRule="auto"/>
              <w:jc w:val="both"/>
              <w:rPr>
                <w:rFonts w:ascii="Arial" w:hAnsi="Arial" w:cs="Arial"/>
              </w:rPr>
            </w:pPr>
            <w:r w:rsidRPr="004C7079">
              <w:rPr>
                <w:rFonts w:ascii="Arial" w:hAnsi="Arial" w:cs="Arial"/>
              </w:rPr>
              <w:t>Müşterinin telefonunu, bağlı olduğu santralin desteklediği ilgili işlemin kodunu tuşlayarak aktif hale getirebildiği ve telefon hizmetini etkin kullanmasını sağlayan işlemler</w:t>
            </w:r>
          </w:p>
        </w:tc>
      </w:tr>
      <w:tr w:rsidR="009263D1" w:rsidRPr="004C7079" w14:paraId="0830079A" w14:textId="77777777" w:rsidTr="005C1B73">
        <w:tc>
          <w:tcPr>
            <w:tcW w:w="4606" w:type="dxa"/>
          </w:tcPr>
          <w:p w14:paraId="7DD2F431" w14:textId="77777777" w:rsidR="009263D1" w:rsidRPr="004C7079" w:rsidRDefault="00A62F7E" w:rsidP="005C1B73">
            <w:pPr>
              <w:tabs>
                <w:tab w:val="left" w:pos="2835"/>
              </w:tabs>
              <w:spacing w:before="120" w:after="120" w:line="360" w:lineRule="auto"/>
              <w:jc w:val="both"/>
              <w:rPr>
                <w:rFonts w:ascii="Arial" w:hAnsi="Arial" w:cs="Arial"/>
                <w:b/>
              </w:rPr>
            </w:pPr>
            <w:del w:id="986" w:author="Yazar">
              <w:r w:rsidRPr="004C7079" w:rsidDel="00A9108E">
                <w:rPr>
                  <w:rFonts w:ascii="Arial" w:hAnsi="Arial" w:cs="Arial"/>
                  <w:b/>
                  <w:bCs/>
                </w:rPr>
                <w:delText>Sonlanma Noktası</w:delText>
              </w:r>
            </w:del>
          </w:p>
        </w:tc>
        <w:tc>
          <w:tcPr>
            <w:tcW w:w="4606" w:type="dxa"/>
          </w:tcPr>
          <w:p w14:paraId="20EEE766" w14:textId="0871EB1A" w:rsidR="009263D1" w:rsidRPr="004C7079" w:rsidRDefault="00A62F7E" w:rsidP="005C1B73">
            <w:pPr>
              <w:spacing w:before="120" w:after="120" w:line="360" w:lineRule="auto"/>
              <w:jc w:val="both"/>
              <w:rPr>
                <w:rFonts w:ascii="Arial" w:hAnsi="Arial" w:cs="Arial"/>
              </w:rPr>
            </w:pPr>
            <w:del w:id="987" w:author="Yazar">
              <w:r w:rsidRPr="004C7079" w:rsidDel="00A9108E">
                <w:rPr>
                  <w:rFonts w:ascii="Arial" w:hAnsi="Arial" w:cs="Arial"/>
                </w:rPr>
                <w:delText>Kullanıcı tarafında bakır kablo çiftinin sonlandırıldığı, ankastresi olan yerlerde bina ana giriş terminal kutusu, ankastresi olmayan yerlerde kullanım mahallindeki irtibat noktası</w:delText>
              </w:r>
            </w:del>
          </w:p>
        </w:tc>
      </w:tr>
      <w:tr w:rsidR="009263D1" w:rsidRPr="004C7079" w14:paraId="24AD180B" w14:textId="77777777" w:rsidTr="005C1B73">
        <w:tc>
          <w:tcPr>
            <w:tcW w:w="4606" w:type="dxa"/>
          </w:tcPr>
          <w:p w14:paraId="35A066BA" w14:textId="77777777" w:rsidR="009263D1" w:rsidRPr="004C7079" w:rsidRDefault="00A62F7E" w:rsidP="005C1B73">
            <w:pPr>
              <w:tabs>
                <w:tab w:val="left" w:pos="2835"/>
              </w:tabs>
              <w:spacing w:before="120" w:after="120" w:line="360" w:lineRule="auto"/>
              <w:jc w:val="both"/>
              <w:rPr>
                <w:rFonts w:ascii="Arial" w:hAnsi="Arial" w:cs="Arial"/>
                <w:b/>
              </w:rPr>
            </w:pPr>
            <w:r w:rsidRPr="004C7079">
              <w:rPr>
                <w:rFonts w:ascii="Arial" w:hAnsi="Arial" w:cs="Arial"/>
                <w:b/>
              </w:rPr>
              <w:t>Tahsis</w:t>
            </w:r>
          </w:p>
        </w:tc>
        <w:tc>
          <w:tcPr>
            <w:tcW w:w="4606" w:type="dxa"/>
          </w:tcPr>
          <w:p w14:paraId="6591C7DB" w14:textId="77777777" w:rsidR="009263D1" w:rsidRPr="004C7079" w:rsidRDefault="00A62F7E" w:rsidP="005C1B73">
            <w:pPr>
              <w:spacing w:before="120" w:after="120" w:line="360" w:lineRule="auto"/>
              <w:jc w:val="both"/>
              <w:rPr>
                <w:rFonts w:ascii="Arial" w:hAnsi="Arial" w:cs="Arial"/>
              </w:rPr>
            </w:pPr>
            <w:r w:rsidRPr="004C7079">
              <w:rPr>
                <w:rFonts w:ascii="Arial" w:hAnsi="Arial" w:cs="Arial"/>
              </w:rPr>
              <w:t>Toptan Hat Kiralama hizmeti kapsamında üzerinden PSTN, ISDN BA ve ISDN PA hizmeti verilecek telefon hattının ve coğrafi numaranın İşletmeciye ayrılması</w:t>
            </w:r>
          </w:p>
        </w:tc>
      </w:tr>
      <w:tr w:rsidR="009263D1" w:rsidRPr="004C7079" w14:paraId="54F866A2" w14:textId="77777777" w:rsidTr="005C1B73">
        <w:tc>
          <w:tcPr>
            <w:tcW w:w="4606" w:type="dxa"/>
          </w:tcPr>
          <w:p w14:paraId="1F801EA9" w14:textId="77777777" w:rsidR="009263D1" w:rsidRPr="004C7079" w:rsidRDefault="00A62F7E" w:rsidP="005C1B73">
            <w:pPr>
              <w:tabs>
                <w:tab w:val="left" w:pos="2835"/>
              </w:tabs>
              <w:spacing w:before="120" w:after="120" w:line="360" w:lineRule="auto"/>
              <w:jc w:val="both"/>
              <w:rPr>
                <w:rFonts w:ascii="Arial" w:hAnsi="Arial" w:cs="Arial"/>
                <w:b/>
              </w:rPr>
            </w:pPr>
            <w:r w:rsidRPr="004C7079">
              <w:rPr>
                <w:rFonts w:ascii="Arial" w:hAnsi="Arial" w:cs="Arial"/>
                <w:b/>
              </w:rPr>
              <w:t>Tesis</w:t>
            </w:r>
          </w:p>
        </w:tc>
        <w:tc>
          <w:tcPr>
            <w:tcW w:w="4606" w:type="dxa"/>
          </w:tcPr>
          <w:p w14:paraId="112509DF" w14:textId="77777777" w:rsidR="009263D1" w:rsidRPr="004C7079" w:rsidRDefault="00A62F7E" w:rsidP="005C1B73">
            <w:pPr>
              <w:spacing w:before="120" w:after="120" w:line="360" w:lineRule="auto"/>
              <w:jc w:val="both"/>
              <w:rPr>
                <w:rFonts w:ascii="Arial" w:hAnsi="Arial" w:cs="Arial"/>
              </w:rPr>
            </w:pPr>
            <w:r w:rsidRPr="004C7079">
              <w:rPr>
                <w:rFonts w:ascii="Arial" w:hAnsi="Arial" w:cs="Arial"/>
              </w:rPr>
              <w:t>Toptan Hat Kiralama hizmeti kapsamında üzerinden PSTN, ISDN BA ve ISDN PA hizmeti verilecek telefon hattının İşletmeci müşterisinin sonlanma noktasının şebeke tarafına fiziksel olarak bağlanması</w:t>
            </w:r>
          </w:p>
        </w:tc>
      </w:tr>
      <w:tr w:rsidR="009263D1" w:rsidRPr="004C7079" w14:paraId="734CFD8E" w14:textId="77777777" w:rsidTr="005C1B73">
        <w:tc>
          <w:tcPr>
            <w:tcW w:w="4606" w:type="dxa"/>
          </w:tcPr>
          <w:p w14:paraId="58863EA6" w14:textId="77777777" w:rsidR="009263D1" w:rsidRPr="004C7079" w:rsidRDefault="00A62F7E" w:rsidP="005C1B73">
            <w:pPr>
              <w:tabs>
                <w:tab w:val="left" w:pos="2835"/>
              </w:tabs>
              <w:spacing w:before="120" w:after="120" w:line="360" w:lineRule="auto"/>
              <w:jc w:val="both"/>
              <w:rPr>
                <w:rFonts w:ascii="Arial" w:hAnsi="Arial" w:cs="Arial"/>
                <w:b/>
              </w:rPr>
            </w:pPr>
            <w:r w:rsidRPr="004C7079">
              <w:rPr>
                <w:rFonts w:ascii="Arial" w:hAnsi="Arial" w:cs="Arial"/>
                <w:b/>
              </w:rPr>
              <w:t>Toptan Hat Kiralama (THK)</w:t>
            </w:r>
          </w:p>
        </w:tc>
        <w:tc>
          <w:tcPr>
            <w:tcW w:w="4606" w:type="dxa"/>
          </w:tcPr>
          <w:p w14:paraId="311E526D" w14:textId="77777777" w:rsidR="009263D1" w:rsidRPr="004C7079" w:rsidRDefault="00A62F7E" w:rsidP="005C1B73">
            <w:pPr>
              <w:spacing w:before="120" w:after="120" w:line="360" w:lineRule="auto"/>
              <w:jc w:val="both"/>
              <w:rPr>
                <w:rFonts w:ascii="Arial" w:hAnsi="Arial" w:cs="Arial"/>
              </w:rPr>
            </w:pPr>
            <w:r w:rsidRPr="004C7079">
              <w:rPr>
                <w:rFonts w:ascii="Arial" w:hAnsi="Arial" w:cs="Arial"/>
              </w:rPr>
              <w:t xml:space="preserve">Türk Telekom tarafından İşletmecilere, müşterilerine sunulmak üzere, Taşıyıcı Ön Seçimi kapsamında Türk Telekom </w:t>
            </w:r>
            <w:r w:rsidRPr="004C7079">
              <w:rPr>
                <w:rFonts w:ascii="Arial" w:hAnsi="Arial" w:cs="Arial"/>
              </w:rPr>
              <w:lastRenderedPageBreak/>
              <w:t>santrali üzerinden PSTN, ISDN BA ve ISDN PA erişim hizmeti sunulması</w:t>
            </w:r>
          </w:p>
        </w:tc>
      </w:tr>
    </w:tbl>
    <w:p w14:paraId="6BA8283E" w14:textId="77777777" w:rsidR="009263D1" w:rsidRPr="00067C04" w:rsidRDefault="009263D1" w:rsidP="009263D1">
      <w:pPr>
        <w:rPr>
          <w:rFonts w:ascii="Arial" w:hAnsi="Arial" w:cs="Arial"/>
        </w:rPr>
      </w:pPr>
    </w:p>
    <w:p w14:paraId="2D1CD5E0" w14:textId="77777777" w:rsidR="008152FB" w:rsidRPr="004C7079" w:rsidRDefault="008152FB">
      <w:pPr>
        <w:rPr>
          <w:rFonts w:ascii="Arial" w:hAnsi="Arial" w:cs="Arial"/>
          <w:b/>
        </w:rPr>
      </w:pPr>
      <w:bookmarkStart w:id="988" w:name="_Toc335149432"/>
      <w:bookmarkStart w:id="989" w:name="_Toc335149719"/>
      <w:bookmarkStart w:id="990" w:name="_Toc335149839"/>
      <w:bookmarkStart w:id="991" w:name="_Toc335224025"/>
      <w:bookmarkStart w:id="992" w:name="_Toc335224206"/>
      <w:bookmarkStart w:id="993" w:name="_Toc340245270"/>
      <w:bookmarkStart w:id="994" w:name="_Toc340480459"/>
      <w:bookmarkStart w:id="995" w:name="_Toc340483224"/>
      <w:bookmarkStart w:id="996" w:name="_Toc340575391"/>
      <w:bookmarkStart w:id="997" w:name="_Toc340584277"/>
      <w:bookmarkStart w:id="998" w:name="_Toc341429478"/>
      <w:bookmarkStart w:id="999" w:name="_Toc352831220"/>
      <w:bookmarkStart w:id="1000" w:name="_Toc352859080"/>
      <w:bookmarkStart w:id="1001" w:name="_Toc353869255"/>
      <w:bookmarkStart w:id="1002" w:name="_Toc353869818"/>
      <w:bookmarkStart w:id="1003" w:name="_Toc353872738"/>
      <w:bookmarkStart w:id="1004" w:name="_Toc354574482"/>
      <w:bookmarkStart w:id="1005" w:name="_Toc354741459"/>
      <w:bookmarkStart w:id="1006" w:name="_Toc354744122"/>
      <w:bookmarkStart w:id="1007" w:name="_Toc354747790"/>
      <w:bookmarkStart w:id="1008" w:name="_Toc354747983"/>
      <w:bookmarkStart w:id="1009" w:name="_Toc354748154"/>
      <w:bookmarkStart w:id="1010" w:name="_Toc354749093"/>
      <w:bookmarkStart w:id="1011" w:name="_Toc354749233"/>
      <w:r w:rsidRPr="004C7079">
        <w:rPr>
          <w:rFonts w:ascii="Arial" w:hAnsi="Arial" w:cs="Arial"/>
          <w:b/>
        </w:rPr>
        <w:br w:type="page"/>
      </w:r>
    </w:p>
    <w:p w14:paraId="4645B5E3" w14:textId="77777777" w:rsidR="00E514FC" w:rsidRPr="00C1273C" w:rsidRDefault="00A62F7E" w:rsidP="00F55B04">
      <w:pPr>
        <w:pStyle w:val="Balk1"/>
        <w:numPr>
          <w:ilvl w:val="0"/>
          <w:numId w:val="24"/>
        </w:numPr>
        <w:rPr>
          <w:szCs w:val="24"/>
        </w:rPr>
      </w:pPr>
      <w:bookmarkStart w:id="1012" w:name="_Toc30490997"/>
      <w:bookmarkStart w:id="1013" w:name="_Toc85468506"/>
      <w:r w:rsidRPr="004C7079">
        <w:rPr>
          <w:szCs w:val="24"/>
        </w:rPr>
        <w:lastRenderedPageBreak/>
        <w:t>AMAÇ VE KAPSAM</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14:paraId="7B5F9230" w14:textId="77777777" w:rsidR="00E514FC" w:rsidRPr="004C7079" w:rsidRDefault="00E514FC" w:rsidP="00D450D4">
      <w:pPr>
        <w:spacing w:line="360" w:lineRule="auto"/>
        <w:jc w:val="both"/>
        <w:rPr>
          <w:rFonts w:ascii="Arial" w:hAnsi="Arial" w:cs="Arial"/>
          <w:b/>
          <w:bCs/>
          <w:color w:val="000000"/>
        </w:rPr>
      </w:pPr>
    </w:p>
    <w:p w14:paraId="1C783BA4" w14:textId="77777777" w:rsidR="00E514FC" w:rsidRPr="004C7079" w:rsidRDefault="00A62F7E" w:rsidP="00FE00E1">
      <w:pPr>
        <w:pStyle w:val="ListeParagraf"/>
        <w:numPr>
          <w:ilvl w:val="1"/>
          <w:numId w:val="24"/>
        </w:numPr>
        <w:spacing w:line="360" w:lineRule="auto"/>
        <w:ind w:left="0" w:firstLine="0"/>
        <w:contextualSpacing/>
        <w:jc w:val="both"/>
        <w:rPr>
          <w:rFonts w:ascii="Arial" w:hAnsi="Arial" w:cs="Arial"/>
          <w:bCs/>
        </w:rPr>
      </w:pPr>
      <w:r w:rsidRPr="004C7079">
        <w:rPr>
          <w:rFonts w:ascii="Arial" w:hAnsi="Arial" w:cs="Arial"/>
        </w:rPr>
        <w:t xml:space="preserve">İşbu </w:t>
      </w:r>
      <w:r w:rsidRPr="004C7079">
        <w:rPr>
          <w:rFonts w:ascii="Arial" w:hAnsi="Arial" w:cs="Arial"/>
          <w:noProof/>
          <w:color w:val="000000"/>
        </w:rPr>
        <w:t>doküman</w:t>
      </w:r>
      <w:r w:rsidRPr="004C7079">
        <w:rPr>
          <w:rFonts w:ascii="Arial" w:hAnsi="Arial" w:cs="Arial"/>
        </w:rPr>
        <w:t xml:space="preserve">; </w:t>
      </w:r>
      <w:r w:rsidRPr="004C7079">
        <w:rPr>
          <w:rFonts w:ascii="Arial" w:hAnsi="Arial" w:cs="Arial"/>
          <w:bCs/>
        </w:rPr>
        <w:t>Türk Telekom tarafından İşletmecilere, müşterilerine sunulmak üzere, Taşıyıcı Ön Seçimi kapsamında Türk Telekom santrali üzerinden PSTN,  ISDN BA (ISDN BRI) ve ISDN PA (ISDN PRI) erişim hizmeti sunulması</w:t>
      </w:r>
      <w:r w:rsidRPr="004C7079">
        <w:rPr>
          <w:rFonts w:ascii="Arial" w:hAnsi="Arial" w:cs="Arial"/>
        </w:rPr>
        <w:t xml:space="preserve"> için gerekli olan usul, esas ve ücretleri içermektedir.</w:t>
      </w:r>
    </w:p>
    <w:p w14:paraId="4B94D453" w14:textId="77777777" w:rsidR="00E514FC" w:rsidRPr="004C7079" w:rsidRDefault="00E514FC" w:rsidP="003C57A0">
      <w:pPr>
        <w:pStyle w:val="ListeParagraf"/>
        <w:ind w:left="0"/>
        <w:jc w:val="both"/>
        <w:rPr>
          <w:rFonts w:ascii="Arial" w:hAnsi="Arial" w:cs="Arial"/>
        </w:rPr>
      </w:pPr>
    </w:p>
    <w:p w14:paraId="27A25483" w14:textId="77777777" w:rsidR="00E514FC" w:rsidRPr="004C7079" w:rsidRDefault="00A62F7E" w:rsidP="00FE00E1">
      <w:pPr>
        <w:pStyle w:val="ListeParagraf"/>
        <w:numPr>
          <w:ilvl w:val="1"/>
          <w:numId w:val="24"/>
        </w:numPr>
        <w:spacing w:line="360" w:lineRule="auto"/>
        <w:ind w:left="0" w:firstLine="0"/>
        <w:contextualSpacing/>
        <w:jc w:val="both"/>
        <w:rPr>
          <w:rFonts w:ascii="Arial" w:hAnsi="Arial" w:cs="Arial"/>
        </w:rPr>
      </w:pPr>
      <w:r w:rsidRPr="004C7079">
        <w:rPr>
          <w:rFonts w:ascii="Arial" w:hAnsi="Arial" w:cs="Arial"/>
        </w:rPr>
        <w:t xml:space="preserve">İşbu doküman ile düzenlenmeyen hususlarda </w:t>
      </w:r>
      <w:proofErr w:type="spellStart"/>
      <w:r w:rsidRPr="004C7079">
        <w:rPr>
          <w:rFonts w:ascii="Arial" w:hAnsi="Arial" w:cs="Arial"/>
        </w:rPr>
        <w:t>RAT’ta</w:t>
      </w:r>
      <w:proofErr w:type="spellEnd"/>
      <w:r w:rsidRPr="004C7079">
        <w:rPr>
          <w:rFonts w:ascii="Arial" w:hAnsi="Arial" w:cs="Arial"/>
        </w:rPr>
        <w:t xml:space="preserve"> yer alan hükümler uygulanacaktır.</w:t>
      </w:r>
    </w:p>
    <w:p w14:paraId="1990EFB2" w14:textId="77777777" w:rsidR="00E514FC" w:rsidRPr="004C7079" w:rsidRDefault="00E514FC" w:rsidP="003C57A0">
      <w:pPr>
        <w:jc w:val="both"/>
        <w:rPr>
          <w:rFonts w:ascii="Arial" w:hAnsi="Arial" w:cs="Arial"/>
          <w:b/>
          <w:color w:val="000000"/>
        </w:rPr>
      </w:pPr>
    </w:p>
    <w:p w14:paraId="68484BCA" w14:textId="77777777" w:rsidR="00E514FC" w:rsidRPr="00C1273C" w:rsidRDefault="00A62F7E" w:rsidP="00170A8D">
      <w:pPr>
        <w:pStyle w:val="Balk1"/>
        <w:numPr>
          <w:ilvl w:val="0"/>
          <w:numId w:val="24"/>
        </w:numPr>
        <w:rPr>
          <w:szCs w:val="24"/>
        </w:rPr>
      </w:pPr>
      <w:bookmarkStart w:id="1014" w:name="_Toc299973791"/>
      <w:bookmarkStart w:id="1015" w:name="_Toc335149433"/>
      <w:bookmarkStart w:id="1016" w:name="_Toc335149720"/>
      <w:bookmarkStart w:id="1017" w:name="_Toc335149840"/>
      <w:bookmarkStart w:id="1018" w:name="_Toc335224026"/>
      <w:bookmarkStart w:id="1019" w:name="_Toc335224207"/>
      <w:bookmarkStart w:id="1020" w:name="_Toc340245271"/>
      <w:bookmarkStart w:id="1021" w:name="_Toc340480460"/>
      <w:bookmarkStart w:id="1022" w:name="_Toc340483225"/>
      <w:bookmarkStart w:id="1023" w:name="_Toc340575392"/>
      <w:bookmarkStart w:id="1024" w:name="_Toc340584278"/>
      <w:bookmarkStart w:id="1025" w:name="_Toc341429479"/>
      <w:bookmarkStart w:id="1026" w:name="_Toc352831221"/>
      <w:bookmarkStart w:id="1027" w:name="_Toc352859081"/>
      <w:bookmarkStart w:id="1028" w:name="_Toc353869256"/>
      <w:bookmarkStart w:id="1029" w:name="_Toc353869819"/>
      <w:bookmarkStart w:id="1030" w:name="_Toc353872739"/>
      <w:bookmarkStart w:id="1031" w:name="_Toc354574483"/>
      <w:bookmarkStart w:id="1032" w:name="_Toc354741460"/>
      <w:bookmarkStart w:id="1033" w:name="_Toc354744123"/>
      <w:bookmarkStart w:id="1034" w:name="_Toc354747791"/>
      <w:bookmarkStart w:id="1035" w:name="_Toc354747984"/>
      <w:bookmarkStart w:id="1036" w:name="_Toc354748155"/>
      <w:bookmarkStart w:id="1037" w:name="_Toc354749094"/>
      <w:bookmarkStart w:id="1038" w:name="_Toc354749234"/>
      <w:bookmarkStart w:id="1039" w:name="_Toc30490998"/>
      <w:bookmarkStart w:id="1040" w:name="_Toc85468507"/>
      <w:r w:rsidRPr="00C1273C">
        <w:rPr>
          <w:szCs w:val="24"/>
        </w:rPr>
        <w:t>TARAFLARIN HAK VE YÜKÜMLÜLÜKLERİ</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14:paraId="38907334" w14:textId="77777777" w:rsidR="00E514FC" w:rsidRPr="004C7079" w:rsidRDefault="00E514FC" w:rsidP="00D450D4">
      <w:pPr>
        <w:autoSpaceDE w:val="0"/>
        <w:autoSpaceDN w:val="0"/>
        <w:adjustRightInd w:val="0"/>
        <w:spacing w:line="360" w:lineRule="auto"/>
        <w:jc w:val="both"/>
        <w:rPr>
          <w:rFonts w:ascii="Arial" w:hAnsi="Arial" w:cs="Arial"/>
        </w:rPr>
      </w:pPr>
    </w:p>
    <w:p w14:paraId="18A05E2C" w14:textId="77777777" w:rsidR="00E514FC" w:rsidRPr="004C7079" w:rsidRDefault="00A62F7E" w:rsidP="00FE00E1">
      <w:pPr>
        <w:pStyle w:val="ListeParagraf"/>
        <w:numPr>
          <w:ilvl w:val="1"/>
          <w:numId w:val="24"/>
        </w:numPr>
        <w:spacing w:line="360" w:lineRule="auto"/>
        <w:ind w:left="0" w:firstLine="0"/>
        <w:contextualSpacing/>
        <w:jc w:val="both"/>
        <w:rPr>
          <w:rFonts w:ascii="Arial" w:hAnsi="Arial" w:cs="Arial"/>
          <w:bCs/>
          <w:color w:val="000000"/>
        </w:rPr>
      </w:pPr>
      <w:r w:rsidRPr="004C7079">
        <w:rPr>
          <w:rFonts w:ascii="Arial" w:hAnsi="Arial" w:cs="Arial"/>
          <w:bCs/>
          <w:color w:val="000000"/>
        </w:rPr>
        <w:t xml:space="preserve">Türk Telekom, THK hizmetini ve THK hizmeti kapsamında abonenin hizmet aldığı santral özelliklerine bağlı hizmetleri (12 KHz hariç </w:t>
      </w:r>
      <w:proofErr w:type="spellStart"/>
      <w:r w:rsidRPr="004C7079">
        <w:rPr>
          <w:rFonts w:ascii="Arial" w:hAnsi="Arial" w:cs="Arial"/>
          <w:bCs/>
          <w:color w:val="000000"/>
        </w:rPr>
        <w:t>Pbx</w:t>
      </w:r>
      <w:proofErr w:type="spellEnd"/>
      <w:r w:rsidRPr="004C7079">
        <w:rPr>
          <w:rFonts w:ascii="Arial" w:hAnsi="Arial" w:cs="Arial"/>
          <w:bCs/>
          <w:color w:val="000000"/>
        </w:rPr>
        <w:t xml:space="preserve"> vb.) İşletmeciye işbu dokümanda yer alan prosedürlere uygun olarak, ayrım gözetmeksizin ve asgari olarak kendi perakende müşterilerine uyguladığı koşullarla sunacaktır.</w:t>
      </w:r>
    </w:p>
    <w:p w14:paraId="5B496E03" w14:textId="77777777" w:rsidR="00250BB8" w:rsidRPr="004C7079" w:rsidRDefault="00250BB8" w:rsidP="00250BB8">
      <w:pPr>
        <w:pStyle w:val="ListeParagraf"/>
        <w:spacing w:line="360" w:lineRule="auto"/>
        <w:ind w:left="0"/>
        <w:contextualSpacing/>
        <w:jc w:val="both"/>
        <w:rPr>
          <w:rFonts w:ascii="Arial" w:hAnsi="Arial" w:cs="Arial"/>
          <w:bCs/>
          <w:color w:val="000000"/>
        </w:rPr>
      </w:pPr>
    </w:p>
    <w:p w14:paraId="2B0E537D" w14:textId="77777777" w:rsidR="00250BB8" w:rsidRPr="004C7079" w:rsidRDefault="00A62F7E" w:rsidP="00FF240C">
      <w:pPr>
        <w:pStyle w:val="ListeParagraf"/>
        <w:numPr>
          <w:ilvl w:val="1"/>
          <w:numId w:val="24"/>
        </w:numPr>
        <w:spacing w:line="360" w:lineRule="auto"/>
        <w:ind w:left="0" w:firstLine="0"/>
        <w:contextualSpacing/>
        <w:jc w:val="both"/>
        <w:rPr>
          <w:rFonts w:ascii="Arial" w:hAnsi="Arial" w:cs="Arial"/>
          <w:bCs/>
          <w:color w:val="000000"/>
        </w:rPr>
      </w:pPr>
      <w:r w:rsidRPr="004C7079">
        <w:rPr>
          <w:rFonts w:ascii="Arial" w:hAnsi="Arial" w:cs="Arial"/>
          <w:bCs/>
          <w:color w:val="000000"/>
        </w:rPr>
        <w:t>Türk Telekom, THK kapsamında hizmet almayı talep eden müşterilere ait bilgileri, münhasıran hizmetin müşterilere sağlanması amacına uygun biçimde kullanacaktır. Söz konusu bilgiler, Türk Telekom tarafından müşterilerin taleplerini geri almaları, ertelemeleri veya gözden geçirmeleri amacıyla kullanılmayacaktır.</w:t>
      </w:r>
    </w:p>
    <w:p w14:paraId="5FA5B98D" w14:textId="77777777" w:rsidR="00E514FC" w:rsidRPr="004C7079" w:rsidRDefault="00E514FC" w:rsidP="003C57A0">
      <w:pPr>
        <w:pStyle w:val="ListeParagraf"/>
        <w:ind w:left="0"/>
        <w:jc w:val="both"/>
        <w:rPr>
          <w:rFonts w:ascii="Arial" w:hAnsi="Arial" w:cs="Arial"/>
        </w:rPr>
      </w:pPr>
    </w:p>
    <w:p w14:paraId="73CC3993" w14:textId="77777777" w:rsidR="00E514FC" w:rsidRPr="004C7079" w:rsidRDefault="00A62F7E" w:rsidP="00FE00E1">
      <w:pPr>
        <w:pStyle w:val="ListeParagraf"/>
        <w:numPr>
          <w:ilvl w:val="1"/>
          <w:numId w:val="24"/>
        </w:numPr>
        <w:spacing w:line="360" w:lineRule="auto"/>
        <w:ind w:left="0" w:firstLine="0"/>
        <w:contextualSpacing/>
        <w:jc w:val="both"/>
        <w:rPr>
          <w:rFonts w:ascii="Arial" w:hAnsi="Arial" w:cs="Arial"/>
          <w:bCs/>
          <w:color w:val="000000"/>
        </w:rPr>
      </w:pPr>
      <w:r w:rsidRPr="004C7079">
        <w:rPr>
          <w:rFonts w:ascii="Arial" w:hAnsi="Arial" w:cs="Arial"/>
          <w:bCs/>
          <w:color w:val="000000"/>
        </w:rPr>
        <w:t xml:space="preserve">İşbu </w:t>
      </w:r>
      <w:r w:rsidRPr="004C7079">
        <w:rPr>
          <w:rFonts w:ascii="Arial" w:hAnsi="Arial" w:cs="Arial"/>
        </w:rPr>
        <w:t>doküman</w:t>
      </w:r>
      <w:r w:rsidRPr="004C7079">
        <w:rPr>
          <w:rFonts w:ascii="Arial" w:hAnsi="Arial" w:cs="Arial"/>
          <w:bCs/>
          <w:color w:val="000000"/>
        </w:rPr>
        <w:t xml:space="preserve"> kapsamında İşletmeci tarafından müşterilere THK kapsamında sunulan hizmetlere ilişkin olarak, Türk Telekom’un İşletmeci müşterilerine karşı doğrudan hiçbir teknik, hukuki ve mali sorumluluğu olmayacaktır. </w:t>
      </w:r>
    </w:p>
    <w:p w14:paraId="7CC9B70E" w14:textId="77777777" w:rsidR="00E514FC" w:rsidRPr="004C7079" w:rsidRDefault="00E514FC" w:rsidP="003C57A0">
      <w:pPr>
        <w:pStyle w:val="ListeParagraf"/>
        <w:jc w:val="both"/>
        <w:rPr>
          <w:rFonts w:ascii="Arial" w:hAnsi="Arial" w:cs="Arial"/>
          <w:bCs/>
          <w:color w:val="000000"/>
        </w:rPr>
      </w:pPr>
    </w:p>
    <w:p w14:paraId="6180A1A0" w14:textId="77777777" w:rsidR="00E514FC" w:rsidRPr="004C7079" w:rsidRDefault="00A62F7E" w:rsidP="00FE00E1">
      <w:pPr>
        <w:pStyle w:val="ListeParagraf"/>
        <w:numPr>
          <w:ilvl w:val="1"/>
          <w:numId w:val="24"/>
        </w:numPr>
        <w:spacing w:line="360" w:lineRule="auto"/>
        <w:ind w:left="0" w:firstLine="0"/>
        <w:contextualSpacing/>
        <w:jc w:val="both"/>
        <w:rPr>
          <w:rFonts w:ascii="Arial" w:hAnsi="Arial" w:cs="Arial"/>
          <w:bCs/>
          <w:color w:val="000000"/>
        </w:rPr>
      </w:pPr>
      <w:r w:rsidRPr="004C7079">
        <w:rPr>
          <w:rFonts w:ascii="Arial" w:hAnsi="Arial" w:cs="Arial"/>
          <w:bCs/>
        </w:rPr>
        <w:t>İşletmeci</w:t>
      </w:r>
      <w:r w:rsidRPr="004C7079">
        <w:rPr>
          <w:rFonts w:ascii="Arial" w:hAnsi="Arial" w:cs="Arial"/>
          <w:bCs/>
          <w:noProof/>
        </w:rPr>
        <w:t xml:space="preserve">nin hizmetiyle ilişkili sonlanma noktasının tesis ve arızaları ile standartlara uygunluğu ve müşteri veya kendi tarafında kuracağı her türlü teçhizatın Türk Telekom’un sistemleri ile uyumluluğu, </w:t>
      </w:r>
      <w:r w:rsidRPr="004C7079">
        <w:rPr>
          <w:rFonts w:ascii="Arial" w:hAnsi="Arial" w:cs="Arial"/>
          <w:bCs/>
        </w:rPr>
        <w:t>İşletmecinin</w:t>
      </w:r>
      <w:r w:rsidRPr="004C7079">
        <w:rPr>
          <w:rFonts w:ascii="Arial" w:hAnsi="Arial" w:cs="Arial"/>
          <w:bCs/>
          <w:noProof/>
        </w:rPr>
        <w:t xml:space="preserve"> sorumluluğunda olacaktır. </w:t>
      </w:r>
    </w:p>
    <w:p w14:paraId="1EC5559D" w14:textId="77777777" w:rsidR="00E514FC" w:rsidRPr="004C7079" w:rsidRDefault="00E514FC" w:rsidP="00D450D4">
      <w:pPr>
        <w:spacing w:line="360" w:lineRule="auto"/>
        <w:ind w:hanging="567"/>
        <w:jc w:val="both"/>
        <w:rPr>
          <w:rFonts w:ascii="Arial" w:hAnsi="Arial" w:cs="Arial"/>
          <w:color w:val="000000"/>
        </w:rPr>
      </w:pPr>
    </w:p>
    <w:p w14:paraId="13721D63" w14:textId="6D19FA71" w:rsidR="00E514FC" w:rsidRPr="004C7079" w:rsidRDefault="00A62F7E" w:rsidP="00FE00E1">
      <w:pPr>
        <w:pStyle w:val="ListeParagraf"/>
        <w:numPr>
          <w:ilvl w:val="1"/>
          <w:numId w:val="24"/>
        </w:numPr>
        <w:spacing w:line="360" w:lineRule="auto"/>
        <w:ind w:left="0" w:firstLine="0"/>
        <w:contextualSpacing/>
        <w:jc w:val="both"/>
        <w:rPr>
          <w:rFonts w:ascii="Arial" w:hAnsi="Arial" w:cs="Arial"/>
          <w:bCs/>
          <w:color w:val="000000"/>
        </w:rPr>
      </w:pPr>
      <w:del w:id="1041" w:author="Yazar">
        <w:r w:rsidRPr="004C7079" w:rsidDel="00650165">
          <w:rPr>
            <w:rFonts w:ascii="Arial" w:hAnsi="Arial" w:cs="Arial"/>
            <w:bCs/>
            <w:color w:val="000000"/>
          </w:rPr>
          <w:delText>İşletmecinin THK kapsamında vermekte olduğu hizmet ve/veya uygulamaların içeriği, niteliği ve sunuş biçimi nedeniyle, müşterisinin sisteminde meydana gelebilecek ve/veya müşterinin kendi kusurundan kaynaklanan her türlü arıza veya kesintiden dolayı ortaya çıkabilecek zarar ve ziyan taleplerine karşı açılacak hiçbir dava ve takibe karşı Türk Telekom sorumlu olmayacaktır.</w:delText>
        </w:r>
      </w:del>
      <w:ins w:id="1042" w:author="Yazar">
        <w:r w:rsidR="00650165" w:rsidRPr="00650165">
          <w:rPr>
            <w:rFonts w:ascii="Arial" w:hAnsi="Arial" w:cs="Arial"/>
            <w:bCs/>
            <w:color w:val="000000"/>
          </w:rPr>
          <w:t xml:space="preserve"> </w:t>
        </w:r>
        <w:r w:rsidR="00650165" w:rsidRPr="008917E2">
          <w:rPr>
            <w:rFonts w:ascii="Arial" w:hAnsi="Arial" w:cs="Arial"/>
            <w:bCs/>
            <w:color w:val="000000"/>
          </w:rPr>
          <w:t xml:space="preserve">İşletmeci, Türk Telekom’un sunduğu </w:t>
        </w:r>
        <w:r w:rsidR="00650165" w:rsidRPr="008917E2">
          <w:rPr>
            <w:rFonts w:ascii="Arial" w:hAnsi="Arial" w:cs="Arial"/>
            <w:bCs/>
            <w:color w:val="000000"/>
          </w:rPr>
          <w:lastRenderedPageBreak/>
          <w:t xml:space="preserve">Sözleşme konusu hizmet üzerinden vermekte olduğu servislerin içeriği, niteliği, sunuş biçimi ile müşterisinin sisteminde meydana gelebilecek ve kendi kusurundan kaynaklanan arıza veya kesintiden dolayı ortaya çıkabilecek zarar ve ziyan taleplerine karşı, üçüncü şahıslar, bayii, acenteler ve işletmecinin diğer birimleri tarafından açılacak her türlü dava ve takibe karşı sorumlu olacak, Türk Telekom bu kabil dava, zarar ziyan taleplerine Taraf ve muhatap olmayacaktır. Türk Telekom tarafından, herhangi bir şekilde, işletmecinin kusurundan kaynaklanan nedenlerle, üçüncü kişilerin zarar ve ziyanına karşı bir ödeme yapılması halinde, Türk Telekom’un işletmeciye hiçbir hükme hacet kalmaksızın, ödediği parayı ve yapmış olduğu masraf ve harcamaları rücu etmesini ve bunun karşılığında talep edilen miktarı ödemeyi, işletmeci </w:t>
        </w:r>
        <w:proofErr w:type="spellStart"/>
        <w:r w:rsidR="00650165" w:rsidRPr="008917E2">
          <w:rPr>
            <w:rFonts w:ascii="Arial" w:hAnsi="Arial" w:cs="Arial"/>
            <w:bCs/>
            <w:color w:val="000000"/>
          </w:rPr>
          <w:t>bila</w:t>
        </w:r>
        <w:proofErr w:type="spellEnd"/>
        <w:r w:rsidR="00650165" w:rsidRPr="008917E2">
          <w:rPr>
            <w:rFonts w:ascii="Arial" w:hAnsi="Arial" w:cs="Arial"/>
            <w:bCs/>
            <w:color w:val="000000"/>
          </w:rPr>
          <w:t xml:space="preserve"> kabili rücu olarak kabul ve taahhüt eder.</w:t>
        </w:r>
      </w:ins>
    </w:p>
    <w:p w14:paraId="1BDE1F08" w14:textId="77777777" w:rsidR="00991A54" w:rsidRPr="004C7079" w:rsidRDefault="00991A54" w:rsidP="00991A54">
      <w:pPr>
        <w:pStyle w:val="ListeParagraf"/>
        <w:spacing w:line="360" w:lineRule="auto"/>
        <w:ind w:left="0"/>
        <w:contextualSpacing/>
        <w:jc w:val="both"/>
        <w:rPr>
          <w:rFonts w:ascii="Arial" w:hAnsi="Arial" w:cs="Arial"/>
          <w:bCs/>
          <w:color w:val="000000"/>
        </w:rPr>
      </w:pPr>
    </w:p>
    <w:p w14:paraId="335934FF" w14:textId="77777777" w:rsidR="00E514FC" w:rsidRPr="004C7079" w:rsidRDefault="00A62F7E" w:rsidP="00FE00E1">
      <w:pPr>
        <w:pStyle w:val="ListeParagraf"/>
        <w:numPr>
          <w:ilvl w:val="1"/>
          <w:numId w:val="24"/>
        </w:numPr>
        <w:spacing w:line="360" w:lineRule="auto"/>
        <w:ind w:left="0" w:firstLine="0"/>
        <w:contextualSpacing/>
        <w:jc w:val="both"/>
        <w:rPr>
          <w:rFonts w:ascii="Arial" w:hAnsi="Arial" w:cs="Arial"/>
        </w:rPr>
      </w:pPr>
      <w:r w:rsidRPr="004C7079">
        <w:rPr>
          <w:rFonts w:ascii="Arial" w:hAnsi="Arial" w:cs="Arial"/>
        </w:rPr>
        <w:t xml:space="preserve"> İşletmeci, </w:t>
      </w:r>
      <w:r w:rsidRPr="004C7079">
        <w:rPr>
          <w:rFonts w:ascii="Arial" w:hAnsi="Arial" w:cs="Arial"/>
          <w:bCs/>
          <w:color w:val="000000"/>
        </w:rPr>
        <w:t xml:space="preserve">THK </w:t>
      </w:r>
      <w:r w:rsidRPr="004C7079">
        <w:rPr>
          <w:rFonts w:ascii="Arial" w:hAnsi="Arial" w:cs="Arial"/>
        </w:rPr>
        <w:t>kapsamında Türk Telekom tarafından kendisine tahsis edilen hat üzerinden yetkilendirmesi kapsamında her türlü hizmeti sunabilir.</w:t>
      </w:r>
    </w:p>
    <w:p w14:paraId="0052F23B" w14:textId="77777777" w:rsidR="00E514FC" w:rsidRPr="004C7079" w:rsidRDefault="00E514FC" w:rsidP="00D450D4">
      <w:pPr>
        <w:spacing w:line="360" w:lineRule="auto"/>
        <w:ind w:hanging="567"/>
        <w:jc w:val="both"/>
        <w:rPr>
          <w:rFonts w:ascii="Arial" w:hAnsi="Arial" w:cs="Arial"/>
        </w:rPr>
      </w:pPr>
    </w:p>
    <w:p w14:paraId="092381E0" w14:textId="77777777" w:rsidR="00E514FC" w:rsidRPr="004C7079" w:rsidRDefault="00A62F7E" w:rsidP="00FE00E1">
      <w:pPr>
        <w:pStyle w:val="ListeParagraf"/>
        <w:numPr>
          <w:ilvl w:val="1"/>
          <w:numId w:val="24"/>
        </w:numPr>
        <w:spacing w:line="360" w:lineRule="auto"/>
        <w:ind w:left="0" w:firstLine="0"/>
        <w:contextualSpacing/>
        <w:jc w:val="both"/>
        <w:rPr>
          <w:rFonts w:ascii="Arial" w:hAnsi="Arial" w:cs="Arial"/>
        </w:rPr>
      </w:pPr>
      <w:r w:rsidRPr="004C7079">
        <w:rPr>
          <w:rFonts w:ascii="Arial" w:hAnsi="Arial" w:cs="Arial"/>
        </w:rPr>
        <w:t xml:space="preserve">İşletmecinin </w:t>
      </w:r>
      <w:r w:rsidRPr="004C7079">
        <w:rPr>
          <w:rFonts w:ascii="Arial" w:hAnsi="Arial" w:cs="Arial"/>
          <w:bCs/>
          <w:color w:val="000000"/>
        </w:rPr>
        <w:t xml:space="preserve">THK </w:t>
      </w:r>
      <w:r w:rsidRPr="004C7079">
        <w:rPr>
          <w:rFonts w:ascii="Arial" w:hAnsi="Arial" w:cs="Arial"/>
          <w:noProof/>
          <w:color w:val="000000"/>
        </w:rPr>
        <w:t xml:space="preserve">hizmeti </w:t>
      </w:r>
      <w:r w:rsidRPr="004C7079">
        <w:rPr>
          <w:rFonts w:ascii="Arial" w:hAnsi="Arial" w:cs="Arial"/>
        </w:rPr>
        <w:t xml:space="preserve">kapsamında vereceği hizmetler ve/veya uygulamalar, Türk Telekom’un ve/veya diğer İşletmecilerin müşterilerine sunmakta olduğu hizmetleri hiçbir surette olumsuz yönde etkilemeyecektir. </w:t>
      </w:r>
    </w:p>
    <w:p w14:paraId="323A29F2" w14:textId="77777777" w:rsidR="00352B1B" w:rsidRPr="004C7079" w:rsidRDefault="00352B1B">
      <w:pPr>
        <w:pStyle w:val="ListeParagraf"/>
        <w:rPr>
          <w:rFonts w:ascii="Arial" w:hAnsi="Arial" w:cs="Arial"/>
          <w:bCs/>
          <w:color w:val="000000"/>
        </w:rPr>
      </w:pPr>
    </w:p>
    <w:p w14:paraId="7C67FA46" w14:textId="600BF483" w:rsidR="00E514FC" w:rsidRDefault="00A62F7E" w:rsidP="00FE00E1">
      <w:pPr>
        <w:pStyle w:val="ListeParagraf"/>
        <w:numPr>
          <w:ilvl w:val="1"/>
          <w:numId w:val="24"/>
        </w:numPr>
        <w:spacing w:line="360" w:lineRule="auto"/>
        <w:ind w:left="0" w:firstLine="0"/>
        <w:contextualSpacing/>
        <w:jc w:val="both"/>
        <w:rPr>
          <w:ins w:id="1043" w:author="Yazar"/>
          <w:rFonts w:ascii="Arial" w:hAnsi="Arial" w:cs="Arial"/>
        </w:rPr>
      </w:pPr>
      <w:r w:rsidRPr="004C7079">
        <w:rPr>
          <w:rFonts w:ascii="Arial" w:hAnsi="Arial" w:cs="Arial"/>
          <w:bCs/>
          <w:color w:val="000000"/>
        </w:rPr>
        <w:t xml:space="preserve">THK </w:t>
      </w:r>
      <w:r w:rsidRPr="004C7079">
        <w:rPr>
          <w:rFonts w:ascii="Arial" w:hAnsi="Arial" w:cs="Arial"/>
          <w:noProof/>
          <w:color w:val="000000"/>
        </w:rPr>
        <w:t xml:space="preserve">hizmeti </w:t>
      </w:r>
      <w:r w:rsidRPr="004C7079">
        <w:rPr>
          <w:rFonts w:ascii="Arial" w:hAnsi="Arial" w:cs="Arial"/>
        </w:rPr>
        <w:t>kapsamında t</w:t>
      </w:r>
      <w:r w:rsidRPr="004C7079">
        <w:rPr>
          <w:rFonts w:ascii="Arial" w:hAnsi="Arial" w:cs="Arial"/>
          <w:bCs/>
          <w:iCs/>
        </w:rPr>
        <w:t>araflar</w:t>
      </w:r>
      <w:r w:rsidRPr="004C7079">
        <w:rPr>
          <w:rFonts w:ascii="Arial" w:hAnsi="Arial" w:cs="Arial"/>
        </w:rPr>
        <w:t>ın sorumlulukları işbu doküman ile sınırlıdır. Taraflar işbu dokümanda yer almayan doğrudan veya dolaylı herhangi bir zarar veya ziyand</w:t>
      </w:r>
      <w:r w:rsidRPr="004C7079">
        <w:rPr>
          <w:rFonts w:ascii="Arial" w:hAnsi="Arial" w:cs="Arial"/>
          <w:bCs/>
          <w:iCs/>
        </w:rPr>
        <w:t>an sorumlu t</w:t>
      </w:r>
      <w:r w:rsidRPr="004C7079">
        <w:rPr>
          <w:rFonts w:ascii="Arial" w:hAnsi="Arial" w:cs="Arial"/>
        </w:rPr>
        <w:t>utulamaz.</w:t>
      </w:r>
    </w:p>
    <w:p w14:paraId="5337E39D" w14:textId="77777777" w:rsidR="00650165" w:rsidRPr="00650165" w:rsidRDefault="00650165" w:rsidP="00650165">
      <w:pPr>
        <w:pStyle w:val="ListeParagraf"/>
        <w:rPr>
          <w:ins w:id="1044" w:author="Yazar"/>
          <w:rFonts w:ascii="Arial" w:hAnsi="Arial" w:cs="Arial"/>
        </w:rPr>
      </w:pPr>
    </w:p>
    <w:p w14:paraId="08290CB1" w14:textId="77777777" w:rsidR="00650165" w:rsidRPr="00FB0323" w:rsidRDefault="00650165" w:rsidP="00650165">
      <w:pPr>
        <w:pStyle w:val="ListeParagraf"/>
        <w:numPr>
          <w:ilvl w:val="1"/>
          <w:numId w:val="24"/>
        </w:numPr>
        <w:spacing w:line="360" w:lineRule="auto"/>
        <w:ind w:left="0" w:firstLine="0"/>
        <w:jc w:val="both"/>
        <w:rPr>
          <w:ins w:id="1045" w:author="Yazar"/>
          <w:rFonts w:ascii="Arial" w:hAnsi="Arial" w:cs="Arial"/>
          <w:noProof/>
          <w:color w:val="000000"/>
        </w:rPr>
      </w:pPr>
      <w:ins w:id="1046" w:author="Yazar">
        <w:r w:rsidRPr="00FB0323">
          <w:rPr>
            <w:rFonts w:ascii="Arial" w:hAnsi="Arial" w:cs="Arial"/>
            <w:noProof/>
            <w:color w:val="000000"/>
          </w:rPr>
          <w:t>İşbu referans teklife konu hizmetlerde, İşletmecinin hizmeti ile ilişkili Ankastre/Bina ana giriş terminal kutusundan itibaren Abone nezdindeki cihazların şebekeye bağlantısını sağlayan tesisat kurulumu ve Arızası Türk Telekom’un sorumluluğunda değildir.</w:t>
        </w:r>
      </w:ins>
    </w:p>
    <w:p w14:paraId="29D89567" w14:textId="77777777" w:rsidR="00650165" w:rsidRPr="00FB0323" w:rsidRDefault="00650165" w:rsidP="00650165">
      <w:pPr>
        <w:spacing w:line="360" w:lineRule="auto"/>
        <w:jc w:val="both"/>
        <w:rPr>
          <w:ins w:id="1047" w:author="Yazar"/>
          <w:rFonts w:ascii="Arial" w:hAnsi="Arial" w:cs="Arial"/>
          <w:noProof/>
          <w:color w:val="000000"/>
        </w:rPr>
      </w:pPr>
    </w:p>
    <w:p w14:paraId="45B03AED" w14:textId="7DA5777D" w:rsidR="00650165" w:rsidRDefault="00650165" w:rsidP="00650165">
      <w:pPr>
        <w:pStyle w:val="ListeParagraf"/>
        <w:numPr>
          <w:ilvl w:val="1"/>
          <w:numId w:val="24"/>
        </w:numPr>
        <w:spacing w:line="360" w:lineRule="auto"/>
        <w:ind w:left="0" w:firstLine="0"/>
        <w:jc w:val="both"/>
        <w:rPr>
          <w:ins w:id="1048" w:author="Yazar"/>
          <w:rFonts w:ascii="Arial" w:hAnsi="Arial" w:cs="Arial"/>
          <w:noProof/>
          <w:color w:val="000000"/>
        </w:rPr>
      </w:pPr>
      <w:ins w:id="1049" w:author="Yazar">
        <w:r w:rsidRPr="00FB0323">
          <w:rPr>
            <w:rFonts w:ascii="Arial" w:hAnsi="Arial" w:cs="Arial"/>
            <w:noProof/>
            <w:color w:val="000000"/>
          </w:rPr>
          <w:t>Türk Telekom tarafından hizmetin hazır hale getirilmesine rağmen, İşletmeciden ve/veya İşletmecinin Abonesinden kaynaklanan nedenlerden dolayı hizmetin kullanılamamasından (Ankastre, Sonlandırma Kutusu veya OBK’nın hazır olmaması, müşteri hanesinde veya yakın konumlandırılan cihazların olmaması/ arızalı olması vb.) İşletmeci sorumludur.</w:t>
        </w:r>
        <w:r w:rsidR="00AA09C1">
          <w:rPr>
            <w:rFonts w:ascii="Arial" w:hAnsi="Arial" w:cs="Arial"/>
            <w:noProof/>
            <w:color w:val="000000"/>
          </w:rPr>
          <w:t xml:space="preserve"> </w:t>
        </w:r>
      </w:ins>
    </w:p>
    <w:p w14:paraId="66C63E90" w14:textId="77777777" w:rsidR="00AA09C1" w:rsidRPr="00AA09C1" w:rsidRDefault="00AA09C1" w:rsidP="00AA09C1">
      <w:pPr>
        <w:pStyle w:val="ListeParagraf"/>
        <w:rPr>
          <w:ins w:id="1050" w:author="Yazar"/>
          <w:rFonts w:ascii="Arial" w:hAnsi="Arial" w:cs="Arial"/>
          <w:noProof/>
          <w:color w:val="000000"/>
        </w:rPr>
      </w:pPr>
    </w:p>
    <w:p w14:paraId="0572DCA2" w14:textId="77777777" w:rsidR="00AA09C1" w:rsidRPr="00FB0323" w:rsidRDefault="00AA09C1" w:rsidP="00AA09C1">
      <w:pPr>
        <w:pStyle w:val="ListeParagraf"/>
        <w:numPr>
          <w:ilvl w:val="1"/>
          <w:numId w:val="24"/>
        </w:numPr>
        <w:spacing w:line="360" w:lineRule="auto"/>
        <w:ind w:left="0" w:firstLine="0"/>
        <w:jc w:val="both"/>
        <w:rPr>
          <w:ins w:id="1051" w:author="Yazar"/>
          <w:rFonts w:ascii="Arial" w:hAnsi="Arial" w:cs="Arial"/>
          <w:noProof/>
          <w:color w:val="000000"/>
        </w:rPr>
      </w:pPr>
      <w:ins w:id="1052" w:author="Yazar">
        <w:r w:rsidRPr="00FB0323">
          <w:rPr>
            <w:rFonts w:ascii="Arial" w:hAnsi="Arial" w:cs="Arial"/>
            <w:noProof/>
            <w:color w:val="000000"/>
          </w:rPr>
          <w:lastRenderedPageBreak/>
          <w:t>İşletmecinin hizmetiyle ilişkili Abone veya kendi tarafında kuracağı her türlü teçhizatın Türk Telekom’un sistemleri ile uyumluluğu, İşletmecinin sorumluluğunda olacaktır. İşletmeci cihazından kaynaklanan nedenlerle Türk Telekom sistem veya cihazlarında bir zarar doğurması halinde bu zarar İşletmeci tarafından derhal ve defaten karşılanacaktır.</w:t>
        </w:r>
      </w:ins>
    </w:p>
    <w:p w14:paraId="2286DDDD" w14:textId="77777777" w:rsidR="00AA09C1" w:rsidRPr="00FB0323" w:rsidRDefault="00AA09C1" w:rsidP="00AA09C1">
      <w:pPr>
        <w:jc w:val="both"/>
        <w:rPr>
          <w:ins w:id="1053" w:author="Yazar"/>
          <w:rFonts w:ascii="Arial" w:hAnsi="Arial" w:cs="Arial"/>
          <w:noProof/>
          <w:color w:val="000000"/>
        </w:rPr>
      </w:pPr>
    </w:p>
    <w:p w14:paraId="2AFA24CE" w14:textId="77777777" w:rsidR="00AA09C1" w:rsidRPr="00FB0323" w:rsidRDefault="00AA09C1" w:rsidP="00AA09C1">
      <w:pPr>
        <w:pStyle w:val="ListeParagraf"/>
        <w:numPr>
          <w:ilvl w:val="1"/>
          <w:numId w:val="24"/>
        </w:numPr>
        <w:spacing w:line="360" w:lineRule="auto"/>
        <w:ind w:left="0" w:firstLine="0"/>
        <w:contextualSpacing/>
        <w:jc w:val="both"/>
        <w:rPr>
          <w:ins w:id="1054" w:author="Yazar"/>
          <w:rFonts w:ascii="Arial" w:hAnsi="Arial" w:cs="Arial"/>
          <w:noProof/>
          <w:color w:val="000000"/>
        </w:rPr>
      </w:pPr>
      <w:ins w:id="1055" w:author="Yazar">
        <w:r w:rsidRPr="00FB0323">
          <w:rPr>
            <w:rFonts w:ascii="Arial" w:hAnsi="Arial" w:cs="Arial"/>
            <w:noProof/>
            <w:color w:val="000000"/>
          </w:rPr>
          <w:t>THK hizmetinin eve kadar fiber altyapısı ile sunulması halinde Türk Telekom binaya, abone lokasyonuna yakın Splitterın (optik bölücü) kurulum, bakım, yönetim ve işletmesinden sorumludur. Türk Telekom, Toptan Hat Kiralama Sözleşmesi kapsamında Splittera kadar hizmetleri tamamlayacaktır. Türk Telekom işbu referans teklife konu hizmetlerin tesisine ilişkin olarak Splitterın çalışır durumda olduğunu İşletmeci ile paylaşacaktır.</w:t>
        </w:r>
      </w:ins>
    </w:p>
    <w:p w14:paraId="5962AB2E" w14:textId="77777777" w:rsidR="00AA09C1" w:rsidRPr="00FB0323" w:rsidRDefault="00AA09C1" w:rsidP="00AA09C1">
      <w:pPr>
        <w:spacing w:line="360" w:lineRule="auto"/>
        <w:contextualSpacing/>
        <w:jc w:val="both"/>
        <w:rPr>
          <w:ins w:id="1056" w:author="Yazar"/>
          <w:rFonts w:ascii="Arial" w:hAnsi="Arial" w:cs="Arial"/>
          <w:noProof/>
          <w:color w:val="000000"/>
        </w:rPr>
      </w:pPr>
    </w:p>
    <w:p w14:paraId="4FE5E022" w14:textId="4346667C" w:rsidR="00AA09C1" w:rsidRDefault="00AA09C1" w:rsidP="00AA09C1">
      <w:pPr>
        <w:pStyle w:val="ListeParagraf"/>
        <w:numPr>
          <w:ilvl w:val="1"/>
          <w:numId w:val="24"/>
        </w:numPr>
        <w:spacing w:line="360" w:lineRule="auto"/>
        <w:ind w:left="0" w:firstLine="0"/>
        <w:jc w:val="both"/>
        <w:rPr>
          <w:ins w:id="1057" w:author="Yazar"/>
          <w:rFonts w:ascii="Arial" w:hAnsi="Arial" w:cs="Arial"/>
          <w:noProof/>
          <w:color w:val="000000"/>
        </w:rPr>
      </w:pPr>
      <w:ins w:id="1058" w:author="Yazar">
        <w:r w:rsidRPr="00FB0323">
          <w:rPr>
            <w:rFonts w:ascii="Arial" w:hAnsi="Arial" w:cs="Arial"/>
            <w:noProof/>
            <w:color w:val="000000"/>
          </w:rPr>
          <w:t>Türk Telekom sorumluluğunun dışında kalan Splitter sonrasında işler İşletmeci sorumluluğundadır. Hizmetin sorunsuz çalışabilmesi için İşletmeci sorumluluğundaki tamamlayıcı işlerin tamamlanması gerekmektedir. ONT cihazının sahipliği, kurulumu bakım işletmesi ve idamesi uygulama esası ile yürütülecektir. THK hizmetinin eve kadar fiber alt yapısı ile sunulması halinde Türk Telekom sorumluluğunda olmayan arızaları cevaplarken Splittera kadar kendi sorumluluğunda olan altyapının çalıştığını göstermekle yükümlüdür. Türk Telekom, bu işlemi yaparken Splitter üzerinde çalışır halde bir ucun bulunduğunu sistemleri üzerinden gösterecek veya iletecektir</w:t>
        </w:r>
        <w:r>
          <w:rPr>
            <w:rFonts w:ascii="Arial" w:hAnsi="Arial" w:cs="Arial"/>
            <w:noProof/>
            <w:color w:val="000000"/>
          </w:rPr>
          <w:t>.</w:t>
        </w:r>
      </w:ins>
    </w:p>
    <w:p w14:paraId="6EE1FC61" w14:textId="77777777" w:rsidR="00D01026" w:rsidRPr="00804417" w:rsidDel="00AD515D" w:rsidRDefault="00D01026" w:rsidP="00804417">
      <w:pPr>
        <w:pStyle w:val="ListeParagraf"/>
        <w:rPr>
          <w:ins w:id="1059" w:author="Yazar"/>
          <w:del w:id="1060" w:author="Yazar"/>
          <w:rFonts w:ascii="Arial" w:hAnsi="Arial" w:cs="Arial"/>
          <w:noProof/>
          <w:color w:val="000000"/>
        </w:rPr>
      </w:pPr>
    </w:p>
    <w:p w14:paraId="0D010C60" w14:textId="77777777" w:rsidR="00D01026" w:rsidRPr="004C7079" w:rsidRDefault="00D01026" w:rsidP="00FE00E1">
      <w:pPr>
        <w:jc w:val="both"/>
        <w:rPr>
          <w:rFonts w:ascii="Arial" w:hAnsi="Arial" w:cs="Arial"/>
          <w:b/>
        </w:rPr>
      </w:pPr>
    </w:p>
    <w:p w14:paraId="65A9048C" w14:textId="77777777" w:rsidR="00E514FC" w:rsidRPr="00C1273C" w:rsidRDefault="00A62F7E" w:rsidP="004C6CF3">
      <w:pPr>
        <w:pStyle w:val="Balk1"/>
        <w:numPr>
          <w:ilvl w:val="0"/>
          <w:numId w:val="24"/>
        </w:numPr>
        <w:rPr>
          <w:szCs w:val="24"/>
        </w:rPr>
      </w:pPr>
      <w:bookmarkStart w:id="1061" w:name="_Toc299973792"/>
      <w:bookmarkStart w:id="1062" w:name="_Toc335149434"/>
      <w:bookmarkStart w:id="1063" w:name="_Toc335149721"/>
      <w:bookmarkStart w:id="1064" w:name="_Toc335149841"/>
      <w:bookmarkStart w:id="1065" w:name="_Toc335224027"/>
      <w:bookmarkStart w:id="1066" w:name="_Toc335224208"/>
      <w:bookmarkStart w:id="1067" w:name="_Toc340245272"/>
      <w:bookmarkStart w:id="1068" w:name="_Toc340480461"/>
      <w:bookmarkStart w:id="1069" w:name="_Toc340483226"/>
      <w:bookmarkStart w:id="1070" w:name="_Toc340575393"/>
      <w:bookmarkStart w:id="1071" w:name="_Toc340584279"/>
      <w:bookmarkStart w:id="1072" w:name="_Toc341429480"/>
      <w:bookmarkStart w:id="1073" w:name="_Toc352831222"/>
      <w:bookmarkStart w:id="1074" w:name="_Toc352859082"/>
      <w:bookmarkStart w:id="1075" w:name="_Toc353869257"/>
      <w:bookmarkStart w:id="1076" w:name="_Toc353869820"/>
      <w:bookmarkStart w:id="1077" w:name="_Toc353872740"/>
      <w:bookmarkStart w:id="1078" w:name="_Toc354574484"/>
      <w:bookmarkStart w:id="1079" w:name="_Toc354741461"/>
      <w:bookmarkStart w:id="1080" w:name="_Toc354744124"/>
      <w:bookmarkStart w:id="1081" w:name="_Toc354747792"/>
      <w:bookmarkStart w:id="1082" w:name="_Toc354747985"/>
      <w:bookmarkStart w:id="1083" w:name="_Toc354748156"/>
      <w:bookmarkStart w:id="1084" w:name="_Toc354749095"/>
      <w:bookmarkStart w:id="1085" w:name="_Toc354749235"/>
      <w:bookmarkStart w:id="1086" w:name="_Toc30490999"/>
      <w:bookmarkStart w:id="1087" w:name="_Toc85468508"/>
      <w:r w:rsidRPr="00C1273C">
        <w:rPr>
          <w:szCs w:val="24"/>
        </w:rPr>
        <w:t>HİZMETE İLİŞKİN GENEL HUSUSLAR</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14:paraId="20205D9B" w14:textId="77777777" w:rsidR="00E514FC" w:rsidRPr="004C7079" w:rsidRDefault="00E514FC" w:rsidP="00FE00E1">
      <w:pPr>
        <w:pStyle w:val="ListeParagraf"/>
        <w:ind w:left="0"/>
        <w:jc w:val="both"/>
        <w:rPr>
          <w:rFonts w:ascii="Arial" w:hAnsi="Arial" w:cs="Arial"/>
          <w:bCs/>
        </w:rPr>
      </w:pPr>
    </w:p>
    <w:p w14:paraId="14B3C89F" w14:textId="77777777" w:rsidR="00E514FC" w:rsidRPr="004C7079" w:rsidRDefault="00A62F7E" w:rsidP="00FE00E1">
      <w:pPr>
        <w:pStyle w:val="ListeParagraf"/>
        <w:numPr>
          <w:ilvl w:val="1"/>
          <w:numId w:val="24"/>
        </w:numPr>
        <w:spacing w:line="360" w:lineRule="auto"/>
        <w:ind w:left="0" w:firstLine="0"/>
        <w:contextualSpacing/>
        <w:jc w:val="both"/>
        <w:rPr>
          <w:rFonts w:ascii="Arial" w:hAnsi="Arial" w:cs="Arial"/>
          <w:bCs/>
        </w:rPr>
      </w:pPr>
      <w:r w:rsidRPr="004C7079">
        <w:rPr>
          <w:rFonts w:ascii="Arial" w:hAnsi="Arial" w:cs="Arial"/>
          <w:bCs/>
        </w:rPr>
        <w:t xml:space="preserve">THK hizmeti, Türk Telekom ile Taşıyıcı Ön Seçimi hizmetini vermek üzere arabağlantı sözleşmesi bulunan/imzalayacak olan İşletmeciye sunulabilecektir. Taşıyıcı Ön Seçimi hizmetine ilişkin sözleşmenin herhangi bir sebeple </w:t>
      </w:r>
      <w:proofErr w:type="spellStart"/>
      <w:r w:rsidRPr="004C7079">
        <w:rPr>
          <w:rFonts w:ascii="Arial" w:hAnsi="Arial" w:cs="Arial"/>
          <w:bCs/>
        </w:rPr>
        <w:t>fesholması</w:t>
      </w:r>
      <w:proofErr w:type="spellEnd"/>
      <w:r w:rsidRPr="004C7079">
        <w:rPr>
          <w:rFonts w:ascii="Arial" w:hAnsi="Arial" w:cs="Arial"/>
          <w:bCs/>
        </w:rPr>
        <w:t xml:space="preserve"> durumunda, THK hizmetine ilişkin sözleşme de herhangi bir işleme gerek kalmaksızın anılan sözleşmeye bağlı olarak </w:t>
      </w:r>
      <w:proofErr w:type="spellStart"/>
      <w:r w:rsidRPr="004C7079">
        <w:rPr>
          <w:rFonts w:ascii="Arial" w:hAnsi="Arial" w:cs="Arial"/>
          <w:bCs/>
        </w:rPr>
        <w:t>fesholur</w:t>
      </w:r>
      <w:proofErr w:type="spellEnd"/>
      <w:r w:rsidRPr="004C7079">
        <w:rPr>
          <w:rFonts w:ascii="Arial" w:hAnsi="Arial" w:cs="Arial"/>
          <w:bCs/>
        </w:rPr>
        <w:t>.</w:t>
      </w:r>
    </w:p>
    <w:p w14:paraId="50242FE9" w14:textId="77777777" w:rsidR="00E514FC" w:rsidRPr="004C7079" w:rsidRDefault="00E514FC" w:rsidP="003C57A0">
      <w:pPr>
        <w:pStyle w:val="ListeParagraf"/>
        <w:jc w:val="both"/>
        <w:rPr>
          <w:rFonts w:ascii="Arial" w:hAnsi="Arial" w:cs="Arial"/>
          <w:bCs/>
        </w:rPr>
      </w:pPr>
    </w:p>
    <w:p w14:paraId="174EE7AC" w14:textId="77777777" w:rsidR="00E514FC" w:rsidRPr="004C7079" w:rsidRDefault="00A62F7E" w:rsidP="00FE00E1">
      <w:pPr>
        <w:pStyle w:val="ListeParagraf"/>
        <w:numPr>
          <w:ilvl w:val="1"/>
          <w:numId w:val="24"/>
        </w:numPr>
        <w:spacing w:line="360" w:lineRule="auto"/>
        <w:ind w:left="0" w:firstLine="0"/>
        <w:contextualSpacing/>
        <w:jc w:val="both"/>
        <w:rPr>
          <w:rFonts w:ascii="Arial" w:hAnsi="Arial" w:cs="Arial"/>
          <w:bCs/>
        </w:rPr>
      </w:pPr>
      <w:r w:rsidRPr="004C7079">
        <w:rPr>
          <w:rFonts w:ascii="Arial" w:hAnsi="Arial" w:cs="Arial"/>
          <w:bCs/>
        </w:rPr>
        <w:t xml:space="preserve">İşbu dokümanın 3.1 maddesiyle paralel olarak Türk Telekom, kendi perakende müşterilerine verdiği santral özelliklerine bağlı Kullanım Kolaylığı hizmetlerini (Uyandırma, Rahatsız Edilmeme, Meşguldeki Aboneyi Bulma, Çağrı Yönlendirme, Bilgi </w:t>
      </w:r>
      <w:proofErr w:type="spellStart"/>
      <w:r w:rsidRPr="004C7079">
        <w:rPr>
          <w:rFonts w:ascii="Arial" w:hAnsi="Arial" w:cs="Arial"/>
          <w:bCs/>
        </w:rPr>
        <w:t>Alma&amp;Çağrı</w:t>
      </w:r>
      <w:proofErr w:type="spellEnd"/>
      <w:r w:rsidRPr="004C7079">
        <w:rPr>
          <w:rFonts w:ascii="Arial" w:hAnsi="Arial" w:cs="Arial"/>
          <w:bCs/>
        </w:rPr>
        <w:t xml:space="preserve"> Aktarma, Çağrı Bekletme, Kısaltılmış Arama, Telefon Kilitleme, </w:t>
      </w:r>
      <w:r w:rsidRPr="004C7079">
        <w:rPr>
          <w:rFonts w:ascii="Arial" w:hAnsi="Arial" w:cs="Arial"/>
          <w:bCs/>
        </w:rPr>
        <w:lastRenderedPageBreak/>
        <w:t>Tercihli Direkt Arama vb.) İşletmeciye işbu dokümanda yer alan prosedürlere uygun olarak, ayrım gözetmeksizin ve asgari olarak kendi perakende müşterilerine uyguladığı koşullarda sunacaktır.</w:t>
      </w:r>
    </w:p>
    <w:p w14:paraId="491A65C9" w14:textId="77777777" w:rsidR="00D50EEE" w:rsidRPr="004C7079" w:rsidRDefault="00D50EEE" w:rsidP="003C57A0">
      <w:pPr>
        <w:pStyle w:val="ListeParagraf"/>
        <w:ind w:left="0"/>
        <w:contextualSpacing/>
        <w:jc w:val="both"/>
        <w:rPr>
          <w:rFonts w:ascii="Arial" w:hAnsi="Arial" w:cs="Arial"/>
          <w:bCs/>
        </w:rPr>
      </w:pPr>
    </w:p>
    <w:p w14:paraId="14BFA19F" w14:textId="6D7F2952" w:rsidR="00E514FC" w:rsidRPr="004C7079" w:rsidRDefault="00A62F7E" w:rsidP="00FE00E1">
      <w:pPr>
        <w:pStyle w:val="ListeParagraf"/>
        <w:numPr>
          <w:ilvl w:val="1"/>
          <w:numId w:val="24"/>
        </w:numPr>
        <w:spacing w:line="360" w:lineRule="auto"/>
        <w:ind w:left="0" w:firstLine="0"/>
        <w:contextualSpacing/>
        <w:jc w:val="both"/>
        <w:rPr>
          <w:rFonts w:ascii="Arial" w:hAnsi="Arial" w:cs="Arial"/>
          <w:bCs/>
        </w:rPr>
      </w:pPr>
      <w:r w:rsidRPr="004C7079">
        <w:rPr>
          <w:rFonts w:ascii="Arial" w:hAnsi="Arial" w:cs="Arial"/>
          <w:bCs/>
        </w:rPr>
        <w:t xml:space="preserve">THK hizmeti, Türk Telekom coğrafi numaraları üzerinden verilecek ve bu hizmetten faydalanan müşterilerin çağrıları, ücretli olarak aranan 1XY ve 118XY şeklindeki kısa numaralara doğru gerçekleştirilen çağrılar da dâhil olmak üzere Taşıyıcı Ön Seçimine ilişkin arabağlantı sözleşmesi hükümleri kapsamında İşletmeci şebekesine yönlendirilecektir. THK kapsamında hizmet alan müşterilerin, Türk Telekom tarifelerine göre ücretsiz aranan 0800 ve 0811 </w:t>
      </w:r>
      <w:r w:rsidR="00513BAE" w:rsidRPr="004C7079">
        <w:rPr>
          <w:rFonts w:ascii="Arial" w:hAnsi="Arial" w:cs="Arial"/>
          <w:bCs/>
        </w:rPr>
        <w:t>il</w:t>
      </w:r>
      <w:r w:rsidRPr="004C7079">
        <w:rPr>
          <w:rFonts w:ascii="Arial" w:hAnsi="Arial" w:cs="Arial"/>
          <w:bCs/>
        </w:rPr>
        <w:t xml:space="preserve">e başlayan numaralar ile 1XY </w:t>
      </w:r>
      <w:del w:id="1088" w:author="Yazar">
        <w:r w:rsidRPr="004C7079" w:rsidDel="003D3927">
          <w:rPr>
            <w:rFonts w:ascii="Arial" w:hAnsi="Arial" w:cs="Arial"/>
            <w:bCs/>
          </w:rPr>
          <w:delText xml:space="preserve">(141-FonoTel hariç) </w:delText>
        </w:r>
      </w:del>
      <w:r w:rsidRPr="004C7079">
        <w:rPr>
          <w:rFonts w:ascii="Arial" w:hAnsi="Arial" w:cs="Arial"/>
          <w:bCs/>
        </w:rPr>
        <w:t>şeklindeki kısa numaralara doğru yaptıkları aramalar Türk Telekom üzerinden gerçekleştirilecektir.</w:t>
      </w:r>
    </w:p>
    <w:p w14:paraId="16A7FCD3" w14:textId="77777777" w:rsidR="003C57A0" w:rsidRPr="004C7079" w:rsidRDefault="003C57A0" w:rsidP="003C57A0">
      <w:pPr>
        <w:pStyle w:val="ListeParagraf"/>
        <w:rPr>
          <w:rFonts w:ascii="Arial" w:hAnsi="Arial" w:cs="Arial"/>
          <w:bCs/>
        </w:rPr>
      </w:pPr>
    </w:p>
    <w:p w14:paraId="459AD6A3" w14:textId="77777777" w:rsidR="00E514FC" w:rsidRPr="004C7079" w:rsidRDefault="00A62F7E" w:rsidP="00FE00E1">
      <w:pPr>
        <w:pStyle w:val="ListeParagraf"/>
        <w:numPr>
          <w:ilvl w:val="1"/>
          <w:numId w:val="24"/>
        </w:numPr>
        <w:spacing w:line="360" w:lineRule="auto"/>
        <w:ind w:left="0" w:firstLine="0"/>
        <w:contextualSpacing/>
        <w:jc w:val="both"/>
        <w:rPr>
          <w:rFonts w:ascii="Arial" w:hAnsi="Arial" w:cs="Arial"/>
          <w:bCs/>
        </w:rPr>
      </w:pPr>
      <w:r w:rsidRPr="004C7079">
        <w:rPr>
          <w:rFonts w:ascii="Arial" w:hAnsi="Arial" w:cs="Arial"/>
          <w:bCs/>
        </w:rPr>
        <w:t xml:space="preserve">THK hizmetinden faydalanan müşteri Taşıyıcı Seçimi hizmetinden faydalanamayacaktır.  </w:t>
      </w:r>
    </w:p>
    <w:p w14:paraId="6028F697" w14:textId="77777777" w:rsidR="00E514FC" w:rsidRPr="004C7079" w:rsidRDefault="00A62F7E" w:rsidP="00D450D4">
      <w:pPr>
        <w:pStyle w:val="ListeParagraf"/>
        <w:spacing w:line="360" w:lineRule="auto"/>
        <w:jc w:val="both"/>
        <w:rPr>
          <w:rFonts w:ascii="Arial" w:hAnsi="Arial" w:cs="Arial"/>
          <w:bCs/>
        </w:rPr>
      </w:pPr>
      <w:r w:rsidRPr="004C7079">
        <w:rPr>
          <w:rFonts w:ascii="Arial" w:hAnsi="Arial" w:cs="Arial"/>
          <w:bCs/>
        </w:rPr>
        <w:t xml:space="preserve"> </w:t>
      </w:r>
    </w:p>
    <w:p w14:paraId="1E88F4B8" w14:textId="77777777" w:rsidR="00E514FC" w:rsidRPr="004C7079" w:rsidRDefault="00A62F7E" w:rsidP="00FE00E1">
      <w:pPr>
        <w:pStyle w:val="ListeParagraf"/>
        <w:numPr>
          <w:ilvl w:val="1"/>
          <w:numId w:val="24"/>
        </w:numPr>
        <w:spacing w:line="360" w:lineRule="auto"/>
        <w:ind w:left="0" w:firstLine="0"/>
        <w:contextualSpacing/>
        <w:jc w:val="both"/>
        <w:rPr>
          <w:rFonts w:ascii="Arial" w:hAnsi="Arial" w:cs="Arial"/>
          <w:color w:val="000000"/>
        </w:rPr>
      </w:pPr>
      <w:r w:rsidRPr="004C7079">
        <w:rPr>
          <w:rFonts w:ascii="Arial" w:hAnsi="Arial" w:cs="Arial"/>
          <w:color w:val="000000"/>
        </w:rPr>
        <w:t xml:space="preserve">Taraflar, </w:t>
      </w:r>
      <w:r w:rsidRPr="004C7079">
        <w:rPr>
          <w:rFonts w:ascii="Arial" w:hAnsi="Arial" w:cs="Arial"/>
          <w:bCs/>
        </w:rPr>
        <w:t>THK hizmetine ilişkin sözleşmenin</w:t>
      </w:r>
      <w:r w:rsidRPr="004C7079">
        <w:rPr>
          <w:rFonts w:ascii="Arial" w:hAnsi="Arial" w:cs="Arial"/>
          <w:color w:val="000000"/>
        </w:rPr>
        <w:t xml:space="preserve"> imzalanması ile birlikte karşılıklı olarak iletişimi sağlamak amacıyla birer adet Müşteri Yöneticisi atayacak ve Müşteri Yöneticilerinin iletişim bilgileri karşılıklı olarak paylaşılacaktır.</w:t>
      </w:r>
    </w:p>
    <w:p w14:paraId="072105F9" w14:textId="77777777" w:rsidR="00E514FC" w:rsidRPr="004C7079" w:rsidRDefault="00E514FC" w:rsidP="00D450D4">
      <w:pPr>
        <w:pStyle w:val="ListeParagraf"/>
        <w:spacing w:line="360" w:lineRule="auto"/>
        <w:ind w:left="0"/>
        <w:jc w:val="both"/>
        <w:rPr>
          <w:rFonts w:ascii="Arial" w:hAnsi="Arial" w:cs="Arial"/>
          <w:bCs/>
          <w:color w:val="000000"/>
        </w:rPr>
      </w:pPr>
    </w:p>
    <w:p w14:paraId="18EECDBE" w14:textId="77777777" w:rsidR="00E514FC" w:rsidRPr="004C7079" w:rsidRDefault="00A62F7E" w:rsidP="00FE00E1">
      <w:pPr>
        <w:pStyle w:val="ListeParagraf"/>
        <w:numPr>
          <w:ilvl w:val="1"/>
          <w:numId w:val="24"/>
        </w:numPr>
        <w:spacing w:line="360" w:lineRule="auto"/>
        <w:ind w:left="0" w:firstLine="0"/>
        <w:contextualSpacing/>
        <w:jc w:val="both"/>
        <w:rPr>
          <w:rFonts w:ascii="Arial" w:hAnsi="Arial" w:cs="Arial"/>
          <w:bCs/>
          <w:color w:val="000000"/>
        </w:rPr>
      </w:pPr>
      <w:r w:rsidRPr="004C7079">
        <w:rPr>
          <w:rFonts w:ascii="Arial" w:hAnsi="Arial" w:cs="Arial"/>
          <w:bCs/>
          <w:color w:val="000000"/>
        </w:rPr>
        <w:t>THK kapsamında İşletmeci tarafından sunulan hizmetlerin ücretlendirilmesi ve söz konusu ücretlendirmeye ilişkin fatura basım, dağıtım, tahsilât vb. süreçlerin hiçbiri Türk Telekom sorumluluğunda olmayacaktır.</w:t>
      </w:r>
    </w:p>
    <w:p w14:paraId="1C57B2EA" w14:textId="77777777" w:rsidR="00E514FC" w:rsidRPr="004C7079" w:rsidRDefault="00E514FC" w:rsidP="00D450D4">
      <w:pPr>
        <w:spacing w:line="360" w:lineRule="auto"/>
        <w:ind w:hanging="567"/>
        <w:jc w:val="both"/>
        <w:rPr>
          <w:rFonts w:ascii="Arial" w:hAnsi="Arial" w:cs="Arial"/>
          <w:bCs/>
        </w:rPr>
      </w:pPr>
    </w:p>
    <w:p w14:paraId="6B777A05" w14:textId="77777777" w:rsidR="00E514FC" w:rsidRPr="004C7079" w:rsidRDefault="00A62F7E" w:rsidP="00FE00E1">
      <w:pPr>
        <w:pStyle w:val="ListeParagraf"/>
        <w:numPr>
          <w:ilvl w:val="1"/>
          <w:numId w:val="24"/>
        </w:numPr>
        <w:spacing w:line="360" w:lineRule="auto"/>
        <w:ind w:left="0" w:firstLine="0"/>
        <w:contextualSpacing/>
        <w:jc w:val="both"/>
        <w:rPr>
          <w:rFonts w:ascii="Arial" w:hAnsi="Arial" w:cs="Arial"/>
        </w:rPr>
      </w:pPr>
      <w:r w:rsidRPr="004C7079">
        <w:rPr>
          <w:rFonts w:ascii="Arial" w:hAnsi="Arial" w:cs="Arial"/>
        </w:rPr>
        <w:t>THK kapsamında İşletmeci müşterilerine ilişkin tesis, arıza ıslahı, bakım, onarım vb. durumlar için gerekli abonelik bilgileri Türk Telekom tarafından da tutulacaktır.</w:t>
      </w:r>
    </w:p>
    <w:p w14:paraId="619108CD" w14:textId="77777777" w:rsidR="00036CB6" w:rsidRPr="004C7079" w:rsidRDefault="00036CB6">
      <w:pPr>
        <w:pStyle w:val="ListeParagraf"/>
        <w:rPr>
          <w:rFonts w:ascii="Arial" w:hAnsi="Arial" w:cs="Arial"/>
        </w:rPr>
      </w:pPr>
    </w:p>
    <w:p w14:paraId="140B8B66" w14:textId="77777777" w:rsidR="00E514FC" w:rsidRPr="004C7079" w:rsidRDefault="00A62F7E" w:rsidP="00FE00E1">
      <w:pPr>
        <w:pStyle w:val="ListeParagraf"/>
        <w:numPr>
          <w:ilvl w:val="1"/>
          <w:numId w:val="24"/>
        </w:numPr>
        <w:spacing w:line="360" w:lineRule="auto"/>
        <w:ind w:left="0" w:firstLine="0"/>
        <w:contextualSpacing/>
        <w:jc w:val="both"/>
        <w:rPr>
          <w:rFonts w:ascii="Arial" w:hAnsi="Arial" w:cs="Arial"/>
        </w:rPr>
      </w:pPr>
      <w:bookmarkStart w:id="1089" w:name="OLE_LINK3"/>
      <w:r w:rsidRPr="004C7079">
        <w:rPr>
          <w:rFonts w:ascii="Arial" w:hAnsi="Arial" w:cs="Arial"/>
        </w:rPr>
        <w:t>Ulusal Numaralandırma Planında değişiklik yapılması, teknik zorunluluklar (yeni santral sahası açılması vb.), Mücbir Sebepler veya Umulmayan Hallerin oluşması halinde, Türk Telekom 1 (bir) ay öncesinden İşletmeciyi yazılı olarak bilgilendirmek kaydıyla, müşterinin telefon numarasını değiştirebilecektir.</w:t>
      </w:r>
    </w:p>
    <w:p w14:paraId="19EF8340" w14:textId="77777777" w:rsidR="00D50EEE" w:rsidRPr="004C7079" w:rsidRDefault="00D50EEE" w:rsidP="00D450D4">
      <w:pPr>
        <w:pStyle w:val="ListeParagraf"/>
        <w:jc w:val="both"/>
        <w:rPr>
          <w:rFonts w:ascii="Arial" w:hAnsi="Arial" w:cs="Arial"/>
        </w:rPr>
      </w:pPr>
    </w:p>
    <w:p w14:paraId="148AF4C3" w14:textId="77777777" w:rsidR="00E514FC" w:rsidRPr="004C7079" w:rsidRDefault="00A62F7E" w:rsidP="00FE00E1">
      <w:pPr>
        <w:pStyle w:val="ListeParagraf"/>
        <w:numPr>
          <w:ilvl w:val="1"/>
          <w:numId w:val="24"/>
        </w:numPr>
        <w:spacing w:line="360" w:lineRule="auto"/>
        <w:ind w:left="0" w:firstLine="0"/>
        <w:contextualSpacing/>
        <w:jc w:val="both"/>
        <w:rPr>
          <w:rFonts w:ascii="Arial" w:hAnsi="Arial" w:cs="Arial"/>
          <w:bCs/>
        </w:rPr>
      </w:pPr>
      <w:r w:rsidRPr="004C7079">
        <w:rPr>
          <w:rFonts w:ascii="Arial" w:hAnsi="Arial" w:cs="Arial"/>
          <w:bCs/>
          <w:iCs/>
        </w:rPr>
        <w:t>İşletmeci,</w:t>
      </w:r>
      <w:r w:rsidRPr="004C7079">
        <w:rPr>
          <w:rFonts w:ascii="Arial" w:hAnsi="Arial" w:cs="Arial"/>
          <w:bCs/>
        </w:rPr>
        <w:t xml:space="preserve"> müşterisine ait bilgilerdeki değişiklikleri yazılı olarak </w:t>
      </w:r>
      <w:r w:rsidRPr="004C7079">
        <w:rPr>
          <w:rFonts w:ascii="Arial" w:hAnsi="Arial" w:cs="Arial"/>
          <w:bCs/>
          <w:iCs/>
        </w:rPr>
        <w:t>Türk Telekom’</w:t>
      </w:r>
      <w:r w:rsidRPr="004C7079">
        <w:rPr>
          <w:rFonts w:ascii="Arial" w:hAnsi="Arial" w:cs="Arial"/>
          <w:bCs/>
        </w:rPr>
        <w:t xml:space="preserve">a bildirmedikçe, </w:t>
      </w:r>
      <w:r w:rsidRPr="004C7079">
        <w:rPr>
          <w:rFonts w:ascii="Arial" w:hAnsi="Arial" w:cs="Arial"/>
          <w:bCs/>
          <w:iCs/>
        </w:rPr>
        <w:t>Türk Telekom</w:t>
      </w:r>
      <w:r w:rsidRPr="004C7079">
        <w:rPr>
          <w:rFonts w:ascii="Arial" w:hAnsi="Arial" w:cs="Arial"/>
          <w:bCs/>
        </w:rPr>
        <w:t xml:space="preserve"> kayıtlarında yer alan bilgiler geçerli olacaktır.</w:t>
      </w:r>
      <w:bookmarkEnd w:id="1089"/>
    </w:p>
    <w:p w14:paraId="31DC8D65" w14:textId="77777777" w:rsidR="00E514FC" w:rsidRPr="004C7079" w:rsidRDefault="00E514FC" w:rsidP="00D450D4">
      <w:pPr>
        <w:pStyle w:val="Default"/>
        <w:spacing w:line="360" w:lineRule="auto"/>
        <w:ind w:hanging="709"/>
        <w:jc w:val="both"/>
      </w:pPr>
    </w:p>
    <w:p w14:paraId="75292A23" w14:textId="77777777" w:rsidR="00E514FC" w:rsidRPr="004C7079" w:rsidRDefault="00A62F7E" w:rsidP="00FE00E1">
      <w:pPr>
        <w:pStyle w:val="ListeParagraf"/>
        <w:numPr>
          <w:ilvl w:val="1"/>
          <w:numId w:val="24"/>
        </w:numPr>
        <w:spacing w:line="360" w:lineRule="auto"/>
        <w:ind w:left="0" w:firstLine="0"/>
        <w:contextualSpacing/>
        <w:jc w:val="both"/>
        <w:rPr>
          <w:rFonts w:ascii="Arial" w:hAnsi="Arial" w:cs="Arial"/>
        </w:rPr>
      </w:pPr>
      <w:r w:rsidRPr="004C7079">
        <w:rPr>
          <w:rFonts w:ascii="Arial" w:hAnsi="Arial" w:cs="Arial"/>
        </w:rPr>
        <w:lastRenderedPageBreak/>
        <w:t xml:space="preserve">Taraflar, THK hizmeti kapsamında Numaralandırmaya ilişkin ilgili mevzuat hükümlerine tabidir.  </w:t>
      </w:r>
    </w:p>
    <w:p w14:paraId="474287BC" w14:textId="77777777" w:rsidR="00E514FC" w:rsidRPr="004C7079" w:rsidRDefault="00E514FC" w:rsidP="00D450D4">
      <w:pPr>
        <w:pStyle w:val="Default"/>
        <w:spacing w:line="360" w:lineRule="auto"/>
        <w:ind w:right="20" w:hanging="709"/>
        <w:jc w:val="both"/>
        <w:rPr>
          <w:rFonts w:eastAsia="Calibri"/>
          <w:bCs/>
          <w:lang w:eastAsia="en-US"/>
        </w:rPr>
      </w:pPr>
    </w:p>
    <w:p w14:paraId="5E5E1D6C" w14:textId="77777777" w:rsidR="00CB6CDB" w:rsidRPr="004C7079" w:rsidRDefault="00A62F7E" w:rsidP="00FE00E1">
      <w:pPr>
        <w:pStyle w:val="ListeParagraf"/>
        <w:numPr>
          <w:ilvl w:val="1"/>
          <w:numId w:val="24"/>
        </w:numPr>
        <w:spacing w:line="360" w:lineRule="auto"/>
        <w:ind w:left="0" w:firstLine="0"/>
        <w:contextualSpacing/>
        <w:jc w:val="both"/>
        <w:rPr>
          <w:rFonts w:ascii="Arial" w:hAnsi="Arial" w:cs="Arial"/>
          <w:bCs/>
        </w:rPr>
      </w:pPr>
      <w:r w:rsidRPr="004C7079">
        <w:rPr>
          <w:rFonts w:ascii="Arial" w:hAnsi="Arial" w:cs="Arial"/>
        </w:rPr>
        <w:t>THK kapsamında sunulan hizmetlerin başvuruları Türk Telekom tarafından sağlanan çevrimiçi portal üzerinden yapılacaktır.</w:t>
      </w:r>
    </w:p>
    <w:p w14:paraId="5B9BA82D" w14:textId="648C4E01" w:rsidR="00F120DD" w:rsidRPr="004C7079" w:rsidDel="00E13B99" w:rsidRDefault="00F120DD" w:rsidP="00F120DD">
      <w:pPr>
        <w:pStyle w:val="ListeParagraf"/>
        <w:rPr>
          <w:del w:id="1090" w:author="Yazar"/>
          <w:rFonts w:ascii="Arial" w:hAnsi="Arial" w:cs="Arial"/>
          <w:bCs/>
        </w:rPr>
      </w:pPr>
    </w:p>
    <w:p w14:paraId="7D8FAE6B" w14:textId="3ED1F140" w:rsidR="002D240F" w:rsidRPr="004C7079" w:rsidDel="000526D2" w:rsidRDefault="00A62F7E" w:rsidP="000526D2">
      <w:pPr>
        <w:pStyle w:val="ListeParagraf"/>
        <w:numPr>
          <w:ilvl w:val="1"/>
          <w:numId w:val="24"/>
        </w:numPr>
        <w:spacing w:line="360" w:lineRule="auto"/>
        <w:ind w:left="0" w:firstLine="0"/>
        <w:contextualSpacing/>
        <w:jc w:val="both"/>
        <w:rPr>
          <w:del w:id="1091" w:author="Yazar"/>
          <w:rFonts w:ascii="Arial" w:hAnsi="Arial" w:cs="Arial"/>
          <w:bCs/>
        </w:rPr>
      </w:pPr>
      <w:del w:id="1092" w:author="Yazar">
        <w:r w:rsidRPr="004C7079" w:rsidDel="000526D2">
          <w:rPr>
            <w:rFonts w:ascii="Arial" w:hAnsi="Arial" w:cs="Arial"/>
          </w:rPr>
          <w:delText>İşletmeci, THK kapsamında hizmet alan müşterilerine ilişkin numara değişikliği, nakil vb. taleplerini Türk Telekom tarafından sağlanan çevrimiçi portal üzerinden bildirecektir. Türk Telekom söz konusu talepleri asgari olarak kendi müşterilerine uyguladığı usul ve esaslara göre karşılayacaktır.</w:delText>
        </w:r>
      </w:del>
    </w:p>
    <w:p w14:paraId="0C234A8A" w14:textId="77777777" w:rsidR="00E514FC" w:rsidRPr="004C7079" w:rsidRDefault="00E514FC" w:rsidP="00D450D4">
      <w:pPr>
        <w:pStyle w:val="ListeParagraf"/>
        <w:spacing w:line="360" w:lineRule="auto"/>
        <w:jc w:val="both"/>
        <w:rPr>
          <w:rFonts w:ascii="Arial" w:hAnsi="Arial" w:cs="Arial"/>
          <w:bCs/>
        </w:rPr>
      </w:pPr>
    </w:p>
    <w:p w14:paraId="40EF59CA" w14:textId="77777777" w:rsidR="00E514FC" w:rsidRPr="004C7079" w:rsidRDefault="00A62F7E" w:rsidP="00FE00E1">
      <w:pPr>
        <w:pStyle w:val="ListeParagraf"/>
        <w:numPr>
          <w:ilvl w:val="1"/>
          <w:numId w:val="24"/>
        </w:numPr>
        <w:spacing w:line="360" w:lineRule="auto"/>
        <w:ind w:left="0" w:firstLine="0"/>
        <w:contextualSpacing/>
        <w:jc w:val="both"/>
        <w:rPr>
          <w:rFonts w:ascii="Arial" w:hAnsi="Arial" w:cs="Arial"/>
          <w:bCs/>
        </w:rPr>
      </w:pPr>
      <w:r w:rsidRPr="004C7079">
        <w:rPr>
          <w:rFonts w:ascii="Arial" w:hAnsi="Arial" w:cs="Arial"/>
        </w:rPr>
        <w:t xml:space="preserve">THK kapsamında verilen hizmet, başvuruda belirtilen adres dışında başka bir adresteki kişi ya da kurumlarla ortak kullanım için tesis edilemez ve İşletmeci tarafından belirtilen adresteki müşteri dışında üçüncü taraflara ticari amaçlarla kullandırılamaz. Aksi durumda bir uygulamanın tespit edilmesi halinde, söz konusu hat kullanıma kapatılacaktır.  </w:t>
      </w:r>
    </w:p>
    <w:p w14:paraId="39546310" w14:textId="77777777" w:rsidR="00E514FC" w:rsidRPr="004C7079" w:rsidRDefault="00E514FC" w:rsidP="00F120DD">
      <w:pPr>
        <w:pStyle w:val="ListeParagraf"/>
        <w:jc w:val="both"/>
        <w:rPr>
          <w:rFonts w:ascii="Arial" w:hAnsi="Arial" w:cs="Arial"/>
        </w:rPr>
      </w:pPr>
    </w:p>
    <w:p w14:paraId="75693DFE" w14:textId="1161F259" w:rsidR="00E514FC" w:rsidRPr="003D3927" w:rsidRDefault="00A62F7E" w:rsidP="00FE00E1">
      <w:pPr>
        <w:pStyle w:val="ListeParagraf"/>
        <w:numPr>
          <w:ilvl w:val="1"/>
          <w:numId w:val="24"/>
        </w:numPr>
        <w:spacing w:line="360" w:lineRule="auto"/>
        <w:ind w:left="0" w:firstLine="0"/>
        <w:contextualSpacing/>
        <w:jc w:val="both"/>
        <w:rPr>
          <w:ins w:id="1093" w:author="Yazar"/>
          <w:rFonts w:ascii="Arial" w:hAnsi="Arial" w:cs="Arial"/>
          <w:bCs/>
        </w:rPr>
      </w:pPr>
      <w:r w:rsidRPr="004C7079">
        <w:rPr>
          <w:rFonts w:ascii="Arial" w:hAnsi="Arial" w:cs="Arial"/>
        </w:rPr>
        <w:t>Başvuru, tahsis, tesis, hizmetin sunumu vb. bütün aşamalarda, anlaşmazlık çıkması halinde Türk Telekom kayıtları ile birlikte İşletmeci kayıtları da dikkate alınarak değerlendirme yapılacaktır.</w:t>
      </w:r>
    </w:p>
    <w:p w14:paraId="2AA29920" w14:textId="77777777" w:rsidR="003D3927" w:rsidRPr="003D3927" w:rsidRDefault="003D3927" w:rsidP="003D3927">
      <w:pPr>
        <w:pStyle w:val="ListeParagraf"/>
        <w:rPr>
          <w:ins w:id="1094" w:author="Yazar"/>
          <w:rFonts w:ascii="Arial" w:hAnsi="Arial" w:cs="Arial"/>
          <w:bCs/>
        </w:rPr>
      </w:pPr>
    </w:p>
    <w:p w14:paraId="759AF6CD" w14:textId="4788C118" w:rsidR="003D3927" w:rsidRPr="003D3927" w:rsidRDefault="003D3927" w:rsidP="003D3927">
      <w:pPr>
        <w:pStyle w:val="ListeParagraf"/>
        <w:numPr>
          <w:ilvl w:val="1"/>
          <w:numId w:val="24"/>
        </w:numPr>
        <w:spacing w:line="360" w:lineRule="auto"/>
        <w:ind w:left="0" w:firstLine="0"/>
        <w:contextualSpacing/>
        <w:jc w:val="both"/>
        <w:rPr>
          <w:rFonts w:ascii="Arial" w:hAnsi="Arial" w:cs="Arial"/>
          <w:bCs/>
        </w:rPr>
      </w:pPr>
      <w:ins w:id="1095" w:author="Yazar">
        <w:r w:rsidRPr="00B871E0">
          <w:rPr>
            <w:rFonts w:ascii="Arial" w:hAnsi="Arial" w:cs="Arial"/>
            <w:bCs/>
          </w:rPr>
          <w:t>Başvuru iş emrinde adres hatalı ise Türk Telekom sistemlerinden belirli kurallar dâhilinde adres değişikliği yapılabilecek ve bu adres değişikliği işletmeciye sistem üzerinden iletilecektir.</w:t>
        </w:r>
      </w:ins>
    </w:p>
    <w:p w14:paraId="617C29AA" w14:textId="77777777" w:rsidR="00D22929" w:rsidRPr="004C7079" w:rsidRDefault="00D22929" w:rsidP="00D450D4">
      <w:pPr>
        <w:pStyle w:val="ListeParagraf"/>
        <w:spacing w:line="360" w:lineRule="auto"/>
        <w:ind w:left="0"/>
        <w:contextualSpacing/>
        <w:jc w:val="both"/>
        <w:rPr>
          <w:rFonts w:ascii="Arial" w:hAnsi="Arial" w:cs="Arial"/>
          <w:bCs/>
        </w:rPr>
      </w:pPr>
    </w:p>
    <w:p w14:paraId="73574A47" w14:textId="77777777" w:rsidR="00E514FC" w:rsidRPr="00C1273C" w:rsidRDefault="00A62F7E" w:rsidP="00170A8D">
      <w:pPr>
        <w:pStyle w:val="Balk1"/>
        <w:numPr>
          <w:ilvl w:val="0"/>
          <w:numId w:val="5"/>
        </w:numPr>
        <w:rPr>
          <w:szCs w:val="24"/>
        </w:rPr>
      </w:pPr>
      <w:bookmarkStart w:id="1096" w:name="_Toc299973793"/>
      <w:bookmarkStart w:id="1097" w:name="_Toc335149435"/>
      <w:bookmarkStart w:id="1098" w:name="_Toc335149722"/>
      <w:bookmarkStart w:id="1099" w:name="_Toc335149842"/>
      <w:bookmarkStart w:id="1100" w:name="_Toc335224028"/>
      <w:bookmarkStart w:id="1101" w:name="_Toc335224209"/>
      <w:bookmarkStart w:id="1102" w:name="_Toc340245273"/>
      <w:bookmarkStart w:id="1103" w:name="_Toc340480462"/>
      <w:bookmarkStart w:id="1104" w:name="_Toc340483227"/>
      <w:bookmarkStart w:id="1105" w:name="_Toc340575394"/>
      <w:bookmarkStart w:id="1106" w:name="_Toc340584280"/>
      <w:bookmarkStart w:id="1107" w:name="_Toc341429481"/>
      <w:bookmarkStart w:id="1108" w:name="_Toc352831223"/>
      <w:bookmarkStart w:id="1109" w:name="_Toc352859083"/>
      <w:bookmarkStart w:id="1110" w:name="_Toc353869258"/>
      <w:bookmarkStart w:id="1111" w:name="_Toc353869821"/>
      <w:bookmarkStart w:id="1112" w:name="_Toc353872741"/>
      <w:bookmarkStart w:id="1113" w:name="_Toc354574485"/>
      <w:bookmarkStart w:id="1114" w:name="_Toc354741462"/>
      <w:bookmarkStart w:id="1115" w:name="_Toc354744125"/>
      <w:bookmarkStart w:id="1116" w:name="_Toc354747793"/>
      <w:bookmarkStart w:id="1117" w:name="_Toc354747986"/>
      <w:bookmarkStart w:id="1118" w:name="_Toc354748157"/>
      <w:bookmarkStart w:id="1119" w:name="_Toc354749096"/>
      <w:bookmarkStart w:id="1120" w:name="_Toc354749236"/>
      <w:bookmarkStart w:id="1121" w:name="_Toc30491000"/>
      <w:bookmarkStart w:id="1122" w:name="_Toc85468509"/>
      <w:r w:rsidRPr="00C1273C">
        <w:rPr>
          <w:szCs w:val="24"/>
        </w:rPr>
        <w:t>ÜCRETLER</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14:paraId="76C978BB" w14:textId="77777777" w:rsidR="00E514FC" w:rsidRPr="004C7079" w:rsidRDefault="00E514FC" w:rsidP="00D450D4">
      <w:pPr>
        <w:spacing w:line="360" w:lineRule="auto"/>
        <w:jc w:val="both"/>
        <w:rPr>
          <w:rFonts w:ascii="Arial" w:hAnsi="Arial" w:cs="Arial"/>
        </w:rPr>
      </w:pPr>
    </w:p>
    <w:p w14:paraId="2A29905A" w14:textId="77777777" w:rsidR="00E514FC" w:rsidRPr="004C7079" w:rsidRDefault="00A62F7E" w:rsidP="00A73017">
      <w:pPr>
        <w:pStyle w:val="ListeParagraf"/>
        <w:numPr>
          <w:ilvl w:val="1"/>
          <w:numId w:val="5"/>
        </w:numPr>
        <w:spacing w:line="360" w:lineRule="auto"/>
        <w:jc w:val="both"/>
        <w:rPr>
          <w:rFonts w:ascii="Arial" w:hAnsi="Arial" w:cs="Arial"/>
          <w:b/>
        </w:rPr>
      </w:pPr>
      <w:bookmarkStart w:id="1123" w:name="_Toc299973794"/>
      <w:bookmarkStart w:id="1124" w:name="_Toc335149436"/>
      <w:bookmarkStart w:id="1125" w:name="_Toc335149723"/>
      <w:bookmarkStart w:id="1126" w:name="_Toc335149843"/>
      <w:bookmarkStart w:id="1127" w:name="_Toc335224029"/>
      <w:bookmarkStart w:id="1128" w:name="_Toc335224210"/>
      <w:bookmarkStart w:id="1129" w:name="_Toc340245274"/>
      <w:bookmarkStart w:id="1130" w:name="_Toc340480463"/>
      <w:bookmarkStart w:id="1131" w:name="_Toc340483228"/>
      <w:bookmarkStart w:id="1132" w:name="_Toc340575395"/>
      <w:bookmarkStart w:id="1133" w:name="_Toc340584281"/>
      <w:bookmarkStart w:id="1134" w:name="_Toc341429482"/>
      <w:bookmarkStart w:id="1135" w:name="_Toc352831224"/>
      <w:bookmarkStart w:id="1136" w:name="_Toc352859084"/>
      <w:bookmarkStart w:id="1137" w:name="_Toc353869259"/>
      <w:bookmarkStart w:id="1138" w:name="_Toc353869822"/>
      <w:bookmarkStart w:id="1139" w:name="_Toc353872742"/>
      <w:bookmarkStart w:id="1140" w:name="_Toc354574486"/>
      <w:bookmarkStart w:id="1141" w:name="_Toc354741463"/>
      <w:bookmarkStart w:id="1142" w:name="_Toc354744126"/>
      <w:r w:rsidRPr="004C7079">
        <w:rPr>
          <w:rFonts w:ascii="Arial" w:hAnsi="Arial" w:cs="Arial"/>
          <w:b/>
        </w:rPr>
        <w:t>Aktivasyon Ücreti</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14:paraId="17938E43" w14:textId="77777777" w:rsidR="00D22929" w:rsidRPr="004C7079" w:rsidRDefault="00D22929" w:rsidP="00D450D4">
      <w:pPr>
        <w:spacing w:line="360" w:lineRule="auto"/>
        <w:jc w:val="both"/>
        <w:rPr>
          <w:rFonts w:ascii="Arial" w:hAnsi="Arial" w:cs="Arial"/>
          <w:b/>
        </w:rPr>
      </w:pPr>
    </w:p>
    <w:p w14:paraId="12C55159" w14:textId="1433CE00" w:rsidR="00BE13F2" w:rsidRPr="004C7079" w:rsidRDefault="00A62F7E" w:rsidP="00A73017">
      <w:pPr>
        <w:pStyle w:val="ListeParagraf"/>
        <w:numPr>
          <w:ilvl w:val="2"/>
          <w:numId w:val="5"/>
        </w:numPr>
        <w:spacing w:line="360" w:lineRule="auto"/>
        <w:ind w:left="0" w:firstLine="0"/>
        <w:contextualSpacing/>
        <w:jc w:val="both"/>
        <w:rPr>
          <w:rFonts w:ascii="Arial" w:hAnsi="Arial" w:cs="Arial"/>
        </w:rPr>
      </w:pPr>
      <w:r w:rsidRPr="004C7079">
        <w:rPr>
          <w:rFonts w:ascii="Arial" w:hAnsi="Arial" w:cs="Arial"/>
          <w:bCs/>
        </w:rPr>
        <w:t xml:space="preserve">İşletmeci, THK hizmeti kapsamında talepte bulunduğu ve hâlihazırda aboneliği bulunan her müşteri için, hizmetin hazır hale getirilmesine karşılık olarak, hizmet türü fark etmeksizin Türk Telekom’a vergiler hariç 3,01 TL aktivasyon ücreti öder. Hâlihazırda Taşıyıcı Ön Seçimi yönlendirmesi bulunmayan her müşteri için, aktivasyon ücretine ilave olarak, Türk Telekom’a işbu </w:t>
      </w:r>
      <w:proofErr w:type="spellStart"/>
      <w:r w:rsidRPr="004C7079">
        <w:rPr>
          <w:rFonts w:ascii="Arial" w:hAnsi="Arial" w:cs="Arial"/>
          <w:bCs/>
        </w:rPr>
        <w:t>RAT’ın</w:t>
      </w:r>
      <w:proofErr w:type="spellEnd"/>
      <w:r w:rsidRPr="004C7079">
        <w:rPr>
          <w:rFonts w:ascii="Arial" w:hAnsi="Arial" w:cs="Arial"/>
          <w:bCs/>
        </w:rPr>
        <w:t xml:space="preserve"> 3.1.4. maddesinde yer alan Taşıyıcı </w:t>
      </w:r>
      <w:r w:rsidRPr="004C7079">
        <w:rPr>
          <w:rFonts w:ascii="Arial" w:hAnsi="Arial" w:cs="Arial"/>
          <w:bCs/>
        </w:rPr>
        <w:lastRenderedPageBreak/>
        <w:t>Ön Seçimi Yönlendirme Ücreti</w:t>
      </w:r>
      <w:r w:rsidRPr="004C7079">
        <w:rPr>
          <w:rFonts w:ascii="Arial" w:hAnsi="Arial" w:cs="Arial"/>
        </w:rPr>
        <w:t xml:space="preserve"> de ödenir. Söz konusu ücretler </w:t>
      </w:r>
      <w:del w:id="1143" w:author="Yazar">
        <w:r w:rsidRPr="004C7079" w:rsidDel="003510A4">
          <w:rPr>
            <w:rFonts w:ascii="Arial" w:hAnsi="Arial" w:cs="Arial"/>
          </w:rPr>
          <w:delText>ilgili fatura döneminde</w:delText>
        </w:r>
      </w:del>
      <w:ins w:id="1144" w:author="Yazar">
        <w:r w:rsidR="003510A4" w:rsidRPr="003510A4">
          <w:rPr>
            <w:rFonts w:ascii="Arial" w:hAnsi="Arial" w:cs="Arial"/>
          </w:rPr>
          <w:t xml:space="preserve"> </w:t>
        </w:r>
        <w:proofErr w:type="spellStart"/>
        <w:r w:rsidR="003510A4">
          <w:rPr>
            <w:rFonts w:ascii="Arial" w:hAnsi="Arial" w:cs="Arial"/>
          </w:rPr>
          <w:t>RAT’ın</w:t>
        </w:r>
        <w:proofErr w:type="spellEnd"/>
        <w:r w:rsidR="003510A4">
          <w:rPr>
            <w:rFonts w:ascii="Arial" w:hAnsi="Arial" w:cs="Arial"/>
          </w:rPr>
          <w:t xml:space="preserve"> 3.2 maddesi kapsamında</w:t>
        </w:r>
      </w:ins>
      <w:r w:rsidRPr="004C7079">
        <w:rPr>
          <w:rFonts w:ascii="Arial" w:hAnsi="Arial" w:cs="Arial"/>
        </w:rPr>
        <w:t xml:space="preserve"> İşletmeciye fatura edilir.</w:t>
      </w:r>
    </w:p>
    <w:p w14:paraId="36CE6EDE" w14:textId="77777777" w:rsidR="00D50EEE" w:rsidRPr="004C7079" w:rsidRDefault="00D50EEE" w:rsidP="00D450D4">
      <w:pPr>
        <w:pStyle w:val="ListeParagraf"/>
        <w:spacing w:line="360" w:lineRule="auto"/>
        <w:ind w:left="0"/>
        <w:contextualSpacing/>
        <w:jc w:val="both"/>
        <w:rPr>
          <w:rFonts w:ascii="Arial" w:hAnsi="Arial" w:cs="Arial"/>
        </w:rPr>
      </w:pPr>
    </w:p>
    <w:p w14:paraId="28800295" w14:textId="77777777" w:rsidR="00E514FC" w:rsidRPr="004C7079" w:rsidRDefault="00A62F7E" w:rsidP="00A73017">
      <w:pPr>
        <w:pStyle w:val="ListeParagraf"/>
        <w:numPr>
          <w:ilvl w:val="2"/>
          <w:numId w:val="5"/>
        </w:numPr>
        <w:spacing w:line="360" w:lineRule="auto"/>
        <w:ind w:left="0" w:firstLine="0"/>
        <w:contextualSpacing/>
        <w:jc w:val="both"/>
        <w:rPr>
          <w:rFonts w:ascii="Arial" w:hAnsi="Arial" w:cs="Arial"/>
        </w:rPr>
      </w:pPr>
      <w:r w:rsidRPr="004C7079">
        <w:rPr>
          <w:rFonts w:ascii="Arial" w:hAnsi="Arial" w:cs="Arial"/>
          <w:bCs/>
        </w:rPr>
        <w:t>İşletmeci, THK hizmeti kapsamında talepte bulunduğu ve hâlihazırda aboneliği bulunmayan her müşteri için, hizmetin hazır hale getirilmesine karşılık olarak, Türk Telekom’a</w:t>
      </w:r>
      <w:r w:rsidRPr="004C7079">
        <w:rPr>
          <w:rFonts w:ascii="Arial" w:hAnsi="Arial" w:cs="Arial"/>
        </w:rPr>
        <w:t xml:space="preserve"> aşağıda yer alan aktivasyon ücretlerini öder</w:t>
      </w:r>
      <w:r w:rsidRPr="004C7079">
        <w:rPr>
          <w:rFonts w:ascii="Arial" w:hAnsi="Arial" w:cs="Arial"/>
          <w:bCs/>
        </w:rPr>
        <w:t>.</w:t>
      </w:r>
    </w:p>
    <w:p w14:paraId="51EFCFFD" w14:textId="77777777" w:rsidR="00E514FC" w:rsidRPr="004C7079" w:rsidRDefault="00E514FC" w:rsidP="00D450D4">
      <w:pPr>
        <w:pStyle w:val="ListeParagraf"/>
        <w:spacing w:line="360" w:lineRule="auto"/>
        <w:ind w:left="0"/>
        <w:jc w:val="both"/>
        <w:rPr>
          <w:rFonts w:ascii="Arial" w:hAnsi="Arial" w:cs="Arial"/>
        </w:rPr>
      </w:pPr>
    </w:p>
    <w:tbl>
      <w:tblPr>
        <w:tblW w:w="4111" w:type="dxa"/>
        <w:tblInd w:w="53" w:type="dxa"/>
        <w:tblLayout w:type="fixed"/>
        <w:tblCellMar>
          <w:left w:w="70" w:type="dxa"/>
          <w:right w:w="70" w:type="dxa"/>
        </w:tblCellMar>
        <w:tblLook w:val="04A0" w:firstRow="1" w:lastRow="0" w:firstColumn="1" w:lastColumn="0" w:noHBand="0" w:noVBand="1"/>
      </w:tblPr>
      <w:tblGrid>
        <w:gridCol w:w="1276"/>
        <w:gridCol w:w="2835"/>
      </w:tblGrid>
      <w:tr w:rsidR="00E514FC" w:rsidRPr="004C7079" w14:paraId="7D7B21F5" w14:textId="77777777" w:rsidTr="00A85612">
        <w:trPr>
          <w:trHeight w:val="978"/>
        </w:trPr>
        <w:tc>
          <w:tcPr>
            <w:tcW w:w="1276" w:type="dxa"/>
            <w:tcBorders>
              <w:top w:val="single" w:sz="4" w:space="0" w:color="auto"/>
              <w:left w:val="single" w:sz="4" w:space="0" w:color="auto"/>
              <w:bottom w:val="single" w:sz="4" w:space="0" w:color="auto"/>
              <w:right w:val="nil"/>
            </w:tcBorders>
            <w:shd w:val="clear" w:color="auto" w:fill="auto"/>
            <w:noWrap/>
            <w:vAlign w:val="center"/>
            <w:hideMark/>
          </w:tcPr>
          <w:p w14:paraId="780B1026" w14:textId="77777777" w:rsidR="00E514FC" w:rsidRPr="004C7079" w:rsidRDefault="00E514FC" w:rsidP="00D450D4">
            <w:pPr>
              <w:jc w:val="both"/>
              <w:rPr>
                <w:rFonts w:ascii="Arial" w:hAnsi="Arial" w:cs="Arial"/>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76994" w14:textId="77777777" w:rsidR="00E514FC" w:rsidRPr="004C7079" w:rsidRDefault="00A62F7E" w:rsidP="00F20D22">
            <w:pPr>
              <w:jc w:val="center"/>
              <w:rPr>
                <w:rFonts w:ascii="Arial" w:hAnsi="Arial" w:cs="Arial"/>
                <w:b/>
                <w:bCs/>
                <w:color w:val="000000"/>
              </w:rPr>
            </w:pPr>
            <w:r w:rsidRPr="004C7079">
              <w:rPr>
                <w:rFonts w:ascii="Arial" w:hAnsi="Arial" w:cs="Arial"/>
                <w:b/>
                <w:bCs/>
                <w:color w:val="000000"/>
              </w:rPr>
              <w:t>Toptan Hat Kiralama Aktivasyon Ücreti</w:t>
            </w:r>
          </w:p>
          <w:p w14:paraId="0F1A42A3" w14:textId="77777777" w:rsidR="00E514FC" w:rsidRPr="004C7079" w:rsidRDefault="00A62F7E" w:rsidP="00F20D22">
            <w:pPr>
              <w:jc w:val="center"/>
              <w:rPr>
                <w:rFonts w:ascii="Arial" w:hAnsi="Arial" w:cs="Arial"/>
                <w:b/>
                <w:bCs/>
                <w:color w:val="000000"/>
              </w:rPr>
            </w:pPr>
            <w:r w:rsidRPr="004C7079">
              <w:rPr>
                <w:rFonts w:ascii="Arial" w:hAnsi="Arial" w:cs="Arial"/>
                <w:b/>
                <w:bCs/>
                <w:color w:val="000000"/>
              </w:rPr>
              <w:t>(TL, vergiler hariç)</w:t>
            </w:r>
          </w:p>
        </w:tc>
      </w:tr>
      <w:tr w:rsidR="00E514FC" w:rsidRPr="004C7079" w14:paraId="023F4CAD" w14:textId="77777777" w:rsidTr="00A85612">
        <w:trPr>
          <w:trHeight w:val="499"/>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29D6D" w14:textId="77777777" w:rsidR="00E514FC" w:rsidRPr="004C7079" w:rsidRDefault="00A62F7E" w:rsidP="00D450D4">
            <w:pPr>
              <w:jc w:val="both"/>
              <w:rPr>
                <w:rFonts w:ascii="Arial" w:hAnsi="Arial" w:cs="Arial"/>
                <w:color w:val="000000"/>
              </w:rPr>
            </w:pPr>
            <w:r w:rsidRPr="004C7079">
              <w:rPr>
                <w:rFonts w:ascii="Arial" w:hAnsi="Arial" w:cs="Arial"/>
                <w:color w:val="000000"/>
              </w:rPr>
              <w:t>PSTN</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65EE4E50" w14:textId="77777777" w:rsidR="00E514FC" w:rsidRPr="004C7079" w:rsidRDefault="00A62F7E" w:rsidP="005C1B73">
            <w:pPr>
              <w:jc w:val="center"/>
              <w:rPr>
                <w:rFonts w:ascii="Arial" w:hAnsi="Arial" w:cs="Arial"/>
                <w:color w:val="000000"/>
              </w:rPr>
            </w:pPr>
            <w:r w:rsidRPr="004C7079">
              <w:rPr>
                <w:rFonts w:ascii="Arial" w:hAnsi="Arial" w:cs="Arial"/>
                <w:color w:val="000000"/>
              </w:rPr>
              <w:t>5,64</w:t>
            </w:r>
          </w:p>
        </w:tc>
      </w:tr>
      <w:tr w:rsidR="00E514FC" w:rsidRPr="004C7079" w14:paraId="09478117" w14:textId="77777777" w:rsidTr="008C7C6D">
        <w:trPr>
          <w:trHeight w:val="499"/>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D34C1" w14:textId="77777777" w:rsidR="00E514FC" w:rsidRPr="004C7079" w:rsidRDefault="00A62F7E" w:rsidP="00D450D4">
            <w:pPr>
              <w:jc w:val="both"/>
              <w:rPr>
                <w:rFonts w:ascii="Arial" w:hAnsi="Arial" w:cs="Arial"/>
                <w:color w:val="000000"/>
              </w:rPr>
            </w:pPr>
            <w:r w:rsidRPr="004C7079">
              <w:rPr>
                <w:rFonts w:ascii="Arial" w:hAnsi="Arial" w:cs="Arial"/>
                <w:color w:val="000000"/>
              </w:rPr>
              <w:t>ISDN BA</w:t>
            </w:r>
          </w:p>
        </w:tc>
        <w:tc>
          <w:tcPr>
            <w:tcW w:w="2835" w:type="dxa"/>
            <w:tcBorders>
              <w:top w:val="nil"/>
              <w:left w:val="nil"/>
              <w:bottom w:val="single" w:sz="4" w:space="0" w:color="auto"/>
              <w:right w:val="single" w:sz="4" w:space="0" w:color="auto"/>
            </w:tcBorders>
            <w:shd w:val="clear" w:color="auto" w:fill="auto"/>
            <w:noWrap/>
            <w:vAlign w:val="center"/>
            <w:hideMark/>
          </w:tcPr>
          <w:p w14:paraId="658DBAE3" w14:textId="77777777" w:rsidR="00E514FC" w:rsidRPr="004C7079" w:rsidRDefault="00A62F7E" w:rsidP="005C1B73">
            <w:pPr>
              <w:jc w:val="center"/>
              <w:rPr>
                <w:rFonts w:ascii="Arial" w:hAnsi="Arial" w:cs="Arial"/>
                <w:color w:val="000000"/>
              </w:rPr>
            </w:pPr>
            <w:r w:rsidRPr="004C7079">
              <w:rPr>
                <w:rFonts w:ascii="Arial" w:hAnsi="Arial" w:cs="Arial"/>
                <w:color w:val="000000"/>
              </w:rPr>
              <w:t>11,28</w:t>
            </w:r>
          </w:p>
        </w:tc>
      </w:tr>
      <w:tr w:rsidR="007E7DE1" w:rsidRPr="004C7079" w14:paraId="6F5F8A8A" w14:textId="77777777" w:rsidTr="008C7C6D">
        <w:trPr>
          <w:trHeight w:val="499"/>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0150B" w14:textId="77777777" w:rsidR="007E7DE1" w:rsidRPr="004C7079" w:rsidRDefault="00A62F7E" w:rsidP="00D450D4">
            <w:pPr>
              <w:jc w:val="both"/>
              <w:rPr>
                <w:rFonts w:ascii="Arial" w:hAnsi="Arial" w:cs="Arial"/>
                <w:color w:val="000000"/>
              </w:rPr>
            </w:pPr>
            <w:r w:rsidRPr="004C7079">
              <w:rPr>
                <w:rFonts w:ascii="Arial" w:hAnsi="Arial" w:cs="Arial"/>
                <w:color w:val="000000"/>
              </w:rPr>
              <w:t>ISDN PA</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2AA3F7A0" w14:textId="77777777" w:rsidR="007E7DE1" w:rsidRPr="004C7079" w:rsidRDefault="00A62F7E" w:rsidP="005C1B73">
            <w:pPr>
              <w:jc w:val="center"/>
              <w:rPr>
                <w:rFonts w:ascii="Arial" w:hAnsi="Arial" w:cs="Arial"/>
                <w:color w:val="000000"/>
              </w:rPr>
            </w:pPr>
            <w:r w:rsidRPr="004C7079">
              <w:rPr>
                <w:rFonts w:ascii="Arial" w:hAnsi="Arial" w:cs="Arial"/>
                <w:color w:val="000000"/>
              </w:rPr>
              <w:t>1.629,32 (*)</w:t>
            </w:r>
          </w:p>
        </w:tc>
      </w:tr>
    </w:tbl>
    <w:p w14:paraId="3F52D308" w14:textId="77777777" w:rsidR="007E7DE1" w:rsidRPr="00067C04" w:rsidRDefault="00A62F7E" w:rsidP="00D450D4">
      <w:pPr>
        <w:pStyle w:val="ListeParagraf"/>
        <w:spacing w:before="120"/>
        <w:ind w:left="0"/>
        <w:jc w:val="both"/>
        <w:rPr>
          <w:rFonts w:ascii="Arial" w:hAnsi="Arial" w:cs="Arial"/>
        </w:rPr>
      </w:pPr>
      <w:r w:rsidRPr="00067C04">
        <w:rPr>
          <w:rFonts w:ascii="Arial" w:hAnsi="Arial" w:cs="Arial"/>
        </w:rPr>
        <w:t>(*) Bu ücrete ilave olarak, Kurum tarafından onaylanan "Fiber Optik Kablo (F/O), Bakır Kablo ve Radyo Link (R/L) Üzerinden Verilen Hizmetlere Ait Bağlantı ve Nakil Ücretleri" tablosunda yer alan ilgili ücretler alınır.</w:t>
      </w:r>
    </w:p>
    <w:p w14:paraId="6776C055" w14:textId="77777777" w:rsidR="00E514FC" w:rsidRPr="004C7079" w:rsidRDefault="00E514FC" w:rsidP="00D450D4">
      <w:pPr>
        <w:pStyle w:val="ListeParagraf"/>
        <w:spacing w:line="360" w:lineRule="auto"/>
        <w:ind w:left="0"/>
        <w:jc w:val="both"/>
        <w:rPr>
          <w:rFonts w:ascii="Arial" w:hAnsi="Arial" w:cs="Arial"/>
        </w:rPr>
      </w:pPr>
    </w:p>
    <w:p w14:paraId="51BD6255" w14:textId="2FC1DD85" w:rsidR="00E514FC" w:rsidRPr="004C7079" w:rsidRDefault="00A62F7E" w:rsidP="00D450D4">
      <w:pPr>
        <w:pStyle w:val="ListeParagraf"/>
        <w:spacing w:line="360" w:lineRule="auto"/>
        <w:ind w:left="0"/>
        <w:jc w:val="both"/>
        <w:rPr>
          <w:rFonts w:ascii="Arial" w:hAnsi="Arial" w:cs="Arial"/>
        </w:rPr>
      </w:pPr>
      <w:r w:rsidRPr="004C7079">
        <w:rPr>
          <w:rFonts w:ascii="Arial" w:hAnsi="Arial" w:cs="Arial"/>
          <w:bCs/>
        </w:rPr>
        <w:t>Hâlihazırda aboneliği bulunmayan her müşteri için,</w:t>
      </w:r>
      <w:r w:rsidRPr="004C7079">
        <w:rPr>
          <w:rFonts w:ascii="Arial" w:hAnsi="Arial" w:cs="Arial"/>
        </w:rPr>
        <w:t xml:space="preserve"> aktivasyon ücretine ilave olarak, </w:t>
      </w:r>
      <w:r w:rsidRPr="004C7079">
        <w:rPr>
          <w:rFonts w:ascii="Arial" w:hAnsi="Arial" w:cs="Arial"/>
          <w:bCs/>
        </w:rPr>
        <w:t>Türk Telekom’a Taşıyıcı Ön Seçimi Yönlendirme Ücreti</w:t>
      </w:r>
      <w:r w:rsidRPr="004C7079">
        <w:rPr>
          <w:rFonts w:ascii="Arial" w:hAnsi="Arial" w:cs="Arial"/>
        </w:rPr>
        <w:t xml:space="preserve"> de ödenir.</w:t>
      </w:r>
      <w:r w:rsidRPr="004C7079">
        <w:rPr>
          <w:rFonts w:ascii="Arial" w:hAnsi="Arial" w:cs="Arial"/>
          <w:bCs/>
        </w:rPr>
        <w:t xml:space="preserve"> </w:t>
      </w:r>
      <w:r w:rsidRPr="004C7079">
        <w:rPr>
          <w:rFonts w:ascii="Arial" w:hAnsi="Arial" w:cs="Arial"/>
        </w:rPr>
        <w:t xml:space="preserve">Söz konusu ücretler </w:t>
      </w:r>
      <w:proofErr w:type="spellStart"/>
      <w:ins w:id="1145" w:author="Yazar">
        <w:r w:rsidR="00695763">
          <w:rPr>
            <w:rFonts w:ascii="Arial" w:hAnsi="Arial" w:cs="Arial"/>
          </w:rPr>
          <w:t>RAT’ın</w:t>
        </w:r>
        <w:proofErr w:type="spellEnd"/>
        <w:r w:rsidR="00695763">
          <w:rPr>
            <w:rFonts w:ascii="Arial" w:hAnsi="Arial" w:cs="Arial"/>
          </w:rPr>
          <w:t xml:space="preserve"> 3.2 maddesi kapsamında</w:t>
        </w:r>
        <w:r w:rsidR="00954FC8">
          <w:rPr>
            <w:rFonts w:ascii="Arial" w:hAnsi="Arial" w:cs="Arial"/>
          </w:rPr>
          <w:t xml:space="preserve"> </w:t>
        </w:r>
      </w:ins>
      <w:del w:id="1146" w:author="Yazar">
        <w:r w:rsidRPr="004C7079" w:rsidDel="00695763">
          <w:rPr>
            <w:rFonts w:ascii="Arial" w:hAnsi="Arial" w:cs="Arial"/>
          </w:rPr>
          <w:delText xml:space="preserve">ilgili fatura döneminde </w:delText>
        </w:r>
      </w:del>
      <w:r w:rsidRPr="004C7079">
        <w:rPr>
          <w:rFonts w:ascii="Arial" w:hAnsi="Arial" w:cs="Arial"/>
        </w:rPr>
        <w:t>İşletmeciye fatura edilir.</w:t>
      </w:r>
    </w:p>
    <w:p w14:paraId="69722E78" w14:textId="77777777" w:rsidR="00E514FC" w:rsidRPr="004C7079" w:rsidRDefault="00E514FC" w:rsidP="00D450D4">
      <w:pPr>
        <w:spacing w:line="360" w:lineRule="auto"/>
        <w:jc w:val="both"/>
        <w:rPr>
          <w:rFonts w:ascii="Arial" w:hAnsi="Arial" w:cs="Arial"/>
          <w:b/>
          <w:bCs/>
        </w:rPr>
      </w:pPr>
    </w:p>
    <w:p w14:paraId="5C6D9865" w14:textId="77777777" w:rsidR="00E514FC" w:rsidRPr="004C7079" w:rsidRDefault="00A62F7E" w:rsidP="00A73017">
      <w:pPr>
        <w:pStyle w:val="ListeParagraf"/>
        <w:numPr>
          <w:ilvl w:val="1"/>
          <w:numId w:val="5"/>
        </w:numPr>
        <w:spacing w:line="360" w:lineRule="auto"/>
        <w:jc w:val="both"/>
        <w:rPr>
          <w:rFonts w:ascii="Arial" w:hAnsi="Arial" w:cs="Arial"/>
          <w:b/>
        </w:rPr>
      </w:pPr>
      <w:bookmarkStart w:id="1147" w:name="_Toc299973795"/>
      <w:bookmarkStart w:id="1148" w:name="_Toc335149437"/>
      <w:bookmarkStart w:id="1149" w:name="_Toc335149724"/>
      <w:bookmarkStart w:id="1150" w:name="_Toc335149844"/>
      <w:bookmarkStart w:id="1151" w:name="_Toc335224030"/>
      <w:bookmarkStart w:id="1152" w:name="_Toc335224211"/>
      <w:bookmarkStart w:id="1153" w:name="_Toc340245275"/>
      <w:bookmarkStart w:id="1154" w:name="_Toc340480464"/>
      <w:bookmarkStart w:id="1155" w:name="_Toc340483229"/>
      <w:bookmarkStart w:id="1156" w:name="_Toc340575396"/>
      <w:bookmarkStart w:id="1157" w:name="_Toc340584282"/>
      <w:bookmarkStart w:id="1158" w:name="_Toc341429483"/>
      <w:bookmarkStart w:id="1159" w:name="_Toc352831225"/>
      <w:bookmarkStart w:id="1160" w:name="_Toc352859085"/>
      <w:bookmarkStart w:id="1161" w:name="_Toc353869260"/>
      <w:bookmarkStart w:id="1162" w:name="_Toc353869823"/>
      <w:bookmarkStart w:id="1163" w:name="_Toc353872743"/>
      <w:bookmarkStart w:id="1164" w:name="_Toc354574487"/>
      <w:bookmarkStart w:id="1165" w:name="_Toc354741464"/>
      <w:bookmarkStart w:id="1166" w:name="_Toc354744127"/>
      <w:r w:rsidRPr="004C7079">
        <w:rPr>
          <w:rFonts w:ascii="Arial" w:hAnsi="Arial" w:cs="Arial"/>
          <w:b/>
        </w:rPr>
        <w:t>Aylık Hat Kullanım Ücreti</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14:paraId="737C3C9F" w14:textId="77777777" w:rsidR="008C7C6D" w:rsidRPr="004C7079" w:rsidRDefault="008C7C6D" w:rsidP="008C7C6D">
      <w:pPr>
        <w:pStyle w:val="ListeParagraf"/>
        <w:spacing w:line="360" w:lineRule="auto"/>
        <w:ind w:left="720"/>
        <w:jc w:val="both"/>
        <w:rPr>
          <w:rFonts w:ascii="Arial" w:hAnsi="Arial" w:cs="Arial"/>
          <w:b/>
        </w:rPr>
      </w:pPr>
    </w:p>
    <w:p w14:paraId="792513E5" w14:textId="39059D80" w:rsidR="005E3D83" w:rsidDel="00AD42CD" w:rsidRDefault="00A62F7E" w:rsidP="00D450D4">
      <w:pPr>
        <w:pStyle w:val="ListeParagraf"/>
        <w:spacing w:line="360" w:lineRule="auto"/>
        <w:ind w:left="0"/>
        <w:contextualSpacing/>
        <w:jc w:val="both"/>
        <w:rPr>
          <w:ins w:id="1167" w:author="Yazar"/>
          <w:del w:id="1168" w:author="Yazar"/>
          <w:rFonts w:ascii="Arial" w:hAnsi="Arial" w:cs="Arial"/>
        </w:rPr>
      </w:pPr>
      <w:r w:rsidRPr="004C7079">
        <w:rPr>
          <w:rFonts w:ascii="Arial" w:hAnsi="Arial" w:cs="Arial"/>
          <w:bCs/>
        </w:rPr>
        <w:t>İşletmeci</w:t>
      </w:r>
      <w:r w:rsidRPr="004C7079">
        <w:rPr>
          <w:rFonts w:ascii="Arial" w:hAnsi="Arial" w:cs="Arial"/>
        </w:rPr>
        <w:t xml:space="preserve"> THK kapsamında kiraladığı her bir hat için Türk Telekom’a aylık hat kullanım bedeli olarak aşağıda yer alan ücretleri öder.</w:t>
      </w:r>
    </w:p>
    <w:p w14:paraId="144EE000" w14:textId="77777777" w:rsidR="00E514FC" w:rsidRPr="004C7079" w:rsidRDefault="00E514FC" w:rsidP="00D450D4">
      <w:pPr>
        <w:pStyle w:val="ListeParagraf"/>
        <w:spacing w:line="360" w:lineRule="auto"/>
        <w:ind w:left="0"/>
        <w:jc w:val="both"/>
        <w:rPr>
          <w:rFonts w:ascii="Arial" w:hAnsi="Arial" w:cs="Arial"/>
        </w:rPr>
      </w:pPr>
    </w:p>
    <w:tbl>
      <w:tblPr>
        <w:tblW w:w="4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6"/>
        <w:gridCol w:w="3119"/>
      </w:tblGrid>
      <w:tr w:rsidR="00E514FC" w:rsidRPr="004C7079" w14:paraId="1B8BF173" w14:textId="5565D548" w:rsidTr="007B4340">
        <w:trPr>
          <w:trHeight w:val="978"/>
        </w:trPr>
        <w:tc>
          <w:tcPr>
            <w:tcW w:w="1346" w:type="dxa"/>
            <w:shd w:val="clear" w:color="auto" w:fill="auto"/>
            <w:noWrap/>
            <w:vAlign w:val="center"/>
            <w:hideMark/>
          </w:tcPr>
          <w:p w14:paraId="30F417E6" w14:textId="458423D0" w:rsidR="00E514FC" w:rsidRPr="004C7079" w:rsidRDefault="00E514FC" w:rsidP="00D450D4">
            <w:pPr>
              <w:jc w:val="both"/>
              <w:rPr>
                <w:rFonts w:ascii="Arial" w:hAnsi="Arial" w:cs="Arial"/>
                <w:color w:val="000000"/>
              </w:rPr>
            </w:pPr>
          </w:p>
        </w:tc>
        <w:tc>
          <w:tcPr>
            <w:tcW w:w="3119" w:type="dxa"/>
            <w:shd w:val="clear" w:color="auto" w:fill="auto"/>
            <w:noWrap/>
            <w:vAlign w:val="center"/>
            <w:hideMark/>
          </w:tcPr>
          <w:p w14:paraId="1F45A7BB" w14:textId="42EFE745" w:rsidR="00E514FC" w:rsidRPr="004C7079" w:rsidRDefault="00A62F7E" w:rsidP="00F20D22">
            <w:pPr>
              <w:jc w:val="center"/>
              <w:rPr>
                <w:rFonts w:ascii="Arial" w:hAnsi="Arial" w:cs="Arial"/>
                <w:b/>
                <w:bCs/>
                <w:color w:val="000000"/>
              </w:rPr>
            </w:pPr>
            <w:r w:rsidRPr="004C7079">
              <w:rPr>
                <w:rFonts w:ascii="Arial" w:hAnsi="Arial" w:cs="Arial"/>
                <w:b/>
                <w:bCs/>
                <w:color w:val="000000"/>
              </w:rPr>
              <w:t>Aylık Hat Kullanım Ücreti</w:t>
            </w:r>
          </w:p>
          <w:p w14:paraId="4E40806F" w14:textId="69895A9B" w:rsidR="00E514FC" w:rsidRPr="004C7079" w:rsidRDefault="00A62F7E" w:rsidP="005E3D83">
            <w:pPr>
              <w:jc w:val="center"/>
              <w:rPr>
                <w:rFonts w:ascii="Arial" w:hAnsi="Arial" w:cs="Arial"/>
                <w:b/>
                <w:bCs/>
                <w:color w:val="000000"/>
              </w:rPr>
            </w:pPr>
            <w:r w:rsidRPr="004C7079">
              <w:rPr>
                <w:rFonts w:ascii="Arial" w:hAnsi="Arial" w:cs="Arial"/>
                <w:b/>
                <w:bCs/>
                <w:color w:val="000000"/>
              </w:rPr>
              <w:t>(TL, vergiler hariç)</w:t>
            </w:r>
          </w:p>
        </w:tc>
      </w:tr>
      <w:tr w:rsidR="00E514FC" w:rsidRPr="004C7079" w14:paraId="33E72B6D" w14:textId="3781134D" w:rsidTr="007B4340">
        <w:trPr>
          <w:trHeight w:val="499"/>
        </w:trPr>
        <w:tc>
          <w:tcPr>
            <w:tcW w:w="1346" w:type="dxa"/>
            <w:shd w:val="clear" w:color="auto" w:fill="auto"/>
            <w:noWrap/>
            <w:vAlign w:val="center"/>
            <w:hideMark/>
          </w:tcPr>
          <w:p w14:paraId="62BA9B6C" w14:textId="3EB4175A" w:rsidR="00E514FC" w:rsidRPr="004C7079" w:rsidRDefault="00A62F7E" w:rsidP="00D450D4">
            <w:pPr>
              <w:jc w:val="both"/>
              <w:rPr>
                <w:rFonts w:ascii="Arial" w:hAnsi="Arial" w:cs="Arial"/>
                <w:color w:val="000000"/>
              </w:rPr>
            </w:pPr>
            <w:r w:rsidRPr="004C7079">
              <w:rPr>
                <w:rFonts w:ascii="Arial" w:hAnsi="Arial" w:cs="Arial"/>
                <w:color w:val="000000"/>
              </w:rPr>
              <w:t>PSTN</w:t>
            </w:r>
          </w:p>
        </w:tc>
        <w:tc>
          <w:tcPr>
            <w:tcW w:w="3119" w:type="dxa"/>
            <w:shd w:val="clear" w:color="auto" w:fill="auto"/>
            <w:noWrap/>
            <w:vAlign w:val="center"/>
            <w:hideMark/>
          </w:tcPr>
          <w:p w14:paraId="2BE9657D" w14:textId="578AE9B6" w:rsidR="00E514FC" w:rsidRPr="004C7079" w:rsidRDefault="00084845" w:rsidP="005C1B73">
            <w:pPr>
              <w:jc w:val="center"/>
              <w:rPr>
                <w:rFonts w:ascii="Arial" w:hAnsi="Arial" w:cs="Arial"/>
                <w:color w:val="000000"/>
              </w:rPr>
            </w:pPr>
            <w:del w:id="1169" w:author="Yazar">
              <w:r w:rsidRPr="004C7079" w:rsidDel="00F7357B">
                <w:rPr>
                  <w:rFonts w:ascii="Arial" w:hAnsi="Arial" w:cs="Arial"/>
                  <w:color w:val="000000"/>
                </w:rPr>
                <w:delText>10,89</w:delText>
              </w:r>
            </w:del>
            <w:ins w:id="1170" w:author="Yazar">
              <w:r w:rsidR="00F7357B" w:rsidRPr="008A7F8B">
                <w:rPr>
                  <w:rFonts w:ascii="Arial" w:hAnsi="Arial" w:cs="Arial"/>
                  <w:color w:val="000000"/>
                </w:rPr>
                <w:t>19,11</w:t>
              </w:r>
            </w:ins>
          </w:p>
        </w:tc>
      </w:tr>
      <w:tr w:rsidR="00E514FC" w:rsidRPr="004C7079" w14:paraId="529B7242" w14:textId="26CD9AFE" w:rsidTr="007B4340">
        <w:trPr>
          <w:trHeight w:val="499"/>
        </w:trPr>
        <w:tc>
          <w:tcPr>
            <w:tcW w:w="1346" w:type="dxa"/>
            <w:shd w:val="clear" w:color="auto" w:fill="auto"/>
            <w:noWrap/>
            <w:vAlign w:val="center"/>
            <w:hideMark/>
          </w:tcPr>
          <w:p w14:paraId="4679C538" w14:textId="1E9D194A" w:rsidR="00E514FC" w:rsidRPr="004C7079" w:rsidRDefault="00A62F7E" w:rsidP="00D450D4">
            <w:pPr>
              <w:jc w:val="both"/>
              <w:rPr>
                <w:rFonts w:ascii="Arial" w:hAnsi="Arial" w:cs="Arial"/>
                <w:color w:val="000000"/>
              </w:rPr>
            </w:pPr>
            <w:r w:rsidRPr="004C7079">
              <w:rPr>
                <w:rFonts w:ascii="Arial" w:hAnsi="Arial" w:cs="Arial"/>
                <w:color w:val="000000"/>
              </w:rPr>
              <w:t>ISDN BA</w:t>
            </w:r>
          </w:p>
        </w:tc>
        <w:tc>
          <w:tcPr>
            <w:tcW w:w="3119" w:type="dxa"/>
            <w:shd w:val="clear" w:color="auto" w:fill="auto"/>
            <w:noWrap/>
            <w:vAlign w:val="center"/>
            <w:hideMark/>
          </w:tcPr>
          <w:p w14:paraId="488FE044" w14:textId="4480C68D" w:rsidR="00E514FC" w:rsidRPr="004C7079" w:rsidRDefault="00084845" w:rsidP="005C1B73">
            <w:pPr>
              <w:jc w:val="center"/>
              <w:rPr>
                <w:rFonts w:ascii="Arial" w:hAnsi="Arial" w:cs="Arial"/>
                <w:color w:val="000000"/>
              </w:rPr>
            </w:pPr>
            <w:del w:id="1171" w:author="Yazar">
              <w:r w:rsidRPr="004C7079" w:rsidDel="00F7357B">
                <w:rPr>
                  <w:rFonts w:ascii="Arial" w:hAnsi="Arial" w:cs="Arial"/>
                  <w:color w:val="000000"/>
                </w:rPr>
                <w:delText>21,78</w:delText>
              </w:r>
            </w:del>
            <w:ins w:id="1172" w:author="Yazar">
              <w:r w:rsidR="00F7357B">
                <w:rPr>
                  <w:rFonts w:ascii="Arial" w:hAnsi="Arial" w:cs="Arial"/>
                  <w:color w:val="000000"/>
                </w:rPr>
                <w:t>38,22</w:t>
              </w:r>
            </w:ins>
          </w:p>
        </w:tc>
      </w:tr>
      <w:tr w:rsidR="00F97E20" w:rsidRPr="004C7079" w14:paraId="06B82D34" w14:textId="39C392EF" w:rsidTr="007B4340">
        <w:trPr>
          <w:trHeight w:val="499"/>
        </w:trPr>
        <w:tc>
          <w:tcPr>
            <w:tcW w:w="1346" w:type="dxa"/>
            <w:shd w:val="clear" w:color="auto" w:fill="auto"/>
            <w:noWrap/>
            <w:vAlign w:val="center"/>
            <w:hideMark/>
          </w:tcPr>
          <w:p w14:paraId="307B3AD9" w14:textId="3007FD44" w:rsidR="00F97E20" w:rsidRPr="004C7079" w:rsidRDefault="00A62F7E" w:rsidP="00D450D4">
            <w:pPr>
              <w:jc w:val="both"/>
              <w:rPr>
                <w:rFonts w:ascii="Arial" w:hAnsi="Arial" w:cs="Arial"/>
                <w:color w:val="000000"/>
              </w:rPr>
            </w:pPr>
            <w:r w:rsidRPr="004C7079">
              <w:rPr>
                <w:rFonts w:ascii="Arial" w:hAnsi="Arial" w:cs="Arial"/>
                <w:color w:val="000000"/>
              </w:rPr>
              <w:t>ISDN PA</w:t>
            </w:r>
          </w:p>
        </w:tc>
        <w:tc>
          <w:tcPr>
            <w:tcW w:w="3119" w:type="dxa"/>
            <w:shd w:val="clear" w:color="auto" w:fill="auto"/>
            <w:noWrap/>
            <w:vAlign w:val="center"/>
            <w:hideMark/>
          </w:tcPr>
          <w:p w14:paraId="028D6DC1" w14:textId="43EB1903" w:rsidR="00F97E20" w:rsidRPr="004C7079" w:rsidRDefault="00084845" w:rsidP="005C1B73">
            <w:pPr>
              <w:jc w:val="center"/>
              <w:rPr>
                <w:rFonts w:ascii="Arial" w:hAnsi="Arial" w:cs="Arial"/>
                <w:color w:val="000000"/>
              </w:rPr>
            </w:pPr>
            <w:del w:id="1173" w:author="Yazar">
              <w:r w:rsidRPr="004C7079" w:rsidDel="00F7357B">
                <w:rPr>
                  <w:rFonts w:ascii="Arial" w:hAnsi="Arial" w:cs="Arial"/>
                  <w:color w:val="000000"/>
                </w:rPr>
                <w:delText>326,70</w:delText>
              </w:r>
            </w:del>
            <w:ins w:id="1174" w:author="Yazar">
              <w:r w:rsidR="00F7357B">
                <w:rPr>
                  <w:rFonts w:ascii="Arial" w:hAnsi="Arial" w:cs="Arial"/>
                  <w:color w:val="000000"/>
                </w:rPr>
                <w:t>573,30</w:t>
              </w:r>
            </w:ins>
          </w:p>
        </w:tc>
      </w:tr>
    </w:tbl>
    <w:p w14:paraId="339EBE36" w14:textId="77777777" w:rsidR="00AD42CD" w:rsidRPr="004C7079" w:rsidRDefault="00AD42CD" w:rsidP="00D450D4">
      <w:pPr>
        <w:spacing w:line="360" w:lineRule="auto"/>
        <w:jc w:val="both"/>
        <w:rPr>
          <w:rFonts w:ascii="Arial" w:hAnsi="Arial" w:cs="Arial"/>
        </w:rPr>
      </w:pPr>
    </w:p>
    <w:p w14:paraId="501AAE0B" w14:textId="77777777" w:rsidR="00E514FC" w:rsidRPr="004C7079" w:rsidRDefault="00A62F7E" w:rsidP="00A73017">
      <w:pPr>
        <w:pStyle w:val="ListeParagraf"/>
        <w:numPr>
          <w:ilvl w:val="1"/>
          <w:numId w:val="5"/>
        </w:numPr>
        <w:spacing w:line="360" w:lineRule="auto"/>
        <w:jc w:val="both"/>
        <w:rPr>
          <w:rFonts w:ascii="Arial" w:hAnsi="Arial" w:cs="Arial"/>
          <w:b/>
        </w:rPr>
      </w:pPr>
      <w:bookmarkStart w:id="1175" w:name="_Toc299973796"/>
      <w:bookmarkStart w:id="1176" w:name="_Toc335149438"/>
      <w:bookmarkStart w:id="1177" w:name="_Toc335149725"/>
      <w:bookmarkStart w:id="1178" w:name="_Toc335149845"/>
      <w:bookmarkStart w:id="1179" w:name="_Toc335224031"/>
      <w:bookmarkStart w:id="1180" w:name="_Toc335224212"/>
      <w:bookmarkStart w:id="1181" w:name="_Toc340245276"/>
      <w:bookmarkStart w:id="1182" w:name="_Toc340480465"/>
      <w:bookmarkStart w:id="1183" w:name="_Toc340483230"/>
      <w:bookmarkStart w:id="1184" w:name="_Toc340575397"/>
      <w:bookmarkStart w:id="1185" w:name="_Toc340584283"/>
      <w:bookmarkStart w:id="1186" w:name="_Toc341429484"/>
      <w:bookmarkStart w:id="1187" w:name="_Toc352831226"/>
      <w:bookmarkStart w:id="1188" w:name="_Toc352859086"/>
      <w:bookmarkStart w:id="1189" w:name="_Toc353869261"/>
      <w:bookmarkStart w:id="1190" w:name="_Toc353869824"/>
      <w:bookmarkStart w:id="1191" w:name="_Toc353872744"/>
      <w:bookmarkStart w:id="1192" w:name="_Toc354574488"/>
      <w:bookmarkStart w:id="1193" w:name="_Toc354741465"/>
      <w:bookmarkStart w:id="1194" w:name="_Toc354744128"/>
      <w:r w:rsidRPr="004C7079">
        <w:rPr>
          <w:rFonts w:ascii="Arial" w:hAnsi="Arial" w:cs="Arial"/>
          <w:b/>
        </w:rPr>
        <w:t xml:space="preserve">Hatalı Arıza Bildirim </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r w:rsidR="007D5C58" w:rsidRPr="004C7079">
        <w:rPr>
          <w:rFonts w:ascii="Arial" w:hAnsi="Arial" w:cs="Arial"/>
          <w:b/>
        </w:rPr>
        <w:t>Ceza Bedeli</w:t>
      </w:r>
    </w:p>
    <w:p w14:paraId="2A93CC04" w14:textId="77777777" w:rsidR="00774FBE" w:rsidRPr="004C7079" w:rsidRDefault="00774FBE" w:rsidP="00774FBE">
      <w:pPr>
        <w:pStyle w:val="ListeParagraf"/>
        <w:spacing w:line="360" w:lineRule="auto"/>
        <w:ind w:left="720"/>
        <w:jc w:val="both"/>
        <w:rPr>
          <w:rFonts w:ascii="Arial" w:hAnsi="Arial" w:cs="Arial"/>
          <w:b/>
        </w:rPr>
      </w:pPr>
    </w:p>
    <w:p w14:paraId="03067E23" w14:textId="72F74C80" w:rsidR="00E514FC" w:rsidRDefault="00A62F7E" w:rsidP="006C5FD5">
      <w:pPr>
        <w:spacing w:line="360" w:lineRule="auto"/>
        <w:contextualSpacing/>
        <w:jc w:val="both"/>
        <w:rPr>
          <w:ins w:id="1195" w:author="Yazar"/>
          <w:rFonts w:ascii="Arial" w:hAnsi="Arial" w:cs="Arial"/>
          <w:bCs/>
        </w:rPr>
      </w:pPr>
      <w:r w:rsidRPr="006C5FD5">
        <w:rPr>
          <w:rFonts w:ascii="Arial" w:hAnsi="Arial" w:cs="Arial"/>
          <w:b/>
          <w:bCs/>
        </w:rPr>
        <w:t xml:space="preserve">5.3.1. </w:t>
      </w:r>
      <w:r w:rsidRPr="006C5FD5">
        <w:rPr>
          <w:rFonts w:ascii="Arial" w:hAnsi="Arial" w:cs="Arial"/>
          <w:bCs/>
        </w:rPr>
        <w:t xml:space="preserve">İşletmeci Türk Telekom’a her bir hatalı arıza bildirimi için </w:t>
      </w:r>
      <w:ins w:id="1196" w:author="Yazar">
        <w:r w:rsidR="00D2531A">
          <w:rPr>
            <w:rFonts w:ascii="Arial" w:hAnsi="Arial" w:cs="Arial"/>
            <w:bCs/>
          </w:rPr>
          <w:t>aşağıdaki tabloda belirtilen</w:t>
        </w:r>
        <w:del w:id="1197" w:author="Yazar">
          <w:r w:rsidR="00D2531A" w:rsidRPr="006C5FD5" w:rsidDel="002B3234">
            <w:rPr>
              <w:rFonts w:ascii="Arial" w:hAnsi="Arial" w:cs="Arial"/>
              <w:bCs/>
            </w:rPr>
            <w:delText xml:space="preserve"> </w:delText>
          </w:r>
        </w:del>
      </w:ins>
      <w:del w:id="1198" w:author="Yazar">
        <w:r w:rsidRPr="006C5FD5" w:rsidDel="00D2531A">
          <w:rPr>
            <w:rFonts w:ascii="Arial" w:hAnsi="Arial" w:cs="Arial"/>
            <w:bCs/>
          </w:rPr>
          <w:delText xml:space="preserve">vergiler hariç 14 </w:delText>
        </w:r>
        <w:r w:rsidRPr="006C5FD5" w:rsidDel="002B3234">
          <w:rPr>
            <w:rFonts w:ascii="Arial" w:hAnsi="Arial" w:cs="Arial"/>
            <w:bCs/>
          </w:rPr>
          <w:delText>TL</w:delText>
        </w:r>
      </w:del>
      <w:r w:rsidRPr="006C5FD5">
        <w:rPr>
          <w:rFonts w:ascii="Arial" w:hAnsi="Arial" w:cs="Arial"/>
          <w:bCs/>
        </w:rPr>
        <w:t xml:space="preserve"> Hatalı Arıza Bildirim </w:t>
      </w:r>
      <w:r w:rsidR="007D5C58" w:rsidRPr="006C5FD5">
        <w:rPr>
          <w:rFonts w:ascii="Arial" w:hAnsi="Arial" w:cs="Arial"/>
          <w:bCs/>
        </w:rPr>
        <w:t>Ceza Bedeli</w:t>
      </w:r>
      <w:r w:rsidRPr="006C5FD5">
        <w:rPr>
          <w:rFonts w:ascii="Arial" w:hAnsi="Arial" w:cs="Arial"/>
          <w:bCs/>
        </w:rPr>
        <w:t xml:space="preserve"> öder. Hatalı Arıza Bildirim </w:t>
      </w:r>
      <w:r w:rsidR="007D5C58" w:rsidRPr="006C5FD5">
        <w:rPr>
          <w:rFonts w:ascii="Arial" w:hAnsi="Arial" w:cs="Arial"/>
          <w:bCs/>
        </w:rPr>
        <w:t xml:space="preserve">Ceza Bedeli </w:t>
      </w:r>
      <w:proofErr w:type="spellStart"/>
      <w:ins w:id="1199" w:author="Yazar">
        <w:r w:rsidR="00DD3A45">
          <w:rPr>
            <w:rFonts w:ascii="Arial" w:hAnsi="Arial" w:cs="Arial"/>
          </w:rPr>
          <w:t>RAT’ın</w:t>
        </w:r>
        <w:proofErr w:type="spellEnd"/>
        <w:r w:rsidR="00DD3A45">
          <w:rPr>
            <w:rFonts w:ascii="Arial" w:hAnsi="Arial" w:cs="Arial"/>
          </w:rPr>
          <w:t xml:space="preserve"> 3.2 maddesi kapsamında</w:t>
        </w:r>
        <w:r w:rsidR="00A7297E">
          <w:rPr>
            <w:rFonts w:ascii="Arial" w:hAnsi="Arial" w:cs="Arial"/>
          </w:rPr>
          <w:t xml:space="preserve"> </w:t>
        </w:r>
      </w:ins>
      <w:del w:id="1200" w:author="Yazar">
        <w:r w:rsidRPr="006C5FD5" w:rsidDel="00DD3A45">
          <w:rPr>
            <w:rFonts w:ascii="Arial" w:hAnsi="Arial" w:cs="Arial"/>
            <w:bCs/>
          </w:rPr>
          <w:delText xml:space="preserve">bir sonraki fatura döneminde </w:delText>
        </w:r>
        <w:r w:rsidR="00AF5D54" w:rsidRPr="006C5FD5" w:rsidDel="00DD3A45">
          <w:rPr>
            <w:rFonts w:ascii="Arial" w:hAnsi="Arial" w:cs="Arial"/>
            <w:bCs/>
          </w:rPr>
          <w:delText xml:space="preserve"> </w:delText>
        </w:r>
      </w:del>
      <w:r w:rsidRPr="006C5FD5">
        <w:rPr>
          <w:rFonts w:ascii="Arial" w:hAnsi="Arial" w:cs="Arial"/>
          <w:bCs/>
        </w:rPr>
        <w:t>İşletmeciye fatura edilir.</w:t>
      </w:r>
    </w:p>
    <w:p w14:paraId="143EADA2" w14:textId="77777777" w:rsidR="00285F86" w:rsidRDefault="00285F86" w:rsidP="006C5FD5">
      <w:pPr>
        <w:spacing w:line="360" w:lineRule="auto"/>
        <w:contextualSpacing/>
        <w:jc w:val="both"/>
        <w:rPr>
          <w:ins w:id="1201" w:author="Yazar"/>
          <w:rFonts w:ascii="Arial" w:hAnsi="Arial" w:cs="Arial"/>
          <w:bCs/>
        </w:rPr>
      </w:pPr>
    </w:p>
    <w:tbl>
      <w:tblPr>
        <w:tblW w:w="5466" w:type="dxa"/>
        <w:tblInd w:w="274" w:type="dxa"/>
        <w:tblCellMar>
          <w:left w:w="0" w:type="dxa"/>
          <w:right w:w="0" w:type="dxa"/>
        </w:tblCellMar>
        <w:tblLook w:val="04A0" w:firstRow="1" w:lastRow="0" w:firstColumn="1" w:lastColumn="0" w:noHBand="0" w:noVBand="1"/>
      </w:tblPr>
      <w:tblGrid>
        <w:gridCol w:w="4326"/>
        <w:gridCol w:w="1140"/>
      </w:tblGrid>
      <w:tr w:rsidR="00285F86" w:rsidRPr="00B871E0" w14:paraId="661E9181" w14:textId="77777777" w:rsidTr="008A7202">
        <w:trPr>
          <w:trHeight w:val="121"/>
          <w:ins w:id="1202" w:author="Yazar"/>
        </w:trPr>
        <w:tc>
          <w:tcPr>
            <w:tcW w:w="5466" w:type="dxa"/>
            <w:gridSpan w:val="2"/>
            <w:tcBorders>
              <w:top w:val="single" w:sz="8" w:space="0" w:color="808080"/>
              <w:left w:val="single" w:sz="8" w:space="0" w:color="808080"/>
              <w:bottom w:val="single" w:sz="8" w:space="0" w:color="808080"/>
              <w:right w:val="single" w:sz="8" w:space="0" w:color="808080"/>
            </w:tcBorders>
            <w:tcMar>
              <w:top w:w="0" w:type="dxa"/>
              <w:left w:w="70" w:type="dxa"/>
              <w:bottom w:w="0" w:type="dxa"/>
              <w:right w:w="70" w:type="dxa"/>
            </w:tcMar>
            <w:vAlign w:val="center"/>
            <w:hideMark/>
          </w:tcPr>
          <w:p w14:paraId="118994CF" w14:textId="77777777" w:rsidR="00285F86" w:rsidRPr="00B871E0" w:rsidRDefault="00285F86" w:rsidP="008A7202">
            <w:pPr>
              <w:pStyle w:val="xmsonormal"/>
              <w:jc w:val="center"/>
              <w:rPr>
                <w:ins w:id="1203" w:author="Yazar"/>
                <w:rFonts w:ascii="Arial" w:hAnsi="Arial" w:cs="Arial"/>
                <w:sz w:val="24"/>
                <w:szCs w:val="24"/>
              </w:rPr>
            </w:pPr>
            <w:ins w:id="1204" w:author="Yazar">
              <w:r w:rsidRPr="00640A18">
                <w:rPr>
                  <w:rFonts w:ascii="Arial" w:hAnsi="Arial" w:cs="Arial"/>
                  <w:b/>
                  <w:bCs/>
                  <w:color w:val="000000"/>
                  <w:sz w:val="24"/>
                  <w:szCs w:val="24"/>
                </w:rPr>
                <w:t>Hatalı Arıza Bildirim Ceza Bedeli</w:t>
              </w:r>
              <w:r>
                <w:rPr>
                  <w:rFonts w:ascii="Arial" w:hAnsi="Arial" w:cs="Arial"/>
                  <w:b/>
                  <w:bCs/>
                  <w:color w:val="000000"/>
                  <w:sz w:val="24"/>
                  <w:szCs w:val="24"/>
                </w:rPr>
                <w:t xml:space="preserve"> (</w:t>
              </w:r>
              <w:r w:rsidRPr="00B871E0">
                <w:rPr>
                  <w:rFonts w:ascii="Arial" w:hAnsi="Arial" w:cs="Arial"/>
                  <w:b/>
                  <w:bCs/>
                  <w:color w:val="000000"/>
                  <w:sz w:val="24"/>
                  <w:szCs w:val="24"/>
                </w:rPr>
                <w:t>TL</w:t>
              </w:r>
              <w:r>
                <w:rPr>
                  <w:rFonts w:ascii="Arial" w:hAnsi="Arial" w:cs="Arial"/>
                  <w:b/>
                  <w:bCs/>
                  <w:color w:val="000000"/>
                  <w:sz w:val="24"/>
                  <w:szCs w:val="24"/>
                </w:rPr>
                <w:t>)</w:t>
              </w:r>
            </w:ins>
          </w:p>
        </w:tc>
      </w:tr>
      <w:tr w:rsidR="00285F86" w:rsidRPr="00B871E0" w14:paraId="19A2EB5A" w14:textId="77777777" w:rsidTr="008A7202">
        <w:trPr>
          <w:trHeight w:val="103"/>
          <w:ins w:id="1205" w:author="Yazar"/>
        </w:trPr>
        <w:tc>
          <w:tcPr>
            <w:tcW w:w="4326" w:type="dxa"/>
            <w:tcBorders>
              <w:top w:val="nil"/>
              <w:left w:val="single" w:sz="8" w:space="0" w:color="808080"/>
              <w:bottom w:val="single" w:sz="8" w:space="0" w:color="808080"/>
              <w:right w:val="single" w:sz="8" w:space="0" w:color="808080"/>
            </w:tcBorders>
            <w:tcMar>
              <w:top w:w="0" w:type="dxa"/>
              <w:left w:w="70" w:type="dxa"/>
              <w:bottom w:w="0" w:type="dxa"/>
              <w:right w:w="70" w:type="dxa"/>
            </w:tcMar>
            <w:vAlign w:val="center"/>
            <w:hideMark/>
          </w:tcPr>
          <w:p w14:paraId="3DC0E691" w14:textId="77777777" w:rsidR="00285F86" w:rsidRPr="00B871E0" w:rsidRDefault="00285F86" w:rsidP="008A7202">
            <w:pPr>
              <w:pStyle w:val="xmsonormal"/>
              <w:rPr>
                <w:ins w:id="1206" w:author="Yazar"/>
                <w:rFonts w:ascii="Arial" w:hAnsi="Arial" w:cs="Arial"/>
                <w:sz w:val="24"/>
                <w:szCs w:val="24"/>
              </w:rPr>
            </w:pPr>
            <w:proofErr w:type="spellStart"/>
            <w:ins w:id="1207" w:author="Yazar">
              <w:r w:rsidRPr="00B871E0">
                <w:rPr>
                  <w:rFonts w:ascii="Arial" w:hAnsi="Arial" w:cs="Arial"/>
                  <w:color w:val="000000"/>
                  <w:sz w:val="24"/>
                  <w:szCs w:val="24"/>
                </w:rPr>
                <w:t>Repartitör</w:t>
              </w:r>
              <w:proofErr w:type="spellEnd"/>
              <w:r w:rsidRPr="00B871E0">
                <w:rPr>
                  <w:rFonts w:ascii="Arial" w:hAnsi="Arial" w:cs="Arial"/>
                  <w:color w:val="000000"/>
                  <w:sz w:val="24"/>
                  <w:szCs w:val="24"/>
                </w:rPr>
                <w:t xml:space="preserve"> Aşamasında Kapatılan</w:t>
              </w:r>
            </w:ins>
          </w:p>
        </w:tc>
        <w:tc>
          <w:tcPr>
            <w:tcW w:w="1140" w:type="dxa"/>
            <w:tcBorders>
              <w:top w:val="nil"/>
              <w:left w:val="nil"/>
              <w:bottom w:val="single" w:sz="8" w:space="0" w:color="808080"/>
              <w:right w:val="single" w:sz="8" w:space="0" w:color="808080"/>
            </w:tcBorders>
            <w:tcMar>
              <w:top w:w="0" w:type="dxa"/>
              <w:left w:w="70" w:type="dxa"/>
              <w:bottom w:w="0" w:type="dxa"/>
              <w:right w:w="70" w:type="dxa"/>
            </w:tcMar>
            <w:vAlign w:val="center"/>
            <w:hideMark/>
          </w:tcPr>
          <w:p w14:paraId="2C5A2750" w14:textId="77777777" w:rsidR="00285F86" w:rsidRPr="00B871E0" w:rsidRDefault="00285F86" w:rsidP="008A7202">
            <w:pPr>
              <w:pStyle w:val="xmsonormal"/>
              <w:jc w:val="center"/>
              <w:rPr>
                <w:ins w:id="1208" w:author="Yazar"/>
                <w:rFonts w:ascii="Arial" w:hAnsi="Arial" w:cs="Arial"/>
                <w:sz w:val="24"/>
                <w:szCs w:val="24"/>
              </w:rPr>
            </w:pPr>
            <w:ins w:id="1209" w:author="Yazar">
              <w:r w:rsidRPr="00B871E0">
                <w:rPr>
                  <w:rFonts w:ascii="Arial" w:hAnsi="Arial" w:cs="Arial"/>
                  <w:color w:val="000000"/>
                  <w:sz w:val="24"/>
                  <w:szCs w:val="24"/>
                </w:rPr>
                <w:t>18,92</w:t>
              </w:r>
            </w:ins>
          </w:p>
        </w:tc>
      </w:tr>
      <w:tr w:rsidR="00285F86" w:rsidRPr="00B871E0" w14:paraId="34837015" w14:textId="77777777" w:rsidTr="008A7202">
        <w:trPr>
          <w:trHeight w:val="171"/>
          <w:ins w:id="1210" w:author="Yazar"/>
        </w:trPr>
        <w:tc>
          <w:tcPr>
            <w:tcW w:w="4326" w:type="dxa"/>
            <w:tcBorders>
              <w:top w:val="nil"/>
              <w:left w:val="single" w:sz="8" w:space="0" w:color="808080"/>
              <w:bottom w:val="single" w:sz="4" w:space="0" w:color="auto"/>
              <w:right w:val="single" w:sz="8" w:space="0" w:color="808080"/>
            </w:tcBorders>
            <w:tcMar>
              <w:top w:w="0" w:type="dxa"/>
              <w:left w:w="70" w:type="dxa"/>
              <w:bottom w:w="0" w:type="dxa"/>
              <w:right w:w="70" w:type="dxa"/>
            </w:tcMar>
            <w:vAlign w:val="center"/>
            <w:hideMark/>
          </w:tcPr>
          <w:p w14:paraId="1A2B9385" w14:textId="77777777" w:rsidR="00285F86" w:rsidRPr="00B871E0" w:rsidRDefault="00285F86" w:rsidP="008A7202">
            <w:pPr>
              <w:pStyle w:val="xmsonormal"/>
              <w:rPr>
                <w:ins w:id="1211" w:author="Yazar"/>
                <w:rFonts w:ascii="Arial" w:hAnsi="Arial" w:cs="Arial"/>
                <w:sz w:val="24"/>
                <w:szCs w:val="24"/>
              </w:rPr>
            </w:pPr>
            <w:ins w:id="1212" w:author="Yazar">
              <w:r w:rsidRPr="00B871E0">
                <w:rPr>
                  <w:rFonts w:ascii="Arial" w:hAnsi="Arial" w:cs="Arial"/>
                  <w:color w:val="000000"/>
                  <w:sz w:val="24"/>
                  <w:szCs w:val="24"/>
                </w:rPr>
                <w:t>Saha Aşamasında Kapatılan</w:t>
              </w:r>
            </w:ins>
          </w:p>
        </w:tc>
        <w:tc>
          <w:tcPr>
            <w:tcW w:w="1140" w:type="dxa"/>
            <w:tcBorders>
              <w:top w:val="nil"/>
              <w:left w:val="nil"/>
              <w:bottom w:val="single" w:sz="4" w:space="0" w:color="auto"/>
              <w:right w:val="single" w:sz="8" w:space="0" w:color="808080"/>
            </w:tcBorders>
            <w:tcMar>
              <w:top w:w="0" w:type="dxa"/>
              <w:left w:w="70" w:type="dxa"/>
              <w:bottom w:w="0" w:type="dxa"/>
              <w:right w:w="70" w:type="dxa"/>
            </w:tcMar>
            <w:vAlign w:val="center"/>
            <w:hideMark/>
          </w:tcPr>
          <w:p w14:paraId="14C71529" w14:textId="77777777" w:rsidR="00285F86" w:rsidRPr="00B871E0" w:rsidRDefault="00285F86" w:rsidP="008A7202">
            <w:pPr>
              <w:pStyle w:val="xmsonormal"/>
              <w:jc w:val="center"/>
              <w:rPr>
                <w:ins w:id="1213" w:author="Yazar"/>
                <w:rFonts w:ascii="Arial" w:hAnsi="Arial" w:cs="Arial"/>
                <w:sz w:val="24"/>
                <w:szCs w:val="24"/>
              </w:rPr>
            </w:pPr>
            <w:ins w:id="1214" w:author="Yazar">
              <w:r w:rsidRPr="00B871E0">
                <w:rPr>
                  <w:rFonts w:ascii="Arial" w:hAnsi="Arial" w:cs="Arial"/>
                  <w:color w:val="000000"/>
                  <w:sz w:val="24"/>
                  <w:szCs w:val="24"/>
                </w:rPr>
                <w:t>97,80</w:t>
              </w:r>
            </w:ins>
          </w:p>
        </w:tc>
      </w:tr>
      <w:tr w:rsidR="00285F86" w:rsidRPr="00B871E0" w14:paraId="77E6F94F" w14:textId="77777777" w:rsidTr="008A7202">
        <w:trPr>
          <w:trHeight w:val="64"/>
          <w:ins w:id="1215" w:author="Yazar"/>
        </w:trPr>
        <w:tc>
          <w:tcPr>
            <w:tcW w:w="43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16F9339" w14:textId="77777777" w:rsidR="00285F86" w:rsidRPr="00B871E0" w:rsidRDefault="00285F86" w:rsidP="008A7202">
            <w:pPr>
              <w:pStyle w:val="xmsonormal"/>
              <w:rPr>
                <w:ins w:id="1216" w:author="Yazar"/>
                <w:rFonts w:ascii="Arial" w:hAnsi="Arial" w:cs="Arial"/>
                <w:color w:val="000000"/>
                <w:sz w:val="24"/>
                <w:szCs w:val="24"/>
              </w:rPr>
            </w:pPr>
            <w:ins w:id="1217" w:author="Yazar">
              <w:r w:rsidRPr="00B871E0">
                <w:rPr>
                  <w:rFonts w:ascii="Arial" w:hAnsi="Arial" w:cs="Arial"/>
                  <w:color w:val="000000"/>
                  <w:sz w:val="24"/>
                  <w:szCs w:val="24"/>
                </w:rPr>
                <w:t>Sistem Kontrol Aşamasında Kapatılan</w:t>
              </w:r>
            </w:ins>
          </w:p>
        </w:tc>
        <w:tc>
          <w:tcPr>
            <w:tcW w:w="11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06FB106" w14:textId="77777777" w:rsidR="00285F86" w:rsidRPr="00B871E0" w:rsidRDefault="00285F86" w:rsidP="008A7202">
            <w:pPr>
              <w:pStyle w:val="xmsonormal"/>
              <w:jc w:val="center"/>
              <w:rPr>
                <w:ins w:id="1218" w:author="Yazar"/>
                <w:rFonts w:ascii="Arial" w:hAnsi="Arial" w:cs="Arial"/>
                <w:color w:val="000000"/>
                <w:sz w:val="24"/>
                <w:szCs w:val="24"/>
              </w:rPr>
            </w:pPr>
            <w:ins w:id="1219" w:author="Yazar">
              <w:r w:rsidRPr="00B871E0">
                <w:rPr>
                  <w:rFonts w:ascii="Arial" w:hAnsi="Arial" w:cs="Arial"/>
                  <w:color w:val="000000"/>
                  <w:sz w:val="24"/>
                  <w:szCs w:val="24"/>
                </w:rPr>
                <w:t>1,00</w:t>
              </w:r>
            </w:ins>
          </w:p>
        </w:tc>
      </w:tr>
    </w:tbl>
    <w:p w14:paraId="10A8C896" w14:textId="77777777" w:rsidR="00214C7F" w:rsidRPr="004C7079" w:rsidRDefault="00214C7F" w:rsidP="00D450D4">
      <w:pPr>
        <w:pStyle w:val="ListeParagraf"/>
        <w:spacing w:line="360" w:lineRule="auto"/>
        <w:ind w:left="0"/>
        <w:contextualSpacing/>
        <w:jc w:val="both"/>
        <w:rPr>
          <w:rFonts w:ascii="Arial" w:hAnsi="Arial" w:cs="Arial"/>
          <w:bCs/>
        </w:rPr>
      </w:pPr>
    </w:p>
    <w:p w14:paraId="3623C988" w14:textId="77777777" w:rsidR="00214C7F" w:rsidRPr="004C7079" w:rsidRDefault="00A62F7E" w:rsidP="00D450D4">
      <w:pPr>
        <w:pStyle w:val="ListeParagraf"/>
        <w:spacing w:line="360" w:lineRule="auto"/>
        <w:ind w:left="0"/>
        <w:contextualSpacing/>
        <w:jc w:val="both"/>
        <w:rPr>
          <w:rFonts w:ascii="Arial" w:hAnsi="Arial" w:cs="Arial"/>
          <w:bCs/>
        </w:rPr>
      </w:pPr>
      <w:r w:rsidRPr="004C7079">
        <w:rPr>
          <w:rFonts w:ascii="Arial" w:hAnsi="Arial" w:cs="Arial"/>
          <w:b/>
          <w:bCs/>
        </w:rPr>
        <w:t xml:space="preserve">5.3.2.  </w:t>
      </w:r>
      <w:r w:rsidRPr="004C7079">
        <w:rPr>
          <w:rFonts w:ascii="Arial" w:hAnsi="Arial" w:cs="Arial"/>
          <w:bCs/>
        </w:rPr>
        <w:t xml:space="preserve">Türk Telekom’un belirli bir hizmet sahası içerisinde genel arıza hali kapsamında değerlendirilmiş olması gerektiği halde bu kapsamda değerlendirilmemiş olan bir arıza kaydı için hatalı arıza bildirimi sonucunun gerçekleşmesi ve arıza kaydının açıldığı Türk Telekom hizmet sahası içerisinde genel arıza durumunun gerçekleşmiş olduğunun taraflarca veya Türk Telekom tarafından sonradan tespit edilmesi halinde, söz konusu arıza kaydı için Hatalı Arıza Bildirim </w:t>
      </w:r>
      <w:r w:rsidR="007D5C58" w:rsidRPr="004C7079">
        <w:rPr>
          <w:rFonts w:ascii="Arial" w:hAnsi="Arial" w:cs="Arial"/>
          <w:bCs/>
        </w:rPr>
        <w:t xml:space="preserve">Ceza Bedeli </w:t>
      </w:r>
      <w:r w:rsidRPr="004C7079">
        <w:rPr>
          <w:rFonts w:ascii="Arial" w:hAnsi="Arial" w:cs="Arial"/>
          <w:bCs/>
        </w:rPr>
        <w:t xml:space="preserve">tahakkuk ettirilmez; tahakkuk gerçekleşmişse söz konusu </w:t>
      </w:r>
      <w:r w:rsidR="000D067B" w:rsidRPr="004C7079">
        <w:rPr>
          <w:rFonts w:ascii="Arial" w:hAnsi="Arial" w:cs="Arial"/>
          <w:bCs/>
        </w:rPr>
        <w:t>bedel</w:t>
      </w:r>
      <w:r w:rsidRPr="004C7079">
        <w:rPr>
          <w:rFonts w:ascii="Arial" w:hAnsi="Arial" w:cs="Arial"/>
          <w:bCs/>
        </w:rPr>
        <w:t xml:space="preserve"> İşletmeciye iade edilir.</w:t>
      </w:r>
    </w:p>
    <w:p w14:paraId="3D8AAF4F" w14:textId="77777777" w:rsidR="0016272A" w:rsidRPr="004C7079" w:rsidRDefault="0016272A" w:rsidP="00D450D4">
      <w:pPr>
        <w:pStyle w:val="ListeParagraf"/>
        <w:spacing w:line="360" w:lineRule="auto"/>
        <w:ind w:left="0"/>
        <w:contextualSpacing/>
        <w:jc w:val="both"/>
        <w:rPr>
          <w:rFonts w:ascii="Arial" w:hAnsi="Arial" w:cs="Arial"/>
          <w:bCs/>
        </w:rPr>
      </w:pPr>
    </w:p>
    <w:p w14:paraId="474EFABE" w14:textId="77777777" w:rsidR="00E514FC" w:rsidRPr="004C7079" w:rsidRDefault="00A62F7E" w:rsidP="00A73017">
      <w:pPr>
        <w:pStyle w:val="ListeParagraf"/>
        <w:numPr>
          <w:ilvl w:val="1"/>
          <w:numId w:val="5"/>
        </w:numPr>
        <w:spacing w:line="360" w:lineRule="auto"/>
        <w:jc w:val="both"/>
        <w:rPr>
          <w:rFonts w:ascii="Arial" w:hAnsi="Arial" w:cs="Arial"/>
          <w:b/>
        </w:rPr>
      </w:pPr>
      <w:bookmarkStart w:id="1220" w:name="_Toc299973797"/>
      <w:bookmarkStart w:id="1221" w:name="_Toc335149439"/>
      <w:bookmarkStart w:id="1222" w:name="_Toc335149726"/>
      <w:bookmarkStart w:id="1223" w:name="_Toc335149846"/>
      <w:bookmarkStart w:id="1224" w:name="_Toc335224032"/>
      <w:bookmarkStart w:id="1225" w:name="_Toc335224213"/>
      <w:bookmarkStart w:id="1226" w:name="_Toc340245277"/>
      <w:bookmarkStart w:id="1227" w:name="_Toc340480466"/>
      <w:bookmarkStart w:id="1228" w:name="_Toc340483231"/>
      <w:bookmarkStart w:id="1229" w:name="_Toc340575398"/>
      <w:bookmarkStart w:id="1230" w:name="_Toc340584284"/>
      <w:bookmarkStart w:id="1231" w:name="_Toc341429485"/>
      <w:bookmarkStart w:id="1232" w:name="_Toc352831227"/>
      <w:bookmarkStart w:id="1233" w:name="_Toc352859087"/>
      <w:bookmarkStart w:id="1234" w:name="_Toc353869262"/>
      <w:bookmarkStart w:id="1235" w:name="_Toc353869825"/>
      <w:bookmarkStart w:id="1236" w:name="_Toc353872745"/>
      <w:bookmarkStart w:id="1237" w:name="_Toc354574489"/>
      <w:bookmarkStart w:id="1238" w:name="_Toc354741466"/>
      <w:bookmarkStart w:id="1239" w:name="_Toc354744129"/>
      <w:r w:rsidRPr="004C7079">
        <w:rPr>
          <w:rFonts w:ascii="Arial" w:hAnsi="Arial" w:cs="Arial"/>
          <w:b/>
        </w:rPr>
        <w:t>Türk Telekom Üzerinden Sağlanan Hizmetlerin Ücretleri</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14:paraId="3BF627C9" w14:textId="77777777" w:rsidR="00D50EEE" w:rsidRPr="004C7079" w:rsidRDefault="00D50EEE" w:rsidP="00D450D4">
      <w:pPr>
        <w:pStyle w:val="ListeParagraf"/>
        <w:spacing w:line="360" w:lineRule="auto"/>
        <w:ind w:left="720"/>
        <w:jc w:val="both"/>
        <w:rPr>
          <w:rFonts w:ascii="Arial" w:hAnsi="Arial" w:cs="Arial"/>
          <w:b/>
        </w:rPr>
      </w:pPr>
    </w:p>
    <w:p w14:paraId="6D611EE9" w14:textId="2EC1E1EA" w:rsidR="00E514FC" w:rsidRPr="004C7079" w:rsidRDefault="00A62F7E" w:rsidP="00A73017">
      <w:pPr>
        <w:pStyle w:val="ListeParagraf"/>
        <w:numPr>
          <w:ilvl w:val="2"/>
          <w:numId w:val="5"/>
        </w:numPr>
        <w:spacing w:line="360" w:lineRule="auto"/>
        <w:ind w:left="0" w:firstLine="0"/>
        <w:contextualSpacing/>
        <w:jc w:val="both"/>
        <w:rPr>
          <w:rFonts w:ascii="Arial" w:hAnsi="Arial" w:cs="Arial"/>
          <w:bCs/>
        </w:rPr>
      </w:pPr>
      <w:r w:rsidRPr="004C7079">
        <w:rPr>
          <w:rFonts w:ascii="Arial" w:hAnsi="Arial" w:cs="Arial"/>
          <w:bCs/>
        </w:rPr>
        <w:t xml:space="preserve">THK kapsamında hizmet alan müşterilerin, Türk Telekom üzerinden gerçekleştirdikleri Kullanım Kolaylığı hizmetlerine ilişkin ücretler, Türk Telekom’un yürürlükteki standart tarife paketinde belirtilen ücretler üzerinden </w:t>
      </w:r>
      <w:proofErr w:type="spellStart"/>
      <w:ins w:id="1240" w:author="Yazar">
        <w:r w:rsidR="00716088">
          <w:rPr>
            <w:rFonts w:ascii="Arial" w:hAnsi="Arial" w:cs="Arial"/>
          </w:rPr>
          <w:t>RAT’ın</w:t>
        </w:r>
        <w:proofErr w:type="spellEnd"/>
        <w:r w:rsidR="00716088">
          <w:rPr>
            <w:rFonts w:ascii="Arial" w:hAnsi="Arial" w:cs="Arial"/>
          </w:rPr>
          <w:t xml:space="preserve"> 3.2 maddesi kapsamında</w:t>
        </w:r>
        <w:r w:rsidR="00716088" w:rsidRPr="004C7079">
          <w:rPr>
            <w:rFonts w:ascii="Arial" w:hAnsi="Arial" w:cs="Arial"/>
            <w:bCs/>
          </w:rPr>
          <w:t xml:space="preserve"> </w:t>
        </w:r>
      </w:ins>
      <w:del w:id="1241" w:author="Yazar">
        <w:r w:rsidRPr="004C7079" w:rsidDel="00716088">
          <w:rPr>
            <w:rFonts w:ascii="Arial" w:hAnsi="Arial" w:cs="Arial"/>
            <w:bCs/>
          </w:rPr>
          <w:delText>ilgili fatura döneminde</w:delText>
        </w:r>
      </w:del>
      <w:r w:rsidRPr="004C7079">
        <w:rPr>
          <w:rFonts w:ascii="Arial" w:hAnsi="Arial" w:cs="Arial"/>
          <w:bCs/>
        </w:rPr>
        <w:t xml:space="preserve"> İşletmeciye faturalandırılır.</w:t>
      </w:r>
    </w:p>
    <w:p w14:paraId="41EBC921" w14:textId="77777777" w:rsidR="00E514FC" w:rsidRPr="004C7079" w:rsidRDefault="00E514FC" w:rsidP="00D450D4">
      <w:pPr>
        <w:pStyle w:val="ListeParagraf"/>
        <w:spacing w:line="360" w:lineRule="auto"/>
        <w:ind w:left="0"/>
        <w:jc w:val="both"/>
        <w:rPr>
          <w:rFonts w:ascii="Arial" w:hAnsi="Arial" w:cs="Arial"/>
        </w:rPr>
      </w:pPr>
    </w:p>
    <w:p w14:paraId="0D8FD3D4" w14:textId="099D6601" w:rsidR="00E514FC" w:rsidRPr="004C7079" w:rsidRDefault="00A62F7E" w:rsidP="00A73017">
      <w:pPr>
        <w:pStyle w:val="ListeParagraf"/>
        <w:numPr>
          <w:ilvl w:val="2"/>
          <w:numId w:val="5"/>
        </w:numPr>
        <w:spacing w:line="360" w:lineRule="auto"/>
        <w:ind w:left="0" w:firstLine="0"/>
        <w:contextualSpacing/>
        <w:jc w:val="both"/>
        <w:rPr>
          <w:rFonts w:ascii="Arial" w:hAnsi="Arial" w:cs="Arial"/>
          <w:bCs/>
        </w:rPr>
      </w:pPr>
      <w:r w:rsidRPr="004C7079">
        <w:rPr>
          <w:rFonts w:ascii="Arial" w:hAnsi="Arial" w:cs="Arial"/>
          <w:bCs/>
        </w:rPr>
        <w:t xml:space="preserve">THK kapsamında hizmet alan müşterilerin, Türk Telekom tarifelerine göre ücretsiz aranan 0800 ve 0811 ile başlayan numaralar ile 1XY </w:t>
      </w:r>
      <w:del w:id="1242" w:author="Yazar">
        <w:r w:rsidRPr="004C7079" w:rsidDel="00E8253D">
          <w:rPr>
            <w:rFonts w:ascii="Arial" w:hAnsi="Arial" w:cs="Arial"/>
            <w:bCs/>
          </w:rPr>
          <w:delText>(141-FonoTel hariç)</w:delText>
        </w:r>
      </w:del>
      <w:r w:rsidRPr="004C7079">
        <w:rPr>
          <w:rFonts w:ascii="Arial" w:hAnsi="Arial" w:cs="Arial"/>
          <w:bCs/>
        </w:rPr>
        <w:t xml:space="preserve"> şeklindeki kısa numaralara doğru yaptıkları aramalar için, İşletmeci tarafından Türk Telekom’a herhangi bir ücret ödenmeyecektir.</w:t>
      </w:r>
    </w:p>
    <w:p w14:paraId="61BE2183" w14:textId="77777777" w:rsidR="00AD396E" w:rsidRPr="004C7079" w:rsidRDefault="00AD396E" w:rsidP="00D450D4">
      <w:pPr>
        <w:pStyle w:val="ListeParagraf"/>
        <w:spacing w:line="360" w:lineRule="auto"/>
        <w:ind w:left="0"/>
        <w:contextualSpacing/>
        <w:jc w:val="both"/>
        <w:rPr>
          <w:rFonts w:ascii="Arial" w:hAnsi="Arial" w:cs="Arial"/>
          <w:bCs/>
        </w:rPr>
      </w:pPr>
    </w:p>
    <w:p w14:paraId="561892F4" w14:textId="53171641" w:rsidR="00E514FC" w:rsidRPr="004C7079" w:rsidRDefault="00A62F7E" w:rsidP="00A73017">
      <w:pPr>
        <w:pStyle w:val="ListeParagraf"/>
        <w:numPr>
          <w:ilvl w:val="2"/>
          <w:numId w:val="5"/>
        </w:numPr>
        <w:spacing w:line="360" w:lineRule="auto"/>
        <w:ind w:left="0" w:firstLine="0"/>
        <w:contextualSpacing/>
        <w:jc w:val="both"/>
        <w:rPr>
          <w:rFonts w:ascii="Arial" w:hAnsi="Arial" w:cs="Arial"/>
          <w:noProof/>
          <w:color w:val="000000"/>
        </w:rPr>
      </w:pPr>
      <w:r w:rsidRPr="004C7079">
        <w:rPr>
          <w:rFonts w:ascii="Arial" w:hAnsi="Arial" w:cs="Arial"/>
          <w:noProof/>
          <w:color w:val="000000"/>
        </w:rPr>
        <w:t xml:space="preserve">İşletmecinin, THK kapsamında hizmet alan müşterilerine ilişkin numara değişikliği, nakil gibi talepleri Türk Telekom’un kendi müşterilerine uyguladığı ve Türk Telekom’un internet sitesinde (www.turktelekom.com.tr) yer alan ücretler esas alınarak </w:t>
      </w:r>
      <w:r w:rsidRPr="004C7079">
        <w:rPr>
          <w:rFonts w:ascii="Arial" w:hAnsi="Arial" w:cs="Arial"/>
          <w:noProof/>
          <w:color w:val="000000"/>
        </w:rPr>
        <w:lastRenderedPageBreak/>
        <w:t xml:space="preserve">ücretlendirilir. Söz konusu ücretler </w:t>
      </w:r>
      <w:proofErr w:type="spellStart"/>
      <w:ins w:id="1243" w:author="Yazar">
        <w:r w:rsidR="00E8253D">
          <w:rPr>
            <w:rFonts w:ascii="Arial" w:hAnsi="Arial" w:cs="Arial"/>
          </w:rPr>
          <w:t>RAT’ın</w:t>
        </w:r>
        <w:proofErr w:type="spellEnd"/>
        <w:r w:rsidR="00E8253D">
          <w:rPr>
            <w:rFonts w:ascii="Arial" w:hAnsi="Arial" w:cs="Arial"/>
          </w:rPr>
          <w:t xml:space="preserve"> 3.2 maddesi kapsamında</w:t>
        </w:r>
      </w:ins>
      <w:del w:id="1244" w:author="Yazar">
        <w:r w:rsidRPr="004C7079" w:rsidDel="00E8253D">
          <w:rPr>
            <w:rFonts w:ascii="Arial" w:hAnsi="Arial" w:cs="Arial"/>
            <w:noProof/>
            <w:color w:val="000000"/>
          </w:rPr>
          <w:delText>ilgili fatura döneminde</w:delText>
        </w:r>
      </w:del>
      <w:r w:rsidRPr="004C7079">
        <w:rPr>
          <w:rFonts w:ascii="Arial" w:hAnsi="Arial" w:cs="Arial"/>
          <w:noProof/>
          <w:color w:val="000000"/>
        </w:rPr>
        <w:t xml:space="preserve"> İşletmeciye fatura edilir.  </w:t>
      </w:r>
    </w:p>
    <w:p w14:paraId="07CA77DB" w14:textId="77777777" w:rsidR="00036CB6" w:rsidRPr="004C7079" w:rsidRDefault="00036CB6">
      <w:pPr>
        <w:pStyle w:val="ListeParagraf"/>
        <w:rPr>
          <w:rFonts w:ascii="Arial" w:hAnsi="Arial" w:cs="Arial"/>
          <w:noProof/>
          <w:color w:val="000000"/>
        </w:rPr>
      </w:pPr>
    </w:p>
    <w:p w14:paraId="7D64BE88" w14:textId="77777777" w:rsidR="00036CB6" w:rsidRPr="004C7079" w:rsidRDefault="00A62F7E">
      <w:pPr>
        <w:pStyle w:val="ListeParagraf"/>
        <w:numPr>
          <w:ilvl w:val="1"/>
          <w:numId w:val="5"/>
        </w:numPr>
        <w:spacing w:line="360" w:lineRule="auto"/>
        <w:contextualSpacing/>
        <w:jc w:val="both"/>
        <w:rPr>
          <w:rFonts w:ascii="Arial" w:hAnsi="Arial" w:cs="Arial"/>
          <w:b/>
          <w:noProof/>
          <w:color w:val="000000"/>
        </w:rPr>
      </w:pPr>
      <w:r w:rsidRPr="004C7079">
        <w:rPr>
          <w:rFonts w:ascii="Arial" w:hAnsi="Arial" w:cs="Arial"/>
          <w:b/>
          <w:noProof/>
          <w:color w:val="000000"/>
        </w:rPr>
        <w:t>THK Otomasyon Sistemi Erişim Ücretleri</w:t>
      </w:r>
    </w:p>
    <w:p w14:paraId="1CEE6D88" w14:textId="77777777" w:rsidR="00036CB6" w:rsidRPr="004C7079" w:rsidRDefault="00036CB6">
      <w:pPr>
        <w:spacing w:line="360" w:lineRule="auto"/>
        <w:ind w:left="720"/>
        <w:contextualSpacing/>
        <w:jc w:val="both"/>
        <w:rPr>
          <w:rFonts w:ascii="Arial" w:hAnsi="Arial" w:cs="Arial"/>
          <w:b/>
          <w:noProof/>
          <w:color w:val="000000"/>
        </w:rPr>
      </w:pPr>
    </w:p>
    <w:p w14:paraId="01ECB348" w14:textId="77777777" w:rsidR="00036CB6" w:rsidRPr="004C7079" w:rsidRDefault="00A62F7E">
      <w:pPr>
        <w:spacing w:line="360" w:lineRule="auto"/>
        <w:contextualSpacing/>
        <w:jc w:val="both"/>
        <w:rPr>
          <w:rFonts w:ascii="Arial" w:hAnsi="Arial" w:cs="Arial"/>
          <w:b/>
          <w:noProof/>
          <w:color w:val="000000"/>
        </w:rPr>
      </w:pPr>
      <w:r w:rsidRPr="004C7079">
        <w:rPr>
          <w:rFonts w:ascii="Arial" w:hAnsi="Arial" w:cs="Arial"/>
          <w:noProof/>
          <w:color w:val="000000"/>
        </w:rPr>
        <w:t>İşletmeciye, talep ettiği Otomasyon Sistemi Erişim Paketine göre, aşağıda yer alan tek seferlik bedeller karşılığında otomasyon sistemi erişimi sağlanacaktır.</w:t>
      </w:r>
    </w:p>
    <w:p w14:paraId="70A67F76" w14:textId="77777777" w:rsidR="00036CB6" w:rsidRPr="004C7079" w:rsidRDefault="00036CB6">
      <w:pPr>
        <w:spacing w:line="360" w:lineRule="auto"/>
        <w:ind w:left="720"/>
        <w:contextualSpacing/>
        <w:jc w:val="both"/>
        <w:rPr>
          <w:rFonts w:ascii="Arial" w:hAnsi="Arial" w:cs="Arial"/>
          <w:b/>
          <w:noProof/>
          <w:color w:val="00000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3794"/>
        <w:gridCol w:w="3402"/>
      </w:tblGrid>
      <w:tr w:rsidR="00D61FE9" w:rsidRPr="004C7079" w14:paraId="29FBDCB0" w14:textId="77777777" w:rsidTr="004216E3">
        <w:trPr>
          <w:jc w:val="center"/>
        </w:trPr>
        <w:tc>
          <w:tcPr>
            <w:tcW w:w="3794" w:type="dxa"/>
            <w:shd w:val="clear" w:color="auto" w:fill="auto"/>
            <w:tcMar>
              <w:top w:w="0" w:type="dxa"/>
              <w:left w:w="108" w:type="dxa"/>
              <w:bottom w:w="0" w:type="dxa"/>
              <w:right w:w="108" w:type="dxa"/>
            </w:tcMar>
            <w:vAlign w:val="center"/>
            <w:hideMark/>
          </w:tcPr>
          <w:p w14:paraId="3E74B573" w14:textId="77777777" w:rsidR="00036CB6" w:rsidRPr="004C7079" w:rsidRDefault="00A62F7E">
            <w:pPr>
              <w:spacing w:before="240"/>
              <w:jc w:val="center"/>
              <w:rPr>
                <w:rFonts w:ascii="Arial" w:hAnsi="Arial" w:cs="Arial"/>
                <w:b/>
                <w:bCs/>
                <w:lang w:val="en-US"/>
              </w:rPr>
            </w:pPr>
            <w:r w:rsidRPr="004C7079">
              <w:rPr>
                <w:rFonts w:ascii="Arial" w:hAnsi="Arial" w:cs="Arial"/>
                <w:b/>
                <w:bCs/>
                <w:lang w:val="en-US"/>
              </w:rPr>
              <w:t xml:space="preserve">THK </w:t>
            </w:r>
            <w:proofErr w:type="spellStart"/>
            <w:r w:rsidRPr="004C7079">
              <w:rPr>
                <w:rFonts w:ascii="Arial" w:hAnsi="Arial" w:cs="Arial"/>
                <w:b/>
                <w:bCs/>
                <w:lang w:val="en-US"/>
              </w:rPr>
              <w:t>Otomasyon</w:t>
            </w:r>
            <w:proofErr w:type="spellEnd"/>
            <w:r w:rsidRPr="004C7079">
              <w:rPr>
                <w:rFonts w:ascii="Arial" w:hAnsi="Arial" w:cs="Arial"/>
                <w:b/>
                <w:bCs/>
                <w:lang w:val="en-US"/>
              </w:rPr>
              <w:t xml:space="preserve"> </w:t>
            </w:r>
            <w:proofErr w:type="spellStart"/>
            <w:r w:rsidRPr="004C7079">
              <w:rPr>
                <w:rFonts w:ascii="Arial" w:hAnsi="Arial" w:cs="Arial"/>
                <w:b/>
                <w:bCs/>
                <w:lang w:val="en-US"/>
              </w:rPr>
              <w:t>Sistemi</w:t>
            </w:r>
            <w:proofErr w:type="spellEnd"/>
            <w:r w:rsidRPr="004C7079">
              <w:rPr>
                <w:rFonts w:ascii="Arial" w:hAnsi="Arial" w:cs="Arial"/>
                <w:b/>
                <w:bCs/>
                <w:lang w:val="en-US"/>
              </w:rPr>
              <w:t xml:space="preserve"> </w:t>
            </w:r>
          </w:p>
          <w:p w14:paraId="1E61D69E" w14:textId="77777777" w:rsidR="00036CB6" w:rsidRPr="004C7079" w:rsidRDefault="00A62F7E">
            <w:pPr>
              <w:spacing w:before="240"/>
              <w:jc w:val="center"/>
              <w:rPr>
                <w:rFonts w:ascii="Arial" w:hAnsi="Arial" w:cs="Arial"/>
                <w:b/>
                <w:bCs/>
                <w:lang w:val="en-US"/>
              </w:rPr>
            </w:pPr>
            <w:proofErr w:type="spellStart"/>
            <w:r w:rsidRPr="004C7079">
              <w:rPr>
                <w:rFonts w:ascii="Arial" w:hAnsi="Arial" w:cs="Arial"/>
                <w:b/>
                <w:bCs/>
                <w:lang w:val="en-US"/>
              </w:rPr>
              <w:t>Erişim</w:t>
            </w:r>
            <w:proofErr w:type="spellEnd"/>
            <w:r w:rsidRPr="004C7079">
              <w:rPr>
                <w:rFonts w:ascii="Arial" w:hAnsi="Arial" w:cs="Arial"/>
                <w:b/>
                <w:bCs/>
                <w:lang w:val="en-US"/>
              </w:rPr>
              <w:t xml:space="preserve"> </w:t>
            </w:r>
            <w:proofErr w:type="spellStart"/>
            <w:r w:rsidRPr="004C7079">
              <w:rPr>
                <w:rFonts w:ascii="Arial" w:hAnsi="Arial" w:cs="Arial"/>
                <w:b/>
                <w:bCs/>
                <w:lang w:val="en-US"/>
              </w:rPr>
              <w:t>Paketleri</w:t>
            </w:r>
            <w:proofErr w:type="spellEnd"/>
          </w:p>
          <w:p w14:paraId="2A733D12" w14:textId="77777777" w:rsidR="00036CB6" w:rsidRPr="004C7079" w:rsidRDefault="00A62F7E">
            <w:pPr>
              <w:spacing w:before="240"/>
              <w:jc w:val="center"/>
              <w:rPr>
                <w:rFonts w:ascii="Arial" w:eastAsiaTheme="minorHAnsi" w:hAnsi="Arial" w:cs="Arial"/>
                <w:b/>
                <w:bCs/>
                <w:lang w:val="en-US" w:eastAsia="en-US"/>
              </w:rPr>
            </w:pPr>
            <w:r w:rsidRPr="004C7079">
              <w:rPr>
                <w:rFonts w:ascii="Arial" w:hAnsi="Arial" w:cs="Arial"/>
                <w:b/>
                <w:bCs/>
                <w:lang w:val="en-US"/>
              </w:rPr>
              <w:t>(</w:t>
            </w:r>
            <w:proofErr w:type="spellStart"/>
            <w:r w:rsidRPr="004C7079">
              <w:rPr>
                <w:rFonts w:ascii="Arial" w:hAnsi="Arial" w:cs="Arial"/>
                <w:b/>
                <w:bCs/>
                <w:lang w:val="en-US"/>
              </w:rPr>
              <w:t>kullanıcı</w:t>
            </w:r>
            <w:proofErr w:type="spellEnd"/>
            <w:r w:rsidRPr="004C7079">
              <w:rPr>
                <w:rFonts w:ascii="Arial" w:hAnsi="Arial" w:cs="Arial"/>
                <w:b/>
                <w:bCs/>
                <w:lang w:val="en-US"/>
              </w:rPr>
              <w:t xml:space="preserve"> </w:t>
            </w:r>
            <w:proofErr w:type="spellStart"/>
            <w:r w:rsidRPr="004C7079">
              <w:rPr>
                <w:rFonts w:ascii="Arial" w:hAnsi="Arial" w:cs="Arial"/>
                <w:b/>
                <w:bCs/>
                <w:lang w:val="en-US"/>
              </w:rPr>
              <w:t>sayısına</w:t>
            </w:r>
            <w:proofErr w:type="spellEnd"/>
            <w:r w:rsidRPr="004C7079">
              <w:rPr>
                <w:rFonts w:ascii="Arial" w:hAnsi="Arial" w:cs="Arial"/>
                <w:b/>
                <w:bCs/>
                <w:lang w:val="en-US"/>
              </w:rPr>
              <w:t xml:space="preserve"> </w:t>
            </w:r>
            <w:proofErr w:type="spellStart"/>
            <w:r w:rsidRPr="004C7079">
              <w:rPr>
                <w:rFonts w:ascii="Arial" w:hAnsi="Arial" w:cs="Arial"/>
                <w:b/>
                <w:bCs/>
                <w:lang w:val="en-US"/>
              </w:rPr>
              <w:t>göre</w:t>
            </w:r>
            <w:proofErr w:type="spellEnd"/>
            <w:r w:rsidRPr="004C7079">
              <w:rPr>
                <w:rFonts w:ascii="Arial" w:hAnsi="Arial" w:cs="Arial"/>
                <w:b/>
                <w:bCs/>
                <w:lang w:val="en-US"/>
              </w:rPr>
              <w:t>)</w:t>
            </w:r>
          </w:p>
        </w:tc>
        <w:tc>
          <w:tcPr>
            <w:tcW w:w="3402" w:type="dxa"/>
            <w:shd w:val="clear" w:color="auto" w:fill="auto"/>
            <w:tcMar>
              <w:top w:w="0" w:type="dxa"/>
              <w:left w:w="108" w:type="dxa"/>
              <w:bottom w:w="0" w:type="dxa"/>
              <w:right w:w="108" w:type="dxa"/>
            </w:tcMar>
            <w:vAlign w:val="center"/>
            <w:hideMark/>
          </w:tcPr>
          <w:p w14:paraId="21FAB4EE" w14:textId="77777777" w:rsidR="007B735E" w:rsidRPr="004C7079" w:rsidRDefault="00A62F7E" w:rsidP="00D61FE9">
            <w:pPr>
              <w:spacing w:before="480" w:line="360" w:lineRule="auto"/>
              <w:jc w:val="center"/>
              <w:rPr>
                <w:rFonts w:ascii="Arial" w:eastAsiaTheme="minorHAnsi" w:hAnsi="Arial" w:cs="Arial"/>
                <w:b/>
                <w:bCs/>
                <w:lang w:val="en-US" w:eastAsia="en-US"/>
              </w:rPr>
            </w:pPr>
            <w:proofErr w:type="spellStart"/>
            <w:r w:rsidRPr="004C7079">
              <w:rPr>
                <w:rFonts w:ascii="Arial" w:hAnsi="Arial" w:cs="Arial"/>
                <w:b/>
                <w:bCs/>
                <w:lang w:val="en-US"/>
              </w:rPr>
              <w:t>Ücret</w:t>
            </w:r>
            <w:proofErr w:type="spellEnd"/>
            <w:r w:rsidRPr="004C7079">
              <w:rPr>
                <w:rFonts w:ascii="Arial" w:hAnsi="Arial" w:cs="Arial"/>
                <w:b/>
                <w:bCs/>
                <w:lang w:val="en-US"/>
              </w:rPr>
              <w:t>* (TL)</w:t>
            </w:r>
          </w:p>
        </w:tc>
      </w:tr>
      <w:tr w:rsidR="00D61FE9" w:rsidRPr="004C7079" w14:paraId="09D75DAE" w14:textId="77777777" w:rsidTr="00D61FE9">
        <w:trPr>
          <w:jc w:val="center"/>
        </w:trPr>
        <w:tc>
          <w:tcPr>
            <w:tcW w:w="3794" w:type="dxa"/>
            <w:shd w:val="clear" w:color="auto" w:fill="auto"/>
            <w:tcMar>
              <w:top w:w="0" w:type="dxa"/>
              <w:left w:w="108" w:type="dxa"/>
              <w:bottom w:w="0" w:type="dxa"/>
              <w:right w:w="108" w:type="dxa"/>
            </w:tcMar>
            <w:vAlign w:val="center"/>
            <w:hideMark/>
          </w:tcPr>
          <w:p w14:paraId="3E4E17B1" w14:textId="77777777" w:rsidR="007B735E" w:rsidRPr="004C7079" w:rsidRDefault="00A62F7E" w:rsidP="00D61FE9">
            <w:pPr>
              <w:spacing w:line="360" w:lineRule="auto"/>
              <w:jc w:val="center"/>
              <w:rPr>
                <w:rFonts w:ascii="Arial" w:eastAsiaTheme="minorHAnsi" w:hAnsi="Arial" w:cs="Arial"/>
                <w:b/>
                <w:bCs/>
                <w:lang w:val="en-US" w:eastAsia="en-US"/>
              </w:rPr>
            </w:pPr>
            <w:r w:rsidRPr="004C7079">
              <w:rPr>
                <w:rFonts w:ascii="Arial" w:hAnsi="Arial" w:cs="Arial"/>
                <w:b/>
                <w:bCs/>
                <w:lang w:val="en-US"/>
              </w:rPr>
              <w:t>5</w:t>
            </w:r>
          </w:p>
        </w:tc>
        <w:tc>
          <w:tcPr>
            <w:tcW w:w="3402" w:type="dxa"/>
            <w:shd w:val="clear" w:color="auto" w:fill="auto"/>
            <w:tcMar>
              <w:top w:w="0" w:type="dxa"/>
              <w:left w:w="108" w:type="dxa"/>
              <w:bottom w:w="0" w:type="dxa"/>
              <w:right w:w="108" w:type="dxa"/>
            </w:tcMar>
            <w:vAlign w:val="center"/>
            <w:hideMark/>
          </w:tcPr>
          <w:p w14:paraId="54EFAD47" w14:textId="77777777" w:rsidR="00FD5E27" w:rsidRPr="004C7079" w:rsidRDefault="00A62F7E">
            <w:pPr>
              <w:spacing w:line="360" w:lineRule="auto"/>
              <w:jc w:val="center"/>
              <w:rPr>
                <w:rFonts w:ascii="Arial" w:eastAsiaTheme="minorHAnsi" w:hAnsi="Arial" w:cs="Arial"/>
                <w:lang w:val="en-US" w:eastAsia="en-US"/>
              </w:rPr>
            </w:pPr>
            <w:proofErr w:type="spellStart"/>
            <w:r w:rsidRPr="004C7079">
              <w:rPr>
                <w:rFonts w:ascii="Arial" w:hAnsi="Arial" w:cs="Arial"/>
                <w:lang w:val="en-US"/>
              </w:rPr>
              <w:t>Ücretsiz</w:t>
            </w:r>
            <w:proofErr w:type="spellEnd"/>
          </w:p>
        </w:tc>
      </w:tr>
      <w:tr w:rsidR="00D61FE9" w:rsidRPr="004C7079" w14:paraId="789BEFD2" w14:textId="77777777" w:rsidTr="00D61FE9">
        <w:trPr>
          <w:jc w:val="center"/>
        </w:trPr>
        <w:tc>
          <w:tcPr>
            <w:tcW w:w="3794" w:type="dxa"/>
            <w:shd w:val="clear" w:color="auto" w:fill="auto"/>
            <w:tcMar>
              <w:top w:w="0" w:type="dxa"/>
              <w:left w:w="108" w:type="dxa"/>
              <w:bottom w:w="0" w:type="dxa"/>
              <w:right w:w="108" w:type="dxa"/>
            </w:tcMar>
            <w:vAlign w:val="center"/>
            <w:hideMark/>
          </w:tcPr>
          <w:p w14:paraId="26318A5E" w14:textId="77777777" w:rsidR="007B735E" w:rsidRPr="004C7079" w:rsidRDefault="00A62F7E" w:rsidP="00D61FE9">
            <w:pPr>
              <w:spacing w:line="360" w:lineRule="auto"/>
              <w:jc w:val="center"/>
              <w:rPr>
                <w:rFonts w:ascii="Arial" w:eastAsiaTheme="minorHAnsi" w:hAnsi="Arial" w:cs="Arial"/>
                <w:b/>
                <w:bCs/>
                <w:lang w:val="en-US" w:eastAsia="en-US"/>
              </w:rPr>
            </w:pPr>
            <w:r w:rsidRPr="004C7079">
              <w:rPr>
                <w:rFonts w:ascii="Arial" w:hAnsi="Arial" w:cs="Arial"/>
                <w:b/>
                <w:bCs/>
                <w:lang w:val="en-US"/>
              </w:rPr>
              <w:t>10</w:t>
            </w:r>
          </w:p>
        </w:tc>
        <w:tc>
          <w:tcPr>
            <w:tcW w:w="3402" w:type="dxa"/>
            <w:shd w:val="clear" w:color="auto" w:fill="auto"/>
            <w:tcMar>
              <w:top w:w="0" w:type="dxa"/>
              <w:left w:w="108" w:type="dxa"/>
              <w:bottom w:w="0" w:type="dxa"/>
              <w:right w:w="108" w:type="dxa"/>
            </w:tcMar>
            <w:vAlign w:val="center"/>
            <w:hideMark/>
          </w:tcPr>
          <w:p w14:paraId="55960DCA" w14:textId="77777777" w:rsidR="00FD5E27" w:rsidRPr="004C7079" w:rsidRDefault="00A62F7E">
            <w:pPr>
              <w:spacing w:line="360" w:lineRule="auto"/>
              <w:jc w:val="center"/>
              <w:rPr>
                <w:rFonts w:ascii="Arial" w:eastAsiaTheme="minorHAnsi" w:hAnsi="Arial" w:cs="Arial"/>
                <w:lang w:val="en-US" w:eastAsia="en-US"/>
              </w:rPr>
            </w:pPr>
            <w:r w:rsidRPr="004C7079">
              <w:rPr>
                <w:rFonts w:ascii="Arial" w:hAnsi="Arial" w:cs="Arial"/>
                <w:lang w:val="en-US"/>
              </w:rPr>
              <w:t>8.000</w:t>
            </w:r>
          </w:p>
        </w:tc>
      </w:tr>
      <w:tr w:rsidR="00D61FE9" w:rsidRPr="004C7079" w14:paraId="64098C74" w14:textId="77777777" w:rsidTr="00D61FE9">
        <w:trPr>
          <w:jc w:val="center"/>
        </w:trPr>
        <w:tc>
          <w:tcPr>
            <w:tcW w:w="3794" w:type="dxa"/>
            <w:shd w:val="clear" w:color="auto" w:fill="auto"/>
            <w:tcMar>
              <w:top w:w="0" w:type="dxa"/>
              <w:left w:w="108" w:type="dxa"/>
              <w:bottom w:w="0" w:type="dxa"/>
              <w:right w:w="108" w:type="dxa"/>
            </w:tcMar>
            <w:vAlign w:val="center"/>
            <w:hideMark/>
          </w:tcPr>
          <w:p w14:paraId="114C4BA5" w14:textId="77777777" w:rsidR="007B735E" w:rsidRPr="004C7079" w:rsidRDefault="00A62F7E" w:rsidP="00D61FE9">
            <w:pPr>
              <w:spacing w:line="360" w:lineRule="auto"/>
              <w:jc w:val="center"/>
              <w:rPr>
                <w:rFonts w:ascii="Arial" w:eastAsiaTheme="minorHAnsi" w:hAnsi="Arial" w:cs="Arial"/>
                <w:b/>
                <w:bCs/>
                <w:lang w:val="en-US" w:eastAsia="en-US"/>
              </w:rPr>
            </w:pPr>
            <w:r w:rsidRPr="004C7079">
              <w:rPr>
                <w:rFonts w:ascii="Arial" w:hAnsi="Arial" w:cs="Arial"/>
                <w:b/>
                <w:bCs/>
                <w:lang w:val="en-US"/>
              </w:rPr>
              <w:t>20</w:t>
            </w:r>
          </w:p>
        </w:tc>
        <w:tc>
          <w:tcPr>
            <w:tcW w:w="3402" w:type="dxa"/>
            <w:shd w:val="clear" w:color="auto" w:fill="auto"/>
            <w:tcMar>
              <w:top w:w="0" w:type="dxa"/>
              <w:left w:w="108" w:type="dxa"/>
              <w:bottom w:w="0" w:type="dxa"/>
              <w:right w:w="108" w:type="dxa"/>
            </w:tcMar>
            <w:vAlign w:val="center"/>
            <w:hideMark/>
          </w:tcPr>
          <w:p w14:paraId="36FEB243" w14:textId="77777777" w:rsidR="00FD5E27" w:rsidRPr="004C7079" w:rsidRDefault="00A62F7E">
            <w:pPr>
              <w:spacing w:line="360" w:lineRule="auto"/>
              <w:jc w:val="center"/>
              <w:rPr>
                <w:rFonts w:ascii="Arial" w:eastAsiaTheme="minorHAnsi" w:hAnsi="Arial" w:cs="Arial"/>
                <w:lang w:val="en-US" w:eastAsia="en-US"/>
              </w:rPr>
            </w:pPr>
            <w:r w:rsidRPr="004C7079">
              <w:rPr>
                <w:rFonts w:ascii="Arial" w:hAnsi="Arial" w:cs="Arial"/>
                <w:lang w:val="en-US"/>
              </w:rPr>
              <w:t>15.500</w:t>
            </w:r>
          </w:p>
        </w:tc>
      </w:tr>
      <w:tr w:rsidR="00D61FE9" w:rsidRPr="004C7079" w14:paraId="4D7FBDD6" w14:textId="77777777" w:rsidTr="00D61FE9">
        <w:trPr>
          <w:jc w:val="center"/>
        </w:trPr>
        <w:tc>
          <w:tcPr>
            <w:tcW w:w="3794" w:type="dxa"/>
            <w:shd w:val="clear" w:color="auto" w:fill="auto"/>
            <w:tcMar>
              <w:top w:w="0" w:type="dxa"/>
              <w:left w:w="108" w:type="dxa"/>
              <w:bottom w:w="0" w:type="dxa"/>
              <w:right w:w="108" w:type="dxa"/>
            </w:tcMar>
            <w:vAlign w:val="center"/>
            <w:hideMark/>
          </w:tcPr>
          <w:p w14:paraId="5D5E2F5B" w14:textId="77777777" w:rsidR="007B735E" w:rsidRPr="004C7079" w:rsidRDefault="00A62F7E" w:rsidP="00D61FE9">
            <w:pPr>
              <w:spacing w:line="360" w:lineRule="auto"/>
              <w:jc w:val="center"/>
              <w:rPr>
                <w:rFonts w:ascii="Arial" w:eastAsiaTheme="minorHAnsi" w:hAnsi="Arial" w:cs="Arial"/>
                <w:b/>
                <w:bCs/>
                <w:lang w:val="en-US" w:eastAsia="en-US"/>
              </w:rPr>
            </w:pPr>
            <w:r w:rsidRPr="004C7079">
              <w:rPr>
                <w:rFonts w:ascii="Arial" w:hAnsi="Arial" w:cs="Arial"/>
                <w:b/>
                <w:bCs/>
                <w:lang w:val="en-US"/>
              </w:rPr>
              <w:t>30</w:t>
            </w:r>
          </w:p>
        </w:tc>
        <w:tc>
          <w:tcPr>
            <w:tcW w:w="3402" w:type="dxa"/>
            <w:shd w:val="clear" w:color="auto" w:fill="auto"/>
            <w:tcMar>
              <w:top w:w="0" w:type="dxa"/>
              <w:left w:w="108" w:type="dxa"/>
              <w:bottom w:w="0" w:type="dxa"/>
              <w:right w:w="108" w:type="dxa"/>
            </w:tcMar>
            <w:vAlign w:val="center"/>
            <w:hideMark/>
          </w:tcPr>
          <w:p w14:paraId="014BA183" w14:textId="77777777" w:rsidR="00FD5E27" w:rsidRPr="004C7079" w:rsidRDefault="00A62F7E">
            <w:pPr>
              <w:spacing w:line="360" w:lineRule="auto"/>
              <w:jc w:val="center"/>
              <w:rPr>
                <w:rFonts w:ascii="Arial" w:eastAsiaTheme="minorHAnsi" w:hAnsi="Arial" w:cs="Arial"/>
                <w:lang w:val="en-US" w:eastAsia="en-US"/>
              </w:rPr>
            </w:pPr>
            <w:r w:rsidRPr="004C7079">
              <w:rPr>
                <w:rFonts w:ascii="Arial" w:hAnsi="Arial" w:cs="Arial"/>
                <w:lang w:val="en-US"/>
              </w:rPr>
              <w:t>22.500</w:t>
            </w:r>
          </w:p>
        </w:tc>
      </w:tr>
      <w:tr w:rsidR="00D61FE9" w:rsidRPr="004C7079" w14:paraId="2D07D366" w14:textId="77777777" w:rsidTr="00D61FE9">
        <w:trPr>
          <w:jc w:val="center"/>
        </w:trPr>
        <w:tc>
          <w:tcPr>
            <w:tcW w:w="3794" w:type="dxa"/>
            <w:shd w:val="clear" w:color="auto" w:fill="auto"/>
            <w:tcMar>
              <w:top w:w="0" w:type="dxa"/>
              <w:left w:w="108" w:type="dxa"/>
              <w:bottom w:w="0" w:type="dxa"/>
              <w:right w:w="108" w:type="dxa"/>
            </w:tcMar>
            <w:vAlign w:val="center"/>
            <w:hideMark/>
          </w:tcPr>
          <w:p w14:paraId="38A28AC4" w14:textId="77777777" w:rsidR="007B735E" w:rsidRPr="004C7079" w:rsidRDefault="00A62F7E" w:rsidP="00D61FE9">
            <w:pPr>
              <w:spacing w:line="360" w:lineRule="auto"/>
              <w:jc w:val="center"/>
              <w:rPr>
                <w:rFonts w:ascii="Arial" w:eastAsiaTheme="minorHAnsi" w:hAnsi="Arial" w:cs="Arial"/>
                <w:b/>
                <w:bCs/>
                <w:lang w:val="en-US" w:eastAsia="en-US"/>
              </w:rPr>
            </w:pPr>
            <w:r w:rsidRPr="004C7079">
              <w:rPr>
                <w:rFonts w:ascii="Arial" w:hAnsi="Arial" w:cs="Arial"/>
                <w:b/>
                <w:bCs/>
                <w:lang w:val="en-US"/>
              </w:rPr>
              <w:t>40</w:t>
            </w:r>
          </w:p>
        </w:tc>
        <w:tc>
          <w:tcPr>
            <w:tcW w:w="3402" w:type="dxa"/>
            <w:shd w:val="clear" w:color="auto" w:fill="auto"/>
            <w:tcMar>
              <w:top w:w="0" w:type="dxa"/>
              <w:left w:w="108" w:type="dxa"/>
              <w:bottom w:w="0" w:type="dxa"/>
              <w:right w:w="108" w:type="dxa"/>
            </w:tcMar>
            <w:vAlign w:val="center"/>
            <w:hideMark/>
          </w:tcPr>
          <w:p w14:paraId="4EB26635" w14:textId="77777777" w:rsidR="00FD5E27" w:rsidRPr="004C7079" w:rsidRDefault="00A62F7E">
            <w:pPr>
              <w:spacing w:line="360" w:lineRule="auto"/>
              <w:jc w:val="center"/>
              <w:rPr>
                <w:rFonts w:ascii="Arial" w:eastAsiaTheme="minorHAnsi" w:hAnsi="Arial" w:cs="Arial"/>
                <w:lang w:val="en-US" w:eastAsia="en-US"/>
              </w:rPr>
            </w:pPr>
            <w:r w:rsidRPr="004C7079">
              <w:rPr>
                <w:rFonts w:ascii="Arial" w:hAnsi="Arial" w:cs="Arial"/>
                <w:lang w:val="en-US"/>
              </w:rPr>
              <w:t>29.000</w:t>
            </w:r>
          </w:p>
        </w:tc>
      </w:tr>
      <w:tr w:rsidR="00D61FE9" w:rsidRPr="004C7079" w14:paraId="6D0F69A8" w14:textId="77777777" w:rsidTr="00D61FE9">
        <w:trPr>
          <w:jc w:val="center"/>
        </w:trPr>
        <w:tc>
          <w:tcPr>
            <w:tcW w:w="3794" w:type="dxa"/>
            <w:shd w:val="clear" w:color="auto" w:fill="auto"/>
            <w:tcMar>
              <w:top w:w="0" w:type="dxa"/>
              <w:left w:w="108" w:type="dxa"/>
              <w:bottom w:w="0" w:type="dxa"/>
              <w:right w:w="108" w:type="dxa"/>
            </w:tcMar>
            <w:vAlign w:val="center"/>
            <w:hideMark/>
          </w:tcPr>
          <w:p w14:paraId="2045C939" w14:textId="77777777" w:rsidR="007B735E" w:rsidRPr="004C7079" w:rsidRDefault="00A62F7E" w:rsidP="00D61FE9">
            <w:pPr>
              <w:spacing w:line="360" w:lineRule="auto"/>
              <w:jc w:val="center"/>
              <w:rPr>
                <w:rFonts w:ascii="Arial" w:eastAsiaTheme="minorHAnsi" w:hAnsi="Arial" w:cs="Arial"/>
                <w:b/>
                <w:bCs/>
                <w:lang w:val="en-US" w:eastAsia="en-US"/>
              </w:rPr>
            </w:pPr>
            <w:r w:rsidRPr="004C7079">
              <w:rPr>
                <w:rFonts w:ascii="Arial" w:hAnsi="Arial" w:cs="Arial"/>
                <w:b/>
                <w:bCs/>
                <w:lang w:val="en-US"/>
              </w:rPr>
              <w:t>50</w:t>
            </w:r>
          </w:p>
        </w:tc>
        <w:tc>
          <w:tcPr>
            <w:tcW w:w="3402" w:type="dxa"/>
            <w:shd w:val="clear" w:color="auto" w:fill="auto"/>
            <w:tcMar>
              <w:top w:w="0" w:type="dxa"/>
              <w:left w:w="108" w:type="dxa"/>
              <w:bottom w:w="0" w:type="dxa"/>
              <w:right w:w="108" w:type="dxa"/>
            </w:tcMar>
            <w:vAlign w:val="center"/>
            <w:hideMark/>
          </w:tcPr>
          <w:p w14:paraId="30454907" w14:textId="77777777" w:rsidR="00FD5E27" w:rsidRPr="004C7079" w:rsidRDefault="00A62F7E">
            <w:pPr>
              <w:spacing w:line="360" w:lineRule="auto"/>
              <w:jc w:val="center"/>
              <w:rPr>
                <w:rFonts w:ascii="Arial" w:eastAsiaTheme="minorHAnsi" w:hAnsi="Arial" w:cs="Arial"/>
                <w:lang w:val="en-US" w:eastAsia="en-US"/>
              </w:rPr>
            </w:pPr>
            <w:r w:rsidRPr="004C7079">
              <w:rPr>
                <w:rFonts w:ascii="Arial" w:hAnsi="Arial" w:cs="Arial"/>
                <w:lang w:val="en-US"/>
              </w:rPr>
              <w:t>35.000</w:t>
            </w:r>
          </w:p>
        </w:tc>
      </w:tr>
      <w:tr w:rsidR="00D61FE9" w:rsidRPr="004C7079" w14:paraId="514C8FB9" w14:textId="77777777" w:rsidTr="00D61FE9">
        <w:trPr>
          <w:jc w:val="center"/>
        </w:trPr>
        <w:tc>
          <w:tcPr>
            <w:tcW w:w="3794" w:type="dxa"/>
            <w:shd w:val="clear" w:color="auto" w:fill="auto"/>
            <w:tcMar>
              <w:top w:w="0" w:type="dxa"/>
              <w:left w:w="108" w:type="dxa"/>
              <w:bottom w:w="0" w:type="dxa"/>
              <w:right w:w="108" w:type="dxa"/>
            </w:tcMar>
            <w:vAlign w:val="center"/>
            <w:hideMark/>
          </w:tcPr>
          <w:p w14:paraId="03554340" w14:textId="77777777" w:rsidR="007B735E" w:rsidRPr="004C7079" w:rsidRDefault="00A62F7E" w:rsidP="00D61FE9">
            <w:pPr>
              <w:spacing w:line="360" w:lineRule="auto"/>
              <w:jc w:val="center"/>
              <w:rPr>
                <w:rFonts w:ascii="Arial" w:eastAsiaTheme="minorHAnsi" w:hAnsi="Arial" w:cs="Arial"/>
                <w:b/>
                <w:bCs/>
                <w:lang w:val="en-US" w:eastAsia="en-US"/>
              </w:rPr>
            </w:pPr>
            <w:r w:rsidRPr="004C7079">
              <w:rPr>
                <w:rFonts w:ascii="Arial" w:hAnsi="Arial" w:cs="Arial"/>
                <w:b/>
                <w:bCs/>
                <w:lang w:val="en-US"/>
              </w:rPr>
              <w:t>100</w:t>
            </w:r>
          </w:p>
        </w:tc>
        <w:tc>
          <w:tcPr>
            <w:tcW w:w="3402" w:type="dxa"/>
            <w:shd w:val="clear" w:color="auto" w:fill="auto"/>
            <w:tcMar>
              <w:top w:w="0" w:type="dxa"/>
              <w:left w:w="108" w:type="dxa"/>
              <w:bottom w:w="0" w:type="dxa"/>
              <w:right w:w="108" w:type="dxa"/>
            </w:tcMar>
            <w:vAlign w:val="center"/>
            <w:hideMark/>
          </w:tcPr>
          <w:p w14:paraId="7901B368" w14:textId="77777777" w:rsidR="00FD5E27" w:rsidRPr="004C7079" w:rsidRDefault="00A62F7E">
            <w:pPr>
              <w:spacing w:line="360" w:lineRule="auto"/>
              <w:jc w:val="center"/>
              <w:rPr>
                <w:rFonts w:ascii="Arial" w:eastAsiaTheme="minorHAnsi" w:hAnsi="Arial" w:cs="Arial"/>
                <w:lang w:val="en-US" w:eastAsia="en-US"/>
              </w:rPr>
            </w:pPr>
            <w:r w:rsidRPr="004C7079">
              <w:rPr>
                <w:rFonts w:ascii="Arial" w:hAnsi="Arial" w:cs="Arial"/>
                <w:lang w:val="en-US"/>
              </w:rPr>
              <w:t>60.000</w:t>
            </w:r>
          </w:p>
        </w:tc>
      </w:tr>
      <w:tr w:rsidR="00D61FE9" w:rsidRPr="004C7079" w14:paraId="5FF91EF5" w14:textId="77777777" w:rsidTr="00D61FE9">
        <w:trPr>
          <w:jc w:val="center"/>
        </w:trPr>
        <w:tc>
          <w:tcPr>
            <w:tcW w:w="3794" w:type="dxa"/>
            <w:shd w:val="clear" w:color="auto" w:fill="auto"/>
            <w:tcMar>
              <w:top w:w="0" w:type="dxa"/>
              <w:left w:w="108" w:type="dxa"/>
              <w:bottom w:w="0" w:type="dxa"/>
              <w:right w:w="108" w:type="dxa"/>
            </w:tcMar>
            <w:vAlign w:val="center"/>
            <w:hideMark/>
          </w:tcPr>
          <w:p w14:paraId="01328F31" w14:textId="77777777" w:rsidR="007B735E" w:rsidRPr="004C7079" w:rsidRDefault="00A62F7E" w:rsidP="00D61FE9">
            <w:pPr>
              <w:spacing w:line="360" w:lineRule="auto"/>
              <w:jc w:val="center"/>
              <w:rPr>
                <w:rFonts w:ascii="Arial" w:eastAsiaTheme="minorHAnsi" w:hAnsi="Arial" w:cs="Arial"/>
                <w:b/>
                <w:bCs/>
                <w:lang w:val="en-US" w:eastAsia="en-US"/>
              </w:rPr>
            </w:pPr>
            <w:r w:rsidRPr="004C7079">
              <w:rPr>
                <w:rFonts w:ascii="Arial" w:hAnsi="Arial" w:cs="Arial"/>
                <w:b/>
                <w:bCs/>
                <w:lang w:val="en-US"/>
              </w:rPr>
              <w:t>150</w:t>
            </w:r>
          </w:p>
        </w:tc>
        <w:tc>
          <w:tcPr>
            <w:tcW w:w="3402" w:type="dxa"/>
            <w:shd w:val="clear" w:color="auto" w:fill="auto"/>
            <w:tcMar>
              <w:top w:w="0" w:type="dxa"/>
              <w:left w:w="108" w:type="dxa"/>
              <w:bottom w:w="0" w:type="dxa"/>
              <w:right w:w="108" w:type="dxa"/>
            </w:tcMar>
            <w:vAlign w:val="center"/>
            <w:hideMark/>
          </w:tcPr>
          <w:p w14:paraId="0BABFC42" w14:textId="77777777" w:rsidR="00FD5E27" w:rsidRPr="004C7079" w:rsidRDefault="00A62F7E">
            <w:pPr>
              <w:spacing w:line="360" w:lineRule="auto"/>
              <w:jc w:val="center"/>
              <w:rPr>
                <w:rFonts w:ascii="Arial" w:eastAsiaTheme="minorHAnsi" w:hAnsi="Arial" w:cs="Arial"/>
                <w:lang w:val="en-US" w:eastAsia="en-US"/>
              </w:rPr>
            </w:pPr>
            <w:r w:rsidRPr="004C7079">
              <w:rPr>
                <w:rFonts w:ascii="Arial" w:hAnsi="Arial" w:cs="Arial"/>
                <w:lang w:val="en-US"/>
              </w:rPr>
              <w:t>85.000</w:t>
            </w:r>
          </w:p>
        </w:tc>
      </w:tr>
      <w:tr w:rsidR="00D61FE9" w:rsidRPr="004C7079" w14:paraId="5BADCEFB" w14:textId="77777777" w:rsidTr="00D61FE9">
        <w:trPr>
          <w:jc w:val="center"/>
        </w:trPr>
        <w:tc>
          <w:tcPr>
            <w:tcW w:w="3794" w:type="dxa"/>
            <w:shd w:val="clear" w:color="auto" w:fill="auto"/>
            <w:tcMar>
              <w:top w:w="0" w:type="dxa"/>
              <w:left w:w="108" w:type="dxa"/>
              <w:bottom w:w="0" w:type="dxa"/>
              <w:right w:w="108" w:type="dxa"/>
            </w:tcMar>
            <w:vAlign w:val="center"/>
            <w:hideMark/>
          </w:tcPr>
          <w:p w14:paraId="73257E12" w14:textId="77777777" w:rsidR="007B735E" w:rsidRPr="004C7079" w:rsidRDefault="00A62F7E" w:rsidP="00D61FE9">
            <w:pPr>
              <w:spacing w:line="360" w:lineRule="auto"/>
              <w:jc w:val="center"/>
              <w:rPr>
                <w:rFonts w:ascii="Arial" w:eastAsiaTheme="minorHAnsi" w:hAnsi="Arial" w:cs="Arial"/>
                <w:b/>
                <w:bCs/>
                <w:lang w:val="en-US" w:eastAsia="en-US"/>
              </w:rPr>
            </w:pPr>
            <w:r w:rsidRPr="004C7079">
              <w:rPr>
                <w:rFonts w:ascii="Arial" w:hAnsi="Arial" w:cs="Arial"/>
                <w:b/>
                <w:bCs/>
                <w:lang w:val="en-US"/>
              </w:rPr>
              <w:t>200</w:t>
            </w:r>
          </w:p>
        </w:tc>
        <w:tc>
          <w:tcPr>
            <w:tcW w:w="3402" w:type="dxa"/>
            <w:shd w:val="clear" w:color="auto" w:fill="auto"/>
            <w:tcMar>
              <w:top w:w="0" w:type="dxa"/>
              <w:left w:w="108" w:type="dxa"/>
              <w:bottom w:w="0" w:type="dxa"/>
              <w:right w:w="108" w:type="dxa"/>
            </w:tcMar>
            <w:vAlign w:val="center"/>
            <w:hideMark/>
          </w:tcPr>
          <w:p w14:paraId="006271A1" w14:textId="77777777" w:rsidR="00FD5E27" w:rsidRPr="004C7079" w:rsidRDefault="00A62F7E">
            <w:pPr>
              <w:spacing w:line="360" w:lineRule="auto"/>
              <w:jc w:val="center"/>
              <w:rPr>
                <w:rFonts w:ascii="Arial" w:eastAsiaTheme="minorHAnsi" w:hAnsi="Arial" w:cs="Arial"/>
                <w:lang w:val="en-US" w:eastAsia="en-US"/>
              </w:rPr>
            </w:pPr>
            <w:r w:rsidRPr="004C7079">
              <w:rPr>
                <w:rFonts w:ascii="Arial" w:hAnsi="Arial" w:cs="Arial"/>
                <w:lang w:val="en-US"/>
              </w:rPr>
              <w:t>105.000</w:t>
            </w:r>
          </w:p>
        </w:tc>
      </w:tr>
      <w:tr w:rsidR="00D61FE9" w:rsidRPr="004C7079" w14:paraId="62854EEE" w14:textId="77777777" w:rsidTr="00D61FE9">
        <w:trPr>
          <w:jc w:val="center"/>
        </w:trPr>
        <w:tc>
          <w:tcPr>
            <w:tcW w:w="3794" w:type="dxa"/>
            <w:shd w:val="clear" w:color="auto" w:fill="auto"/>
            <w:tcMar>
              <w:top w:w="0" w:type="dxa"/>
              <w:left w:w="108" w:type="dxa"/>
              <w:bottom w:w="0" w:type="dxa"/>
              <w:right w:w="108" w:type="dxa"/>
            </w:tcMar>
            <w:vAlign w:val="center"/>
            <w:hideMark/>
          </w:tcPr>
          <w:p w14:paraId="35EA5471" w14:textId="77777777" w:rsidR="007B735E" w:rsidRPr="004C7079" w:rsidRDefault="00A62F7E" w:rsidP="00D61FE9">
            <w:pPr>
              <w:spacing w:line="360" w:lineRule="auto"/>
              <w:jc w:val="center"/>
              <w:rPr>
                <w:rFonts w:ascii="Arial" w:eastAsiaTheme="minorHAnsi" w:hAnsi="Arial" w:cs="Arial"/>
                <w:b/>
                <w:bCs/>
                <w:lang w:val="en-US" w:eastAsia="en-US"/>
              </w:rPr>
            </w:pPr>
            <w:r w:rsidRPr="004C7079">
              <w:rPr>
                <w:rFonts w:ascii="Arial" w:hAnsi="Arial" w:cs="Arial"/>
                <w:b/>
                <w:bCs/>
                <w:lang w:val="en-US"/>
              </w:rPr>
              <w:t>250</w:t>
            </w:r>
          </w:p>
        </w:tc>
        <w:tc>
          <w:tcPr>
            <w:tcW w:w="3402" w:type="dxa"/>
            <w:shd w:val="clear" w:color="auto" w:fill="auto"/>
            <w:tcMar>
              <w:top w:w="0" w:type="dxa"/>
              <w:left w:w="108" w:type="dxa"/>
              <w:bottom w:w="0" w:type="dxa"/>
              <w:right w:w="108" w:type="dxa"/>
            </w:tcMar>
            <w:vAlign w:val="center"/>
            <w:hideMark/>
          </w:tcPr>
          <w:p w14:paraId="79B6526E" w14:textId="77777777" w:rsidR="00FD5E27" w:rsidRPr="004C7079" w:rsidRDefault="00A62F7E">
            <w:pPr>
              <w:spacing w:line="360" w:lineRule="auto"/>
              <w:jc w:val="center"/>
              <w:rPr>
                <w:rFonts w:ascii="Arial" w:eastAsiaTheme="minorHAnsi" w:hAnsi="Arial" w:cs="Arial"/>
                <w:lang w:val="en-US" w:eastAsia="en-US"/>
              </w:rPr>
            </w:pPr>
            <w:r w:rsidRPr="004C7079">
              <w:rPr>
                <w:rFonts w:ascii="Arial" w:hAnsi="Arial" w:cs="Arial"/>
                <w:lang w:val="en-US"/>
              </w:rPr>
              <w:t>125.000</w:t>
            </w:r>
          </w:p>
        </w:tc>
      </w:tr>
      <w:tr w:rsidR="00D61FE9" w:rsidRPr="004C7079" w14:paraId="30171225" w14:textId="77777777" w:rsidTr="00D61FE9">
        <w:trPr>
          <w:jc w:val="center"/>
        </w:trPr>
        <w:tc>
          <w:tcPr>
            <w:tcW w:w="3794" w:type="dxa"/>
            <w:shd w:val="clear" w:color="auto" w:fill="auto"/>
            <w:tcMar>
              <w:top w:w="0" w:type="dxa"/>
              <w:left w:w="108" w:type="dxa"/>
              <w:bottom w:w="0" w:type="dxa"/>
              <w:right w:w="108" w:type="dxa"/>
            </w:tcMar>
            <w:vAlign w:val="center"/>
            <w:hideMark/>
          </w:tcPr>
          <w:p w14:paraId="2F31DBCD" w14:textId="77777777" w:rsidR="007B735E" w:rsidRPr="004C7079" w:rsidRDefault="00A62F7E" w:rsidP="00D61FE9">
            <w:pPr>
              <w:spacing w:line="360" w:lineRule="auto"/>
              <w:jc w:val="center"/>
              <w:rPr>
                <w:rFonts w:ascii="Arial" w:eastAsiaTheme="minorHAnsi" w:hAnsi="Arial" w:cs="Arial"/>
                <w:b/>
                <w:bCs/>
                <w:lang w:val="en-US" w:eastAsia="en-US"/>
              </w:rPr>
            </w:pPr>
            <w:r w:rsidRPr="004C7079">
              <w:rPr>
                <w:rFonts w:ascii="Arial" w:hAnsi="Arial" w:cs="Arial"/>
                <w:b/>
                <w:bCs/>
                <w:lang w:val="en-US"/>
              </w:rPr>
              <w:t>350</w:t>
            </w:r>
          </w:p>
        </w:tc>
        <w:tc>
          <w:tcPr>
            <w:tcW w:w="3402" w:type="dxa"/>
            <w:shd w:val="clear" w:color="auto" w:fill="auto"/>
            <w:tcMar>
              <w:top w:w="0" w:type="dxa"/>
              <w:left w:w="108" w:type="dxa"/>
              <w:bottom w:w="0" w:type="dxa"/>
              <w:right w:w="108" w:type="dxa"/>
            </w:tcMar>
            <w:vAlign w:val="center"/>
            <w:hideMark/>
          </w:tcPr>
          <w:p w14:paraId="26CA0B0F" w14:textId="77777777" w:rsidR="00FD5E27" w:rsidRPr="004C7079" w:rsidRDefault="00A62F7E">
            <w:pPr>
              <w:spacing w:line="360" w:lineRule="auto"/>
              <w:jc w:val="center"/>
              <w:rPr>
                <w:rFonts w:ascii="Arial" w:eastAsiaTheme="minorHAnsi" w:hAnsi="Arial" w:cs="Arial"/>
                <w:lang w:val="en-US" w:eastAsia="en-US"/>
              </w:rPr>
            </w:pPr>
            <w:r w:rsidRPr="004C7079">
              <w:rPr>
                <w:rFonts w:ascii="Arial" w:hAnsi="Arial" w:cs="Arial"/>
                <w:lang w:val="en-US"/>
              </w:rPr>
              <w:t>155.000</w:t>
            </w:r>
          </w:p>
        </w:tc>
      </w:tr>
      <w:tr w:rsidR="00D61FE9" w:rsidRPr="004C7079" w14:paraId="4026D46C" w14:textId="77777777" w:rsidTr="00D61FE9">
        <w:trPr>
          <w:jc w:val="center"/>
        </w:trPr>
        <w:tc>
          <w:tcPr>
            <w:tcW w:w="3794" w:type="dxa"/>
            <w:shd w:val="clear" w:color="auto" w:fill="auto"/>
            <w:tcMar>
              <w:top w:w="0" w:type="dxa"/>
              <w:left w:w="108" w:type="dxa"/>
              <w:bottom w:w="0" w:type="dxa"/>
              <w:right w:w="108" w:type="dxa"/>
            </w:tcMar>
            <w:vAlign w:val="center"/>
            <w:hideMark/>
          </w:tcPr>
          <w:p w14:paraId="001FEB2A" w14:textId="77777777" w:rsidR="007B735E" w:rsidRPr="004C7079" w:rsidRDefault="00A62F7E" w:rsidP="00D61FE9">
            <w:pPr>
              <w:spacing w:line="360" w:lineRule="auto"/>
              <w:jc w:val="center"/>
              <w:rPr>
                <w:rFonts w:ascii="Arial" w:eastAsiaTheme="minorHAnsi" w:hAnsi="Arial" w:cs="Arial"/>
                <w:b/>
                <w:bCs/>
                <w:lang w:val="en-US" w:eastAsia="en-US"/>
              </w:rPr>
            </w:pPr>
            <w:r w:rsidRPr="004C7079">
              <w:rPr>
                <w:rFonts w:ascii="Arial" w:hAnsi="Arial" w:cs="Arial"/>
                <w:b/>
                <w:bCs/>
                <w:lang w:val="en-US"/>
              </w:rPr>
              <w:t>500</w:t>
            </w:r>
          </w:p>
        </w:tc>
        <w:tc>
          <w:tcPr>
            <w:tcW w:w="3402" w:type="dxa"/>
            <w:shd w:val="clear" w:color="auto" w:fill="auto"/>
            <w:tcMar>
              <w:top w:w="0" w:type="dxa"/>
              <w:left w:w="108" w:type="dxa"/>
              <w:bottom w:w="0" w:type="dxa"/>
              <w:right w:w="108" w:type="dxa"/>
            </w:tcMar>
            <w:vAlign w:val="center"/>
            <w:hideMark/>
          </w:tcPr>
          <w:p w14:paraId="638D55F0" w14:textId="77777777" w:rsidR="00FD5E27" w:rsidRPr="004C7079" w:rsidRDefault="00A62F7E">
            <w:pPr>
              <w:spacing w:line="360" w:lineRule="auto"/>
              <w:jc w:val="center"/>
              <w:rPr>
                <w:rFonts w:ascii="Arial" w:eastAsiaTheme="minorHAnsi" w:hAnsi="Arial" w:cs="Arial"/>
                <w:lang w:val="en-US" w:eastAsia="en-US"/>
              </w:rPr>
            </w:pPr>
            <w:r w:rsidRPr="004C7079">
              <w:rPr>
                <w:rFonts w:ascii="Arial" w:hAnsi="Arial" w:cs="Arial"/>
                <w:lang w:val="en-US"/>
              </w:rPr>
              <w:t>200.000</w:t>
            </w:r>
          </w:p>
        </w:tc>
      </w:tr>
      <w:tr w:rsidR="00D61FE9" w:rsidRPr="004C7079" w14:paraId="006C65D1" w14:textId="77777777" w:rsidTr="00D61FE9">
        <w:trPr>
          <w:jc w:val="center"/>
        </w:trPr>
        <w:tc>
          <w:tcPr>
            <w:tcW w:w="3794" w:type="dxa"/>
            <w:shd w:val="clear" w:color="auto" w:fill="auto"/>
            <w:tcMar>
              <w:top w:w="0" w:type="dxa"/>
              <w:left w:w="108" w:type="dxa"/>
              <w:bottom w:w="0" w:type="dxa"/>
              <w:right w:w="108" w:type="dxa"/>
            </w:tcMar>
            <w:vAlign w:val="center"/>
            <w:hideMark/>
          </w:tcPr>
          <w:p w14:paraId="2CAFFB3E" w14:textId="77777777" w:rsidR="007B735E" w:rsidRPr="004C7079" w:rsidRDefault="00A62F7E" w:rsidP="00D61FE9">
            <w:pPr>
              <w:spacing w:line="360" w:lineRule="auto"/>
              <w:jc w:val="center"/>
              <w:rPr>
                <w:rFonts w:ascii="Arial" w:eastAsiaTheme="minorHAnsi" w:hAnsi="Arial" w:cs="Arial"/>
                <w:b/>
                <w:bCs/>
                <w:lang w:val="en-US" w:eastAsia="en-US"/>
              </w:rPr>
            </w:pPr>
            <w:r w:rsidRPr="004C7079">
              <w:rPr>
                <w:rFonts w:ascii="Arial" w:hAnsi="Arial" w:cs="Arial"/>
                <w:b/>
                <w:bCs/>
                <w:lang w:val="en-US"/>
              </w:rPr>
              <w:t>750</w:t>
            </w:r>
          </w:p>
        </w:tc>
        <w:tc>
          <w:tcPr>
            <w:tcW w:w="3402" w:type="dxa"/>
            <w:shd w:val="clear" w:color="auto" w:fill="auto"/>
            <w:tcMar>
              <w:top w:w="0" w:type="dxa"/>
              <w:left w:w="108" w:type="dxa"/>
              <w:bottom w:w="0" w:type="dxa"/>
              <w:right w:w="108" w:type="dxa"/>
            </w:tcMar>
            <w:vAlign w:val="center"/>
            <w:hideMark/>
          </w:tcPr>
          <w:p w14:paraId="7646425A" w14:textId="77777777" w:rsidR="00FD5E27" w:rsidRPr="004C7079" w:rsidRDefault="00A62F7E">
            <w:pPr>
              <w:spacing w:line="360" w:lineRule="auto"/>
              <w:jc w:val="center"/>
              <w:rPr>
                <w:rFonts w:ascii="Arial" w:eastAsiaTheme="minorHAnsi" w:hAnsi="Arial" w:cs="Arial"/>
                <w:lang w:val="en-US" w:eastAsia="en-US"/>
              </w:rPr>
            </w:pPr>
            <w:r w:rsidRPr="004C7079">
              <w:rPr>
                <w:rFonts w:ascii="Arial" w:hAnsi="Arial" w:cs="Arial"/>
                <w:lang w:val="en-US"/>
              </w:rPr>
              <w:t>260.000</w:t>
            </w:r>
          </w:p>
        </w:tc>
      </w:tr>
      <w:tr w:rsidR="00D61FE9" w:rsidRPr="004C7079" w14:paraId="5B104537" w14:textId="77777777" w:rsidTr="00D61FE9">
        <w:trPr>
          <w:jc w:val="center"/>
        </w:trPr>
        <w:tc>
          <w:tcPr>
            <w:tcW w:w="3794" w:type="dxa"/>
            <w:shd w:val="clear" w:color="auto" w:fill="auto"/>
            <w:tcMar>
              <w:top w:w="0" w:type="dxa"/>
              <w:left w:w="108" w:type="dxa"/>
              <w:bottom w:w="0" w:type="dxa"/>
              <w:right w:w="108" w:type="dxa"/>
            </w:tcMar>
            <w:vAlign w:val="center"/>
            <w:hideMark/>
          </w:tcPr>
          <w:p w14:paraId="598AC4C9" w14:textId="77777777" w:rsidR="007B735E" w:rsidRPr="004C7079" w:rsidRDefault="00A62F7E" w:rsidP="00D61FE9">
            <w:pPr>
              <w:spacing w:line="360" w:lineRule="auto"/>
              <w:jc w:val="center"/>
              <w:rPr>
                <w:rFonts w:ascii="Arial" w:eastAsiaTheme="minorHAnsi" w:hAnsi="Arial" w:cs="Arial"/>
                <w:b/>
                <w:bCs/>
                <w:lang w:val="en-US" w:eastAsia="en-US"/>
              </w:rPr>
            </w:pPr>
            <w:r w:rsidRPr="004C7079">
              <w:rPr>
                <w:rFonts w:ascii="Arial" w:hAnsi="Arial" w:cs="Arial"/>
                <w:b/>
                <w:bCs/>
                <w:lang w:val="en-US"/>
              </w:rPr>
              <w:t>1.000</w:t>
            </w:r>
          </w:p>
        </w:tc>
        <w:tc>
          <w:tcPr>
            <w:tcW w:w="3402" w:type="dxa"/>
            <w:shd w:val="clear" w:color="auto" w:fill="auto"/>
            <w:tcMar>
              <w:top w:w="0" w:type="dxa"/>
              <w:left w:w="108" w:type="dxa"/>
              <w:bottom w:w="0" w:type="dxa"/>
              <w:right w:w="108" w:type="dxa"/>
            </w:tcMar>
            <w:vAlign w:val="center"/>
            <w:hideMark/>
          </w:tcPr>
          <w:p w14:paraId="3BAC4643" w14:textId="77777777" w:rsidR="00FD5E27" w:rsidRPr="004C7079" w:rsidRDefault="00A62F7E">
            <w:pPr>
              <w:spacing w:line="360" w:lineRule="auto"/>
              <w:jc w:val="center"/>
              <w:rPr>
                <w:rFonts w:ascii="Arial" w:eastAsiaTheme="minorHAnsi" w:hAnsi="Arial" w:cs="Arial"/>
                <w:lang w:val="en-US" w:eastAsia="en-US"/>
              </w:rPr>
            </w:pPr>
            <w:r w:rsidRPr="004C7079">
              <w:rPr>
                <w:rFonts w:ascii="Arial" w:hAnsi="Arial" w:cs="Arial"/>
                <w:lang w:val="en-US"/>
              </w:rPr>
              <w:t>300.000</w:t>
            </w:r>
          </w:p>
        </w:tc>
      </w:tr>
      <w:tr w:rsidR="00D61FE9" w:rsidRPr="004C7079" w14:paraId="070A936C" w14:textId="77777777" w:rsidTr="00D61FE9">
        <w:trPr>
          <w:jc w:val="center"/>
        </w:trPr>
        <w:tc>
          <w:tcPr>
            <w:tcW w:w="3794" w:type="dxa"/>
            <w:shd w:val="clear" w:color="auto" w:fill="auto"/>
            <w:tcMar>
              <w:top w:w="0" w:type="dxa"/>
              <w:left w:w="108" w:type="dxa"/>
              <w:bottom w:w="0" w:type="dxa"/>
              <w:right w:w="108" w:type="dxa"/>
            </w:tcMar>
            <w:vAlign w:val="center"/>
            <w:hideMark/>
          </w:tcPr>
          <w:p w14:paraId="1A3C36C2" w14:textId="77777777" w:rsidR="007B735E" w:rsidRPr="004C7079" w:rsidRDefault="00A62F7E" w:rsidP="00D61FE9">
            <w:pPr>
              <w:spacing w:line="360" w:lineRule="auto"/>
              <w:jc w:val="center"/>
              <w:rPr>
                <w:rFonts w:ascii="Arial" w:eastAsiaTheme="minorHAnsi" w:hAnsi="Arial" w:cs="Arial"/>
                <w:b/>
                <w:bCs/>
                <w:lang w:val="en-US" w:eastAsia="en-US"/>
              </w:rPr>
            </w:pPr>
            <w:r w:rsidRPr="004C7079">
              <w:rPr>
                <w:rFonts w:ascii="Arial" w:hAnsi="Arial" w:cs="Arial"/>
                <w:b/>
                <w:bCs/>
                <w:lang w:val="en-US"/>
              </w:rPr>
              <w:t>2.500</w:t>
            </w:r>
          </w:p>
        </w:tc>
        <w:tc>
          <w:tcPr>
            <w:tcW w:w="3402" w:type="dxa"/>
            <w:shd w:val="clear" w:color="auto" w:fill="auto"/>
            <w:tcMar>
              <w:top w:w="0" w:type="dxa"/>
              <w:left w:w="108" w:type="dxa"/>
              <w:bottom w:w="0" w:type="dxa"/>
              <w:right w:w="108" w:type="dxa"/>
            </w:tcMar>
            <w:vAlign w:val="center"/>
            <w:hideMark/>
          </w:tcPr>
          <w:p w14:paraId="130D79E9" w14:textId="77777777" w:rsidR="00FD5E27" w:rsidRPr="004C7079" w:rsidRDefault="00A62F7E">
            <w:pPr>
              <w:spacing w:line="360" w:lineRule="auto"/>
              <w:jc w:val="center"/>
              <w:rPr>
                <w:rFonts w:ascii="Arial" w:eastAsiaTheme="minorHAnsi" w:hAnsi="Arial" w:cs="Arial"/>
                <w:lang w:val="en-US" w:eastAsia="en-US"/>
              </w:rPr>
            </w:pPr>
            <w:r w:rsidRPr="004C7079">
              <w:rPr>
                <w:rFonts w:ascii="Arial" w:hAnsi="Arial" w:cs="Arial"/>
                <w:lang w:val="en-US"/>
              </w:rPr>
              <w:t>500.000</w:t>
            </w:r>
          </w:p>
        </w:tc>
      </w:tr>
      <w:tr w:rsidR="00D61FE9" w:rsidRPr="004C7079" w14:paraId="00109405" w14:textId="77777777" w:rsidTr="00D61FE9">
        <w:trPr>
          <w:jc w:val="center"/>
        </w:trPr>
        <w:tc>
          <w:tcPr>
            <w:tcW w:w="3794" w:type="dxa"/>
            <w:shd w:val="clear" w:color="auto" w:fill="auto"/>
            <w:tcMar>
              <w:top w:w="0" w:type="dxa"/>
              <w:left w:w="108" w:type="dxa"/>
              <w:bottom w:w="0" w:type="dxa"/>
              <w:right w:w="108" w:type="dxa"/>
            </w:tcMar>
            <w:vAlign w:val="center"/>
            <w:hideMark/>
          </w:tcPr>
          <w:p w14:paraId="3BC65D6B" w14:textId="77777777" w:rsidR="007B735E" w:rsidRPr="004C7079" w:rsidRDefault="00A62F7E" w:rsidP="00D61FE9">
            <w:pPr>
              <w:spacing w:line="360" w:lineRule="auto"/>
              <w:jc w:val="center"/>
              <w:rPr>
                <w:rFonts w:ascii="Arial" w:eastAsiaTheme="minorHAnsi" w:hAnsi="Arial" w:cs="Arial"/>
                <w:b/>
                <w:bCs/>
                <w:lang w:val="en-US" w:eastAsia="en-US"/>
              </w:rPr>
            </w:pPr>
            <w:r w:rsidRPr="004C7079">
              <w:rPr>
                <w:rFonts w:ascii="Arial" w:hAnsi="Arial" w:cs="Arial"/>
                <w:b/>
                <w:bCs/>
                <w:lang w:val="en-US"/>
              </w:rPr>
              <w:t>5.000</w:t>
            </w:r>
          </w:p>
        </w:tc>
        <w:tc>
          <w:tcPr>
            <w:tcW w:w="3402" w:type="dxa"/>
            <w:shd w:val="clear" w:color="auto" w:fill="auto"/>
            <w:tcMar>
              <w:top w:w="0" w:type="dxa"/>
              <w:left w:w="108" w:type="dxa"/>
              <w:bottom w:w="0" w:type="dxa"/>
              <w:right w:w="108" w:type="dxa"/>
            </w:tcMar>
            <w:vAlign w:val="center"/>
            <w:hideMark/>
          </w:tcPr>
          <w:p w14:paraId="43FA9AC7" w14:textId="77777777" w:rsidR="00FD5E27" w:rsidRPr="004C7079" w:rsidRDefault="00A62F7E">
            <w:pPr>
              <w:spacing w:line="360" w:lineRule="auto"/>
              <w:jc w:val="center"/>
              <w:rPr>
                <w:rFonts w:ascii="Arial" w:eastAsiaTheme="minorHAnsi" w:hAnsi="Arial" w:cs="Arial"/>
                <w:lang w:val="en-US" w:eastAsia="en-US"/>
              </w:rPr>
            </w:pPr>
            <w:r w:rsidRPr="004C7079">
              <w:rPr>
                <w:rFonts w:ascii="Arial" w:hAnsi="Arial" w:cs="Arial"/>
                <w:lang w:val="en-US"/>
              </w:rPr>
              <w:t>750.000</w:t>
            </w:r>
          </w:p>
        </w:tc>
      </w:tr>
      <w:tr w:rsidR="00D61FE9" w:rsidRPr="004C7079" w14:paraId="02D2A48D" w14:textId="77777777" w:rsidTr="00D61FE9">
        <w:trPr>
          <w:jc w:val="center"/>
        </w:trPr>
        <w:tc>
          <w:tcPr>
            <w:tcW w:w="3794" w:type="dxa"/>
            <w:shd w:val="clear" w:color="auto" w:fill="auto"/>
            <w:tcMar>
              <w:top w:w="0" w:type="dxa"/>
              <w:left w:w="108" w:type="dxa"/>
              <w:bottom w:w="0" w:type="dxa"/>
              <w:right w:w="108" w:type="dxa"/>
            </w:tcMar>
            <w:vAlign w:val="center"/>
            <w:hideMark/>
          </w:tcPr>
          <w:p w14:paraId="170B417C" w14:textId="77777777" w:rsidR="007B735E" w:rsidRPr="004C7079" w:rsidRDefault="00A62F7E" w:rsidP="00D61FE9">
            <w:pPr>
              <w:spacing w:line="360" w:lineRule="auto"/>
              <w:jc w:val="center"/>
              <w:rPr>
                <w:rFonts w:ascii="Arial" w:eastAsiaTheme="minorHAnsi" w:hAnsi="Arial" w:cs="Arial"/>
                <w:b/>
                <w:bCs/>
                <w:lang w:val="en-US" w:eastAsia="en-US"/>
              </w:rPr>
            </w:pPr>
            <w:r w:rsidRPr="004C7079">
              <w:rPr>
                <w:rFonts w:ascii="Arial" w:hAnsi="Arial" w:cs="Arial"/>
                <w:b/>
                <w:bCs/>
                <w:lang w:val="en-US"/>
              </w:rPr>
              <w:t>10.000</w:t>
            </w:r>
          </w:p>
        </w:tc>
        <w:tc>
          <w:tcPr>
            <w:tcW w:w="3402" w:type="dxa"/>
            <w:shd w:val="clear" w:color="auto" w:fill="auto"/>
            <w:tcMar>
              <w:top w:w="0" w:type="dxa"/>
              <w:left w:w="108" w:type="dxa"/>
              <w:bottom w:w="0" w:type="dxa"/>
              <w:right w:w="108" w:type="dxa"/>
            </w:tcMar>
            <w:vAlign w:val="center"/>
            <w:hideMark/>
          </w:tcPr>
          <w:p w14:paraId="25DBF855" w14:textId="77777777" w:rsidR="00FD5E27" w:rsidRPr="004C7079" w:rsidRDefault="00A62F7E">
            <w:pPr>
              <w:spacing w:line="360" w:lineRule="auto"/>
              <w:jc w:val="center"/>
              <w:rPr>
                <w:rFonts w:ascii="Arial" w:eastAsiaTheme="minorHAnsi" w:hAnsi="Arial" w:cs="Arial"/>
                <w:lang w:val="en-US" w:eastAsia="en-US"/>
              </w:rPr>
            </w:pPr>
            <w:r w:rsidRPr="004C7079">
              <w:rPr>
                <w:rFonts w:ascii="Arial" w:hAnsi="Arial" w:cs="Arial"/>
                <w:lang w:val="en-US"/>
              </w:rPr>
              <w:t>1.000.000</w:t>
            </w:r>
          </w:p>
        </w:tc>
      </w:tr>
    </w:tbl>
    <w:p w14:paraId="65FF640D" w14:textId="77777777" w:rsidR="00DA68F9" w:rsidRPr="00816681" w:rsidRDefault="00A62F7E" w:rsidP="00DA68F9">
      <w:pPr>
        <w:spacing w:line="360" w:lineRule="auto"/>
        <w:contextualSpacing/>
        <w:jc w:val="both"/>
        <w:rPr>
          <w:rFonts w:ascii="Arial" w:hAnsi="Arial" w:cs="Arial"/>
          <w:noProof/>
          <w:color w:val="000000"/>
        </w:rPr>
      </w:pPr>
      <w:r w:rsidRPr="00816681">
        <w:rPr>
          <w:rFonts w:ascii="Arial" w:hAnsi="Arial" w:cs="Arial"/>
          <w:noProof/>
          <w:color w:val="000000"/>
        </w:rPr>
        <w:t xml:space="preserve">                 * Vergiler Dahildir.</w:t>
      </w:r>
    </w:p>
    <w:p w14:paraId="11AE34B9" w14:textId="77777777" w:rsidR="00036CB6" w:rsidRPr="004C7079" w:rsidRDefault="00036CB6">
      <w:pPr>
        <w:spacing w:line="360" w:lineRule="auto"/>
        <w:contextualSpacing/>
        <w:jc w:val="both"/>
        <w:rPr>
          <w:rFonts w:ascii="Arial" w:hAnsi="Arial" w:cs="Arial"/>
          <w:b/>
          <w:noProof/>
          <w:color w:val="000000"/>
        </w:rPr>
      </w:pPr>
    </w:p>
    <w:p w14:paraId="1DDD9591" w14:textId="37B88E5D" w:rsidR="00A73C62" w:rsidRPr="00A73C62" w:rsidRDefault="00A62F7E" w:rsidP="00A73C62">
      <w:pPr>
        <w:pStyle w:val="Balk1"/>
        <w:numPr>
          <w:ilvl w:val="0"/>
          <w:numId w:val="5"/>
        </w:numPr>
        <w:rPr>
          <w:szCs w:val="24"/>
        </w:rPr>
      </w:pPr>
      <w:bookmarkStart w:id="1245" w:name="_Toc299973798"/>
      <w:bookmarkStart w:id="1246" w:name="_Toc335149440"/>
      <w:bookmarkStart w:id="1247" w:name="_Toc335149727"/>
      <w:bookmarkStart w:id="1248" w:name="_Toc335149847"/>
      <w:bookmarkStart w:id="1249" w:name="_Toc335224033"/>
      <w:bookmarkStart w:id="1250" w:name="_Toc335224214"/>
      <w:bookmarkStart w:id="1251" w:name="_Toc340245278"/>
      <w:bookmarkStart w:id="1252" w:name="_Toc340480467"/>
      <w:bookmarkStart w:id="1253" w:name="_Toc340483232"/>
      <w:bookmarkStart w:id="1254" w:name="_Toc340575399"/>
      <w:bookmarkStart w:id="1255" w:name="_Toc340584285"/>
      <w:bookmarkStart w:id="1256" w:name="_Toc341429486"/>
      <w:bookmarkStart w:id="1257" w:name="_Toc352831228"/>
      <w:bookmarkStart w:id="1258" w:name="_Toc352859088"/>
      <w:bookmarkStart w:id="1259" w:name="_Toc353869263"/>
      <w:bookmarkStart w:id="1260" w:name="_Toc353869826"/>
      <w:bookmarkStart w:id="1261" w:name="_Toc353872746"/>
      <w:bookmarkStart w:id="1262" w:name="_Toc354574490"/>
      <w:bookmarkStart w:id="1263" w:name="_Toc354741467"/>
      <w:bookmarkStart w:id="1264" w:name="_Toc354744130"/>
      <w:bookmarkStart w:id="1265" w:name="_Toc354747794"/>
      <w:bookmarkStart w:id="1266" w:name="_Toc354747987"/>
      <w:bookmarkStart w:id="1267" w:name="_Toc354748158"/>
      <w:bookmarkStart w:id="1268" w:name="_Toc354749097"/>
      <w:bookmarkStart w:id="1269" w:name="_Toc354749237"/>
      <w:bookmarkStart w:id="1270" w:name="_Toc30491001"/>
      <w:bookmarkStart w:id="1271" w:name="_Toc85468510"/>
      <w:r w:rsidRPr="004C7079">
        <w:rPr>
          <w:szCs w:val="24"/>
        </w:rPr>
        <w:t xml:space="preserve">TEMİNAT </w:t>
      </w:r>
      <w:del w:id="1272" w:author="Yazar">
        <w:r w:rsidRPr="004C7079" w:rsidDel="002847FA">
          <w:rPr>
            <w:szCs w:val="24"/>
          </w:rPr>
          <w:delText>MEKTUBU</w:delText>
        </w:r>
      </w:del>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14:paraId="44762AD2" w14:textId="47A42BBE" w:rsidR="00E514FC" w:rsidRDefault="00E514FC" w:rsidP="00D450D4">
      <w:pPr>
        <w:pStyle w:val="Default"/>
        <w:spacing w:line="360" w:lineRule="auto"/>
        <w:ind w:right="20"/>
        <w:jc w:val="both"/>
        <w:rPr>
          <w:ins w:id="1273" w:author="Yazar"/>
          <w:b/>
          <w:bCs/>
          <w:color w:val="auto"/>
          <w:kern w:val="32"/>
          <w:lang w:eastAsia="en-US"/>
        </w:rPr>
      </w:pPr>
    </w:p>
    <w:p w14:paraId="002EFF5B" w14:textId="1E2C0704" w:rsidR="00A73C62" w:rsidRDefault="00A73C62" w:rsidP="00D450D4">
      <w:pPr>
        <w:pStyle w:val="Default"/>
        <w:spacing w:line="360" w:lineRule="auto"/>
        <w:ind w:right="20"/>
        <w:jc w:val="both"/>
        <w:rPr>
          <w:ins w:id="1274" w:author="Yazar"/>
        </w:rPr>
      </w:pPr>
      <w:ins w:id="1275" w:author="Yazar">
        <w:r>
          <w:lastRenderedPageBreak/>
          <w:t>THK hizmeti kapsamında</w:t>
        </w:r>
        <w:r w:rsidR="004D17D0">
          <w:t xml:space="preserve">ki </w:t>
        </w:r>
        <w:r>
          <w:t xml:space="preserve">teminat süreçleri </w:t>
        </w:r>
        <w:r w:rsidR="004D17D0">
          <w:t xml:space="preserve">işbu </w:t>
        </w:r>
        <w:proofErr w:type="spellStart"/>
        <w:r w:rsidR="004D17D0">
          <w:t>RAT’ın</w:t>
        </w:r>
        <w:proofErr w:type="spellEnd"/>
        <w:r w:rsidR="004D17D0">
          <w:t xml:space="preserve"> “Teminat” başlıklı 1.4.</w:t>
        </w:r>
      </w:ins>
      <w:r>
        <w:t xml:space="preserve"> </w:t>
      </w:r>
      <w:ins w:id="1276" w:author="Yazar">
        <w:r>
          <w:t>maddesinde belirtildiği şekilde yönetilecektir.</w:t>
        </w:r>
      </w:ins>
    </w:p>
    <w:p w14:paraId="0335E478" w14:textId="7599761E" w:rsidR="00A73C62" w:rsidRPr="004C7079" w:rsidDel="00E13B99" w:rsidRDefault="00A73C62" w:rsidP="00D450D4">
      <w:pPr>
        <w:pStyle w:val="Default"/>
        <w:spacing w:line="360" w:lineRule="auto"/>
        <w:ind w:right="20"/>
        <w:jc w:val="both"/>
        <w:rPr>
          <w:del w:id="1277" w:author="Yazar"/>
          <w:b/>
          <w:bCs/>
          <w:color w:val="auto"/>
          <w:kern w:val="32"/>
          <w:lang w:eastAsia="en-US"/>
        </w:rPr>
      </w:pPr>
    </w:p>
    <w:p w14:paraId="0455A165" w14:textId="229DBD53" w:rsidR="00E514FC" w:rsidRPr="004C7079" w:rsidDel="00A73C62" w:rsidRDefault="00A62F7E" w:rsidP="00A73017">
      <w:pPr>
        <w:pStyle w:val="ListeParagraf"/>
        <w:numPr>
          <w:ilvl w:val="1"/>
          <w:numId w:val="5"/>
        </w:numPr>
        <w:spacing w:line="360" w:lineRule="auto"/>
        <w:ind w:left="0" w:firstLine="0"/>
        <w:contextualSpacing/>
        <w:jc w:val="both"/>
        <w:rPr>
          <w:del w:id="1278" w:author="Yazar"/>
          <w:rFonts w:ascii="Arial" w:hAnsi="Arial" w:cs="Arial"/>
          <w:bCs/>
          <w:color w:val="000000"/>
        </w:rPr>
      </w:pPr>
      <w:del w:id="1279" w:author="Yazar">
        <w:r w:rsidRPr="004C7079" w:rsidDel="00A73C62">
          <w:rPr>
            <w:rFonts w:ascii="Arial" w:hAnsi="Arial" w:cs="Arial"/>
            <w:bCs/>
            <w:color w:val="000000"/>
          </w:rPr>
          <w:delText xml:space="preserve">İşletmeci </w:delText>
        </w:r>
        <w:r w:rsidRPr="004C7079" w:rsidDel="00A73C62">
          <w:rPr>
            <w:rFonts w:ascii="Arial" w:hAnsi="Arial" w:cs="Arial"/>
            <w:noProof/>
            <w:color w:val="000000"/>
          </w:rPr>
          <w:delText>THK hizmeti kapsamında, Teminat Mektubu başlıklı işbu bölüm kapsamındaki</w:delText>
        </w:r>
        <w:r w:rsidRPr="004C7079" w:rsidDel="00A73C62">
          <w:rPr>
            <w:rFonts w:ascii="Arial" w:hAnsi="Arial" w:cs="Arial"/>
            <w:bCs/>
            <w:color w:val="000000"/>
          </w:rPr>
          <w:delText xml:space="preserve"> hükümlere ve miktarlara uygun Teminat Mektubunu veya nakit parayı Türk Telekom’a sunacaktır. </w:delText>
        </w:r>
      </w:del>
    </w:p>
    <w:p w14:paraId="641D50C4" w14:textId="1874CCA1" w:rsidR="00E514FC" w:rsidRPr="004C7079" w:rsidDel="00A73C62" w:rsidRDefault="00E514FC" w:rsidP="00D450D4">
      <w:pPr>
        <w:pStyle w:val="ListeParagraf1"/>
        <w:spacing w:line="360" w:lineRule="auto"/>
        <w:ind w:left="0" w:hanging="567"/>
        <w:jc w:val="both"/>
        <w:rPr>
          <w:del w:id="1280" w:author="Yazar"/>
          <w:rFonts w:ascii="Arial" w:hAnsi="Arial" w:cs="Arial"/>
          <w:sz w:val="24"/>
          <w:szCs w:val="24"/>
        </w:rPr>
      </w:pPr>
    </w:p>
    <w:p w14:paraId="53B06E6E" w14:textId="15BB1449" w:rsidR="00E514FC" w:rsidRPr="004C7079" w:rsidDel="00A73C62" w:rsidRDefault="00A62F7E" w:rsidP="00A73017">
      <w:pPr>
        <w:pStyle w:val="ListeParagraf"/>
        <w:numPr>
          <w:ilvl w:val="1"/>
          <w:numId w:val="5"/>
        </w:numPr>
        <w:spacing w:line="360" w:lineRule="auto"/>
        <w:ind w:left="0" w:firstLine="0"/>
        <w:contextualSpacing/>
        <w:jc w:val="both"/>
        <w:rPr>
          <w:del w:id="1281" w:author="Yazar"/>
          <w:rFonts w:ascii="Arial" w:hAnsi="Arial" w:cs="Arial"/>
          <w:bCs/>
          <w:color w:val="000000"/>
        </w:rPr>
      </w:pPr>
      <w:del w:id="1282" w:author="Yazar">
        <w:r w:rsidRPr="004C7079" w:rsidDel="00A73C62">
          <w:rPr>
            <w:rFonts w:ascii="Arial" w:hAnsi="Arial" w:cs="Arial"/>
            <w:bCs/>
            <w:color w:val="000000"/>
          </w:rPr>
          <w:delText xml:space="preserve">Türk Telekom’un THK hizmetine ilişkin sözleşme uyarınca İşletmeciden alacağı Teminat Mektubu kesin ve en az 3 (üç) yıl sürelidir.    </w:delText>
        </w:r>
      </w:del>
    </w:p>
    <w:p w14:paraId="32895C23" w14:textId="450602BF" w:rsidR="00D50EEE" w:rsidRPr="004C7079" w:rsidDel="00A73C62" w:rsidRDefault="00D50EEE" w:rsidP="00D450D4">
      <w:pPr>
        <w:pStyle w:val="ListeParagraf"/>
        <w:jc w:val="both"/>
        <w:rPr>
          <w:del w:id="1283" w:author="Yazar"/>
          <w:rFonts w:ascii="Arial" w:hAnsi="Arial" w:cs="Arial"/>
          <w:bCs/>
          <w:color w:val="000000"/>
        </w:rPr>
      </w:pPr>
    </w:p>
    <w:p w14:paraId="5AA06CF3" w14:textId="721F5F32" w:rsidR="00E514FC" w:rsidRPr="004C7079" w:rsidDel="00A73C62" w:rsidRDefault="00A62F7E" w:rsidP="00A73017">
      <w:pPr>
        <w:pStyle w:val="ListeParagraf"/>
        <w:numPr>
          <w:ilvl w:val="1"/>
          <w:numId w:val="5"/>
        </w:numPr>
        <w:spacing w:line="360" w:lineRule="auto"/>
        <w:ind w:left="0" w:firstLine="0"/>
        <w:contextualSpacing/>
        <w:jc w:val="both"/>
        <w:rPr>
          <w:del w:id="1284" w:author="Yazar"/>
          <w:rFonts w:ascii="Arial" w:hAnsi="Arial" w:cs="Arial"/>
          <w:bCs/>
          <w:color w:val="000000"/>
        </w:rPr>
      </w:pPr>
      <w:del w:id="1285" w:author="Yazar">
        <w:r w:rsidRPr="004C7079" w:rsidDel="00A73C62">
          <w:rPr>
            <w:rFonts w:ascii="Arial" w:hAnsi="Arial" w:cs="Arial"/>
            <w:bCs/>
            <w:color w:val="000000"/>
          </w:rPr>
          <w:delText xml:space="preserve">İşletmeci, sözleşmenin yürürlüğe girmesini müteakiben, ilk tesis talebi öncesinde Türk Telekom’a en az 10.000 TL tutarında Teminat Mektubu sunacaktır. Mevcut Teminat Mektubu miktarının THK hizmetine ilişkin aylık fatura bedelinin altında kalması halinde, İşletmeci Türk Telekom’a en az 10.000 TL’lik dilimler halinde ilave Teminat Mektubu sunacaktır.  </w:delText>
        </w:r>
      </w:del>
    </w:p>
    <w:p w14:paraId="578095FF" w14:textId="3893FB39" w:rsidR="00D50EEE" w:rsidRPr="004C7079" w:rsidDel="00A73C62" w:rsidRDefault="00D50EEE" w:rsidP="00D450D4">
      <w:pPr>
        <w:pStyle w:val="ListeParagraf"/>
        <w:jc w:val="both"/>
        <w:rPr>
          <w:del w:id="1286" w:author="Yazar"/>
          <w:rFonts w:ascii="Arial" w:hAnsi="Arial" w:cs="Arial"/>
          <w:bCs/>
          <w:color w:val="000000"/>
        </w:rPr>
      </w:pPr>
    </w:p>
    <w:p w14:paraId="7B072ACE" w14:textId="6C3D9262" w:rsidR="00E514FC" w:rsidRPr="004C7079" w:rsidDel="00A73C62" w:rsidRDefault="00A62F7E" w:rsidP="00E2413D">
      <w:pPr>
        <w:pStyle w:val="ListeParagraf"/>
        <w:numPr>
          <w:ilvl w:val="1"/>
          <w:numId w:val="5"/>
        </w:numPr>
        <w:spacing w:line="360" w:lineRule="auto"/>
        <w:ind w:left="0" w:firstLine="0"/>
        <w:contextualSpacing/>
        <w:jc w:val="both"/>
        <w:rPr>
          <w:del w:id="1287" w:author="Yazar"/>
          <w:rFonts w:ascii="Arial" w:hAnsi="Arial" w:cs="Arial"/>
          <w:bCs/>
          <w:color w:val="000000"/>
        </w:rPr>
      </w:pPr>
      <w:del w:id="1288" w:author="Yazar">
        <w:r w:rsidRPr="004C7079" w:rsidDel="00A73C62">
          <w:rPr>
            <w:rFonts w:ascii="Arial" w:hAnsi="Arial" w:cs="Arial"/>
            <w:bCs/>
            <w:color w:val="000000"/>
          </w:rPr>
          <w:delText xml:space="preserve">  İşletmecinin 6.3. maddesi kapsamında yeni veya ilave Teminat Mektubu sunma yükümlülüğünü yerine getirmemesi durumunda, THK kapsamındaki yeni başvuruları (tesis talepleri) Türk Telekom tarafından işleme konulmayacaktır. </w:delText>
        </w:r>
      </w:del>
    </w:p>
    <w:p w14:paraId="5D021280" w14:textId="1125AA39" w:rsidR="00E514FC" w:rsidRPr="004C7079" w:rsidDel="00A73C62" w:rsidRDefault="00E514FC" w:rsidP="00D450D4">
      <w:pPr>
        <w:pStyle w:val="ListeParagraf1"/>
        <w:spacing w:line="360" w:lineRule="auto"/>
        <w:ind w:left="0" w:hanging="567"/>
        <w:jc w:val="both"/>
        <w:rPr>
          <w:del w:id="1289" w:author="Yazar"/>
          <w:rFonts w:ascii="Arial" w:hAnsi="Arial" w:cs="Arial"/>
          <w:b/>
          <w:sz w:val="24"/>
          <w:szCs w:val="24"/>
        </w:rPr>
      </w:pPr>
    </w:p>
    <w:p w14:paraId="338CA778" w14:textId="32220C7D" w:rsidR="00C50B15" w:rsidRPr="004C7079" w:rsidDel="00A73C62" w:rsidRDefault="00A62F7E">
      <w:pPr>
        <w:pStyle w:val="ListeParagraf"/>
        <w:numPr>
          <w:ilvl w:val="1"/>
          <w:numId w:val="5"/>
        </w:numPr>
        <w:spacing w:line="360" w:lineRule="auto"/>
        <w:ind w:left="0" w:firstLine="0"/>
        <w:contextualSpacing/>
        <w:jc w:val="both"/>
        <w:rPr>
          <w:del w:id="1290" w:author="Yazar"/>
          <w:rFonts w:ascii="Arial" w:hAnsi="Arial" w:cs="Arial"/>
          <w:bCs/>
          <w:color w:val="000000"/>
        </w:rPr>
      </w:pPr>
      <w:del w:id="1291" w:author="Yazar">
        <w:r w:rsidRPr="004C7079" w:rsidDel="00A73C62">
          <w:rPr>
            <w:rFonts w:ascii="Arial" w:hAnsi="Arial" w:cs="Arial"/>
            <w:bCs/>
            <w:color w:val="000000"/>
          </w:rPr>
          <w:delText xml:space="preserve">İşletmecinin yükseltilmiş yeni Teminat Mektubunu Türk Telekom’a iletmesi üzerine, eski Teminat Mektubu İşletmeciye iade edilir. İlave Teminat Mektubu sunulması durumunda, İşletmecinin Türk Telekom’daki mevcut Teminat Mektubu kendisine iade edilmez; ilave Teminat Mektubu ile birlikte Türk Telekom’da kalmaya devam eder. </w:delText>
        </w:r>
      </w:del>
    </w:p>
    <w:p w14:paraId="360180CF" w14:textId="77777777" w:rsidR="00F120DD" w:rsidRPr="004C7079" w:rsidRDefault="00F120DD" w:rsidP="00E450B0">
      <w:pPr>
        <w:pStyle w:val="ListeParagraf"/>
        <w:ind w:left="0"/>
        <w:contextualSpacing/>
        <w:jc w:val="both"/>
        <w:rPr>
          <w:rFonts w:ascii="Arial" w:hAnsi="Arial" w:cs="Arial"/>
          <w:bCs/>
          <w:color w:val="000000"/>
        </w:rPr>
      </w:pPr>
    </w:p>
    <w:p w14:paraId="72B75359" w14:textId="77777777" w:rsidR="00E514FC" w:rsidRPr="00C1273C" w:rsidRDefault="00A62F7E" w:rsidP="00170A8D">
      <w:pPr>
        <w:pStyle w:val="Balk1"/>
        <w:numPr>
          <w:ilvl w:val="0"/>
          <w:numId w:val="6"/>
        </w:numPr>
        <w:rPr>
          <w:szCs w:val="24"/>
        </w:rPr>
      </w:pPr>
      <w:bookmarkStart w:id="1292" w:name="_Toc299973799"/>
      <w:bookmarkStart w:id="1293" w:name="_Toc335149441"/>
      <w:bookmarkStart w:id="1294" w:name="_Toc335149728"/>
      <w:bookmarkStart w:id="1295" w:name="_Toc335149848"/>
      <w:bookmarkStart w:id="1296" w:name="_Toc335224034"/>
      <w:bookmarkStart w:id="1297" w:name="_Toc335224215"/>
      <w:bookmarkStart w:id="1298" w:name="_Toc340245279"/>
      <w:bookmarkStart w:id="1299" w:name="_Toc340480468"/>
      <w:bookmarkStart w:id="1300" w:name="_Toc340483233"/>
      <w:bookmarkStart w:id="1301" w:name="_Toc340575400"/>
      <w:bookmarkStart w:id="1302" w:name="_Toc340584286"/>
      <w:bookmarkStart w:id="1303" w:name="_Toc341429487"/>
      <w:bookmarkStart w:id="1304" w:name="_Toc352831229"/>
      <w:bookmarkStart w:id="1305" w:name="_Toc352859089"/>
      <w:bookmarkStart w:id="1306" w:name="_Toc353869264"/>
      <w:bookmarkStart w:id="1307" w:name="_Toc353869827"/>
      <w:bookmarkStart w:id="1308" w:name="_Toc353872747"/>
      <w:bookmarkStart w:id="1309" w:name="_Toc354574491"/>
      <w:bookmarkStart w:id="1310" w:name="_Toc354741468"/>
      <w:bookmarkStart w:id="1311" w:name="_Toc354744131"/>
      <w:bookmarkStart w:id="1312" w:name="_Toc354747795"/>
      <w:bookmarkStart w:id="1313" w:name="_Toc354747988"/>
      <w:bookmarkStart w:id="1314" w:name="_Toc354748159"/>
      <w:bookmarkStart w:id="1315" w:name="_Toc354749098"/>
      <w:bookmarkStart w:id="1316" w:name="_Toc354749238"/>
      <w:bookmarkStart w:id="1317" w:name="_Toc30491002"/>
      <w:bookmarkStart w:id="1318" w:name="_Toc85468511"/>
      <w:r w:rsidRPr="00C1273C">
        <w:rPr>
          <w:szCs w:val="24"/>
        </w:rPr>
        <w:t>TOPTAN HAT KİRALAMA HİZMET SEVİYESİ TAAHHÜDÜ</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14:paraId="7E05687A" w14:textId="77777777" w:rsidR="00E514FC" w:rsidRPr="004C7079" w:rsidRDefault="00E514FC" w:rsidP="00D450D4">
      <w:pPr>
        <w:spacing w:line="360" w:lineRule="auto"/>
        <w:jc w:val="both"/>
        <w:rPr>
          <w:rFonts w:ascii="Arial" w:hAnsi="Arial" w:cs="Arial"/>
          <w:bCs/>
          <w:color w:val="000000"/>
        </w:rPr>
      </w:pPr>
      <w:bookmarkStart w:id="1319" w:name="_Toc299973712"/>
      <w:bookmarkStart w:id="1320" w:name="_Toc299973800"/>
      <w:bookmarkStart w:id="1321" w:name="_Toc335148420"/>
      <w:bookmarkStart w:id="1322" w:name="_Toc335149442"/>
      <w:bookmarkStart w:id="1323" w:name="_Toc335149729"/>
      <w:bookmarkStart w:id="1324" w:name="_Toc335149849"/>
      <w:bookmarkStart w:id="1325" w:name="_Toc335223438"/>
      <w:bookmarkStart w:id="1326" w:name="_Toc335223560"/>
      <w:bookmarkStart w:id="1327" w:name="_Toc335223706"/>
      <w:bookmarkStart w:id="1328" w:name="_Toc335223799"/>
      <w:bookmarkStart w:id="1329" w:name="_Toc335223944"/>
      <w:bookmarkStart w:id="1330" w:name="_Toc335224035"/>
      <w:bookmarkStart w:id="1331" w:name="_Toc335224125"/>
      <w:bookmarkStart w:id="1332" w:name="_Toc335224216"/>
      <w:bookmarkStart w:id="1333" w:name="_Toc340244614"/>
      <w:bookmarkStart w:id="1334" w:name="_Toc340244954"/>
      <w:bookmarkStart w:id="1335" w:name="_Toc340245280"/>
      <w:bookmarkStart w:id="1336" w:name="_Toc340479872"/>
      <w:bookmarkStart w:id="1337" w:name="_Toc340480216"/>
      <w:bookmarkStart w:id="1338" w:name="_Toc340480379"/>
      <w:bookmarkStart w:id="1339" w:name="_Toc340480469"/>
      <w:bookmarkStart w:id="1340" w:name="_Toc340483234"/>
      <w:bookmarkStart w:id="1341" w:name="_Toc340575401"/>
      <w:bookmarkStart w:id="1342" w:name="_Toc340584287"/>
      <w:bookmarkStart w:id="1343" w:name="_Toc341429488"/>
      <w:bookmarkStart w:id="1344" w:name="_Toc352751560"/>
      <w:bookmarkStart w:id="1345" w:name="_Toc352831230"/>
      <w:bookmarkStart w:id="1346" w:name="_Toc352858918"/>
      <w:bookmarkStart w:id="1347" w:name="_Toc352859005"/>
      <w:bookmarkStart w:id="1348" w:name="_Toc352859090"/>
      <w:bookmarkStart w:id="1349" w:name="_Toc353869265"/>
      <w:bookmarkStart w:id="1350" w:name="_Toc353869574"/>
      <w:bookmarkStart w:id="1351" w:name="_Toc353869659"/>
      <w:bookmarkStart w:id="1352" w:name="_Toc353869828"/>
      <w:bookmarkStart w:id="1353" w:name="_Toc353872748"/>
      <w:bookmarkStart w:id="1354" w:name="_Toc354574492"/>
      <w:bookmarkStart w:id="1355" w:name="_Toc354741185"/>
      <w:bookmarkStart w:id="1356" w:name="_Toc354741278"/>
      <w:bookmarkStart w:id="1357" w:name="_Toc354741368"/>
      <w:bookmarkStart w:id="1358" w:name="_Toc354741469"/>
      <w:bookmarkStart w:id="1359" w:name="_Toc299973713"/>
      <w:bookmarkStart w:id="1360" w:name="_Toc299973801"/>
      <w:bookmarkStart w:id="1361" w:name="_Toc335148421"/>
      <w:bookmarkStart w:id="1362" w:name="_Toc335149443"/>
      <w:bookmarkStart w:id="1363" w:name="_Toc335149730"/>
      <w:bookmarkStart w:id="1364" w:name="_Toc335149850"/>
      <w:bookmarkStart w:id="1365" w:name="_Toc335223439"/>
      <w:bookmarkStart w:id="1366" w:name="_Toc335223561"/>
      <w:bookmarkStart w:id="1367" w:name="_Toc335223707"/>
      <w:bookmarkStart w:id="1368" w:name="_Toc335223800"/>
      <w:bookmarkStart w:id="1369" w:name="_Toc335223945"/>
      <w:bookmarkStart w:id="1370" w:name="_Toc335224036"/>
      <w:bookmarkStart w:id="1371" w:name="_Toc335224126"/>
      <w:bookmarkStart w:id="1372" w:name="_Toc335224217"/>
      <w:bookmarkStart w:id="1373" w:name="_Toc340244615"/>
      <w:bookmarkStart w:id="1374" w:name="_Toc340244955"/>
      <w:bookmarkStart w:id="1375" w:name="_Toc340245281"/>
      <w:bookmarkStart w:id="1376" w:name="_Toc340479873"/>
      <w:bookmarkStart w:id="1377" w:name="_Toc340480217"/>
      <w:bookmarkStart w:id="1378" w:name="_Toc340480380"/>
      <w:bookmarkStart w:id="1379" w:name="_Toc340480470"/>
      <w:bookmarkStart w:id="1380" w:name="_Toc340483235"/>
      <w:bookmarkStart w:id="1381" w:name="_Toc340575402"/>
      <w:bookmarkStart w:id="1382" w:name="_Toc340584288"/>
      <w:bookmarkStart w:id="1383" w:name="_Toc341429489"/>
      <w:bookmarkStart w:id="1384" w:name="_Toc352751561"/>
      <w:bookmarkStart w:id="1385" w:name="_Toc352831231"/>
      <w:bookmarkStart w:id="1386" w:name="_Toc352858919"/>
      <w:bookmarkStart w:id="1387" w:name="_Toc352859006"/>
      <w:bookmarkStart w:id="1388" w:name="_Toc352859091"/>
      <w:bookmarkStart w:id="1389" w:name="_Toc353869266"/>
      <w:bookmarkStart w:id="1390" w:name="_Toc353869575"/>
      <w:bookmarkStart w:id="1391" w:name="_Toc353869660"/>
      <w:bookmarkStart w:id="1392" w:name="_Toc353869829"/>
      <w:bookmarkStart w:id="1393" w:name="_Toc353872749"/>
      <w:bookmarkStart w:id="1394" w:name="_Toc354574493"/>
      <w:bookmarkStart w:id="1395" w:name="_Toc354741186"/>
      <w:bookmarkStart w:id="1396" w:name="_Toc354741279"/>
      <w:bookmarkStart w:id="1397" w:name="_Toc354741369"/>
      <w:bookmarkStart w:id="1398" w:name="_Toc354741470"/>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14:paraId="308606EF" w14:textId="77777777" w:rsidR="00E514FC" w:rsidRPr="004C7079" w:rsidRDefault="00A62F7E" w:rsidP="00A73017">
      <w:pPr>
        <w:pStyle w:val="ListeParagraf"/>
        <w:numPr>
          <w:ilvl w:val="1"/>
          <w:numId w:val="6"/>
        </w:numPr>
        <w:spacing w:line="360" w:lineRule="auto"/>
        <w:jc w:val="both"/>
        <w:rPr>
          <w:rFonts w:ascii="Arial" w:hAnsi="Arial" w:cs="Arial"/>
          <w:b/>
          <w:bCs/>
          <w:color w:val="000000"/>
        </w:rPr>
      </w:pPr>
      <w:bookmarkStart w:id="1399" w:name="_Toc299973802"/>
      <w:bookmarkStart w:id="1400" w:name="_Toc335149444"/>
      <w:bookmarkStart w:id="1401" w:name="_Toc335149731"/>
      <w:bookmarkStart w:id="1402" w:name="_Toc335149851"/>
      <w:bookmarkStart w:id="1403" w:name="_Toc335224037"/>
      <w:bookmarkStart w:id="1404" w:name="_Toc335224218"/>
      <w:bookmarkStart w:id="1405" w:name="_Toc340245282"/>
      <w:bookmarkStart w:id="1406" w:name="_Toc340480471"/>
      <w:bookmarkStart w:id="1407" w:name="_Toc340483236"/>
      <w:bookmarkStart w:id="1408" w:name="_Toc340575403"/>
      <w:bookmarkStart w:id="1409" w:name="_Toc340584289"/>
      <w:bookmarkStart w:id="1410" w:name="_Toc341429490"/>
      <w:bookmarkStart w:id="1411" w:name="_Toc352831232"/>
      <w:bookmarkStart w:id="1412" w:name="_Toc352859092"/>
      <w:bookmarkStart w:id="1413" w:name="_Toc353869267"/>
      <w:bookmarkStart w:id="1414" w:name="_Toc353869830"/>
      <w:bookmarkStart w:id="1415" w:name="_Toc353872750"/>
      <w:bookmarkStart w:id="1416" w:name="_Toc354574494"/>
      <w:bookmarkStart w:id="1417" w:name="_Toc354741471"/>
      <w:r w:rsidRPr="004C7079">
        <w:rPr>
          <w:rFonts w:ascii="Arial" w:hAnsi="Arial" w:cs="Arial"/>
          <w:b/>
          <w:bCs/>
          <w:color w:val="000000"/>
        </w:rPr>
        <w:t>Kapsam</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14:paraId="20C4C6FB" w14:textId="77777777" w:rsidR="007927BF" w:rsidRPr="004C7079" w:rsidRDefault="007927BF" w:rsidP="007927BF">
      <w:pPr>
        <w:pStyle w:val="ListeParagraf"/>
        <w:spacing w:line="360" w:lineRule="auto"/>
        <w:ind w:left="720"/>
        <w:jc w:val="both"/>
        <w:rPr>
          <w:rFonts w:ascii="Arial" w:hAnsi="Arial" w:cs="Arial"/>
          <w:b/>
          <w:bCs/>
          <w:color w:val="000000"/>
        </w:rPr>
      </w:pPr>
    </w:p>
    <w:p w14:paraId="381261F4" w14:textId="77777777" w:rsidR="00E514FC" w:rsidRPr="004C7079" w:rsidRDefault="00A62F7E" w:rsidP="00A73017">
      <w:pPr>
        <w:pStyle w:val="ListeParagraf"/>
        <w:numPr>
          <w:ilvl w:val="2"/>
          <w:numId w:val="6"/>
        </w:numPr>
        <w:spacing w:after="200" w:line="360" w:lineRule="auto"/>
        <w:ind w:left="0" w:firstLine="0"/>
        <w:contextualSpacing/>
        <w:jc w:val="both"/>
        <w:rPr>
          <w:rFonts w:ascii="Arial" w:hAnsi="Arial" w:cs="Arial"/>
          <w:bCs/>
          <w:color w:val="000000"/>
        </w:rPr>
      </w:pPr>
      <w:r w:rsidRPr="004C7079">
        <w:rPr>
          <w:rFonts w:ascii="Arial" w:hAnsi="Arial" w:cs="Arial"/>
          <w:bCs/>
          <w:color w:val="000000"/>
        </w:rPr>
        <w:t xml:space="preserve">İşbu taahhüt; Türk Telekom tarafından sunulan THK hizmetine ilişkin başvuru, tahsis ve tesis ile arıza takip ve ıslah süreçlerine ilişkin usul, esas, standart ve müeyyideleri kapsamaktadır. </w:t>
      </w:r>
    </w:p>
    <w:p w14:paraId="34448E28" w14:textId="77777777" w:rsidR="00E514FC" w:rsidRPr="004C7079" w:rsidRDefault="00E514FC" w:rsidP="00D450D4">
      <w:pPr>
        <w:pStyle w:val="ListeParagraf"/>
        <w:spacing w:line="360" w:lineRule="auto"/>
        <w:ind w:left="0" w:hanging="709"/>
        <w:jc w:val="both"/>
        <w:rPr>
          <w:rFonts w:ascii="Arial" w:hAnsi="Arial" w:cs="Arial"/>
          <w:bCs/>
          <w:color w:val="000000"/>
        </w:rPr>
      </w:pPr>
    </w:p>
    <w:p w14:paraId="450E5711" w14:textId="77777777" w:rsidR="00C50B15" w:rsidRPr="004C7079" w:rsidRDefault="00A62F7E">
      <w:pPr>
        <w:pStyle w:val="ListeParagraf"/>
        <w:numPr>
          <w:ilvl w:val="2"/>
          <w:numId w:val="6"/>
        </w:numPr>
        <w:spacing w:after="200" w:line="360" w:lineRule="auto"/>
        <w:ind w:left="0" w:firstLine="0"/>
        <w:contextualSpacing/>
        <w:jc w:val="both"/>
        <w:rPr>
          <w:rFonts w:ascii="Arial" w:hAnsi="Arial" w:cs="Arial"/>
          <w:bCs/>
          <w:color w:val="000000"/>
        </w:rPr>
      </w:pPr>
      <w:r w:rsidRPr="004C7079">
        <w:rPr>
          <w:rFonts w:ascii="Arial" w:hAnsi="Arial" w:cs="Arial"/>
          <w:bCs/>
          <w:color w:val="000000"/>
        </w:rPr>
        <w:lastRenderedPageBreak/>
        <w:t>İşbu taahhüt ile sınırlı olan hükümler Türk Telekom tarafından İşletmeci</w:t>
      </w:r>
      <w:r w:rsidRPr="004C7079">
        <w:rPr>
          <w:rFonts w:ascii="Arial" w:hAnsi="Arial" w:cs="Arial"/>
        </w:rPr>
        <w:t>ye sunulan THK hizmet seviyesini belirlemektedir.</w:t>
      </w:r>
    </w:p>
    <w:p w14:paraId="522F0C67" w14:textId="77777777" w:rsidR="00E514FC" w:rsidRPr="004C7079" w:rsidRDefault="00E514FC" w:rsidP="00D450D4">
      <w:pPr>
        <w:pStyle w:val="ListeParagraf"/>
        <w:spacing w:line="360" w:lineRule="auto"/>
        <w:ind w:left="0"/>
        <w:jc w:val="both"/>
        <w:rPr>
          <w:rFonts w:ascii="Arial" w:hAnsi="Arial" w:cs="Arial"/>
          <w:bCs/>
          <w:color w:val="000000"/>
        </w:rPr>
      </w:pPr>
    </w:p>
    <w:p w14:paraId="71FBB477" w14:textId="77777777" w:rsidR="00E514FC" w:rsidRPr="004C7079" w:rsidRDefault="00A62F7E" w:rsidP="00A73017">
      <w:pPr>
        <w:pStyle w:val="ListeParagraf"/>
        <w:numPr>
          <w:ilvl w:val="1"/>
          <w:numId w:val="6"/>
        </w:numPr>
        <w:spacing w:line="360" w:lineRule="auto"/>
        <w:jc w:val="both"/>
        <w:rPr>
          <w:rFonts w:ascii="Arial" w:hAnsi="Arial" w:cs="Arial"/>
          <w:b/>
          <w:bCs/>
          <w:color w:val="000000"/>
        </w:rPr>
      </w:pPr>
      <w:bookmarkStart w:id="1418" w:name="_Toc299973803"/>
      <w:bookmarkStart w:id="1419" w:name="_Toc335149445"/>
      <w:bookmarkStart w:id="1420" w:name="_Toc335149732"/>
      <w:bookmarkStart w:id="1421" w:name="_Toc335149852"/>
      <w:bookmarkStart w:id="1422" w:name="_Toc335224038"/>
      <w:bookmarkStart w:id="1423" w:name="_Toc335224219"/>
      <w:bookmarkStart w:id="1424" w:name="_Toc340245283"/>
      <w:bookmarkStart w:id="1425" w:name="_Toc340480472"/>
      <w:bookmarkStart w:id="1426" w:name="_Toc340483237"/>
      <w:bookmarkStart w:id="1427" w:name="_Toc340575404"/>
      <w:bookmarkStart w:id="1428" w:name="_Toc340584290"/>
      <w:bookmarkStart w:id="1429" w:name="_Toc341429491"/>
      <w:bookmarkStart w:id="1430" w:name="_Toc352831233"/>
      <w:bookmarkStart w:id="1431" w:name="_Toc352859093"/>
      <w:bookmarkStart w:id="1432" w:name="_Toc353869268"/>
      <w:bookmarkStart w:id="1433" w:name="_Toc353869831"/>
      <w:bookmarkStart w:id="1434" w:name="_Toc353872751"/>
      <w:bookmarkStart w:id="1435" w:name="_Toc354574495"/>
      <w:bookmarkStart w:id="1436" w:name="_Toc354741472"/>
      <w:bookmarkStart w:id="1437" w:name="_Toc354744132"/>
      <w:r w:rsidRPr="004C7079">
        <w:rPr>
          <w:rFonts w:ascii="Arial" w:hAnsi="Arial" w:cs="Arial"/>
          <w:b/>
          <w:bCs/>
          <w:color w:val="000000"/>
        </w:rPr>
        <w:t>Başvuru, Tahsis ve Tesis Süreci</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14:paraId="60472C65" w14:textId="77777777" w:rsidR="00E514FC" w:rsidRPr="004C7079" w:rsidRDefault="00E514FC" w:rsidP="00D450D4">
      <w:pPr>
        <w:spacing w:line="360" w:lineRule="auto"/>
        <w:jc w:val="both"/>
        <w:rPr>
          <w:rFonts w:ascii="Arial" w:hAnsi="Arial" w:cs="Arial"/>
          <w:bCs/>
          <w:color w:val="000000"/>
        </w:rPr>
      </w:pPr>
    </w:p>
    <w:p w14:paraId="257EFF93" w14:textId="77777777" w:rsidR="00E514FC" w:rsidRPr="004C7079" w:rsidRDefault="00A62F7E" w:rsidP="00A73017">
      <w:pPr>
        <w:pStyle w:val="ListeParagraf"/>
        <w:numPr>
          <w:ilvl w:val="2"/>
          <w:numId w:val="6"/>
        </w:numPr>
        <w:spacing w:line="360" w:lineRule="auto"/>
        <w:jc w:val="both"/>
        <w:rPr>
          <w:rFonts w:ascii="Arial" w:hAnsi="Arial" w:cs="Arial"/>
          <w:b/>
        </w:rPr>
      </w:pPr>
      <w:bookmarkStart w:id="1438" w:name="_Toc299973804"/>
      <w:bookmarkStart w:id="1439" w:name="_Toc335149446"/>
      <w:bookmarkStart w:id="1440" w:name="_Toc335149733"/>
      <w:bookmarkStart w:id="1441" w:name="_Toc335149853"/>
      <w:bookmarkStart w:id="1442" w:name="_Toc335224039"/>
      <w:bookmarkStart w:id="1443" w:name="_Toc335224220"/>
      <w:bookmarkStart w:id="1444" w:name="_Toc340245284"/>
      <w:bookmarkStart w:id="1445" w:name="_Toc340480473"/>
      <w:bookmarkStart w:id="1446" w:name="_Toc340483238"/>
      <w:bookmarkStart w:id="1447" w:name="_Toc340575405"/>
      <w:bookmarkStart w:id="1448" w:name="_Toc340584291"/>
      <w:bookmarkStart w:id="1449" w:name="_Toc341429492"/>
      <w:bookmarkStart w:id="1450" w:name="_Toc352831234"/>
      <w:bookmarkStart w:id="1451" w:name="_Toc352859094"/>
      <w:bookmarkStart w:id="1452" w:name="_Toc353869269"/>
      <w:bookmarkStart w:id="1453" w:name="_Toc353869832"/>
      <w:bookmarkStart w:id="1454" w:name="_Toc353872752"/>
      <w:bookmarkStart w:id="1455" w:name="_Toc354574496"/>
      <w:bookmarkStart w:id="1456" w:name="_Toc354741473"/>
      <w:r w:rsidRPr="004C7079">
        <w:rPr>
          <w:rFonts w:ascii="Arial" w:hAnsi="Arial" w:cs="Arial"/>
          <w:b/>
          <w:bCs/>
          <w:color w:val="000000"/>
        </w:rPr>
        <w:t>Türk Telekom’da Telefon Aboneliği Bul</w:t>
      </w:r>
      <w:r w:rsidRPr="004C7079">
        <w:rPr>
          <w:rFonts w:ascii="Arial" w:hAnsi="Arial" w:cs="Arial"/>
          <w:b/>
        </w:rPr>
        <w:t>unan Müşterilere İlişkin Süreç</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14:paraId="141F7EED" w14:textId="77777777" w:rsidR="00E514FC" w:rsidRPr="00AF5D54" w:rsidRDefault="00E514FC" w:rsidP="00D450D4">
      <w:pPr>
        <w:spacing w:line="360" w:lineRule="auto"/>
        <w:jc w:val="both"/>
        <w:rPr>
          <w:rFonts w:ascii="Arial" w:hAnsi="Arial" w:cs="Arial"/>
          <w:b/>
        </w:rPr>
      </w:pPr>
    </w:p>
    <w:p w14:paraId="1754F961" w14:textId="29620E47" w:rsidR="00E514FC" w:rsidRDefault="00A62F7E" w:rsidP="00A73017">
      <w:pPr>
        <w:pStyle w:val="ListeParagraf"/>
        <w:numPr>
          <w:ilvl w:val="3"/>
          <w:numId w:val="6"/>
        </w:numPr>
        <w:spacing w:line="360" w:lineRule="auto"/>
        <w:ind w:left="0" w:firstLine="0"/>
        <w:contextualSpacing/>
        <w:jc w:val="both"/>
        <w:rPr>
          <w:ins w:id="1457" w:author="Yazar"/>
          <w:rFonts w:ascii="Arial" w:hAnsi="Arial" w:cs="Arial"/>
        </w:rPr>
      </w:pPr>
      <w:r w:rsidRPr="00AF5D54">
        <w:rPr>
          <w:rFonts w:ascii="Arial" w:hAnsi="Arial" w:cs="Arial"/>
        </w:rPr>
        <w:t>Müşteri, THK hizmeti kapsamında başvurusunu İşletmeciye yapacaktır.</w:t>
      </w:r>
    </w:p>
    <w:p w14:paraId="31CA8087" w14:textId="77777777" w:rsidR="006609FF" w:rsidRPr="00AF5D54" w:rsidRDefault="006609FF" w:rsidP="00114D02">
      <w:pPr>
        <w:pStyle w:val="ListeParagraf"/>
        <w:spacing w:line="360" w:lineRule="auto"/>
        <w:ind w:left="0"/>
        <w:contextualSpacing/>
        <w:jc w:val="both"/>
        <w:rPr>
          <w:rFonts w:ascii="Arial" w:hAnsi="Arial" w:cs="Arial"/>
        </w:rPr>
      </w:pPr>
    </w:p>
    <w:p w14:paraId="570B026A" w14:textId="77777777" w:rsidR="00CE06BC" w:rsidRPr="00AF5D54" w:rsidRDefault="00A62F7E" w:rsidP="00AF5D54">
      <w:pPr>
        <w:pStyle w:val="ListeParagraf"/>
        <w:numPr>
          <w:ilvl w:val="3"/>
          <w:numId w:val="6"/>
        </w:numPr>
        <w:spacing w:line="360" w:lineRule="auto"/>
        <w:ind w:left="0" w:firstLine="0"/>
        <w:contextualSpacing/>
        <w:jc w:val="both"/>
        <w:rPr>
          <w:rFonts w:ascii="Arial" w:hAnsi="Arial" w:cs="Arial"/>
          <w:bCs/>
        </w:rPr>
      </w:pPr>
      <w:r w:rsidRPr="00AF5D54">
        <w:rPr>
          <w:rFonts w:ascii="Arial" w:hAnsi="Arial" w:cs="Arial"/>
        </w:rPr>
        <w:t xml:space="preserve">İşletmeci, müşterinin işbu dokümanın </w:t>
      </w:r>
      <w:proofErr w:type="spellStart"/>
      <w:r w:rsidRPr="00AF5D54">
        <w:rPr>
          <w:rFonts w:ascii="Arial" w:hAnsi="Arial" w:cs="Arial"/>
        </w:rPr>
        <w:t>Ek’inde</w:t>
      </w:r>
      <w:proofErr w:type="spellEnd"/>
      <w:r w:rsidRPr="00AF5D54">
        <w:rPr>
          <w:rFonts w:ascii="Arial" w:hAnsi="Arial" w:cs="Arial"/>
        </w:rPr>
        <w:t xml:space="preserve"> yer alan başvuru formuna uygun olarak vereceği yazılı yetki ile birlikte Türk Telekom tarafından sağlanan çevrimiçi portal üzerinden başvuracaktır. </w:t>
      </w:r>
      <w:r w:rsidR="00456042" w:rsidRPr="00AF5D54" w:rsidDel="00456042">
        <w:rPr>
          <w:rFonts w:ascii="Arial" w:hAnsi="Arial" w:cs="Arial"/>
          <w:bCs/>
        </w:rPr>
        <w:t xml:space="preserve"> </w:t>
      </w:r>
    </w:p>
    <w:p w14:paraId="5C687C1D" w14:textId="77777777" w:rsidR="00AD396E" w:rsidRPr="00AF5D54" w:rsidRDefault="00AD396E" w:rsidP="00D450D4">
      <w:pPr>
        <w:pStyle w:val="ListeParagraf"/>
        <w:spacing w:line="360" w:lineRule="auto"/>
        <w:ind w:left="0"/>
        <w:contextualSpacing/>
        <w:jc w:val="both"/>
        <w:rPr>
          <w:rFonts w:ascii="Arial" w:hAnsi="Arial" w:cs="Arial"/>
        </w:rPr>
      </w:pPr>
    </w:p>
    <w:p w14:paraId="2F6E5C0C" w14:textId="77777777" w:rsidR="00E514FC" w:rsidRPr="00AF5D54" w:rsidRDefault="00A62F7E" w:rsidP="00A73017">
      <w:pPr>
        <w:pStyle w:val="ListeParagraf"/>
        <w:numPr>
          <w:ilvl w:val="3"/>
          <w:numId w:val="6"/>
        </w:numPr>
        <w:spacing w:line="360" w:lineRule="auto"/>
        <w:ind w:left="0" w:firstLine="0"/>
        <w:contextualSpacing/>
        <w:jc w:val="both"/>
        <w:rPr>
          <w:rFonts w:ascii="Arial" w:hAnsi="Arial" w:cs="Arial"/>
        </w:rPr>
      </w:pPr>
      <w:r w:rsidRPr="00AF5D54">
        <w:rPr>
          <w:rFonts w:ascii="Arial" w:hAnsi="Arial" w:cs="Arial"/>
        </w:rPr>
        <w:t xml:space="preserve">İşletmeci, yapmış olduğu başvuruları Türk Telekom tarafından sağlanan çevrimiçi portal üzerinden takip edecektir. </w:t>
      </w:r>
    </w:p>
    <w:p w14:paraId="37CE0756" w14:textId="77777777" w:rsidR="00D50EEE" w:rsidRPr="00AF5D54" w:rsidRDefault="00D50EEE" w:rsidP="00D450D4">
      <w:pPr>
        <w:pStyle w:val="ListeParagraf"/>
        <w:spacing w:line="360" w:lineRule="auto"/>
        <w:ind w:left="0"/>
        <w:contextualSpacing/>
        <w:jc w:val="both"/>
        <w:rPr>
          <w:rFonts w:ascii="Arial" w:hAnsi="Arial" w:cs="Arial"/>
        </w:rPr>
      </w:pPr>
    </w:p>
    <w:p w14:paraId="75FC32F3" w14:textId="77777777" w:rsidR="00C50B15" w:rsidRPr="00AF5D54" w:rsidRDefault="00A62F7E">
      <w:pPr>
        <w:pStyle w:val="ListeParagraf"/>
        <w:numPr>
          <w:ilvl w:val="3"/>
          <w:numId w:val="6"/>
        </w:numPr>
        <w:spacing w:line="360" w:lineRule="auto"/>
        <w:ind w:left="0" w:firstLine="0"/>
        <w:contextualSpacing/>
        <w:jc w:val="both"/>
        <w:rPr>
          <w:rFonts w:ascii="Arial" w:hAnsi="Arial" w:cs="Arial"/>
        </w:rPr>
      </w:pPr>
      <w:r w:rsidRPr="00AF5D54">
        <w:rPr>
          <w:rFonts w:ascii="Arial" w:hAnsi="Arial" w:cs="Arial"/>
        </w:rPr>
        <w:t xml:space="preserve">THK başvurusu yapılan numara üzerinde henüz kapanmamış bir </w:t>
      </w:r>
      <w:proofErr w:type="spellStart"/>
      <w:r w:rsidRPr="00AF5D54">
        <w:rPr>
          <w:rFonts w:ascii="Arial" w:hAnsi="Arial" w:cs="Arial"/>
        </w:rPr>
        <w:t>işemri</w:t>
      </w:r>
      <w:proofErr w:type="spellEnd"/>
      <w:r w:rsidRPr="00AF5D54">
        <w:rPr>
          <w:rFonts w:ascii="Arial" w:hAnsi="Arial" w:cs="Arial"/>
        </w:rPr>
        <w:t xml:space="preserve"> (devir, iptal, nakil, numara değişikliği, numara taşıma talebi) bulunması durumunda sistem tarafından uyarı verilerek ilgili başvuru reddedilecek ve aynı devre üzerinde THK hizmeti, söz konusu iş emirleri tamamlandıktan sonra talep edilebilecektir. İşletmecinin THK hizmeti kapsamında yaptığı başvuruların değerlendirilmesi sonucunda,</w:t>
      </w:r>
    </w:p>
    <w:p w14:paraId="673B83C5" w14:textId="77777777" w:rsidR="00FE00E1" w:rsidRPr="004C7079" w:rsidRDefault="00FE00E1" w:rsidP="00EF5B95">
      <w:pPr>
        <w:pStyle w:val="ListeParagraf"/>
        <w:rPr>
          <w:rFonts w:ascii="Arial" w:hAnsi="Arial" w:cs="Arial"/>
        </w:rPr>
      </w:pPr>
    </w:p>
    <w:p w14:paraId="713B0131" w14:textId="77777777" w:rsidR="00EF5B95" w:rsidRPr="004C7079" w:rsidRDefault="00A62F7E" w:rsidP="00A73017">
      <w:pPr>
        <w:pStyle w:val="ListeParagraf"/>
        <w:numPr>
          <w:ilvl w:val="0"/>
          <w:numId w:val="19"/>
        </w:numPr>
        <w:spacing w:line="360" w:lineRule="auto"/>
        <w:contextualSpacing/>
        <w:jc w:val="both"/>
        <w:rPr>
          <w:rFonts w:ascii="Arial" w:hAnsi="Arial" w:cs="Arial"/>
        </w:rPr>
      </w:pPr>
      <w:r w:rsidRPr="004C7079">
        <w:rPr>
          <w:rFonts w:ascii="Arial" w:hAnsi="Arial" w:cs="Arial"/>
        </w:rPr>
        <w:t>Bireysel müşteriler için,</w:t>
      </w:r>
    </w:p>
    <w:p w14:paraId="7FA9B2D4" w14:textId="407422F1" w:rsidR="00C4293F" w:rsidRPr="004C7079" w:rsidRDefault="00A62F7E" w:rsidP="00CF73FC">
      <w:pPr>
        <w:pStyle w:val="ListeParagraf"/>
        <w:numPr>
          <w:ilvl w:val="0"/>
          <w:numId w:val="18"/>
        </w:numPr>
        <w:spacing w:line="360" w:lineRule="auto"/>
        <w:ind w:hanging="331"/>
        <w:jc w:val="both"/>
        <w:rPr>
          <w:rFonts w:ascii="Arial" w:hAnsi="Arial" w:cs="Arial"/>
        </w:rPr>
      </w:pPr>
      <w:r w:rsidRPr="004C7079">
        <w:rPr>
          <w:rFonts w:ascii="Arial" w:hAnsi="Arial" w:cs="Arial"/>
        </w:rPr>
        <w:t xml:space="preserve">Kimlik bilgilerinin, kimlik bilgisi ispat edilemeyecek derecede yanlış veya eksik olması (Türkiye Cumhuriyeti vatandaşları için T.C. kimlik numarası ve yabancı uyruklu kişiler için </w:t>
      </w:r>
      <w:ins w:id="1458" w:author="Yazar">
        <w:r w:rsidR="00D82FF9">
          <w:rPr>
            <w:rFonts w:ascii="Arial" w:hAnsi="Arial" w:cs="Arial"/>
          </w:rPr>
          <w:t>yabancı kimlik numarasının</w:t>
        </w:r>
        <w:r w:rsidR="001A302F">
          <w:rPr>
            <w:rFonts w:ascii="Arial" w:hAnsi="Arial" w:cs="Arial"/>
          </w:rPr>
          <w:t xml:space="preserve"> </w:t>
        </w:r>
      </w:ins>
      <w:del w:id="1459" w:author="Yazar">
        <w:r w:rsidRPr="004C7079" w:rsidDel="00D82FF9">
          <w:rPr>
            <w:rFonts w:ascii="Arial" w:hAnsi="Arial" w:cs="Arial"/>
          </w:rPr>
          <w:delText xml:space="preserve">resmi kimlik belgelerinde yer alan adı, soyadı, baba adı, doğum tarihi bilgilerinin </w:delText>
        </w:r>
      </w:del>
      <w:r w:rsidRPr="004C7079">
        <w:rPr>
          <w:rFonts w:ascii="Arial" w:hAnsi="Arial" w:cs="Arial"/>
        </w:rPr>
        <w:t>eşleşmemesi),</w:t>
      </w:r>
    </w:p>
    <w:p w14:paraId="2C3E5CF0" w14:textId="77777777" w:rsidR="009C26E1" w:rsidRPr="004C7079" w:rsidRDefault="00A62F7E" w:rsidP="00CF73FC">
      <w:pPr>
        <w:pStyle w:val="ListeParagraf"/>
        <w:numPr>
          <w:ilvl w:val="0"/>
          <w:numId w:val="18"/>
        </w:numPr>
        <w:spacing w:line="360" w:lineRule="auto"/>
        <w:ind w:hanging="331"/>
        <w:jc w:val="both"/>
        <w:rPr>
          <w:rFonts w:ascii="Arial" w:hAnsi="Arial" w:cs="Arial"/>
        </w:rPr>
      </w:pPr>
      <w:r w:rsidRPr="004C7079">
        <w:rPr>
          <w:rFonts w:ascii="Arial" w:hAnsi="Arial" w:cs="Arial"/>
        </w:rPr>
        <w:t>Kimlik fotokopisinin olmaması,</w:t>
      </w:r>
    </w:p>
    <w:p w14:paraId="6F8028A5" w14:textId="77777777" w:rsidR="00237A8A" w:rsidRPr="004C7079" w:rsidRDefault="00A62F7E" w:rsidP="00CF73FC">
      <w:pPr>
        <w:pStyle w:val="ListeParagraf"/>
        <w:numPr>
          <w:ilvl w:val="0"/>
          <w:numId w:val="18"/>
        </w:numPr>
        <w:spacing w:line="360" w:lineRule="auto"/>
        <w:ind w:hanging="331"/>
        <w:jc w:val="both"/>
        <w:rPr>
          <w:rFonts w:ascii="Arial" w:hAnsi="Arial" w:cs="Arial"/>
        </w:rPr>
      </w:pPr>
      <w:r w:rsidRPr="004C7079">
        <w:rPr>
          <w:rFonts w:ascii="Arial" w:hAnsi="Arial" w:cs="Arial"/>
        </w:rPr>
        <w:t>Başvuruda bulunan kişi vekil ise, noter onaylı vekâletnamenin olmaması,</w:t>
      </w:r>
    </w:p>
    <w:p w14:paraId="22A42A65" w14:textId="77777777" w:rsidR="00C50B15" w:rsidRPr="004C7079" w:rsidRDefault="00C50B15">
      <w:pPr>
        <w:pStyle w:val="ListeParagraf"/>
        <w:ind w:left="1040"/>
        <w:jc w:val="both"/>
        <w:rPr>
          <w:rFonts w:ascii="Arial" w:hAnsi="Arial" w:cs="Arial"/>
        </w:rPr>
      </w:pPr>
    </w:p>
    <w:p w14:paraId="0EFB2043" w14:textId="77777777" w:rsidR="008C73B7" w:rsidRPr="004C7079" w:rsidRDefault="00A62F7E" w:rsidP="00A73017">
      <w:pPr>
        <w:pStyle w:val="ListeParagraf"/>
        <w:numPr>
          <w:ilvl w:val="0"/>
          <w:numId w:val="19"/>
        </w:numPr>
        <w:autoSpaceDE w:val="0"/>
        <w:autoSpaceDN w:val="0"/>
        <w:adjustRightInd w:val="0"/>
        <w:spacing w:line="360" w:lineRule="auto"/>
        <w:jc w:val="both"/>
        <w:rPr>
          <w:rFonts w:ascii="Arial" w:hAnsi="Arial" w:cs="Arial"/>
        </w:rPr>
      </w:pPr>
      <w:r w:rsidRPr="004C7079">
        <w:rPr>
          <w:rFonts w:ascii="Arial" w:hAnsi="Arial" w:cs="Arial"/>
        </w:rPr>
        <w:t>Kurumsal müşteriler için,</w:t>
      </w:r>
    </w:p>
    <w:p w14:paraId="53116D53" w14:textId="50BF364C" w:rsidR="008C73B7" w:rsidRPr="004C7079" w:rsidRDefault="00A62F7E" w:rsidP="00CF73FC">
      <w:pPr>
        <w:pStyle w:val="ListeParagraf"/>
        <w:numPr>
          <w:ilvl w:val="0"/>
          <w:numId w:val="7"/>
        </w:numPr>
        <w:autoSpaceDE w:val="0"/>
        <w:autoSpaceDN w:val="0"/>
        <w:adjustRightInd w:val="0"/>
        <w:spacing w:line="360" w:lineRule="auto"/>
        <w:ind w:hanging="331"/>
        <w:jc w:val="both"/>
        <w:rPr>
          <w:rFonts w:ascii="Arial" w:hAnsi="Arial" w:cs="Arial"/>
        </w:rPr>
      </w:pPr>
      <w:r w:rsidRPr="004C7079">
        <w:rPr>
          <w:rFonts w:ascii="Arial" w:hAnsi="Arial" w:cs="Arial"/>
        </w:rPr>
        <w:lastRenderedPageBreak/>
        <w:t xml:space="preserve">Vergi </w:t>
      </w:r>
      <w:ins w:id="1460" w:author="Yazar">
        <w:r w:rsidR="003C637C" w:rsidRPr="00043821">
          <w:rPr>
            <w:rFonts w:ascii="Arial" w:hAnsi="Arial" w:cs="Arial"/>
          </w:rPr>
          <w:t xml:space="preserve">numarası mevcut olan kurumsal müşterilerin vergi </w:t>
        </w:r>
      </w:ins>
      <w:r w:rsidRPr="004C7079">
        <w:rPr>
          <w:rFonts w:ascii="Arial" w:hAnsi="Arial" w:cs="Arial"/>
        </w:rPr>
        <w:t>numarasının olmaması veya yanlış/eksik olması,</w:t>
      </w:r>
    </w:p>
    <w:p w14:paraId="5E9BF1D3" w14:textId="326C6E89" w:rsidR="009E25BD" w:rsidRPr="004C7079" w:rsidRDefault="00A62F7E" w:rsidP="00CF73FC">
      <w:pPr>
        <w:pStyle w:val="ListeParagraf"/>
        <w:numPr>
          <w:ilvl w:val="0"/>
          <w:numId w:val="7"/>
        </w:numPr>
        <w:autoSpaceDE w:val="0"/>
        <w:autoSpaceDN w:val="0"/>
        <w:adjustRightInd w:val="0"/>
        <w:spacing w:line="360" w:lineRule="auto"/>
        <w:ind w:hanging="331"/>
        <w:jc w:val="both"/>
        <w:rPr>
          <w:rFonts w:ascii="Arial" w:hAnsi="Arial" w:cs="Arial"/>
        </w:rPr>
      </w:pPr>
      <w:r w:rsidRPr="004C7079">
        <w:rPr>
          <w:rFonts w:ascii="Arial" w:hAnsi="Arial" w:cs="Arial"/>
        </w:rPr>
        <w:t>Vergi numarası</w:t>
      </w:r>
      <w:del w:id="1461" w:author="Yazar">
        <w:r w:rsidRPr="004C7079" w:rsidDel="003C637C">
          <w:rPr>
            <w:rFonts w:ascii="Arial" w:hAnsi="Arial" w:cs="Arial"/>
          </w:rPr>
          <w:delText>nın bulunmadığı durumlarda</w:delText>
        </w:r>
      </w:del>
      <w:r w:rsidRPr="004C7079">
        <w:rPr>
          <w:rFonts w:ascii="Arial" w:hAnsi="Arial" w:cs="Arial"/>
        </w:rPr>
        <w:t xml:space="preserve">, </w:t>
      </w:r>
      <w:ins w:id="1462" w:author="Yazar">
        <w:r w:rsidR="003C637C" w:rsidRPr="00043821">
          <w:rPr>
            <w:rFonts w:ascii="Arial" w:hAnsi="Arial" w:cs="Arial"/>
          </w:rPr>
          <w:t>mevcut olmayan kurumsal müşterilerin</w:t>
        </w:r>
        <w:r w:rsidR="003C637C" w:rsidRPr="00A62F7E">
          <w:rPr>
            <w:rFonts w:ascii="Arial" w:hAnsi="Arial" w:cs="Arial"/>
          </w:rPr>
          <w:t xml:space="preserve"> </w:t>
        </w:r>
      </w:ins>
      <w:r w:rsidRPr="004C7079">
        <w:rPr>
          <w:rFonts w:ascii="Arial" w:hAnsi="Arial" w:cs="Arial"/>
        </w:rPr>
        <w:t>ticaret unvanı/kurum adının uyuşmaması,</w:t>
      </w:r>
    </w:p>
    <w:p w14:paraId="1F992257" w14:textId="77777777" w:rsidR="00C10905" w:rsidRPr="004C7079" w:rsidRDefault="00A62F7E" w:rsidP="00CF73FC">
      <w:pPr>
        <w:pStyle w:val="ListeParagraf"/>
        <w:numPr>
          <w:ilvl w:val="0"/>
          <w:numId w:val="7"/>
        </w:numPr>
        <w:autoSpaceDE w:val="0"/>
        <w:autoSpaceDN w:val="0"/>
        <w:adjustRightInd w:val="0"/>
        <w:spacing w:line="360" w:lineRule="auto"/>
        <w:ind w:hanging="331"/>
        <w:jc w:val="both"/>
        <w:rPr>
          <w:rFonts w:ascii="Arial" w:hAnsi="Arial" w:cs="Arial"/>
        </w:rPr>
      </w:pPr>
      <w:r w:rsidRPr="004C7079">
        <w:rPr>
          <w:rFonts w:ascii="Arial" w:hAnsi="Arial" w:cs="Arial"/>
        </w:rPr>
        <w:t xml:space="preserve">Başvuruda bulunan kişi abonelik sözleşmesi yapmaya yetkili ise, imza sirkülerinin olmaması veya eksik/okunaksız olması, </w:t>
      </w:r>
    </w:p>
    <w:p w14:paraId="50C732A7" w14:textId="77777777" w:rsidR="004D3FBC" w:rsidRPr="004C7079" w:rsidRDefault="00A62F7E" w:rsidP="004D3FBC">
      <w:pPr>
        <w:pStyle w:val="ListeParagraf"/>
        <w:numPr>
          <w:ilvl w:val="0"/>
          <w:numId w:val="7"/>
        </w:numPr>
        <w:autoSpaceDE w:val="0"/>
        <w:autoSpaceDN w:val="0"/>
        <w:adjustRightInd w:val="0"/>
        <w:spacing w:line="360" w:lineRule="auto"/>
        <w:ind w:hanging="331"/>
        <w:jc w:val="both"/>
        <w:rPr>
          <w:rFonts w:ascii="Arial" w:hAnsi="Arial" w:cs="Arial"/>
        </w:rPr>
      </w:pPr>
      <w:r w:rsidRPr="004C7079">
        <w:rPr>
          <w:rFonts w:ascii="Arial" w:hAnsi="Arial" w:cs="Arial"/>
        </w:rPr>
        <w:t xml:space="preserve">Başvurunun resmi kurum/kuruluşlar tarafından yapıldığı durumlarda, başvuruda bulunan kişinin yetkili olduğuna dair </w:t>
      </w:r>
      <w:proofErr w:type="gramStart"/>
      <w:r w:rsidRPr="004C7079">
        <w:rPr>
          <w:rFonts w:ascii="Arial" w:hAnsi="Arial" w:cs="Arial"/>
        </w:rPr>
        <w:t>resmi</w:t>
      </w:r>
      <w:proofErr w:type="gramEnd"/>
      <w:r w:rsidRPr="004C7079">
        <w:rPr>
          <w:rFonts w:ascii="Arial" w:hAnsi="Arial" w:cs="Arial"/>
        </w:rPr>
        <w:t xml:space="preserve"> belgenin olmaması veya eksik/okunaksız olması, </w:t>
      </w:r>
    </w:p>
    <w:p w14:paraId="04EF22B6" w14:textId="77777777" w:rsidR="007C121A" w:rsidRPr="004C7079" w:rsidRDefault="00A62F7E" w:rsidP="007C121A">
      <w:pPr>
        <w:pStyle w:val="ListeParagraf"/>
        <w:numPr>
          <w:ilvl w:val="0"/>
          <w:numId w:val="7"/>
        </w:numPr>
        <w:autoSpaceDE w:val="0"/>
        <w:autoSpaceDN w:val="0"/>
        <w:adjustRightInd w:val="0"/>
        <w:spacing w:line="360" w:lineRule="auto"/>
        <w:ind w:hanging="331"/>
        <w:jc w:val="both"/>
        <w:rPr>
          <w:rFonts w:ascii="Arial" w:hAnsi="Arial" w:cs="Arial"/>
        </w:rPr>
      </w:pPr>
      <w:r w:rsidRPr="004C7079">
        <w:rPr>
          <w:rFonts w:ascii="Arial" w:hAnsi="Arial" w:cs="Arial"/>
        </w:rPr>
        <w:t>Başvuruda bulunan kişinin kimlik bilgilerinin, kimlik bilgisi ispat edilemeyecek derecede yanlış veya eksik olması (Türkiye Cumhuriyeti vatandaşları için T.C. kimlik numarası ve yabancı uyruklu kişiler için resmi kimlik belgelerinde yer alan adı, soyadı, baba adı, doğum tarihi bilgilerinin eşleşmemesi),</w:t>
      </w:r>
    </w:p>
    <w:p w14:paraId="65136520" w14:textId="77777777" w:rsidR="00BB3F22" w:rsidRPr="004C7079" w:rsidRDefault="00A62F7E" w:rsidP="00CF73FC">
      <w:pPr>
        <w:pStyle w:val="ListeParagraf"/>
        <w:numPr>
          <w:ilvl w:val="0"/>
          <w:numId w:val="7"/>
        </w:numPr>
        <w:autoSpaceDE w:val="0"/>
        <w:autoSpaceDN w:val="0"/>
        <w:adjustRightInd w:val="0"/>
        <w:spacing w:line="360" w:lineRule="auto"/>
        <w:ind w:hanging="331"/>
        <w:jc w:val="both"/>
        <w:rPr>
          <w:rFonts w:ascii="Arial" w:hAnsi="Arial" w:cs="Arial"/>
        </w:rPr>
      </w:pPr>
      <w:r w:rsidRPr="004C7079">
        <w:rPr>
          <w:rFonts w:ascii="Arial" w:hAnsi="Arial" w:cs="Arial"/>
        </w:rPr>
        <w:t>Başvuruda bulunan kişinin kimlik fotokopisinin olmaması,</w:t>
      </w:r>
    </w:p>
    <w:p w14:paraId="341B61A1" w14:textId="77777777" w:rsidR="00C50B15" w:rsidRPr="004C7079" w:rsidRDefault="00C50B15">
      <w:pPr>
        <w:pStyle w:val="ListeParagraf"/>
        <w:autoSpaceDE w:val="0"/>
        <w:autoSpaceDN w:val="0"/>
        <w:adjustRightInd w:val="0"/>
        <w:ind w:left="720"/>
        <w:jc w:val="both"/>
        <w:rPr>
          <w:rFonts w:ascii="Arial" w:hAnsi="Arial" w:cs="Arial"/>
        </w:rPr>
      </w:pPr>
    </w:p>
    <w:p w14:paraId="197D31A3" w14:textId="77777777" w:rsidR="00240B5E" w:rsidRPr="004C7079" w:rsidRDefault="00A62F7E" w:rsidP="00240B5E">
      <w:pPr>
        <w:pStyle w:val="ListeParagraf"/>
        <w:numPr>
          <w:ilvl w:val="0"/>
          <w:numId w:val="19"/>
        </w:numPr>
        <w:autoSpaceDE w:val="0"/>
        <w:autoSpaceDN w:val="0"/>
        <w:adjustRightInd w:val="0"/>
        <w:spacing w:line="360" w:lineRule="auto"/>
        <w:jc w:val="both"/>
        <w:rPr>
          <w:rFonts w:ascii="Arial" w:hAnsi="Arial" w:cs="Arial"/>
        </w:rPr>
      </w:pPr>
      <w:r w:rsidRPr="004C7079">
        <w:rPr>
          <w:rFonts w:ascii="Arial" w:hAnsi="Arial" w:cs="Arial"/>
        </w:rPr>
        <w:t>Bireysel ve kurumsal müşteriler için,</w:t>
      </w:r>
    </w:p>
    <w:p w14:paraId="72E5ED03" w14:textId="77777777" w:rsidR="00240B5E" w:rsidRPr="004C7079" w:rsidRDefault="00A62F7E" w:rsidP="00CF73FC">
      <w:pPr>
        <w:pStyle w:val="ListeParagraf"/>
        <w:numPr>
          <w:ilvl w:val="0"/>
          <w:numId w:val="18"/>
        </w:numPr>
        <w:autoSpaceDE w:val="0"/>
        <w:autoSpaceDN w:val="0"/>
        <w:adjustRightInd w:val="0"/>
        <w:spacing w:line="360" w:lineRule="auto"/>
        <w:ind w:hanging="331"/>
        <w:jc w:val="both"/>
        <w:rPr>
          <w:rFonts w:ascii="Arial" w:hAnsi="Arial" w:cs="Arial"/>
        </w:rPr>
      </w:pPr>
      <w:r w:rsidRPr="004C7079">
        <w:rPr>
          <w:rFonts w:ascii="Arial" w:hAnsi="Arial" w:cs="Arial"/>
        </w:rPr>
        <w:t xml:space="preserve">“Sabit Telefon Hizmeti Talep </w:t>
      </w:r>
      <w:proofErr w:type="spellStart"/>
      <w:r w:rsidRPr="004C7079">
        <w:rPr>
          <w:rFonts w:ascii="Arial" w:hAnsi="Arial" w:cs="Arial"/>
        </w:rPr>
        <w:t>Formu”nun</w:t>
      </w:r>
      <w:proofErr w:type="spellEnd"/>
      <w:r w:rsidRPr="004C7079">
        <w:rPr>
          <w:rFonts w:ascii="Arial" w:hAnsi="Arial" w:cs="Arial"/>
        </w:rPr>
        <w:t xml:space="preserve">, imzalanmasını müteakip 7 (yedi) işgünü içinde Türk Telekom tarafından sağlanan çevrimiçi </w:t>
      </w:r>
      <w:proofErr w:type="spellStart"/>
      <w:r w:rsidRPr="004C7079">
        <w:rPr>
          <w:rFonts w:ascii="Arial" w:hAnsi="Arial" w:cs="Arial"/>
        </w:rPr>
        <w:t>portala</w:t>
      </w:r>
      <w:proofErr w:type="spellEnd"/>
      <w:r w:rsidRPr="004C7079">
        <w:rPr>
          <w:rFonts w:ascii="Arial" w:hAnsi="Arial" w:cs="Arial"/>
        </w:rPr>
        <w:t xml:space="preserve"> yüklenmemesi, </w:t>
      </w:r>
    </w:p>
    <w:p w14:paraId="79C29222" w14:textId="77777777" w:rsidR="00240B5E" w:rsidRPr="004C7079" w:rsidRDefault="00A62F7E" w:rsidP="00CF73FC">
      <w:pPr>
        <w:pStyle w:val="ListeParagraf"/>
        <w:numPr>
          <w:ilvl w:val="0"/>
          <w:numId w:val="18"/>
        </w:numPr>
        <w:spacing w:line="360" w:lineRule="auto"/>
        <w:ind w:hanging="331"/>
        <w:jc w:val="both"/>
        <w:rPr>
          <w:rFonts w:ascii="Arial" w:hAnsi="Arial" w:cs="Arial"/>
        </w:rPr>
      </w:pPr>
      <w:r w:rsidRPr="004C7079">
        <w:rPr>
          <w:rFonts w:ascii="Arial" w:hAnsi="Arial" w:cs="Arial"/>
        </w:rPr>
        <w:t xml:space="preserve">“Sabit Telefon Hizmeti Talep </w:t>
      </w:r>
      <w:proofErr w:type="spellStart"/>
      <w:r w:rsidRPr="004C7079">
        <w:rPr>
          <w:rFonts w:ascii="Arial" w:hAnsi="Arial" w:cs="Arial"/>
        </w:rPr>
        <w:t>Formu”nda</w:t>
      </w:r>
      <w:proofErr w:type="spellEnd"/>
      <w:r w:rsidRPr="004C7079">
        <w:rPr>
          <w:rFonts w:ascii="Arial" w:hAnsi="Arial" w:cs="Arial"/>
        </w:rPr>
        <w:t xml:space="preserve"> yer alan tarih bilgisinin eksik olması,</w:t>
      </w:r>
    </w:p>
    <w:p w14:paraId="386D20E8" w14:textId="77777777" w:rsidR="00240B5E" w:rsidRPr="004C7079" w:rsidRDefault="00A62F7E" w:rsidP="00CF73FC">
      <w:pPr>
        <w:pStyle w:val="ListeParagraf"/>
        <w:numPr>
          <w:ilvl w:val="0"/>
          <w:numId w:val="18"/>
        </w:numPr>
        <w:spacing w:line="360" w:lineRule="auto"/>
        <w:ind w:hanging="331"/>
        <w:jc w:val="both"/>
        <w:rPr>
          <w:rFonts w:ascii="Arial" w:hAnsi="Arial" w:cs="Arial"/>
        </w:rPr>
      </w:pPr>
      <w:r w:rsidRPr="004C7079">
        <w:rPr>
          <w:rFonts w:ascii="Arial" w:hAnsi="Arial" w:cs="Arial"/>
        </w:rPr>
        <w:t xml:space="preserve">“Sabit Telefon Hizmeti Talep </w:t>
      </w:r>
      <w:proofErr w:type="spellStart"/>
      <w:r w:rsidRPr="004C7079">
        <w:rPr>
          <w:rFonts w:ascii="Arial" w:hAnsi="Arial" w:cs="Arial"/>
        </w:rPr>
        <w:t>Formu”nda</w:t>
      </w:r>
      <w:proofErr w:type="spellEnd"/>
      <w:r w:rsidRPr="004C7079">
        <w:rPr>
          <w:rFonts w:ascii="Arial" w:hAnsi="Arial" w:cs="Arial"/>
        </w:rPr>
        <w:t xml:space="preserve"> yer alan telefon numaraları ile çevrimiçi </w:t>
      </w:r>
      <w:proofErr w:type="spellStart"/>
      <w:r w:rsidRPr="004C7079">
        <w:rPr>
          <w:rFonts w:ascii="Arial" w:hAnsi="Arial" w:cs="Arial"/>
        </w:rPr>
        <w:t>portala</w:t>
      </w:r>
      <w:proofErr w:type="spellEnd"/>
      <w:r w:rsidRPr="004C7079">
        <w:rPr>
          <w:rFonts w:ascii="Arial" w:hAnsi="Arial" w:cs="Arial"/>
        </w:rPr>
        <w:t xml:space="preserve"> girilen telefon numaralarının uyuşmaması (birden çok telefon numarası için tek “Sabit Telefon Hizmeti Talep </w:t>
      </w:r>
      <w:proofErr w:type="spellStart"/>
      <w:r w:rsidRPr="004C7079">
        <w:rPr>
          <w:rFonts w:ascii="Arial" w:hAnsi="Arial" w:cs="Arial"/>
        </w:rPr>
        <w:t>Formu”nun</w:t>
      </w:r>
      <w:proofErr w:type="spellEnd"/>
      <w:r w:rsidRPr="004C7079">
        <w:rPr>
          <w:rFonts w:ascii="Arial" w:hAnsi="Arial" w:cs="Arial"/>
        </w:rPr>
        <w:t xml:space="preserve"> kullanılması halinde, başvurunun reddi sadece, uyuşmazlığın oluştuğu telefon numaraları için söz konusu olacaktır.)</w:t>
      </w:r>
    </w:p>
    <w:p w14:paraId="4D94362D" w14:textId="77777777" w:rsidR="001E0838" w:rsidRPr="004C7079" w:rsidRDefault="00A62F7E" w:rsidP="00CF73FC">
      <w:pPr>
        <w:pStyle w:val="ListeParagraf"/>
        <w:numPr>
          <w:ilvl w:val="0"/>
          <w:numId w:val="18"/>
        </w:numPr>
        <w:autoSpaceDE w:val="0"/>
        <w:autoSpaceDN w:val="0"/>
        <w:adjustRightInd w:val="0"/>
        <w:spacing w:line="360" w:lineRule="auto"/>
        <w:ind w:hanging="331"/>
        <w:jc w:val="both"/>
        <w:rPr>
          <w:rFonts w:ascii="Arial" w:hAnsi="Arial" w:cs="Arial"/>
        </w:rPr>
      </w:pPr>
      <w:r w:rsidRPr="004C7079">
        <w:rPr>
          <w:rFonts w:ascii="Arial" w:hAnsi="Arial" w:cs="Arial"/>
        </w:rPr>
        <w:t xml:space="preserve">İlgili numaranın başka bir aboneye ait olması, </w:t>
      </w:r>
    </w:p>
    <w:p w14:paraId="49EF4AA4" w14:textId="77777777" w:rsidR="001E0838" w:rsidRPr="004C7079" w:rsidRDefault="00A62F7E" w:rsidP="00CF73FC">
      <w:pPr>
        <w:pStyle w:val="ListeParagraf"/>
        <w:numPr>
          <w:ilvl w:val="0"/>
          <w:numId w:val="18"/>
        </w:numPr>
        <w:autoSpaceDE w:val="0"/>
        <w:autoSpaceDN w:val="0"/>
        <w:adjustRightInd w:val="0"/>
        <w:spacing w:line="360" w:lineRule="auto"/>
        <w:ind w:hanging="331"/>
        <w:jc w:val="both"/>
        <w:rPr>
          <w:rFonts w:ascii="Arial" w:hAnsi="Arial" w:cs="Arial"/>
        </w:rPr>
      </w:pPr>
      <w:r w:rsidRPr="004C7079">
        <w:rPr>
          <w:rFonts w:ascii="Arial" w:hAnsi="Arial" w:cs="Arial"/>
        </w:rPr>
        <w:t xml:space="preserve">İlgili numaraya ilişkin olarak Türk Telekom’da kayıt olmaması, </w:t>
      </w:r>
    </w:p>
    <w:p w14:paraId="7C0F5DCD" w14:textId="77777777" w:rsidR="001E0838" w:rsidRPr="004C7079" w:rsidRDefault="00A62F7E" w:rsidP="00CF73FC">
      <w:pPr>
        <w:pStyle w:val="ListeParagraf"/>
        <w:numPr>
          <w:ilvl w:val="0"/>
          <w:numId w:val="18"/>
        </w:numPr>
        <w:autoSpaceDE w:val="0"/>
        <w:autoSpaceDN w:val="0"/>
        <w:adjustRightInd w:val="0"/>
        <w:spacing w:line="360" w:lineRule="auto"/>
        <w:ind w:hanging="331"/>
        <w:jc w:val="both"/>
        <w:rPr>
          <w:rFonts w:ascii="Arial" w:hAnsi="Arial" w:cs="Arial"/>
        </w:rPr>
      </w:pPr>
      <w:r w:rsidRPr="004C7079">
        <w:rPr>
          <w:rFonts w:ascii="Arial" w:hAnsi="Arial" w:cs="Arial"/>
        </w:rPr>
        <w:t xml:space="preserve">İlgili numaranın PSTN, ISDN BA ve ISDN PA harici bir hizmet türüne ait olması, </w:t>
      </w:r>
    </w:p>
    <w:p w14:paraId="748E74B6" w14:textId="77777777" w:rsidR="001E0838" w:rsidRPr="004C7079" w:rsidRDefault="00A62F7E" w:rsidP="00CF73FC">
      <w:pPr>
        <w:pStyle w:val="ListeParagraf"/>
        <w:numPr>
          <w:ilvl w:val="0"/>
          <w:numId w:val="18"/>
        </w:numPr>
        <w:autoSpaceDE w:val="0"/>
        <w:autoSpaceDN w:val="0"/>
        <w:adjustRightInd w:val="0"/>
        <w:spacing w:line="360" w:lineRule="auto"/>
        <w:ind w:hanging="331"/>
        <w:jc w:val="both"/>
        <w:rPr>
          <w:rFonts w:ascii="Arial" w:hAnsi="Arial" w:cs="Arial"/>
        </w:rPr>
      </w:pPr>
      <w:r w:rsidRPr="004C7079">
        <w:rPr>
          <w:rFonts w:ascii="Arial" w:hAnsi="Arial" w:cs="Arial"/>
        </w:rPr>
        <w:t xml:space="preserve">İlgili numaraya ilişkin olarak devam eden bir THK başvurusu bulunması </w:t>
      </w:r>
    </w:p>
    <w:p w14:paraId="1820520C" w14:textId="77777777" w:rsidR="00240B5E" w:rsidRPr="004C7079" w:rsidRDefault="00240B5E" w:rsidP="00D450D4">
      <w:pPr>
        <w:tabs>
          <w:tab w:val="left" w:pos="4500"/>
        </w:tabs>
        <w:spacing w:line="360" w:lineRule="auto"/>
        <w:jc w:val="both"/>
        <w:rPr>
          <w:rFonts w:ascii="Arial" w:hAnsi="Arial" w:cs="Arial"/>
        </w:rPr>
      </w:pPr>
    </w:p>
    <w:p w14:paraId="2AF84770" w14:textId="77777777" w:rsidR="00E514FC" w:rsidRPr="004C7079" w:rsidRDefault="00A62F7E" w:rsidP="00D450D4">
      <w:pPr>
        <w:tabs>
          <w:tab w:val="left" w:pos="4500"/>
        </w:tabs>
        <w:spacing w:line="360" w:lineRule="auto"/>
        <w:jc w:val="both"/>
        <w:rPr>
          <w:rFonts w:ascii="Arial" w:hAnsi="Arial" w:cs="Arial"/>
        </w:rPr>
      </w:pPr>
      <w:r w:rsidRPr="004C7079">
        <w:rPr>
          <w:rFonts w:ascii="Arial" w:hAnsi="Arial" w:cs="Arial"/>
        </w:rPr>
        <w:t xml:space="preserve">hallerinin söz konusu olması durumunda başvurular </w:t>
      </w:r>
      <w:r w:rsidR="00513BAE" w:rsidRPr="004C7079">
        <w:rPr>
          <w:rFonts w:ascii="Arial" w:hAnsi="Arial" w:cs="Arial"/>
        </w:rPr>
        <w:t>red</w:t>
      </w:r>
      <w:r w:rsidR="00FC7CCC" w:rsidRPr="004C7079">
        <w:rPr>
          <w:rFonts w:ascii="Arial" w:hAnsi="Arial" w:cs="Arial"/>
        </w:rPr>
        <w:t>d</w:t>
      </w:r>
      <w:r w:rsidRPr="004C7079">
        <w:rPr>
          <w:rFonts w:ascii="Arial" w:hAnsi="Arial" w:cs="Arial"/>
        </w:rPr>
        <w:t>edilecektir.</w:t>
      </w:r>
    </w:p>
    <w:p w14:paraId="11D96C8E" w14:textId="77777777" w:rsidR="0038478D" w:rsidRPr="004C7079" w:rsidRDefault="0038478D" w:rsidP="00D450D4">
      <w:pPr>
        <w:tabs>
          <w:tab w:val="left" w:pos="4500"/>
        </w:tabs>
        <w:spacing w:line="360" w:lineRule="auto"/>
        <w:jc w:val="both"/>
        <w:rPr>
          <w:rFonts w:ascii="Arial" w:hAnsi="Arial" w:cs="Arial"/>
        </w:rPr>
      </w:pPr>
    </w:p>
    <w:p w14:paraId="5D264765" w14:textId="77777777" w:rsidR="00306614" w:rsidRPr="004C7079" w:rsidRDefault="00A62F7E" w:rsidP="00A73017">
      <w:pPr>
        <w:pStyle w:val="ListeParagraf"/>
        <w:numPr>
          <w:ilvl w:val="3"/>
          <w:numId w:val="6"/>
        </w:numPr>
        <w:spacing w:line="360" w:lineRule="auto"/>
        <w:ind w:left="0" w:firstLine="0"/>
        <w:jc w:val="both"/>
        <w:rPr>
          <w:rFonts w:ascii="Arial" w:hAnsi="Arial" w:cs="Arial"/>
        </w:rPr>
      </w:pPr>
      <w:r w:rsidRPr="004C7079">
        <w:rPr>
          <w:rFonts w:ascii="Arial" w:hAnsi="Arial" w:cs="Arial"/>
        </w:rPr>
        <w:lastRenderedPageBreak/>
        <w:t xml:space="preserve">Telefon aboneliği bulunan müşteriler için yapılan THK hizmetinden yararlanmaya yönelik başvuruların reddedilmesi halinde, bu durum ayrıntılı gerekçelerle birlikte talepte bulunan İşletmeciye, talebi takip eden iki (2) iş günü içerisinde çevrimiçi portal üzerinden bildirilir. Bu bildirimin gerçekleştirilmesinde gecikilen her tam gün için aylık hat kullanım ücretinin 1/15’lik kısmına denk gelen tutarda cezai bedel, </w:t>
      </w:r>
      <w:r w:rsidRPr="004C7079">
        <w:rPr>
          <w:rFonts w:ascii="Arial" w:hAnsi="Arial" w:cs="Arial"/>
          <w:iCs/>
        </w:rPr>
        <w:t xml:space="preserve">çevrimiçi </w:t>
      </w:r>
      <w:r w:rsidRPr="004C7079">
        <w:rPr>
          <w:rFonts w:ascii="Arial" w:hAnsi="Arial" w:cs="Arial"/>
        </w:rPr>
        <w:t>portal üzerinden İşletmeciye bildirilir.</w:t>
      </w:r>
    </w:p>
    <w:p w14:paraId="208DD64B" w14:textId="77777777" w:rsidR="00036CB6" w:rsidRPr="004C7079" w:rsidRDefault="00036CB6">
      <w:pPr>
        <w:pStyle w:val="ListeParagraf"/>
        <w:spacing w:line="360" w:lineRule="auto"/>
        <w:ind w:left="0"/>
        <w:jc w:val="both"/>
        <w:rPr>
          <w:rFonts w:ascii="Arial" w:hAnsi="Arial" w:cs="Arial"/>
        </w:rPr>
      </w:pPr>
    </w:p>
    <w:p w14:paraId="7C62C499" w14:textId="77777777" w:rsidR="00E514FC" w:rsidRPr="004C7079" w:rsidRDefault="00A62F7E" w:rsidP="00A73017">
      <w:pPr>
        <w:pStyle w:val="ListeParagraf"/>
        <w:numPr>
          <w:ilvl w:val="3"/>
          <w:numId w:val="6"/>
        </w:numPr>
        <w:spacing w:line="360" w:lineRule="auto"/>
        <w:ind w:left="0" w:firstLine="0"/>
        <w:jc w:val="both"/>
        <w:rPr>
          <w:rFonts w:ascii="Arial" w:hAnsi="Arial" w:cs="Arial"/>
        </w:rPr>
      </w:pPr>
      <w:r w:rsidRPr="004C7079">
        <w:rPr>
          <w:rFonts w:ascii="Arial" w:hAnsi="Arial" w:cs="Arial"/>
        </w:rPr>
        <w:t>İşletmecinin THK hizmeti kapsamında yaptığı başvurunun olumlu sonuçlanması durumunda,</w:t>
      </w:r>
    </w:p>
    <w:p w14:paraId="741D1B1D" w14:textId="77777777" w:rsidR="00A6352F" w:rsidRPr="004C7079" w:rsidRDefault="00A62F7E" w:rsidP="00A73017">
      <w:pPr>
        <w:pStyle w:val="ListeParagraf"/>
        <w:numPr>
          <w:ilvl w:val="0"/>
          <w:numId w:val="8"/>
        </w:numPr>
        <w:autoSpaceDE w:val="0"/>
        <w:autoSpaceDN w:val="0"/>
        <w:adjustRightInd w:val="0"/>
        <w:spacing w:line="360" w:lineRule="auto"/>
        <w:jc w:val="both"/>
        <w:rPr>
          <w:rFonts w:ascii="Arial" w:hAnsi="Arial" w:cs="Arial"/>
        </w:rPr>
      </w:pPr>
      <w:r w:rsidRPr="004C7079">
        <w:rPr>
          <w:rFonts w:ascii="Arial" w:hAnsi="Arial" w:cs="Arial"/>
        </w:rPr>
        <w:t xml:space="preserve">Müşterinin İşletmeciye hâlihazırda taşıyıcı ön seçimi kapsamında yönlendirmesinin bulunması halinde, talep tarihinden itibaren 2 (iki) iş günü içerisinde, </w:t>
      </w:r>
    </w:p>
    <w:p w14:paraId="1BA6195B" w14:textId="77777777" w:rsidR="0037080D" w:rsidRPr="004C7079" w:rsidRDefault="00A62F7E" w:rsidP="00A73017">
      <w:pPr>
        <w:pStyle w:val="ListeParagraf"/>
        <w:numPr>
          <w:ilvl w:val="0"/>
          <w:numId w:val="8"/>
        </w:numPr>
        <w:spacing w:line="360" w:lineRule="auto"/>
        <w:jc w:val="both"/>
        <w:rPr>
          <w:rFonts w:ascii="Arial" w:hAnsi="Arial" w:cs="Arial"/>
        </w:rPr>
      </w:pPr>
      <w:r w:rsidRPr="004C7079">
        <w:rPr>
          <w:rFonts w:ascii="Arial" w:hAnsi="Arial" w:cs="Arial"/>
        </w:rPr>
        <w:t xml:space="preserve">Müşterinin İşletmeciye hâlihazırda taşıyıcı ön seçimi kapsamında yönlendirmesinin bulunmaması halinde talep tarihinden itibaren 3 (üç) iş günü içerisinde </w:t>
      </w:r>
    </w:p>
    <w:p w14:paraId="4E27683D" w14:textId="77777777" w:rsidR="0037080D" w:rsidRPr="004C7079" w:rsidRDefault="0037080D" w:rsidP="0037080D">
      <w:pPr>
        <w:spacing w:line="360" w:lineRule="auto"/>
        <w:jc w:val="both"/>
        <w:rPr>
          <w:rFonts w:ascii="Arial" w:hAnsi="Arial" w:cs="Arial"/>
        </w:rPr>
      </w:pPr>
    </w:p>
    <w:p w14:paraId="58D6BE21" w14:textId="77777777" w:rsidR="00E514FC" w:rsidRPr="004C7079" w:rsidRDefault="00A62F7E" w:rsidP="0037080D">
      <w:pPr>
        <w:spacing w:line="360" w:lineRule="auto"/>
        <w:jc w:val="both"/>
        <w:rPr>
          <w:rFonts w:ascii="Arial" w:hAnsi="Arial" w:cs="Arial"/>
        </w:rPr>
      </w:pPr>
      <w:r w:rsidRPr="004C7079">
        <w:rPr>
          <w:rFonts w:ascii="Arial" w:hAnsi="Arial" w:cs="Arial"/>
        </w:rPr>
        <w:t xml:space="preserve">hat aktivasyonu gerçekleştirilir. Aktivasyon süreçlerinde gecikilen her tam gün için cezai müeyyide, aylık hat kullanım ücretinin 1/15’lik kısmına denk gelen tutar kadar olup, bu tutar </w:t>
      </w:r>
      <w:r w:rsidRPr="004C7079">
        <w:rPr>
          <w:rFonts w:ascii="Arial" w:hAnsi="Arial" w:cs="Arial"/>
          <w:iCs/>
        </w:rPr>
        <w:t xml:space="preserve">çevrimiçi </w:t>
      </w:r>
      <w:r w:rsidRPr="004C7079">
        <w:rPr>
          <w:rFonts w:ascii="Arial" w:hAnsi="Arial" w:cs="Arial"/>
        </w:rPr>
        <w:t xml:space="preserve">portal üzerinden İşletmeciye bildirilir. </w:t>
      </w:r>
    </w:p>
    <w:p w14:paraId="4148ED40" w14:textId="77777777" w:rsidR="00A6352F" w:rsidRPr="004C7079" w:rsidRDefault="00A6352F" w:rsidP="00D450D4">
      <w:pPr>
        <w:pStyle w:val="ListeParagraf"/>
        <w:spacing w:line="360" w:lineRule="auto"/>
        <w:ind w:left="720"/>
        <w:jc w:val="both"/>
        <w:rPr>
          <w:rFonts w:ascii="Arial" w:hAnsi="Arial" w:cs="Arial"/>
        </w:rPr>
      </w:pPr>
    </w:p>
    <w:p w14:paraId="25C2945B" w14:textId="5B098A69" w:rsidR="003C18FF" w:rsidRDefault="00A62F7E" w:rsidP="00640511">
      <w:pPr>
        <w:pStyle w:val="ListeParagraf"/>
        <w:numPr>
          <w:ilvl w:val="3"/>
          <w:numId w:val="6"/>
        </w:numPr>
        <w:spacing w:line="360" w:lineRule="auto"/>
        <w:ind w:left="0" w:firstLine="0"/>
        <w:jc w:val="both"/>
        <w:rPr>
          <w:ins w:id="1463" w:author="Yazar"/>
          <w:rFonts w:ascii="Arial" w:hAnsi="Arial" w:cs="Arial"/>
        </w:rPr>
      </w:pPr>
      <w:r w:rsidRPr="004C7079">
        <w:rPr>
          <w:rFonts w:ascii="Arial" w:hAnsi="Arial" w:cs="Arial"/>
        </w:rPr>
        <w:t xml:space="preserve">Aktivasyon sırasında yaşanacak hizmet kesintisi süresi en fazla 1 (bir) saattir. 1 (bir) saati aşan her tam saatlik kesinti için cezai müeyyide, aylık hat kullanım ücretinin 2 (iki) saatlik kısmına denk gelen tutar kadar olup, bu tutar </w:t>
      </w:r>
      <w:r w:rsidRPr="004C7079">
        <w:rPr>
          <w:rFonts w:ascii="Arial" w:hAnsi="Arial" w:cs="Arial"/>
          <w:iCs/>
        </w:rPr>
        <w:t>çevrimiçi</w:t>
      </w:r>
      <w:r w:rsidRPr="004C7079">
        <w:rPr>
          <w:rFonts w:ascii="Arial" w:hAnsi="Arial" w:cs="Arial"/>
        </w:rPr>
        <w:t xml:space="preserve"> portal üzerinden İşletmeciye bildirilir.</w:t>
      </w:r>
    </w:p>
    <w:p w14:paraId="180FCBD8" w14:textId="45FAB3E6" w:rsidR="005F5055" w:rsidRPr="004C7079" w:rsidRDefault="005F5055" w:rsidP="00640511">
      <w:pPr>
        <w:pStyle w:val="ListeParagraf"/>
        <w:numPr>
          <w:ilvl w:val="3"/>
          <w:numId w:val="6"/>
        </w:numPr>
        <w:spacing w:line="360" w:lineRule="auto"/>
        <w:ind w:left="0" w:firstLine="0"/>
        <w:jc w:val="both"/>
        <w:rPr>
          <w:rFonts w:ascii="Arial" w:hAnsi="Arial" w:cs="Arial"/>
        </w:rPr>
      </w:pPr>
      <w:ins w:id="1464" w:author="Yazar">
        <w:r w:rsidRPr="005F5055">
          <w:rPr>
            <w:rFonts w:ascii="Arial" w:hAnsi="Arial" w:cs="Arial"/>
          </w:rPr>
          <w:t xml:space="preserve">Müşteri, geçmek istediği Alıcı İşletmeciye başvuruda bulunduktan sonra Alıcı İşletmeci tarafından başvuru yapılan PSTN numarası veya abone tarafından iletilen iletişim bilgisi üzerinden aranacak ve abonenin irade beyanı alınacaktır. Alıcı İşletmeci görüşmenin kayıtlarını 1 (bir) yıl süreyle saklayacaktır. Ulaşılamayan ve teyit alınamayan abonenin geçiş talebi çevrimiçi </w:t>
        </w:r>
        <w:proofErr w:type="spellStart"/>
        <w:r w:rsidRPr="005F5055">
          <w:rPr>
            <w:rFonts w:ascii="Arial" w:hAnsi="Arial" w:cs="Arial"/>
          </w:rPr>
          <w:t>portala</w:t>
        </w:r>
        <w:proofErr w:type="spellEnd"/>
        <w:r w:rsidRPr="005F5055">
          <w:rPr>
            <w:rFonts w:ascii="Arial" w:hAnsi="Arial" w:cs="Arial"/>
          </w:rPr>
          <w:t xml:space="preserve"> girilmeyecektir.</w:t>
        </w:r>
      </w:ins>
    </w:p>
    <w:p w14:paraId="1260ED20" w14:textId="77777777" w:rsidR="00165998" w:rsidRPr="0082766A" w:rsidRDefault="00165998" w:rsidP="0082766A">
      <w:pPr>
        <w:rPr>
          <w:rFonts w:ascii="Arial" w:hAnsi="Arial" w:cs="Arial"/>
        </w:rPr>
      </w:pPr>
    </w:p>
    <w:p w14:paraId="195D9EF5" w14:textId="77777777" w:rsidR="00E514FC" w:rsidRPr="004C7079" w:rsidRDefault="00A62F7E" w:rsidP="00A73017">
      <w:pPr>
        <w:pStyle w:val="ListeParagraf"/>
        <w:numPr>
          <w:ilvl w:val="2"/>
          <w:numId w:val="6"/>
        </w:numPr>
        <w:spacing w:line="360" w:lineRule="auto"/>
        <w:jc w:val="both"/>
        <w:rPr>
          <w:rFonts w:ascii="Arial" w:hAnsi="Arial" w:cs="Arial"/>
          <w:b/>
        </w:rPr>
      </w:pPr>
      <w:bookmarkStart w:id="1465" w:name="_Toc299973805"/>
      <w:bookmarkStart w:id="1466" w:name="_Toc335149447"/>
      <w:bookmarkStart w:id="1467" w:name="_Toc335149734"/>
      <w:bookmarkStart w:id="1468" w:name="_Toc335149854"/>
      <w:bookmarkStart w:id="1469" w:name="_Toc335224040"/>
      <w:bookmarkStart w:id="1470" w:name="_Toc335224221"/>
      <w:bookmarkStart w:id="1471" w:name="_Toc340245285"/>
      <w:bookmarkStart w:id="1472" w:name="_Toc340480474"/>
      <w:bookmarkStart w:id="1473" w:name="_Toc340483239"/>
      <w:bookmarkStart w:id="1474" w:name="_Toc340575406"/>
      <w:bookmarkStart w:id="1475" w:name="_Toc340584292"/>
      <w:bookmarkStart w:id="1476" w:name="_Toc341429493"/>
      <w:bookmarkStart w:id="1477" w:name="_Toc352831235"/>
      <w:bookmarkStart w:id="1478" w:name="_Toc352859095"/>
      <w:bookmarkStart w:id="1479" w:name="_Toc353869270"/>
      <w:bookmarkStart w:id="1480" w:name="_Toc353869833"/>
      <w:bookmarkStart w:id="1481" w:name="_Toc353872753"/>
      <w:bookmarkStart w:id="1482" w:name="_Toc354574497"/>
      <w:bookmarkStart w:id="1483" w:name="_Toc354741474"/>
      <w:r w:rsidRPr="004C7079">
        <w:rPr>
          <w:rFonts w:ascii="Arial" w:hAnsi="Arial" w:cs="Arial"/>
          <w:b/>
        </w:rPr>
        <w:t>Türk Telekom’da Telefon Aboneliği Bulunmayan Müşterilere İlişkin Süreç</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p w14:paraId="37A7D1D4" w14:textId="77777777" w:rsidR="00916E01" w:rsidRPr="004C7079" w:rsidRDefault="00916E01" w:rsidP="00D450D4">
      <w:pPr>
        <w:spacing w:line="360" w:lineRule="auto"/>
        <w:jc w:val="both"/>
        <w:rPr>
          <w:rFonts w:ascii="Arial" w:hAnsi="Arial" w:cs="Arial"/>
        </w:rPr>
      </w:pPr>
    </w:p>
    <w:p w14:paraId="3C298E07" w14:textId="7142F31D" w:rsidR="00E514FC" w:rsidRPr="004C7079" w:rsidRDefault="00A62F7E" w:rsidP="00A73017">
      <w:pPr>
        <w:pStyle w:val="ListeParagraf"/>
        <w:numPr>
          <w:ilvl w:val="3"/>
          <w:numId w:val="6"/>
        </w:numPr>
        <w:spacing w:line="360" w:lineRule="auto"/>
        <w:ind w:left="0" w:firstLine="0"/>
        <w:contextualSpacing/>
        <w:jc w:val="both"/>
        <w:rPr>
          <w:rFonts w:ascii="Arial" w:hAnsi="Arial" w:cs="Arial"/>
        </w:rPr>
      </w:pPr>
      <w:r w:rsidRPr="004C7079">
        <w:rPr>
          <w:rFonts w:ascii="Arial" w:hAnsi="Arial" w:cs="Arial"/>
        </w:rPr>
        <w:lastRenderedPageBreak/>
        <w:t xml:space="preserve">İşletmeci, tesisin yapılacağı adres bilgisi ve müşteri irtibat numarası ile birlikte Türk Telekom tarafından sağlanan çevrimiçi portal üzerinden başvuruda bulunacaktır. </w:t>
      </w:r>
      <w:ins w:id="1484" w:author="Yazar">
        <w:r w:rsidR="00444FC9">
          <w:rPr>
            <w:rFonts w:ascii="Arial" w:hAnsi="Arial" w:cs="Arial"/>
          </w:rPr>
          <w:t xml:space="preserve">İşletmeci Otomasyon sistemi üzerinden randevulu veya randevusuz başvuruda bulunabilecektir. </w:t>
        </w:r>
      </w:ins>
      <w:r w:rsidRPr="004C7079">
        <w:rPr>
          <w:rFonts w:ascii="Arial" w:hAnsi="Arial" w:cs="Arial"/>
        </w:rPr>
        <w:t>Müşteri irtibat numarası tesis esnasında ihtiyaç halinde kullanılması dışında başka amaçlarla kullanılmayacaktır.</w:t>
      </w:r>
    </w:p>
    <w:p w14:paraId="213A7E7B" w14:textId="77777777" w:rsidR="00E514FC" w:rsidRPr="004C7079" w:rsidRDefault="00E514FC" w:rsidP="00D450D4">
      <w:pPr>
        <w:pStyle w:val="ListeParagraf"/>
        <w:spacing w:line="360" w:lineRule="auto"/>
        <w:ind w:left="0"/>
        <w:jc w:val="both"/>
        <w:rPr>
          <w:rFonts w:ascii="Arial" w:hAnsi="Arial" w:cs="Arial"/>
        </w:rPr>
      </w:pPr>
    </w:p>
    <w:p w14:paraId="5C1309A7" w14:textId="77777777" w:rsidR="00E514FC" w:rsidRPr="004C7079" w:rsidRDefault="00A62F7E" w:rsidP="00A73017">
      <w:pPr>
        <w:pStyle w:val="ListeParagraf"/>
        <w:numPr>
          <w:ilvl w:val="3"/>
          <w:numId w:val="6"/>
        </w:numPr>
        <w:spacing w:line="360" w:lineRule="auto"/>
        <w:ind w:left="0" w:firstLine="0"/>
        <w:contextualSpacing/>
        <w:jc w:val="both"/>
        <w:rPr>
          <w:rFonts w:ascii="Arial" w:hAnsi="Arial" w:cs="Arial"/>
        </w:rPr>
      </w:pPr>
      <w:r w:rsidRPr="004C7079">
        <w:rPr>
          <w:rFonts w:ascii="Arial" w:hAnsi="Arial" w:cs="Arial"/>
        </w:rPr>
        <w:t>Türk Telekom, İşletmecinin THK kapsamında hizmet alacak müşterilerine, kendi müşterilerine uyguladığı usul esaslar çerçevesinde coğrafi numara tahsisi yapacaktır.</w:t>
      </w:r>
    </w:p>
    <w:p w14:paraId="616624C2" w14:textId="77777777" w:rsidR="00E514FC" w:rsidRPr="004C7079" w:rsidRDefault="00E514FC" w:rsidP="00D450D4">
      <w:pPr>
        <w:pStyle w:val="ListeParagraf"/>
        <w:spacing w:line="360" w:lineRule="auto"/>
        <w:ind w:left="0"/>
        <w:jc w:val="both"/>
        <w:rPr>
          <w:rFonts w:ascii="Arial" w:hAnsi="Arial" w:cs="Arial"/>
        </w:rPr>
      </w:pPr>
    </w:p>
    <w:p w14:paraId="269CFF32" w14:textId="4779BC30" w:rsidR="00E514FC" w:rsidRDefault="00A62F7E" w:rsidP="00A73017">
      <w:pPr>
        <w:pStyle w:val="ListeParagraf"/>
        <w:numPr>
          <w:ilvl w:val="3"/>
          <w:numId w:val="6"/>
        </w:numPr>
        <w:spacing w:line="360" w:lineRule="auto"/>
        <w:ind w:left="0" w:firstLine="0"/>
        <w:contextualSpacing/>
        <w:jc w:val="both"/>
        <w:rPr>
          <w:ins w:id="1485" w:author="Yazar"/>
          <w:rFonts w:ascii="Arial" w:hAnsi="Arial" w:cs="Arial"/>
        </w:rPr>
      </w:pPr>
      <w:r w:rsidRPr="004C7079">
        <w:rPr>
          <w:rFonts w:ascii="Arial" w:hAnsi="Arial" w:cs="Arial"/>
        </w:rPr>
        <w:t>Türk Telekom, yapılan her yeni tesis ve iptal başvurusuna ilişkin olarak, başvuruyu yapan İşletmeciye, başvuru tarihini ve zamanını gösteren bildirimi Türk Telekom tarafından sağlanan çevrimiçi portal üzerinden yapacaktır.</w:t>
      </w:r>
    </w:p>
    <w:p w14:paraId="5D5391D3" w14:textId="77777777" w:rsidR="00D94CEE" w:rsidRPr="00D94CEE" w:rsidRDefault="00D94CEE" w:rsidP="00D94CEE">
      <w:pPr>
        <w:pStyle w:val="ListeParagraf"/>
        <w:rPr>
          <w:ins w:id="1486" w:author="Yazar"/>
          <w:rFonts w:ascii="Arial" w:hAnsi="Arial" w:cs="Arial"/>
        </w:rPr>
      </w:pPr>
    </w:p>
    <w:p w14:paraId="24354B71" w14:textId="3469C10A" w:rsidR="00D94CEE" w:rsidRPr="00D94CEE" w:rsidRDefault="00D94CEE" w:rsidP="00D94CEE">
      <w:pPr>
        <w:pStyle w:val="ListeParagraf"/>
        <w:numPr>
          <w:ilvl w:val="3"/>
          <w:numId w:val="6"/>
        </w:numPr>
        <w:spacing w:line="360" w:lineRule="auto"/>
        <w:ind w:left="0" w:firstLine="0"/>
        <w:contextualSpacing/>
        <w:jc w:val="both"/>
        <w:rPr>
          <w:rFonts w:ascii="Arial" w:hAnsi="Arial" w:cs="Arial"/>
        </w:rPr>
      </w:pPr>
      <w:ins w:id="1487" w:author="Yazar">
        <w:r>
          <w:rPr>
            <w:rFonts w:ascii="Arial" w:hAnsi="Arial" w:cs="Arial"/>
          </w:rPr>
          <w:t>T</w:t>
        </w:r>
        <w:r w:rsidRPr="00D14341">
          <w:rPr>
            <w:rFonts w:ascii="Arial" w:hAnsi="Arial" w:cs="Arial"/>
            <w:bCs/>
          </w:rPr>
          <w:t xml:space="preserve">esis süreçlerinde kurulum hizmeti, Hizmet Seviyesi Taahhüdüne esas kurulum süresi, randevu alınan/güncellenen </w:t>
        </w:r>
        <w:r>
          <w:rPr>
            <w:rFonts w:ascii="Arial" w:hAnsi="Arial" w:cs="Arial"/>
            <w:bCs/>
          </w:rPr>
          <w:t xml:space="preserve">başvurularda </w:t>
        </w:r>
        <w:r w:rsidRPr="00D14341">
          <w:rPr>
            <w:rFonts w:ascii="Arial" w:hAnsi="Arial" w:cs="Arial"/>
            <w:bCs/>
          </w:rPr>
          <w:t>randevu tarihinden itibaren</w:t>
        </w:r>
        <w:r>
          <w:rPr>
            <w:rFonts w:ascii="Arial" w:hAnsi="Arial" w:cs="Arial"/>
            <w:bCs/>
          </w:rPr>
          <w:t>, randevusuz başvurularda ise talep tarihinden itibaren geçerli olacak şekilde</w:t>
        </w:r>
        <w:r w:rsidRPr="00D14341">
          <w:rPr>
            <w:rFonts w:ascii="Arial" w:hAnsi="Arial" w:cs="Arial"/>
            <w:bCs/>
          </w:rPr>
          <w:t xml:space="preserve"> hesaplanacaktır</w:t>
        </w:r>
        <w:r>
          <w:rPr>
            <w:rFonts w:ascii="Arial" w:hAnsi="Arial" w:cs="Arial"/>
            <w:bCs/>
          </w:rPr>
          <w:t>.</w:t>
        </w:r>
      </w:ins>
    </w:p>
    <w:p w14:paraId="6FF6D709" w14:textId="77777777" w:rsidR="00E514FC" w:rsidRPr="004C7079" w:rsidRDefault="00E514FC" w:rsidP="00D450D4">
      <w:pPr>
        <w:spacing w:line="360" w:lineRule="auto"/>
        <w:ind w:hanging="851"/>
        <w:jc w:val="both"/>
        <w:rPr>
          <w:rFonts w:ascii="Arial" w:hAnsi="Arial" w:cs="Arial"/>
        </w:rPr>
      </w:pPr>
    </w:p>
    <w:p w14:paraId="6BA4651C" w14:textId="77777777" w:rsidR="00036CB6" w:rsidRPr="004C7079" w:rsidRDefault="00A62F7E" w:rsidP="0099044A">
      <w:pPr>
        <w:pStyle w:val="ListeParagraf"/>
        <w:numPr>
          <w:ilvl w:val="3"/>
          <w:numId w:val="6"/>
        </w:numPr>
        <w:spacing w:line="360" w:lineRule="auto"/>
        <w:ind w:left="0" w:firstLine="0"/>
        <w:contextualSpacing/>
        <w:jc w:val="both"/>
        <w:rPr>
          <w:rFonts w:ascii="Arial" w:hAnsi="Arial" w:cs="Arial"/>
        </w:rPr>
      </w:pPr>
      <w:r w:rsidRPr="004C7079">
        <w:rPr>
          <w:rFonts w:ascii="Arial" w:hAnsi="Arial" w:cs="Arial"/>
        </w:rPr>
        <w:t>İşletmecinin THK hizmeti kapsamında yaptığı başvuruların değerlendirilmesi sonucunda, tesisin talep edildiği adres bilgisinin tesisin gerçekleştirilmesine imkân vermeyecek ölçüde yetersiz olması halinde başvurular reddedilecektir.</w:t>
      </w:r>
    </w:p>
    <w:p w14:paraId="1CC7D24B" w14:textId="77777777" w:rsidR="00036CB6" w:rsidRPr="00067C04" w:rsidRDefault="00036CB6">
      <w:pPr>
        <w:pStyle w:val="ListeParagraf"/>
        <w:rPr>
          <w:rFonts w:ascii="Arial" w:hAnsi="Arial" w:cs="Arial"/>
        </w:rPr>
      </w:pPr>
    </w:p>
    <w:p w14:paraId="38DB491C" w14:textId="77777777" w:rsidR="00E514FC" w:rsidRPr="004C7079" w:rsidRDefault="00A62F7E" w:rsidP="00A73017">
      <w:pPr>
        <w:pStyle w:val="ListeParagraf"/>
        <w:numPr>
          <w:ilvl w:val="3"/>
          <w:numId w:val="6"/>
        </w:numPr>
        <w:spacing w:line="360" w:lineRule="auto"/>
        <w:ind w:left="0" w:firstLine="0"/>
        <w:contextualSpacing/>
        <w:jc w:val="both"/>
        <w:rPr>
          <w:rFonts w:ascii="Arial" w:hAnsi="Arial" w:cs="Arial"/>
        </w:rPr>
      </w:pPr>
      <w:r w:rsidRPr="004C7079">
        <w:rPr>
          <w:rFonts w:ascii="Arial" w:hAnsi="Arial" w:cs="Arial"/>
        </w:rPr>
        <w:t xml:space="preserve">Telefon aboneliği bulunmayan müşteriler için yapılan THK hizmetinden yararlanmaya yönelik başvuruların reddedilmesi halinde, bu durum ayrıntılı gerekçelerle birlikte talepte bulunan İşletmeciye, talebi takip eden iki (2) iş günü içerisinde çevrimiçi portal üzerinden bildirilir. Bu bildirimin gerçekleştirilmesinde gecikilen her tam gün için aylık hat kullanım ücretinin 1/15’lik kısmına denk gelen tutarda cezai bedel, </w:t>
      </w:r>
      <w:r w:rsidRPr="004C7079">
        <w:rPr>
          <w:rFonts w:ascii="Arial" w:hAnsi="Arial" w:cs="Arial"/>
          <w:iCs/>
        </w:rPr>
        <w:t xml:space="preserve">çevrimiçi </w:t>
      </w:r>
      <w:r w:rsidRPr="004C7079">
        <w:rPr>
          <w:rFonts w:ascii="Arial" w:hAnsi="Arial" w:cs="Arial"/>
        </w:rPr>
        <w:t xml:space="preserve">portal üzerinden İşletmeciye bildirilir. </w:t>
      </w:r>
    </w:p>
    <w:p w14:paraId="4F90840C" w14:textId="77777777" w:rsidR="00E514FC" w:rsidRPr="004C7079" w:rsidRDefault="00E514FC" w:rsidP="00D450D4">
      <w:pPr>
        <w:pStyle w:val="ListeParagraf"/>
        <w:spacing w:line="360" w:lineRule="auto"/>
        <w:jc w:val="both"/>
        <w:rPr>
          <w:rFonts w:ascii="Arial" w:hAnsi="Arial" w:cs="Arial"/>
        </w:rPr>
      </w:pPr>
    </w:p>
    <w:p w14:paraId="7626A822" w14:textId="77777777" w:rsidR="009C6899" w:rsidRPr="004C7079" w:rsidRDefault="00A62F7E" w:rsidP="00E56239">
      <w:pPr>
        <w:pStyle w:val="ListeParagraf"/>
        <w:numPr>
          <w:ilvl w:val="3"/>
          <w:numId w:val="6"/>
        </w:numPr>
        <w:spacing w:line="360" w:lineRule="auto"/>
        <w:ind w:left="0" w:firstLine="0"/>
        <w:contextualSpacing/>
        <w:jc w:val="both"/>
        <w:rPr>
          <w:rFonts w:ascii="Arial" w:hAnsi="Arial" w:cs="Arial"/>
        </w:rPr>
      </w:pPr>
      <w:r w:rsidRPr="004C7079">
        <w:rPr>
          <w:rFonts w:ascii="Arial" w:hAnsi="Arial" w:cs="Arial"/>
        </w:rPr>
        <w:t>Türk Telekom, İşletmecinin işbu dokümanda belirtilen şartları sağlayan müşterisi için talep ve değerlendirmenin olumlu sonuçlanmasını müteakiben bir hat tahsis eder ve tesis süreci başlar.</w:t>
      </w:r>
    </w:p>
    <w:p w14:paraId="440D1025" w14:textId="77777777" w:rsidR="003D76B6" w:rsidRPr="004C7079" w:rsidRDefault="003D76B6">
      <w:pPr>
        <w:pStyle w:val="ListeParagraf"/>
        <w:rPr>
          <w:rFonts w:ascii="Arial" w:hAnsi="Arial" w:cs="Arial"/>
        </w:rPr>
      </w:pPr>
    </w:p>
    <w:p w14:paraId="44313595" w14:textId="131F29AC" w:rsidR="00E514FC" w:rsidRPr="004C7079" w:rsidRDefault="00E56239" w:rsidP="00A73017">
      <w:pPr>
        <w:pStyle w:val="ListeParagraf"/>
        <w:numPr>
          <w:ilvl w:val="3"/>
          <w:numId w:val="6"/>
        </w:numPr>
        <w:spacing w:line="360" w:lineRule="auto"/>
        <w:ind w:left="0" w:firstLine="0"/>
        <w:contextualSpacing/>
        <w:jc w:val="both"/>
        <w:rPr>
          <w:rFonts w:ascii="Arial" w:hAnsi="Arial" w:cs="Arial"/>
        </w:rPr>
      </w:pPr>
      <w:r w:rsidRPr="004C7079">
        <w:rPr>
          <w:rFonts w:ascii="Arial" w:hAnsi="Arial" w:cs="Arial"/>
        </w:rPr>
        <w:t xml:space="preserve">İşletmecinin THK hizmeti kapsamında yaptığı başvurunun olumlu sonuçlanması durumunda </w:t>
      </w:r>
      <w:ins w:id="1488" w:author="Yazar">
        <w:r w:rsidR="00D94CEE" w:rsidRPr="00D14341">
          <w:rPr>
            <w:rFonts w:ascii="Arial" w:hAnsi="Arial" w:cs="Arial"/>
            <w:bCs/>
          </w:rPr>
          <w:t xml:space="preserve">randevu alınan/güncellenen </w:t>
        </w:r>
        <w:r w:rsidR="00D94CEE">
          <w:rPr>
            <w:rFonts w:ascii="Arial" w:hAnsi="Arial" w:cs="Arial"/>
            <w:bCs/>
          </w:rPr>
          <w:t xml:space="preserve">başvurularda </w:t>
        </w:r>
        <w:r w:rsidR="00D94CEE" w:rsidRPr="00D14341">
          <w:rPr>
            <w:rFonts w:ascii="Arial" w:hAnsi="Arial" w:cs="Arial"/>
            <w:bCs/>
          </w:rPr>
          <w:t>randevu</w:t>
        </w:r>
      </w:ins>
      <w:r w:rsidR="00D94CEE">
        <w:rPr>
          <w:rFonts w:ascii="Arial" w:hAnsi="Arial" w:cs="Arial"/>
          <w:bCs/>
        </w:rPr>
        <w:t xml:space="preserve"> </w:t>
      </w:r>
      <w:ins w:id="1489" w:author="Yazar">
        <w:r w:rsidR="00D34E85">
          <w:rPr>
            <w:rFonts w:ascii="Arial" w:hAnsi="Arial" w:cs="Arial"/>
            <w:bCs/>
          </w:rPr>
          <w:t>tarihinden itibaren</w:t>
        </w:r>
        <w:r w:rsidR="0031066A">
          <w:rPr>
            <w:rFonts w:ascii="Arial" w:hAnsi="Arial" w:cs="Arial"/>
            <w:bCs/>
          </w:rPr>
          <w:t>,</w:t>
        </w:r>
        <w:r w:rsidR="00D34E85">
          <w:rPr>
            <w:rFonts w:ascii="Arial" w:hAnsi="Arial" w:cs="Arial"/>
            <w:bCs/>
          </w:rPr>
          <w:t xml:space="preserve"> randevusuz başvurularda ise </w:t>
        </w:r>
      </w:ins>
      <w:r w:rsidRPr="004C7079">
        <w:rPr>
          <w:rFonts w:ascii="Arial" w:hAnsi="Arial" w:cs="Arial"/>
        </w:rPr>
        <w:t xml:space="preserve">talep tarihinden itibaren </w:t>
      </w:r>
      <w:ins w:id="1490" w:author="Yazar">
        <w:r w:rsidR="004C3E75">
          <w:rPr>
            <w:rFonts w:ascii="Arial" w:hAnsi="Arial" w:cs="Arial"/>
            <w:bCs/>
          </w:rPr>
          <w:t>geçerli olacak şekilde</w:t>
        </w:r>
        <w:r w:rsidR="004C3E75" w:rsidRPr="004C7079">
          <w:rPr>
            <w:rFonts w:ascii="Arial" w:hAnsi="Arial" w:cs="Arial"/>
          </w:rPr>
          <w:t xml:space="preserve"> </w:t>
        </w:r>
      </w:ins>
      <w:r w:rsidRPr="004C7079">
        <w:rPr>
          <w:rFonts w:ascii="Arial" w:hAnsi="Arial" w:cs="Arial"/>
        </w:rPr>
        <w:t>4 (dört) iş günü içerisinde hattın ilk defa tesisine ilişkin</w:t>
      </w:r>
      <w:r w:rsidR="00A62F7E" w:rsidRPr="004C7079">
        <w:rPr>
          <w:rFonts w:ascii="Arial" w:hAnsi="Arial" w:cs="Arial"/>
        </w:rPr>
        <w:t xml:space="preserve"> aktivasyon gerçekleştirilecektir. 4 (dört) iş gününü aşan tesis süreçlerinde, gecikilen her tam gün için cezai müeyyide, aylık hat kullanım ücretinin 1/15’lik kısmına denk gelen tutar kadar olup, bu tutar </w:t>
      </w:r>
      <w:r w:rsidR="00A62F7E" w:rsidRPr="004C7079">
        <w:rPr>
          <w:rFonts w:ascii="Arial" w:hAnsi="Arial" w:cs="Arial"/>
          <w:iCs/>
        </w:rPr>
        <w:t xml:space="preserve">çevrimiçi </w:t>
      </w:r>
      <w:r w:rsidR="00A62F7E" w:rsidRPr="004C7079">
        <w:rPr>
          <w:rFonts w:ascii="Arial" w:hAnsi="Arial" w:cs="Arial"/>
        </w:rPr>
        <w:t>portal üzerinden İşletmeciye bildirilir.</w:t>
      </w:r>
    </w:p>
    <w:p w14:paraId="2EE15C50" w14:textId="77777777" w:rsidR="00E514FC" w:rsidRPr="004C7079" w:rsidRDefault="00E514FC" w:rsidP="00D450D4">
      <w:pPr>
        <w:pStyle w:val="ListeParagraf"/>
        <w:tabs>
          <w:tab w:val="left" w:pos="4500"/>
        </w:tabs>
        <w:spacing w:line="360" w:lineRule="auto"/>
        <w:ind w:left="0"/>
        <w:jc w:val="both"/>
        <w:rPr>
          <w:rFonts w:ascii="Arial" w:hAnsi="Arial" w:cs="Arial"/>
        </w:rPr>
      </w:pPr>
    </w:p>
    <w:p w14:paraId="169F31F8" w14:textId="77777777" w:rsidR="00E514FC" w:rsidRPr="004C7079" w:rsidRDefault="00A62F7E" w:rsidP="00A73017">
      <w:pPr>
        <w:pStyle w:val="ListeParagraf"/>
        <w:numPr>
          <w:ilvl w:val="3"/>
          <w:numId w:val="6"/>
        </w:numPr>
        <w:tabs>
          <w:tab w:val="left" w:pos="1134"/>
        </w:tabs>
        <w:spacing w:line="360" w:lineRule="auto"/>
        <w:ind w:left="0" w:firstLine="0"/>
        <w:contextualSpacing/>
        <w:jc w:val="both"/>
        <w:rPr>
          <w:rFonts w:ascii="Arial" w:hAnsi="Arial" w:cs="Arial"/>
        </w:rPr>
      </w:pPr>
      <w:r w:rsidRPr="004C7079">
        <w:rPr>
          <w:rFonts w:ascii="Arial" w:hAnsi="Arial" w:cs="Arial"/>
        </w:rPr>
        <w:t xml:space="preserve">Tesis süreci sırasında İşletmecinin hizmet alımından vazgeçmesi durumunda, bu durum için </w:t>
      </w:r>
      <w:r w:rsidRPr="004C7079">
        <w:rPr>
          <w:rFonts w:ascii="Arial" w:hAnsi="Arial" w:cs="Arial"/>
          <w:iCs/>
        </w:rPr>
        <w:t xml:space="preserve">çevrimiçi </w:t>
      </w:r>
      <w:proofErr w:type="spellStart"/>
      <w:r w:rsidRPr="004C7079">
        <w:rPr>
          <w:rFonts w:ascii="Arial" w:hAnsi="Arial" w:cs="Arial"/>
        </w:rPr>
        <w:t>portalda</w:t>
      </w:r>
      <w:proofErr w:type="spellEnd"/>
      <w:r w:rsidRPr="004C7079">
        <w:rPr>
          <w:rFonts w:ascii="Arial" w:hAnsi="Arial" w:cs="Arial"/>
        </w:rPr>
        <w:t xml:space="preserve">, THK başvurularının reddedilmesi kapsamında söz konusu olan işlem sonucundan </w:t>
      </w:r>
      <w:r w:rsidRPr="004C7079">
        <w:rPr>
          <w:rFonts w:ascii="Arial" w:hAnsi="Arial" w:cs="Arial"/>
          <w:iCs/>
        </w:rPr>
        <w:t>farklı bir</w:t>
      </w:r>
      <w:r w:rsidRPr="004C7079">
        <w:rPr>
          <w:rFonts w:ascii="Arial" w:hAnsi="Arial" w:cs="Arial"/>
        </w:rPr>
        <w:t xml:space="preserve"> işlem sonucu belirtilir ve İşletmeciden alınan aktivasyon ücreti İşletmeciye iade edilmez.</w:t>
      </w:r>
    </w:p>
    <w:p w14:paraId="744CC6D1" w14:textId="77777777" w:rsidR="00764F8D" w:rsidRPr="004C7079" w:rsidRDefault="00764F8D" w:rsidP="00D450D4">
      <w:pPr>
        <w:pStyle w:val="ListeParagraf"/>
        <w:spacing w:line="360" w:lineRule="auto"/>
        <w:jc w:val="both"/>
        <w:rPr>
          <w:rFonts w:ascii="Arial" w:hAnsi="Arial" w:cs="Arial"/>
        </w:rPr>
      </w:pPr>
    </w:p>
    <w:p w14:paraId="407423F5" w14:textId="77777777" w:rsidR="00E514FC" w:rsidRPr="004C7079" w:rsidRDefault="00A62F7E" w:rsidP="00A73017">
      <w:pPr>
        <w:pStyle w:val="ListeParagraf"/>
        <w:numPr>
          <w:ilvl w:val="3"/>
          <w:numId w:val="6"/>
        </w:numPr>
        <w:spacing w:line="360" w:lineRule="auto"/>
        <w:ind w:left="0" w:firstLine="0"/>
        <w:contextualSpacing/>
        <w:jc w:val="both"/>
        <w:rPr>
          <w:rFonts w:ascii="Arial" w:hAnsi="Arial" w:cs="Arial"/>
        </w:rPr>
      </w:pPr>
      <w:r w:rsidRPr="004C7079">
        <w:rPr>
          <w:rFonts w:ascii="Arial" w:hAnsi="Arial" w:cs="Arial"/>
        </w:rPr>
        <w:t xml:space="preserve">Tesis öncesi ruhsat ya da özel mülke giriş gibi izin gerektiren özel durumlarda, ruhsat ya da izin alımı için gereken süreler aktivasyon süresine dâhil edilmeyecektir. </w:t>
      </w:r>
    </w:p>
    <w:p w14:paraId="4294345D" w14:textId="77777777" w:rsidR="00E514FC" w:rsidRPr="004C7079" w:rsidRDefault="00E514FC" w:rsidP="00D450D4">
      <w:pPr>
        <w:pStyle w:val="ListeParagraf"/>
        <w:tabs>
          <w:tab w:val="left" w:pos="4500"/>
        </w:tabs>
        <w:spacing w:line="360" w:lineRule="auto"/>
        <w:ind w:left="0"/>
        <w:jc w:val="both"/>
        <w:rPr>
          <w:rFonts w:ascii="Arial" w:hAnsi="Arial" w:cs="Arial"/>
        </w:rPr>
      </w:pPr>
    </w:p>
    <w:p w14:paraId="4AA99CC4" w14:textId="77777777" w:rsidR="00E514FC" w:rsidRPr="004C7079" w:rsidRDefault="00221D78" w:rsidP="00A73017">
      <w:pPr>
        <w:pStyle w:val="ListeParagraf"/>
        <w:numPr>
          <w:ilvl w:val="3"/>
          <w:numId w:val="6"/>
        </w:numPr>
        <w:spacing w:line="360" w:lineRule="auto"/>
        <w:ind w:left="0" w:firstLine="0"/>
        <w:contextualSpacing/>
        <w:jc w:val="both"/>
        <w:rPr>
          <w:rFonts w:ascii="Arial" w:hAnsi="Arial" w:cs="Arial"/>
        </w:rPr>
      </w:pPr>
      <w:r w:rsidRPr="004C7079">
        <w:rPr>
          <w:rFonts w:ascii="Arial" w:hAnsi="Arial" w:cs="Arial"/>
        </w:rPr>
        <w:t>İşletmeci müşterisinin adresine tesisin gerçekleştirileceği durumlarda, İşletmeci müşterisinin gerekli koşulları sağlamaması (sonlanma noktasının bulunmaması, arızalı olması, standartlara uygun olmaması vb.) nedeniyle tesisin gerçekleştirilememesinden Türk Telekom sorumlu değildir.</w:t>
      </w:r>
    </w:p>
    <w:p w14:paraId="67EFE1E5" w14:textId="77777777" w:rsidR="00221D78" w:rsidRPr="004C7079" w:rsidRDefault="00221D78" w:rsidP="00221D78">
      <w:pPr>
        <w:pStyle w:val="ListeParagraf"/>
        <w:rPr>
          <w:rFonts w:ascii="Arial" w:hAnsi="Arial" w:cs="Arial"/>
        </w:rPr>
      </w:pPr>
    </w:p>
    <w:p w14:paraId="78B9EE19" w14:textId="51C6D35C" w:rsidR="00221D78" w:rsidRPr="004C7079" w:rsidRDefault="00221D78" w:rsidP="00221D78">
      <w:pPr>
        <w:pStyle w:val="ListeParagraf"/>
        <w:spacing w:line="360" w:lineRule="auto"/>
        <w:ind w:left="0"/>
        <w:contextualSpacing/>
        <w:jc w:val="both"/>
        <w:rPr>
          <w:rFonts w:ascii="Arial" w:hAnsi="Arial" w:cs="Arial"/>
        </w:rPr>
      </w:pPr>
      <w:r w:rsidRPr="004C7079">
        <w:rPr>
          <w:rFonts w:ascii="Arial" w:hAnsi="Arial" w:cs="Arial"/>
        </w:rPr>
        <w:t xml:space="preserve">İşletmeci müşterisinin gerekli koşulları sağlamaması nedeniyle tesisin gerçekleştirilememesi halinde, Türk Telekom </w:t>
      </w:r>
      <w:ins w:id="1491" w:author="Yazar">
        <w:r w:rsidR="001D192B" w:rsidRPr="00D14341">
          <w:rPr>
            <w:rFonts w:ascii="Arial" w:hAnsi="Arial" w:cs="Arial"/>
            <w:bCs/>
          </w:rPr>
          <w:t xml:space="preserve">randevu alınan/güncellenen </w:t>
        </w:r>
        <w:r w:rsidR="001D192B">
          <w:rPr>
            <w:rFonts w:ascii="Arial" w:hAnsi="Arial" w:cs="Arial"/>
            <w:bCs/>
          </w:rPr>
          <w:t xml:space="preserve">başvurularda </w:t>
        </w:r>
        <w:r w:rsidR="001D192B" w:rsidRPr="00D14341">
          <w:rPr>
            <w:rFonts w:ascii="Arial" w:hAnsi="Arial" w:cs="Arial"/>
            <w:bCs/>
          </w:rPr>
          <w:t>randevu tarihinden itibaren</w:t>
        </w:r>
        <w:r w:rsidR="001D192B">
          <w:rPr>
            <w:rFonts w:ascii="Arial" w:hAnsi="Arial" w:cs="Arial"/>
            <w:bCs/>
          </w:rPr>
          <w:t>, randevusuz başvurularda ise talep tarihinden itibaren geçerli olacak şekilde</w:t>
        </w:r>
        <w:r w:rsidR="001D192B" w:rsidRPr="00FF0277">
          <w:rPr>
            <w:rFonts w:ascii="Arial" w:hAnsi="Arial" w:cs="Arial"/>
          </w:rPr>
          <w:t xml:space="preserve"> </w:t>
        </w:r>
      </w:ins>
      <w:del w:id="1492" w:author="Yazar">
        <w:r w:rsidRPr="004C7079" w:rsidDel="001D192B">
          <w:rPr>
            <w:rFonts w:ascii="Arial" w:hAnsi="Arial" w:cs="Arial"/>
          </w:rPr>
          <w:delText>talep tarihini müteakip</w:delText>
        </w:r>
      </w:del>
      <w:r w:rsidRPr="004C7079">
        <w:rPr>
          <w:rFonts w:ascii="Arial" w:hAnsi="Arial" w:cs="Arial"/>
        </w:rPr>
        <w:t xml:space="preserve"> 4 (dört) iş günü içerisinde, tesisin gerçekleştirilemediğini gerekçeleriyle birlikte çevrimiçi portal üzerinden İşletmeciye bildirecektir. İşletmeciye yapılan bildirimi müteakiben başvuru süreci 7 (yedi) günlük süre boyunca askıya alınacak ve tesisi engelleyen sorunun giderilmesi üzerine, İşletmeci tarafından yeni bir başvuru yapmaya gerek kalmadan tesis süreci kaldığı yerden devam edecektir. Bu süreç içinde İşletmeci </w:t>
      </w:r>
      <w:ins w:id="1493" w:author="Yazar">
        <w:r w:rsidR="00A63C25">
          <w:rPr>
            <w:rFonts w:ascii="Arial" w:hAnsi="Arial" w:cs="Arial"/>
          </w:rPr>
          <w:t>yeniden randevu alabilecek veya</w:t>
        </w:r>
        <w:r w:rsidR="00A63C25" w:rsidRPr="004C7079">
          <w:rPr>
            <w:rFonts w:ascii="Arial" w:hAnsi="Arial" w:cs="Arial"/>
          </w:rPr>
          <w:t xml:space="preserve"> </w:t>
        </w:r>
      </w:ins>
      <w:r w:rsidRPr="004C7079">
        <w:rPr>
          <w:rFonts w:ascii="Arial" w:hAnsi="Arial" w:cs="Arial"/>
        </w:rPr>
        <w:t>başvuruyu iptal edebilecektir.</w:t>
      </w:r>
    </w:p>
    <w:p w14:paraId="0FF0221B" w14:textId="77777777" w:rsidR="00036CB6" w:rsidRPr="004C7079" w:rsidRDefault="00036CB6">
      <w:pPr>
        <w:pStyle w:val="ListeParagraf"/>
        <w:rPr>
          <w:rFonts w:ascii="Arial" w:hAnsi="Arial" w:cs="Arial"/>
        </w:rPr>
      </w:pPr>
    </w:p>
    <w:p w14:paraId="0A592461" w14:textId="77777777" w:rsidR="00541238" w:rsidRPr="004C7079" w:rsidRDefault="00A62F7E" w:rsidP="00541238">
      <w:pPr>
        <w:pStyle w:val="ListeParagraf"/>
        <w:numPr>
          <w:ilvl w:val="3"/>
          <w:numId w:val="6"/>
        </w:numPr>
        <w:spacing w:line="360" w:lineRule="auto"/>
        <w:ind w:left="0" w:firstLine="0"/>
        <w:contextualSpacing/>
        <w:jc w:val="both"/>
        <w:rPr>
          <w:rFonts w:ascii="Arial" w:hAnsi="Arial" w:cs="Arial"/>
        </w:rPr>
      </w:pPr>
      <w:r w:rsidRPr="004C7079">
        <w:rPr>
          <w:rFonts w:ascii="Arial" w:hAnsi="Arial" w:cs="Arial"/>
          <w:iCs/>
        </w:rPr>
        <w:lastRenderedPageBreak/>
        <w:t xml:space="preserve">PSTN hizmeti ile birlikle aynı hat üzerinden </w:t>
      </w:r>
      <w:proofErr w:type="spellStart"/>
      <w:r w:rsidRPr="004C7079">
        <w:rPr>
          <w:rFonts w:ascii="Arial" w:hAnsi="Arial" w:cs="Arial"/>
          <w:iCs/>
        </w:rPr>
        <w:t>xDSL</w:t>
      </w:r>
      <w:proofErr w:type="spellEnd"/>
      <w:r w:rsidRPr="004C7079">
        <w:rPr>
          <w:rFonts w:ascii="Arial" w:hAnsi="Arial" w:cs="Arial"/>
          <w:iCs/>
        </w:rPr>
        <w:t xml:space="preserve"> hizmeti alan abonelerin, PSTN hizmetini iptal ettirip, iptal tarihinden itibaren 2 (iki) aylık süre içerisinde THK hizmeti almak istemeleri durumunda başvuru, tahsis ve tesis süreci 7.2.1. maddesi kapsamında değerlendirilecek olup başvurular, işbu dokümanın ekinde yer alan formlar doldurulmadan Türk Telekom tarafından sağlanan çevrimiçi portal üzerinden yapılacaktır. İşletmeci, bu durumdaki abonesinin THK hizmetinden faydalandırılmasına ilişkin olarak yapacağı başvuruyu çevrimiçi </w:t>
      </w:r>
      <w:proofErr w:type="spellStart"/>
      <w:r w:rsidRPr="004C7079">
        <w:rPr>
          <w:rFonts w:ascii="Arial" w:hAnsi="Arial" w:cs="Arial"/>
          <w:iCs/>
        </w:rPr>
        <w:t>portala</w:t>
      </w:r>
      <w:proofErr w:type="spellEnd"/>
      <w:r w:rsidRPr="004C7079">
        <w:rPr>
          <w:rFonts w:ascii="Arial" w:hAnsi="Arial" w:cs="Arial"/>
          <w:iCs/>
        </w:rPr>
        <w:t xml:space="preserve"> girmeden önce, çağrı merkezi veya müşteri hizmetleri vasıtasıyla aboneyi arayacak; abonenin irade beyanını </w:t>
      </w:r>
      <w:proofErr w:type="gramStart"/>
      <w:r w:rsidRPr="004C7079">
        <w:rPr>
          <w:rFonts w:ascii="Arial" w:hAnsi="Arial" w:cs="Arial"/>
          <w:iCs/>
        </w:rPr>
        <w:t>alacak;</w:t>
      </w:r>
      <w:proofErr w:type="gramEnd"/>
      <w:r w:rsidRPr="004C7079">
        <w:rPr>
          <w:rFonts w:ascii="Arial" w:hAnsi="Arial" w:cs="Arial"/>
          <w:iCs/>
        </w:rPr>
        <w:t xml:space="preserve"> bu aramayı kayıt altına alacak ve abonenin olumlu beyanını içeren çağrı kayıtlarını en az 1 (bir) yıl süreyle muhafaza edecektir.</w:t>
      </w:r>
    </w:p>
    <w:p w14:paraId="18D5440E" w14:textId="77777777" w:rsidR="00C50B15" w:rsidRPr="004C7079" w:rsidRDefault="00C50B15">
      <w:pPr>
        <w:pStyle w:val="ListeParagraf"/>
        <w:tabs>
          <w:tab w:val="left" w:pos="4500"/>
        </w:tabs>
        <w:ind w:left="0"/>
        <w:jc w:val="both"/>
        <w:rPr>
          <w:rFonts w:ascii="Arial" w:hAnsi="Arial" w:cs="Arial"/>
        </w:rPr>
      </w:pPr>
    </w:p>
    <w:p w14:paraId="48A08402" w14:textId="77777777" w:rsidR="00E514FC" w:rsidRPr="004C7079" w:rsidRDefault="00A62F7E" w:rsidP="00A73017">
      <w:pPr>
        <w:pStyle w:val="ListeParagraf"/>
        <w:numPr>
          <w:ilvl w:val="3"/>
          <w:numId w:val="6"/>
        </w:numPr>
        <w:spacing w:line="360" w:lineRule="auto"/>
        <w:ind w:left="0" w:firstLine="0"/>
        <w:contextualSpacing/>
        <w:jc w:val="both"/>
        <w:rPr>
          <w:rFonts w:ascii="Arial" w:hAnsi="Arial" w:cs="Arial"/>
        </w:rPr>
      </w:pPr>
      <w:r w:rsidRPr="004C7079">
        <w:rPr>
          <w:rFonts w:ascii="Arial" w:hAnsi="Arial" w:cs="Arial"/>
        </w:rPr>
        <w:t>Hizmet hazır hale getirilmesine rağmen, Türk Telekom’dan kaynaklanmayan nedenlerden dolayı hizmetin kullanılamamasından (müşterinin cihazını temin edememesi vb.) Türk Telekom sorumlu değildir. Söz konusu hallerde Türk Telekom, İşletmeciden ilgili ücreti alacaktır.</w:t>
      </w:r>
    </w:p>
    <w:p w14:paraId="50F52009" w14:textId="77777777" w:rsidR="00C50B15" w:rsidRPr="004C7079" w:rsidRDefault="00C50B15">
      <w:pPr>
        <w:pStyle w:val="ListeParagraf"/>
        <w:spacing w:line="360" w:lineRule="auto"/>
        <w:rPr>
          <w:rFonts w:ascii="Arial" w:hAnsi="Arial" w:cs="Arial"/>
        </w:rPr>
      </w:pPr>
    </w:p>
    <w:p w14:paraId="66DAD4E8" w14:textId="77777777" w:rsidR="000051DA" w:rsidRPr="004C7079" w:rsidRDefault="00A62F7E" w:rsidP="000051DA">
      <w:pPr>
        <w:pStyle w:val="ListeParagraf"/>
        <w:numPr>
          <w:ilvl w:val="2"/>
          <w:numId w:val="6"/>
        </w:numPr>
        <w:spacing w:line="360" w:lineRule="auto"/>
        <w:jc w:val="both"/>
        <w:rPr>
          <w:rFonts w:ascii="Arial" w:hAnsi="Arial" w:cs="Arial"/>
          <w:b/>
        </w:rPr>
      </w:pPr>
      <w:bookmarkStart w:id="1494" w:name="_Toc299973718"/>
      <w:bookmarkStart w:id="1495" w:name="_Toc299973806"/>
      <w:bookmarkStart w:id="1496" w:name="_Toc335148426"/>
      <w:bookmarkStart w:id="1497" w:name="_Toc335149448"/>
      <w:bookmarkStart w:id="1498" w:name="_Toc335149735"/>
      <w:bookmarkStart w:id="1499" w:name="_Toc335149855"/>
      <w:bookmarkStart w:id="1500" w:name="_Toc335223444"/>
      <w:bookmarkStart w:id="1501" w:name="_Toc335223566"/>
      <w:bookmarkStart w:id="1502" w:name="_Toc335223712"/>
      <w:bookmarkStart w:id="1503" w:name="_Toc335223805"/>
      <w:bookmarkStart w:id="1504" w:name="_Toc335223950"/>
      <w:bookmarkStart w:id="1505" w:name="_Toc335224041"/>
      <w:bookmarkStart w:id="1506" w:name="_Toc335224131"/>
      <w:bookmarkStart w:id="1507" w:name="_Toc335224222"/>
      <w:bookmarkStart w:id="1508" w:name="_Toc340244620"/>
      <w:bookmarkStart w:id="1509" w:name="_Toc340244960"/>
      <w:bookmarkStart w:id="1510" w:name="_Toc340245286"/>
      <w:bookmarkStart w:id="1511" w:name="_Toc340479878"/>
      <w:bookmarkStart w:id="1512" w:name="_Toc340480222"/>
      <w:bookmarkStart w:id="1513" w:name="_Toc340480385"/>
      <w:bookmarkStart w:id="1514" w:name="_Toc340480475"/>
      <w:bookmarkStart w:id="1515" w:name="_Toc340483240"/>
      <w:bookmarkStart w:id="1516" w:name="_Toc340575407"/>
      <w:bookmarkStart w:id="1517" w:name="_Toc340584293"/>
      <w:bookmarkStart w:id="1518" w:name="_Toc341429494"/>
      <w:bookmarkStart w:id="1519" w:name="_Toc352751566"/>
      <w:bookmarkStart w:id="1520" w:name="_Toc352831236"/>
      <w:bookmarkStart w:id="1521" w:name="_Toc352858924"/>
      <w:bookmarkStart w:id="1522" w:name="_Toc352859011"/>
      <w:bookmarkStart w:id="1523" w:name="_Toc352859096"/>
      <w:bookmarkStart w:id="1524" w:name="_Toc353869271"/>
      <w:bookmarkStart w:id="1525" w:name="_Toc353869580"/>
      <w:bookmarkStart w:id="1526" w:name="_Toc353869665"/>
      <w:bookmarkStart w:id="1527" w:name="_Toc353869834"/>
      <w:bookmarkStart w:id="1528" w:name="_Toc353872754"/>
      <w:bookmarkStart w:id="1529" w:name="_Toc354574498"/>
      <w:bookmarkStart w:id="1530" w:name="_Toc354741191"/>
      <w:bookmarkStart w:id="1531" w:name="_Toc354741284"/>
      <w:bookmarkStart w:id="1532" w:name="_Toc354741374"/>
      <w:bookmarkStart w:id="1533" w:name="_Toc354741475"/>
      <w:bookmarkStart w:id="1534" w:name="_Toc299973719"/>
      <w:bookmarkStart w:id="1535" w:name="_Toc299973807"/>
      <w:bookmarkStart w:id="1536" w:name="_Toc335148427"/>
      <w:bookmarkStart w:id="1537" w:name="_Toc335149449"/>
      <w:bookmarkStart w:id="1538" w:name="_Toc335149736"/>
      <w:bookmarkStart w:id="1539" w:name="_Toc335149856"/>
      <w:bookmarkStart w:id="1540" w:name="_Toc335223445"/>
      <w:bookmarkStart w:id="1541" w:name="_Toc335223567"/>
      <w:bookmarkStart w:id="1542" w:name="_Toc335223713"/>
      <w:bookmarkStart w:id="1543" w:name="_Toc335223806"/>
      <w:bookmarkStart w:id="1544" w:name="_Toc335223951"/>
      <w:bookmarkStart w:id="1545" w:name="_Toc335224042"/>
      <w:bookmarkStart w:id="1546" w:name="_Toc335224132"/>
      <w:bookmarkStart w:id="1547" w:name="_Toc335224223"/>
      <w:bookmarkStart w:id="1548" w:name="_Toc340244621"/>
      <w:bookmarkStart w:id="1549" w:name="_Toc340244961"/>
      <w:bookmarkStart w:id="1550" w:name="_Toc340245287"/>
      <w:bookmarkStart w:id="1551" w:name="_Toc340479879"/>
      <w:bookmarkStart w:id="1552" w:name="_Toc340480223"/>
      <w:bookmarkStart w:id="1553" w:name="_Toc340480386"/>
      <w:bookmarkStart w:id="1554" w:name="_Toc340480476"/>
      <w:bookmarkStart w:id="1555" w:name="_Toc340483241"/>
      <w:bookmarkStart w:id="1556" w:name="_Toc340575408"/>
      <w:bookmarkStart w:id="1557" w:name="_Toc340584294"/>
      <w:bookmarkStart w:id="1558" w:name="_Toc341429495"/>
      <w:bookmarkStart w:id="1559" w:name="_Toc352751567"/>
      <w:bookmarkStart w:id="1560" w:name="_Toc352831237"/>
      <w:bookmarkStart w:id="1561" w:name="_Toc352858925"/>
      <w:bookmarkStart w:id="1562" w:name="_Toc352859012"/>
      <w:bookmarkStart w:id="1563" w:name="_Toc352859097"/>
      <w:bookmarkStart w:id="1564" w:name="_Toc353869272"/>
      <w:bookmarkStart w:id="1565" w:name="_Toc353869581"/>
      <w:bookmarkStart w:id="1566" w:name="_Toc353869666"/>
      <w:bookmarkStart w:id="1567" w:name="_Toc353869835"/>
      <w:bookmarkStart w:id="1568" w:name="_Toc353872755"/>
      <w:bookmarkStart w:id="1569" w:name="_Toc354574499"/>
      <w:bookmarkStart w:id="1570" w:name="_Toc354741192"/>
      <w:bookmarkStart w:id="1571" w:name="_Toc354741285"/>
      <w:bookmarkStart w:id="1572" w:name="_Toc354741375"/>
      <w:bookmarkStart w:id="1573" w:name="_Toc354741476"/>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r w:rsidRPr="004C7079">
        <w:rPr>
          <w:rFonts w:ascii="Arial" w:hAnsi="Arial" w:cs="Arial"/>
          <w:b/>
        </w:rPr>
        <w:t>Nakil ve Numara Değişikliği Taleplerinin Karşılanmasına İlişkin Süreç</w:t>
      </w:r>
    </w:p>
    <w:p w14:paraId="7426A7BD" w14:textId="77777777" w:rsidR="00C50B15" w:rsidRPr="004C7079" w:rsidRDefault="00C50B15">
      <w:pPr>
        <w:spacing w:line="360" w:lineRule="auto"/>
        <w:ind w:left="720"/>
        <w:jc w:val="both"/>
        <w:rPr>
          <w:rFonts w:ascii="Arial" w:hAnsi="Arial" w:cs="Arial"/>
          <w:b/>
        </w:rPr>
      </w:pPr>
    </w:p>
    <w:p w14:paraId="09FDE73D" w14:textId="3BD8244A" w:rsidR="00C50B15" w:rsidRPr="004C7079" w:rsidRDefault="00221D78">
      <w:pPr>
        <w:pStyle w:val="ListeParagraf"/>
        <w:numPr>
          <w:ilvl w:val="3"/>
          <w:numId w:val="6"/>
        </w:numPr>
        <w:spacing w:line="360" w:lineRule="auto"/>
        <w:ind w:left="0" w:firstLine="0"/>
        <w:jc w:val="both"/>
        <w:rPr>
          <w:rFonts w:ascii="Arial" w:hAnsi="Arial" w:cs="Arial"/>
          <w:b/>
        </w:rPr>
      </w:pPr>
      <w:r w:rsidRPr="004C7079">
        <w:rPr>
          <w:rFonts w:ascii="Arial" w:hAnsi="Arial" w:cs="Arial"/>
        </w:rPr>
        <w:t xml:space="preserve">İşletmeci nakil talebi aşamasında, çevrim içi portal üzerinden Türk Telekom teknik ekiplerinin müteakip günden itibaren 30 (otuz) gün içerisinde uygun zamanlarını gösteren zaman çizelgesinden kendisine uygun randevu zamanını seçecektir. </w:t>
      </w:r>
      <w:ins w:id="1574" w:author="Yazar">
        <w:r w:rsidR="001D74BA">
          <w:rPr>
            <w:rFonts w:ascii="Arial" w:hAnsi="Arial" w:cs="Arial"/>
          </w:rPr>
          <w:t xml:space="preserve">İşletmeci Otomasyon sistemi üzerinden randevulu veya randevusuz başvuruda bulunabilecektir. </w:t>
        </w:r>
      </w:ins>
      <w:r w:rsidRPr="004C7079">
        <w:rPr>
          <w:rFonts w:ascii="Arial" w:hAnsi="Arial" w:cs="Arial"/>
        </w:rPr>
        <w:t>İşletmecinin THK hizmeti kapsamında yaptığı nakil başvurusunun olumlu sonuçlanması durumunda randevu tarihinden itibaren 6 (altı) iş günü içerisinde nakil işlemi gerçekleştirilecektir. 6 (altı) iş gününü aşan nakil işlemlerinde, gecikilen her tam gün için cezai müeyyide, aylık hat kullanım ücretinin 1/15’lik kısmına denk gelen tutar kadar olup, bu tutar çevrimiçi portal üzerinden İşletmeciye bildirilir.</w:t>
      </w:r>
    </w:p>
    <w:p w14:paraId="6C9CC016" w14:textId="77777777" w:rsidR="00036CB6" w:rsidRPr="004C7079" w:rsidRDefault="00036CB6">
      <w:pPr>
        <w:pStyle w:val="ListeParagraf"/>
        <w:rPr>
          <w:rFonts w:ascii="Arial" w:hAnsi="Arial" w:cs="Arial"/>
        </w:rPr>
      </w:pPr>
    </w:p>
    <w:p w14:paraId="75AE940A" w14:textId="77777777" w:rsidR="001D74BA" w:rsidRPr="00FF0277" w:rsidRDefault="001D74BA" w:rsidP="001D74BA">
      <w:pPr>
        <w:pStyle w:val="ListeParagraf"/>
        <w:numPr>
          <w:ilvl w:val="3"/>
          <w:numId w:val="6"/>
        </w:numPr>
        <w:spacing w:line="360" w:lineRule="auto"/>
        <w:ind w:left="0" w:firstLine="0"/>
        <w:jc w:val="both"/>
        <w:rPr>
          <w:ins w:id="1575" w:author="Yazar"/>
          <w:rFonts w:ascii="Arial" w:hAnsi="Arial" w:cs="Arial"/>
          <w:b/>
        </w:rPr>
      </w:pPr>
      <w:ins w:id="1576" w:author="Yazar">
        <w:r w:rsidRPr="00FF0277">
          <w:rPr>
            <w:rFonts w:ascii="Arial" w:hAnsi="Arial" w:cs="Arial"/>
            <w:bCs/>
          </w:rPr>
          <w:t>Nakil süreçlerinde kurulum hizmeti, Hizmet Seviyesi Taahhüdüne esas kurulum süresi, randevu alınan/güncellenen başvurularda randevu tarihinden itibaren, randevusuz başvurularda ise talep tarihinden itibaren geçerli olacak şekilde hesaplanacaktır.</w:t>
        </w:r>
      </w:ins>
    </w:p>
    <w:p w14:paraId="45724974" w14:textId="77777777" w:rsidR="001D74BA" w:rsidRPr="00FF0277" w:rsidRDefault="001D74BA" w:rsidP="001D74BA">
      <w:pPr>
        <w:pStyle w:val="ListeParagraf"/>
        <w:rPr>
          <w:ins w:id="1577" w:author="Yazar"/>
          <w:rFonts w:ascii="Arial" w:hAnsi="Arial" w:cs="Arial"/>
          <w:b/>
        </w:rPr>
      </w:pPr>
    </w:p>
    <w:p w14:paraId="4C78D0DD" w14:textId="77777777" w:rsidR="001D74BA" w:rsidRDefault="001D74BA" w:rsidP="001D74BA">
      <w:pPr>
        <w:pStyle w:val="ListeParagraf"/>
        <w:numPr>
          <w:ilvl w:val="3"/>
          <w:numId w:val="6"/>
        </w:numPr>
        <w:spacing w:line="360" w:lineRule="auto"/>
        <w:ind w:left="0" w:firstLine="0"/>
        <w:contextualSpacing/>
        <w:jc w:val="both"/>
        <w:rPr>
          <w:ins w:id="1578" w:author="Yazar"/>
          <w:rFonts w:ascii="Arial" w:hAnsi="Arial" w:cs="Arial"/>
        </w:rPr>
      </w:pPr>
      <w:ins w:id="1579" w:author="Yazar">
        <w:r>
          <w:rPr>
            <w:rFonts w:ascii="Arial" w:hAnsi="Arial" w:cs="Arial"/>
          </w:rPr>
          <w:lastRenderedPageBreak/>
          <w:t>İ</w:t>
        </w:r>
        <w:r w:rsidRPr="00221D78">
          <w:rPr>
            <w:rFonts w:ascii="Arial" w:hAnsi="Arial" w:cs="Arial"/>
          </w:rPr>
          <w:t>şletme</w:t>
        </w:r>
        <w:r>
          <w:rPr>
            <w:rFonts w:ascii="Arial" w:hAnsi="Arial" w:cs="Arial"/>
          </w:rPr>
          <w:t>ci müşterisinin adresine nakilin</w:t>
        </w:r>
        <w:r w:rsidRPr="00221D78">
          <w:rPr>
            <w:rFonts w:ascii="Arial" w:hAnsi="Arial" w:cs="Arial"/>
          </w:rPr>
          <w:t xml:space="preserve"> gerçekleştirileceği durumlarda, İşletmeci müşterisinin gerekli koşulları sağlamaması (sonlanma noktasının bulunmaması, arızalı olması, standartlara uygun</w:t>
        </w:r>
        <w:r>
          <w:rPr>
            <w:rFonts w:ascii="Arial" w:hAnsi="Arial" w:cs="Arial"/>
          </w:rPr>
          <w:t xml:space="preserve"> olmaması vb.) nedeniyle nakilin</w:t>
        </w:r>
        <w:r w:rsidRPr="00221D78">
          <w:rPr>
            <w:rFonts w:ascii="Arial" w:hAnsi="Arial" w:cs="Arial"/>
          </w:rPr>
          <w:t xml:space="preserve"> gerçekleştirilememesinden Türk Telekom sorumlu değildir.</w:t>
        </w:r>
        <w:r>
          <w:rPr>
            <w:rFonts w:ascii="Arial" w:hAnsi="Arial" w:cs="Arial"/>
          </w:rPr>
          <w:t xml:space="preserve"> </w:t>
        </w:r>
      </w:ins>
    </w:p>
    <w:p w14:paraId="51F19370" w14:textId="77777777" w:rsidR="001D74BA" w:rsidRDefault="001D74BA" w:rsidP="001D74BA">
      <w:pPr>
        <w:pStyle w:val="ListeParagraf"/>
        <w:spacing w:line="360" w:lineRule="auto"/>
        <w:ind w:left="0"/>
        <w:jc w:val="both"/>
        <w:rPr>
          <w:ins w:id="1580" w:author="Yazar"/>
          <w:rFonts w:ascii="Arial" w:hAnsi="Arial" w:cs="Arial"/>
        </w:rPr>
      </w:pPr>
    </w:p>
    <w:p w14:paraId="2965DCBB" w14:textId="3BB211C5" w:rsidR="001D74BA" w:rsidRDefault="001D74BA" w:rsidP="001D74BA">
      <w:pPr>
        <w:pStyle w:val="ListeParagraf"/>
        <w:numPr>
          <w:ilvl w:val="3"/>
          <w:numId w:val="6"/>
        </w:numPr>
        <w:spacing w:line="360" w:lineRule="auto"/>
        <w:ind w:left="0" w:firstLine="0"/>
        <w:contextualSpacing/>
        <w:jc w:val="both"/>
        <w:rPr>
          <w:ins w:id="1581" w:author="Yazar"/>
          <w:rFonts w:ascii="Arial" w:hAnsi="Arial" w:cs="Arial"/>
        </w:rPr>
      </w:pPr>
      <w:ins w:id="1582" w:author="Yazar">
        <w:r w:rsidRPr="005A17C2">
          <w:rPr>
            <w:rFonts w:ascii="Arial" w:hAnsi="Arial" w:cs="Arial"/>
          </w:rPr>
          <w:t>İşletmeci müşterisinin gerekli koşulla</w:t>
        </w:r>
        <w:r>
          <w:rPr>
            <w:rFonts w:ascii="Arial" w:hAnsi="Arial" w:cs="Arial"/>
          </w:rPr>
          <w:t>rı sağlamaması nedeniyle nakilin</w:t>
        </w:r>
        <w:r w:rsidRPr="005A17C2">
          <w:rPr>
            <w:rFonts w:ascii="Arial" w:hAnsi="Arial" w:cs="Arial"/>
          </w:rPr>
          <w:t xml:space="preserve"> gerçekleştirilememesi halinde, İşletmeciye yapılan bildirimi müteakiben başvuru süreci 7 (yedi) günlük süre b</w:t>
        </w:r>
        <w:r>
          <w:rPr>
            <w:rFonts w:ascii="Arial" w:hAnsi="Arial" w:cs="Arial"/>
          </w:rPr>
          <w:t>oyunca askıya alınacak ve nakili</w:t>
        </w:r>
        <w:r w:rsidRPr="005A17C2">
          <w:rPr>
            <w:rFonts w:ascii="Arial" w:hAnsi="Arial" w:cs="Arial"/>
          </w:rPr>
          <w:t xml:space="preserve"> engelleyen sorunun giderilmesi üzerine, İşletmeci tarafından yeni bir başv</w:t>
        </w:r>
        <w:r>
          <w:rPr>
            <w:rFonts w:ascii="Arial" w:hAnsi="Arial" w:cs="Arial"/>
          </w:rPr>
          <w:t>uru yapmaya gerek kalmadan nakil</w:t>
        </w:r>
        <w:r w:rsidRPr="005A17C2">
          <w:rPr>
            <w:rFonts w:ascii="Arial" w:hAnsi="Arial" w:cs="Arial"/>
          </w:rPr>
          <w:t xml:space="preserve"> süreci kaldığı yerden devam edecektir. Bu süreç içinde İşletmeci yeniden randevu alabilecek veya başvuruyu iptal edebilecektir</w:t>
        </w:r>
        <w:r>
          <w:rPr>
            <w:rFonts w:ascii="Arial" w:hAnsi="Arial" w:cs="Arial"/>
          </w:rPr>
          <w:t>.</w:t>
        </w:r>
      </w:ins>
    </w:p>
    <w:p w14:paraId="648E8A48" w14:textId="77777777" w:rsidR="001D74BA" w:rsidRPr="001D74BA" w:rsidRDefault="001D74BA" w:rsidP="001D74BA">
      <w:pPr>
        <w:pStyle w:val="ListeParagraf"/>
        <w:rPr>
          <w:ins w:id="1583" w:author="Yazar"/>
          <w:rFonts w:ascii="Arial" w:hAnsi="Arial" w:cs="Arial"/>
        </w:rPr>
      </w:pPr>
    </w:p>
    <w:p w14:paraId="5481FD48" w14:textId="7F66E4D6" w:rsidR="00C50B15" w:rsidRPr="004C7079" w:rsidRDefault="00A62F7E">
      <w:pPr>
        <w:pStyle w:val="ListeParagraf"/>
        <w:numPr>
          <w:ilvl w:val="3"/>
          <w:numId w:val="6"/>
        </w:numPr>
        <w:spacing w:line="360" w:lineRule="auto"/>
        <w:ind w:left="0" w:firstLine="0"/>
        <w:contextualSpacing/>
        <w:jc w:val="both"/>
        <w:rPr>
          <w:rFonts w:ascii="Arial" w:hAnsi="Arial" w:cs="Arial"/>
        </w:rPr>
      </w:pPr>
      <w:r w:rsidRPr="004C7079">
        <w:rPr>
          <w:rFonts w:ascii="Arial" w:hAnsi="Arial" w:cs="Arial"/>
        </w:rPr>
        <w:t>İşletmecinin THK hizmeti kapsamında yaptığı numara değişikliği başvurusunun olumlu sonuçlanması durumunda talep tarihinden itibaren 3 (üç) iş günü içerisinde numara değişikliği işlemi gerçekleştirilecektir. 3 (üç) iş gününü aşan numara değişikliği işlemlerinde, gecikilen her tam gün için cezai müeyyide, aylık hat kullanım ücretinin 1/15’lik kısmına de</w:t>
      </w:r>
      <w:r w:rsidRPr="004C7079">
        <w:rPr>
          <w:rFonts w:ascii="Arial" w:hAnsi="Arial" w:cs="Arial"/>
          <w:iCs/>
        </w:rPr>
        <w:t>nk gelen t</w:t>
      </w:r>
      <w:r w:rsidRPr="004C7079">
        <w:rPr>
          <w:rFonts w:ascii="Arial" w:hAnsi="Arial" w:cs="Arial"/>
        </w:rPr>
        <w:t xml:space="preserve">utar kadar olup, bu tutar </w:t>
      </w:r>
      <w:r w:rsidRPr="004C7079">
        <w:rPr>
          <w:rFonts w:ascii="Arial" w:hAnsi="Arial" w:cs="Arial"/>
          <w:iCs/>
        </w:rPr>
        <w:t xml:space="preserve">çevrimiçi </w:t>
      </w:r>
      <w:r w:rsidRPr="004C7079">
        <w:rPr>
          <w:rFonts w:ascii="Arial" w:hAnsi="Arial" w:cs="Arial"/>
        </w:rPr>
        <w:t>port</w:t>
      </w:r>
      <w:r w:rsidRPr="004C7079">
        <w:rPr>
          <w:rFonts w:ascii="Arial" w:hAnsi="Arial" w:cs="Arial"/>
          <w:b/>
        </w:rPr>
        <w:t>a</w:t>
      </w:r>
      <w:r w:rsidRPr="004C7079">
        <w:rPr>
          <w:rFonts w:ascii="Arial" w:hAnsi="Arial" w:cs="Arial"/>
        </w:rPr>
        <w:t>l üzerinden İşletmeciye bildirilir.</w:t>
      </w:r>
    </w:p>
    <w:p w14:paraId="19DEA593" w14:textId="77777777" w:rsidR="00C50B15" w:rsidRPr="004C7079" w:rsidRDefault="00C50B15">
      <w:pPr>
        <w:pStyle w:val="ListeParagraf"/>
        <w:ind w:left="0"/>
        <w:contextualSpacing/>
        <w:jc w:val="both"/>
        <w:rPr>
          <w:rFonts w:ascii="Arial" w:hAnsi="Arial" w:cs="Arial"/>
        </w:rPr>
      </w:pPr>
    </w:p>
    <w:p w14:paraId="0D82B9E5" w14:textId="77777777" w:rsidR="00E514FC" w:rsidRPr="004C7079" w:rsidRDefault="00A62F7E" w:rsidP="00A73017">
      <w:pPr>
        <w:pStyle w:val="ListeParagraf"/>
        <w:numPr>
          <w:ilvl w:val="1"/>
          <w:numId w:val="6"/>
        </w:numPr>
        <w:spacing w:line="360" w:lineRule="auto"/>
        <w:jc w:val="both"/>
        <w:rPr>
          <w:rFonts w:ascii="Arial" w:hAnsi="Arial" w:cs="Arial"/>
          <w:b/>
        </w:rPr>
      </w:pPr>
      <w:bookmarkStart w:id="1584" w:name="_Toc299973808"/>
      <w:bookmarkStart w:id="1585" w:name="_Toc335149450"/>
      <w:bookmarkStart w:id="1586" w:name="_Toc335149737"/>
      <w:bookmarkStart w:id="1587" w:name="_Toc335149857"/>
      <w:bookmarkStart w:id="1588" w:name="_Toc335224043"/>
      <w:bookmarkStart w:id="1589" w:name="_Toc335224224"/>
      <w:bookmarkStart w:id="1590" w:name="_Toc340245288"/>
      <w:bookmarkStart w:id="1591" w:name="_Toc340480477"/>
      <w:bookmarkStart w:id="1592" w:name="_Toc340483242"/>
      <w:bookmarkStart w:id="1593" w:name="_Toc340575409"/>
      <w:bookmarkStart w:id="1594" w:name="_Toc340584295"/>
      <w:bookmarkStart w:id="1595" w:name="_Toc341429496"/>
      <w:bookmarkStart w:id="1596" w:name="_Toc352831238"/>
      <w:bookmarkStart w:id="1597" w:name="_Toc352859098"/>
      <w:bookmarkStart w:id="1598" w:name="_Toc353869273"/>
      <w:bookmarkStart w:id="1599" w:name="_Toc353869836"/>
      <w:bookmarkStart w:id="1600" w:name="_Toc353872756"/>
      <w:bookmarkStart w:id="1601" w:name="_Toc354574500"/>
      <w:bookmarkStart w:id="1602" w:name="_Toc354741477"/>
      <w:r w:rsidRPr="004C7079">
        <w:rPr>
          <w:rFonts w:ascii="Arial" w:hAnsi="Arial" w:cs="Arial"/>
          <w:b/>
        </w:rPr>
        <w:t>Arıza Takip ve Islah Süreci</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p>
    <w:p w14:paraId="6B223039" w14:textId="77777777" w:rsidR="00C50B15" w:rsidRPr="004C7079" w:rsidRDefault="00C50B15">
      <w:pPr>
        <w:pStyle w:val="ListeParagraf"/>
        <w:ind w:left="720"/>
        <w:jc w:val="both"/>
        <w:rPr>
          <w:rFonts w:ascii="Arial" w:hAnsi="Arial" w:cs="Arial"/>
          <w:b/>
        </w:rPr>
      </w:pPr>
    </w:p>
    <w:p w14:paraId="19A0F717" w14:textId="77777777" w:rsidR="00DC319B" w:rsidRPr="004C7079" w:rsidRDefault="00A62F7E" w:rsidP="00D450D4">
      <w:pPr>
        <w:pStyle w:val="Default"/>
        <w:spacing w:line="360" w:lineRule="auto"/>
        <w:jc w:val="both"/>
      </w:pPr>
      <w:r w:rsidRPr="004C7079">
        <w:t>THK kapsamındaki hatlarda meydana gelen arızalarda aşağıdaki prosedür izlenir.</w:t>
      </w:r>
    </w:p>
    <w:p w14:paraId="4F33F4E9" w14:textId="77777777" w:rsidR="00DC319B" w:rsidRPr="004C7079" w:rsidRDefault="00DC319B" w:rsidP="00D450D4">
      <w:pPr>
        <w:pStyle w:val="Default"/>
        <w:spacing w:line="360" w:lineRule="auto"/>
        <w:jc w:val="both"/>
      </w:pPr>
    </w:p>
    <w:p w14:paraId="17477A65" w14:textId="77777777" w:rsidR="00DC319B" w:rsidRPr="004C7079" w:rsidRDefault="00A62F7E" w:rsidP="00A73017">
      <w:pPr>
        <w:pStyle w:val="Default"/>
        <w:numPr>
          <w:ilvl w:val="2"/>
          <w:numId w:val="6"/>
        </w:numPr>
        <w:spacing w:line="360" w:lineRule="auto"/>
        <w:ind w:left="0" w:firstLine="0"/>
        <w:jc w:val="both"/>
      </w:pPr>
      <w:r w:rsidRPr="004C7079">
        <w:t>İşletmecinin THK hizmeti kapsamındaki müşterileri, aldıkları hizmete ilişkin her türlü arıza bildirimini İşletmeciye yapacaktır.</w:t>
      </w:r>
    </w:p>
    <w:p w14:paraId="2C2F2FD0" w14:textId="77777777" w:rsidR="00C50B15" w:rsidRPr="004C7079" w:rsidRDefault="00C50B15">
      <w:pPr>
        <w:pStyle w:val="Default"/>
        <w:jc w:val="both"/>
      </w:pPr>
    </w:p>
    <w:p w14:paraId="3CD89853" w14:textId="45DE6319" w:rsidR="00912628" w:rsidRDefault="00A62F7E" w:rsidP="000E3232">
      <w:pPr>
        <w:pStyle w:val="Default"/>
        <w:numPr>
          <w:ilvl w:val="2"/>
          <w:numId w:val="6"/>
        </w:numPr>
        <w:tabs>
          <w:tab w:val="left" w:pos="851"/>
        </w:tabs>
        <w:spacing w:line="360" w:lineRule="auto"/>
        <w:ind w:left="0" w:firstLine="0"/>
        <w:jc w:val="both"/>
        <w:rPr>
          <w:ins w:id="1603" w:author="Yazar"/>
        </w:rPr>
      </w:pPr>
      <w:r w:rsidRPr="004C7079">
        <w:t>THK hizmeti kapsamındaki müşteriler tarafından bildirilen arızaların ilk muayenesi İşletmeci tarafından yapılac</w:t>
      </w:r>
      <w:r w:rsidRPr="004C7079">
        <w:rPr>
          <w:iCs/>
        </w:rPr>
        <w:t>aktır. İşl</w:t>
      </w:r>
      <w:r w:rsidRPr="004C7079">
        <w:t xml:space="preserve">etmeci, yapmış olduğu ilk </w:t>
      </w:r>
      <w:r w:rsidRPr="004C7079">
        <w:rPr>
          <w:iCs/>
        </w:rPr>
        <w:t>muayene so</w:t>
      </w:r>
      <w:r w:rsidRPr="004C7079">
        <w:t>nucunda arızanın kendi sorumluluğunda olmadığını tespit etmesi halinde, Türk Telekom’a arıza bildirimi yapacaktır. Arıza bildiriminde, arızaya ilişkin ayrıntılı açıklamalar, ilk muayenede gerçekleştirilen faaliyetler ve muayene sonucunda elde edilen bulgulara yer verilecektir.</w:t>
      </w:r>
      <w:ins w:id="1604" w:author="Yazar">
        <w:r w:rsidR="001C3BCC" w:rsidRPr="001C3BCC">
          <w:t xml:space="preserve"> </w:t>
        </w:r>
        <w:r w:rsidR="001C3BCC" w:rsidRPr="00A904A6">
          <w:t xml:space="preserve">İşletmeci Arıza bildirimini, Arızanın işletmekte olduğu sahada ve kendisine ait sistem ve teçhizattan kaynaklanmadığını gösterir bilgileri ve/veya kayıtları ile birlikte ilgili Otomasyon Sistemi üzerinden Türk Telekom’a iletecektir. İşletmecinin kendi sorumluluk sahasındaki kontrolü tamamlamasını ve hat </w:t>
        </w:r>
        <w:r w:rsidR="001C3BCC" w:rsidRPr="00A904A6">
          <w:lastRenderedPageBreak/>
          <w:t>değerlerini kontrol etmesini/kıyaslamasını müteakip, yapılan kontrollerle birlikte ilgili Otomasyon Sistemi üzerinden Arıza kaydını tamamlayabilecektir. İşletmeci, anlık olarak Arızanın aşamalarını ve sonucunu ilgili Otomasyon Sistemi üzerinden gözlemleyebilecektir.</w:t>
        </w:r>
        <w:r w:rsidR="00912628" w:rsidRPr="00912628">
          <w:rPr>
            <w:bCs/>
            <w:iCs/>
          </w:rPr>
          <w:t xml:space="preserve"> </w:t>
        </w:r>
      </w:ins>
      <w:moveToRangeStart w:id="1605" w:author="Yazar" w:name="move86759371"/>
      <w:moveTo w:id="1606" w:author="Yazar">
        <w:r w:rsidR="00912628" w:rsidRPr="004C7079">
          <w:rPr>
            <w:bCs/>
            <w:iCs/>
          </w:rPr>
          <w:t xml:space="preserve">İşletmecinin THK kapsamında hizmet verdiği müşterisine ilişkin olarak bildirdiği arızanın Türk Telekom sorumluluğundaki altyapıdan kaynaklanmadığının, Türk Telekom tarafından gerçekleştirilen testlere ilişkin sonuçlar ile gerekli açıklamaların </w:t>
        </w:r>
        <w:del w:id="1607" w:author="Yazar">
          <w:r w:rsidR="00912628" w:rsidRPr="004C7079" w:rsidDel="006D330E">
            <w:rPr>
              <w:bCs/>
              <w:iCs/>
            </w:rPr>
            <w:delText xml:space="preserve">arıza giderme süresinin tamamlanmasını müteakip ilk iş günü içerisinde </w:delText>
          </w:r>
        </w:del>
        <w:r w:rsidR="00912628" w:rsidRPr="004C7079">
          <w:rPr>
            <w:bCs/>
            <w:iCs/>
          </w:rPr>
          <w:t>çevrimiçi portal üzerinden İşletmeciye bildirilmesi durumunda, İşletmeci tarafından yapılan arıza giderme talebi, Hatalı Arıza Bildirimi olarak değerlendirilerek İşletmeciden 5.3. maddesinde belirtilen bedel alınır</w:t>
        </w:r>
        <w:r w:rsidR="00912628" w:rsidRPr="004C7079">
          <w:t>.</w:t>
        </w:r>
      </w:moveTo>
      <w:ins w:id="1608" w:author="Yazar">
        <w:r w:rsidR="007F6F4D">
          <w:t xml:space="preserve"> </w:t>
        </w:r>
        <w:r w:rsidR="007F6F4D" w:rsidRPr="00994655">
          <w:t>Hatalı Arıza Bildirimi (HAB) ceza bedeli yansıtılan arızalarda Hizmet Seviyesi Taahhüdü (HST) ve Yıllık Kullanılabilirlik Oranı (YKO) ödemesi yapılmaz.</w:t>
        </w:r>
      </w:ins>
    </w:p>
    <w:p w14:paraId="4FBFE548" w14:textId="77777777" w:rsidR="006609FF" w:rsidRPr="004C7079" w:rsidRDefault="006609FF" w:rsidP="00BB793C">
      <w:pPr>
        <w:pStyle w:val="Default"/>
        <w:spacing w:line="360" w:lineRule="auto"/>
        <w:jc w:val="both"/>
        <w:rPr>
          <w:moveTo w:id="1609" w:author="Yazar"/>
        </w:rPr>
      </w:pPr>
    </w:p>
    <w:moveToRangeEnd w:id="1605"/>
    <w:p w14:paraId="2949FE1A" w14:textId="157678A9" w:rsidR="00DC319B" w:rsidRPr="004C7079" w:rsidRDefault="00912628" w:rsidP="00A73017">
      <w:pPr>
        <w:pStyle w:val="Default"/>
        <w:numPr>
          <w:ilvl w:val="2"/>
          <w:numId w:val="6"/>
        </w:numPr>
        <w:spacing w:line="360" w:lineRule="auto"/>
        <w:ind w:left="0" w:firstLine="0"/>
        <w:jc w:val="both"/>
      </w:pPr>
      <w:ins w:id="1610" w:author="Yazar">
        <w:r w:rsidRPr="00456CB0">
          <w:t>İşletmeci tarafından açılan Arıza kayıtları için, Türk Telekom tarafından teknik imkanlar dahilinde sistemsel ilk kontroller yapılabilecektir. Açılan Arızanın ilk kontrol aşamasında hattın Türk Telekom Sorumluluğunda bulunan kısmına ilişkin kontrollerin başarılı olması durumunda, Türk Telekom ilk kontrol sonuçlarıyla birlikte Arızayı İşletmeci teyidine gönderecektir. Teyide gönderilen Arıza ıslah çalışması sonucuna ilişkin olarak İşletmeci tarafından ilgili Otomasyon Sistemi üzerinden 48 (</w:t>
        </w:r>
        <w:proofErr w:type="spellStart"/>
        <w:r w:rsidRPr="00456CB0">
          <w:t>kırksekiz</w:t>
        </w:r>
        <w:proofErr w:type="spellEnd"/>
        <w:r w:rsidRPr="00456CB0">
          <w:t>) saat içerisinde Türk Telekom’a olumlu veya olumsuz geri bildirimde bulunulacaktır. İşletmecinin Arızaya olumlu teyit vermesi durumunda Sistem Kontrol Aşamasında kapatılan Hatalı Arıza Bildirim Ceza Bedeli İşletmeciye yansıtılacaktır. İşletmecinin Arızaya olumsuz teyit vermesi durumunda ilgili Türk Telekom ekibine Arızanın iletilmesi sağlanacaktır. İkinci kez olumsuz teyit verilmesi durumunda</w:t>
        </w:r>
        <w:r w:rsidRPr="00456CB0">
          <w:rPr>
            <w:rFonts w:eastAsia="Calibri"/>
            <w:lang w:eastAsia="en-US"/>
          </w:rPr>
          <w:t xml:space="preserve"> Türk Telekom ve İşletmeci arasında mutabakat sağlamak için ortak çalışma yapılacaktır</w:t>
        </w:r>
        <w:r>
          <w:rPr>
            <w:rFonts w:eastAsia="Calibri"/>
            <w:lang w:eastAsia="en-US"/>
          </w:rPr>
          <w:t>.</w:t>
        </w:r>
        <w:r w:rsidRPr="00912628">
          <w:t xml:space="preserve"> </w:t>
        </w:r>
        <w:r>
          <w:t>A</w:t>
        </w:r>
      </w:ins>
      <w:moveToRangeStart w:id="1611" w:author="Yazar" w:name="move86759564"/>
      <w:moveTo w:id="1612" w:author="Yazar">
        <w:del w:id="1613" w:author="Yazar">
          <w:r w:rsidRPr="004C7079" w:rsidDel="00912628">
            <w:delText>a</w:delText>
          </w:r>
        </w:del>
        <w:r w:rsidRPr="004C7079">
          <w:t>rıza kaydının verildiği ilgili adreste İşletmeci personeli ile Türk Telekom personelinin belirli bir vakitte buluşması ve arıza ıslah çalışmasının birlikte yürütülmesine yönelik olarak, çevrim içi portal üzerinden Türk Telekom teknik ekiplerinin müteakip günden itibaren 3 (üç) gün içerisinde uygun zamanlarını gösteren zaman çizelgesinden kendisine uygun randevu zamanını seçecektir.</w:t>
        </w:r>
      </w:moveTo>
      <w:moveToRangeEnd w:id="1611"/>
    </w:p>
    <w:p w14:paraId="16A6067C" w14:textId="77777777" w:rsidR="00C50B15" w:rsidRPr="004C7079" w:rsidRDefault="00C50B15">
      <w:pPr>
        <w:pStyle w:val="Default"/>
        <w:jc w:val="both"/>
      </w:pPr>
    </w:p>
    <w:p w14:paraId="7A53911E" w14:textId="77777777" w:rsidR="00DC319B" w:rsidRPr="004C7079" w:rsidRDefault="00A62F7E" w:rsidP="00A73017">
      <w:pPr>
        <w:pStyle w:val="Default"/>
        <w:numPr>
          <w:ilvl w:val="2"/>
          <w:numId w:val="6"/>
        </w:numPr>
        <w:spacing w:line="360" w:lineRule="auto"/>
        <w:ind w:left="0" w:firstLine="0"/>
        <w:jc w:val="both"/>
      </w:pPr>
      <w:r w:rsidRPr="004C7079">
        <w:t xml:space="preserve">İşletmeci sorumluluğunda olmadığı tespit edilen arızalı hat için İşletmeci, Türk Telekom tarafından sağlanan çevrimiçi portal üzerinden 7 (yedi) gün ve 24 (yirmi </w:t>
      </w:r>
      <w:r w:rsidRPr="004C7079">
        <w:lastRenderedPageBreak/>
        <w:t>dört) saat bildirimde bulunabilecektir. İşletmeci, yapmış olduğu başvuruları Türk Telekom tarafından sağlanan çevrimiçi portal üzerinden takip edecektir.</w:t>
      </w:r>
    </w:p>
    <w:p w14:paraId="72F33670" w14:textId="77777777" w:rsidR="00C50B15" w:rsidRPr="004C7079" w:rsidRDefault="00C50B15">
      <w:pPr>
        <w:pStyle w:val="Default"/>
        <w:jc w:val="both"/>
      </w:pPr>
    </w:p>
    <w:p w14:paraId="777C6158" w14:textId="77777777" w:rsidR="00477FE9" w:rsidRPr="004C7079" w:rsidRDefault="00A62F7E" w:rsidP="00A73017">
      <w:pPr>
        <w:pStyle w:val="Default"/>
        <w:numPr>
          <w:ilvl w:val="2"/>
          <w:numId w:val="6"/>
        </w:numPr>
        <w:spacing w:line="360" w:lineRule="auto"/>
        <w:ind w:left="0" w:firstLine="0"/>
        <w:jc w:val="both"/>
      </w:pPr>
      <w:r w:rsidRPr="004C7079">
        <w:t xml:space="preserve">THK kapsamında Türk Telekom şebekesinden kaynaklanan hat arızalarının ıslahı 48 (kırk sekiz) saat içerisinde sağlanacaktır. Türk Telekom arıza ıslahı kapsamında gerçekleştirdiği çalışmalara ilişkin her türlü sonucu çevrim içi portal üzerinden İşletmecinin teyidine gönderecektir. Teyide gönderilen arıza ıslah çalışması sonucuna ilişkin olarak İşletmeci tarafından çevrim içi portal üzerinden 48 (kırk sekiz) saat içerisinde Türk Telekom’a olumlu veya olumsuz geri bildirimde bulunulacaktır. </w:t>
      </w:r>
    </w:p>
    <w:p w14:paraId="79AF5424" w14:textId="77777777" w:rsidR="00036CB6" w:rsidRPr="00067C04" w:rsidRDefault="00036CB6">
      <w:pPr>
        <w:pStyle w:val="ListeParagraf"/>
        <w:rPr>
          <w:rFonts w:ascii="Arial" w:hAnsi="Arial" w:cs="Arial"/>
        </w:rPr>
      </w:pPr>
    </w:p>
    <w:p w14:paraId="563BEDED" w14:textId="66D0115D" w:rsidR="00036CB6" w:rsidRPr="004C7079" w:rsidRDefault="00A62F7E">
      <w:pPr>
        <w:pStyle w:val="Default"/>
        <w:spacing w:line="360" w:lineRule="auto"/>
        <w:jc w:val="both"/>
      </w:pPr>
      <w:r w:rsidRPr="004C7079">
        <w:rPr>
          <w:b/>
        </w:rPr>
        <w:t>7.3.</w:t>
      </w:r>
      <w:ins w:id="1614" w:author="Yazar">
        <w:r w:rsidR="002A72DD">
          <w:rPr>
            <w:b/>
          </w:rPr>
          <w:t>6</w:t>
        </w:r>
      </w:ins>
      <w:del w:id="1615" w:author="Yazar">
        <w:r w:rsidRPr="004C7079" w:rsidDel="002A72DD">
          <w:rPr>
            <w:b/>
          </w:rPr>
          <w:delText>5</w:delText>
        </w:r>
      </w:del>
      <w:r w:rsidRPr="004C7079">
        <w:rPr>
          <w:b/>
        </w:rPr>
        <w:t xml:space="preserve">. </w:t>
      </w:r>
      <w:r w:rsidRPr="004C7079">
        <w:t>Teyit sürecinde arıza ıslah çalışması sonucuna ilişkin olarak İşletmeci tarafından 48 (kırk sekiz) saat içerisinde olumlu geri bildirimde bulunulması veya 48 (kırk sekiz) saat içerisinde bir geri bildirim yapılmaması halinde, ilgili arıza kaydı kapatılacaktır.</w:t>
      </w:r>
    </w:p>
    <w:p w14:paraId="542378E2" w14:textId="77777777" w:rsidR="00C50B15" w:rsidRPr="004C7079" w:rsidRDefault="00C50B15">
      <w:pPr>
        <w:pStyle w:val="Default"/>
        <w:jc w:val="both"/>
      </w:pPr>
    </w:p>
    <w:p w14:paraId="6FE1637F" w14:textId="0AB1C591" w:rsidR="00036CB6" w:rsidRPr="004C7079" w:rsidRDefault="00A62F7E">
      <w:pPr>
        <w:pStyle w:val="Default"/>
        <w:spacing w:line="360" w:lineRule="auto"/>
        <w:jc w:val="both"/>
      </w:pPr>
      <w:r w:rsidRPr="004C7079">
        <w:rPr>
          <w:b/>
        </w:rPr>
        <w:t>7.3.</w:t>
      </w:r>
      <w:ins w:id="1616" w:author="Yazar">
        <w:r w:rsidR="002A72DD">
          <w:rPr>
            <w:b/>
          </w:rPr>
          <w:t>7</w:t>
        </w:r>
      </w:ins>
      <w:del w:id="1617" w:author="Yazar">
        <w:r w:rsidRPr="004C7079" w:rsidDel="002A72DD">
          <w:rPr>
            <w:b/>
          </w:rPr>
          <w:delText>6</w:delText>
        </w:r>
      </w:del>
      <w:r w:rsidRPr="004C7079">
        <w:rPr>
          <w:b/>
        </w:rPr>
        <w:t xml:space="preserve">. </w:t>
      </w:r>
      <w:r w:rsidRPr="004C7079">
        <w:t xml:space="preserve">Teyit sürecinde arıza ıslah çalışması sonucuna ilişkin olarak İşletmeci tarafından 48 (kırk sekiz) saat içerisinde olumsuz geri bildirimde bulunulması halinde, Türk Telekom ilgili arıza kaydı üzerinde yeniden arıza ıslah çalışması gerçekleştirecek ve Türk Telekom sorumluluğundaki süre, tekrarlanan arıza ıslah çalışması kapsamında geçen süreye, teyide gönderme işleminden önceki Türk Telekom sorumluluğundaki sürenin ilave edilmesi suretiyle hesaplanacaktır. </w:t>
      </w:r>
    </w:p>
    <w:p w14:paraId="34B2E078" w14:textId="1B556379" w:rsidR="00036CB6" w:rsidRPr="004C7079" w:rsidDel="00E13B99" w:rsidRDefault="00036CB6">
      <w:pPr>
        <w:pStyle w:val="Default"/>
        <w:spacing w:line="360" w:lineRule="auto"/>
        <w:jc w:val="both"/>
        <w:rPr>
          <w:del w:id="1618" w:author="Yazar"/>
        </w:rPr>
      </w:pPr>
    </w:p>
    <w:p w14:paraId="6E3A69CC" w14:textId="35D5D520" w:rsidR="00912628" w:rsidDel="00E13B99" w:rsidRDefault="00A62F7E">
      <w:pPr>
        <w:pStyle w:val="Default"/>
        <w:spacing w:line="360" w:lineRule="auto"/>
        <w:jc w:val="both"/>
        <w:rPr>
          <w:ins w:id="1619" w:author="Yazar"/>
          <w:del w:id="1620" w:author="Yazar"/>
        </w:rPr>
      </w:pPr>
      <w:del w:id="1621" w:author="Yazar">
        <w:r w:rsidRPr="004C7079" w:rsidDel="006609FF">
          <w:rPr>
            <w:b/>
          </w:rPr>
          <w:delText xml:space="preserve">7.3.7. </w:delText>
        </w:r>
        <w:r w:rsidRPr="004C7079" w:rsidDel="00912628">
          <w:delText xml:space="preserve">İşletmeci herhangi bir arıza kaydı kapsamında azami olarak 1 (bir) defa olumsuz geri bildirimde bulunabilecektir. Bir arıza kaydına ilişkin ıslah çalışmaları kapsamında Türk Telekom tarafından 2’nci (ikinci) defa teyide gönderme işleminin gerçekleştirilmesi halinde, İşletmeci, çevrim içi portal üzerinden 48 (kırk sekiz) saat içerisinde Türk Telekom’a olumlu geri bildirimde bulunacak veya </w:delText>
        </w:r>
      </w:del>
    </w:p>
    <w:p w14:paraId="4D5A33A2" w14:textId="675E00FE" w:rsidR="00036CB6" w:rsidRPr="004C7079" w:rsidDel="00E13B99" w:rsidRDefault="00A62F7E">
      <w:pPr>
        <w:pStyle w:val="Default"/>
        <w:spacing w:line="360" w:lineRule="auto"/>
        <w:jc w:val="both"/>
        <w:rPr>
          <w:del w:id="1622" w:author="Yazar"/>
        </w:rPr>
      </w:pPr>
      <w:moveFromRangeStart w:id="1623" w:author="Yazar" w:name="move86759564"/>
      <w:moveFrom w:id="1624" w:author="Yazar">
        <w:r w:rsidRPr="004C7079" w:rsidDel="00912628">
          <w:t xml:space="preserve">arıza kaydının verildiği ilgili adreste İşletmeci personeli ile Türk Telekom personelinin belirli bir vakitte buluşması ve arıza ıslah çalışmasının birlikte yürütülmesine yönelik olarak, çevrim içi portal üzerinden Türk Telekom teknik ekiplerinin müteakip günden itibaren 3 (üç) </w:t>
        </w:r>
        <w:r w:rsidR="00344A4C" w:rsidRPr="004C7079" w:rsidDel="00912628">
          <w:t>gün</w:t>
        </w:r>
        <w:r w:rsidRPr="004C7079" w:rsidDel="00912628">
          <w:t xml:space="preserve"> içerisinde uygun zamanlarını gösteren zaman çizelgesinden kendisine uygun randevu zamanını seçecektir.</w:t>
        </w:r>
      </w:moveFrom>
      <w:moveFromRangeEnd w:id="1623"/>
    </w:p>
    <w:p w14:paraId="187BB81A" w14:textId="77777777" w:rsidR="00C50B15" w:rsidRPr="004C7079" w:rsidRDefault="00C50B15" w:rsidP="006F4629">
      <w:pPr>
        <w:pStyle w:val="Default"/>
        <w:spacing w:line="360" w:lineRule="auto"/>
        <w:jc w:val="both"/>
      </w:pPr>
    </w:p>
    <w:p w14:paraId="5D5286A6" w14:textId="711CCA39" w:rsidR="006301B3" w:rsidRPr="004C7079" w:rsidRDefault="00A62F7E" w:rsidP="006301B3">
      <w:pPr>
        <w:pStyle w:val="Default"/>
        <w:spacing w:line="360" w:lineRule="auto"/>
        <w:jc w:val="both"/>
      </w:pPr>
      <w:r w:rsidRPr="004C7079">
        <w:rPr>
          <w:b/>
        </w:rPr>
        <w:t xml:space="preserve">7.3.8. </w:t>
      </w:r>
      <w:r w:rsidRPr="004C7079">
        <w:t xml:space="preserve">2’nci (ikinci) teyit işlemi kapsamında, İşletmecinin, 48 (kırk sekiz) saat içerisinde bir geri bildirimde bulunmaması veya randevu zamanı seçimi yapmaması halinde veya </w:t>
      </w:r>
      <w:r w:rsidRPr="004C7079">
        <w:lastRenderedPageBreak/>
        <w:t>randevu zamanında ilgili adreste bulunmaması durumunda, ilgili arıza kaydı kapatılacaktır.</w:t>
      </w:r>
    </w:p>
    <w:p w14:paraId="420479E7" w14:textId="77777777" w:rsidR="00C50B15" w:rsidRPr="004C7079" w:rsidRDefault="00C50B15">
      <w:pPr>
        <w:pStyle w:val="Default"/>
        <w:jc w:val="both"/>
        <w:rPr>
          <w:b/>
        </w:rPr>
      </w:pPr>
    </w:p>
    <w:p w14:paraId="40C56677" w14:textId="45491EAA" w:rsidR="00036CB6" w:rsidRPr="004C7079" w:rsidRDefault="00A62F7E">
      <w:pPr>
        <w:pStyle w:val="Default"/>
        <w:spacing w:line="360" w:lineRule="auto"/>
        <w:jc w:val="both"/>
      </w:pPr>
      <w:r w:rsidRPr="004C7079">
        <w:rPr>
          <w:b/>
        </w:rPr>
        <w:t xml:space="preserve">7.3.9. </w:t>
      </w:r>
      <w:r w:rsidRPr="004C7079">
        <w:t xml:space="preserve">İşletmeci tarafından randevu zamanı seçiminin yapılması durumunda, tarafların teknik ekipleri belirlenen randevu zamanında ilgili adreste bir araya gelerek, arızanın kaynağının Türk Telekom sorumluluğundaki altyapının bittiği noktaya kadar olan bölge içerisinde olup olmadığının tespit edilmesine ilişkin olarak birlikte inceleme faaliyetinde bulunacaktır. </w:t>
      </w:r>
    </w:p>
    <w:p w14:paraId="6FF8AB02" w14:textId="77777777" w:rsidR="00C50B15" w:rsidRPr="004C7079" w:rsidRDefault="00C50B15">
      <w:pPr>
        <w:pStyle w:val="Default"/>
        <w:jc w:val="both"/>
      </w:pPr>
    </w:p>
    <w:p w14:paraId="31C56C61" w14:textId="59A0707B" w:rsidR="00036CB6" w:rsidRPr="004C7079" w:rsidRDefault="00A62F7E">
      <w:pPr>
        <w:pStyle w:val="Default"/>
        <w:spacing w:line="360" w:lineRule="auto"/>
        <w:jc w:val="both"/>
      </w:pPr>
      <w:r w:rsidRPr="004C7079">
        <w:rPr>
          <w:b/>
        </w:rPr>
        <w:t xml:space="preserve">7.3.10. </w:t>
      </w:r>
      <w:r w:rsidRPr="004C7079">
        <w:t>Birlikte inceleme safhasında Türk Telekom’un 2’nci (ikinci) defa teyide gönderme işlemi kapsamında yer verdiği arızanın nedeni hakkındaki son tespitine ilişkin olarak taraflarca mutabakata varılması halinde, arıza kaydı bu tespit doğrultusunda kapatılmış sayılacaktır.</w:t>
      </w:r>
    </w:p>
    <w:p w14:paraId="7DDB9A6E" w14:textId="77777777" w:rsidR="00C50B15" w:rsidRPr="004C7079" w:rsidRDefault="00C50B15">
      <w:pPr>
        <w:pStyle w:val="Default"/>
        <w:jc w:val="both"/>
      </w:pPr>
    </w:p>
    <w:p w14:paraId="6CC05BF4" w14:textId="763F1390" w:rsidR="00036CB6" w:rsidRPr="004C7079" w:rsidRDefault="00A62F7E">
      <w:pPr>
        <w:pStyle w:val="Default"/>
        <w:spacing w:line="360" w:lineRule="auto"/>
        <w:jc w:val="both"/>
      </w:pPr>
      <w:r w:rsidRPr="004C7079">
        <w:rPr>
          <w:b/>
        </w:rPr>
        <w:t xml:space="preserve">7.3.11. </w:t>
      </w:r>
      <w:r w:rsidRPr="004C7079">
        <w:t>Birlikte inceleme safhasında arızanın nedeninin Türk Telekom’un son tespitinden farklı olduğunun taraflarca tespit edilmesi halinde, arıza kaydı bu tespit doğrultusunda kapatılacaktır.</w:t>
      </w:r>
    </w:p>
    <w:p w14:paraId="2A94925C" w14:textId="77777777" w:rsidR="00C50B15" w:rsidRPr="004C7079" w:rsidRDefault="00C50B15">
      <w:pPr>
        <w:pStyle w:val="Default"/>
        <w:jc w:val="both"/>
      </w:pPr>
    </w:p>
    <w:p w14:paraId="20BF8A7F" w14:textId="337540B3" w:rsidR="00036CB6" w:rsidRPr="004C7079" w:rsidRDefault="00A62F7E">
      <w:pPr>
        <w:pStyle w:val="Default"/>
        <w:spacing w:line="360" w:lineRule="auto"/>
        <w:jc w:val="both"/>
      </w:pPr>
      <w:r w:rsidRPr="004C7079">
        <w:rPr>
          <w:b/>
        </w:rPr>
        <w:t xml:space="preserve">7.3.12. </w:t>
      </w:r>
      <w:r w:rsidRPr="004C7079">
        <w:t>Birlikte inceleme safhasında tarafların teknik ekiplerinin mutabakata varamaması halinde Türk Telekom kayıtları esas alınacaktır.</w:t>
      </w:r>
    </w:p>
    <w:p w14:paraId="6F30F104" w14:textId="77777777" w:rsidR="00036CB6" w:rsidRPr="004C7079" w:rsidRDefault="00036CB6">
      <w:pPr>
        <w:pStyle w:val="Default"/>
        <w:spacing w:line="360" w:lineRule="auto"/>
        <w:jc w:val="both"/>
      </w:pPr>
    </w:p>
    <w:p w14:paraId="439B2036" w14:textId="75BDF6DA" w:rsidR="00036CB6" w:rsidRPr="004C7079" w:rsidRDefault="00A62F7E">
      <w:pPr>
        <w:pStyle w:val="Default"/>
        <w:spacing w:line="360" w:lineRule="auto"/>
        <w:jc w:val="both"/>
        <w:rPr>
          <w:b/>
        </w:rPr>
      </w:pPr>
      <w:r w:rsidRPr="004C7079">
        <w:rPr>
          <w:b/>
        </w:rPr>
        <w:t xml:space="preserve">7.3.13. </w:t>
      </w:r>
      <w:r w:rsidRPr="004C7079">
        <w:t>Bir arıza kaydına ilişkin ıslah çalışmaları kapsamında İşletmecinin teyidi için söz konusu olan süreler ile randevu seçimi için geçen süreler arıza giderme süresine dâhil değildir.</w:t>
      </w:r>
    </w:p>
    <w:p w14:paraId="312F97E7" w14:textId="77777777" w:rsidR="00C50B15" w:rsidRPr="004C7079" w:rsidRDefault="00C50B15">
      <w:pPr>
        <w:pStyle w:val="Default"/>
        <w:jc w:val="both"/>
      </w:pPr>
    </w:p>
    <w:p w14:paraId="09E33C0F" w14:textId="7454750F" w:rsidR="00C50B15" w:rsidRPr="004C7079" w:rsidRDefault="00A62F7E">
      <w:pPr>
        <w:pStyle w:val="Default"/>
        <w:spacing w:line="360" w:lineRule="auto"/>
        <w:jc w:val="both"/>
      </w:pPr>
      <w:r w:rsidRPr="004C7079">
        <w:rPr>
          <w:b/>
        </w:rPr>
        <w:t xml:space="preserve">7.3.14. </w:t>
      </w:r>
      <w:r w:rsidRPr="004C7079">
        <w:t>Arıza ıslahı öncesi, ruhsat ya da özel mülke giriş gibi izin gerektiren özel durumlarda, arıza ıslah süresi başlangıcı, ruhsat ya da izin alınmasını müteakiben başlar.</w:t>
      </w:r>
    </w:p>
    <w:p w14:paraId="6D83B555" w14:textId="77777777" w:rsidR="00C50B15" w:rsidRPr="004C7079" w:rsidRDefault="00C50B15">
      <w:pPr>
        <w:pStyle w:val="Default"/>
        <w:jc w:val="both"/>
      </w:pPr>
    </w:p>
    <w:p w14:paraId="70D06C52" w14:textId="6A9DF172" w:rsidR="00C50B15" w:rsidRPr="004C7079" w:rsidRDefault="00A62F7E">
      <w:pPr>
        <w:pStyle w:val="Default"/>
        <w:spacing w:line="360" w:lineRule="auto"/>
        <w:jc w:val="both"/>
        <w:rPr>
          <w:bCs/>
          <w:iCs/>
        </w:rPr>
      </w:pPr>
      <w:r w:rsidRPr="004C7079">
        <w:rPr>
          <w:b/>
        </w:rPr>
        <w:t xml:space="preserve">7.3.15. </w:t>
      </w:r>
      <w:r w:rsidRPr="004C7079">
        <w:rPr>
          <w:bCs/>
          <w:iCs/>
        </w:rPr>
        <w:t>Türk Telekom, sadece İşletmeci müşterisinin sonlanma noktasına kadar olan hat arızaları konusunda hizmet verecek olup, bina içerisindeki bağlantı(</w:t>
      </w:r>
      <w:proofErr w:type="spellStart"/>
      <w:r w:rsidRPr="004C7079">
        <w:rPr>
          <w:bCs/>
          <w:iCs/>
        </w:rPr>
        <w:t>lar</w:t>
      </w:r>
      <w:proofErr w:type="spellEnd"/>
      <w:r w:rsidRPr="004C7079">
        <w:rPr>
          <w:bCs/>
          <w:iCs/>
        </w:rPr>
        <w:t>) ile müşteriye ait cihazların arızalarından sorumlu değildir.</w:t>
      </w:r>
    </w:p>
    <w:p w14:paraId="06D87C1B" w14:textId="77777777" w:rsidR="00C50B15" w:rsidRPr="004C7079" w:rsidRDefault="00C50B15">
      <w:pPr>
        <w:pStyle w:val="Default"/>
        <w:spacing w:line="360" w:lineRule="auto"/>
        <w:jc w:val="both"/>
        <w:rPr>
          <w:bCs/>
          <w:iCs/>
        </w:rPr>
      </w:pPr>
    </w:p>
    <w:p w14:paraId="305107C1" w14:textId="69799AEE" w:rsidR="00D21A73" w:rsidRDefault="00A62F7E" w:rsidP="006E4704">
      <w:pPr>
        <w:pStyle w:val="Default"/>
        <w:spacing w:line="360" w:lineRule="auto"/>
        <w:jc w:val="both"/>
        <w:rPr>
          <w:ins w:id="1625" w:author="Yazar"/>
        </w:rPr>
      </w:pPr>
      <w:r w:rsidRPr="004C7079">
        <w:rPr>
          <w:b/>
        </w:rPr>
        <w:t xml:space="preserve">7.3.16. </w:t>
      </w:r>
      <w:r w:rsidRPr="004C7079">
        <w:t xml:space="preserve">48 (kırk sekiz) saat içerisinde giderilemeyen her arıza için, 48 (kırk sekiz) saati aşan her tam saat başına, İşletmeciye aylık hat kullanım ücretinden 2 (iki) saatlik </w:t>
      </w:r>
      <w:r w:rsidRPr="004C7079">
        <w:lastRenderedPageBreak/>
        <w:t xml:space="preserve">ücretsiz kullanım hakkı tanınır. Bu şekilde oluşan ücretsiz kullanıma ilişkin tutar, </w:t>
      </w:r>
      <w:r w:rsidRPr="004C7079">
        <w:rPr>
          <w:iCs/>
        </w:rPr>
        <w:t xml:space="preserve">çevrimiçi </w:t>
      </w:r>
      <w:r w:rsidRPr="004C7079">
        <w:t>portal üzerinden işletmeciye bildirilir.</w:t>
      </w:r>
    </w:p>
    <w:p w14:paraId="1D605A8D" w14:textId="77777777" w:rsidR="00D21A73" w:rsidRDefault="00D21A73" w:rsidP="006E4704">
      <w:pPr>
        <w:pStyle w:val="Default"/>
        <w:spacing w:line="360" w:lineRule="auto"/>
        <w:jc w:val="both"/>
        <w:rPr>
          <w:ins w:id="1626" w:author="Yazar"/>
        </w:rPr>
      </w:pPr>
    </w:p>
    <w:p w14:paraId="38FCE518" w14:textId="0302CAA2" w:rsidR="000D6706" w:rsidRDefault="00D21A73" w:rsidP="006E4704">
      <w:pPr>
        <w:pStyle w:val="Default"/>
        <w:spacing w:line="360" w:lineRule="auto"/>
        <w:jc w:val="both"/>
        <w:rPr>
          <w:ins w:id="1627" w:author="Yazar"/>
        </w:rPr>
      </w:pPr>
      <w:ins w:id="1628" w:author="Yazar">
        <w:r w:rsidRPr="00B20F5D">
          <w:rPr>
            <w:b/>
          </w:rPr>
          <w:t>7.3.1</w:t>
        </w:r>
        <w:r w:rsidR="004522C6" w:rsidRPr="00B20F5D">
          <w:rPr>
            <w:b/>
          </w:rPr>
          <w:t>7</w:t>
        </w:r>
        <w:r w:rsidRPr="00B20F5D">
          <w:rPr>
            <w:b/>
          </w:rPr>
          <w:t>.</w:t>
        </w:r>
        <w:r>
          <w:t xml:space="preserve"> </w:t>
        </w:r>
        <w:r w:rsidRPr="00474557">
          <w:t>Hatalı arıza olarak kapatılan arızalarda aynı abone</w:t>
        </w:r>
        <w:r>
          <w:t>lik</w:t>
        </w:r>
        <w:r w:rsidRPr="00474557">
          <w:t xml:space="preserve"> için 2 gün içerisinde  tekrar arıza açılması ve arızanın yine hatalı arıza olarak kapatılması durumda HAB ücretinin 5 katının işletmeciden alınacaktır.</w:t>
        </w:r>
      </w:ins>
    </w:p>
    <w:p w14:paraId="6A3CF4FB" w14:textId="77777777" w:rsidR="000D6706" w:rsidRDefault="000D6706" w:rsidP="006E4704">
      <w:pPr>
        <w:pStyle w:val="Default"/>
        <w:spacing w:line="360" w:lineRule="auto"/>
        <w:jc w:val="both"/>
        <w:rPr>
          <w:ins w:id="1629" w:author="Yazar"/>
        </w:rPr>
      </w:pPr>
    </w:p>
    <w:p w14:paraId="5B32D1AD" w14:textId="316088DE" w:rsidR="00413DA7" w:rsidRDefault="000D6706" w:rsidP="006E4704">
      <w:pPr>
        <w:pStyle w:val="Default"/>
        <w:spacing w:line="360" w:lineRule="auto"/>
        <w:jc w:val="both"/>
        <w:rPr>
          <w:ins w:id="1630" w:author="Yazar"/>
        </w:rPr>
      </w:pPr>
      <w:ins w:id="1631" w:author="Yazar">
        <w:r w:rsidRPr="00B20F5D">
          <w:rPr>
            <w:b/>
          </w:rPr>
          <w:t>7.3.1</w:t>
        </w:r>
        <w:r w:rsidR="004522C6" w:rsidRPr="00B20F5D">
          <w:rPr>
            <w:b/>
          </w:rPr>
          <w:t>8</w:t>
        </w:r>
        <w:r w:rsidRPr="00B20F5D">
          <w:rPr>
            <w:b/>
          </w:rPr>
          <w:t>.</w:t>
        </w:r>
        <w:r>
          <w:t xml:space="preserve"> </w:t>
        </w:r>
        <w:r w:rsidRPr="00F26CEA">
          <w:t>Genel Arıza</w:t>
        </w:r>
        <w:r w:rsidRPr="00B418AB">
          <w:t xml:space="preserve"> durumlarında da belirtilen ıslah süreleri geçerlidir. </w:t>
        </w:r>
        <w:r w:rsidRPr="00F26CEA">
          <w:t>Genel Arıza</w:t>
        </w:r>
        <w:r w:rsidRPr="0066342F">
          <w:t xml:space="preserve">lara </w:t>
        </w:r>
        <w:proofErr w:type="gramStart"/>
        <w:r w:rsidRPr="0066342F">
          <w:t>Resmi</w:t>
        </w:r>
        <w:proofErr w:type="gramEnd"/>
        <w:r w:rsidRPr="0066342F">
          <w:t xml:space="preserve"> Tatil günleri ve hafta sonları da dahil olmak üzere gün ve saat ayrımı yapılmaksızın en kısa süre içinde müdahale edil</w:t>
        </w:r>
        <w:r>
          <w:t>ecekt</w:t>
        </w:r>
        <w:r w:rsidRPr="0066342F">
          <w:t>ir.</w:t>
        </w:r>
        <w:r>
          <w:t xml:space="preserve"> Genel arıza olduğu tespiti öncesi işletmecilerin açmış olduğu arıza kayıtları, Genel arıza tespiti sonrası genel arıza ile ilişkilendirilerek işletmecilere otomasyon sistemi üzerinden bilgi verilecektir. Genel arıza durumu tespiti öncesi açılan arıza kayıtlarında, HST süresi için, işletmeci tarafından bırakılan arıza kaydı</w:t>
        </w:r>
        <w:r w:rsidRPr="00D15247">
          <w:t>nın sistemde açıldığı tarih</w:t>
        </w:r>
        <w:r>
          <w:t xml:space="preserve">, başlangıç süresi </w:t>
        </w:r>
        <w:r w:rsidRPr="00D15247">
          <w:t>olarak</w:t>
        </w:r>
        <w:r>
          <w:t xml:space="preserve"> esas alınacaktır. Genel arızadan etkilenen abonelikler için </w:t>
        </w:r>
        <w:r w:rsidRPr="00D15247">
          <w:t>işletmecinin</w:t>
        </w:r>
        <w:r>
          <w:t xml:space="preserve"> arıza kaydı oluşturulmasına izin verilecektir. İşletmeciler tarafından açılan arıza kayıtları Otomasyon sistemleri üzerinden kayıt altına alınarak saha ekiplerine yönlendirilmeden genel arıza bitimine kadar açık tutulacaktır. </w:t>
        </w:r>
        <w:r w:rsidRPr="00D15247">
          <w:t>Söz konusu arıza kayıtları,</w:t>
        </w:r>
        <w:r>
          <w:t xml:space="preserve"> Genel arıza çözümlendiği zaman toplu olarak ilgili kapama koduyla Türk Telekom aracılığıyla otomatik kapatılacaktır. Genel arızadan etkilenen İşletmeci tarafından </w:t>
        </w:r>
        <w:r w:rsidRPr="00352D21">
          <w:t>açıl</w:t>
        </w:r>
        <w:r>
          <w:t>an</w:t>
        </w:r>
        <w:r w:rsidRPr="00352D21">
          <w:t xml:space="preserve"> </w:t>
        </w:r>
        <w:r>
          <w:t>arıza kayıtları HST ve YKO kapsamında değerlendirilecektir.</w:t>
        </w:r>
      </w:ins>
    </w:p>
    <w:p w14:paraId="05FF34F5" w14:textId="77777777" w:rsidR="00413DA7" w:rsidRDefault="00413DA7" w:rsidP="006E4704">
      <w:pPr>
        <w:pStyle w:val="Default"/>
        <w:spacing w:line="360" w:lineRule="auto"/>
        <w:jc w:val="both"/>
        <w:rPr>
          <w:ins w:id="1632" w:author="Yazar"/>
        </w:rPr>
      </w:pPr>
    </w:p>
    <w:p w14:paraId="2DF1C9F3" w14:textId="7837A2E4" w:rsidR="00934B8A" w:rsidRDefault="00413DA7" w:rsidP="006E4704">
      <w:pPr>
        <w:pStyle w:val="Default"/>
        <w:spacing w:line="360" w:lineRule="auto"/>
        <w:jc w:val="both"/>
        <w:rPr>
          <w:ins w:id="1633" w:author="Yazar"/>
        </w:rPr>
      </w:pPr>
      <w:ins w:id="1634" w:author="Yazar">
        <w:r w:rsidRPr="00B20F5D">
          <w:rPr>
            <w:b/>
          </w:rPr>
          <w:t>7.3.1</w:t>
        </w:r>
        <w:r w:rsidR="004522C6" w:rsidRPr="00B20F5D">
          <w:rPr>
            <w:b/>
          </w:rPr>
          <w:t>9</w:t>
        </w:r>
        <w:r w:rsidRPr="00B20F5D">
          <w:rPr>
            <w:b/>
          </w:rPr>
          <w:t>.</w:t>
        </w:r>
        <w:r>
          <w:t xml:space="preserve"> YKO hesaplamasında planlı çalışma, mücbir sebep ve umulmayan hal sebebiyle yaşanan kesintiler hariç tutulacaktır.</w:t>
        </w:r>
      </w:ins>
    </w:p>
    <w:p w14:paraId="6CDFEC19" w14:textId="77777777" w:rsidR="00934B8A" w:rsidRDefault="00934B8A" w:rsidP="006E4704">
      <w:pPr>
        <w:pStyle w:val="Default"/>
        <w:spacing w:line="360" w:lineRule="auto"/>
        <w:jc w:val="both"/>
        <w:rPr>
          <w:ins w:id="1635" w:author="Yazar"/>
        </w:rPr>
      </w:pPr>
    </w:p>
    <w:p w14:paraId="3A1DC418" w14:textId="63290BE7" w:rsidR="006E4704" w:rsidRPr="004C7079" w:rsidRDefault="00934B8A" w:rsidP="006E4704">
      <w:pPr>
        <w:pStyle w:val="Default"/>
        <w:spacing w:line="360" w:lineRule="auto"/>
        <w:jc w:val="both"/>
      </w:pPr>
      <w:ins w:id="1636" w:author="Yazar">
        <w:r w:rsidRPr="00B20F5D">
          <w:rPr>
            <w:b/>
          </w:rPr>
          <w:t>7.3.</w:t>
        </w:r>
        <w:r w:rsidR="004522C6" w:rsidRPr="00B20F5D">
          <w:rPr>
            <w:b/>
          </w:rPr>
          <w:t>20</w:t>
        </w:r>
        <w:r w:rsidRPr="00B20F5D">
          <w:rPr>
            <w:b/>
          </w:rPr>
          <w:t>.</w:t>
        </w:r>
        <w:r>
          <w:t xml:space="preserve"> Ücret iadesi hesabında kullanılan aylık hat kullanım ücreti, yıl içerisinde hattını donduran/ iptali gerçekleşen abonelikler için </w:t>
        </w:r>
        <w:proofErr w:type="spellStart"/>
        <w:r>
          <w:t>kıstlı</w:t>
        </w:r>
        <w:proofErr w:type="spellEnd"/>
        <w:r>
          <w:t xml:space="preserve"> olarak uygulanacaktır.</w:t>
        </w:r>
      </w:ins>
      <w:del w:id="1637" w:author="Yazar">
        <w:r w:rsidR="00A62F7E" w:rsidRPr="004C7079" w:rsidDel="00D21A73">
          <w:delText xml:space="preserve"> </w:delText>
        </w:r>
      </w:del>
    </w:p>
    <w:p w14:paraId="22F88D9C" w14:textId="1C58FE58" w:rsidR="00C50B15" w:rsidRPr="004C7079" w:rsidDel="00E13B99" w:rsidRDefault="00C50B15">
      <w:pPr>
        <w:pStyle w:val="Default"/>
        <w:jc w:val="both"/>
        <w:rPr>
          <w:del w:id="1638" w:author="Yazar"/>
        </w:rPr>
      </w:pPr>
    </w:p>
    <w:p w14:paraId="345D58B0" w14:textId="1D22494B" w:rsidR="00C50B15" w:rsidRPr="004C7079" w:rsidDel="00E13B99" w:rsidRDefault="00A62F7E">
      <w:pPr>
        <w:pStyle w:val="Default"/>
        <w:spacing w:line="360" w:lineRule="auto"/>
        <w:jc w:val="both"/>
        <w:rPr>
          <w:del w:id="1639" w:author="Yazar"/>
        </w:rPr>
      </w:pPr>
      <w:del w:id="1640" w:author="Yazar">
        <w:r w:rsidRPr="004C7079" w:rsidDel="004455D5">
          <w:rPr>
            <w:b/>
          </w:rPr>
          <w:delText xml:space="preserve">7.3.17. </w:delText>
        </w:r>
      </w:del>
      <w:moveFromRangeStart w:id="1641" w:author="Yazar" w:name="move86759371"/>
      <w:moveFrom w:id="1642" w:author="Yazar">
        <w:r w:rsidRPr="004C7079" w:rsidDel="00912628">
          <w:rPr>
            <w:bCs/>
            <w:iCs/>
          </w:rPr>
          <w:t xml:space="preserve">İşletmecinin THK kapsamında hizmet verdiği müşterisine ilişkin olarak bildirdiği arızanın Türk Telekom sorumluluğundaki altyapıdan kaynaklanmadığının, Türk Telekom tarafından gerçekleştirilen testlere ilişkin sonuçlar ile gerekli açıklamaların arıza giderme süresinin tamamlanmasını müteakip ilk iş günü içerisinde çevrimiçi portal üzerinden İşletmeciye bildirilmesi durumunda, İşletmeci tarafından yapılan arıza </w:t>
        </w:r>
        <w:r w:rsidRPr="004C7079" w:rsidDel="00912628">
          <w:rPr>
            <w:bCs/>
            <w:iCs/>
          </w:rPr>
          <w:lastRenderedPageBreak/>
          <w:t xml:space="preserve">giderme talebi, Hatalı Arıza Bildirimi olarak değerlendirilerek İşletmeciden 5.3. maddesinde belirtilen </w:t>
        </w:r>
        <w:r w:rsidR="00C809CE" w:rsidRPr="004C7079" w:rsidDel="00912628">
          <w:rPr>
            <w:bCs/>
            <w:iCs/>
          </w:rPr>
          <w:t>bedel</w:t>
        </w:r>
        <w:r w:rsidRPr="004C7079" w:rsidDel="00912628">
          <w:rPr>
            <w:bCs/>
            <w:iCs/>
          </w:rPr>
          <w:t xml:space="preserve"> alınır</w:t>
        </w:r>
        <w:r w:rsidRPr="004C7079" w:rsidDel="00912628">
          <w:t>.</w:t>
        </w:r>
      </w:moveFrom>
      <w:moveFromRangeEnd w:id="1641"/>
    </w:p>
    <w:p w14:paraId="7C20288F" w14:textId="77777777" w:rsidR="005535F6" w:rsidRPr="00067C04" w:rsidRDefault="005535F6" w:rsidP="006F4629">
      <w:pPr>
        <w:pStyle w:val="Default"/>
        <w:spacing w:line="360" w:lineRule="auto"/>
        <w:jc w:val="both"/>
      </w:pPr>
    </w:p>
    <w:p w14:paraId="78C0E0DE" w14:textId="77777777" w:rsidR="00C50B15" w:rsidRPr="004C7079" w:rsidRDefault="00A62F7E">
      <w:pPr>
        <w:pStyle w:val="Default"/>
        <w:spacing w:line="360" w:lineRule="auto"/>
        <w:jc w:val="both"/>
        <w:rPr>
          <w:b/>
        </w:rPr>
      </w:pPr>
      <w:r w:rsidRPr="004C7079">
        <w:rPr>
          <w:b/>
        </w:rPr>
        <w:t>7.4. Yıllık Kullanılabilirlik Oranı</w:t>
      </w:r>
    </w:p>
    <w:p w14:paraId="1A7FACA5" w14:textId="77777777" w:rsidR="00C50B15" w:rsidRPr="004C7079" w:rsidRDefault="00C50B15">
      <w:pPr>
        <w:pStyle w:val="Default"/>
        <w:spacing w:line="360" w:lineRule="auto"/>
        <w:jc w:val="both"/>
      </w:pPr>
    </w:p>
    <w:p w14:paraId="2F0F037E" w14:textId="77777777" w:rsidR="00E450B0" w:rsidRPr="004C7079" w:rsidRDefault="00A62F7E">
      <w:pPr>
        <w:pStyle w:val="Default"/>
        <w:spacing w:line="360" w:lineRule="auto"/>
        <w:jc w:val="both"/>
      </w:pPr>
      <w:r w:rsidRPr="004C7079">
        <w:t>THK hizmetinin sunulduğu hat başına Yıllık Kullanılabilirlik Oranı %99,2’dir. Bu oranın sağlanamaması</w:t>
      </w:r>
      <w:r w:rsidRPr="00067C04">
        <w:t xml:space="preserve"> </w:t>
      </w:r>
      <w:r w:rsidRPr="004C7079">
        <w:t xml:space="preserve">durumunda İşletmeciye ilgili hat başına (Aylık Hat Kullanım Ücreti * Yıl İçerisinde Kullanıldığı Ay Sayısı * %8) tutarında ücret iadesi yapılır. Söz konusu tutar, </w:t>
      </w:r>
      <w:r w:rsidRPr="004C7079">
        <w:rPr>
          <w:iCs/>
        </w:rPr>
        <w:t xml:space="preserve">çevrimiçi </w:t>
      </w:r>
      <w:r w:rsidRPr="004C7079">
        <w:t>portal üzerinden İşletmeciye bildirilir.</w:t>
      </w:r>
    </w:p>
    <w:p w14:paraId="6E05D289" w14:textId="77777777" w:rsidR="00E450B0" w:rsidRPr="004C7079" w:rsidRDefault="00E450B0">
      <w:pPr>
        <w:pStyle w:val="Default"/>
        <w:spacing w:line="360" w:lineRule="auto"/>
        <w:jc w:val="both"/>
      </w:pPr>
    </w:p>
    <w:p w14:paraId="706AC2D5" w14:textId="77777777" w:rsidR="00C50B15" w:rsidRPr="004C7079" w:rsidRDefault="00A62F7E">
      <w:pPr>
        <w:spacing w:line="360" w:lineRule="auto"/>
        <w:jc w:val="both"/>
        <w:rPr>
          <w:rFonts w:ascii="Arial" w:hAnsi="Arial" w:cs="Arial"/>
          <w:b/>
        </w:rPr>
      </w:pPr>
      <w:bookmarkStart w:id="1643" w:name="_Toc299973809"/>
      <w:bookmarkStart w:id="1644" w:name="_Toc335149451"/>
      <w:bookmarkStart w:id="1645" w:name="_Toc335149738"/>
      <w:bookmarkStart w:id="1646" w:name="_Toc335149858"/>
      <w:bookmarkStart w:id="1647" w:name="_Toc335224044"/>
      <w:bookmarkStart w:id="1648" w:name="_Toc335224225"/>
      <w:bookmarkStart w:id="1649" w:name="_Toc340245289"/>
      <w:bookmarkStart w:id="1650" w:name="_Toc340480478"/>
      <w:bookmarkStart w:id="1651" w:name="_Toc340483243"/>
      <w:bookmarkStart w:id="1652" w:name="_Toc340575410"/>
      <w:bookmarkStart w:id="1653" w:name="_Toc340584296"/>
      <w:bookmarkStart w:id="1654" w:name="_Toc341429497"/>
      <w:bookmarkStart w:id="1655" w:name="_Toc352831239"/>
      <w:bookmarkStart w:id="1656" w:name="_Toc352859099"/>
      <w:bookmarkStart w:id="1657" w:name="_Toc353869274"/>
      <w:bookmarkStart w:id="1658" w:name="_Toc353869837"/>
      <w:bookmarkStart w:id="1659" w:name="_Toc353872757"/>
      <w:bookmarkStart w:id="1660" w:name="_Toc354574501"/>
      <w:bookmarkStart w:id="1661" w:name="_Toc354741478"/>
      <w:r w:rsidRPr="004C7079">
        <w:rPr>
          <w:rFonts w:ascii="Arial" w:hAnsi="Arial" w:cs="Arial"/>
          <w:b/>
        </w:rPr>
        <w:t>7.5. Ceza Bedellerinin Faturalandırılması</w:t>
      </w:r>
    </w:p>
    <w:p w14:paraId="4AC16954" w14:textId="77777777" w:rsidR="00C50B15" w:rsidRPr="004C7079" w:rsidRDefault="00C50B15">
      <w:pPr>
        <w:pStyle w:val="ListeParagraf"/>
        <w:ind w:left="720"/>
        <w:jc w:val="both"/>
        <w:rPr>
          <w:rFonts w:ascii="Arial" w:hAnsi="Arial" w:cs="Arial"/>
          <w:b/>
        </w:rPr>
      </w:pPr>
    </w:p>
    <w:p w14:paraId="78F29068" w14:textId="26EDFA62" w:rsidR="00EA501C" w:rsidRPr="004C7079" w:rsidRDefault="00A62F7E" w:rsidP="00EA501C">
      <w:pPr>
        <w:pStyle w:val="ListeParagraf"/>
        <w:spacing w:line="360" w:lineRule="auto"/>
        <w:ind w:left="0"/>
        <w:jc w:val="both"/>
        <w:rPr>
          <w:rFonts w:ascii="Arial" w:hAnsi="Arial" w:cs="Arial"/>
        </w:rPr>
      </w:pPr>
      <w:r w:rsidRPr="004C7079">
        <w:rPr>
          <w:rFonts w:ascii="Arial" w:hAnsi="Arial" w:cs="Arial"/>
          <w:b/>
        </w:rPr>
        <w:t>7.5.1.</w:t>
      </w:r>
      <w:r w:rsidRPr="004C7079">
        <w:rPr>
          <w:rFonts w:ascii="Arial" w:hAnsi="Arial" w:cs="Arial"/>
        </w:rPr>
        <w:t xml:space="preserve"> İşbu taahhüt kapsamında oluşan ve </w:t>
      </w:r>
      <w:r w:rsidRPr="004C7079">
        <w:rPr>
          <w:rFonts w:ascii="Arial" w:hAnsi="Arial" w:cs="Arial"/>
          <w:iCs/>
        </w:rPr>
        <w:t xml:space="preserve">çevrimiçi </w:t>
      </w:r>
      <w:r w:rsidRPr="004C7079">
        <w:rPr>
          <w:rFonts w:ascii="Arial" w:hAnsi="Arial" w:cs="Arial"/>
        </w:rPr>
        <w:t xml:space="preserve">portal üzerinden İşletmeciye bildirilen cezalara ilişkin olarak Türk Telekom ile İşletmeci tarafından hesaplanan tutarlar arasında farklılık olması durumunda taraflar, ihtilafı çözmek için ellerinden gelen iyi niyetli çabayı gösterecek ve </w:t>
      </w:r>
      <w:proofErr w:type="gramStart"/>
      <w:r w:rsidRPr="004C7079">
        <w:rPr>
          <w:rFonts w:ascii="Arial" w:hAnsi="Arial" w:cs="Arial"/>
        </w:rPr>
        <w:t>işbirliğine</w:t>
      </w:r>
      <w:proofErr w:type="gramEnd"/>
      <w:r w:rsidRPr="004C7079">
        <w:rPr>
          <w:rFonts w:ascii="Arial" w:hAnsi="Arial" w:cs="Arial"/>
        </w:rPr>
        <w:t xml:space="preserve"> gidecektir. İşletmeci, üzerinde mutabakata varılan tutar üzerinden fatura düzenleyerek Türk Telekom’a iletir. </w:t>
      </w:r>
      <w:del w:id="1662" w:author="Yazar">
        <w:r w:rsidRPr="004C7079" w:rsidDel="006E6833">
          <w:rPr>
            <w:rFonts w:ascii="Arial" w:hAnsi="Arial" w:cs="Arial"/>
          </w:rPr>
          <w:delText>Müteakip 30 (otuz) gün içinde ilgili tutar ödeme veya İşletmecinin ilgili tahakkuk dönemindeki arabağlantı fatura bedelinden mahsuplaşma yoluyla İşletmeciye iade edilir.</w:delText>
        </w:r>
      </w:del>
      <w:ins w:id="1663" w:author="Yazar">
        <w:r w:rsidR="006E6833" w:rsidRPr="006E6833">
          <w:rPr>
            <w:rFonts w:ascii="Arial" w:hAnsi="Arial" w:cs="Arial"/>
          </w:rPr>
          <w:t xml:space="preserve"> </w:t>
        </w:r>
        <w:r w:rsidR="006E6833" w:rsidRPr="00FB0B9F">
          <w:rPr>
            <w:rFonts w:ascii="Arial" w:hAnsi="Arial" w:cs="Arial"/>
          </w:rPr>
          <w:t xml:space="preserve">Türk Telekom, İşletmecinin düzenlediği faturadaki bedeli, takip eden fatura döneminde, </w:t>
        </w:r>
        <w:r w:rsidR="002B431C">
          <w:rPr>
            <w:rFonts w:ascii="Arial" w:hAnsi="Arial" w:cs="Arial"/>
          </w:rPr>
          <w:t xml:space="preserve">işbu referans teklif kapsamındaki alacaklarına mahsuben ve/veya işletmeci için </w:t>
        </w:r>
        <w:r w:rsidR="008E405F">
          <w:rPr>
            <w:rFonts w:ascii="Arial" w:hAnsi="Arial" w:cs="Arial"/>
          </w:rPr>
          <w:t>d</w:t>
        </w:r>
        <w:r w:rsidR="002B431C">
          <w:rPr>
            <w:rFonts w:ascii="Arial" w:hAnsi="Arial" w:cs="Arial"/>
          </w:rPr>
          <w:t xml:space="preserve">üzenleyeceği elektronik haberleşme hizmetlerine ait faturaların bedellerine mahsuben </w:t>
        </w:r>
        <w:r w:rsidR="006E6833" w:rsidRPr="00FB0B9F">
          <w:rPr>
            <w:rFonts w:ascii="Arial" w:hAnsi="Arial" w:cs="Arial"/>
          </w:rPr>
          <w:t>ödemeyi gerçekleştirecektir. İşletmeci tarafından fatura edilen tutarın Türk Telekom tarafından mahsup işleminin yapılacağı aydaki faturaların tutarını aşması durumunda, kalan kısım İşletmeciye defaten ödenecektir.</w:t>
        </w:r>
      </w:ins>
    </w:p>
    <w:p w14:paraId="0C9ADE45" w14:textId="77777777" w:rsidR="00C50B15" w:rsidRPr="004C7079" w:rsidRDefault="00C50B15">
      <w:pPr>
        <w:pStyle w:val="ListeParagraf"/>
        <w:ind w:left="0"/>
        <w:jc w:val="both"/>
        <w:rPr>
          <w:rFonts w:ascii="Arial" w:hAnsi="Arial" w:cs="Arial"/>
        </w:rPr>
      </w:pPr>
    </w:p>
    <w:p w14:paraId="2C4DB38A" w14:textId="77777777" w:rsidR="008D409D" w:rsidRPr="004C7079" w:rsidRDefault="00A62F7E" w:rsidP="00EA501C">
      <w:pPr>
        <w:pStyle w:val="ListeParagraf"/>
        <w:spacing w:line="360" w:lineRule="auto"/>
        <w:ind w:left="0"/>
        <w:jc w:val="both"/>
        <w:rPr>
          <w:rFonts w:ascii="Arial" w:hAnsi="Arial" w:cs="Arial"/>
        </w:rPr>
      </w:pPr>
      <w:r w:rsidRPr="004C7079">
        <w:rPr>
          <w:rFonts w:ascii="Arial" w:hAnsi="Arial" w:cs="Arial"/>
          <w:b/>
        </w:rPr>
        <w:t xml:space="preserve">7.5.2. </w:t>
      </w:r>
      <w:r w:rsidRPr="004C7079">
        <w:rPr>
          <w:rFonts w:ascii="Arial" w:hAnsi="Arial" w:cs="Arial"/>
        </w:rPr>
        <w:t>Aktivasyon ve arıza giderme süreçleri kapsamında söz konusu olan ceza bedelleri ilgili aylık hat kullanım ücretini</w:t>
      </w:r>
      <w:del w:id="1664" w:author="Yazar">
        <w:r w:rsidRPr="004C7079" w:rsidDel="008A1C58">
          <w:rPr>
            <w:rFonts w:ascii="Arial" w:hAnsi="Arial" w:cs="Arial"/>
          </w:rPr>
          <w:delText>n 3 (üç) katını</w:delText>
        </w:r>
      </w:del>
      <w:r w:rsidRPr="004C7079">
        <w:rPr>
          <w:rFonts w:ascii="Arial" w:hAnsi="Arial" w:cs="Arial"/>
        </w:rPr>
        <w:t xml:space="preserve"> geçemez.</w:t>
      </w:r>
    </w:p>
    <w:p w14:paraId="3BED90FF" w14:textId="77777777" w:rsidR="00C50B15" w:rsidRPr="004C7079" w:rsidRDefault="00C50B15">
      <w:pPr>
        <w:pStyle w:val="ListeParagraf"/>
        <w:ind w:left="720"/>
        <w:jc w:val="both"/>
        <w:rPr>
          <w:rFonts w:ascii="Arial" w:hAnsi="Arial" w:cs="Arial"/>
          <w:b/>
        </w:rPr>
      </w:pPr>
    </w:p>
    <w:p w14:paraId="23E054A4" w14:textId="77777777" w:rsidR="00C50B15" w:rsidRPr="004C7079" w:rsidRDefault="00A62F7E">
      <w:pPr>
        <w:spacing w:line="360" w:lineRule="auto"/>
        <w:jc w:val="both"/>
        <w:rPr>
          <w:rFonts w:ascii="Arial" w:hAnsi="Arial" w:cs="Arial"/>
          <w:b/>
        </w:rPr>
      </w:pPr>
      <w:r w:rsidRPr="004C7079">
        <w:rPr>
          <w:rFonts w:ascii="Arial" w:hAnsi="Arial" w:cs="Arial"/>
          <w:b/>
        </w:rPr>
        <w:t>7.6. İptal Süreci</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p>
    <w:p w14:paraId="701BCE6C" w14:textId="77777777" w:rsidR="00C50B15" w:rsidRPr="004C7079" w:rsidRDefault="00C50B15">
      <w:pPr>
        <w:jc w:val="both"/>
        <w:rPr>
          <w:rFonts w:ascii="Arial" w:hAnsi="Arial" w:cs="Arial"/>
        </w:rPr>
      </w:pPr>
    </w:p>
    <w:p w14:paraId="75CB03EF" w14:textId="5781BE37" w:rsidR="00E514FC" w:rsidRPr="004C7079" w:rsidRDefault="00A62F7E" w:rsidP="00D450D4">
      <w:pPr>
        <w:pStyle w:val="ListeParagraf"/>
        <w:spacing w:line="360" w:lineRule="auto"/>
        <w:ind w:left="0"/>
        <w:contextualSpacing/>
        <w:jc w:val="both"/>
        <w:rPr>
          <w:rFonts w:ascii="Arial" w:hAnsi="Arial" w:cs="Arial"/>
          <w:bCs/>
          <w:iCs/>
        </w:rPr>
      </w:pPr>
      <w:r w:rsidRPr="004C7079">
        <w:rPr>
          <w:rFonts w:ascii="Arial" w:hAnsi="Arial" w:cs="Arial"/>
          <w:bCs/>
          <w:iCs/>
        </w:rPr>
        <w:t>İşletmecinin THK hizmeti kapsamında müşterisine sunduğu hizmeti sonlandırmak istemesi durumunda, İşletmeci, bu talebini çevrimiçi portal üzerinden Türk Telekom’a bildirecektir. Türk Telekom, İşletmecinin talebinin kendisine ulaşmasından itibaren 24 (yirmi</w:t>
      </w:r>
      <w:ins w:id="1665" w:author="Yazar">
        <w:r w:rsidR="004455D5">
          <w:rPr>
            <w:rFonts w:ascii="Arial" w:hAnsi="Arial" w:cs="Arial"/>
            <w:bCs/>
            <w:iCs/>
          </w:rPr>
          <w:t xml:space="preserve"> </w:t>
        </w:r>
      </w:ins>
      <w:r w:rsidRPr="004C7079">
        <w:rPr>
          <w:rFonts w:ascii="Arial" w:hAnsi="Arial" w:cs="Arial"/>
          <w:bCs/>
          <w:iCs/>
        </w:rPr>
        <w:t xml:space="preserve">dört) saat içerisinde bu talebi yerine getirecek ve ücretlendirmeyi </w:t>
      </w:r>
      <w:r w:rsidRPr="004C7079">
        <w:rPr>
          <w:rFonts w:ascii="Arial" w:hAnsi="Arial" w:cs="Arial"/>
          <w:bCs/>
          <w:iCs/>
        </w:rPr>
        <w:lastRenderedPageBreak/>
        <w:t>sonlandıracaktır. Bu süre içerisinde söz konusu hatta ilişkin hizmetin sona erdiği, İşletmeciye çevrimiçi portal üzerinden bildirilecektir.</w:t>
      </w:r>
      <w:bookmarkStart w:id="1666" w:name="_Toc299973722"/>
      <w:bookmarkStart w:id="1667" w:name="_Toc299973810"/>
      <w:bookmarkStart w:id="1668" w:name="_Toc335148430"/>
      <w:bookmarkStart w:id="1669" w:name="_Toc335149452"/>
      <w:bookmarkStart w:id="1670" w:name="_Toc335149739"/>
      <w:bookmarkStart w:id="1671" w:name="_Toc335149859"/>
      <w:bookmarkStart w:id="1672" w:name="_Toc335223448"/>
      <w:bookmarkStart w:id="1673" w:name="_Toc335223570"/>
      <w:bookmarkStart w:id="1674" w:name="_Toc335223716"/>
      <w:bookmarkStart w:id="1675" w:name="_Toc335223809"/>
      <w:bookmarkStart w:id="1676" w:name="_Toc335223954"/>
      <w:bookmarkStart w:id="1677" w:name="_Toc335224045"/>
      <w:bookmarkStart w:id="1678" w:name="_Toc335224135"/>
      <w:bookmarkStart w:id="1679" w:name="_Toc335224226"/>
      <w:bookmarkStart w:id="1680" w:name="_Toc340244624"/>
      <w:bookmarkStart w:id="1681" w:name="_Toc340244964"/>
      <w:bookmarkStart w:id="1682" w:name="_Toc340245290"/>
      <w:bookmarkStart w:id="1683" w:name="_Toc340479882"/>
      <w:bookmarkStart w:id="1684" w:name="_Toc340480226"/>
      <w:bookmarkStart w:id="1685" w:name="_Toc340480389"/>
      <w:bookmarkStart w:id="1686" w:name="_Toc340480479"/>
      <w:bookmarkStart w:id="1687" w:name="_Toc340483244"/>
      <w:bookmarkStart w:id="1688" w:name="_Toc340575411"/>
      <w:bookmarkStart w:id="1689" w:name="_Toc340584297"/>
      <w:bookmarkStart w:id="1690" w:name="_Toc341429498"/>
      <w:bookmarkStart w:id="1691" w:name="_Toc352751570"/>
      <w:bookmarkStart w:id="1692" w:name="_Toc352831240"/>
      <w:bookmarkStart w:id="1693" w:name="_Toc352858928"/>
      <w:bookmarkStart w:id="1694" w:name="_Toc352859015"/>
      <w:bookmarkStart w:id="1695" w:name="_Toc352859100"/>
      <w:bookmarkStart w:id="1696" w:name="_Toc353869275"/>
      <w:bookmarkStart w:id="1697" w:name="_Toc353869584"/>
      <w:bookmarkStart w:id="1698" w:name="_Toc353869669"/>
      <w:bookmarkStart w:id="1699" w:name="_Toc353869838"/>
      <w:bookmarkStart w:id="1700" w:name="_Toc353872758"/>
      <w:bookmarkStart w:id="1701" w:name="_Toc354574502"/>
      <w:bookmarkStart w:id="1702" w:name="_Toc354741195"/>
      <w:bookmarkStart w:id="1703" w:name="_Toc354741288"/>
      <w:bookmarkStart w:id="1704" w:name="_Toc354741378"/>
      <w:bookmarkStart w:id="1705" w:name="_Toc354741479"/>
      <w:bookmarkStart w:id="1706" w:name="_Toc299973732"/>
      <w:bookmarkStart w:id="1707" w:name="_Toc299973820"/>
      <w:bookmarkStart w:id="1708" w:name="_Toc335148440"/>
      <w:bookmarkStart w:id="1709" w:name="_Toc335149462"/>
      <w:bookmarkStart w:id="1710" w:name="_Toc335149749"/>
      <w:bookmarkStart w:id="1711" w:name="_Toc335149869"/>
      <w:bookmarkStart w:id="1712" w:name="_Toc335223458"/>
      <w:bookmarkStart w:id="1713" w:name="_Toc335223580"/>
      <w:bookmarkStart w:id="1714" w:name="_Toc335223726"/>
      <w:bookmarkStart w:id="1715" w:name="_Toc335223819"/>
      <w:bookmarkStart w:id="1716" w:name="_Toc335223964"/>
      <w:bookmarkStart w:id="1717" w:name="_Toc335224055"/>
      <w:bookmarkStart w:id="1718" w:name="_Toc335224145"/>
      <w:bookmarkStart w:id="1719" w:name="_Toc335224236"/>
      <w:bookmarkStart w:id="1720" w:name="_Toc340244634"/>
      <w:bookmarkStart w:id="1721" w:name="_Toc340244974"/>
      <w:bookmarkStart w:id="1722" w:name="_Toc340245300"/>
      <w:bookmarkStart w:id="1723" w:name="_Toc340479892"/>
      <w:bookmarkStart w:id="1724" w:name="_Toc340480236"/>
      <w:bookmarkStart w:id="1725" w:name="_Toc340480399"/>
      <w:bookmarkStart w:id="1726" w:name="_Toc340480489"/>
      <w:bookmarkStart w:id="1727" w:name="_Toc340483254"/>
      <w:bookmarkStart w:id="1728" w:name="_Toc340575421"/>
      <w:bookmarkStart w:id="1729" w:name="_Toc340584307"/>
      <w:bookmarkStart w:id="1730" w:name="_Toc341429508"/>
      <w:bookmarkStart w:id="1731" w:name="_Toc352751580"/>
      <w:bookmarkStart w:id="1732" w:name="_Toc352831250"/>
      <w:bookmarkStart w:id="1733" w:name="_Toc352858938"/>
      <w:bookmarkStart w:id="1734" w:name="_Toc352859025"/>
      <w:bookmarkStart w:id="1735" w:name="_Toc352859110"/>
      <w:bookmarkStart w:id="1736" w:name="_Toc353869285"/>
      <w:bookmarkStart w:id="1737" w:name="_Toc353869594"/>
      <w:bookmarkStart w:id="1738" w:name="_Toc353869679"/>
      <w:bookmarkStart w:id="1739" w:name="_Toc353869848"/>
      <w:bookmarkStart w:id="1740" w:name="_Toc353872768"/>
      <w:bookmarkStart w:id="1741" w:name="_Toc354574512"/>
      <w:bookmarkStart w:id="1742" w:name="_Toc354741205"/>
      <w:bookmarkStart w:id="1743" w:name="_Toc354741298"/>
      <w:bookmarkStart w:id="1744" w:name="_Toc354741388"/>
      <w:bookmarkStart w:id="1745" w:name="_Toc354741489"/>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r w:rsidRPr="004C7079">
        <w:rPr>
          <w:rFonts w:ascii="Arial" w:hAnsi="Arial" w:cs="Arial"/>
          <w:bCs/>
          <w:iCs/>
        </w:rPr>
        <w:t xml:space="preserve"> </w:t>
      </w:r>
    </w:p>
    <w:p w14:paraId="0862EE06" w14:textId="77777777" w:rsidR="00C50B15" w:rsidRPr="004C7079" w:rsidRDefault="00C50B15">
      <w:pPr>
        <w:pStyle w:val="ListeParagraf"/>
        <w:ind w:left="0"/>
        <w:contextualSpacing/>
        <w:jc w:val="both"/>
        <w:rPr>
          <w:rFonts w:ascii="Arial" w:hAnsi="Arial" w:cs="Arial"/>
          <w:bCs/>
          <w:iCs/>
        </w:rPr>
      </w:pPr>
    </w:p>
    <w:p w14:paraId="56521BF1" w14:textId="77777777" w:rsidR="008407A1" w:rsidRPr="004C7079" w:rsidRDefault="00A62F7E" w:rsidP="008407A1">
      <w:pPr>
        <w:spacing w:line="360" w:lineRule="auto"/>
        <w:jc w:val="both"/>
        <w:rPr>
          <w:rFonts w:ascii="Arial" w:hAnsi="Arial" w:cs="Arial"/>
          <w:b/>
        </w:rPr>
      </w:pPr>
      <w:r w:rsidRPr="004C7079">
        <w:rPr>
          <w:rFonts w:ascii="Arial" w:hAnsi="Arial" w:cs="Arial"/>
          <w:b/>
        </w:rPr>
        <w:t>7.7. Sorumluluklar</w:t>
      </w:r>
    </w:p>
    <w:p w14:paraId="2706DC7F" w14:textId="77777777" w:rsidR="00C50B15" w:rsidRPr="004C7079" w:rsidRDefault="00C50B15">
      <w:pPr>
        <w:pStyle w:val="ListeParagraf"/>
        <w:ind w:left="0"/>
        <w:contextualSpacing/>
        <w:jc w:val="both"/>
        <w:rPr>
          <w:rFonts w:ascii="Arial" w:hAnsi="Arial" w:cs="Arial"/>
          <w:bCs/>
          <w:iCs/>
        </w:rPr>
      </w:pPr>
    </w:p>
    <w:p w14:paraId="4D45B5D9" w14:textId="77777777" w:rsidR="00C50B15" w:rsidRPr="004C7079" w:rsidRDefault="00A62F7E">
      <w:pPr>
        <w:pStyle w:val="ListeParagraf"/>
        <w:autoSpaceDE w:val="0"/>
        <w:autoSpaceDN w:val="0"/>
        <w:adjustRightInd w:val="0"/>
        <w:spacing w:line="360" w:lineRule="auto"/>
        <w:ind w:left="0"/>
        <w:contextualSpacing/>
        <w:jc w:val="both"/>
        <w:rPr>
          <w:rFonts w:ascii="Arial" w:hAnsi="Arial" w:cs="Arial"/>
          <w:color w:val="000000"/>
        </w:rPr>
      </w:pPr>
      <w:bookmarkStart w:id="1746" w:name="_Toc299973821"/>
      <w:bookmarkStart w:id="1747" w:name="_Toc335149463"/>
      <w:bookmarkStart w:id="1748" w:name="_Toc335149750"/>
      <w:bookmarkStart w:id="1749" w:name="_Toc335149870"/>
      <w:bookmarkStart w:id="1750" w:name="_Toc335224056"/>
      <w:bookmarkStart w:id="1751" w:name="_Toc335224237"/>
      <w:bookmarkStart w:id="1752" w:name="_Toc340245301"/>
      <w:bookmarkStart w:id="1753" w:name="_Toc340480490"/>
      <w:bookmarkStart w:id="1754" w:name="_Toc340483255"/>
      <w:bookmarkStart w:id="1755" w:name="_Toc340575422"/>
      <w:bookmarkStart w:id="1756" w:name="_Toc340584308"/>
      <w:bookmarkStart w:id="1757" w:name="_Toc341429509"/>
      <w:bookmarkStart w:id="1758" w:name="_Toc352831251"/>
      <w:bookmarkStart w:id="1759" w:name="_Toc352859111"/>
      <w:bookmarkStart w:id="1760" w:name="_Toc353869286"/>
      <w:bookmarkStart w:id="1761" w:name="_Toc353869849"/>
      <w:bookmarkStart w:id="1762" w:name="_Toc353872769"/>
      <w:bookmarkStart w:id="1763" w:name="_Toc354574513"/>
      <w:bookmarkStart w:id="1764" w:name="_Toc354741490"/>
      <w:r w:rsidRPr="004C7079">
        <w:rPr>
          <w:rFonts w:ascii="Arial" w:hAnsi="Arial" w:cs="Arial"/>
          <w:b/>
        </w:rPr>
        <w:t xml:space="preserve">7.7.1. </w:t>
      </w:r>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r w:rsidRPr="004C7079">
        <w:rPr>
          <w:rFonts w:ascii="Arial" w:hAnsi="Arial" w:cs="Arial"/>
          <w:color w:val="000000"/>
        </w:rPr>
        <w:t xml:space="preserve">Türk Telekom, </w:t>
      </w:r>
      <w:r w:rsidRPr="004C7079">
        <w:rPr>
          <w:rFonts w:ascii="Arial" w:hAnsi="Arial" w:cs="Arial"/>
        </w:rPr>
        <w:t>THK hizmet</w:t>
      </w:r>
      <w:r w:rsidRPr="004C7079">
        <w:rPr>
          <w:rFonts w:ascii="Arial" w:hAnsi="Arial" w:cs="Arial"/>
          <w:color w:val="000000"/>
        </w:rPr>
        <w:t xml:space="preserve">inin yürütülmesi esnasında bağlantı kurulacak yetkili birimlerin isimleri, görev alanları, irtibat adresleri, telefon ve faks numaraları ile e-posta adreslerini İşletmeciye </w:t>
      </w:r>
      <w:r w:rsidRPr="004C7079">
        <w:rPr>
          <w:rFonts w:ascii="Arial" w:hAnsi="Arial" w:cs="Arial"/>
          <w:bCs/>
        </w:rPr>
        <w:t>THK hizmetine ilişkin sözleşme</w:t>
      </w:r>
      <w:r w:rsidRPr="004C7079">
        <w:rPr>
          <w:rFonts w:ascii="Arial" w:hAnsi="Arial" w:cs="Arial"/>
          <w:color w:val="000000"/>
        </w:rPr>
        <w:t xml:space="preserve"> ile birlikte bildirecektir. Türk Telekom, bilgilerde değişiklik olması durumunda, değişiklikleri en kısa sürede bildirecektir. </w:t>
      </w:r>
    </w:p>
    <w:p w14:paraId="065E2B24" w14:textId="77777777" w:rsidR="00C50B15" w:rsidRPr="004C7079" w:rsidRDefault="00C50B15">
      <w:pPr>
        <w:autoSpaceDE w:val="0"/>
        <w:autoSpaceDN w:val="0"/>
        <w:adjustRightInd w:val="0"/>
        <w:jc w:val="both"/>
        <w:rPr>
          <w:rFonts w:ascii="Arial" w:hAnsi="Arial" w:cs="Arial"/>
          <w:color w:val="000000"/>
        </w:rPr>
      </w:pPr>
    </w:p>
    <w:p w14:paraId="65A9A75E" w14:textId="77777777" w:rsidR="00C44C0E" w:rsidRPr="004C7079" w:rsidRDefault="00A62F7E">
      <w:pPr>
        <w:pStyle w:val="ListeParagraf"/>
        <w:spacing w:line="360" w:lineRule="auto"/>
        <w:ind w:left="0"/>
        <w:contextualSpacing/>
        <w:jc w:val="both"/>
        <w:rPr>
          <w:rFonts w:ascii="Arial" w:hAnsi="Arial" w:cs="Arial"/>
          <w:color w:val="000000"/>
        </w:rPr>
      </w:pPr>
      <w:r w:rsidRPr="004C7079">
        <w:rPr>
          <w:rFonts w:ascii="Arial" w:hAnsi="Arial" w:cs="Arial"/>
          <w:b/>
        </w:rPr>
        <w:t xml:space="preserve">7.7.2. </w:t>
      </w:r>
      <w:r w:rsidRPr="004C7079">
        <w:rPr>
          <w:rFonts w:ascii="Arial" w:hAnsi="Arial" w:cs="Arial"/>
          <w:color w:val="000000"/>
        </w:rPr>
        <w:t xml:space="preserve">Türk Telekom, </w:t>
      </w:r>
      <w:r w:rsidRPr="004C7079">
        <w:rPr>
          <w:rFonts w:ascii="Arial" w:hAnsi="Arial" w:cs="Arial"/>
          <w:bCs/>
        </w:rPr>
        <w:t xml:space="preserve">THK </w:t>
      </w:r>
      <w:r w:rsidRPr="004C7079">
        <w:rPr>
          <w:rFonts w:ascii="Arial" w:hAnsi="Arial" w:cs="Arial"/>
        </w:rPr>
        <w:t>hizmet</w:t>
      </w:r>
      <w:r w:rsidRPr="004C7079">
        <w:rPr>
          <w:rFonts w:ascii="Arial" w:hAnsi="Arial" w:cs="Arial"/>
          <w:color w:val="000000"/>
        </w:rPr>
        <w:t>inin sunumu kapsamında kendisine düşen sorumlulukları yerine getirmesine rağmen oluşan Mücbir Sebep ve Umulmayan Haller durumunda, talep edilmesi halinde, yapılan işlemleri İşletmeciye bildirecektir.</w:t>
      </w:r>
    </w:p>
    <w:p w14:paraId="3886B031" w14:textId="77777777" w:rsidR="00161DE1" w:rsidRPr="004C7079" w:rsidRDefault="00161DE1">
      <w:pPr>
        <w:pStyle w:val="ListeParagraf"/>
        <w:spacing w:line="360" w:lineRule="auto"/>
        <w:ind w:left="0"/>
        <w:contextualSpacing/>
        <w:jc w:val="both"/>
        <w:rPr>
          <w:rFonts w:ascii="Arial" w:hAnsi="Arial" w:cs="Arial"/>
          <w:color w:val="000000"/>
        </w:rPr>
      </w:pPr>
    </w:p>
    <w:p w14:paraId="222228FC" w14:textId="77777777" w:rsidR="00C44C0E" w:rsidRPr="00C1273C" w:rsidRDefault="00C44C0E" w:rsidP="00C44C0E">
      <w:pPr>
        <w:pStyle w:val="Balk1"/>
        <w:numPr>
          <w:ilvl w:val="0"/>
          <w:numId w:val="6"/>
        </w:numPr>
        <w:rPr>
          <w:szCs w:val="24"/>
        </w:rPr>
      </w:pPr>
      <w:bookmarkStart w:id="1765" w:name="_Toc30491003"/>
      <w:bookmarkStart w:id="1766" w:name="_Toc85468512"/>
      <w:r w:rsidRPr="00C1273C">
        <w:rPr>
          <w:szCs w:val="24"/>
        </w:rPr>
        <w:t>ENGELLİ, GAZİ VE ŞEHİT YAKINLARINA İLİŞKİN UYGULAMA ESASLARI</w:t>
      </w:r>
      <w:bookmarkEnd w:id="1765"/>
      <w:bookmarkEnd w:id="1766"/>
    </w:p>
    <w:p w14:paraId="138B1594" w14:textId="77777777" w:rsidR="00C44C0E" w:rsidRPr="004C7079" w:rsidRDefault="00C44C0E" w:rsidP="00C44C0E">
      <w:pPr>
        <w:pStyle w:val="Default"/>
      </w:pPr>
    </w:p>
    <w:p w14:paraId="59C793EC" w14:textId="77777777" w:rsidR="00C44C0E" w:rsidRPr="004C7079" w:rsidRDefault="00C44C0E" w:rsidP="00C44C0E">
      <w:pPr>
        <w:spacing w:line="360" w:lineRule="auto"/>
        <w:jc w:val="both"/>
        <w:rPr>
          <w:rFonts w:ascii="Arial" w:hAnsi="Arial" w:cs="Arial"/>
          <w:b/>
        </w:rPr>
      </w:pPr>
      <w:r w:rsidRPr="004C7079">
        <w:rPr>
          <w:rFonts w:ascii="Arial" w:hAnsi="Arial" w:cs="Arial"/>
          <w:b/>
        </w:rPr>
        <w:t>8.1. Engelliler için Başvuru Süreci</w:t>
      </w:r>
    </w:p>
    <w:p w14:paraId="5882B7AC" w14:textId="77777777" w:rsidR="00FE00E1" w:rsidRPr="004C7079" w:rsidRDefault="00FE00E1" w:rsidP="00C44C0E">
      <w:pPr>
        <w:rPr>
          <w:rFonts w:ascii="Arial" w:hAnsi="Arial" w:cs="Arial"/>
          <w:color w:val="000000"/>
        </w:rPr>
      </w:pPr>
    </w:p>
    <w:p w14:paraId="29CD33C0" w14:textId="77777777" w:rsidR="00C44C0E" w:rsidRPr="004C7079" w:rsidRDefault="00C44C0E" w:rsidP="00C44C0E">
      <w:pPr>
        <w:spacing w:line="360" w:lineRule="auto"/>
        <w:jc w:val="both"/>
        <w:rPr>
          <w:rFonts w:ascii="Arial" w:hAnsi="Arial" w:cs="Arial"/>
          <w:color w:val="000000"/>
        </w:rPr>
      </w:pPr>
      <w:r w:rsidRPr="004C7079">
        <w:rPr>
          <w:rFonts w:ascii="Arial" w:hAnsi="Arial" w:cs="Arial"/>
          <w:b/>
          <w:color w:val="000000"/>
        </w:rPr>
        <w:t>8.1.1.</w:t>
      </w:r>
      <w:r w:rsidRPr="004C7079">
        <w:rPr>
          <w:rFonts w:ascii="Arial" w:hAnsi="Arial" w:cs="Arial"/>
          <w:color w:val="000000"/>
        </w:rPr>
        <w:t xml:space="preserve"> İndirimli abonelik özürlülük oranı %40 ve üzeri olan engelliler için geçerlidir.</w:t>
      </w:r>
    </w:p>
    <w:p w14:paraId="404726AA" w14:textId="77777777" w:rsidR="00C44C0E" w:rsidRPr="004C7079" w:rsidRDefault="00C44C0E" w:rsidP="00C44C0E">
      <w:pPr>
        <w:spacing w:line="360" w:lineRule="auto"/>
        <w:jc w:val="both"/>
        <w:rPr>
          <w:rFonts w:ascii="Arial" w:hAnsi="Arial" w:cs="Arial"/>
          <w:color w:val="000000"/>
        </w:rPr>
      </w:pPr>
    </w:p>
    <w:p w14:paraId="04A32067" w14:textId="77777777" w:rsidR="00C44C0E" w:rsidRPr="004C7079" w:rsidRDefault="00C44C0E" w:rsidP="00C44C0E">
      <w:pPr>
        <w:spacing w:line="360" w:lineRule="auto"/>
        <w:jc w:val="both"/>
        <w:rPr>
          <w:rFonts w:ascii="Arial" w:hAnsi="Arial" w:cs="Arial"/>
          <w:color w:val="000000"/>
        </w:rPr>
      </w:pPr>
      <w:r w:rsidRPr="004C7079">
        <w:rPr>
          <w:rFonts w:ascii="Arial" w:hAnsi="Arial" w:cs="Arial"/>
          <w:b/>
          <w:color w:val="000000"/>
        </w:rPr>
        <w:t>8.1.2.</w:t>
      </w:r>
      <w:r w:rsidRPr="004C7079">
        <w:rPr>
          <w:rFonts w:ascii="Arial" w:hAnsi="Arial" w:cs="Arial"/>
          <w:color w:val="000000"/>
        </w:rPr>
        <w:t xml:space="preserve"> İndirimli abonelik başvurusunu engelli son kullanıcının kendisi, birinci dereceden yakını (anne, baba, çocuk), eşi veya kardeşi yapabilir.</w:t>
      </w:r>
    </w:p>
    <w:p w14:paraId="011EBE54" w14:textId="77777777" w:rsidR="00C44C0E" w:rsidRPr="004C7079" w:rsidRDefault="00C44C0E" w:rsidP="00C44C0E">
      <w:pPr>
        <w:spacing w:line="360" w:lineRule="auto"/>
        <w:jc w:val="both"/>
        <w:rPr>
          <w:rFonts w:ascii="Arial" w:hAnsi="Arial" w:cs="Arial"/>
          <w:color w:val="000000"/>
        </w:rPr>
      </w:pPr>
    </w:p>
    <w:p w14:paraId="137844C1" w14:textId="77777777" w:rsidR="00C44C0E" w:rsidRPr="004C7079" w:rsidRDefault="00C44C0E" w:rsidP="00C44C0E">
      <w:pPr>
        <w:spacing w:line="360" w:lineRule="auto"/>
        <w:jc w:val="both"/>
        <w:rPr>
          <w:rFonts w:ascii="Arial" w:hAnsi="Arial" w:cs="Arial"/>
          <w:color w:val="000000"/>
        </w:rPr>
      </w:pPr>
      <w:r w:rsidRPr="004C7079">
        <w:rPr>
          <w:rFonts w:ascii="Arial" w:hAnsi="Arial" w:cs="Arial"/>
          <w:b/>
          <w:color w:val="000000"/>
        </w:rPr>
        <w:t>8.1.3.</w:t>
      </w:r>
      <w:r w:rsidRPr="004C7079">
        <w:rPr>
          <w:rFonts w:ascii="Arial" w:hAnsi="Arial" w:cs="Arial"/>
          <w:color w:val="000000"/>
        </w:rPr>
        <w:t xml:space="preserve"> İndirimli abonelik başvurusunu yapabilecek kişi işletmeciye başvurur.</w:t>
      </w:r>
    </w:p>
    <w:p w14:paraId="07F26859" w14:textId="77777777" w:rsidR="00C44C0E" w:rsidRPr="004C7079" w:rsidRDefault="00C44C0E" w:rsidP="00C44C0E">
      <w:pPr>
        <w:spacing w:line="360" w:lineRule="auto"/>
        <w:jc w:val="both"/>
        <w:rPr>
          <w:rFonts w:ascii="Arial" w:hAnsi="Arial" w:cs="Arial"/>
          <w:color w:val="000000"/>
        </w:rPr>
      </w:pPr>
    </w:p>
    <w:p w14:paraId="7999E134" w14:textId="77777777" w:rsidR="00C44C0E" w:rsidRPr="004C7079" w:rsidRDefault="00C44C0E" w:rsidP="00C44C0E">
      <w:pPr>
        <w:spacing w:line="360" w:lineRule="auto"/>
        <w:jc w:val="both"/>
        <w:rPr>
          <w:rFonts w:ascii="Arial" w:hAnsi="Arial" w:cs="Arial"/>
          <w:color w:val="000000"/>
        </w:rPr>
      </w:pPr>
      <w:r w:rsidRPr="004C7079">
        <w:rPr>
          <w:rFonts w:ascii="Arial" w:hAnsi="Arial" w:cs="Arial"/>
          <w:b/>
          <w:color w:val="000000"/>
        </w:rPr>
        <w:t>8.1.4.</w:t>
      </w:r>
      <w:r w:rsidRPr="004C7079">
        <w:rPr>
          <w:rFonts w:ascii="Arial" w:hAnsi="Arial" w:cs="Arial"/>
          <w:color w:val="000000"/>
        </w:rPr>
        <w:t xml:space="preserve"> İşletmeci, engelli son kullanıcının özürlü kimlik kartı veya sağlık kurulu raporu ve T.C. nüfus cüzdanı veya T.C. kimlik kartı belgelerini (yabancı uyruklu aboneler için pasaport belgesini) temin ve kontrol edecektir. Özürlü oranını gösteren ibareyi taşıyan nüfus cüzdanı bulunması durumunda başvuru için bu belge de tek başına yeterli olacaktır.</w:t>
      </w:r>
    </w:p>
    <w:p w14:paraId="1F61794C" w14:textId="77777777" w:rsidR="00C44C0E" w:rsidRPr="004C7079" w:rsidRDefault="00C44C0E" w:rsidP="00C44C0E">
      <w:pPr>
        <w:spacing w:line="360" w:lineRule="auto"/>
        <w:jc w:val="both"/>
        <w:rPr>
          <w:rFonts w:ascii="Arial" w:hAnsi="Arial" w:cs="Arial"/>
          <w:color w:val="000000"/>
        </w:rPr>
      </w:pPr>
    </w:p>
    <w:p w14:paraId="79771BF7" w14:textId="77777777" w:rsidR="00C44C0E" w:rsidRPr="004C7079" w:rsidRDefault="00C44C0E" w:rsidP="00C44C0E">
      <w:pPr>
        <w:spacing w:line="360" w:lineRule="auto"/>
        <w:jc w:val="both"/>
        <w:rPr>
          <w:rFonts w:ascii="Arial" w:hAnsi="Arial" w:cs="Arial"/>
          <w:color w:val="000000"/>
        </w:rPr>
      </w:pPr>
      <w:r w:rsidRPr="004C7079">
        <w:rPr>
          <w:rFonts w:ascii="Arial" w:hAnsi="Arial" w:cs="Arial"/>
          <w:b/>
          <w:color w:val="000000"/>
        </w:rPr>
        <w:t>8.1.5.</w:t>
      </w:r>
      <w:r w:rsidRPr="004C7079">
        <w:rPr>
          <w:rFonts w:ascii="Arial" w:hAnsi="Arial" w:cs="Arial"/>
          <w:color w:val="000000"/>
        </w:rPr>
        <w:t xml:space="preserve"> İşletmeci, şartları sağlayan son kullanıcılar için </w:t>
      </w:r>
      <w:r w:rsidRPr="00B93318">
        <w:rPr>
          <w:rFonts w:ascii="Arial" w:hAnsi="Arial" w:cs="Arial"/>
          <w:b/>
          <w:color w:val="000000"/>
        </w:rPr>
        <w:t>OLO</w:t>
      </w:r>
      <w:r w:rsidRPr="004C7079">
        <w:rPr>
          <w:rFonts w:ascii="Arial" w:hAnsi="Arial" w:cs="Arial"/>
          <w:color w:val="000000"/>
        </w:rPr>
        <w:t xml:space="preserve"> Otomasyon sistemi üzerinde devre bilgilerini seçip bağlantı talebini iletecektir.</w:t>
      </w:r>
    </w:p>
    <w:p w14:paraId="6978DE3F" w14:textId="77777777" w:rsidR="00C44C0E" w:rsidRPr="004C7079" w:rsidRDefault="00C44C0E" w:rsidP="00C44C0E">
      <w:pPr>
        <w:spacing w:line="360" w:lineRule="auto"/>
        <w:jc w:val="both"/>
        <w:rPr>
          <w:rFonts w:ascii="Arial" w:hAnsi="Arial" w:cs="Arial"/>
          <w:color w:val="000000"/>
        </w:rPr>
      </w:pPr>
    </w:p>
    <w:p w14:paraId="5CF2F91E" w14:textId="77777777" w:rsidR="00C44C0E" w:rsidRPr="004C7079" w:rsidRDefault="00C44C0E" w:rsidP="00C44C0E">
      <w:pPr>
        <w:spacing w:line="360" w:lineRule="auto"/>
        <w:jc w:val="both"/>
        <w:rPr>
          <w:rFonts w:ascii="Arial" w:hAnsi="Arial" w:cs="Arial"/>
          <w:color w:val="000000"/>
        </w:rPr>
      </w:pPr>
      <w:r w:rsidRPr="004C7079">
        <w:rPr>
          <w:rFonts w:ascii="Arial" w:hAnsi="Arial" w:cs="Arial"/>
          <w:b/>
          <w:color w:val="000000"/>
        </w:rPr>
        <w:lastRenderedPageBreak/>
        <w:t>8.1.6.</w:t>
      </w:r>
      <w:r w:rsidRPr="004C7079">
        <w:rPr>
          <w:rFonts w:ascii="Arial" w:hAnsi="Arial" w:cs="Arial"/>
          <w:color w:val="000000"/>
        </w:rPr>
        <w:t xml:space="preserve"> İşletmeciye abonelik için başvuran kişi, engelli son kullanıcı değilse engelliye ait özürlü kimlik kartı veya sağlık kurulu raporu ve T.C. nüfus cüzdanı veya T.C. kimlik kartına ek olarak birinci dereceden yakını olan kişinin T.C. kimlik numarası ve T.C. nüfus cüzdanı belgesi veya T.C kimlik kartı da (yabancı uyruklu aboneler için pasaport belgesi) işletmeciye iletilecektir.</w:t>
      </w:r>
    </w:p>
    <w:p w14:paraId="704BD2C1" w14:textId="77777777" w:rsidR="00C44C0E" w:rsidRPr="004C7079" w:rsidRDefault="00C44C0E" w:rsidP="00C44C0E">
      <w:pPr>
        <w:spacing w:line="360" w:lineRule="auto"/>
        <w:jc w:val="both"/>
        <w:rPr>
          <w:rFonts w:ascii="Arial" w:hAnsi="Arial" w:cs="Arial"/>
          <w:color w:val="000000"/>
        </w:rPr>
      </w:pPr>
    </w:p>
    <w:p w14:paraId="27E134AB" w14:textId="4A089F8A" w:rsidR="00C44C0E" w:rsidRDefault="00C44C0E" w:rsidP="00C44C0E">
      <w:pPr>
        <w:spacing w:line="360" w:lineRule="auto"/>
        <w:jc w:val="both"/>
        <w:rPr>
          <w:ins w:id="1767" w:author="Yazar"/>
          <w:rFonts w:ascii="Arial" w:hAnsi="Arial" w:cs="Arial"/>
          <w:color w:val="000000"/>
        </w:rPr>
      </w:pPr>
      <w:r w:rsidRPr="004C7079">
        <w:rPr>
          <w:rFonts w:ascii="Arial" w:hAnsi="Arial" w:cs="Arial"/>
          <w:b/>
          <w:color w:val="000000"/>
        </w:rPr>
        <w:t>8.1.7.</w:t>
      </w:r>
      <w:r w:rsidRPr="004C7079">
        <w:rPr>
          <w:rFonts w:ascii="Arial" w:hAnsi="Arial" w:cs="Arial"/>
          <w:color w:val="000000"/>
        </w:rPr>
        <w:t xml:space="preserve"> Abonelik başvurusunu engelli son kullanıcı yapıyorsa, abonelik engelli son kullanıcı üzerinde olacaktır. Eğer engellinin birinci dereceden yakını (anne, baba, çocuk), eşi veya kardeşi abonelik için başvurursa indirimden faydalanabilecek ve abonelik başvuran kişi üzerine gerçekleşecektir. Bu paketlere başvuruda bulunulacak her engelliye ait T.C. kimlik numarası için bir paket satışına izin verilecektir.</w:t>
      </w:r>
    </w:p>
    <w:p w14:paraId="47DD5FCD" w14:textId="5CC58CB0" w:rsidR="008548EA" w:rsidRDefault="008548EA" w:rsidP="00C44C0E">
      <w:pPr>
        <w:spacing w:line="360" w:lineRule="auto"/>
        <w:jc w:val="both"/>
        <w:rPr>
          <w:ins w:id="1768" w:author="Yazar"/>
          <w:rFonts w:ascii="Arial" w:hAnsi="Arial" w:cs="Arial"/>
          <w:color w:val="000000"/>
        </w:rPr>
      </w:pPr>
    </w:p>
    <w:p w14:paraId="6EF81947" w14:textId="21C43F82" w:rsidR="008548EA" w:rsidRDefault="008548EA" w:rsidP="008548EA">
      <w:pPr>
        <w:spacing w:line="360" w:lineRule="auto"/>
        <w:contextualSpacing/>
        <w:jc w:val="both"/>
        <w:rPr>
          <w:ins w:id="1769" w:author="Yazar"/>
          <w:rFonts w:ascii="Arial" w:hAnsi="Arial" w:cs="Arial"/>
          <w:color w:val="000000"/>
        </w:rPr>
      </w:pPr>
      <w:ins w:id="1770" w:author="Yazar">
        <w:r w:rsidRPr="00F95C53">
          <w:rPr>
            <w:rFonts w:ascii="Arial" w:hAnsi="Arial" w:cs="Arial"/>
            <w:b/>
            <w:color w:val="000000"/>
          </w:rPr>
          <w:t>8.1.8.</w:t>
        </w:r>
        <w:r w:rsidR="004455D5">
          <w:rPr>
            <w:rFonts w:ascii="Arial" w:hAnsi="Arial" w:cs="Arial"/>
            <w:color w:val="000000"/>
          </w:rPr>
          <w:t xml:space="preserve"> </w:t>
        </w:r>
        <w:r w:rsidRPr="00CB0E87">
          <w:rPr>
            <w:rFonts w:ascii="Arial" w:hAnsi="Arial" w:cs="Arial"/>
            <w:color w:val="000000"/>
          </w:rPr>
          <w:t>Kardeş yakını başvurularında T.C. nüfus cüzdanı ve vukuatlı nüfus kayıt örneği veya T.C. kimlik kartında anne ve baba ismi aynı olması durumunda başvuru kabul edilir.</w:t>
        </w:r>
      </w:ins>
    </w:p>
    <w:p w14:paraId="3EEEB300" w14:textId="77777777" w:rsidR="008548EA" w:rsidRPr="00CB0E87" w:rsidRDefault="008548EA" w:rsidP="008548EA">
      <w:pPr>
        <w:spacing w:line="360" w:lineRule="auto"/>
        <w:contextualSpacing/>
        <w:jc w:val="both"/>
        <w:rPr>
          <w:ins w:id="1771" w:author="Yazar"/>
          <w:rFonts w:ascii="Arial" w:hAnsi="Arial" w:cs="Arial"/>
          <w:color w:val="000000"/>
        </w:rPr>
      </w:pPr>
    </w:p>
    <w:p w14:paraId="6655EABA" w14:textId="77777777" w:rsidR="008548EA" w:rsidRPr="00A63374" w:rsidRDefault="008548EA" w:rsidP="008548EA">
      <w:pPr>
        <w:spacing w:line="360" w:lineRule="auto"/>
        <w:contextualSpacing/>
        <w:jc w:val="both"/>
        <w:rPr>
          <w:ins w:id="1772" w:author="Yazar"/>
          <w:rFonts w:ascii="Arial" w:hAnsi="Arial" w:cs="Arial"/>
          <w:color w:val="000000"/>
        </w:rPr>
      </w:pPr>
      <w:ins w:id="1773" w:author="Yazar">
        <w:r w:rsidRPr="00CB0E87">
          <w:rPr>
            <w:rFonts w:ascii="Arial" w:hAnsi="Arial" w:cs="Arial"/>
            <w:color w:val="000000"/>
          </w:rPr>
          <w:t>Çocuk yakını başvurularında başvuran çocuk T.C. nüfus cüzdanı ve vukuatlı nüfus kayıt örneği veya T.C. kimlik kartında Engelli/Gazi/Şehit olan Anne/Baba adının çocuğun kimliğinde yazması durumunda başvuru kabul edilir.</w:t>
        </w:r>
      </w:ins>
    </w:p>
    <w:p w14:paraId="21B33194" w14:textId="00C5130E" w:rsidR="008548EA" w:rsidRPr="004C7079" w:rsidDel="004455D5" w:rsidRDefault="008548EA" w:rsidP="00C44C0E">
      <w:pPr>
        <w:spacing w:line="360" w:lineRule="auto"/>
        <w:jc w:val="both"/>
        <w:rPr>
          <w:del w:id="1774" w:author="Yazar"/>
          <w:rFonts w:ascii="Arial" w:hAnsi="Arial" w:cs="Arial"/>
          <w:color w:val="000000"/>
        </w:rPr>
      </w:pPr>
    </w:p>
    <w:p w14:paraId="05AE5606" w14:textId="77777777" w:rsidR="00C44C0E" w:rsidRPr="004C7079" w:rsidRDefault="00C44C0E" w:rsidP="00C44C0E">
      <w:pPr>
        <w:spacing w:line="360" w:lineRule="auto"/>
        <w:jc w:val="both"/>
        <w:rPr>
          <w:rFonts w:ascii="Arial" w:hAnsi="Arial" w:cs="Arial"/>
          <w:color w:val="000000"/>
        </w:rPr>
      </w:pPr>
    </w:p>
    <w:p w14:paraId="0C26C5C0" w14:textId="275C8F99" w:rsidR="00C44C0E" w:rsidRPr="004C7079" w:rsidRDefault="00C44C0E" w:rsidP="00C44C0E">
      <w:pPr>
        <w:spacing w:line="360" w:lineRule="auto"/>
        <w:jc w:val="both"/>
        <w:rPr>
          <w:rFonts w:ascii="Arial" w:hAnsi="Arial" w:cs="Arial"/>
          <w:color w:val="000000"/>
        </w:rPr>
      </w:pPr>
      <w:r w:rsidRPr="004C7079">
        <w:rPr>
          <w:rFonts w:ascii="Arial" w:hAnsi="Arial" w:cs="Arial"/>
          <w:b/>
          <w:color w:val="000000"/>
        </w:rPr>
        <w:t>8.1.</w:t>
      </w:r>
      <w:ins w:id="1775" w:author="Yazar">
        <w:r w:rsidR="008548EA">
          <w:rPr>
            <w:rFonts w:ascii="Arial" w:hAnsi="Arial" w:cs="Arial"/>
            <w:b/>
            <w:color w:val="000000"/>
          </w:rPr>
          <w:t>9</w:t>
        </w:r>
      </w:ins>
      <w:del w:id="1776" w:author="Yazar">
        <w:r w:rsidRPr="004C7079" w:rsidDel="008548EA">
          <w:rPr>
            <w:rFonts w:ascii="Arial" w:hAnsi="Arial" w:cs="Arial"/>
            <w:b/>
            <w:color w:val="000000"/>
          </w:rPr>
          <w:delText>8</w:delText>
        </w:r>
      </w:del>
      <w:r w:rsidRPr="004C7079">
        <w:rPr>
          <w:rFonts w:ascii="Arial" w:hAnsi="Arial" w:cs="Arial"/>
          <w:b/>
          <w:color w:val="000000"/>
        </w:rPr>
        <w:t>.</w:t>
      </w:r>
      <w:r w:rsidRPr="004C7079">
        <w:rPr>
          <w:rFonts w:ascii="Arial" w:hAnsi="Arial" w:cs="Arial"/>
          <w:color w:val="000000"/>
        </w:rPr>
        <w:t xml:space="preserve"> İndirimli abonelik başvurusu yapan kişiler tarafından işletmecilere teslim edilen belge örneklerinin birer nüshaları, başvurunun yapıldığı tarihten itibaren ay sonuna kadar Türk Telekom’a FTP sistemi üzerinden iletilecektir. İşletmeciler tarafından Türk Telekom’a iletilecek belge formatları aşağıdaki gibi olmalıdır (Örnek </w:t>
      </w:r>
      <w:r w:rsidRPr="00B93318">
        <w:rPr>
          <w:rFonts w:ascii="Arial" w:hAnsi="Arial" w:cs="Arial"/>
          <w:b/>
          <w:color w:val="000000"/>
        </w:rPr>
        <w:t>312 285 3545</w:t>
      </w:r>
      <w:r w:rsidRPr="004C7079">
        <w:rPr>
          <w:rFonts w:ascii="Arial" w:hAnsi="Arial" w:cs="Arial"/>
          <w:color w:val="000000"/>
        </w:rPr>
        <w:t xml:space="preserve"> THK numarası üzerinden);</w:t>
      </w:r>
    </w:p>
    <w:p w14:paraId="467D189D" w14:textId="77777777" w:rsidR="00C44C0E" w:rsidRPr="004C7079" w:rsidRDefault="00C44C0E" w:rsidP="00C44C0E">
      <w:pPr>
        <w:spacing w:line="360" w:lineRule="auto"/>
        <w:jc w:val="both"/>
        <w:rPr>
          <w:rFonts w:ascii="Arial" w:hAnsi="Arial" w:cs="Arial"/>
          <w:color w:val="000000"/>
        </w:rPr>
      </w:pPr>
    </w:p>
    <w:p w14:paraId="48260BE9" w14:textId="77777777" w:rsidR="00C44C0E" w:rsidRPr="004C7079" w:rsidRDefault="00C44C0E" w:rsidP="00C44C0E">
      <w:pPr>
        <w:tabs>
          <w:tab w:val="left" w:pos="6237"/>
          <w:tab w:val="left" w:pos="6379"/>
        </w:tabs>
        <w:spacing w:line="360" w:lineRule="auto"/>
        <w:jc w:val="both"/>
        <w:rPr>
          <w:rFonts w:ascii="Arial" w:hAnsi="Arial" w:cs="Arial"/>
          <w:color w:val="000000"/>
        </w:rPr>
      </w:pPr>
      <w:r w:rsidRPr="004C7079">
        <w:rPr>
          <w:rFonts w:ascii="Arial" w:hAnsi="Arial" w:cs="Arial"/>
          <w:b/>
          <w:color w:val="000000"/>
        </w:rPr>
        <w:t>a.</w:t>
      </w:r>
      <w:r w:rsidRPr="004C7079">
        <w:rPr>
          <w:rFonts w:ascii="Arial" w:hAnsi="Arial" w:cs="Arial"/>
          <w:color w:val="000000"/>
        </w:rPr>
        <w:t xml:space="preserve"> Engelli kimlik kartı/Engelli seyahat kartı için</w:t>
      </w:r>
      <w:r w:rsidRPr="004C7079">
        <w:rPr>
          <w:rFonts w:ascii="Arial" w:hAnsi="Arial" w:cs="Arial"/>
          <w:color w:val="000000"/>
        </w:rPr>
        <w:tab/>
        <w:t>:</w:t>
      </w:r>
      <w:r w:rsidRPr="004C7079">
        <w:rPr>
          <w:rFonts w:ascii="Arial" w:hAnsi="Arial" w:cs="Arial"/>
          <w:color w:val="000000"/>
        </w:rPr>
        <w:tab/>
      </w:r>
      <w:r w:rsidRPr="00B93318">
        <w:rPr>
          <w:rFonts w:ascii="Arial" w:hAnsi="Arial" w:cs="Arial"/>
          <w:b/>
          <w:color w:val="000000"/>
        </w:rPr>
        <w:t>312 285 3545</w:t>
      </w:r>
      <w:r w:rsidRPr="004C7079">
        <w:rPr>
          <w:rFonts w:ascii="Arial" w:hAnsi="Arial" w:cs="Arial"/>
          <w:color w:val="000000"/>
        </w:rPr>
        <w:t xml:space="preserve"> KK.jpg</w:t>
      </w:r>
    </w:p>
    <w:p w14:paraId="76A3D16B" w14:textId="77777777" w:rsidR="00C44C0E" w:rsidRPr="004C7079" w:rsidRDefault="00C44C0E" w:rsidP="00C44C0E">
      <w:pPr>
        <w:tabs>
          <w:tab w:val="left" w:pos="6237"/>
          <w:tab w:val="left" w:pos="6379"/>
        </w:tabs>
        <w:spacing w:line="360" w:lineRule="auto"/>
        <w:jc w:val="both"/>
        <w:rPr>
          <w:rFonts w:ascii="Arial" w:hAnsi="Arial" w:cs="Arial"/>
          <w:color w:val="000000"/>
        </w:rPr>
      </w:pPr>
      <w:r w:rsidRPr="004C7079">
        <w:rPr>
          <w:rFonts w:ascii="Arial" w:hAnsi="Arial" w:cs="Arial"/>
          <w:b/>
          <w:color w:val="000000"/>
        </w:rPr>
        <w:t>b.</w:t>
      </w:r>
      <w:r w:rsidRPr="004C7079">
        <w:rPr>
          <w:rFonts w:ascii="Arial" w:hAnsi="Arial" w:cs="Arial"/>
          <w:color w:val="000000"/>
        </w:rPr>
        <w:t xml:space="preserve"> Sağlık kurulu raporu için</w:t>
      </w:r>
      <w:r w:rsidRPr="004C7079">
        <w:rPr>
          <w:rFonts w:ascii="Arial" w:hAnsi="Arial" w:cs="Arial"/>
          <w:color w:val="000000"/>
        </w:rPr>
        <w:tab/>
        <w:t>:</w:t>
      </w:r>
      <w:r w:rsidRPr="004C7079">
        <w:rPr>
          <w:rFonts w:ascii="Arial" w:hAnsi="Arial" w:cs="Arial"/>
          <w:color w:val="000000"/>
        </w:rPr>
        <w:tab/>
      </w:r>
      <w:r w:rsidRPr="00B93318">
        <w:rPr>
          <w:rFonts w:ascii="Arial" w:hAnsi="Arial" w:cs="Arial"/>
          <w:b/>
          <w:color w:val="000000"/>
        </w:rPr>
        <w:t>312 285 3545</w:t>
      </w:r>
      <w:r w:rsidRPr="004C7079">
        <w:rPr>
          <w:rFonts w:ascii="Arial" w:hAnsi="Arial" w:cs="Arial"/>
          <w:color w:val="000000"/>
        </w:rPr>
        <w:t xml:space="preserve"> SR.jpg</w:t>
      </w:r>
    </w:p>
    <w:p w14:paraId="05A5E5AB" w14:textId="77777777" w:rsidR="00C44C0E" w:rsidRPr="004C7079" w:rsidRDefault="00C44C0E" w:rsidP="00C44C0E">
      <w:pPr>
        <w:tabs>
          <w:tab w:val="left" w:pos="6237"/>
          <w:tab w:val="left" w:pos="6379"/>
        </w:tabs>
        <w:spacing w:line="360" w:lineRule="auto"/>
        <w:jc w:val="both"/>
        <w:rPr>
          <w:rFonts w:ascii="Arial" w:hAnsi="Arial" w:cs="Arial"/>
          <w:color w:val="000000"/>
        </w:rPr>
      </w:pPr>
      <w:r w:rsidRPr="004C7079">
        <w:rPr>
          <w:rFonts w:ascii="Arial" w:hAnsi="Arial" w:cs="Arial"/>
          <w:b/>
          <w:color w:val="000000"/>
        </w:rPr>
        <w:t>c.</w:t>
      </w:r>
      <w:r w:rsidRPr="004C7079">
        <w:rPr>
          <w:rFonts w:ascii="Arial" w:hAnsi="Arial" w:cs="Arial"/>
          <w:color w:val="000000"/>
        </w:rPr>
        <w:t xml:space="preserve"> Engelli son kullanıcı nüfus cüzdanı veya kimlik kartı için</w:t>
      </w:r>
      <w:r w:rsidRPr="004C7079">
        <w:rPr>
          <w:rFonts w:ascii="Arial" w:hAnsi="Arial" w:cs="Arial"/>
          <w:color w:val="000000"/>
        </w:rPr>
        <w:tab/>
        <w:t>:</w:t>
      </w:r>
      <w:r w:rsidRPr="004C7079">
        <w:rPr>
          <w:rFonts w:ascii="Arial" w:hAnsi="Arial" w:cs="Arial"/>
          <w:color w:val="000000"/>
        </w:rPr>
        <w:tab/>
      </w:r>
      <w:r w:rsidRPr="00B93318">
        <w:rPr>
          <w:rFonts w:ascii="Arial" w:hAnsi="Arial" w:cs="Arial"/>
          <w:b/>
          <w:color w:val="000000"/>
        </w:rPr>
        <w:t>312 285 3545</w:t>
      </w:r>
      <w:r w:rsidRPr="004C7079">
        <w:rPr>
          <w:rFonts w:ascii="Arial" w:hAnsi="Arial" w:cs="Arial"/>
          <w:color w:val="000000"/>
        </w:rPr>
        <w:t xml:space="preserve"> NC.jpg</w:t>
      </w:r>
    </w:p>
    <w:p w14:paraId="486884E5" w14:textId="77777777" w:rsidR="00C44C0E" w:rsidRPr="004C7079" w:rsidRDefault="00C44C0E" w:rsidP="00C44C0E">
      <w:pPr>
        <w:tabs>
          <w:tab w:val="left" w:pos="6237"/>
          <w:tab w:val="left" w:pos="6379"/>
        </w:tabs>
        <w:spacing w:line="360" w:lineRule="auto"/>
        <w:jc w:val="both"/>
        <w:rPr>
          <w:rFonts w:ascii="Arial" w:hAnsi="Arial" w:cs="Arial"/>
          <w:color w:val="000000"/>
        </w:rPr>
      </w:pPr>
      <w:r w:rsidRPr="004C7079">
        <w:rPr>
          <w:rFonts w:ascii="Arial" w:hAnsi="Arial" w:cs="Arial"/>
          <w:b/>
          <w:color w:val="000000"/>
        </w:rPr>
        <w:t>ç.</w:t>
      </w:r>
      <w:r w:rsidRPr="004C7079">
        <w:rPr>
          <w:rFonts w:ascii="Arial" w:hAnsi="Arial" w:cs="Arial"/>
          <w:color w:val="000000"/>
        </w:rPr>
        <w:t xml:space="preserve"> Engelli yakını nüfus cüzdanı veya kimlik kartı için</w:t>
      </w:r>
      <w:r w:rsidRPr="004C7079">
        <w:rPr>
          <w:rFonts w:ascii="Arial" w:hAnsi="Arial" w:cs="Arial"/>
          <w:color w:val="000000"/>
        </w:rPr>
        <w:tab/>
        <w:t>:</w:t>
      </w:r>
      <w:r w:rsidRPr="004C7079">
        <w:rPr>
          <w:rFonts w:ascii="Arial" w:hAnsi="Arial" w:cs="Arial"/>
          <w:color w:val="000000"/>
        </w:rPr>
        <w:tab/>
      </w:r>
      <w:r w:rsidRPr="00B93318">
        <w:rPr>
          <w:rFonts w:ascii="Arial" w:hAnsi="Arial" w:cs="Arial"/>
          <w:b/>
          <w:color w:val="000000"/>
        </w:rPr>
        <w:t>312 285 3545</w:t>
      </w:r>
      <w:r w:rsidRPr="004C7079">
        <w:rPr>
          <w:rFonts w:ascii="Arial" w:hAnsi="Arial" w:cs="Arial"/>
          <w:color w:val="000000"/>
        </w:rPr>
        <w:t xml:space="preserve"> EYNC.jpg</w:t>
      </w:r>
    </w:p>
    <w:p w14:paraId="6CBF32BC" w14:textId="3F350D91" w:rsidR="00C44C0E" w:rsidRPr="004C7079" w:rsidDel="00C1603B" w:rsidRDefault="00C44C0E" w:rsidP="00C44C0E">
      <w:pPr>
        <w:tabs>
          <w:tab w:val="left" w:pos="6237"/>
          <w:tab w:val="left" w:pos="6379"/>
        </w:tabs>
        <w:spacing w:line="360" w:lineRule="auto"/>
        <w:jc w:val="both"/>
        <w:rPr>
          <w:del w:id="1777" w:author="Yazar"/>
          <w:rFonts w:ascii="Arial" w:hAnsi="Arial" w:cs="Arial"/>
          <w:color w:val="000000"/>
        </w:rPr>
      </w:pPr>
      <w:del w:id="1778" w:author="Yazar">
        <w:r w:rsidRPr="004C7079" w:rsidDel="00C1603B">
          <w:rPr>
            <w:rFonts w:ascii="Arial" w:hAnsi="Arial" w:cs="Arial"/>
            <w:b/>
            <w:color w:val="000000"/>
          </w:rPr>
          <w:delText>d.</w:delText>
        </w:r>
        <w:r w:rsidRPr="004C7079" w:rsidDel="00C1603B">
          <w:rPr>
            <w:rFonts w:ascii="Arial" w:hAnsi="Arial" w:cs="Arial"/>
            <w:color w:val="000000"/>
          </w:rPr>
          <w:delText xml:space="preserve"> Yabancı uyruklu engelli pasaport belgesi için</w:delText>
        </w:r>
        <w:r w:rsidRPr="004C7079" w:rsidDel="00C1603B">
          <w:rPr>
            <w:rFonts w:ascii="Arial" w:hAnsi="Arial" w:cs="Arial"/>
            <w:color w:val="000000"/>
          </w:rPr>
          <w:tab/>
          <w:delText>:</w:delText>
        </w:r>
        <w:r w:rsidRPr="004C7079" w:rsidDel="00C1603B">
          <w:rPr>
            <w:rFonts w:ascii="Arial" w:hAnsi="Arial" w:cs="Arial"/>
            <w:color w:val="000000"/>
          </w:rPr>
          <w:tab/>
        </w:r>
        <w:r w:rsidRPr="00B93318" w:rsidDel="00C1603B">
          <w:rPr>
            <w:rFonts w:ascii="Arial" w:hAnsi="Arial" w:cs="Arial"/>
            <w:b/>
            <w:color w:val="000000"/>
          </w:rPr>
          <w:delText>312 285 3545</w:delText>
        </w:r>
        <w:r w:rsidRPr="004C7079" w:rsidDel="00C1603B">
          <w:rPr>
            <w:rFonts w:ascii="Arial" w:hAnsi="Arial" w:cs="Arial"/>
            <w:color w:val="000000"/>
          </w:rPr>
          <w:delText xml:space="preserve"> PB.jpg</w:delText>
        </w:r>
      </w:del>
    </w:p>
    <w:p w14:paraId="2871598C" w14:textId="77777777" w:rsidR="00C1603B" w:rsidRPr="00922617" w:rsidRDefault="00C1603B" w:rsidP="00C1603B">
      <w:pPr>
        <w:tabs>
          <w:tab w:val="left" w:pos="6237"/>
          <w:tab w:val="left" w:pos="6379"/>
        </w:tabs>
        <w:spacing w:line="360" w:lineRule="auto"/>
        <w:jc w:val="both"/>
        <w:rPr>
          <w:ins w:id="1779" w:author="Yazar"/>
          <w:rFonts w:ascii="Arial" w:hAnsi="Arial" w:cs="Arial"/>
        </w:rPr>
      </w:pPr>
      <w:ins w:id="1780" w:author="Yazar">
        <w:r w:rsidRPr="006E3FA6">
          <w:rPr>
            <w:rFonts w:ascii="Arial" w:hAnsi="Arial" w:cs="Arial"/>
            <w:b/>
          </w:rPr>
          <w:t>d.</w:t>
        </w:r>
        <w:r>
          <w:rPr>
            <w:rFonts w:ascii="Arial" w:hAnsi="Arial" w:cs="Arial"/>
          </w:rPr>
          <w:t xml:space="preserve"> </w:t>
        </w:r>
        <w:r w:rsidRPr="00922617">
          <w:rPr>
            <w:rFonts w:ascii="Arial" w:hAnsi="Arial" w:cs="Arial"/>
          </w:rPr>
          <w:t>Eş durumundaki başvurular için Evlilik Cüzdanı fotokopisi</w:t>
        </w:r>
        <w:r>
          <w:rPr>
            <w:rFonts w:ascii="Arial" w:hAnsi="Arial" w:cs="Arial"/>
          </w:rPr>
          <w:t xml:space="preserve"> veya vukuatlı nüfus kayıt örneği için</w:t>
        </w:r>
        <w:r>
          <w:rPr>
            <w:rFonts w:ascii="Arial" w:hAnsi="Arial" w:cs="Arial"/>
          </w:rPr>
          <w:tab/>
          <w:t>:</w:t>
        </w:r>
        <w:r>
          <w:rPr>
            <w:rFonts w:ascii="Arial" w:hAnsi="Arial" w:cs="Arial"/>
          </w:rPr>
          <w:tab/>
          <w:t>312 285 3545 EC.jpg</w:t>
        </w:r>
      </w:ins>
    </w:p>
    <w:p w14:paraId="7E0A4590" w14:textId="1F8526C7" w:rsidR="00C44C0E" w:rsidRDefault="00C1603B" w:rsidP="00C1603B">
      <w:pPr>
        <w:spacing w:line="360" w:lineRule="auto"/>
        <w:jc w:val="both"/>
        <w:rPr>
          <w:rFonts w:ascii="Arial" w:hAnsi="Arial" w:cs="Arial"/>
          <w:color w:val="000000"/>
        </w:rPr>
      </w:pPr>
      <w:ins w:id="1781" w:author="Yazar">
        <w:r w:rsidRPr="003C294D">
          <w:rPr>
            <w:rFonts w:ascii="Arial" w:hAnsi="Arial" w:cs="Arial"/>
            <w:b/>
          </w:rPr>
          <w:lastRenderedPageBreak/>
          <w:t>e.</w:t>
        </w:r>
        <w:r w:rsidRPr="00922617">
          <w:rPr>
            <w:rFonts w:ascii="Arial" w:hAnsi="Arial" w:cs="Arial"/>
          </w:rPr>
          <w:t xml:space="preserve"> Yabancı uyruklu başv</w:t>
        </w:r>
        <w:r>
          <w:rPr>
            <w:rFonts w:ascii="Arial" w:hAnsi="Arial" w:cs="Arial"/>
          </w:rPr>
          <w:t>u</w:t>
        </w:r>
        <w:r w:rsidRPr="00922617">
          <w:rPr>
            <w:rFonts w:ascii="Arial" w:hAnsi="Arial" w:cs="Arial"/>
          </w:rPr>
          <w:t>rusunda engelliye ait pasaport belgesi/ T.C. Geçici Kimlik Belgesi</w:t>
        </w:r>
        <w:r>
          <w:rPr>
            <w:rFonts w:ascii="Arial" w:hAnsi="Arial" w:cs="Arial"/>
          </w:rPr>
          <w:t xml:space="preserve"> için </w:t>
        </w:r>
        <w:r>
          <w:rPr>
            <w:rFonts w:ascii="Arial" w:hAnsi="Arial" w:cs="Arial"/>
          </w:rPr>
          <w:tab/>
          <w:t>:</w:t>
        </w:r>
        <w:r>
          <w:rPr>
            <w:rFonts w:ascii="Arial" w:hAnsi="Arial" w:cs="Arial"/>
          </w:rPr>
          <w:tab/>
          <w:t>312 285 3545 PB.jpg</w:t>
        </w:r>
      </w:ins>
    </w:p>
    <w:p w14:paraId="19682727" w14:textId="77777777" w:rsidR="000A67FA" w:rsidRPr="004C7079" w:rsidRDefault="000A67FA" w:rsidP="00C44C0E">
      <w:pPr>
        <w:spacing w:line="360" w:lineRule="auto"/>
        <w:jc w:val="both"/>
        <w:rPr>
          <w:rFonts w:ascii="Arial" w:hAnsi="Arial" w:cs="Arial"/>
          <w:color w:val="000000"/>
        </w:rPr>
      </w:pPr>
    </w:p>
    <w:p w14:paraId="6B1B9B79" w14:textId="77777777" w:rsidR="00C44C0E" w:rsidRPr="004C7079" w:rsidRDefault="00C44C0E" w:rsidP="00C44C0E">
      <w:pPr>
        <w:spacing w:line="360" w:lineRule="auto"/>
        <w:jc w:val="both"/>
        <w:rPr>
          <w:rFonts w:ascii="Arial" w:hAnsi="Arial" w:cs="Arial"/>
          <w:color w:val="000000"/>
        </w:rPr>
      </w:pPr>
      <w:r w:rsidRPr="004C7079">
        <w:rPr>
          <w:rFonts w:ascii="Arial" w:hAnsi="Arial" w:cs="Arial"/>
          <w:b/>
          <w:color w:val="000000"/>
        </w:rPr>
        <w:t>8.2. Gazi/Şehit Yakınları için Başvuru Süreci</w:t>
      </w:r>
    </w:p>
    <w:p w14:paraId="1D285C08" w14:textId="77777777" w:rsidR="00C44C0E" w:rsidRPr="004C7079" w:rsidRDefault="00C44C0E" w:rsidP="00C44C0E">
      <w:pPr>
        <w:spacing w:line="360" w:lineRule="auto"/>
        <w:jc w:val="both"/>
        <w:rPr>
          <w:rFonts w:ascii="Arial" w:hAnsi="Arial" w:cs="Arial"/>
          <w:color w:val="000000"/>
        </w:rPr>
      </w:pPr>
    </w:p>
    <w:p w14:paraId="305F681D" w14:textId="77777777" w:rsidR="00C44C0E" w:rsidRPr="004C7079" w:rsidRDefault="00C44C0E" w:rsidP="00C44C0E">
      <w:pPr>
        <w:spacing w:line="360" w:lineRule="auto"/>
        <w:jc w:val="both"/>
        <w:rPr>
          <w:rFonts w:ascii="Arial" w:hAnsi="Arial" w:cs="Arial"/>
          <w:color w:val="000000"/>
        </w:rPr>
      </w:pPr>
      <w:r w:rsidRPr="004C7079">
        <w:rPr>
          <w:rFonts w:ascii="Arial" w:hAnsi="Arial" w:cs="Arial"/>
          <w:b/>
          <w:color w:val="000000"/>
        </w:rPr>
        <w:t>8.2.1.</w:t>
      </w:r>
      <w:r w:rsidRPr="004C7079">
        <w:rPr>
          <w:rFonts w:ascii="Arial" w:hAnsi="Arial" w:cs="Arial"/>
          <w:color w:val="000000"/>
        </w:rPr>
        <w:t xml:space="preserve"> İndirimli abonelik başvurusunu gazi son kullanıcının kendisi, gazi/şehit eşi, gazinin/şehidin birinci dereceden yakını (anne, baba, çocuk) veya kardeşi yapabilir.</w:t>
      </w:r>
    </w:p>
    <w:p w14:paraId="5729E5C5" w14:textId="77777777" w:rsidR="00C44C0E" w:rsidRPr="004C7079" w:rsidRDefault="00C44C0E" w:rsidP="00C44C0E">
      <w:pPr>
        <w:spacing w:line="360" w:lineRule="auto"/>
        <w:jc w:val="both"/>
        <w:rPr>
          <w:rFonts w:ascii="Arial" w:hAnsi="Arial" w:cs="Arial"/>
          <w:color w:val="000000"/>
        </w:rPr>
      </w:pPr>
    </w:p>
    <w:p w14:paraId="7D608A1C" w14:textId="77777777" w:rsidR="00C44C0E" w:rsidRPr="004C7079" w:rsidRDefault="00C44C0E" w:rsidP="00C44C0E">
      <w:pPr>
        <w:spacing w:line="360" w:lineRule="auto"/>
        <w:jc w:val="both"/>
        <w:rPr>
          <w:rFonts w:ascii="Arial" w:hAnsi="Arial" w:cs="Arial"/>
          <w:color w:val="000000"/>
        </w:rPr>
      </w:pPr>
      <w:r w:rsidRPr="004C7079">
        <w:rPr>
          <w:rFonts w:ascii="Arial" w:hAnsi="Arial" w:cs="Arial"/>
          <w:b/>
          <w:color w:val="000000"/>
        </w:rPr>
        <w:t>8.2.2.</w:t>
      </w:r>
      <w:r w:rsidRPr="004C7079">
        <w:rPr>
          <w:rFonts w:ascii="Arial" w:hAnsi="Arial" w:cs="Arial"/>
          <w:color w:val="000000"/>
        </w:rPr>
        <w:t xml:space="preserve"> İndirimli abonelik başvurusunu yapabilecek kişi işletmeciye başvurur.</w:t>
      </w:r>
    </w:p>
    <w:p w14:paraId="7B9F4250" w14:textId="77777777" w:rsidR="00C44C0E" w:rsidRPr="004C7079" w:rsidRDefault="00C44C0E" w:rsidP="00C44C0E">
      <w:pPr>
        <w:spacing w:line="360" w:lineRule="auto"/>
        <w:jc w:val="both"/>
        <w:rPr>
          <w:rFonts w:ascii="Arial" w:hAnsi="Arial" w:cs="Arial"/>
          <w:color w:val="000000"/>
        </w:rPr>
      </w:pPr>
    </w:p>
    <w:p w14:paraId="27BFF7DE" w14:textId="77777777" w:rsidR="00C44C0E" w:rsidRPr="004C7079" w:rsidRDefault="00C44C0E" w:rsidP="00C44C0E">
      <w:pPr>
        <w:spacing w:line="360" w:lineRule="auto"/>
        <w:jc w:val="both"/>
        <w:rPr>
          <w:rFonts w:ascii="Arial" w:hAnsi="Arial" w:cs="Arial"/>
          <w:color w:val="000000"/>
        </w:rPr>
      </w:pPr>
      <w:r w:rsidRPr="004C7079">
        <w:rPr>
          <w:rFonts w:ascii="Arial" w:hAnsi="Arial" w:cs="Arial"/>
          <w:b/>
          <w:color w:val="000000"/>
        </w:rPr>
        <w:t>8.2.3.</w:t>
      </w:r>
      <w:r w:rsidRPr="004C7079">
        <w:rPr>
          <w:rFonts w:ascii="Arial" w:hAnsi="Arial" w:cs="Arial"/>
          <w:color w:val="000000"/>
        </w:rPr>
        <w:t xml:space="preserve"> İşletmeci, gazi veya şehit eşi için Emekli Sandığı tarafından verilen emekli sandığı serbest kartını ve T.C. nüfus cüzdanı veya T.C. kimlik kartı belgelerini temin ve kontrol edecektir.</w:t>
      </w:r>
    </w:p>
    <w:p w14:paraId="0A94BC6B" w14:textId="77777777" w:rsidR="00C44C0E" w:rsidRPr="004C7079" w:rsidRDefault="00C44C0E" w:rsidP="00C44C0E">
      <w:pPr>
        <w:spacing w:line="360" w:lineRule="auto"/>
        <w:jc w:val="both"/>
        <w:rPr>
          <w:rFonts w:ascii="Arial" w:hAnsi="Arial" w:cs="Arial"/>
          <w:color w:val="000000"/>
        </w:rPr>
      </w:pPr>
    </w:p>
    <w:p w14:paraId="070D1444" w14:textId="77777777" w:rsidR="00C44C0E" w:rsidRPr="004C7079" w:rsidRDefault="00C44C0E" w:rsidP="00C44C0E">
      <w:pPr>
        <w:spacing w:line="360" w:lineRule="auto"/>
        <w:jc w:val="both"/>
        <w:rPr>
          <w:rFonts w:ascii="Arial" w:hAnsi="Arial" w:cs="Arial"/>
          <w:color w:val="000000"/>
        </w:rPr>
      </w:pPr>
      <w:r w:rsidRPr="004C7079">
        <w:rPr>
          <w:rFonts w:ascii="Arial" w:hAnsi="Arial" w:cs="Arial"/>
          <w:b/>
          <w:color w:val="000000"/>
        </w:rPr>
        <w:t>8.2.4.</w:t>
      </w:r>
      <w:r w:rsidRPr="004C7079">
        <w:rPr>
          <w:rFonts w:ascii="Arial" w:hAnsi="Arial" w:cs="Arial"/>
          <w:color w:val="000000"/>
        </w:rPr>
        <w:t xml:space="preserve"> İşletmeci, şartları sağlayan son kullanıcılar için </w:t>
      </w:r>
      <w:r w:rsidRPr="00B93318">
        <w:rPr>
          <w:rFonts w:ascii="Arial" w:hAnsi="Arial" w:cs="Arial"/>
          <w:b/>
          <w:color w:val="000000"/>
        </w:rPr>
        <w:t>OLO</w:t>
      </w:r>
      <w:r w:rsidRPr="004C7079">
        <w:rPr>
          <w:rFonts w:ascii="Arial" w:hAnsi="Arial" w:cs="Arial"/>
          <w:color w:val="000000"/>
        </w:rPr>
        <w:t xml:space="preserve"> Otomasyon sistemi üzerinden talep edilen devre bilgilerini girerek bağlantı talebini iletecektir.</w:t>
      </w:r>
    </w:p>
    <w:p w14:paraId="1BCF1B72" w14:textId="77777777" w:rsidR="00C44C0E" w:rsidRPr="004C7079" w:rsidRDefault="00C44C0E" w:rsidP="00C44C0E">
      <w:pPr>
        <w:spacing w:line="360" w:lineRule="auto"/>
        <w:jc w:val="both"/>
        <w:rPr>
          <w:rFonts w:ascii="Arial" w:hAnsi="Arial" w:cs="Arial"/>
          <w:color w:val="000000"/>
        </w:rPr>
      </w:pPr>
    </w:p>
    <w:p w14:paraId="735C945E" w14:textId="77777777" w:rsidR="00C44C0E" w:rsidRPr="004C7079" w:rsidRDefault="00C44C0E" w:rsidP="00C44C0E">
      <w:pPr>
        <w:spacing w:line="360" w:lineRule="auto"/>
        <w:jc w:val="both"/>
        <w:rPr>
          <w:rFonts w:ascii="Arial" w:hAnsi="Arial" w:cs="Arial"/>
          <w:color w:val="000000"/>
        </w:rPr>
      </w:pPr>
      <w:r w:rsidRPr="004C7079">
        <w:rPr>
          <w:rFonts w:ascii="Arial" w:hAnsi="Arial" w:cs="Arial"/>
          <w:b/>
          <w:color w:val="000000"/>
        </w:rPr>
        <w:t>8.2.5.</w:t>
      </w:r>
      <w:r w:rsidRPr="004C7079">
        <w:rPr>
          <w:rFonts w:ascii="Arial" w:hAnsi="Arial" w:cs="Arial"/>
          <w:color w:val="000000"/>
        </w:rPr>
        <w:t xml:space="preserve"> İşletmeciye abonelik için başvuran kişi gazi son kullanıcı değilse, gazi son kullanıcı için Emekli Sandığı tarafından verilen emekli sandığı serbest kartı ve T.C. nüfus cüzdanı veya T.C. kimlik kartına ek olarak başvuran kişinin T.C. kimlik numarası ve T.C. nüfus cüzdanı veya T.C. kimlik kartı da işletmeciye iletilir. Benzer durum şehit eşi, kardeşi veya birinci dereceden yakınları için de geçerlidir.</w:t>
      </w:r>
    </w:p>
    <w:p w14:paraId="41B4BD94" w14:textId="77777777" w:rsidR="00C44C0E" w:rsidRPr="004C7079" w:rsidRDefault="00C44C0E" w:rsidP="00C44C0E">
      <w:pPr>
        <w:spacing w:line="360" w:lineRule="auto"/>
        <w:jc w:val="both"/>
        <w:rPr>
          <w:rFonts w:ascii="Arial" w:hAnsi="Arial" w:cs="Arial"/>
          <w:color w:val="000000"/>
        </w:rPr>
      </w:pPr>
    </w:p>
    <w:p w14:paraId="4DD9B21A" w14:textId="1B7A01E5" w:rsidR="00C44C0E" w:rsidRPr="004C7079" w:rsidRDefault="00C44C0E" w:rsidP="00C44C0E">
      <w:pPr>
        <w:spacing w:line="360" w:lineRule="auto"/>
        <w:jc w:val="both"/>
        <w:rPr>
          <w:rFonts w:ascii="Arial" w:hAnsi="Arial" w:cs="Arial"/>
          <w:color w:val="000000"/>
        </w:rPr>
      </w:pPr>
      <w:r w:rsidRPr="004C7079">
        <w:rPr>
          <w:rFonts w:ascii="Arial" w:hAnsi="Arial" w:cs="Arial"/>
          <w:b/>
          <w:color w:val="000000"/>
        </w:rPr>
        <w:t>8.2.6.</w:t>
      </w:r>
      <w:r w:rsidRPr="004C7079">
        <w:rPr>
          <w:rFonts w:ascii="Arial" w:hAnsi="Arial" w:cs="Arial"/>
          <w:color w:val="000000"/>
        </w:rPr>
        <w:t xml:space="preserve"> Abonelik başvurusunu gazi son kullanıcı yapıyorsa, abonelik gazi son kullanıcı üzerinde olacaktır. Eğer gazinin birinci dereceden yakını (anne, baba, çocuk), eşi veya kardeşi abonelik için başvurursa indirimden faydalanabilecek ve abonelik başvuran kişi üzerine gerçekleşecektir. Benzer durum şehit eşi, kardeşi veya birinci dereceden yakınları için de geçerlidir. Bu paketlere başvuruda bulunulacak her gaziye ait T.C. kimlik numarası için bir paket satışına izin verilecektir. Şehidin birinci dereceden yakını (anne, baba, çocuk), eşi veya kardeşin</w:t>
      </w:r>
      <w:ins w:id="1782" w:author="Yazar">
        <w:r w:rsidR="006B0AEF">
          <w:rPr>
            <w:rFonts w:ascii="Arial" w:hAnsi="Arial" w:cs="Arial"/>
            <w:color w:val="000000"/>
          </w:rPr>
          <w:t>e</w:t>
        </w:r>
      </w:ins>
      <w:del w:id="1783" w:author="Yazar">
        <w:r w:rsidRPr="004C7079" w:rsidDel="006B0AEF">
          <w:rPr>
            <w:rFonts w:ascii="Arial" w:hAnsi="Arial" w:cs="Arial"/>
            <w:color w:val="000000"/>
          </w:rPr>
          <w:delText>den</w:delText>
        </w:r>
      </w:del>
      <w:r w:rsidRPr="004C7079">
        <w:rPr>
          <w:rFonts w:ascii="Arial" w:hAnsi="Arial" w:cs="Arial"/>
          <w:color w:val="000000"/>
        </w:rPr>
        <w:t xml:space="preserve"> </w:t>
      </w:r>
      <w:ins w:id="1784" w:author="Yazar">
        <w:r w:rsidR="006B0AEF">
          <w:rPr>
            <w:rFonts w:ascii="Arial" w:hAnsi="Arial" w:cs="Arial"/>
            <w:color w:val="000000"/>
          </w:rPr>
          <w:t xml:space="preserve">ait </w:t>
        </w:r>
        <w:r w:rsidR="006B0AEF" w:rsidRPr="00337687">
          <w:rPr>
            <w:rFonts w:ascii="Arial" w:hAnsi="Arial" w:cs="Arial"/>
            <w:color w:val="000000"/>
          </w:rPr>
          <w:t>T.C. kimlik numarası için bir paket satışına izin verilecektir.</w:t>
        </w:r>
      </w:ins>
      <w:del w:id="1785" w:author="Yazar">
        <w:r w:rsidRPr="004C7079" w:rsidDel="006B0AEF">
          <w:rPr>
            <w:rFonts w:ascii="Arial" w:hAnsi="Arial" w:cs="Arial"/>
            <w:color w:val="000000"/>
          </w:rPr>
          <w:delText>sadece bir kişi bu paketlerden faydalanabilecektir.</w:delText>
        </w:r>
      </w:del>
    </w:p>
    <w:p w14:paraId="33927965" w14:textId="77777777" w:rsidR="00C44C0E" w:rsidRPr="004C7079" w:rsidRDefault="00C44C0E" w:rsidP="00C44C0E">
      <w:pPr>
        <w:spacing w:line="360" w:lineRule="auto"/>
        <w:jc w:val="both"/>
        <w:rPr>
          <w:rFonts w:ascii="Arial" w:hAnsi="Arial" w:cs="Arial"/>
          <w:color w:val="000000"/>
        </w:rPr>
      </w:pPr>
    </w:p>
    <w:p w14:paraId="1547EB64" w14:textId="77777777" w:rsidR="00C44C0E" w:rsidRPr="004C7079" w:rsidRDefault="00C44C0E" w:rsidP="00C44C0E">
      <w:pPr>
        <w:spacing w:line="360" w:lineRule="auto"/>
        <w:jc w:val="both"/>
        <w:rPr>
          <w:rFonts w:ascii="Arial" w:hAnsi="Arial" w:cs="Arial"/>
          <w:color w:val="000000"/>
        </w:rPr>
      </w:pPr>
      <w:r w:rsidRPr="004C7079">
        <w:rPr>
          <w:rFonts w:ascii="Arial" w:hAnsi="Arial" w:cs="Arial"/>
          <w:b/>
          <w:color w:val="000000"/>
        </w:rPr>
        <w:t>8.2.7.</w:t>
      </w:r>
      <w:r w:rsidRPr="004C7079">
        <w:rPr>
          <w:rFonts w:ascii="Arial" w:hAnsi="Arial" w:cs="Arial"/>
          <w:color w:val="000000"/>
        </w:rPr>
        <w:t xml:space="preserve"> İndirimli abonelik başvurusu yapan kişiler tarafından işletmecilere teslim edilen belge örneklerinin birer nüshaları, başvurunun yapıldığı tarihten itibaren ay sonuna </w:t>
      </w:r>
      <w:r w:rsidRPr="004C7079">
        <w:rPr>
          <w:rFonts w:ascii="Arial" w:hAnsi="Arial" w:cs="Arial"/>
          <w:color w:val="000000"/>
        </w:rPr>
        <w:lastRenderedPageBreak/>
        <w:t xml:space="preserve">kadar Türk Telekom’a FTP sistemi üzerinden iletilecektir. İşletmeciler tarafından Türk Telekom’a iletilecek belge formatları aşağıdaki gibi olmalıdır (Örnek </w:t>
      </w:r>
      <w:r w:rsidRPr="00B93318">
        <w:rPr>
          <w:rFonts w:ascii="Arial" w:hAnsi="Arial" w:cs="Arial"/>
          <w:b/>
          <w:color w:val="000000"/>
        </w:rPr>
        <w:t>312 285 3545</w:t>
      </w:r>
      <w:r w:rsidRPr="004C7079">
        <w:rPr>
          <w:rFonts w:ascii="Arial" w:hAnsi="Arial" w:cs="Arial"/>
          <w:color w:val="000000"/>
        </w:rPr>
        <w:t xml:space="preserve"> THK numarası üzerinden);</w:t>
      </w:r>
    </w:p>
    <w:p w14:paraId="031E0AB0" w14:textId="77777777" w:rsidR="00C44C0E" w:rsidRPr="004C7079" w:rsidRDefault="00C44C0E" w:rsidP="00C44C0E">
      <w:pPr>
        <w:spacing w:line="360" w:lineRule="auto"/>
        <w:jc w:val="both"/>
        <w:rPr>
          <w:rFonts w:ascii="Arial" w:hAnsi="Arial" w:cs="Arial"/>
          <w:color w:val="000000"/>
        </w:rPr>
      </w:pPr>
    </w:p>
    <w:p w14:paraId="328CAD9F" w14:textId="77777777" w:rsidR="00C44C0E" w:rsidRPr="004C7079" w:rsidRDefault="00C44C0E" w:rsidP="00C44C0E">
      <w:pPr>
        <w:tabs>
          <w:tab w:val="left" w:pos="6096"/>
          <w:tab w:val="left" w:pos="6237"/>
        </w:tabs>
        <w:spacing w:line="360" w:lineRule="auto"/>
        <w:jc w:val="both"/>
        <w:rPr>
          <w:rFonts w:ascii="Arial" w:hAnsi="Arial" w:cs="Arial"/>
          <w:color w:val="000000"/>
        </w:rPr>
      </w:pPr>
      <w:r w:rsidRPr="004C7079">
        <w:rPr>
          <w:rFonts w:ascii="Arial" w:hAnsi="Arial" w:cs="Arial"/>
          <w:b/>
          <w:color w:val="000000"/>
        </w:rPr>
        <w:t>a.</w:t>
      </w:r>
      <w:r w:rsidRPr="004C7079">
        <w:rPr>
          <w:rFonts w:ascii="Arial" w:hAnsi="Arial" w:cs="Arial"/>
          <w:color w:val="000000"/>
        </w:rPr>
        <w:t xml:space="preserve"> Emekli sandığı serbest kartı için</w:t>
      </w:r>
      <w:r w:rsidRPr="004C7079">
        <w:rPr>
          <w:rFonts w:ascii="Arial" w:hAnsi="Arial" w:cs="Arial"/>
          <w:color w:val="000000"/>
        </w:rPr>
        <w:tab/>
        <w:t>:</w:t>
      </w:r>
      <w:r w:rsidRPr="004C7079">
        <w:rPr>
          <w:rFonts w:ascii="Arial" w:hAnsi="Arial" w:cs="Arial"/>
          <w:color w:val="000000"/>
        </w:rPr>
        <w:tab/>
      </w:r>
      <w:r w:rsidRPr="00B93318">
        <w:rPr>
          <w:rFonts w:ascii="Arial" w:hAnsi="Arial" w:cs="Arial"/>
          <w:b/>
          <w:color w:val="000000"/>
        </w:rPr>
        <w:t>312 285 3545</w:t>
      </w:r>
      <w:r w:rsidRPr="004C7079">
        <w:rPr>
          <w:rFonts w:ascii="Arial" w:hAnsi="Arial" w:cs="Arial"/>
          <w:color w:val="000000"/>
        </w:rPr>
        <w:t xml:space="preserve"> ESSK.jpg</w:t>
      </w:r>
    </w:p>
    <w:p w14:paraId="59ED82A1" w14:textId="77777777" w:rsidR="00C44C0E" w:rsidRPr="004C7079" w:rsidRDefault="00C44C0E" w:rsidP="00C44C0E">
      <w:pPr>
        <w:tabs>
          <w:tab w:val="left" w:pos="6096"/>
          <w:tab w:val="left" w:pos="6237"/>
        </w:tabs>
        <w:spacing w:line="360" w:lineRule="auto"/>
        <w:jc w:val="both"/>
        <w:rPr>
          <w:rFonts w:ascii="Arial" w:hAnsi="Arial" w:cs="Arial"/>
          <w:color w:val="000000"/>
        </w:rPr>
      </w:pPr>
      <w:r w:rsidRPr="004C7079">
        <w:rPr>
          <w:rFonts w:ascii="Arial" w:hAnsi="Arial" w:cs="Arial"/>
          <w:b/>
          <w:color w:val="000000"/>
        </w:rPr>
        <w:t>b.</w:t>
      </w:r>
      <w:r w:rsidRPr="004C7079">
        <w:rPr>
          <w:rFonts w:ascii="Arial" w:hAnsi="Arial" w:cs="Arial"/>
          <w:color w:val="000000"/>
        </w:rPr>
        <w:t xml:space="preserve"> Gazi/şehit eşi nüfus cüzdanı veya kimlik kartı için</w:t>
      </w:r>
      <w:r w:rsidRPr="004C7079">
        <w:rPr>
          <w:rFonts w:ascii="Arial" w:hAnsi="Arial" w:cs="Arial"/>
          <w:color w:val="000000"/>
        </w:rPr>
        <w:tab/>
        <w:t>:</w:t>
      </w:r>
      <w:r w:rsidRPr="004C7079">
        <w:rPr>
          <w:rFonts w:ascii="Arial" w:hAnsi="Arial" w:cs="Arial"/>
          <w:color w:val="000000"/>
        </w:rPr>
        <w:tab/>
      </w:r>
      <w:r w:rsidRPr="00B93318">
        <w:rPr>
          <w:rFonts w:ascii="Arial" w:hAnsi="Arial" w:cs="Arial"/>
          <w:b/>
          <w:color w:val="000000"/>
        </w:rPr>
        <w:t>312 285 3545</w:t>
      </w:r>
      <w:r w:rsidRPr="004C7079">
        <w:rPr>
          <w:rFonts w:ascii="Arial" w:hAnsi="Arial" w:cs="Arial"/>
          <w:color w:val="000000"/>
        </w:rPr>
        <w:t xml:space="preserve"> NC.jpg</w:t>
      </w:r>
    </w:p>
    <w:p w14:paraId="07B9517A" w14:textId="77777777" w:rsidR="00C44C0E" w:rsidRPr="004C7079" w:rsidRDefault="00C44C0E" w:rsidP="00C44C0E">
      <w:pPr>
        <w:tabs>
          <w:tab w:val="left" w:pos="6096"/>
          <w:tab w:val="left" w:pos="6237"/>
        </w:tabs>
        <w:spacing w:line="360" w:lineRule="auto"/>
        <w:jc w:val="both"/>
        <w:rPr>
          <w:rFonts w:ascii="Arial" w:hAnsi="Arial" w:cs="Arial"/>
          <w:color w:val="000000"/>
        </w:rPr>
      </w:pPr>
      <w:r w:rsidRPr="004C7079">
        <w:rPr>
          <w:rFonts w:ascii="Arial" w:hAnsi="Arial" w:cs="Arial"/>
          <w:b/>
          <w:color w:val="000000"/>
        </w:rPr>
        <w:t>c.</w:t>
      </w:r>
      <w:r w:rsidRPr="004C7079">
        <w:rPr>
          <w:rFonts w:ascii="Arial" w:hAnsi="Arial" w:cs="Arial"/>
          <w:color w:val="000000"/>
        </w:rPr>
        <w:t xml:space="preserve"> Gazi/şehit yakını nüfus cüzdanı veya kimlik kartı için</w:t>
      </w:r>
      <w:r w:rsidRPr="004C7079">
        <w:rPr>
          <w:rFonts w:ascii="Arial" w:hAnsi="Arial" w:cs="Arial"/>
          <w:color w:val="000000"/>
        </w:rPr>
        <w:tab/>
        <w:t>:</w:t>
      </w:r>
      <w:r w:rsidRPr="004C7079">
        <w:rPr>
          <w:rFonts w:ascii="Arial" w:hAnsi="Arial" w:cs="Arial"/>
          <w:color w:val="000000"/>
        </w:rPr>
        <w:tab/>
      </w:r>
      <w:r w:rsidRPr="00B93318">
        <w:rPr>
          <w:rFonts w:ascii="Arial" w:hAnsi="Arial" w:cs="Arial"/>
          <w:b/>
          <w:color w:val="000000"/>
        </w:rPr>
        <w:t>312 285 3545</w:t>
      </w:r>
      <w:r w:rsidRPr="004C7079">
        <w:rPr>
          <w:rFonts w:ascii="Arial" w:hAnsi="Arial" w:cs="Arial"/>
          <w:color w:val="000000"/>
        </w:rPr>
        <w:t xml:space="preserve"> GYNC.jpg</w:t>
      </w:r>
    </w:p>
    <w:p w14:paraId="6B7779E1" w14:textId="77777777" w:rsidR="00C44C0E" w:rsidRPr="004C7079" w:rsidRDefault="00C44C0E" w:rsidP="00C44C0E">
      <w:pPr>
        <w:spacing w:line="360" w:lineRule="auto"/>
        <w:jc w:val="both"/>
        <w:rPr>
          <w:rFonts w:ascii="Arial" w:hAnsi="Arial" w:cs="Arial"/>
          <w:color w:val="000000"/>
        </w:rPr>
      </w:pPr>
    </w:p>
    <w:p w14:paraId="618B8E4B" w14:textId="77777777" w:rsidR="00C44C0E" w:rsidRPr="004C7079" w:rsidRDefault="00C44C0E" w:rsidP="00C44C0E">
      <w:pPr>
        <w:spacing w:line="360" w:lineRule="auto"/>
        <w:jc w:val="both"/>
        <w:rPr>
          <w:rFonts w:ascii="Arial" w:hAnsi="Arial" w:cs="Arial"/>
          <w:color w:val="000000"/>
        </w:rPr>
      </w:pPr>
      <w:r w:rsidRPr="004C7079">
        <w:rPr>
          <w:rFonts w:ascii="Arial" w:hAnsi="Arial" w:cs="Arial"/>
          <w:b/>
          <w:color w:val="000000"/>
        </w:rPr>
        <w:t>8.3.</w:t>
      </w:r>
      <w:r w:rsidRPr="004C7079">
        <w:rPr>
          <w:rFonts w:ascii="Arial" w:hAnsi="Arial" w:cs="Arial"/>
          <w:color w:val="000000"/>
        </w:rPr>
        <w:t xml:space="preserve"> </w:t>
      </w:r>
      <w:r w:rsidRPr="004C7079">
        <w:rPr>
          <w:rFonts w:ascii="Arial" w:hAnsi="Arial" w:cs="Arial"/>
          <w:b/>
          <w:color w:val="000000"/>
        </w:rPr>
        <w:t>Engelli, Gazi ve Şehit Yakınları için Belge Kontrolü Süreci</w:t>
      </w:r>
    </w:p>
    <w:p w14:paraId="41DEC044" w14:textId="77777777" w:rsidR="00C44C0E" w:rsidRPr="004C7079" w:rsidRDefault="00C44C0E" w:rsidP="00C44C0E">
      <w:pPr>
        <w:spacing w:line="360" w:lineRule="auto"/>
        <w:jc w:val="both"/>
        <w:rPr>
          <w:rFonts w:ascii="Arial" w:hAnsi="Arial" w:cs="Arial"/>
          <w:color w:val="000000"/>
        </w:rPr>
      </w:pPr>
    </w:p>
    <w:p w14:paraId="1982D58F" w14:textId="77777777" w:rsidR="00C44C0E" w:rsidRPr="004C7079" w:rsidRDefault="00C44C0E" w:rsidP="00C44C0E">
      <w:pPr>
        <w:spacing w:line="360" w:lineRule="auto"/>
        <w:jc w:val="both"/>
        <w:rPr>
          <w:rFonts w:ascii="Arial" w:hAnsi="Arial" w:cs="Arial"/>
          <w:color w:val="000000"/>
        </w:rPr>
      </w:pPr>
      <w:r w:rsidRPr="004C7079">
        <w:rPr>
          <w:rFonts w:ascii="Arial" w:hAnsi="Arial" w:cs="Arial"/>
          <w:b/>
          <w:color w:val="000000"/>
        </w:rPr>
        <w:t>8.3.1.</w:t>
      </w:r>
      <w:r w:rsidRPr="004C7079">
        <w:rPr>
          <w:rFonts w:ascii="Arial" w:hAnsi="Arial" w:cs="Arial"/>
          <w:color w:val="000000"/>
        </w:rPr>
        <w:t xml:space="preserve"> İşletmeci sistem üzerinden son kullanıcı için indirimli tarife başvurusu yaparken evrak kontrollerini yapmakla sorumlu olacaktır.</w:t>
      </w:r>
    </w:p>
    <w:p w14:paraId="4B479528" w14:textId="77777777" w:rsidR="00C44C0E" w:rsidRPr="004C7079" w:rsidRDefault="00C44C0E" w:rsidP="00C44C0E">
      <w:pPr>
        <w:spacing w:line="360" w:lineRule="auto"/>
        <w:jc w:val="both"/>
        <w:rPr>
          <w:rFonts w:ascii="Arial" w:hAnsi="Arial" w:cs="Arial"/>
          <w:color w:val="000000"/>
        </w:rPr>
      </w:pPr>
    </w:p>
    <w:p w14:paraId="143200F1" w14:textId="77777777" w:rsidR="00C44C0E" w:rsidRPr="004C7079" w:rsidRDefault="00C44C0E" w:rsidP="00C44C0E">
      <w:pPr>
        <w:spacing w:line="360" w:lineRule="auto"/>
        <w:jc w:val="both"/>
        <w:rPr>
          <w:rFonts w:ascii="Arial" w:hAnsi="Arial" w:cs="Arial"/>
          <w:color w:val="000000"/>
        </w:rPr>
      </w:pPr>
      <w:r w:rsidRPr="004C7079">
        <w:rPr>
          <w:rFonts w:ascii="Arial" w:hAnsi="Arial" w:cs="Arial"/>
          <w:b/>
          <w:color w:val="000000"/>
        </w:rPr>
        <w:t>8.3.2.</w:t>
      </w:r>
      <w:r w:rsidRPr="004C7079">
        <w:rPr>
          <w:rFonts w:ascii="Arial" w:hAnsi="Arial" w:cs="Arial"/>
          <w:color w:val="000000"/>
        </w:rPr>
        <w:t xml:space="preserve"> İşletmeci, FTP sistemi üzerinden şartları sağlayan son kullanıcısı için evrakları yükleyip, Türk Telekom’a </w:t>
      </w:r>
      <w:r w:rsidRPr="00B93318">
        <w:rPr>
          <w:rFonts w:ascii="Arial" w:hAnsi="Arial" w:cs="Arial"/>
          <w:b/>
          <w:color w:val="000000"/>
        </w:rPr>
        <w:t>OLO</w:t>
      </w:r>
      <w:r w:rsidRPr="004C7079">
        <w:rPr>
          <w:rFonts w:ascii="Arial" w:hAnsi="Arial" w:cs="Arial"/>
          <w:color w:val="000000"/>
        </w:rPr>
        <w:t xml:space="preserve"> Otomasyon sistemi üzerinden bağlantı talebini iletecektir.</w:t>
      </w:r>
    </w:p>
    <w:p w14:paraId="5D5AD61F" w14:textId="77777777" w:rsidR="00C44C0E" w:rsidRPr="004C7079" w:rsidRDefault="00C44C0E" w:rsidP="00C44C0E">
      <w:pPr>
        <w:spacing w:line="360" w:lineRule="auto"/>
        <w:jc w:val="both"/>
        <w:rPr>
          <w:rFonts w:ascii="Arial" w:hAnsi="Arial" w:cs="Arial"/>
          <w:color w:val="000000"/>
        </w:rPr>
      </w:pPr>
    </w:p>
    <w:p w14:paraId="00D5426D" w14:textId="77777777" w:rsidR="00C44C0E" w:rsidRPr="004C7079" w:rsidRDefault="00C44C0E" w:rsidP="00C44C0E">
      <w:pPr>
        <w:spacing w:line="360" w:lineRule="auto"/>
        <w:jc w:val="both"/>
        <w:rPr>
          <w:rFonts w:ascii="Arial" w:hAnsi="Arial" w:cs="Arial"/>
          <w:color w:val="000000"/>
        </w:rPr>
      </w:pPr>
      <w:r w:rsidRPr="004C7079">
        <w:rPr>
          <w:rFonts w:ascii="Arial" w:hAnsi="Arial" w:cs="Arial"/>
          <w:b/>
          <w:color w:val="000000"/>
        </w:rPr>
        <w:t>8.3.3.</w:t>
      </w:r>
      <w:r w:rsidRPr="004C7079">
        <w:rPr>
          <w:rFonts w:ascii="Arial" w:hAnsi="Arial" w:cs="Arial"/>
          <w:color w:val="000000"/>
        </w:rPr>
        <w:t xml:space="preserve"> İşletmecinin sistem üzerinden tarife başvurusu yaptığı andan itibaren gelen ilk tahakkuk döneminde THK </w:t>
      </w:r>
      <w:del w:id="1786" w:author="Yazar">
        <w:r w:rsidRPr="004C7079" w:rsidDel="006B0AEF">
          <w:rPr>
            <w:rFonts w:ascii="Arial" w:hAnsi="Arial" w:cs="Arial"/>
            <w:color w:val="000000"/>
          </w:rPr>
          <w:delText>abone</w:delText>
        </w:r>
      </w:del>
      <w:r w:rsidRPr="004C7079">
        <w:rPr>
          <w:rFonts w:ascii="Arial" w:hAnsi="Arial" w:cs="Arial"/>
          <w:color w:val="000000"/>
        </w:rPr>
        <w:t xml:space="preserve"> devresi kullanım ücretine yüzdelik olarak indirim yansıtılmaya başlanacaktır. Ayrıca, ayın farklı günlerinde başvurusu yapılan devreler için tahakkuk dönemine kadar geçen süre üzerinden hesaplanan THK abone devresi kullanım ücretine indirim </w:t>
      </w:r>
      <w:proofErr w:type="spellStart"/>
      <w:r w:rsidRPr="004C7079">
        <w:rPr>
          <w:rFonts w:ascii="Arial" w:hAnsi="Arial" w:cs="Arial"/>
          <w:color w:val="000000"/>
        </w:rPr>
        <w:t>kıst</w:t>
      </w:r>
      <w:proofErr w:type="spellEnd"/>
      <w:r w:rsidRPr="004C7079">
        <w:rPr>
          <w:rFonts w:ascii="Arial" w:hAnsi="Arial" w:cs="Arial"/>
          <w:color w:val="000000"/>
        </w:rPr>
        <w:t xml:space="preserve"> olarak yansıtılacaktır.</w:t>
      </w:r>
    </w:p>
    <w:p w14:paraId="1061F6F0" w14:textId="77777777" w:rsidR="00C44C0E" w:rsidRPr="004C7079" w:rsidRDefault="00C44C0E" w:rsidP="00C44C0E">
      <w:pPr>
        <w:spacing w:line="360" w:lineRule="auto"/>
        <w:jc w:val="both"/>
        <w:rPr>
          <w:rFonts w:ascii="Arial" w:hAnsi="Arial" w:cs="Arial"/>
          <w:color w:val="000000"/>
        </w:rPr>
      </w:pPr>
    </w:p>
    <w:p w14:paraId="194B1687" w14:textId="77777777" w:rsidR="00C44C0E" w:rsidRPr="004C7079" w:rsidRDefault="00C44C0E" w:rsidP="00C44C0E">
      <w:pPr>
        <w:spacing w:line="360" w:lineRule="auto"/>
        <w:jc w:val="both"/>
        <w:rPr>
          <w:rFonts w:ascii="Arial" w:hAnsi="Arial" w:cs="Arial"/>
          <w:color w:val="000000"/>
        </w:rPr>
      </w:pPr>
      <w:r w:rsidRPr="004C7079">
        <w:rPr>
          <w:rFonts w:ascii="Arial" w:hAnsi="Arial" w:cs="Arial"/>
          <w:b/>
          <w:color w:val="000000"/>
        </w:rPr>
        <w:t>8.3.4.</w:t>
      </w:r>
      <w:r w:rsidRPr="004C7079">
        <w:rPr>
          <w:rFonts w:ascii="Arial" w:hAnsi="Arial" w:cs="Arial"/>
          <w:color w:val="000000"/>
        </w:rPr>
        <w:t xml:space="preserve"> FTP sitesine yüklenen belgelerde herhangi bir </w:t>
      </w:r>
      <w:proofErr w:type="spellStart"/>
      <w:r w:rsidRPr="004C7079">
        <w:rPr>
          <w:rFonts w:ascii="Arial" w:hAnsi="Arial" w:cs="Arial"/>
          <w:color w:val="000000"/>
        </w:rPr>
        <w:t>suistimal</w:t>
      </w:r>
      <w:proofErr w:type="spellEnd"/>
      <w:r w:rsidRPr="004C7079">
        <w:rPr>
          <w:rFonts w:ascii="Arial" w:hAnsi="Arial" w:cs="Arial"/>
          <w:color w:val="000000"/>
        </w:rPr>
        <w:t xml:space="preserve"> olması durumunda işletmeciye sağlanan toplam indirim bedelinin 3 (üç) katı ceza bedeli olarak işletmeciye yansıtılacaktır.</w:t>
      </w:r>
    </w:p>
    <w:p w14:paraId="70AC0701" w14:textId="77777777" w:rsidR="00C44C0E" w:rsidRPr="004C7079" w:rsidRDefault="00C44C0E" w:rsidP="00C44C0E">
      <w:pPr>
        <w:spacing w:line="360" w:lineRule="auto"/>
        <w:jc w:val="both"/>
        <w:rPr>
          <w:rFonts w:ascii="Arial" w:hAnsi="Arial" w:cs="Arial"/>
          <w:color w:val="000000"/>
        </w:rPr>
      </w:pPr>
    </w:p>
    <w:p w14:paraId="12959E46" w14:textId="77777777" w:rsidR="00C44C0E" w:rsidRPr="004C7079" w:rsidRDefault="00C44C0E" w:rsidP="00C44C0E">
      <w:pPr>
        <w:spacing w:line="360" w:lineRule="auto"/>
        <w:jc w:val="both"/>
        <w:rPr>
          <w:rFonts w:ascii="Arial" w:hAnsi="Arial" w:cs="Arial"/>
          <w:color w:val="000000"/>
        </w:rPr>
      </w:pPr>
      <w:r w:rsidRPr="004C7079">
        <w:rPr>
          <w:rFonts w:ascii="Arial" w:hAnsi="Arial" w:cs="Arial"/>
          <w:b/>
          <w:color w:val="000000"/>
        </w:rPr>
        <w:t>8.3.5.</w:t>
      </w:r>
      <w:r w:rsidRPr="004C7079">
        <w:rPr>
          <w:rFonts w:ascii="Arial" w:hAnsi="Arial" w:cs="Arial"/>
          <w:color w:val="000000"/>
        </w:rPr>
        <w:t xml:space="preserve"> </w:t>
      </w:r>
      <w:proofErr w:type="spellStart"/>
      <w:r w:rsidRPr="004C7079">
        <w:rPr>
          <w:rFonts w:ascii="Arial" w:hAnsi="Arial" w:cs="Arial"/>
          <w:color w:val="000000"/>
        </w:rPr>
        <w:t>Suistimal</w:t>
      </w:r>
      <w:proofErr w:type="spellEnd"/>
      <w:r w:rsidRPr="004C7079">
        <w:rPr>
          <w:rFonts w:ascii="Arial" w:hAnsi="Arial" w:cs="Arial"/>
          <w:color w:val="000000"/>
        </w:rPr>
        <w:t xml:space="preserve"> (evrak eksikliği, hatalı evrak vb.) tespit edilen aboneliklerle ilgili işletmecilere bilgi verilecek ve bu abonelikler için abone devresi kullanım ücreti üzerinden sağlanan indirimin sonlandırılması talep edilecektir. Bu talebin işletmeciye bilgi verilme tarihinden itibaren en geç 30 (otuz) gün içinde yapılması gerekmektedir. </w:t>
      </w:r>
      <w:proofErr w:type="spellStart"/>
      <w:r w:rsidRPr="004C7079">
        <w:rPr>
          <w:rFonts w:ascii="Arial" w:hAnsi="Arial" w:cs="Arial"/>
          <w:color w:val="000000"/>
        </w:rPr>
        <w:t>Suistimal</w:t>
      </w:r>
      <w:proofErr w:type="spellEnd"/>
      <w:r w:rsidRPr="004C7079">
        <w:rPr>
          <w:rFonts w:ascii="Arial" w:hAnsi="Arial" w:cs="Arial"/>
          <w:color w:val="000000"/>
        </w:rPr>
        <w:t xml:space="preserve"> tespit edilen abonelikler ile ilgili abone devresi kullanım ücretinde sağlanan indirim sonlandırılmadığı takdirde, abone devresi kullanım ücretinde sağlanan indirimin </w:t>
      </w:r>
      <w:r w:rsidRPr="004C7079">
        <w:rPr>
          <w:rFonts w:ascii="Arial" w:hAnsi="Arial" w:cs="Arial"/>
          <w:color w:val="000000"/>
        </w:rPr>
        <w:lastRenderedPageBreak/>
        <w:t>sonlandırılmadığı süre boyunca işletmeciye sağlanan indirim bedelinin 3 (üç) katı ceza bedeli olarak faturalandırılacaktır.</w:t>
      </w:r>
    </w:p>
    <w:p w14:paraId="10E5AAB1" w14:textId="77777777" w:rsidR="00C44C0E" w:rsidRPr="004C7079" w:rsidRDefault="00C44C0E" w:rsidP="00C44C0E">
      <w:pPr>
        <w:spacing w:line="360" w:lineRule="auto"/>
        <w:jc w:val="both"/>
        <w:rPr>
          <w:rFonts w:ascii="Arial" w:hAnsi="Arial" w:cs="Arial"/>
          <w:color w:val="000000"/>
        </w:rPr>
      </w:pPr>
    </w:p>
    <w:p w14:paraId="55D1F1CF" w14:textId="77777777" w:rsidR="00C44C0E" w:rsidRPr="004C7079" w:rsidRDefault="00C44C0E" w:rsidP="00C44C0E">
      <w:pPr>
        <w:spacing w:line="360" w:lineRule="auto"/>
        <w:jc w:val="both"/>
        <w:rPr>
          <w:rFonts w:ascii="Arial" w:hAnsi="Arial" w:cs="Arial"/>
          <w:color w:val="000000"/>
        </w:rPr>
      </w:pPr>
      <w:r w:rsidRPr="004C7079">
        <w:rPr>
          <w:rFonts w:ascii="Arial" w:hAnsi="Arial" w:cs="Arial"/>
          <w:b/>
          <w:color w:val="000000"/>
        </w:rPr>
        <w:t>8.3.6.</w:t>
      </w:r>
      <w:r w:rsidRPr="004C7079">
        <w:rPr>
          <w:rFonts w:ascii="Arial" w:hAnsi="Arial" w:cs="Arial"/>
          <w:color w:val="000000"/>
        </w:rPr>
        <w:t xml:space="preserve"> FTP sistemi üzerinden kontrolü yapılan belgelerin asılları işletmeci tarafında saklanacak, Türk Telekom Müşteri İlişkileri tarafından rastlantısal olarak kontrol amaçlı talep edilebilecektir.</w:t>
      </w:r>
    </w:p>
    <w:p w14:paraId="7236842A" w14:textId="77777777" w:rsidR="00C44C0E" w:rsidRPr="004C7079" w:rsidRDefault="00C44C0E" w:rsidP="00C44C0E">
      <w:pPr>
        <w:spacing w:line="360" w:lineRule="auto"/>
        <w:jc w:val="both"/>
        <w:rPr>
          <w:rFonts w:ascii="Arial" w:hAnsi="Arial" w:cs="Arial"/>
          <w:color w:val="000000"/>
        </w:rPr>
      </w:pPr>
    </w:p>
    <w:p w14:paraId="307923AA" w14:textId="77777777" w:rsidR="00C44C0E" w:rsidRPr="004C7079" w:rsidRDefault="00C44C0E" w:rsidP="00C44C0E">
      <w:pPr>
        <w:spacing w:line="360" w:lineRule="auto"/>
        <w:jc w:val="both"/>
        <w:rPr>
          <w:rFonts w:ascii="Arial" w:hAnsi="Arial" w:cs="Arial"/>
          <w:b/>
          <w:color w:val="000000"/>
        </w:rPr>
      </w:pPr>
      <w:r w:rsidRPr="004C7079">
        <w:rPr>
          <w:rFonts w:ascii="Arial" w:hAnsi="Arial" w:cs="Arial"/>
          <w:b/>
          <w:color w:val="000000"/>
        </w:rPr>
        <w:t>8.4. Engelli, Gazi ve Şehit Yakınlarına Uygulanacak İndirim Oranı</w:t>
      </w:r>
    </w:p>
    <w:p w14:paraId="3259F385" w14:textId="77777777" w:rsidR="00161DE1" w:rsidRPr="004C7079" w:rsidRDefault="00161DE1" w:rsidP="00C44C0E">
      <w:pPr>
        <w:spacing w:line="360" w:lineRule="auto"/>
        <w:jc w:val="both"/>
        <w:rPr>
          <w:rFonts w:ascii="Arial" w:hAnsi="Arial" w:cs="Arial"/>
          <w:color w:val="000000"/>
        </w:rPr>
      </w:pPr>
    </w:p>
    <w:p w14:paraId="3FE00916" w14:textId="12877177" w:rsidR="00C44C0E" w:rsidRDefault="00C44C0E" w:rsidP="00C44C0E">
      <w:pPr>
        <w:spacing w:line="360" w:lineRule="auto"/>
        <w:jc w:val="both"/>
        <w:rPr>
          <w:ins w:id="1787" w:author="Yazar"/>
          <w:rFonts w:ascii="Arial" w:hAnsi="Arial" w:cs="Arial"/>
          <w:color w:val="000000"/>
        </w:rPr>
      </w:pPr>
      <w:r w:rsidRPr="004C7079">
        <w:rPr>
          <w:rFonts w:ascii="Arial" w:hAnsi="Arial" w:cs="Arial"/>
          <w:color w:val="000000"/>
        </w:rPr>
        <w:t>Engelli, Gazi/Şehit yakınlarına özel indirim oranı, Aylık Hat Kullanım Ücreti üzerinden %50 olarak uygulanacaktır. Söz konusu indirim PSTN ve ISDN BA hizmetleri için geçerli olacaktır.</w:t>
      </w:r>
    </w:p>
    <w:p w14:paraId="7118939B" w14:textId="71817A1E" w:rsidR="00147F59" w:rsidRDefault="00147F59" w:rsidP="00C44C0E">
      <w:pPr>
        <w:spacing w:line="360" w:lineRule="auto"/>
        <w:jc w:val="both"/>
        <w:rPr>
          <w:ins w:id="1788" w:author="Yazar"/>
          <w:rFonts w:ascii="Arial" w:hAnsi="Arial" w:cs="Arial"/>
          <w:color w:val="000000"/>
        </w:rPr>
      </w:pPr>
    </w:p>
    <w:p w14:paraId="606A19EF" w14:textId="77777777" w:rsidR="002109A8" w:rsidRPr="00823CB0" w:rsidRDefault="002109A8" w:rsidP="002109A8">
      <w:pPr>
        <w:spacing w:line="360" w:lineRule="auto"/>
        <w:jc w:val="both"/>
        <w:rPr>
          <w:ins w:id="1789" w:author="Yazar"/>
          <w:rFonts w:ascii="Arial" w:eastAsiaTheme="minorEastAsia" w:hAnsi="Arial" w:cs="Arial"/>
          <w:b/>
          <w:bCs/>
        </w:rPr>
      </w:pPr>
      <w:ins w:id="1790" w:author="Yazar">
        <w:r w:rsidRPr="00823CB0">
          <w:rPr>
            <w:rFonts w:ascii="Arial" w:eastAsiaTheme="minorEastAsia" w:hAnsi="Arial" w:cs="Arial"/>
            <w:b/>
            <w:bCs/>
          </w:rPr>
          <w:t xml:space="preserve">9. Belgelerin Elektronik Haberleşme Sektöründe Başvuru Sahibinin Kimliğinin Doğrulanma Süreci Hakkında Yönetmelik Kapsamında Elektronik Ortamda Düzenlendiği Durumlar </w:t>
        </w:r>
      </w:ins>
    </w:p>
    <w:p w14:paraId="6171D158" w14:textId="77777777" w:rsidR="002109A8" w:rsidRPr="00823CB0" w:rsidRDefault="002109A8" w:rsidP="002109A8">
      <w:pPr>
        <w:spacing w:line="360" w:lineRule="auto"/>
        <w:jc w:val="both"/>
        <w:rPr>
          <w:ins w:id="1791" w:author="Yazar"/>
          <w:rFonts w:ascii="Arial" w:eastAsiaTheme="minorEastAsia" w:hAnsi="Arial" w:cs="Arial"/>
          <w:bCs/>
        </w:rPr>
      </w:pPr>
    </w:p>
    <w:p w14:paraId="66790FE8" w14:textId="5CAAAEA4" w:rsidR="002109A8" w:rsidRPr="00823CB0" w:rsidRDefault="002109A8" w:rsidP="002109A8">
      <w:pPr>
        <w:spacing w:line="360" w:lineRule="auto"/>
        <w:jc w:val="both"/>
        <w:rPr>
          <w:ins w:id="1792" w:author="Yazar"/>
          <w:rFonts w:ascii="Arial" w:eastAsiaTheme="minorEastAsia" w:hAnsi="Arial" w:cs="Arial"/>
          <w:bCs/>
        </w:rPr>
      </w:pPr>
      <w:ins w:id="1793" w:author="Yazar">
        <w:r w:rsidRPr="00823CB0">
          <w:rPr>
            <w:rFonts w:ascii="Arial" w:eastAsiaTheme="minorEastAsia" w:hAnsi="Arial" w:cs="Arial"/>
            <w:b/>
            <w:bCs/>
          </w:rPr>
          <w:t>9.1.</w:t>
        </w:r>
        <w:r w:rsidRPr="00823CB0">
          <w:rPr>
            <w:rFonts w:ascii="Arial" w:eastAsiaTheme="minorEastAsia" w:hAnsi="Arial" w:cs="Arial"/>
            <w:bCs/>
          </w:rPr>
          <w:t xml:space="preserve"> Elektronik Haberleşme Sektöründe Başvuru Sahibinin Kimliğinin Doğrulanma Süreci Hakkında Yönetmelik uyarınca kimlik doğrulamasının elektronik ortamda yapıldığı durumlar için sadece işbu dokümanın </w:t>
        </w:r>
        <w:proofErr w:type="spellStart"/>
        <w:r w:rsidRPr="00823CB0">
          <w:rPr>
            <w:rFonts w:ascii="Arial" w:eastAsiaTheme="minorEastAsia" w:hAnsi="Arial" w:cs="Arial"/>
            <w:bCs/>
          </w:rPr>
          <w:t>Ek’inde</w:t>
        </w:r>
        <w:proofErr w:type="spellEnd"/>
        <w:r w:rsidRPr="00823CB0">
          <w:rPr>
            <w:rFonts w:ascii="Arial" w:eastAsiaTheme="minorEastAsia" w:hAnsi="Arial" w:cs="Arial"/>
            <w:bCs/>
          </w:rPr>
          <w:t xml:space="preserve"> yer alan “Sabit Telefon Hizmeti Talep </w:t>
        </w:r>
        <w:proofErr w:type="spellStart"/>
        <w:r w:rsidRPr="00823CB0">
          <w:rPr>
            <w:rFonts w:ascii="Arial" w:eastAsiaTheme="minorEastAsia" w:hAnsi="Arial" w:cs="Arial"/>
            <w:bCs/>
          </w:rPr>
          <w:t>Formu”nun</w:t>
        </w:r>
        <w:proofErr w:type="spellEnd"/>
        <w:r w:rsidRPr="00823CB0">
          <w:rPr>
            <w:rFonts w:ascii="Arial" w:eastAsiaTheme="minorEastAsia" w:hAnsi="Arial" w:cs="Arial"/>
            <w:bCs/>
          </w:rPr>
          <w:t xml:space="preserve"> </w:t>
        </w:r>
        <w:proofErr w:type="spellStart"/>
        <w:r w:rsidRPr="00823CB0">
          <w:rPr>
            <w:rFonts w:ascii="Arial" w:eastAsiaTheme="minorEastAsia" w:hAnsi="Arial" w:cs="Arial"/>
            <w:bCs/>
          </w:rPr>
          <w:t>PAdES</w:t>
        </w:r>
        <w:proofErr w:type="spellEnd"/>
        <w:r w:rsidRPr="00823CB0">
          <w:rPr>
            <w:rFonts w:ascii="Arial" w:eastAsiaTheme="minorEastAsia" w:hAnsi="Arial" w:cs="Arial"/>
            <w:bCs/>
          </w:rPr>
          <w:t xml:space="preserve">-LTV formatında hazırlanarak, işbu dokümanın 7.2.1. maddesi kapsamında belirtilen belgeler ile birlikte </w:t>
        </w:r>
        <w:r w:rsidR="00AF518D">
          <w:rPr>
            <w:rFonts w:ascii="Arial" w:eastAsiaTheme="minorEastAsia" w:hAnsi="Arial" w:cs="Arial"/>
            <w:bCs/>
          </w:rPr>
          <w:t>alıcı işletmeci</w:t>
        </w:r>
        <w:r w:rsidR="006824F7">
          <w:rPr>
            <w:rFonts w:ascii="Arial" w:eastAsiaTheme="minorEastAsia" w:hAnsi="Arial" w:cs="Arial"/>
            <w:bCs/>
          </w:rPr>
          <w:t xml:space="preserve"> </w:t>
        </w:r>
        <w:del w:id="1794" w:author="Yazar">
          <w:r w:rsidRPr="00823CB0" w:rsidDel="00AF518D">
            <w:rPr>
              <w:rFonts w:ascii="Arial" w:eastAsiaTheme="minorEastAsia" w:hAnsi="Arial" w:cs="Arial"/>
              <w:bCs/>
            </w:rPr>
            <w:delText>Türk Telekom</w:delText>
          </w:r>
          <w:r w:rsidRPr="00BF1B7C" w:rsidDel="00AF518D">
            <w:rPr>
              <w:rStyle w:val="AklamaBavurusu"/>
            </w:rPr>
            <w:delText xml:space="preserve"> </w:delText>
          </w:r>
        </w:del>
        <w:r w:rsidRPr="00823CB0">
          <w:rPr>
            <w:rFonts w:ascii="Arial" w:eastAsiaTheme="minorEastAsia" w:hAnsi="Arial" w:cs="Arial"/>
            <w:bCs/>
          </w:rPr>
          <w:t xml:space="preserve">nezdinde oluşturulan platforma elektronik olarak yüklenmesi yeterli olacaktır. Başvuruların </w:t>
        </w:r>
        <w:proofErr w:type="spellStart"/>
        <w:r w:rsidRPr="00823CB0">
          <w:rPr>
            <w:rFonts w:ascii="Arial" w:eastAsiaTheme="minorEastAsia" w:hAnsi="Arial" w:cs="Arial"/>
            <w:bCs/>
          </w:rPr>
          <w:t>PAdES</w:t>
        </w:r>
        <w:proofErr w:type="spellEnd"/>
        <w:r w:rsidRPr="00823CB0">
          <w:rPr>
            <w:rFonts w:ascii="Arial" w:eastAsiaTheme="minorEastAsia" w:hAnsi="Arial" w:cs="Arial"/>
            <w:bCs/>
          </w:rPr>
          <w:t xml:space="preserve">-LTV formatındaki işlem belgesiyle yapılması durumunda, ilgili form vb. belgelerde yer alan imza bölümünde abonenin imzasının bulunması gerekmez. İşbu dokümanın 7.2.1. maddesi kapsamında belirtilen belgeler “Sabit Telefon Hizmeti Talep </w:t>
        </w:r>
        <w:proofErr w:type="spellStart"/>
        <w:r w:rsidRPr="00823CB0">
          <w:rPr>
            <w:rFonts w:ascii="Arial" w:eastAsiaTheme="minorEastAsia" w:hAnsi="Arial" w:cs="Arial"/>
            <w:bCs/>
          </w:rPr>
          <w:t>Formu”nun</w:t>
        </w:r>
        <w:proofErr w:type="spellEnd"/>
        <w:r w:rsidRPr="00823CB0">
          <w:rPr>
            <w:rFonts w:ascii="Arial" w:eastAsiaTheme="minorEastAsia" w:hAnsi="Arial" w:cs="Arial"/>
            <w:bCs/>
          </w:rPr>
          <w:t xml:space="preserve"> ile birlikte </w:t>
        </w:r>
        <w:proofErr w:type="spellStart"/>
        <w:r w:rsidRPr="00823CB0">
          <w:rPr>
            <w:rFonts w:ascii="Arial" w:eastAsiaTheme="minorEastAsia" w:hAnsi="Arial" w:cs="Arial"/>
            <w:bCs/>
          </w:rPr>
          <w:t>PAdES</w:t>
        </w:r>
        <w:proofErr w:type="spellEnd"/>
        <w:r w:rsidRPr="00823CB0">
          <w:rPr>
            <w:rFonts w:ascii="Arial" w:eastAsiaTheme="minorEastAsia" w:hAnsi="Arial" w:cs="Arial"/>
            <w:bCs/>
          </w:rPr>
          <w:t xml:space="preserve">-LTV formatında tek bir belge içerisinde de hazırlanabilecektir. Başvuru sahibine ait görüntülü kayıt dosyalarının bulunması halinde, işbu dokümanın </w:t>
        </w:r>
        <w:proofErr w:type="spellStart"/>
        <w:r w:rsidRPr="00823CB0">
          <w:rPr>
            <w:rFonts w:ascii="Arial" w:eastAsiaTheme="minorEastAsia" w:hAnsi="Arial" w:cs="Arial"/>
            <w:bCs/>
          </w:rPr>
          <w:t>Ek’inde</w:t>
        </w:r>
        <w:proofErr w:type="spellEnd"/>
        <w:r w:rsidRPr="00823CB0">
          <w:rPr>
            <w:rFonts w:ascii="Arial" w:eastAsiaTheme="minorEastAsia" w:hAnsi="Arial" w:cs="Arial"/>
            <w:bCs/>
          </w:rPr>
          <w:t xml:space="preserve"> yer alan “Sabit Telefon Hizmeti Talep </w:t>
        </w:r>
        <w:proofErr w:type="spellStart"/>
        <w:r w:rsidRPr="00823CB0">
          <w:rPr>
            <w:rFonts w:ascii="Arial" w:eastAsiaTheme="minorEastAsia" w:hAnsi="Arial" w:cs="Arial"/>
            <w:bCs/>
          </w:rPr>
          <w:t>Formu”nda</w:t>
        </w:r>
        <w:proofErr w:type="spellEnd"/>
        <w:r w:rsidRPr="00823CB0">
          <w:rPr>
            <w:rFonts w:ascii="Arial" w:eastAsiaTheme="minorEastAsia" w:hAnsi="Arial" w:cs="Arial"/>
            <w:bCs/>
          </w:rPr>
          <w:t xml:space="preserve"> yer alan bilgileri içeren </w:t>
        </w:r>
        <w:proofErr w:type="spellStart"/>
        <w:r w:rsidRPr="00823CB0">
          <w:rPr>
            <w:rFonts w:ascii="Arial" w:eastAsiaTheme="minorEastAsia" w:hAnsi="Arial" w:cs="Arial"/>
            <w:bCs/>
          </w:rPr>
          <w:t>PAdES</w:t>
        </w:r>
        <w:proofErr w:type="spellEnd"/>
        <w:r w:rsidRPr="00823CB0">
          <w:rPr>
            <w:rFonts w:ascii="Arial" w:eastAsiaTheme="minorEastAsia" w:hAnsi="Arial" w:cs="Arial"/>
            <w:bCs/>
          </w:rPr>
          <w:t xml:space="preserve">-LTV formatındaki işlem belgesinde bu dosyaların özet değerleri de yer alır.   </w:t>
        </w:r>
      </w:ins>
    </w:p>
    <w:p w14:paraId="4D64298C" w14:textId="77777777" w:rsidR="002109A8" w:rsidRPr="00823CB0" w:rsidRDefault="002109A8" w:rsidP="002109A8">
      <w:pPr>
        <w:spacing w:line="360" w:lineRule="auto"/>
        <w:jc w:val="both"/>
        <w:rPr>
          <w:ins w:id="1795" w:author="Yazar"/>
          <w:rFonts w:ascii="Arial" w:eastAsiaTheme="minorEastAsia" w:hAnsi="Arial" w:cs="Arial"/>
          <w:bCs/>
        </w:rPr>
      </w:pPr>
    </w:p>
    <w:p w14:paraId="169AB9C7" w14:textId="77777777" w:rsidR="002109A8" w:rsidRPr="002109A8" w:rsidRDefault="002109A8" w:rsidP="002109A8">
      <w:pPr>
        <w:spacing w:line="360" w:lineRule="auto"/>
        <w:jc w:val="both"/>
        <w:rPr>
          <w:ins w:id="1796" w:author="Yazar"/>
          <w:rFonts w:ascii="Arial" w:eastAsiaTheme="minorEastAsia" w:hAnsi="Arial" w:cs="Arial"/>
          <w:bCs/>
        </w:rPr>
      </w:pPr>
      <w:ins w:id="1797" w:author="Yazar">
        <w:r w:rsidRPr="002109A8">
          <w:rPr>
            <w:rFonts w:ascii="Arial" w:eastAsiaTheme="minorEastAsia" w:hAnsi="Arial" w:cs="Arial"/>
            <w:b/>
            <w:bCs/>
          </w:rPr>
          <w:t>9.2.</w:t>
        </w:r>
        <w:r w:rsidRPr="002109A8">
          <w:rPr>
            <w:rFonts w:ascii="Arial" w:eastAsiaTheme="minorEastAsia" w:hAnsi="Arial" w:cs="Arial"/>
            <w:bCs/>
          </w:rPr>
          <w:t xml:space="preserve"> Söz konusu başvuruların Verici işletmeci tarafından değerlendirilmesi sonucunda,</w:t>
        </w:r>
      </w:ins>
    </w:p>
    <w:p w14:paraId="48D5B992" w14:textId="77777777" w:rsidR="002109A8" w:rsidRPr="007C4DFB" w:rsidRDefault="002109A8" w:rsidP="002109A8">
      <w:pPr>
        <w:spacing w:line="360" w:lineRule="auto"/>
        <w:jc w:val="both"/>
        <w:rPr>
          <w:ins w:id="1798" w:author="Yazar"/>
          <w:rFonts w:ascii="Arial" w:eastAsiaTheme="minorEastAsia" w:hAnsi="Arial" w:cs="Arial"/>
          <w:bCs/>
        </w:rPr>
      </w:pPr>
    </w:p>
    <w:p w14:paraId="4A3CEB4F" w14:textId="77777777" w:rsidR="002109A8" w:rsidRPr="002109A8" w:rsidRDefault="002109A8" w:rsidP="002109A8">
      <w:pPr>
        <w:pStyle w:val="Default"/>
        <w:numPr>
          <w:ilvl w:val="0"/>
          <w:numId w:val="34"/>
        </w:numPr>
        <w:adjustRightInd/>
        <w:spacing w:line="360" w:lineRule="auto"/>
        <w:rPr>
          <w:ins w:id="1799" w:author="Yazar"/>
        </w:rPr>
      </w:pPr>
      <w:ins w:id="1800" w:author="Yazar">
        <w:r w:rsidRPr="002109A8">
          <w:lastRenderedPageBreak/>
          <w:t xml:space="preserve">a) Bireysel müşteriler için, </w:t>
        </w:r>
      </w:ins>
    </w:p>
    <w:p w14:paraId="1E1C044D" w14:textId="77777777" w:rsidR="002109A8" w:rsidRPr="002109A8" w:rsidRDefault="002109A8" w:rsidP="002109A8">
      <w:pPr>
        <w:spacing w:line="360" w:lineRule="auto"/>
        <w:jc w:val="both"/>
        <w:rPr>
          <w:ins w:id="1801" w:author="Yazar"/>
          <w:rFonts w:ascii="Arial" w:eastAsiaTheme="minorEastAsia" w:hAnsi="Arial" w:cs="Arial"/>
          <w:bCs/>
        </w:rPr>
      </w:pPr>
    </w:p>
    <w:p w14:paraId="33DDC634" w14:textId="77777777" w:rsidR="002109A8" w:rsidRPr="002109A8" w:rsidRDefault="002109A8" w:rsidP="002109A8">
      <w:pPr>
        <w:pStyle w:val="Default"/>
        <w:numPr>
          <w:ilvl w:val="0"/>
          <w:numId w:val="36"/>
        </w:numPr>
        <w:adjustRightInd/>
        <w:spacing w:line="360" w:lineRule="auto"/>
        <w:ind w:left="284"/>
        <w:jc w:val="both"/>
        <w:rPr>
          <w:ins w:id="1802" w:author="Yazar"/>
        </w:rPr>
      </w:pPr>
      <w:ins w:id="1803" w:author="Yazar">
        <w:r w:rsidRPr="002109A8">
          <w:t>Kimlik bilgilerinin yanlış olması (Türkiye Cumhuriyeti vatandaşları için T.C. kimlik numarası ve yabancı uyruklu kişiler için yabancı kimlik numarası eşleşmemesi),</w:t>
        </w:r>
      </w:ins>
    </w:p>
    <w:p w14:paraId="5E0996A0" w14:textId="77777777" w:rsidR="002109A8" w:rsidRPr="002109A8" w:rsidRDefault="002109A8" w:rsidP="002109A8">
      <w:pPr>
        <w:pStyle w:val="Default"/>
        <w:numPr>
          <w:ilvl w:val="0"/>
          <w:numId w:val="36"/>
        </w:numPr>
        <w:adjustRightInd/>
        <w:spacing w:line="360" w:lineRule="auto"/>
        <w:ind w:left="284"/>
        <w:jc w:val="both"/>
        <w:rPr>
          <w:ins w:id="1804" w:author="Yazar"/>
        </w:rPr>
      </w:pPr>
      <w:ins w:id="1805" w:author="Yazar">
        <w:r w:rsidRPr="002109A8">
          <w:t>Başvuruda bulunan kişi vekil ise, noter onaylı vekâletnamenin olmaması</w:t>
        </w:r>
      </w:ins>
    </w:p>
    <w:p w14:paraId="30E45AE2" w14:textId="77777777" w:rsidR="002109A8" w:rsidRPr="002109A8" w:rsidRDefault="002109A8" w:rsidP="002109A8">
      <w:pPr>
        <w:pStyle w:val="Default"/>
        <w:spacing w:line="360" w:lineRule="auto"/>
        <w:ind w:left="720"/>
        <w:jc w:val="both"/>
        <w:rPr>
          <w:ins w:id="1806" w:author="Yazar"/>
        </w:rPr>
      </w:pPr>
    </w:p>
    <w:p w14:paraId="437F5303" w14:textId="77777777" w:rsidR="002109A8" w:rsidRPr="002109A8" w:rsidRDefault="002109A8" w:rsidP="002109A8">
      <w:pPr>
        <w:pStyle w:val="Default"/>
        <w:numPr>
          <w:ilvl w:val="0"/>
          <w:numId w:val="35"/>
        </w:numPr>
        <w:adjustRightInd/>
        <w:spacing w:line="360" w:lineRule="auto"/>
        <w:jc w:val="both"/>
        <w:rPr>
          <w:ins w:id="1807" w:author="Yazar"/>
        </w:rPr>
      </w:pPr>
      <w:ins w:id="1808" w:author="Yazar">
        <w:r w:rsidRPr="002109A8">
          <w:t xml:space="preserve">b) Kurumsal müşteriler için, </w:t>
        </w:r>
      </w:ins>
    </w:p>
    <w:p w14:paraId="06A07BCD" w14:textId="77777777" w:rsidR="002109A8" w:rsidRPr="002109A8" w:rsidRDefault="002109A8" w:rsidP="002109A8">
      <w:pPr>
        <w:pStyle w:val="Default"/>
        <w:numPr>
          <w:ilvl w:val="0"/>
          <w:numId w:val="36"/>
        </w:numPr>
        <w:adjustRightInd/>
        <w:spacing w:line="360" w:lineRule="auto"/>
        <w:ind w:left="284"/>
        <w:jc w:val="both"/>
        <w:rPr>
          <w:ins w:id="1809" w:author="Yazar"/>
        </w:rPr>
      </w:pPr>
      <w:ins w:id="1810" w:author="Yazar">
        <w:r w:rsidRPr="002109A8">
          <w:t xml:space="preserve">Vergi numarasının olmaması veya yanlış/eksik olması, </w:t>
        </w:r>
      </w:ins>
    </w:p>
    <w:p w14:paraId="55BA158D" w14:textId="77777777" w:rsidR="002109A8" w:rsidRPr="002109A8" w:rsidRDefault="002109A8" w:rsidP="002109A8">
      <w:pPr>
        <w:pStyle w:val="Default"/>
        <w:numPr>
          <w:ilvl w:val="0"/>
          <w:numId w:val="36"/>
        </w:numPr>
        <w:adjustRightInd/>
        <w:spacing w:line="360" w:lineRule="auto"/>
        <w:ind w:left="284"/>
        <w:jc w:val="both"/>
        <w:rPr>
          <w:ins w:id="1811" w:author="Yazar"/>
        </w:rPr>
      </w:pPr>
      <w:ins w:id="1812" w:author="Yazar">
        <w:r w:rsidRPr="002109A8">
          <w:t xml:space="preserve">Vergi numarasının bulunmadığı durumlarda, ticaret unvanı/kurum adının uyuşmaması, </w:t>
        </w:r>
      </w:ins>
    </w:p>
    <w:p w14:paraId="5ED9B742" w14:textId="77777777" w:rsidR="002109A8" w:rsidRPr="002109A8" w:rsidRDefault="002109A8" w:rsidP="002109A8">
      <w:pPr>
        <w:pStyle w:val="Default"/>
        <w:numPr>
          <w:ilvl w:val="0"/>
          <w:numId w:val="36"/>
        </w:numPr>
        <w:adjustRightInd/>
        <w:spacing w:line="360" w:lineRule="auto"/>
        <w:ind w:left="284"/>
        <w:jc w:val="both"/>
        <w:rPr>
          <w:ins w:id="1813" w:author="Yazar"/>
        </w:rPr>
      </w:pPr>
      <w:ins w:id="1814" w:author="Yazar">
        <w:r w:rsidRPr="002109A8">
          <w:t xml:space="preserve">Başvuruda bulunan kişi abonelik sözleşmesi yapmaya yetkili ise, sicil </w:t>
        </w:r>
        <w:proofErr w:type="spellStart"/>
        <w:r w:rsidRPr="002109A8">
          <w:t>tadiknamesinin</w:t>
        </w:r>
        <w:proofErr w:type="spellEnd"/>
        <w:r w:rsidRPr="002109A8">
          <w:t xml:space="preserve"> olmaması veya eksik/okunaksız olması, </w:t>
        </w:r>
      </w:ins>
    </w:p>
    <w:p w14:paraId="6158548A" w14:textId="77777777" w:rsidR="002109A8" w:rsidRPr="002109A8" w:rsidRDefault="002109A8" w:rsidP="002109A8">
      <w:pPr>
        <w:pStyle w:val="Default"/>
        <w:numPr>
          <w:ilvl w:val="0"/>
          <w:numId w:val="36"/>
        </w:numPr>
        <w:adjustRightInd/>
        <w:spacing w:line="360" w:lineRule="auto"/>
        <w:ind w:left="284"/>
        <w:jc w:val="both"/>
        <w:rPr>
          <w:ins w:id="1815" w:author="Yazar"/>
        </w:rPr>
      </w:pPr>
      <w:ins w:id="1816" w:author="Yazar">
        <w:r w:rsidRPr="002109A8">
          <w:t xml:space="preserve">Başvurunun resmi kurum/kuruluşlar tarafından yapıldığı durumlarda, başvuruda bulunan kişinin yetkili olduğuna dair </w:t>
        </w:r>
        <w:proofErr w:type="gramStart"/>
        <w:r w:rsidRPr="002109A8">
          <w:t>resmi</w:t>
        </w:r>
        <w:proofErr w:type="gramEnd"/>
        <w:r w:rsidRPr="002109A8">
          <w:t xml:space="preserve"> belgenin olmaması veya eksik/okunaksız olması, </w:t>
        </w:r>
      </w:ins>
    </w:p>
    <w:p w14:paraId="14B00BC0" w14:textId="77777777" w:rsidR="002109A8" w:rsidRPr="002109A8" w:rsidRDefault="002109A8" w:rsidP="002109A8">
      <w:pPr>
        <w:pStyle w:val="Default"/>
        <w:numPr>
          <w:ilvl w:val="0"/>
          <w:numId w:val="36"/>
        </w:numPr>
        <w:adjustRightInd/>
        <w:spacing w:line="360" w:lineRule="auto"/>
        <w:ind w:left="284"/>
        <w:jc w:val="both"/>
        <w:rPr>
          <w:ins w:id="1817" w:author="Yazar"/>
        </w:rPr>
      </w:pPr>
      <w:ins w:id="1818" w:author="Yazar">
        <w:r w:rsidRPr="002109A8">
          <w:t xml:space="preserve">Başvuruda bulunan kişinin kimlik bilgilerinin, kimlik bilgisi ispat edilemeyecek derecede yanlış veya eksik olması (Türkiye Cumhuriyeti vatandaşları için T.C. kimlik numarası ve yabancı uyruklu kişiler için resmi kimlik belgelerinde yer alan adı, soyadı, baba adı, doğum tarihi bilgilerinin eşleşmemesi) </w:t>
        </w:r>
      </w:ins>
    </w:p>
    <w:p w14:paraId="40BF8184" w14:textId="77777777" w:rsidR="002109A8" w:rsidRPr="002109A8" w:rsidRDefault="002109A8" w:rsidP="002109A8">
      <w:pPr>
        <w:pStyle w:val="Default"/>
        <w:spacing w:line="360" w:lineRule="auto"/>
        <w:ind w:left="284"/>
        <w:jc w:val="both"/>
        <w:rPr>
          <w:ins w:id="1819" w:author="Yazar"/>
        </w:rPr>
      </w:pPr>
    </w:p>
    <w:p w14:paraId="0DD88AB6" w14:textId="77777777" w:rsidR="002109A8" w:rsidRPr="002109A8" w:rsidRDefault="002109A8" w:rsidP="002109A8">
      <w:pPr>
        <w:pStyle w:val="Default"/>
        <w:numPr>
          <w:ilvl w:val="0"/>
          <w:numId w:val="37"/>
        </w:numPr>
        <w:adjustRightInd/>
        <w:spacing w:line="360" w:lineRule="auto"/>
        <w:rPr>
          <w:ins w:id="1820" w:author="Yazar"/>
        </w:rPr>
      </w:pPr>
      <w:ins w:id="1821" w:author="Yazar">
        <w:r w:rsidRPr="002109A8">
          <w:t xml:space="preserve">c) Bireysel ve kurumsal müşteriler için, </w:t>
        </w:r>
      </w:ins>
    </w:p>
    <w:p w14:paraId="474E0EDB" w14:textId="77777777" w:rsidR="002109A8" w:rsidRPr="002109A8" w:rsidRDefault="002109A8" w:rsidP="002109A8">
      <w:pPr>
        <w:spacing w:line="360" w:lineRule="auto"/>
        <w:jc w:val="both"/>
        <w:rPr>
          <w:ins w:id="1822" w:author="Yazar"/>
          <w:rFonts w:ascii="Arial" w:eastAsiaTheme="minorEastAsia" w:hAnsi="Arial" w:cs="Arial"/>
          <w:bCs/>
        </w:rPr>
      </w:pPr>
    </w:p>
    <w:p w14:paraId="189CBDE1" w14:textId="77777777" w:rsidR="002109A8" w:rsidRPr="002109A8" w:rsidRDefault="002109A8" w:rsidP="002109A8">
      <w:pPr>
        <w:pStyle w:val="Default"/>
        <w:numPr>
          <w:ilvl w:val="0"/>
          <w:numId w:val="36"/>
        </w:numPr>
        <w:adjustRightInd/>
        <w:spacing w:line="360" w:lineRule="auto"/>
        <w:ind w:left="284"/>
        <w:jc w:val="both"/>
        <w:rPr>
          <w:ins w:id="1823" w:author="Yazar"/>
        </w:rPr>
      </w:pPr>
      <w:ins w:id="1824" w:author="Yazar">
        <w:r w:rsidRPr="002109A8">
          <w:t xml:space="preserve">İşlem belgesinin oluşturulmasını müteakip 7 (yedi) işgünü içinde Türk Telekom tarafından sağlanan çevrimiçi </w:t>
        </w:r>
        <w:proofErr w:type="spellStart"/>
        <w:r w:rsidRPr="002109A8">
          <w:t>portala</w:t>
        </w:r>
        <w:proofErr w:type="spellEnd"/>
        <w:r w:rsidRPr="002109A8">
          <w:t xml:space="preserve"> yüklenmemesi,</w:t>
        </w:r>
      </w:ins>
    </w:p>
    <w:p w14:paraId="502D1DCE" w14:textId="77777777" w:rsidR="002109A8" w:rsidRPr="002109A8" w:rsidRDefault="002109A8" w:rsidP="002109A8">
      <w:pPr>
        <w:pStyle w:val="Default"/>
        <w:numPr>
          <w:ilvl w:val="0"/>
          <w:numId w:val="36"/>
        </w:numPr>
        <w:adjustRightInd/>
        <w:spacing w:line="360" w:lineRule="auto"/>
        <w:ind w:left="284"/>
        <w:jc w:val="both"/>
        <w:rPr>
          <w:ins w:id="1825" w:author="Yazar"/>
        </w:rPr>
      </w:pPr>
      <w:ins w:id="1826" w:author="Yazar">
        <w:r w:rsidRPr="002109A8" w:rsidDel="00755911">
          <w:t xml:space="preserve"> </w:t>
        </w:r>
        <w:r w:rsidRPr="002109A8">
          <w:t xml:space="preserve">İşlem belgesinde yer alan telefon numaraları ile çevrimiçi </w:t>
        </w:r>
        <w:proofErr w:type="spellStart"/>
        <w:r w:rsidRPr="002109A8">
          <w:t>portala</w:t>
        </w:r>
        <w:proofErr w:type="spellEnd"/>
        <w:r w:rsidRPr="002109A8">
          <w:t xml:space="preserve"> girilen telefon numaralarının uyuşmaması (birden çok telefon numarası için “Sabit Telefon Hizmeti Talep </w:t>
        </w:r>
        <w:proofErr w:type="spellStart"/>
        <w:r w:rsidRPr="002109A8">
          <w:t>Formu”nda</w:t>
        </w:r>
        <w:proofErr w:type="spellEnd"/>
        <w:r w:rsidRPr="002109A8">
          <w:t xml:space="preserve"> yer alan bilgileri içeren tek bir işlem belgesinin kullanılması halinde, başvurunun reddi sadece, uyuşmazlığın oluştuğu telefon numaraları için söz konusu olacaktır.)</w:t>
        </w:r>
      </w:ins>
    </w:p>
    <w:p w14:paraId="6DDD4319" w14:textId="77777777" w:rsidR="002109A8" w:rsidRPr="002109A8" w:rsidRDefault="002109A8" w:rsidP="002109A8">
      <w:pPr>
        <w:pStyle w:val="Default"/>
        <w:numPr>
          <w:ilvl w:val="0"/>
          <w:numId w:val="36"/>
        </w:numPr>
        <w:adjustRightInd/>
        <w:spacing w:line="360" w:lineRule="auto"/>
        <w:ind w:left="284"/>
        <w:jc w:val="both"/>
        <w:rPr>
          <w:ins w:id="1827" w:author="Yazar"/>
        </w:rPr>
      </w:pPr>
      <w:ins w:id="1828" w:author="Yazar">
        <w:r w:rsidRPr="002109A8">
          <w:t>İlgili numaranın başka bir aboneye ait olması,</w:t>
        </w:r>
      </w:ins>
    </w:p>
    <w:p w14:paraId="5C63F910" w14:textId="77777777" w:rsidR="002109A8" w:rsidRPr="002109A8" w:rsidRDefault="002109A8" w:rsidP="002109A8">
      <w:pPr>
        <w:pStyle w:val="Default"/>
        <w:numPr>
          <w:ilvl w:val="0"/>
          <w:numId w:val="36"/>
        </w:numPr>
        <w:adjustRightInd/>
        <w:spacing w:line="360" w:lineRule="auto"/>
        <w:ind w:left="284"/>
        <w:jc w:val="both"/>
        <w:rPr>
          <w:ins w:id="1829" w:author="Yazar"/>
        </w:rPr>
      </w:pPr>
      <w:ins w:id="1830" w:author="Yazar">
        <w:r w:rsidRPr="002109A8">
          <w:t>İlgili numaraya ilişkin olarak Türk Telekom’da kayıt olmaması,</w:t>
        </w:r>
      </w:ins>
    </w:p>
    <w:p w14:paraId="0256B2B5" w14:textId="77777777" w:rsidR="002109A8" w:rsidRPr="002109A8" w:rsidRDefault="002109A8" w:rsidP="002109A8">
      <w:pPr>
        <w:pStyle w:val="Default"/>
        <w:numPr>
          <w:ilvl w:val="0"/>
          <w:numId w:val="36"/>
        </w:numPr>
        <w:adjustRightInd/>
        <w:spacing w:line="360" w:lineRule="auto"/>
        <w:ind w:left="284"/>
        <w:jc w:val="both"/>
        <w:rPr>
          <w:ins w:id="1831" w:author="Yazar"/>
        </w:rPr>
      </w:pPr>
      <w:ins w:id="1832" w:author="Yazar">
        <w:r w:rsidRPr="002109A8">
          <w:t>İlgili numaranın PSTN, ISDN BA ve ISDN PA harici bir hizmet türüne ait olması,</w:t>
        </w:r>
      </w:ins>
    </w:p>
    <w:p w14:paraId="53127FB4" w14:textId="77777777" w:rsidR="002109A8" w:rsidRPr="002109A8" w:rsidRDefault="002109A8" w:rsidP="002109A8">
      <w:pPr>
        <w:pStyle w:val="Default"/>
        <w:numPr>
          <w:ilvl w:val="0"/>
          <w:numId w:val="36"/>
        </w:numPr>
        <w:adjustRightInd/>
        <w:spacing w:line="360" w:lineRule="auto"/>
        <w:ind w:left="284"/>
        <w:jc w:val="both"/>
        <w:rPr>
          <w:ins w:id="1833" w:author="Yazar"/>
        </w:rPr>
      </w:pPr>
      <w:ins w:id="1834" w:author="Yazar">
        <w:r w:rsidRPr="002109A8">
          <w:t>İlgili numaraya ilişkin olarak devam eden bir THK başvurusu bulunması</w:t>
        </w:r>
      </w:ins>
    </w:p>
    <w:p w14:paraId="07B9EDD8" w14:textId="77777777" w:rsidR="002109A8" w:rsidRPr="002109A8" w:rsidRDefault="002109A8" w:rsidP="002109A8">
      <w:pPr>
        <w:pStyle w:val="Default"/>
        <w:numPr>
          <w:ilvl w:val="0"/>
          <w:numId w:val="36"/>
        </w:numPr>
        <w:adjustRightInd/>
        <w:spacing w:line="360" w:lineRule="auto"/>
        <w:ind w:left="284"/>
        <w:jc w:val="both"/>
        <w:rPr>
          <w:ins w:id="1835" w:author="Yazar"/>
        </w:rPr>
      </w:pPr>
      <w:ins w:id="1836" w:author="Yazar">
        <w:r w:rsidRPr="002109A8">
          <w:lastRenderedPageBreak/>
          <w:t xml:space="preserve">İşlem belgesinin </w:t>
        </w:r>
        <w:proofErr w:type="spellStart"/>
        <w:r w:rsidRPr="002109A8">
          <w:t>PAdES</w:t>
        </w:r>
        <w:proofErr w:type="spellEnd"/>
        <w:r w:rsidRPr="002109A8">
          <w:t>-LTV formatına uygun olmaması</w:t>
        </w:r>
      </w:ins>
    </w:p>
    <w:p w14:paraId="02E62C99" w14:textId="77777777" w:rsidR="002109A8" w:rsidRPr="007C4DFB" w:rsidRDefault="002109A8" w:rsidP="002109A8">
      <w:pPr>
        <w:spacing w:line="360" w:lineRule="auto"/>
        <w:jc w:val="both"/>
        <w:rPr>
          <w:ins w:id="1837" w:author="Yazar"/>
          <w:rFonts w:ascii="Arial" w:eastAsiaTheme="minorEastAsia" w:hAnsi="Arial" w:cs="Arial"/>
          <w:bCs/>
        </w:rPr>
      </w:pPr>
      <w:ins w:id="1838" w:author="Yazar">
        <w:r w:rsidRPr="007C4DFB">
          <w:rPr>
            <w:rFonts w:ascii="Arial" w:eastAsiaTheme="minorEastAsia" w:hAnsi="Arial" w:cs="Arial"/>
            <w:bCs/>
          </w:rPr>
          <w:t>hallerinin söz konusu olması durumunda başvurular reddedilecektir.</w:t>
        </w:r>
      </w:ins>
    </w:p>
    <w:p w14:paraId="534994BD" w14:textId="77777777" w:rsidR="002109A8" w:rsidRPr="00DC2E17" w:rsidRDefault="002109A8" w:rsidP="002109A8">
      <w:pPr>
        <w:spacing w:line="360" w:lineRule="auto"/>
        <w:jc w:val="both"/>
        <w:rPr>
          <w:ins w:id="1839" w:author="Yazar"/>
          <w:rFonts w:ascii="Arial" w:eastAsiaTheme="minorEastAsia" w:hAnsi="Arial" w:cs="Arial"/>
          <w:bCs/>
        </w:rPr>
      </w:pPr>
    </w:p>
    <w:p w14:paraId="46AE3376" w14:textId="77777777" w:rsidR="002109A8" w:rsidRPr="002109A8" w:rsidRDefault="002109A8" w:rsidP="00AC27E4">
      <w:pPr>
        <w:spacing w:line="360" w:lineRule="auto"/>
        <w:jc w:val="both"/>
        <w:rPr>
          <w:ins w:id="1840" w:author="Yazar"/>
          <w:rFonts w:ascii="Arial" w:eastAsiaTheme="minorEastAsia" w:hAnsi="Arial" w:cs="Arial"/>
          <w:bCs/>
        </w:rPr>
      </w:pPr>
      <w:ins w:id="1841" w:author="Yazar">
        <w:r w:rsidRPr="00F62F24">
          <w:rPr>
            <w:rFonts w:ascii="Arial" w:eastAsiaTheme="minorEastAsia" w:hAnsi="Arial" w:cs="Arial"/>
            <w:b/>
            <w:bCs/>
          </w:rPr>
          <w:t>9.3.</w:t>
        </w:r>
        <w:r w:rsidRPr="002109A8">
          <w:rPr>
            <w:rFonts w:ascii="Arial" w:eastAsiaTheme="minorEastAsia" w:hAnsi="Arial" w:cs="Arial"/>
            <w:bCs/>
          </w:rPr>
          <w:t xml:space="preserve"> Engelli, Gazi ve Şehit Yakınlarına ilişkin indirimli abonelik başvurusunda bulunulmak istenilmesi halinde, bu talep ayrıca yapılabileceği gibi başvuru sahibinin kimliğinin doğrulanması sürecinde oluşturulan işlem belgesinde veya bu belgesinin yanında iş bu dokümanın 8. maddesi kapsamında talep edilen belgelerin Türk Telekom FTP sistemi üzerinden iletilmesi yeterli olacaktır.</w:t>
        </w:r>
      </w:ins>
    </w:p>
    <w:p w14:paraId="65BDE389" w14:textId="77777777" w:rsidR="00387F2F" w:rsidRPr="004C7079" w:rsidRDefault="00387F2F" w:rsidP="00C44C0E">
      <w:pPr>
        <w:spacing w:line="360" w:lineRule="auto"/>
        <w:jc w:val="both"/>
        <w:rPr>
          <w:rFonts w:ascii="Arial" w:hAnsi="Arial" w:cs="Arial"/>
          <w:color w:val="000000"/>
        </w:rPr>
      </w:pPr>
    </w:p>
    <w:p w14:paraId="5DF67E8E" w14:textId="7E5E03EF" w:rsidR="00387F2F" w:rsidRPr="006E093E" w:rsidRDefault="00387F2F" w:rsidP="006E093E">
      <w:pPr>
        <w:pStyle w:val="ListeParagraf"/>
        <w:numPr>
          <w:ilvl w:val="0"/>
          <w:numId w:val="30"/>
        </w:numPr>
        <w:spacing w:line="360" w:lineRule="auto"/>
        <w:ind w:left="0" w:firstLine="0"/>
        <w:contextualSpacing/>
        <w:jc w:val="both"/>
        <w:rPr>
          <w:ins w:id="1842" w:author="Yazar"/>
          <w:rFonts w:ascii="Arial" w:hAnsi="Arial" w:cs="Arial"/>
          <w:b/>
          <w:color w:val="000000"/>
        </w:rPr>
      </w:pPr>
      <w:ins w:id="1843" w:author="Yazar">
        <w:r w:rsidRPr="006E093E">
          <w:rPr>
            <w:rFonts w:ascii="Arial" w:hAnsi="Arial" w:cs="Arial"/>
            <w:b/>
            <w:color w:val="000000"/>
          </w:rPr>
          <w:t>Hat Dondurma ve İptal Edilen Hatlara İlişkin Numaraların Rezerve Edilmesi Hizmetlerine İlişkin Uygulama Esasları</w:t>
        </w:r>
      </w:ins>
    </w:p>
    <w:p w14:paraId="5461E88C" w14:textId="77777777" w:rsidR="00387F2F" w:rsidRPr="00CA2FD4" w:rsidRDefault="00387F2F" w:rsidP="006E093E">
      <w:pPr>
        <w:spacing w:line="360" w:lineRule="auto"/>
        <w:ind w:left="284"/>
        <w:contextualSpacing/>
        <w:jc w:val="both"/>
        <w:rPr>
          <w:ins w:id="1844" w:author="Yazar"/>
          <w:rFonts w:ascii="Arial" w:hAnsi="Arial" w:cs="Arial"/>
          <w:color w:val="000000"/>
        </w:rPr>
      </w:pPr>
    </w:p>
    <w:p w14:paraId="4B233054" w14:textId="4E559D4B" w:rsidR="00387F2F" w:rsidRPr="006E093E" w:rsidRDefault="00387F2F" w:rsidP="006E093E">
      <w:pPr>
        <w:pStyle w:val="ListeParagraf"/>
        <w:numPr>
          <w:ilvl w:val="1"/>
          <w:numId w:val="31"/>
        </w:numPr>
        <w:spacing w:line="360" w:lineRule="auto"/>
        <w:ind w:left="0" w:firstLine="0"/>
        <w:contextualSpacing/>
        <w:jc w:val="both"/>
        <w:rPr>
          <w:ins w:id="1845" w:author="Yazar"/>
          <w:rFonts w:ascii="Arial" w:hAnsi="Arial" w:cs="Arial"/>
          <w:b/>
          <w:color w:val="000000"/>
        </w:rPr>
      </w:pPr>
      <w:ins w:id="1846" w:author="Yazar">
        <w:r w:rsidRPr="006E093E">
          <w:rPr>
            <w:rFonts w:ascii="Arial" w:hAnsi="Arial" w:cs="Arial"/>
            <w:b/>
            <w:color w:val="000000"/>
          </w:rPr>
          <w:t>Hat Dondurma Hizmeti Uygulama Esasları</w:t>
        </w:r>
      </w:ins>
    </w:p>
    <w:p w14:paraId="2001EED1" w14:textId="77777777" w:rsidR="00387F2F" w:rsidRPr="00CA2FD4" w:rsidRDefault="00387F2F" w:rsidP="00387F2F">
      <w:pPr>
        <w:spacing w:line="360" w:lineRule="auto"/>
        <w:contextualSpacing/>
        <w:jc w:val="both"/>
        <w:rPr>
          <w:ins w:id="1847" w:author="Yazar"/>
          <w:rFonts w:ascii="Arial" w:hAnsi="Arial" w:cs="Arial"/>
          <w:color w:val="000000"/>
        </w:rPr>
      </w:pPr>
    </w:p>
    <w:p w14:paraId="05339BC6" w14:textId="74785D9F" w:rsidR="00387F2F" w:rsidRPr="00076C7C" w:rsidRDefault="007D6952" w:rsidP="00387F2F">
      <w:pPr>
        <w:pStyle w:val="ListeParagraf"/>
        <w:spacing w:line="360" w:lineRule="auto"/>
        <w:ind w:left="0"/>
        <w:contextualSpacing/>
        <w:jc w:val="both"/>
        <w:rPr>
          <w:ins w:id="1848" w:author="Yazar"/>
          <w:rFonts w:ascii="Arial" w:hAnsi="Arial" w:cs="Arial"/>
          <w:color w:val="000000"/>
        </w:rPr>
      </w:pPr>
      <w:ins w:id="1849" w:author="Yazar">
        <w:r>
          <w:rPr>
            <w:rFonts w:ascii="Arial" w:hAnsi="Arial" w:cs="Arial"/>
            <w:b/>
            <w:color w:val="000000"/>
          </w:rPr>
          <w:t>10</w:t>
        </w:r>
        <w:r w:rsidR="00387F2F" w:rsidRPr="00F95C53">
          <w:rPr>
            <w:rFonts w:ascii="Arial" w:hAnsi="Arial" w:cs="Arial"/>
            <w:b/>
            <w:color w:val="000000"/>
          </w:rPr>
          <w:t>.1.1.</w:t>
        </w:r>
        <w:r w:rsidR="00387F2F">
          <w:rPr>
            <w:rFonts w:ascii="Arial" w:hAnsi="Arial" w:cs="Arial"/>
            <w:color w:val="000000"/>
          </w:rPr>
          <w:t xml:space="preserve"> </w:t>
        </w:r>
        <w:r w:rsidR="00387F2F" w:rsidRPr="00076C7C">
          <w:rPr>
            <w:rFonts w:ascii="Arial" w:hAnsi="Arial" w:cs="Arial"/>
            <w:color w:val="000000"/>
          </w:rPr>
          <w:t>Hat Dondurma Hizmeti, THK abonelerinin almakta olduğu PSTN erişim hizmetini belirli bir süre kullanmayarak, hizmetlerini iptal ettirmeye ihtiyaç kalmadan söz konusu süre zarfında hizmetlerini dondurma olanağı sağlamaktadır.</w:t>
        </w:r>
      </w:ins>
    </w:p>
    <w:p w14:paraId="27EBB839" w14:textId="77777777" w:rsidR="00387F2F" w:rsidRPr="00CA2FD4" w:rsidRDefault="00387F2F" w:rsidP="00387F2F">
      <w:pPr>
        <w:spacing w:line="360" w:lineRule="auto"/>
        <w:contextualSpacing/>
        <w:jc w:val="both"/>
        <w:rPr>
          <w:ins w:id="1850" w:author="Yazar"/>
          <w:rFonts w:ascii="Arial" w:hAnsi="Arial" w:cs="Arial"/>
          <w:color w:val="000000"/>
        </w:rPr>
      </w:pPr>
    </w:p>
    <w:p w14:paraId="19072C84" w14:textId="3CFAF560" w:rsidR="00387F2F" w:rsidRDefault="007D6952" w:rsidP="00387F2F">
      <w:pPr>
        <w:spacing w:line="360" w:lineRule="auto"/>
        <w:contextualSpacing/>
        <w:jc w:val="both"/>
        <w:rPr>
          <w:ins w:id="1851" w:author="Yazar"/>
          <w:rFonts w:ascii="Arial" w:hAnsi="Arial" w:cs="Arial"/>
          <w:color w:val="000000"/>
        </w:rPr>
      </w:pPr>
      <w:ins w:id="1852" w:author="Yazar">
        <w:r>
          <w:rPr>
            <w:rFonts w:ascii="Arial" w:hAnsi="Arial" w:cs="Arial"/>
            <w:b/>
            <w:color w:val="000000"/>
          </w:rPr>
          <w:t>10</w:t>
        </w:r>
        <w:r w:rsidR="00387F2F" w:rsidRPr="00F95C53">
          <w:rPr>
            <w:rFonts w:ascii="Arial" w:hAnsi="Arial" w:cs="Arial"/>
            <w:b/>
            <w:color w:val="000000"/>
          </w:rPr>
          <w:t>.1.2.</w:t>
        </w:r>
        <w:r w:rsidR="00387F2F">
          <w:rPr>
            <w:rFonts w:ascii="Arial" w:hAnsi="Arial" w:cs="Arial"/>
            <w:color w:val="000000"/>
          </w:rPr>
          <w:t xml:space="preserve"> </w:t>
        </w:r>
        <w:r w:rsidR="00387F2F" w:rsidRPr="00CA2FD4">
          <w:rPr>
            <w:rFonts w:ascii="Arial" w:hAnsi="Arial" w:cs="Arial"/>
            <w:color w:val="000000"/>
          </w:rPr>
          <w:t xml:space="preserve">THK aboneleri yapacakları hat dondurma ve hat çözme taleplerini OLO Portal sistemi üzerinden iletecektir. </w:t>
        </w:r>
      </w:ins>
    </w:p>
    <w:p w14:paraId="43437435" w14:textId="77777777" w:rsidR="00387F2F" w:rsidRPr="00CA2FD4" w:rsidRDefault="00387F2F" w:rsidP="00387F2F">
      <w:pPr>
        <w:spacing w:line="360" w:lineRule="auto"/>
        <w:contextualSpacing/>
        <w:jc w:val="both"/>
        <w:rPr>
          <w:ins w:id="1853" w:author="Yazar"/>
          <w:rFonts w:ascii="Arial" w:hAnsi="Arial" w:cs="Arial"/>
          <w:color w:val="000000"/>
        </w:rPr>
      </w:pPr>
    </w:p>
    <w:p w14:paraId="0DCDEE32" w14:textId="604EB573" w:rsidR="00387F2F" w:rsidRDefault="007D6952" w:rsidP="00387F2F">
      <w:pPr>
        <w:spacing w:line="360" w:lineRule="auto"/>
        <w:contextualSpacing/>
        <w:jc w:val="both"/>
        <w:rPr>
          <w:ins w:id="1854" w:author="Yazar"/>
          <w:rFonts w:ascii="Arial" w:hAnsi="Arial" w:cs="Arial"/>
          <w:color w:val="000000"/>
        </w:rPr>
      </w:pPr>
      <w:ins w:id="1855" w:author="Yazar">
        <w:r>
          <w:rPr>
            <w:rFonts w:ascii="Arial" w:hAnsi="Arial" w:cs="Arial"/>
            <w:b/>
            <w:color w:val="000000"/>
          </w:rPr>
          <w:t>10</w:t>
        </w:r>
        <w:r w:rsidR="00387F2F" w:rsidRPr="00F95C53">
          <w:rPr>
            <w:rFonts w:ascii="Arial" w:hAnsi="Arial" w:cs="Arial"/>
            <w:b/>
            <w:color w:val="000000"/>
          </w:rPr>
          <w:t>.1.3.</w:t>
        </w:r>
        <w:r w:rsidR="00387F2F">
          <w:rPr>
            <w:rFonts w:ascii="Arial" w:hAnsi="Arial" w:cs="Arial"/>
            <w:color w:val="000000"/>
          </w:rPr>
          <w:t xml:space="preserve"> </w:t>
        </w:r>
        <w:r w:rsidR="00387F2F" w:rsidRPr="00CA2FD4">
          <w:rPr>
            <w:rFonts w:ascii="Arial" w:hAnsi="Arial" w:cs="Arial"/>
            <w:color w:val="000000"/>
          </w:rPr>
          <w:t>THK Hat Dondurma Hizmeti yalnızca PSTN hizmet türü için geçerlidir.</w:t>
        </w:r>
      </w:ins>
    </w:p>
    <w:p w14:paraId="3037BEF2" w14:textId="77777777" w:rsidR="00387F2F" w:rsidRPr="00CA2FD4" w:rsidRDefault="00387F2F" w:rsidP="00387F2F">
      <w:pPr>
        <w:spacing w:line="360" w:lineRule="auto"/>
        <w:contextualSpacing/>
        <w:jc w:val="both"/>
        <w:rPr>
          <w:ins w:id="1856" w:author="Yazar"/>
          <w:rFonts w:ascii="Arial" w:hAnsi="Arial" w:cs="Arial"/>
          <w:color w:val="000000"/>
        </w:rPr>
      </w:pPr>
    </w:p>
    <w:p w14:paraId="65A50807" w14:textId="7BA3DA23" w:rsidR="00387F2F" w:rsidRDefault="007D6952" w:rsidP="00387F2F">
      <w:pPr>
        <w:spacing w:line="360" w:lineRule="auto"/>
        <w:contextualSpacing/>
        <w:jc w:val="both"/>
        <w:rPr>
          <w:ins w:id="1857" w:author="Yazar"/>
          <w:rFonts w:ascii="Arial" w:hAnsi="Arial" w:cs="Arial"/>
          <w:color w:val="000000"/>
        </w:rPr>
      </w:pPr>
      <w:ins w:id="1858" w:author="Yazar">
        <w:r>
          <w:rPr>
            <w:rFonts w:ascii="Arial" w:hAnsi="Arial" w:cs="Arial"/>
            <w:b/>
            <w:color w:val="000000"/>
          </w:rPr>
          <w:t>10</w:t>
        </w:r>
        <w:r w:rsidR="00387F2F" w:rsidRPr="00F95C53">
          <w:rPr>
            <w:rFonts w:ascii="Arial" w:hAnsi="Arial" w:cs="Arial"/>
            <w:b/>
            <w:color w:val="000000"/>
          </w:rPr>
          <w:t>.1.4.</w:t>
        </w:r>
        <w:r w:rsidR="00387F2F">
          <w:rPr>
            <w:rFonts w:ascii="Arial" w:hAnsi="Arial" w:cs="Arial"/>
            <w:color w:val="000000"/>
          </w:rPr>
          <w:t xml:space="preserve"> </w:t>
        </w:r>
        <w:r w:rsidR="00387F2F" w:rsidRPr="00CA2FD4">
          <w:rPr>
            <w:rFonts w:ascii="Arial" w:hAnsi="Arial" w:cs="Arial"/>
            <w:color w:val="000000"/>
          </w:rPr>
          <w:t>THK abonelerinin hatlarının donuk kaldığı süre boyunca Türk Telekom tarafından hat dondurma ücreti aylık olarak alınacaktır.</w:t>
        </w:r>
      </w:ins>
    </w:p>
    <w:p w14:paraId="0731E4A4" w14:textId="77777777" w:rsidR="00387F2F" w:rsidRPr="00CA2FD4" w:rsidRDefault="00387F2F" w:rsidP="00387F2F">
      <w:pPr>
        <w:spacing w:line="360" w:lineRule="auto"/>
        <w:contextualSpacing/>
        <w:jc w:val="both"/>
        <w:rPr>
          <w:ins w:id="1859" w:author="Yazar"/>
          <w:rFonts w:ascii="Arial" w:hAnsi="Arial" w:cs="Arial"/>
          <w:color w:val="000000"/>
        </w:rPr>
      </w:pPr>
    </w:p>
    <w:p w14:paraId="201D10DE" w14:textId="797D55B2" w:rsidR="00387F2F" w:rsidRDefault="007D6952" w:rsidP="00387F2F">
      <w:pPr>
        <w:spacing w:line="360" w:lineRule="auto"/>
        <w:contextualSpacing/>
        <w:jc w:val="both"/>
        <w:rPr>
          <w:ins w:id="1860" w:author="Yazar"/>
          <w:rFonts w:ascii="Arial" w:hAnsi="Arial" w:cs="Arial"/>
          <w:color w:val="000000"/>
        </w:rPr>
      </w:pPr>
      <w:ins w:id="1861" w:author="Yazar">
        <w:r>
          <w:rPr>
            <w:rFonts w:ascii="Arial" w:hAnsi="Arial" w:cs="Arial"/>
            <w:b/>
            <w:color w:val="000000"/>
          </w:rPr>
          <w:t>10</w:t>
        </w:r>
        <w:r w:rsidR="00387F2F" w:rsidRPr="00F95C53">
          <w:rPr>
            <w:rFonts w:ascii="Arial" w:hAnsi="Arial" w:cs="Arial"/>
            <w:b/>
            <w:color w:val="000000"/>
          </w:rPr>
          <w:t>.1.5.</w:t>
        </w:r>
        <w:r w:rsidR="00387F2F">
          <w:rPr>
            <w:rFonts w:ascii="Arial" w:hAnsi="Arial" w:cs="Arial"/>
            <w:color w:val="000000"/>
          </w:rPr>
          <w:t xml:space="preserve"> </w:t>
        </w:r>
        <w:r w:rsidR="00387F2F" w:rsidRPr="00CA2FD4">
          <w:rPr>
            <w:rFonts w:ascii="Arial" w:hAnsi="Arial" w:cs="Arial"/>
            <w:color w:val="000000"/>
          </w:rPr>
          <w:t xml:space="preserve">Hat dondurma ve çözme işlem tarihlerine göre hattın pasif olduğu dönemler için </w:t>
        </w:r>
        <w:proofErr w:type="spellStart"/>
        <w:r w:rsidR="00387F2F" w:rsidRPr="00CA2FD4">
          <w:rPr>
            <w:rFonts w:ascii="Arial" w:hAnsi="Arial" w:cs="Arial"/>
            <w:color w:val="000000"/>
          </w:rPr>
          <w:t>kıst</w:t>
        </w:r>
        <w:proofErr w:type="spellEnd"/>
        <w:r w:rsidR="00387F2F" w:rsidRPr="00CA2FD4">
          <w:rPr>
            <w:rFonts w:ascii="Arial" w:hAnsi="Arial" w:cs="Arial"/>
            <w:color w:val="000000"/>
          </w:rPr>
          <w:t xml:space="preserve"> uygulanarak hat dondurma faturalaması yapılacaktır.</w:t>
        </w:r>
      </w:ins>
    </w:p>
    <w:p w14:paraId="161CCB59" w14:textId="77777777" w:rsidR="00387F2F" w:rsidRPr="00CA2FD4" w:rsidRDefault="00387F2F" w:rsidP="00387F2F">
      <w:pPr>
        <w:spacing w:line="360" w:lineRule="auto"/>
        <w:contextualSpacing/>
        <w:jc w:val="both"/>
        <w:rPr>
          <w:ins w:id="1862" w:author="Yazar"/>
          <w:rFonts w:ascii="Arial" w:hAnsi="Arial" w:cs="Arial"/>
          <w:color w:val="000000"/>
        </w:rPr>
      </w:pPr>
    </w:p>
    <w:p w14:paraId="69B1DFBC" w14:textId="66D13930" w:rsidR="00387F2F" w:rsidRDefault="007D6952" w:rsidP="00387F2F">
      <w:pPr>
        <w:spacing w:line="360" w:lineRule="auto"/>
        <w:contextualSpacing/>
        <w:jc w:val="both"/>
        <w:rPr>
          <w:ins w:id="1863" w:author="Yazar"/>
          <w:rFonts w:ascii="Arial" w:hAnsi="Arial" w:cs="Arial"/>
          <w:color w:val="000000"/>
        </w:rPr>
      </w:pPr>
      <w:ins w:id="1864" w:author="Yazar">
        <w:r>
          <w:rPr>
            <w:rFonts w:ascii="Arial" w:hAnsi="Arial" w:cs="Arial"/>
            <w:b/>
            <w:color w:val="000000"/>
          </w:rPr>
          <w:t>10</w:t>
        </w:r>
        <w:r w:rsidR="00387F2F" w:rsidRPr="00F95C53">
          <w:rPr>
            <w:rFonts w:ascii="Arial" w:hAnsi="Arial" w:cs="Arial"/>
            <w:b/>
            <w:color w:val="000000"/>
          </w:rPr>
          <w:t>.1.6.</w:t>
        </w:r>
        <w:r w:rsidR="00387F2F">
          <w:rPr>
            <w:rFonts w:ascii="Arial" w:hAnsi="Arial" w:cs="Arial"/>
            <w:color w:val="000000"/>
          </w:rPr>
          <w:t xml:space="preserve"> </w:t>
        </w:r>
        <w:r w:rsidR="00387F2F" w:rsidRPr="00CA2FD4">
          <w:rPr>
            <w:rFonts w:ascii="Arial" w:hAnsi="Arial" w:cs="Arial"/>
            <w:color w:val="000000"/>
          </w:rPr>
          <w:t>Hat dondurma işleminin, takvim yılından bağımsız olarak, 12</w:t>
        </w:r>
        <w:r w:rsidR="004455D5">
          <w:rPr>
            <w:rFonts w:ascii="Arial" w:hAnsi="Arial" w:cs="Arial"/>
            <w:color w:val="000000"/>
          </w:rPr>
          <w:t xml:space="preserve"> (on iki)</w:t>
        </w:r>
        <w:r w:rsidR="00387F2F" w:rsidRPr="00CA2FD4">
          <w:rPr>
            <w:rFonts w:ascii="Arial" w:hAnsi="Arial" w:cs="Arial"/>
            <w:color w:val="000000"/>
          </w:rPr>
          <w:t xml:space="preserve"> ay içerisinde toplamda en az 1 (bir), en fazla 180 (yüz seksen) gün olacak şekilde tek seferde veya 2 (iki) defa parçalı olarak gerçekleştirilmesi durumunda hat dondurma ücreti alınmayacaktır.</w:t>
        </w:r>
      </w:ins>
    </w:p>
    <w:p w14:paraId="67E1174C" w14:textId="77777777" w:rsidR="00387F2F" w:rsidRPr="00CA2FD4" w:rsidRDefault="00387F2F" w:rsidP="00387F2F">
      <w:pPr>
        <w:spacing w:line="360" w:lineRule="auto"/>
        <w:contextualSpacing/>
        <w:jc w:val="both"/>
        <w:rPr>
          <w:ins w:id="1865" w:author="Yazar"/>
          <w:rFonts w:ascii="Arial" w:hAnsi="Arial" w:cs="Arial"/>
          <w:color w:val="000000"/>
        </w:rPr>
      </w:pPr>
    </w:p>
    <w:p w14:paraId="41479CF2" w14:textId="20A66584" w:rsidR="00387F2F" w:rsidRDefault="007D6952" w:rsidP="00387F2F">
      <w:pPr>
        <w:spacing w:line="360" w:lineRule="auto"/>
        <w:contextualSpacing/>
        <w:jc w:val="both"/>
        <w:rPr>
          <w:ins w:id="1866" w:author="Yazar"/>
          <w:rFonts w:ascii="Arial" w:hAnsi="Arial" w:cs="Arial"/>
          <w:color w:val="000000"/>
        </w:rPr>
      </w:pPr>
      <w:ins w:id="1867" w:author="Yazar">
        <w:r>
          <w:rPr>
            <w:rFonts w:ascii="Arial" w:hAnsi="Arial" w:cs="Arial"/>
            <w:b/>
            <w:color w:val="000000"/>
          </w:rPr>
          <w:lastRenderedPageBreak/>
          <w:t>10</w:t>
        </w:r>
        <w:r w:rsidR="00387F2F" w:rsidRPr="00F95C53">
          <w:rPr>
            <w:rFonts w:ascii="Arial" w:hAnsi="Arial" w:cs="Arial"/>
            <w:b/>
            <w:color w:val="000000"/>
          </w:rPr>
          <w:t>.1.7.</w:t>
        </w:r>
        <w:r w:rsidR="00387F2F">
          <w:rPr>
            <w:rFonts w:ascii="Arial" w:hAnsi="Arial" w:cs="Arial"/>
            <w:color w:val="000000"/>
          </w:rPr>
          <w:t xml:space="preserve"> </w:t>
        </w:r>
        <w:r w:rsidR="00387F2F" w:rsidRPr="00CA2FD4">
          <w:rPr>
            <w:rFonts w:ascii="Arial" w:hAnsi="Arial" w:cs="Arial"/>
            <w:color w:val="000000"/>
          </w:rPr>
          <w:t>THK abonesinin, bir üst maddede belirtilen ücretsiz hat dondurma haklarını kullanmış olması durumunda; tekrar ücretsiz hat dondurmadan faydalanabilmesi için ilk hat dondurma talebinin üzerinden 365 (üç yüz altmış beş) gün geçmiş olması gerekmektedir. THK abonesi örneğin, 1 Eylül 2019’da hat dondurma başvurusu yapmış ve ücretsiz hat dondurma süresini toplam 2 (iki) defa hat dondurma işlemi gerçekleştirerek kullanmış ise, hattın dondurulduğu ilk tarih olan 1 Eylül 2019’dan 365 gün sonra tekrar ücretsiz hat dondurma talebinde bulunabilecektir.</w:t>
        </w:r>
      </w:ins>
    </w:p>
    <w:p w14:paraId="735CBDB0" w14:textId="77777777" w:rsidR="00387F2F" w:rsidRPr="00CA2FD4" w:rsidRDefault="00387F2F" w:rsidP="00387F2F">
      <w:pPr>
        <w:spacing w:line="360" w:lineRule="auto"/>
        <w:contextualSpacing/>
        <w:jc w:val="both"/>
        <w:rPr>
          <w:ins w:id="1868" w:author="Yazar"/>
          <w:rFonts w:ascii="Arial" w:hAnsi="Arial" w:cs="Arial"/>
          <w:color w:val="000000"/>
        </w:rPr>
      </w:pPr>
    </w:p>
    <w:p w14:paraId="47E5F79B" w14:textId="60F2F4A3" w:rsidR="00387F2F" w:rsidRDefault="007D6952" w:rsidP="00387F2F">
      <w:pPr>
        <w:spacing w:line="360" w:lineRule="auto"/>
        <w:contextualSpacing/>
        <w:jc w:val="both"/>
        <w:rPr>
          <w:ins w:id="1869" w:author="Yazar"/>
          <w:rFonts w:ascii="Arial" w:hAnsi="Arial" w:cs="Arial"/>
          <w:color w:val="000000"/>
        </w:rPr>
      </w:pPr>
      <w:ins w:id="1870" w:author="Yazar">
        <w:r>
          <w:rPr>
            <w:rFonts w:ascii="Arial" w:hAnsi="Arial" w:cs="Arial"/>
            <w:b/>
            <w:color w:val="000000"/>
          </w:rPr>
          <w:t>10</w:t>
        </w:r>
        <w:r w:rsidR="00387F2F" w:rsidRPr="00F95C53">
          <w:rPr>
            <w:rFonts w:ascii="Arial" w:hAnsi="Arial" w:cs="Arial"/>
            <w:b/>
            <w:color w:val="000000"/>
          </w:rPr>
          <w:t>.1.8.</w:t>
        </w:r>
        <w:r w:rsidR="00387F2F">
          <w:rPr>
            <w:rFonts w:ascii="Arial" w:hAnsi="Arial" w:cs="Arial"/>
            <w:color w:val="000000"/>
          </w:rPr>
          <w:t xml:space="preserve"> </w:t>
        </w:r>
        <w:r w:rsidR="00387F2F" w:rsidRPr="00CA2FD4">
          <w:rPr>
            <w:rFonts w:ascii="Arial" w:hAnsi="Arial" w:cs="Arial"/>
            <w:color w:val="000000"/>
          </w:rPr>
          <w:t xml:space="preserve">Takvim yılından bağımsız olarak, hattın 12 </w:t>
        </w:r>
        <w:r w:rsidR="004455D5">
          <w:rPr>
            <w:rFonts w:ascii="Arial" w:hAnsi="Arial" w:cs="Arial"/>
            <w:color w:val="000000"/>
          </w:rPr>
          <w:t xml:space="preserve">(on iki) </w:t>
        </w:r>
        <w:r w:rsidR="00387F2F" w:rsidRPr="00CA2FD4">
          <w:rPr>
            <w:rFonts w:ascii="Arial" w:hAnsi="Arial" w:cs="Arial"/>
            <w:color w:val="000000"/>
          </w:rPr>
          <w:t>ay içerisinde toplamda 180 (yüz seksen) günden fazla dondurulması durumunda; 180 (yüz seksen) günden fazla olan hat dondurma dönemi için vergiler hariç aylık 9,21 TL hat dondurma ücreti alınacaktır.</w:t>
        </w:r>
      </w:ins>
    </w:p>
    <w:p w14:paraId="5C58DA16" w14:textId="77777777" w:rsidR="00387F2F" w:rsidRPr="00CA2FD4" w:rsidRDefault="00387F2F" w:rsidP="00387F2F">
      <w:pPr>
        <w:spacing w:line="360" w:lineRule="auto"/>
        <w:contextualSpacing/>
        <w:jc w:val="both"/>
        <w:rPr>
          <w:ins w:id="1871" w:author="Yazar"/>
          <w:rFonts w:ascii="Arial" w:hAnsi="Arial" w:cs="Arial"/>
          <w:color w:val="000000"/>
        </w:rPr>
      </w:pPr>
    </w:p>
    <w:p w14:paraId="57B36398" w14:textId="7445A17D" w:rsidR="00387F2F" w:rsidRDefault="007D6952" w:rsidP="00387F2F">
      <w:pPr>
        <w:spacing w:line="360" w:lineRule="auto"/>
        <w:contextualSpacing/>
        <w:jc w:val="both"/>
        <w:rPr>
          <w:ins w:id="1872" w:author="Yazar"/>
          <w:rFonts w:ascii="Arial" w:hAnsi="Arial" w:cs="Arial"/>
          <w:color w:val="000000"/>
        </w:rPr>
      </w:pPr>
      <w:ins w:id="1873" w:author="Yazar">
        <w:r>
          <w:rPr>
            <w:rFonts w:ascii="Arial" w:hAnsi="Arial" w:cs="Arial"/>
            <w:b/>
            <w:color w:val="000000"/>
          </w:rPr>
          <w:t>10</w:t>
        </w:r>
        <w:r w:rsidR="00387F2F" w:rsidRPr="00F95C53">
          <w:rPr>
            <w:rFonts w:ascii="Arial" w:hAnsi="Arial" w:cs="Arial"/>
            <w:b/>
            <w:color w:val="000000"/>
          </w:rPr>
          <w:t>.1.9.</w:t>
        </w:r>
        <w:r w:rsidR="00387F2F">
          <w:rPr>
            <w:rFonts w:ascii="Arial" w:hAnsi="Arial" w:cs="Arial"/>
            <w:color w:val="000000"/>
          </w:rPr>
          <w:t xml:space="preserve"> </w:t>
        </w:r>
        <w:r w:rsidR="00387F2F" w:rsidRPr="00CA2FD4">
          <w:rPr>
            <w:rFonts w:ascii="Arial" w:hAnsi="Arial" w:cs="Arial"/>
            <w:color w:val="000000"/>
          </w:rPr>
          <w:t>Hattını dondurmak isteyen THK abonesi ileri bir tarih için hattının dondurulmasını talep edebilecektir.</w:t>
        </w:r>
      </w:ins>
    </w:p>
    <w:p w14:paraId="1800A3C0" w14:textId="77777777" w:rsidR="00387F2F" w:rsidRPr="00CA2FD4" w:rsidRDefault="00387F2F" w:rsidP="00387F2F">
      <w:pPr>
        <w:spacing w:line="360" w:lineRule="auto"/>
        <w:contextualSpacing/>
        <w:jc w:val="both"/>
        <w:rPr>
          <w:ins w:id="1874" w:author="Yazar"/>
          <w:rFonts w:ascii="Arial" w:hAnsi="Arial" w:cs="Arial"/>
          <w:color w:val="000000"/>
        </w:rPr>
      </w:pPr>
    </w:p>
    <w:p w14:paraId="6B96B4F2" w14:textId="74835162" w:rsidR="00387F2F" w:rsidRDefault="007D6952" w:rsidP="00387F2F">
      <w:pPr>
        <w:spacing w:line="360" w:lineRule="auto"/>
        <w:contextualSpacing/>
        <w:jc w:val="both"/>
        <w:rPr>
          <w:ins w:id="1875" w:author="Yazar"/>
          <w:rFonts w:ascii="Arial" w:hAnsi="Arial" w:cs="Arial"/>
          <w:color w:val="000000"/>
        </w:rPr>
      </w:pPr>
      <w:ins w:id="1876" w:author="Yazar">
        <w:r>
          <w:rPr>
            <w:rFonts w:ascii="Arial" w:hAnsi="Arial" w:cs="Arial"/>
            <w:b/>
            <w:color w:val="000000"/>
          </w:rPr>
          <w:t>10</w:t>
        </w:r>
        <w:r w:rsidR="00387F2F" w:rsidRPr="00F95C53">
          <w:rPr>
            <w:rFonts w:ascii="Arial" w:hAnsi="Arial" w:cs="Arial"/>
            <w:b/>
            <w:color w:val="000000"/>
          </w:rPr>
          <w:t>.1.10.</w:t>
        </w:r>
        <w:r w:rsidR="00387F2F">
          <w:rPr>
            <w:rFonts w:ascii="Arial" w:hAnsi="Arial" w:cs="Arial"/>
            <w:color w:val="000000"/>
          </w:rPr>
          <w:t xml:space="preserve"> </w:t>
        </w:r>
        <w:r w:rsidR="00387F2F" w:rsidRPr="00CA2FD4">
          <w:rPr>
            <w:rFonts w:ascii="Arial" w:hAnsi="Arial" w:cs="Arial"/>
            <w:color w:val="000000"/>
          </w:rPr>
          <w:t>THK Hat Dondurma Aboneliği üzerinde açık iş emri bulunan hatlara ilişkin hat dondurma başvuruları işleme alınmayacaktır.</w:t>
        </w:r>
      </w:ins>
    </w:p>
    <w:p w14:paraId="0FA88A99" w14:textId="77777777" w:rsidR="00387F2F" w:rsidRPr="00CA2FD4" w:rsidRDefault="00387F2F" w:rsidP="00387F2F">
      <w:pPr>
        <w:spacing w:line="360" w:lineRule="auto"/>
        <w:contextualSpacing/>
        <w:jc w:val="both"/>
        <w:rPr>
          <w:ins w:id="1877" w:author="Yazar"/>
          <w:rFonts w:ascii="Arial" w:hAnsi="Arial" w:cs="Arial"/>
          <w:color w:val="000000"/>
        </w:rPr>
      </w:pPr>
    </w:p>
    <w:p w14:paraId="4FD9CB99" w14:textId="46D0E709" w:rsidR="00387F2F" w:rsidRDefault="007D6952" w:rsidP="00387F2F">
      <w:pPr>
        <w:spacing w:line="360" w:lineRule="auto"/>
        <w:contextualSpacing/>
        <w:jc w:val="both"/>
        <w:rPr>
          <w:ins w:id="1878" w:author="Yazar"/>
          <w:rFonts w:ascii="Arial" w:hAnsi="Arial" w:cs="Arial"/>
          <w:color w:val="000000"/>
        </w:rPr>
      </w:pPr>
      <w:ins w:id="1879" w:author="Yazar">
        <w:r>
          <w:rPr>
            <w:rFonts w:ascii="Arial" w:hAnsi="Arial" w:cs="Arial"/>
            <w:b/>
            <w:color w:val="000000"/>
          </w:rPr>
          <w:t>10</w:t>
        </w:r>
        <w:r w:rsidR="00387F2F" w:rsidRPr="00F95C53">
          <w:rPr>
            <w:rFonts w:ascii="Arial" w:hAnsi="Arial" w:cs="Arial"/>
            <w:b/>
            <w:color w:val="000000"/>
          </w:rPr>
          <w:t xml:space="preserve">.1.11. </w:t>
        </w:r>
        <w:r w:rsidR="00387F2F" w:rsidRPr="00CA2FD4">
          <w:rPr>
            <w:rFonts w:ascii="Arial" w:hAnsi="Arial" w:cs="Arial"/>
            <w:color w:val="000000"/>
          </w:rPr>
          <w:t>THK abonesinin hattı dondurulmuş ise hat üzerinde sadece hat çözme ve hat iptal işlemleri yapılabilecektir.</w:t>
        </w:r>
      </w:ins>
    </w:p>
    <w:p w14:paraId="71649960" w14:textId="77777777" w:rsidR="00387F2F" w:rsidRPr="00CA2FD4" w:rsidRDefault="00387F2F" w:rsidP="00387F2F">
      <w:pPr>
        <w:spacing w:line="360" w:lineRule="auto"/>
        <w:contextualSpacing/>
        <w:jc w:val="both"/>
        <w:rPr>
          <w:ins w:id="1880" w:author="Yazar"/>
          <w:rFonts w:ascii="Arial" w:hAnsi="Arial" w:cs="Arial"/>
          <w:color w:val="000000"/>
        </w:rPr>
      </w:pPr>
    </w:p>
    <w:p w14:paraId="3B5CEE30" w14:textId="45A4D427" w:rsidR="00387F2F" w:rsidRDefault="007D6952" w:rsidP="00387F2F">
      <w:pPr>
        <w:spacing w:line="360" w:lineRule="auto"/>
        <w:contextualSpacing/>
        <w:jc w:val="both"/>
        <w:rPr>
          <w:ins w:id="1881" w:author="Yazar"/>
          <w:rFonts w:ascii="Arial" w:hAnsi="Arial" w:cs="Arial"/>
          <w:color w:val="000000"/>
        </w:rPr>
      </w:pPr>
      <w:ins w:id="1882" w:author="Yazar">
        <w:r>
          <w:rPr>
            <w:rFonts w:ascii="Arial" w:hAnsi="Arial" w:cs="Arial"/>
            <w:b/>
            <w:color w:val="000000"/>
          </w:rPr>
          <w:t>10</w:t>
        </w:r>
        <w:r w:rsidR="00387F2F" w:rsidRPr="00F95C53">
          <w:rPr>
            <w:rFonts w:ascii="Arial" w:hAnsi="Arial" w:cs="Arial"/>
            <w:b/>
            <w:color w:val="000000"/>
          </w:rPr>
          <w:t>.1.12.</w:t>
        </w:r>
        <w:r w:rsidR="00387F2F">
          <w:rPr>
            <w:rFonts w:ascii="Arial" w:hAnsi="Arial" w:cs="Arial"/>
            <w:color w:val="000000"/>
          </w:rPr>
          <w:t xml:space="preserve"> </w:t>
        </w:r>
        <w:r w:rsidR="00387F2F" w:rsidRPr="00CA2FD4">
          <w:rPr>
            <w:rFonts w:ascii="Arial" w:hAnsi="Arial" w:cs="Arial"/>
            <w:color w:val="000000"/>
          </w:rPr>
          <w:t>Hattı dondurulmuş olan THK abonesi belirtmiş olduğu hat çözme tarihinden önceki bir tarihte hattını kullanıma açtırabilecektir.</w:t>
        </w:r>
      </w:ins>
    </w:p>
    <w:p w14:paraId="772A7A15" w14:textId="77777777" w:rsidR="00387F2F" w:rsidRPr="00CA2FD4" w:rsidRDefault="00387F2F" w:rsidP="00387F2F">
      <w:pPr>
        <w:spacing w:line="360" w:lineRule="auto"/>
        <w:contextualSpacing/>
        <w:jc w:val="both"/>
        <w:rPr>
          <w:ins w:id="1883" w:author="Yazar"/>
          <w:rFonts w:ascii="Arial" w:hAnsi="Arial" w:cs="Arial"/>
          <w:color w:val="000000"/>
        </w:rPr>
      </w:pPr>
    </w:p>
    <w:p w14:paraId="339A5EE2" w14:textId="10DD934A" w:rsidR="00387F2F" w:rsidRDefault="007D6952" w:rsidP="00387F2F">
      <w:pPr>
        <w:spacing w:line="360" w:lineRule="auto"/>
        <w:contextualSpacing/>
        <w:jc w:val="both"/>
        <w:rPr>
          <w:ins w:id="1884" w:author="Yazar"/>
          <w:rFonts w:ascii="Arial" w:hAnsi="Arial" w:cs="Arial"/>
          <w:color w:val="000000"/>
        </w:rPr>
      </w:pPr>
      <w:ins w:id="1885" w:author="Yazar">
        <w:r>
          <w:rPr>
            <w:rFonts w:ascii="Arial" w:hAnsi="Arial" w:cs="Arial"/>
            <w:b/>
            <w:color w:val="000000"/>
          </w:rPr>
          <w:t>10</w:t>
        </w:r>
        <w:r w:rsidR="00387F2F" w:rsidRPr="00F95C53">
          <w:rPr>
            <w:rFonts w:ascii="Arial" w:hAnsi="Arial" w:cs="Arial"/>
            <w:b/>
            <w:color w:val="000000"/>
          </w:rPr>
          <w:t>.1.13.</w:t>
        </w:r>
        <w:r w:rsidR="00387F2F">
          <w:rPr>
            <w:rFonts w:ascii="Arial" w:hAnsi="Arial" w:cs="Arial"/>
            <w:color w:val="000000"/>
          </w:rPr>
          <w:t xml:space="preserve"> </w:t>
        </w:r>
        <w:r w:rsidR="00387F2F" w:rsidRPr="00CA2FD4">
          <w:rPr>
            <w:rFonts w:ascii="Arial" w:hAnsi="Arial" w:cs="Arial"/>
            <w:color w:val="000000"/>
          </w:rPr>
          <w:t>Hat dondurma esnasında THK abonesi hiçbir çağrı alamayacağı gibi, acil numaralar da dâhil olmak üzere herhangi bir şekilde arama yapamayacaktır.</w:t>
        </w:r>
      </w:ins>
    </w:p>
    <w:p w14:paraId="4436C344" w14:textId="77777777" w:rsidR="00387F2F" w:rsidRPr="00CA2FD4" w:rsidRDefault="00387F2F" w:rsidP="00387F2F">
      <w:pPr>
        <w:spacing w:line="360" w:lineRule="auto"/>
        <w:contextualSpacing/>
        <w:jc w:val="both"/>
        <w:rPr>
          <w:ins w:id="1886" w:author="Yazar"/>
          <w:rFonts w:ascii="Arial" w:hAnsi="Arial" w:cs="Arial"/>
          <w:color w:val="000000"/>
        </w:rPr>
      </w:pPr>
    </w:p>
    <w:p w14:paraId="03EDE644" w14:textId="318D1E0F" w:rsidR="00387F2F" w:rsidRPr="00CA2FD4" w:rsidRDefault="007D6952" w:rsidP="00387F2F">
      <w:pPr>
        <w:spacing w:line="360" w:lineRule="auto"/>
        <w:contextualSpacing/>
        <w:jc w:val="both"/>
        <w:rPr>
          <w:ins w:id="1887" w:author="Yazar"/>
          <w:rFonts w:ascii="Arial" w:hAnsi="Arial" w:cs="Arial"/>
          <w:color w:val="000000"/>
        </w:rPr>
      </w:pPr>
      <w:ins w:id="1888" w:author="Yazar">
        <w:r>
          <w:rPr>
            <w:rFonts w:ascii="Arial" w:hAnsi="Arial" w:cs="Arial"/>
            <w:b/>
            <w:color w:val="000000"/>
          </w:rPr>
          <w:t>10</w:t>
        </w:r>
        <w:r w:rsidR="00387F2F" w:rsidRPr="00F95C53">
          <w:rPr>
            <w:rFonts w:ascii="Arial" w:hAnsi="Arial" w:cs="Arial"/>
            <w:b/>
            <w:color w:val="000000"/>
          </w:rPr>
          <w:t>.1.14.</w:t>
        </w:r>
        <w:r w:rsidR="00387F2F">
          <w:rPr>
            <w:rFonts w:ascii="Arial" w:hAnsi="Arial" w:cs="Arial"/>
            <w:color w:val="000000"/>
          </w:rPr>
          <w:t xml:space="preserve"> </w:t>
        </w:r>
        <w:r w:rsidR="00387F2F" w:rsidRPr="00CA2FD4">
          <w:rPr>
            <w:rFonts w:ascii="Arial" w:hAnsi="Arial" w:cs="Arial"/>
            <w:color w:val="000000"/>
          </w:rPr>
          <w:t>Hattını her yıl aynı dönemlerde dondurmak isteyen THK aboneleri, her yıl başvuru yapmadan hatlarını otomatik olarak dondurabilmelerini sağlamak üzere başvuru yapılabilecektir.</w:t>
        </w:r>
      </w:ins>
    </w:p>
    <w:p w14:paraId="58A77B05" w14:textId="77777777" w:rsidR="00387F2F" w:rsidRPr="00CA2FD4" w:rsidRDefault="00387F2F" w:rsidP="00387F2F">
      <w:pPr>
        <w:spacing w:line="360" w:lineRule="auto"/>
        <w:contextualSpacing/>
        <w:jc w:val="both"/>
        <w:rPr>
          <w:ins w:id="1889" w:author="Yazar"/>
          <w:rFonts w:ascii="Arial" w:hAnsi="Arial" w:cs="Arial"/>
          <w:color w:val="000000"/>
        </w:rPr>
      </w:pPr>
    </w:p>
    <w:p w14:paraId="2C275120" w14:textId="6D667EE0" w:rsidR="00387F2F" w:rsidRPr="006E093E" w:rsidRDefault="00387F2F" w:rsidP="006E093E">
      <w:pPr>
        <w:pStyle w:val="ListeParagraf"/>
        <w:numPr>
          <w:ilvl w:val="1"/>
          <w:numId w:val="31"/>
        </w:numPr>
        <w:spacing w:line="360" w:lineRule="auto"/>
        <w:ind w:left="0" w:firstLine="0"/>
        <w:contextualSpacing/>
        <w:jc w:val="both"/>
        <w:rPr>
          <w:ins w:id="1890" w:author="Yazar"/>
          <w:rFonts w:ascii="Arial" w:hAnsi="Arial" w:cs="Arial"/>
          <w:b/>
          <w:color w:val="000000"/>
        </w:rPr>
      </w:pPr>
      <w:ins w:id="1891" w:author="Yazar">
        <w:r w:rsidRPr="006E093E">
          <w:rPr>
            <w:rFonts w:ascii="Arial" w:hAnsi="Arial" w:cs="Arial"/>
            <w:b/>
            <w:color w:val="000000"/>
          </w:rPr>
          <w:t>İptal Edilen Hatlara İlişkin Numaraların Rezerve Edilmesi Hizmeti Uygulama Esasları</w:t>
        </w:r>
      </w:ins>
    </w:p>
    <w:p w14:paraId="7B5FF816" w14:textId="77777777" w:rsidR="00387F2F" w:rsidRPr="00CA2FD4" w:rsidRDefault="00387F2F" w:rsidP="00387F2F">
      <w:pPr>
        <w:spacing w:line="360" w:lineRule="auto"/>
        <w:contextualSpacing/>
        <w:jc w:val="both"/>
        <w:rPr>
          <w:ins w:id="1892" w:author="Yazar"/>
          <w:rFonts w:ascii="Arial" w:hAnsi="Arial" w:cs="Arial"/>
          <w:color w:val="000000"/>
        </w:rPr>
      </w:pPr>
    </w:p>
    <w:p w14:paraId="2BBD5E6D" w14:textId="16C8D881" w:rsidR="00387F2F" w:rsidRDefault="007D6952" w:rsidP="00387F2F">
      <w:pPr>
        <w:spacing w:line="360" w:lineRule="auto"/>
        <w:contextualSpacing/>
        <w:jc w:val="both"/>
        <w:rPr>
          <w:ins w:id="1893" w:author="Yazar"/>
          <w:rFonts w:ascii="Arial" w:hAnsi="Arial" w:cs="Arial"/>
          <w:color w:val="000000"/>
        </w:rPr>
      </w:pPr>
      <w:ins w:id="1894" w:author="Yazar">
        <w:r>
          <w:rPr>
            <w:rFonts w:ascii="Arial" w:hAnsi="Arial" w:cs="Arial"/>
            <w:b/>
            <w:color w:val="000000"/>
          </w:rPr>
          <w:t>10</w:t>
        </w:r>
        <w:r w:rsidR="00387F2F" w:rsidRPr="00F95C53">
          <w:rPr>
            <w:rFonts w:ascii="Arial" w:hAnsi="Arial" w:cs="Arial"/>
            <w:b/>
            <w:color w:val="000000"/>
          </w:rPr>
          <w:t>.2.1.</w:t>
        </w:r>
        <w:r w:rsidR="00387F2F">
          <w:rPr>
            <w:rFonts w:ascii="Arial" w:hAnsi="Arial" w:cs="Arial"/>
            <w:color w:val="000000"/>
          </w:rPr>
          <w:t xml:space="preserve"> </w:t>
        </w:r>
        <w:r w:rsidR="00387F2F" w:rsidRPr="00CA2FD4">
          <w:rPr>
            <w:rFonts w:ascii="Arial" w:hAnsi="Arial" w:cs="Arial"/>
            <w:color w:val="000000"/>
          </w:rPr>
          <w:t>THK kapsamında almakta olduğu sabit telefon hizmetini iptal ettiren abonenin, kullanmış olduğu numarayı kaybetmeden ve istediği STH işletmecisini seçerek THK kapsamında yeniden telefon hizmeti alabilmesi amacıyla, abonenin kullanmış olduğu numara, iptali müteakip asgari bir yıl süre boyunca söz konusu aboneye rezerve edilecektir.</w:t>
        </w:r>
      </w:ins>
    </w:p>
    <w:p w14:paraId="1ADC4DF2" w14:textId="77777777" w:rsidR="00387F2F" w:rsidRPr="00CA2FD4" w:rsidRDefault="00387F2F" w:rsidP="00387F2F">
      <w:pPr>
        <w:spacing w:line="360" w:lineRule="auto"/>
        <w:contextualSpacing/>
        <w:jc w:val="both"/>
        <w:rPr>
          <w:ins w:id="1895" w:author="Yazar"/>
          <w:rFonts w:ascii="Arial" w:hAnsi="Arial" w:cs="Arial"/>
          <w:color w:val="000000"/>
        </w:rPr>
      </w:pPr>
    </w:p>
    <w:p w14:paraId="10A7084C" w14:textId="726071A6" w:rsidR="00387F2F" w:rsidRPr="001B6F14" w:rsidRDefault="007D6952" w:rsidP="00387F2F">
      <w:pPr>
        <w:spacing w:line="360" w:lineRule="auto"/>
        <w:contextualSpacing/>
        <w:jc w:val="both"/>
        <w:rPr>
          <w:ins w:id="1896" w:author="Yazar"/>
          <w:rFonts w:ascii="Arial" w:hAnsi="Arial" w:cs="Arial"/>
          <w:color w:val="000000"/>
        </w:rPr>
      </w:pPr>
      <w:ins w:id="1897" w:author="Yazar">
        <w:r>
          <w:rPr>
            <w:rFonts w:ascii="Arial" w:hAnsi="Arial" w:cs="Arial"/>
            <w:b/>
            <w:color w:val="000000"/>
          </w:rPr>
          <w:t>10</w:t>
        </w:r>
        <w:r w:rsidR="00387F2F" w:rsidRPr="00F95C53">
          <w:rPr>
            <w:rFonts w:ascii="Arial" w:hAnsi="Arial" w:cs="Arial"/>
            <w:b/>
            <w:color w:val="000000"/>
          </w:rPr>
          <w:t>.2.2.</w:t>
        </w:r>
        <w:r w:rsidR="00387F2F">
          <w:rPr>
            <w:rFonts w:ascii="Arial" w:hAnsi="Arial" w:cs="Arial"/>
            <w:color w:val="000000"/>
          </w:rPr>
          <w:t xml:space="preserve"> </w:t>
        </w:r>
        <w:r w:rsidR="00387F2F" w:rsidRPr="00CA2FD4">
          <w:rPr>
            <w:rFonts w:ascii="Arial" w:hAnsi="Arial" w:cs="Arial"/>
            <w:color w:val="000000"/>
          </w:rPr>
          <w:t>Türk Telekom’un sabit telefon hizmeti abonesi iken abonelik iptali talebinde bulunan kullanıcının, iptali müteakip asgari bir yıl içerisinde THK kapsamında sabit telefon hizmeti almak amacıyla bir STH işletmecisine başvurması durumunda ve iptal ettirdiği numarasını kullanmak istemesi halinde, ilgili numara söz konusu kullanıcıya tahsis edilecektir.</w:t>
        </w:r>
      </w:ins>
    </w:p>
    <w:p w14:paraId="10C96DAF" w14:textId="77777777" w:rsidR="00FE00E1" w:rsidRPr="004C7079" w:rsidRDefault="00FE00E1" w:rsidP="00FE00E1">
      <w:pPr>
        <w:spacing w:line="360" w:lineRule="auto"/>
        <w:contextualSpacing/>
        <w:jc w:val="both"/>
        <w:rPr>
          <w:rFonts w:ascii="Arial" w:hAnsi="Arial" w:cs="Arial"/>
          <w:color w:val="000000"/>
        </w:rPr>
      </w:pPr>
    </w:p>
    <w:p w14:paraId="1A817A24" w14:textId="77777777" w:rsidR="00C44C0E" w:rsidRPr="004C7079" w:rsidRDefault="00C44C0E">
      <w:pPr>
        <w:rPr>
          <w:rFonts w:ascii="Arial" w:hAnsi="Arial" w:cs="Arial"/>
          <w:b/>
        </w:rPr>
      </w:pPr>
      <w:bookmarkStart w:id="1898" w:name="_Toc340245303"/>
      <w:bookmarkStart w:id="1899" w:name="_Toc340480492"/>
      <w:bookmarkStart w:id="1900" w:name="_Toc340483257"/>
      <w:bookmarkStart w:id="1901" w:name="_Toc340575424"/>
      <w:bookmarkStart w:id="1902" w:name="_Toc340584310"/>
      <w:bookmarkStart w:id="1903" w:name="_Toc341429511"/>
      <w:bookmarkStart w:id="1904" w:name="_Toc352831253"/>
      <w:bookmarkStart w:id="1905" w:name="_Toc352859113"/>
      <w:bookmarkStart w:id="1906" w:name="_Toc353869288"/>
      <w:bookmarkStart w:id="1907" w:name="_Toc353869851"/>
      <w:bookmarkStart w:id="1908" w:name="_Toc353872771"/>
      <w:bookmarkStart w:id="1909" w:name="_Toc354574515"/>
      <w:bookmarkStart w:id="1910" w:name="_Toc354741492"/>
      <w:bookmarkStart w:id="1911" w:name="_Toc354744133"/>
      <w:bookmarkStart w:id="1912" w:name="_Toc354747796"/>
      <w:bookmarkStart w:id="1913" w:name="_Toc354747989"/>
      <w:bookmarkStart w:id="1914" w:name="_Toc354748160"/>
      <w:r w:rsidRPr="004C7079">
        <w:rPr>
          <w:rFonts w:ascii="Arial" w:hAnsi="Arial" w:cs="Arial"/>
          <w:b/>
        </w:rPr>
        <w:br w:type="page"/>
      </w:r>
    </w:p>
    <w:p w14:paraId="743766F4" w14:textId="77777777" w:rsidR="00E514FC" w:rsidRPr="004C7079" w:rsidRDefault="00A62F7E" w:rsidP="00823CD4">
      <w:pPr>
        <w:rPr>
          <w:rFonts w:ascii="Arial" w:hAnsi="Arial" w:cs="Arial"/>
          <w:b/>
        </w:rPr>
      </w:pPr>
      <w:r w:rsidRPr="004C7079">
        <w:rPr>
          <w:rFonts w:ascii="Arial" w:hAnsi="Arial" w:cs="Arial"/>
          <w:b/>
        </w:rPr>
        <w:lastRenderedPageBreak/>
        <w:t>EK: TOPTAN HAT KİRALAMA HİZMETİ TALEP FORMLARI</w:t>
      </w:r>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p>
    <w:p w14:paraId="0C75A178" w14:textId="77777777" w:rsidR="003A2003" w:rsidRPr="004C7079" w:rsidRDefault="003A2003" w:rsidP="00D450D4">
      <w:pPr>
        <w:jc w:val="both"/>
        <w:rPr>
          <w:rFonts w:ascii="Arial" w:hAnsi="Arial" w:cs="Arial"/>
          <w:b/>
        </w:rPr>
      </w:pPr>
    </w:p>
    <w:p w14:paraId="17C031C4" w14:textId="77777777" w:rsidR="00E514FC" w:rsidRPr="004C7079" w:rsidRDefault="00A62F7E" w:rsidP="00D450D4">
      <w:pPr>
        <w:pStyle w:val="xl67"/>
        <w:pBdr>
          <w:top w:val="thinThickThinSmallGap" w:sz="24" w:space="1" w:color="333399"/>
          <w:left w:val="thinThickThinSmallGap" w:sz="24" w:space="4" w:color="333399"/>
          <w:bottom w:val="thinThickThinSmallGap" w:sz="24" w:space="1" w:color="333399"/>
          <w:right w:val="thinThickThinSmallGap" w:sz="24" w:space="1" w:color="333399"/>
        </w:pBdr>
        <w:spacing w:before="0" w:beforeAutospacing="0" w:after="0" w:afterAutospacing="0" w:line="360" w:lineRule="auto"/>
        <w:ind w:left="142" w:right="184" w:hanging="142"/>
        <w:jc w:val="both"/>
        <w:rPr>
          <w:rFonts w:ascii="Arial" w:hAnsi="Arial" w:cs="Arial"/>
          <w:bCs w:val="0"/>
          <w:color w:val="0F243E"/>
        </w:rPr>
      </w:pPr>
      <w:r w:rsidRPr="004C7079">
        <w:rPr>
          <w:rFonts w:ascii="Arial" w:hAnsi="Arial" w:cs="Arial"/>
          <w:bCs w:val="0"/>
          <w:color w:val="0F243E"/>
        </w:rPr>
        <w:t>TELEFON ABONELİĞİ BULUNAN BİREYSEL MÜŞTERİLER İÇİN</w:t>
      </w:r>
    </w:p>
    <w:p w14:paraId="4341F662" w14:textId="77777777" w:rsidR="00E514FC" w:rsidRPr="004C7079" w:rsidRDefault="00A62F7E" w:rsidP="00D450D4">
      <w:pPr>
        <w:pStyle w:val="xl67"/>
        <w:pBdr>
          <w:top w:val="thinThickThinSmallGap" w:sz="24" w:space="1" w:color="333399"/>
          <w:left w:val="thinThickThinSmallGap" w:sz="24" w:space="4" w:color="333399"/>
          <w:bottom w:val="thinThickThinSmallGap" w:sz="24" w:space="1" w:color="333399"/>
          <w:right w:val="thinThickThinSmallGap" w:sz="24" w:space="1" w:color="333399"/>
        </w:pBdr>
        <w:spacing w:before="0" w:beforeAutospacing="0" w:after="0" w:afterAutospacing="0" w:line="360" w:lineRule="auto"/>
        <w:ind w:left="142" w:right="184" w:hanging="142"/>
        <w:jc w:val="both"/>
        <w:rPr>
          <w:rFonts w:ascii="Arial" w:hAnsi="Arial" w:cs="Arial"/>
          <w:bCs w:val="0"/>
          <w:color w:val="0F243E"/>
        </w:rPr>
      </w:pPr>
      <w:r w:rsidRPr="004C7079">
        <w:rPr>
          <w:rFonts w:ascii="Arial" w:hAnsi="Arial" w:cs="Arial"/>
          <w:bCs w:val="0"/>
          <w:color w:val="0F243E"/>
        </w:rPr>
        <w:t>SABİT TELEFON HİZMETİ TALEP FORMU</w:t>
      </w:r>
    </w:p>
    <w:p w14:paraId="5495E0B2" w14:textId="77777777" w:rsidR="00E514FC" w:rsidRPr="004C7079" w:rsidRDefault="00E514FC" w:rsidP="00D450D4">
      <w:pPr>
        <w:jc w:val="both"/>
        <w:rPr>
          <w:rFonts w:ascii="Arial" w:hAnsi="Arial" w:cs="Arial"/>
          <w:b/>
        </w:rPr>
      </w:pPr>
    </w:p>
    <w:p w14:paraId="14D9F75D" w14:textId="77777777" w:rsidR="00E514FC" w:rsidRPr="004C7079" w:rsidRDefault="00E514FC" w:rsidP="00D450D4">
      <w:pPr>
        <w:jc w:val="both"/>
        <w:rPr>
          <w:rFonts w:ascii="Arial" w:hAnsi="Arial" w:cs="Arial"/>
          <w:b/>
        </w:rPr>
      </w:pPr>
    </w:p>
    <w:p w14:paraId="08F37771" w14:textId="6E90E7DA" w:rsidR="007A6391" w:rsidRPr="004C7079" w:rsidRDefault="00A62F7E" w:rsidP="00D450D4">
      <w:pPr>
        <w:pStyle w:val="Default"/>
        <w:spacing w:line="480" w:lineRule="auto"/>
        <w:jc w:val="both"/>
        <w:rPr>
          <w:color w:val="auto"/>
        </w:rPr>
      </w:pPr>
      <w:r w:rsidRPr="004C7079">
        <w:rPr>
          <w:color w:val="auto"/>
        </w:rPr>
        <w:t>T.C. Kimlik No</w:t>
      </w:r>
      <w:ins w:id="1915" w:author="Yazar">
        <w:r w:rsidR="007C4DFB">
          <w:rPr>
            <w:color w:val="auto"/>
          </w:rPr>
          <w:t>/Yabancı Kimlik No</w:t>
        </w:r>
      </w:ins>
      <w:r w:rsidRPr="004C7079">
        <w:rPr>
          <w:color w:val="auto"/>
        </w:rPr>
        <w:t xml:space="preserve">: </w:t>
      </w:r>
    </w:p>
    <w:p w14:paraId="7F39D68E" w14:textId="77777777" w:rsidR="007A6391" w:rsidRPr="004C7079" w:rsidRDefault="00A62F7E" w:rsidP="00D450D4">
      <w:pPr>
        <w:autoSpaceDE w:val="0"/>
        <w:autoSpaceDN w:val="0"/>
        <w:adjustRightInd w:val="0"/>
        <w:spacing w:line="480" w:lineRule="auto"/>
        <w:jc w:val="both"/>
        <w:rPr>
          <w:rFonts w:ascii="Arial" w:hAnsi="Arial" w:cs="Arial"/>
          <w:color w:val="000000"/>
        </w:rPr>
      </w:pPr>
      <w:r w:rsidRPr="004C7079">
        <w:rPr>
          <w:rFonts w:ascii="Arial" w:hAnsi="Arial" w:cs="Arial"/>
          <w:color w:val="000000"/>
        </w:rPr>
        <w:t xml:space="preserve">Adı: </w:t>
      </w:r>
    </w:p>
    <w:p w14:paraId="68E901BD" w14:textId="77777777" w:rsidR="007A6391" w:rsidRPr="004C7079" w:rsidRDefault="00A62F7E" w:rsidP="00D450D4">
      <w:pPr>
        <w:autoSpaceDE w:val="0"/>
        <w:autoSpaceDN w:val="0"/>
        <w:adjustRightInd w:val="0"/>
        <w:spacing w:line="480" w:lineRule="auto"/>
        <w:jc w:val="both"/>
        <w:rPr>
          <w:rFonts w:ascii="Arial" w:hAnsi="Arial" w:cs="Arial"/>
          <w:color w:val="000000"/>
        </w:rPr>
      </w:pPr>
      <w:r w:rsidRPr="004C7079">
        <w:rPr>
          <w:rFonts w:ascii="Arial" w:hAnsi="Arial" w:cs="Arial"/>
          <w:color w:val="000000"/>
        </w:rPr>
        <w:t xml:space="preserve">Soyadı: </w:t>
      </w:r>
    </w:p>
    <w:p w14:paraId="4DF4AF1D" w14:textId="77777777" w:rsidR="007A6391" w:rsidRPr="004C7079" w:rsidRDefault="00A62F7E" w:rsidP="00D450D4">
      <w:pPr>
        <w:autoSpaceDE w:val="0"/>
        <w:autoSpaceDN w:val="0"/>
        <w:adjustRightInd w:val="0"/>
        <w:spacing w:line="480" w:lineRule="auto"/>
        <w:jc w:val="both"/>
        <w:rPr>
          <w:rFonts w:ascii="Arial" w:hAnsi="Arial" w:cs="Arial"/>
          <w:color w:val="000000"/>
        </w:rPr>
      </w:pPr>
      <w:r w:rsidRPr="004C7079">
        <w:rPr>
          <w:rFonts w:ascii="Arial" w:hAnsi="Arial" w:cs="Arial"/>
          <w:color w:val="000000"/>
        </w:rPr>
        <w:t xml:space="preserve">Baba Adı: </w:t>
      </w:r>
    </w:p>
    <w:p w14:paraId="3EEEC440" w14:textId="77777777" w:rsidR="007A6391" w:rsidRPr="004C7079" w:rsidRDefault="00A62F7E" w:rsidP="00D450D4">
      <w:pPr>
        <w:autoSpaceDE w:val="0"/>
        <w:autoSpaceDN w:val="0"/>
        <w:adjustRightInd w:val="0"/>
        <w:spacing w:line="480" w:lineRule="auto"/>
        <w:jc w:val="both"/>
        <w:rPr>
          <w:rFonts w:ascii="Arial" w:hAnsi="Arial" w:cs="Arial"/>
          <w:color w:val="000000"/>
        </w:rPr>
      </w:pPr>
      <w:r w:rsidRPr="004C7079">
        <w:rPr>
          <w:rFonts w:ascii="Arial" w:hAnsi="Arial" w:cs="Arial"/>
          <w:color w:val="000000"/>
        </w:rPr>
        <w:t xml:space="preserve">Doğum Tarihi: </w:t>
      </w:r>
    </w:p>
    <w:p w14:paraId="68EBA77C" w14:textId="77777777" w:rsidR="007A6391" w:rsidRPr="004C7079" w:rsidRDefault="00A62F7E" w:rsidP="00D450D4">
      <w:pPr>
        <w:autoSpaceDE w:val="0"/>
        <w:autoSpaceDN w:val="0"/>
        <w:adjustRightInd w:val="0"/>
        <w:spacing w:line="480" w:lineRule="auto"/>
        <w:jc w:val="both"/>
        <w:rPr>
          <w:rFonts w:ascii="Arial" w:hAnsi="Arial" w:cs="Arial"/>
          <w:color w:val="000000"/>
        </w:rPr>
      </w:pPr>
      <w:r w:rsidRPr="004C7079">
        <w:rPr>
          <w:rFonts w:ascii="Arial" w:hAnsi="Arial" w:cs="Arial"/>
          <w:color w:val="000000"/>
        </w:rPr>
        <w:t xml:space="preserve">İrtibat No: </w:t>
      </w:r>
    </w:p>
    <w:p w14:paraId="338530E4" w14:textId="77777777" w:rsidR="007A6391" w:rsidRPr="004C7079" w:rsidRDefault="00A62F7E" w:rsidP="00D450D4">
      <w:pPr>
        <w:autoSpaceDE w:val="0"/>
        <w:autoSpaceDN w:val="0"/>
        <w:adjustRightInd w:val="0"/>
        <w:spacing w:line="480" w:lineRule="auto"/>
        <w:jc w:val="both"/>
        <w:rPr>
          <w:rFonts w:ascii="Arial" w:hAnsi="Arial" w:cs="Arial"/>
          <w:color w:val="000000"/>
        </w:rPr>
      </w:pPr>
      <w:r w:rsidRPr="004C7079">
        <w:rPr>
          <w:rFonts w:ascii="Arial" w:hAnsi="Arial" w:cs="Arial"/>
          <w:color w:val="000000"/>
        </w:rPr>
        <w:t xml:space="preserve">İrtibat Adresi: </w:t>
      </w:r>
    </w:p>
    <w:p w14:paraId="17B16370" w14:textId="77777777" w:rsidR="007A6391" w:rsidRPr="004C7079" w:rsidRDefault="00A62F7E" w:rsidP="00D450D4">
      <w:pPr>
        <w:autoSpaceDE w:val="0"/>
        <w:autoSpaceDN w:val="0"/>
        <w:adjustRightInd w:val="0"/>
        <w:spacing w:line="480" w:lineRule="auto"/>
        <w:jc w:val="both"/>
        <w:rPr>
          <w:rFonts w:ascii="Arial" w:hAnsi="Arial" w:cs="Arial"/>
          <w:color w:val="000000"/>
          <w:u w:val="single"/>
        </w:rPr>
      </w:pPr>
      <w:r w:rsidRPr="004C7079">
        <w:rPr>
          <w:rFonts w:ascii="Arial" w:hAnsi="Arial" w:cs="Arial"/>
          <w:color w:val="000000"/>
          <w:u w:val="single"/>
        </w:rPr>
        <w:t xml:space="preserve">Numara Bilgileri </w:t>
      </w:r>
    </w:p>
    <w:p w14:paraId="0B40738B" w14:textId="77777777" w:rsidR="00E514FC" w:rsidRPr="004C7079" w:rsidRDefault="00A62F7E" w:rsidP="00D450D4">
      <w:pPr>
        <w:spacing w:after="120" w:line="480" w:lineRule="auto"/>
        <w:jc w:val="both"/>
        <w:rPr>
          <w:rFonts w:ascii="Arial" w:hAnsi="Arial" w:cs="Arial"/>
        </w:rPr>
      </w:pPr>
      <w:r w:rsidRPr="004C7079">
        <w:rPr>
          <w:rFonts w:ascii="Arial" w:hAnsi="Arial" w:cs="Arial"/>
          <w:color w:val="000000"/>
        </w:rPr>
        <w:t>PSTN/ISDN Numaraları:</w:t>
      </w:r>
    </w:p>
    <w:p w14:paraId="429D4348" w14:textId="77777777" w:rsidR="00E514FC" w:rsidRPr="004C7079" w:rsidRDefault="00E514FC" w:rsidP="00D450D4">
      <w:pPr>
        <w:jc w:val="both"/>
        <w:rPr>
          <w:rFonts w:ascii="Arial" w:hAnsi="Arial" w:cs="Arial"/>
        </w:rPr>
      </w:pPr>
    </w:p>
    <w:tbl>
      <w:tblPr>
        <w:tblW w:w="0" w:type="auto"/>
        <w:tblBorders>
          <w:insideV w:val="single" w:sz="4" w:space="0" w:color="auto"/>
        </w:tblBorders>
        <w:tblLook w:val="01E0" w:firstRow="1" w:lastRow="1" w:firstColumn="1" w:lastColumn="1" w:noHBand="0" w:noVBand="0"/>
      </w:tblPr>
      <w:tblGrid>
        <w:gridCol w:w="9072"/>
      </w:tblGrid>
      <w:tr w:rsidR="00E514FC" w:rsidRPr="004C7079" w14:paraId="68908AA3" w14:textId="77777777" w:rsidTr="007A6391">
        <w:tc>
          <w:tcPr>
            <w:tcW w:w="9212" w:type="dxa"/>
          </w:tcPr>
          <w:p w14:paraId="262B0C4E" w14:textId="77777777" w:rsidR="007A6391" w:rsidRPr="004C7079" w:rsidRDefault="00A62F7E" w:rsidP="00D450D4">
            <w:pPr>
              <w:pStyle w:val="Default"/>
              <w:spacing w:line="276" w:lineRule="auto"/>
              <w:jc w:val="both"/>
            </w:pPr>
            <w:r w:rsidRPr="004C7079">
              <w:t>İşletmeci ………………………………………’den telefon hizmeti almak istiyorum. İşbu belge ile, Türk Telekom ile yukarıda yer alan numara/numaralar için yapmış olduğum Telefon Abonelik Sözleşmesinin, Türk Telekom’a karşı Telefon Abonelik Sözleşmesi’nden kaynaklanan mali yükümlülüklerim saklı kalmak kaydıyla feshedilmesine ilişkin olarak İşletmeci …………………………………….’</w:t>
            </w:r>
            <w:proofErr w:type="spellStart"/>
            <w:r w:rsidRPr="004C7079">
              <w:t>yi</w:t>
            </w:r>
            <w:proofErr w:type="spellEnd"/>
            <w:r w:rsidRPr="004C7079">
              <w:t xml:space="preserve"> mezun ve yetkili kıldığımı beyan ve taahhüt ederim. </w:t>
            </w:r>
          </w:p>
          <w:p w14:paraId="5C83DC6F" w14:textId="77777777" w:rsidR="007A6391" w:rsidRPr="004C7079" w:rsidRDefault="007A6391" w:rsidP="00D450D4">
            <w:pPr>
              <w:autoSpaceDE w:val="0"/>
              <w:autoSpaceDN w:val="0"/>
              <w:adjustRightInd w:val="0"/>
              <w:jc w:val="both"/>
              <w:rPr>
                <w:rFonts w:ascii="Arial" w:hAnsi="Arial" w:cs="Arial"/>
                <w:color w:val="000000"/>
              </w:rPr>
            </w:pPr>
          </w:p>
          <w:p w14:paraId="49AC6ED5" w14:textId="77777777" w:rsidR="007A6391" w:rsidRPr="004C7079" w:rsidRDefault="007A6391" w:rsidP="00D450D4">
            <w:pPr>
              <w:autoSpaceDE w:val="0"/>
              <w:autoSpaceDN w:val="0"/>
              <w:adjustRightInd w:val="0"/>
              <w:jc w:val="both"/>
              <w:rPr>
                <w:rFonts w:ascii="Arial" w:hAnsi="Arial" w:cs="Arial"/>
                <w:color w:val="000000"/>
              </w:rPr>
            </w:pPr>
          </w:p>
          <w:p w14:paraId="7724B96B" w14:textId="77777777" w:rsidR="007A6391" w:rsidRPr="004C7079" w:rsidRDefault="00A62F7E" w:rsidP="00D450D4">
            <w:pPr>
              <w:autoSpaceDE w:val="0"/>
              <w:autoSpaceDN w:val="0"/>
              <w:adjustRightInd w:val="0"/>
              <w:spacing w:line="480" w:lineRule="auto"/>
              <w:jc w:val="both"/>
              <w:rPr>
                <w:rFonts w:ascii="Arial" w:hAnsi="Arial" w:cs="Arial"/>
                <w:color w:val="000000"/>
              </w:rPr>
            </w:pPr>
            <w:r w:rsidRPr="004C7079">
              <w:rPr>
                <w:rFonts w:ascii="Arial" w:hAnsi="Arial" w:cs="Arial"/>
                <w:color w:val="000000"/>
              </w:rPr>
              <w:t xml:space="preserve">                                                                              İmza:……………………….</w:t>
            </w:r>
          </w:p>
          <w:p w14:paraId="56EA281E" w14:textId="77777777" w:rsidR="007A6391" w:rsidRPr="004C7079" w:rsidRDefault="00A62F7E" w:rsidP="00D450D4">
            <w:pPr>
              <w:autoSpaceDE w:val="0"/>
              <w:autoSpaceDN w:val="0"/>
              <w:adjustRightInd w:val="0"/>
              <w:spacing w:line="480" w:lineRule="auto"/>
              <w:jc w:val="both"/>
              <w:rPr>
                <w:rFonts w:ascii="Arial" w:hAnsi="Arial" w:cs="Arial"/>
                <w:color w:val="000000"/>
              </w:rPr>
            </w:pPr>
            <w:r w:rsidRPr="004C7079">
              <w:rPr>
                <w:rFonts w:ascii="Arial" w:hAnsi="Arial" w:cs="Arial"/>
                <w:color w:val="000000"/>
              </w:rPr>
              <w:t xml:space="preserve">                                                                              Adı, Soyadı:………………………</w:t>
            </w:r>
          </w:p>
          <w:p w14:paraId="7011F69D" w14:textId="77777777" w:rsidR="007A6391" w:rsidRPr="004C7079" w:rsidRDefault="00A62F7E" w:rsidP="00D450D4">
            <w:pPr>
              <w:autoSpaceDE w:val="0"/>
              <w:autoSpaceDN w:val="0"/>
              <w:adjustRightInd w:val="0"/>
              <w:spacing w:line="480" w:lineRule="auto"/>
              <w:jc w:val="both"/>
              <w:rPr>
                <w:rFonts w:ascii="Arial" w:hAnsi="Arial" w:cs="Arial"/>
                <w:color w:val="000000"/>
              </w:rPr>
            </w:pPr>
            <w:r w:rsidRPr="004C7079">
              <w:rPr>
                <w:rFonts w:ascii="Arial" w:hAnsi="Arial" w:cs="Arial"/>
                <w:color w:val="000000"/>
              </w:rPr>
              <w:t xml:space="preserve">                                                                              Tarih:…/…/20…</w:t>
            </w:r>
          </w:p>
          <w:p w14:paraId="7C2EDE91" w14:textId="77777777" w:rsidR="00297488" w:rsidRPr="004C7079" w:rsidRDefault="00297488" w:rsidP="00D450D4">
            <w:pPr>
              <w:autoSpaceDE w:val="0"/>
              <w:autoSpaceDN w:val="0"/>
              <w:adjustRightInd w:val="0"/>
              <w:jc w:val="both"/>
              <w:rPr>
                <w:rFonts w:ascii="Arial" w:hAnsi="Arial" w:cs="Arial"/>
                <w:color w:val="000000"/>
              </w:rPr>
            </w:pPr>
          </w:p>
          <w:p w14:paraId="2D1D527E" w14:textId="77777777" w:rsidR="00297488" w:rsidRPr="004C7079" w:rsidRDefault="00297488" w:rsidP="00D450D4">
            <w:pPr>
              <w:autoSpaceDE w:val="0"/>
              <w:autoSpaceDN w:val="0"/>
              <w:adjustRightInd w:val="0"/>
              <w:jc w:val="both"/>
              <w:rPr>
                <w:rFonts w:ascii="Arial" w:hAnsi="Arial" w:cs="Arial"/>
                <w:color w:val="000000"/>
              </w:rPr>
            </w:pPr>
          </w:p>
          <w:p w14:paraId="58F28250" w14:textId="77777777" w:rsidR="007A6391" w:rsidRPr="004C7079" w:rsidRDefault="00A62F7E" w:rsidP="00D450D4">
            <w:pPr>
              <w:autoSpaceDE w:val="0"/>
              <w:autoSpaceDN w:val="0"/>
              <w:adjustRightInd w:val="0"/>
              <w:spacing w:line="480" w:lineRule="auto"/>
              <w:jc w:val="both"/>
              <w:rPr>
                <w:rFonts w:ascii="Arial" w:hAnsi="Arial" w:cs="Arial"/>
                <w:color w:val="000000"/>
              </w:rPr>
            </w:pPr>
            <w:r w:rsidRPr="004C7079">
              <w:rPr>
                <w:rFonts w:ascii="Arial" w:hAnsi="Arial" w:cs="Arial"/>
                <w:color w:val="000000"/>
              </w:rPr>
              <w:t xml:space="preserve">İşletmeci/Yetkili Bayi                                              İşletmeci/Yetkili Bayi </w:t>
            </w:r>
          </w:p>
          <w:p w14:paraId="6A7E2F65" w14:textId="77777777" w:rsidR="00FF47D9" w:rsidRPr="004C7079" w:rsidRDefault="00A62F7E" w:rsidP="001362B9">
            <w:pPr>
              <w:autoSpaceDE w:val="0"/>
              <w:autoSpaceDN w:val="0"/>
              <w:adjustRightInd w:val="0"/>
              <w:spacing w:line="480" w:lineRule="auto"/>
              <w:jc w:val="both"/>
              <w:rPr>
                <w:rFonts w:ascii="Arial" w:hAnsi="Arial" w:cs="Arial"/>
                <w:color w:val="000000"/>
              </w:rPr>
            </w:pPr>
            <w:r w:rsidRPr="004C7079">
              <w:rPr>
                <w:rFonts w:ascii="Arial" w:hAnsi="Arial" w:cs="Arial"/>
                <w:color w:val="000000"/>
              </w:rPr>
              <w:t>Kaşe/İmza                                                              Tel:</w:t>
            </w:r>
          </w:p>
          <w:p w14:paraId="05ED2AF5" w14:textId="77777777" w:rsidR="00F2386B" w:rsidRPr="004C7079" w:rsidRDefault="00A62F7E" w:rsidP="00FF47D9">
            <w:pPr>
              <w:tabs>
                <w:tab w:val="left" w:pos="5245"/>
              </w:tabs>
              <w:rPr>
                <w:rFonts w:ascii="Arial" w:hAnsi="Arial" w:cs="Arial"/>
              </w:rPr>
            </w:pPr>
            <w:r w:rsidRPr="004C7079">
              <w:rPr>
                <w:rFonts w:ascii="Arial" w:hAnsi="Arial" w:cs="Arial"/>
              </w:rPr>
              <w:tab/>
              <w:t>Faks:</w:t>
            </w:r>
          </w:p>
          <w:p w14:paraId="7695B6BE" w14:textId="77777777" w:rsidR="000E237D" w:rsidRPr="004C7079" w:rsidRDefault="000E237D" w:rsidP="00D450D4">
            <w:pPr>
              <w:spacing w:line="480" w:lineRule="auto"/>
              <w:jc w:val="both"/>
              <w:rPr>
                <w:rFonts w:ascii="Arial" w:hAnsi="Arial" w:cs="Arial"/>
              </w:rPr>
            </w:pPr>
          </w:p>
        </w:tc>
      </w:tr>
    </w:tbl>
    <w:p w14:paraId="0C23738C" w14:textId="77777777" w:rsidR="00E514FC" w:rsidRPr="004C7079" w:rsidRDefault="00A62F7E" w:rsidP="00D450D4">
      <w:pPr>
        <w:pStyle w:val="xl67"/>
        <w:pBdr>
          <w:top w:val="thinThickThinSmallGap" w:sz="24" w:space="1" w:color="333399"/>
          <w:left w:val="thinThickThinSmallGap" w:sz="24" w:space="4" w:color="333399"/>
          <w:bottom w:val="thinThickThinSmallGap" w:sz="24" w:space="1" w:color="333399"/>
          <w:right w:val="thinThickThinSmallGap" w:sz="24" w:space="12" w:color="333399"/>
        </w:pBdr>
        <w:spacing w:before="0" w:beforeAutospacing="0" w:after="0" w:afterAutospacing="0" w:line="360" w:lineRule="auto"/>
        <w:ind w:left="142" w:right="184" w:hanging="142"/>
        <w:jc w:val="both"/>
        <w:rPr>
          <w:rFonts w:ascii="Arial" w:hAnsi="Arial" w:cs="Arial"/>
          <w:bCs w:val="0"/>
          <w:color w:val="0F243E"/>
        </w:rPr>
      </w:pPr>
      <w:r w:rsidRPr="004C7079">
        <w:rPr>
          <w:rFonts w:ascii="Arial" w:hAnsi="Arial" w:cs="Arial"/>
          <w:bCs w:val="0"/>
          <w:color w:val="0F243E"/>
        </w:rPr>
        <w:lastRenderedPageBreak/>
        <w:t>TELEFON ABONELİĞİ BULUNAN KURUMSAL MÜŞTERİLER İÇİN</w:t>
      </w:r>
    </w:p>
    <w:p w14:paraId="47147DA7" w14:textId="77777777" w:rsidR="00E514FC" w:rsidRPr="004C7079" w:rsidRDefault="00A62F7E" w:rsidP="00D450D4">
      <w:pPr>
        <w:pStyle w:val="xl67"/>
        <w:pBdr>
          <w:top w:val="thinThickThinSmallGap" w:sz="24" w:space="1" w:color="333399"/>
          <w:left w:val="thinThickThinSmallGap" w:sz="24" w:space="4" w:color="333399"/>
          <w:bottom w:val="thinThickThinSmallGap" w:sz="24" w:space="1" w:color="333399"/>
          <w:right w:val="thinThickThinSmallGap" w:sz="24" w:space="12" w:color="333399"/>
        </w:pBdr>
        <w:spacing w:before="0" w:beforeAutospacing="0" w:after="0" w:afterAutospacing="0" w:line="360" w:lineRule="auto"/>
        <w:ind w:left="142" w:right="184" w:hanging="142"/>
        <w:jc w:val="both"/>
        <w:rPr>
          <w:rFonts w:ascii="Arial" w:hAnsi="Arial" w:cs="Arial"/>
          <w:bCs w:val="0"/>
          <w:color w:val="0F243E"/>
        </w:rPr>
      </w:pPr>
      <w:r w:rsidRPr="004C7079">
        <w:rPr>
          <w:rFonts w:ascii="Arial" w:hAnsi="Arial" w:cs="Arial"/>
          <w:bCs w:val="0"/>
          <w:color w:val="0F243E"/>
        </w:rPr>
        <w:t>SABİT TELEFON HİZMETİ TALEP FORMU</w:t>
      </w:r>
    </w:p>
    <w:p w14:paraId="7825478E" w14:textId="77777777" w:rsidR="00E514FC" w:rsidRPr="004C7079" w:rsidRDefault="00E514FC" w:rsidP="00D450D4">
      <w:pPr>
        <w:jc w:val="both"/>
        <w:rPr>
          <w:rFonts w:ascii="Arial" w:hAnsi="Arial" w:cs="Arial"/>
          <w:b/>
        </w:rPr>
      </w:pPr>
    </w:p>
    <w:p w14:paraId="49371543" w14:textId="77777777" w:rsidR="00E514FC" w:rsidRPr="004C7079" w:rsidRDefault="00A62F7E" w:rsidP="00D450D4">
      <w:pPr>
        <w:pBdr>
          <w:top w:val="single" w:sz="4" w:space="1" w:color="auto"/>
          <w:left w:val="single" w:sz="4" w:space="4" w:color="auto"/>
          <w:bottom w:val="single" w:sz="4" w:space="1" w:color="auto"/>
          <w:right w:val="single" w:sz="4" w:space="4" w:color="auto"/>
        </w:pBdr>
        <w:spacing w:after="120"/>
        <w:jc w:val="both"/>
        <w:rPr>
          <w:rFonts w:ascii="Arial" w:hAnsi="Arial" w:cs="Arial"/>
          <w:b/>
        </w:rPr>
      </w:pPr>
      <w:r w:rsidRPr="004C7079">
        <w:rPr>
          <w:rFonts w:ascii="Arial" w:hAnsi="Arial" w:cs="Arial"/>
          <w:b/>
        </w:rPr>
        <w:t>Kurumsal Abonenin</w:t>
      </w:r>
    </w:p>
    <w:p w14:paraId="61377CC9" w14:textId="77777777" w:rsidR="00E514FC" w:rsidRPr="004C7079" w:rsidRDefault="00A62F7E" w:rsidP="00D450D4">
      <w:pPr>
        <w:pBdr>
          <w:top w:val="single" w:sz="4" w:space="1" w:color="auto"/>
          <w:left w:val="single" w:sz="4" w:space="4" w:color="auto"/>
          <w:bottom w:val="single" w:sz="4" w:space="1" w:color="auto"/>
          <w:right w:val="single" w:sz="4" w:space="4" w:color="auto"/>
        </w:pBdr>
        <w:spacing w:after="120"/>
        <w:contextualSpacing/>
        <w:jc w:val="both"/>
        <w:rPr>
          <w:rFonts w:ascii="Arial" w:hAnsi="Arial" w:cs="Arial"/>
        </w:rPr>
      </w:pPr>
      <w:r w:rsidRPr="004C7079">
        <w:rPr>
          <w:rFonts w:ascii="Arial" w:hAnsi="Arial" w:cs="Arial"/>
        </w:rPr>
        <w:t>Ticaret Unvanı / Adı</w:t>
      </w:r>
      <w:r w:rsidRPr="004C7079">
        <w:rPr>
          <w:rFonts w:ascii="Arial" w:hAnsi="Arial" w:cs="Arial"/>
        </w:rPr>
        <w:tab/>
        <w:t>..............………………………………………………</w:t>
      </w:r>
    </w:p>
    <w:p w14:paraId="28BB15DE" w14:textId="77777777" w:rsidR="00E514FC" w:rsidRPr="004C7079" w:rsidRDefault="00A62F7E" w:rsidP="00D450D4">
      <w:pPr>
        <w:pBdr>
          <w:top w:val="single" w:sz="4" w:space="1" w:color="auto"/>
          <w:left w:val="single" w:sz="4" w:space="4" w:color="auto"/>
          <w:bottom w:val="single" w:sz="4" w:space="1" w:color="auto"/>
          <w:right w:val="single" w:sz="4" w:space="4" w:color="auto"/>
        </w:pBdr>
        <w:spacing w:after="120"/>
        <w:jc w:val="both"/>
        <w:rPr>
          <w:rFonts w:ascii="Arial" w:hAnsi="Arial" w:cs="Arial"/>
        </w:rPr>
      </w:pPr>
      <w:r w:rsidRPr="004C7079">
        <w:rPr>
          <w:rFonts w:ascii="Arial" w:hAnsi="Arial" w:cs="Arial"/>
        </w:rPr>
        <w:t>Vergi Numarası</w:t>
      </w:r>
      <w:r w:rsidRPr="004C7079">
        <w:rPr>
          <w:rFonts w:ascii="Arial" w:hAnsi="Arial" w:cs="Arial"/>
        </w:rPr>
        <w:tab/>
      </w:r>
      <w:r w:rsidRPr="004C7079">
        <w:rPr>
          <w:rFonts w:ascii="Arial" w:hAnsi="Arial" w:cs="Arial"/>
        </w:rPr>
        <w:tab/>
        <w:t>………………………………………………………..</w:t>
      </w:r>
    </w:p>
    <w:p w14:paraId="2C42C03D" w14:textId="77777777" w:rsidR="00E514FC" w:rsidRPr="004C7079" w:rsidRDefault="00E514FC" w:rsidP="00D450D4">
      <w:pPr>
        <w:spacing w:after="120"/>
        <w:jc w:val="both"/>
        <w:rPr>
          <w:rFonts w:ascii="Arial" w:hAnsi="Arial" w:cs="Arial"/>
        </w:rPr>
      </w:pPr>
    </w:p>
    <w:p w14:paraId="17D5AECB" w14:textId="77777777" w:rsidR="00E514FC" w:rsidRPr="004C7079" w:rsidRDefault="00A62F7E" w:rsidP="00D450D4">
      <w:pPr>
        <w:pBdr>
          <w:top w:val="single" w:sz="4" w:space="1" w:color="auto"/>
          <w:left w:val="single" w:sz="4" w:space="4" w:color="auto"/>
          <w:bottom w:val="single" w:sz="4" w:space="1" w:color="auto"/>
          <w:right w:val="single" w:sz="4" w:space="4" w:color="auto"/>
        </w:pBdr>
        <w:spacing w:after="120"/>
        <w:jc w:val="both"/>
        <w:rPr>
          <w:rFonts w:ascii="Arial" w:hAnsi="Arial" w:cs="Arial"/>
          <w:b/>
        </w:rPr>
      </w:pPr>
      <w:r w:rsidRPr="004C7079">
        <w:rPr>
          <w:rFonts w:ascii="Arial" w:hAnsi="Arial" w:cs="Arial"/>
          <w:b/>
        </w:rPr>
        <w:t xml:space="preserve">Başvuruda Bulunan Kişinin </w:t>
      </w:r>
    </w:p>
    <w:p w14:paraId="7B9F51EC" w14:textId="77777777" w:rsidR="00E514FC" w:rsidRPr="004C7079" w:rsidRDefault="00A62F7E" w:rsidP="00D450D4">
      <w:pPr>
        <w:pBdr>
          <w:top w:val="single" w:sz="4" w:space="1" w:color="auto"/>
          <w:left w:val="single" w:sz="4" w:space="4" w:color="auto"/>
          <w:bottom w:val="single" w:sz="4" w:space="1" w:color="auto"/>
          <w:right w:val="single" w:sz="4" w:space="4" w:color="auto"/>
        </w:pBdr>
        <w:spacing w:after="120"/>
        <w:contextualSpacing/>
        <w:jc w:val="both"/>
        <w:rPr>
          <w:rFonts w:ascii="Arial" w:hAnsi="Arial" w:cs="Arial"/>
        </w:rPr>
      </w:pPr>
      <w:r w:rsidRPr="004C7079">
        <w:rPr>
          <w:rFonts w:ascii="Arial" w:hAnsi="Arial" w:cs="Arial"/>
        </w:rPr>
        <w:t>T.C. Kimlik No</w:t>
      </w:r>
      <w:r w:rsidRPr="004C7079">
        <w:rPr>
          <w:rFonts w:ascii="Arial" w:hAnsi="Arial" w:cs="Arial"/>
        </w:rPr>
        <w:tab/>
        <w:t>…………………………………………………………………</w:t>
      </w:r>
      <w:r w:rsidRPr="004C7079">
        <w:rPr>
          <w:rFonts w:ascii="Arial" w:hAnsi="Arial" w:cs="Arial"/>
        </w:rPr>
        <w:tab/>
      </w:r>
    </w:p>
    <w:p w14:paraId="2A16C312" w14:textId="77777777" w:rsidR="00E514FC" w:rsidRPr="004C7079" w:rsidRDefault="00A62F7E" w:rsidP="00D450D4">
      <w:pPr>
        <w:pBdr>
          <w:top w:val="single" w:sz="4" w:space="1" w:color="auto"/>
          <w:left w:val="single" w:sz="4" w:space="4" w:color="auto"/>
          <w:bottom w:val="single" w:sz="4" w:space="1" w:color="auto"/>
          <w:right w:val="single" w:sz="4" w:space="4" w:color="auto"/>
        </w:pBdr>
        <w:spacing w:after="120"/>
        <w:jc w:val="both"/>
        <w:rPr>
          <w:rFonts w:ascii="Arial" w:hAnsi="Arial" w:cs="Arial"/>
        </w:rPr>
      </w:pPr>
      <w:r w:rsidRPr="004C7079">
        <w:rPr>
          <w:rFonts w:ascii="Arial" w:hAnsi="Arial" w:cs="Arial"/>
        </w:rPr>
        <w:t>Adı Soyadı</w:t>
      </w:r>
      <w:r w:rsidRPr="004C7079">
        <w:rPr>
          <w:rFonts w:ascii="Arial" w:hAnsi="Arial" w:cs="Arial"/>
        </w:rPr>
        <w:tab/>
      </w:r>
      <w:r w:rsidRPr="004C7079">
        <w:rPr>
          <w:rFonts w:ascii="Arial" w:hAnsi="Arial" w:cs="Arial"/>
        </w:rPr>
        <w:tab/>
        <w:t>…………………………………………………………………</w:t>
      </w:r>
    </w:p>
    <w:p w14:paraId="46465897" w14:textId="77777777" w:rsidR="00E514FC" w:rsidRPr="004C7079" w:rsidRDefault="00E514FC" w:rsidP="00D450D4">
      <w:pPr>
        <w:spacing w:after="120"/>
        <w:jc w:val="both"/>
        <w:rPr>
          <w:rFonts w:ascii="Arial" w:hAnsi="Arial" w:cs="Arial"/>
        </w:rPr>
      </w:pPr>
    </w:p>
    <w:p w14:paraId="13C16489" w14:textId="77777777" w:rsidR="00E514FC" w:rsidRPr="004C7079" w:rsidRDefault="00A62F7E" w:rsidP="00D450D4">
      <w:pPr>
        <w:pBdr>
          <w:top w:val="single" w:sz="4" w:space="1" w:color="auto"/>
          <w:left w:val="single" w:sz="4" w:space="4" w:color="auto"/>
          <w:bottom w:val="single" w:sz="4" w:space="1" w:color="auto"/>
          <w:right w:val="single" w:sz="4" w:space="4" w:color="auto"/>
        </w:pBdr>
        <w:spacing w:after="120"/>
        <w:contextualSpacing/>
        <w:jc w:val="both"/>
        <w:rPr>
          <w:rFonts w:ascii="Arial" w:hAnsi="Arial" w:cs="Arial"/>
        </w:rPr>
      </w:pPr>
      <w:r w:rsidRPr="004C7079">
        <w:rPr>
          <w:rFonts w:ascii="Arial" w:hAnsi="Arial" w:cs="Arial"/>
        </w:rPr>
        <w:t xml:space="preserve">Başvuruda bulunan kişi yetkili ise imza sirküleri veya yetkili olunduğuna dair </w:t>
      </w:r>
      <w:proofErr w:type="gramStart"/>
      <w:r w:rsidRPr="004C7079">
        <w:rPr>
          <w:rFonts w:ascii="Arial" w:hAnsi="Arial" w:cs="Arial"/>
        </w:rPr>
        <w:t>resmi</w:t>
      </w:r>
      <w:proofErr w:type="gramEnd"/>
      <w:r w:rsidRPr="004C7079">
        <w:rPr>
          <w:rFonts w:ascii="Arial" w:hAnsi="Arial" w:cs="Arial"/>
        </w:rPr>
        <w:t xml:space="preserve"> belgenin, vekil ise Noter onaylı vekaletname işbu formun ekinde yer alacaktır.</w:t>
      </w:r>
    </w:p>
    <w:p w14:paraId="7D3AA0C6" w14:textId="77777777" w:rsidR="00E514FC" w:rsidRPr="004C7079" w:rsidRDefault="00E514FC" w:rsidP="00D450D4">
      <w:pPr>
        <w:spacing w:after="120"/>
        <w:contextualSpacing/>
        <w:jc w:val="both"/>
        <w:rPr>
          <w:rFonts w:ascii="Arial" w:hAnsi="Arial" w:cs="Arial"/>
        </w:rPr>
      </w:pPr>
    </w:p>
    <w:p w14:paraId="4D36D74C" w14:textId="77777777" w:rsidR="00E514FC" w:rsidRPr="004C7079" w:rsidRDefault="00A62F7E" w:rsidP="00D450D4">
      <w:pPr>
        <w:pBdr>
          <w:top w:val="single" w:sz="4" w:space="1" w:color="auto"/>
          <w:left w:val="single" w:sz="4" w:space="4" w:color="auto"/>
          <w:bottom w:val="single" w:sz="4" w:space="1" w:color="auto"/>
          <w:right w:val="single" w:sz="4" w:space="4" w:color="auto"/>
        </w:pBdr>
        <w:spacing w:after="120"/>
        <w:contextualSpacing/>
        <w:jc w:val="both"/>
        <w:rPr>
          <w:rFonts w:ascii="Arial" w:hAnsi="Arial" w:cs="Arial"/>
        </w:rPr>
      </w:pPr>
      <w:r w:rsidRPr="004C7079">
        <w:rPr>
          <w:rFonts w:ascii="Arial" w:hAnsi="Arial" w:cs="Arial"/>
        </w:rPr>
        <w:t>İrtibat No</w:t>
      </w:r>
      <w:r w:rsidRPr="004C7079">
        <w:rPr>
          <w:rFonts w:ascii="Arial" w:hAnsi="Arial" w:cs="Arial"/>
        </w:rPr>
        <w:tab/>
      </w:r>
      <w:r w:rsidRPr="004C7079">
        <w:rPr>
          <w:rFonts w:ascii="Arial" w:hAnsi="Arial" w:cs="Arial"/>
        </w:rPr>
        <w:tab/>
        <w:t>………………………………………………………………….</w:t>
      </w:r>
    </w:p>
    <w:p w14:paraId="4BEE52C1" w14:textId="77777777" w:rsidR="00E514FC" w:rsidRPr="004C7079" w:rsidRDefault="00A62F7E" w:rsidP="00D450D4">
      <w:pPr>
        <w:pBdr>
          <w:top w:val="single" w:sz="4" w:space="1" w:color="auto"/>
          <w:left w:val="single" w:sz="4" w:space="4" w:color="auto"/>
          <w:bottom w:val="single" w:sz="4" w:space="1" w:color="auto"/>
          <w:right w:val="single" w:sz="4" w:space="4" w:color="auto"/>
        </w:pBdr>
        <w:spacing w:after="120"/>
        <w:jc w:val="both"/>
        <w:rPr>
          <w:rFonts w:ascii="Arial" w:hAnsi="Arial" w:cs="Arial"/>
        </w:rPr>
      </w:pPr>
      <w:r w:rsidRPr="004C7079">
        <w:rPr>
          <w:rFonts w:ascii="Arial" w:hAnsi="Arial" w:cs="Arial"/>
        </w:rPr>
        <w:t>İrtibat Adresi</w:t>
      </w:r>
      <w:r w:rsidRPr="004C7079">
        <w:rPr>
          <w:rFonts w:ascii="Arial" w:hAnsi="Arial" w:cs="Arial"/>
        </w:rPr>
        <w:tab/>
      </w:r>
      <w:r w:rsidRPr="004C7079">
        <w:rPr>
          <w:rFonts w:ascii="Arial" w:hAnsi="Arial" w:cs="Arial"/>
        </w:rPr>
        <w:tab/>
        <w:t>…………………………………………………………………..</w:t>
      </w:r>
    </w:p>
    <w:p w14:paraId="10E98F48" w14:textId="77777777" w:rsidR="00E514FC" w:rsidRPr="004C7079" w:rsidRDefault="00A62F7E" w:rsidP="00D450D4">
      <w:pPr>
        <w:spacing w:after="120"/>
        <w:jc w:val="both"/>
        <w:rPr>
          <w:rFonts w:ascii="Arial" w:hAnsi="Arial" w:cs="Arial"/>
        </w:rPr>
      </w:pPr>
      <w:r w:rsidRPr="004C7079">
        <w:rPr>
          <w:rFonts w:ascii="Arial" w:hAnsi="Arial" w:cs="Arial"/>
        </w:rPr>
        <w:t xml:space="preserve">             </w:t>
      </w:r>
    </w:p>
    <w:p w14:paraId="6B2A7679" w14:textId="77777777" w:rsidR="00E514FC" w:rsidRPr="004C7079" w:rsidRDefault="00A62F7E" w:rsidP="00D450D4">
      <w:pPr>
        <w:pBdr>
          <w:top w:val="single" w:sz="4" w:space="1" w:color="auto"/>
          <w:left w:val="single" w:sz="4" w:space="4" w:color="auto"/>
          <w:bottom w:val="single" w:sz="4" w:space="1" w:color="auto"/>
          <w:right w:val="single" w:sz="4" w:space="4" w:color="auto"/>
        </w:pBdr>
        <w:spacing w:after="120"/>
        <w:jc w:val="both"/>
        <w:rPr>
          <w:rFonts w:ascii="Arial" w:hAnsi="Arial" w:cs="Arial"/>
        </w:rPr>
      </w:pPr>
      <w:r w:rsidRPr="004C7079">
        <w:rPr>
          <w:rFonts w:ascii="Arial" w:hAnsi="Arial" w:cs="Arial"/>
        </w:rPr>
        <w:t>PSTN/ISDN Numaraları:</w:t>
      </w:r>
      <w:r w:rsidRPr="004C7079">
        <w:rPr>
          <w:rFonts w:ascii="Arial" w:hAnsi="Arial" w:cs="Arial"/>
        </w:rPr>
        <w:tab/>
        <w:t xml:space="preserve">…………………………………………  </w:t>
      </w:r>
    </w:p>
    <w:p w14:paraId="570FFE6F" w14:textId="77777777" w:rsidR="00E514FC" w:rsidRPr="004C7079" w:rsidRDefault="00A62F7E" w:rsidP="00D450D4">
      <w:pPr>
        <w:pBdr>
          <w:top w:val="single" w:sz="4" w:space="1" w:color="auto"/>
          <w:left w:val="single" w:sz="4" w:space="4" w:color="auto"/>
          <w:bottom w:val="single" w:sz="4" w:space="1" w:color="auto"/>
          <w:right w:val="single" w:sz="4" w:space="4" w:color="auto"/>
        </w:pBdr>
        <w:spacing w:after="120"/>
        <w:ind w:firstLine="680"/>
        <w:jc w:val="both"/>
        <w:rPr>
          <w:rFonts w:ascii="Arial" w:hAnsi="Arial" w:cs="Arial"/>
        </w:rPr>
      </w:pPr>
      <w:r w:rsidRPr="004C7079">
        <w:rPr>
          <w:rFonts w:ascii="Arial" w:hAnsi="Arial" w:cs="Arial"/>
        </w:rPr>
        <w:tab/>
      </w:r>
      <w:r w:rsidRPr="004C7079">
        <w:rPr>
          <w:rFonts w:ascii="Arial" w:hAnsi="Arial" w:cs="Arial"/>
        </w:rPr>
        <w:tab/>
      </w:r>
      <w:r w:rsidRPr="004C7079">
        <w:rPr>
          <w:rFonts w:ascii="Arial" w:hAnsi="Arial" w:cs="Arial"/>
        </w:rPr>
        <w:tab/>
        <w:t>......................………………………….</w:t>
      </w:r>
    </w:p>
    <w:tbl>
      <w:tblPr>
        <w:tblW w:w="0" w:type="auto"/>
        <w:tblBorders>
          <w:insideV w:val="single" w:sz="4" w:space="0" w:color="auto"/>
        </w:tblBorders>
        <w:tblLook w:val="01E0" w:firstRow="1" w:lastRow="1" w:firstColumn="1" w:lastColumn="1" w:noHBand="0" w:noVBand="0"/>
      </w:tblPr>
      <w:tblGrid>
        <w:gridCol w:w="3962"/>
        <w:gridCol w:w="5110"/>
      </w:tblGrid>
      <w:tr w:rsidR="00E514FC" w:rsidRPr="004C7079" w14:paraId="4B8D0FBD" w14:textId="77777777" w:rsidTr="00E514FC">
        <w:tc>
          <w:tcPr>
            <w:tcW w:w="9212" w:type="dxa"/>
            <w:gridSpan w:val="2"/>
            <w:tcBorders>
              <w:bottom w:val="nil"/>
            </w:tcBorders>
          </w:tcPr>
          <w:p w14:paraId="1BA0D98B" w14:textId="77777777" w:rsidR="00E514FC" w:rsidRPr="004C7079" w:rsidRDefault="00E514FC" w:rsidP="00D450D4">
            <w:pPr>
              <w:jc w:val="both"/>
              <w:rPr>
                <w:rFonts w:ascii="Arial" w:hAnsi="Arial" w:cs="Arial"/>
              </w:rPr>
            </w:pPr>
          </w:p>
          <w:p w14:paraId="04C66E95" w14:textId="77777777" w:rsidR="00E514FC" w:rsidRPr="004C7079" w:rsidRDefault="00A62F7E" w:rsidP="00D450D4">
            <w:pPr>
              <w:spacing w:line="276" w:lineRule="auto"/>
              <w:jc w:val="both"/>
              <w:rPr>
                <w:rFonts w:ascii="Arial" w:hAnsi="Arial" w:cs="Arial"/>
              </w:rPr>
            </w:pPr>
            <w:r w:rsidRPr="004C7079">
              <w:rPr>
                <w:rFonts w:ascii="Arial" w:hAnsi="Arial" w:cs="Arial"/>
              </w:rPr>
              <w:t>İşletmeci ……………………………………….’den telefon hizmeti almak istiyoruz. İşbu belge ile, Türk Telekom ile yukarıda yer alan numara/numaralar için yapmış olduğumuz Telefon Abonelik Sözleşmesinin, Türk Telekom’a karşı Telefon Abonelik Sözleşmesi’nden kaynaklanan mali yükümlülüklerimiz saklı kalmak kaydıyla feshedilmesine ilişkin olarak İşletmeci …………………………………………..’</w:t>
            </w:r>
            <w:proofErr w:type="spellStart"/>
            <w:r w:rsidRPr="004C7079">
              <w:rPr>
                <w:rFonts w:ascii="Arial" w:hAnsi="Arial" w:cs="Arial"/>
              </w:rPr>
              <w:t>yi</w:t>
            </w:r>
            <w:proofErr w:type="spellEnd"/>
            <w:r w:rsidRPr="004C7079">
              <w:rPr>
                <w:rFonts w:ascii="Arial" w:hAnsi="Arial" w:cs="Arial"/>
              </w:rPr>
              <w:t xml:space="preserve"> mezun ve yetkili kıldığımızı beyan ve taahhüt ederim.</w:t>
            </w:r>
          </w:p>
        </w:tc>
      </w:tr>
      <w:tr w:rsidR="00E514FC" w:rsidRPr="004C7079" w14:paraId="2AB61EE2" w14:textId="77777777" w:rsidTr="00E514FC">
        <w:tc>
          <w:tcPr>
            <w:tcW w:w="4068" w:type="dxa"/>
            <w:tcBorders>
              <w:right w:val="nil"/>
            </w:tcBorders>
            <w:vAlign w:val="center"/>
          </w:tcPr>
          <w:p w14:paraId="7DA195AE" w14:textId="77777777" w:rsidR="00E514FC" w:rsidRPr="004C7079" w:rsidRDefault="00E514FC" w:rsidP="00D450D4">
            <w:pPr>
              <w:jc w:val="both"/>
              <w:rPr>
                <w:rFonts w:ascii="Arial" w:hAnsi="Arial" w:cs="Arial"/>
                <w:b/>
              </w:rPr>
            </w:pPr>
          </w:p>
        </w:tc>
        <w:tc>
          <w:tcPr>
            <w:tcW w:w="5144" w:type="dxa"/>
            <w:tcBorders>
              <w:left w:val="nil"/>
            </w:tcBorders>
          </w:tcPr>
          <w:p w14:paraId="3AF8341D" w14:textId="77777777" w:rsidR="00E514FC" w:rsidRPr="004C7079" w:rsidRDefault="00E514FC" w:rsidP="00D450D4">
            <w:pPr>
              <w:spacing w:line="360" w:lineRule="auto"/>
              <w:jc w:val="both"/>
              <w:rPr>
                <w:rFonts w:ascii="Arial" w:hAnsi="Arial" w:cs="Arial"/>
              </w:rPr>
            </w:pPr>
          </w:p>
          <w:p w14:paraId="5EF418C5" w14:textId="77777777" w:rsidR="00E514FC" w:rsidRPr="004C7079" w:rsidRDefault="00A62F7E" w:rsidP="00D450D4">
            <w:pPr>
              <w:spacing w:line="360" w:lineRule="auto"/>
              <w:jc w:val="both"/>
              <w:rPr>
                <w:rFonts w:ascii="Arial" w:hAnsi="Arial" w:cs="Arial"/>
              </w:rPr>
            </w:pPr>
            <w:r w:rsidRPr="004C7079">
              <w:rPr>
                <w:rFonts w:ascii="Arial" w:hAnsi="Arial" w:cs="Arial"/>
              </w:rPr>
              <w:t>İmza           :...................................................</w:t>
            </w:r>
          </w:p>
          <w:p w14:paraId="55672E68" w14:textId="77777777" w:rsidR="00E514FC" w:rsidRPr="004C7079" w:rsidRDefault="00A62F7E" w:rsidP="00D450D4">
            <w:pPr>
              <w:spacing w:line="360" w:lineRule="auto"/>
              <w:jc w:val="both"/>
              <w:rPr>
                <w:rFonts w:ascii="Arial" w:hAnsi="Arial" w:cs="Arial"/>
              </w:rPr>
            </w:pPr>
            <w:proofErr w:type="spellStart"/>
            <w:r w:rsidRPr="004C7079">
              <w:rPr>
                <w:rFonts w:ascii="Arial" w:hAnsi="Arial" w:cs="Arial"/>
              </w:rPr>
              <w:t>Adı,Soyadı</w:t>
            </w:r>
            <w:proofErr w:type="spellEnd"/>
            <w:r w:rsidRPr="004C7079">
              <w:rPr>
                <w:rFonts w:ascii="Arial" w:hAnsi="Arial" w:cs="Arial"/>
              </w:rPr>
              <w:t xml:space="preserve"> :………………………………........</w:t>
            </w:r>
          </w:p>
          <w:p w14:paraId="726C3ABF" w14:textId="77777777" w:rsidR="00E514FC" w:rsidRPr="004C7079" w:rsidRDefault="00A62F7E" w:rsidP="00D450D4">
            <w:pPr>
              <w:spacing w:line="360" w:lineRule="auto"/>
              <w:jc w:val="both"/>
              <w:rPr>
                <w:rFonts w:ascii="Arial" w:hAnsi="Arial" w:cs="Arial"/>
                <w:b/>
              </w:rPr>
            </w:pPr>
            <w:r w:rsidRPr="004C7079">
              <w:rPr>
                <w:rFonts w:ascii="Arial" w:hAnsi="Arial" w:cs="Arial"/>
              </w:rPr>
              <w:t>Tarih           :…./…./20..</w:t>
            </w:r>
          </w:p>
          <w:p w14:paraId="3D16B1F7" w14:textId="77777777" w:rsidR="00E514FC" w:rsidRPr="004C7079" w:rsidRDefault="00E514FC" w:rsidP="00D450D4">
            <w:pPr>
              <w:jc w:val="both"/>
              <w:rPr>
                <w:rFonts w:ascii="Arial" w:hAnsi="Arial" w:cs="Arial"/>
                <w:b/>
              </w:rPr>
            </w:pPr>
          </w:p>
        </w:tc>
      </w:tr>
    </w:tbl>
    <w:p w14:paraId="27CB88E3" w14:textId="77777777" w:rsidR="00E514FC" w:rsidRPr="004C7079" w:rsidRDefault="00A62F7E" w:rsidP="00D450D4">
      <w:pPr>
        <w:spacing w:line="480" w:lineRule="auto"/>
        <w:jc w:val="both"/>
        <w:rPr>
          <w:rFonts w:ascii="Arial" w:hAnsi="Arial" w:cs="Arial"/>
        </w:rPr>
      </w:pPr>
      <w:r w:rsidRPr="004C7079">
        <w:rPr>
          <w:rFonts w:ascii="Arial" w:hAnsi="Arial" w:cs="Arial"/>
        </w:rPr>
        <w:t xml:space="preserve">İşletmeci/Yetkili Bayi  </w:t>
      </w:r>
      <w:r w:rsidRPr="004C7079">
        <w:rPr>
          <w:rFonts w:ascii="Arial" w:hAnsi="Arial" w:cs="Arial"/>
        </w:rPr>
        <w:tab/>
      </w:r>
      <w:r w:rsidRPr="004C7079">
        <w:rPr>
          <w:rFonts w:ascii="Arial" w:hAnsi="Arial" w:cs="Arial"/>
        </w:rPr>
        <w:tab/>
      </w:r>
      <w:r w:rsidRPr="004C7079">
        <w:rPr>
          <w:rFonts w:ascii="Arial" w:hAnsi="Arial" w:cs="Arial"/>
        </w:rPr>
        <w:tab/>
      </w:r>
      <w:r w:rsidRPr="004C7079">
        <w:rPr>
          <w:rFonts w:ascii="Arial" w:hAnsi="Arial" w:cs="Arial"/>
        </w:rPr>
        <w:tab/>
        <w:t xml:space="preserve">        </w:t>
      </w:r>
      <w:r w:rsidRPr="004C7079">
        <w:rPr>
          <w:rFonts w:ascii="Arial" w:hAnsi="Arial" w:cs="Arial"/>
        </w:rPr>
        <w:tab/>
      </w:r>
      <w:r w:rsidRPr="004C7079">
        <w:rPr>
          <w:rFonts w:ascii="Arial" w:hAnsi="Arial" w:cs="Arial"/>
        </w:rPr>
        <w:tab/>
        <w:t xml:space="preserve">İşletmeci/Yetkili Bayi </w:t>
      </w:r>
    </w:p>
    <w:p w14:paraId="464F3C90" w14:textId="77777777" w:rsidR="00E514FC" w:rsidRPr="004C7079" w:rsidRDefault="00A62F7E" w:rsidP="00D450D4">
      <w:pPr>
        <w:spacing w:line="480" w:lineRule="auto"/>
        <w:jc w:val="both"/>
        <w:rPr>
          <w:rFonts w:ascii="Arial" w:hAnsi="Arial" w:cs="Arial"/>
        </w:rPr>
      </w:pPr>
      <w:r w:rsidRPr="004C7079">
        <w:rPr>
          <w:rFonts w:ascii="Arial" w:hAnsi="Arial" w:cs="Arial"/>
        </w:rPr>
        <w:t>Kaşe/İmza</w:t>
      </w:r>
      <w:r w:rsidRPr="004C7079">
        <w:rPr>
          <w:rFonts w:ascii="Arial" w:hAnsi="Arial" w:cs="Arial"/>
        </w:rPr>
        <w:tab/>
      </w:r>
      <w:r w:rsidRPr="004C7079">
        <w:rPr>
          <w:rFonts w:ascii="Arial" w:hAnsi="Arial" w:cs="Arial"/>
        </w:rPr>
        <w:tab/>
      </w:r>
      <w:r w:rsidRPr="004C7079">
        <w:rPr>
          <w:rFonts w:ascii="Arial" w:hAnsi="Arial" w:cs="Arial"/>
        </w:rPr>
        <w:tab/>
      </w:r>
      <w:r w:rsidRPr="004C7079">
        <w:rPr>
          <w:rFonts w:ascii="Arial" w:hAnsi="Arial" w:cs="Arial"/>
        </w:rPr>
        <w:tab/>
      </w:r>
      <w:r w:rsidRPr="004C7079">
        <w:rPr>
          <w:rFonts w:ascii="Arial" w:hAnsi="Arial" w:cs="Arial"/>
        </w:rPr>
        <w:tab/>
      </w:r>
      <w:r w:rsidRPr="004C7079">
        <w:rPr>
          <w:rFonts w:ascii="Arial" w:hAnsi="Arial" w:cs="Arial"/>
        </w:rPr>
        <w:tab/>
      </w:r>
      <w:r w:rsidRPr="004C7079">
        <w:rPr>
          <w:rFonts w:ascii="Arial" w:hAnsi="Arial" w:cs="Arial"/>
        </w:rPr>
        <w:tab/>
      </w:r>
      <w:r w:rsidRPr="004C7079">
        <w:rPr>
          <w:rFonts w:ascii="Arial" w:hAnsi="Arial" w:cs="Arial"/>
        </w:rPr>
        <w:tab/>
        <w:t>Tel:</w:t>
      </w:r>
    </w:p>
    <w:p w14:paraId="68D340D1" w14:textId="7EB906CB" w:rsidR="005D0935" w:rsidRPr="004C7079" w:rsidRDefault="00A62F7E" w:rsidP="00D450D4">
      <w:pPr>
        <w:tabs>
          <w:tab w:val="left" w:pos="1775"/>
        </w:tabs>
        <w:spacing w:line="480" w:lineRule="auto"/>
        <w:jc w:val="both"/>
        <w:rPr>
          <w:rFonts w:ascii="Arial" w:hAnsi="Arial" w:cs="Arial"/>
        </w:rPr>
      </w:pPr>
      <w:r w:rsidRPr="004C7079">
        <w:rPr>
          <w:rFonts w:ascii="Arial" w:hAnsi="Arial" w:cs="Arial"/>
        </w:rPr>
        <w:t xml:space="preserve">  </w:t>
      </w:r>
      <w:r w:rsidRPr="004C7079">
        <w:rPr>
          <w:rFonts w:ascii="Arial" w:hAnsi="Arial" w:cs="Arial"/>
        </w:rPr>
        <w:tab/>
      </w:r>
      <w:r w:rsidRPr="004C7079">
        <w:rPr>
          <w:rFonts w:ascii="Arial" w:hAnsi="Arial" w:cs="Arial"/>
        </w:rPr>
        <w:tab/>
      </w:r>
      <w:r w:rsidRPr="004C7079">
        <w:rPr>
          <w:rFonts w:ascii="Arial" w:hAnsi="Arial" w:cs="Arial"/>
        </w:rPr>
        <w:tab/>
      </w:r>
      <w:r w:rsidRPr="004C7079">
        <w:rPr>
          <w:rFonts w:ascii="Arial" w:hAnsi="Arial" w:cs="Arial"/>
        </w:rPr>
        <w:tab/>
      </w:r>
      <w:r w:rsidRPr="004C7079">
        <w:rPr>
          <w:rFonts w:ascii="Arial" w:hAnsi="Arial" w:cs="Arial"/>
        </w:rPr>
        <w:tab/>
        <w:t xml:space="preserve">                     </w:t>
      </w:r>
      <w:r w:rsidRPr="004C7079">
        <w:rPr>
          <w:rFonts w:ascii="Arial" w:hAnsi="Arial" w:cs="Arial"/>
        </w:rPr>
        <w:tab/>
        <w:t>Faks:</w:t>
      </w:r>
      <w:r w:rsidRPr="004C7079">
        <w:rPr>
          <w:rFonts w:ascii="Arial" w:hAnsi="Arial" w:cs="Arial"/>
        </w:rPr>
        <w:tab/>
      </w:r>
      <w:r w:rsidRPr="004C7079">
        <w:rPr>
          <w:rFonts w:ascii="Arial" w:hAnsi="Arial" w:cs="Arial"/>
        </w:rPr>
        <w:tab/>
      </w:r>
    </w:p>
    <w:p w14:paraId="0B6A9055" w14:textId="77777777" w:rsidR="00D44405" w:rsidRPr="004C7079" w:rsidRDefault="00D44405" w:rsidP="00D450D4">
      <w:pPr>
        <w:tabs>
          <w:tab w:val="left" w:pos="1775"/>
        </w:tabs>
        <w:spacing w:line="480" w:lineRule="auto"/>
        <w:jc w:val="both"/>
        <w:rPr>
          <w:rFonts w:ascii="Arial" w:hAnsi="Arial" w:cs="Arial"/>
        </w:rPr>
        <w:sectPr w:rsidR="00D44405" w:rsidRPr="004C7079" w:rsidSect="007B735E">
          <w:footerReference w:type="first" r:id="rId20"/>
          <w:pgSz w:w="11906" w:h="16838"/>
          <w:pgMar w:top="1417" w:right="1417" w:bottom="1417" w:left="1417" w:header="708" w:footer="708" w:gutter="0"/>
          <w:cols w:space="708"/>
          <w:titlePg/>
          <w:docGrid w:linePitch="360"/>
        </w:sectPr>
      </w:pPr>
    </w:p>
    <w:p w14:paraId="122FD0C4" w14:textId="1B4698D4" w:rsidR="00292CF7" w:rsidRPr="004C7079" w:rsidRDefault="00D00329" w:rsidP="00D450D4">
      <w:pPr>
        <w:jc w:val="both"/>
        <w:rPr>
          <w:rFonts w:ascii="Arial" w:hAnsi="Arial" w:cs="Arial"/>
        </w:rPr>
        <w:sectPr w:rsidR="00292CF7" w:rsidRPr="004C7079" w:rsidSect="007B735E">
          <w:footerReference w:type="default" r:id="rId21"/>
          <w:pgSz w:w="11906" w:h="16838"/>
          <w:pgMar w:top="0" w:right="0" w:bottom="0" w:left="0" w:header="708" w:footer="708" w:gutter="0"/>
          <w:cols w:space="708"/>
          <w:titlePg/>
          <w:docGrid w:linePitch="360"/>
        </w:sectPr>
      </w:pPr>
      <w:bookmarkStart w:id="1916" w:name="_Toc354741494"/>
      <w:r w:rsidRPr="004C7079">
        <w:rPr>
          <w:rFonts w:ascii="Arial" w:hAnsi="Arial" w:cs="Arial"/>
          <w:b/>
          <w:bCs/>
          <w:noProof/>
          <w:kern w:val="32"/>
        </w:rPr>
        <w:lastRenderedPageBreak/>
        <w:drawing>
          <wp:anchor distT="0" distB="0" distL="114300" distR="114300" simplePos="0" relativeHeight="251648000" behindDoc="0" locked="0" layoutInCell="1" allowOverlap="1" wp14:anchorId="7B6DE135" wp14:editId="63D943AB">
            <wp:simplePos x="0" y="0"/>
            <wp:positionH relativeFrom="margin">
              <wp:posOffset>11430</wp:posOffset>
            </wp:positionH>
            <wp:positionV relativeFrom="margin">
              <wp:posOffset>20955</wp:posOffset>
            </wp:positionV>
            <wp:extent cx="7507432" cy="10620086"/>
            <wp:effectExtent l="0" t="0" r="0" b="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507432" cy="10620086"/>
                    </a:xfrm>
                    <a:prstGeom prst="rect">
                      <a:avLst/>
                    </a:prstGeom>
                  </pic:spPr>
                </pic:pic>
              </a:graphicData>
            </a:graphic>
            <wp14:sizeRelH relativeFrom="margin">
              <wp14:pctWidth>0</wp14:pctWidth>
            </wp14:sizeRelH>
            <wp14:sizeRelV relativeFrom="margin">
              <wp14:pctHeight>0</wp14:pctHeight>
            </wp14:sizeRelV>
          </wp:anchor>
        </w:drawing>
      </w:r>
      <w:r w:rsidRPr="00067C04">
        <w:rPr>
          <w:rFonts w:ascii="Arial" w:hAnsi="Arial" w:cs="Arial"/>
          <w:b/>
          <w:bCs/>
          <w:noProof/>
          <w:kern w:val="32"/>
        </w:rPr>
        <mc:AlternateContent>
          <mc:Choice Requires="wps">
            <w:drawing>
              <wp:anchor distT="0" distB="0" distL="114300" distR="114300" simplePos="0" relativeHeight="251660288" behindDoc="0" locked="0" layoutInCell="1" allowOverlap="1" wp14:anchorId="76B71B3E" wp14:editId="1E0E3F3F">
                <wp:simplePos x="0" y="0"/>
                <wp:positionH relativeFrom="column">
                  <wp:posOffset>3200400</wp:posOffset>
                </wp:positionH>
                <wp:positionV relativeFrom="paragraph">
                  <wp:posOffset>6373838</wp:posOffset>
                </wp:positionV>
                <wp:extent cx="4042410" cy="991772"/>
                <wp:effectExtent l="0" t="0" r="0" b="0"/>
                <wp:wrapNone/>
                <wp:docPr id="30" name="Metin Kutusu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2410" cy="9917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AEA347" w14:textId="77777777" w:rsidR="00075E25" w:rsidRPr="005702D4" w:rsidRDefault="00075E25" w:rsidP="00B36676">
                            <w:pPr>
                              <w:jc w:val="right"/>
                              <w:rPr>
                                <w:rFonts w:asciiTheme="minorHAnsi" w:hAnsiTheme="minorHAnsi"/>
                                <w:b/>
                                <w:sz w:val="40"/>
                              </w:rPr>
                            </w:pPr>
                            <w:r w:rsidRPr="00950484">
                              <w:rPr>
                                <w:rFonts w:asciiTheme="minorHAnsi" w:hAnsiTheme="minorHAnsi" w:cs="Arial"/>
                                <w:b/>
                                <w:i/>
                                <w:color w:val="548DD4" w:themeColor="text2" w:themeTint="99"/>
                                <w:sz w:val="40"/>
                              </w:rPr>
                              <w:t>EK-</w:t>
                            </w:r>
                            <w:r>
                              <w:rPr>
                                <w:rFonts w:asciiTheme="minorHAnsi" w:hAnsiTheme="minorHAnsi" w:cs="Arial"/>
                                <w:b/>
                                <w:i/>
                                <w:color w:val="548DD4" w:themeColor="text2" w:themeTint="99"/>
                                <w:sz w:val="40"/>
                              </w:rPr>
                              <w:t>2</w:t>
                            </w:r>
                          </w:p>
                          <w:p w14:paraId="71BAA39F" w14:textId="77777777" w:rsidR="00075E25" w:rsidRPr="005702D4" w:rsidRDefault="00075E25" w:rsidP="00B36676">
                            <w:pPr>
                              <w:pStyle w:val="Balk1"/>
                              <w:jc w:val="right"/>
                              <w:rPr>
                                <w:rFonts w:asciiTheme="minorHAnsi" w:hAnsiTheme="minorHAnsi"/>
                                <w:color w:val="17365D" w:themeColor="text2" w:themeShade="BF"/>
                                <w:sz w:val="40"/>
                              </w:rPr>
                            </w:pPr>
                            <w:bookmarkStart w:id="1917" w:name="_Toc30491004"/>
                            <w:bookmarkStart w:id="1918" w:name="_Toc85468513"/>
                            <w:r>
                              <w:rPr>
                                <w:rFonts w:asciiTheme="minorHAnsi" w:hAnsiTheme="minorHAnsi"/>
                                <w:color w:val="17365D" w:themeColor="text2" w:themeShade="BF"/>
                                <w:sz w:val="40"/>
                              </w:rPr>
                              <w:t>HİZMET SEVİYESİ TAAHHÜDÜ</w:t>
                            </w:r>
                            <w:bookmarkEnd w:id="1917"/>
                            <w:bookmarkEnd w:id="191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B71B3E" id="_x0000_s1029" type="#_x0000_t202" style="position:absolute;left:0;text-align:left;margin-left:252pt;margin-top:501.9pt;width:318.3pt;height:7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" filled="f" stroked="f" strokeweight=".5pt">
                <v:textbox>
                  <w:txbxContent>
                    <w:p w14:paraId="27AEA347" w14:textId="77777777" w:rsidR="00075E25" w:rsidRPr="005702D4" w:rsidRDefault="00075E25" w:rsidP="00B36676">
                      <w:pPr>
                        <w:jc w:val="right"/>
                        <w:rPr>
                          <w:rFonts w:asciiTheme="minorHAnsi" w:hAnsiTheme="minorHAnsi"/>
                          <w:b/>
                          <w:sz w:val="40"/>
                        </w:rPr>
                      </w:pPr>
                      <w:r w:rsidRPr="00950484">
                        <w:rPr>
                          <w:rFonts w:asciiTheme="minorHAnsi" w:hAnsiTheme="minorHAnsi" w:cs="Arial"/>
                          <w:b/>
                          <w:i/>
                          <w:color w:val="548DD4" w:themeColor="text2" w:themeTint="99"/>
                          <w:sz w:val="40"/>
                        </w:rPr>
                        <w:t>EK-</w:t>
                      </w:r>
                      <w:r>
                        <w:rPr>
                          <w:rFonts w:asciiTheme="minorHAnsi" w:hAnsiTheme="minorHAnsi" w:cs="Arial"/>
                          <w:b/>
                          <w:i/>
                          <w:color w:val="548DD4" w:themeColor="text2" w:themeTint="99"/>
                          <w:sz w:val="40"/>
                        </w:rPr>
                        <w:t>2</w:t>
                      </w:r>
                    </w:p>
                    <w:p w14:paraId="71BAA39F" w14:textId="77777777" w:rsidR="00075E25" w:rsidRPr="005702D4" w:rsidRDefault="00075E25" w:rsidP="00B36676">
                      <w:pPr>
                        <w:pStyle w:val="Balk1"/>
                        <w:jc w:val="right"/>
                        <w:rPr>
                          <w:rFonts w:asciiTheme="minorHAnsi" w:hAnsiTheme="minorHAnsi"/>
                          <w:color w:val="17365D" w:themeColor="text2" w:themeShade="BF"/>
                          <w:sz w:val="40"/>
                        </w:rPr>
                      </w:pPr>
                      <w:bookmarkStart w:id="1942" w:name="_Toc30491004"/>
                      <w:bookmarkStart w:id="1943" w:name="_Toc85468513"/>
                      <w:r>
                        <w:rPr>
                          <w:rFonts w:asciiTheme="minorHAnsi" w:hAnsiTheme="minorHAnsi"/>
                          <w:color w:val="17365D" w:themeColor="text2" w:themeShade="BF"/>
                          <w:sz w:val="40"/>
                        </w:rPr>
                        <w:t>HİZMET SEVİYESİ TAAHHÜDÜ</w:t>
                      </w:r>
                      <w:bookmarkEnd w:id="1942"/>
                      <w:bookmarkEnd w:id="1943"/>
                    </w:p>
                  </w:txbxContent>
                </v:textbox>
              </v:shape>
            </w:pict>
          </mc:Fallback>
        </mc:AlternateContent>
      </w:r>
      <w:r w:rsidR="00945141" w:rsidRPr="00067C04">
        <w:rPr>
          <w:rFonts w:ascii="Arial" w:hAnsi="Arial" w:cs="Arial"/>
          <w:noProof/>
          <w:kern w:val="32"/>
        </w:rPr>
        <mc:AlternateContent>
          <mc:Choice Requires="wps">
            <w:drawing>
              <wp:anchor distT="0" distB="0" distL="114300" distR="114300" simplePos="0" relativeHeight="251659264" behindDoc="0" locked="0" layoutInCell="1" allowOverlap="1" wp14:anchorId="4A07F0DE" wp14:editId="2DB05083">
                <wp:simplePos x="0" y="0"/>
                <wp:positionH relativeFrom="column">
                  <wp:posOffset>3594100</wp:posOffset>
                </wp:positionH>
                <wp:positionV relativeFrom="paragraph">
                  <wp:posOffset>-2285365</wp:posOffset>
                </wp:positionV>
                <wp:extent cx="3869690" cy="1257300"/>
                <wp:effectExtent l="0" t="0" r="0" b="0"/>
                <wp:wrapNone/>
                <wp:docPr id="16"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9690" cy="1257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3614F7" w14:textId="77777777" w:rsidR="00075E25" w:rsidRPr="00950484" w:rsidRDefault="00075E25" w:rsidP="007C280D">
                            <w:pPr>
                              <w:jc w:val="right"/>
                              <w:rPr>
                                <w:rFonts w:asciiTheme="minorHAnsi" w:hAnsiTheme="minorHAnsi" w:cs="Arial"/>
                                <w:b/>
                                <w:i/>
                                <w:color w:val="548DD4" w:themeColor="text2" w:themeTint="99"/>
                                <w:sz w:val="40"/>
                              </w:rPr>
                            </w:pPr>
                            <w:r w:rsidRPr="00950484">
                              <w:rPr>
                                <w:rFonts w:asciiTheme="minorHAnsi" w:hAnsiTheme="minorHAnsi" w:cs="Arial"/>
                                <w:b/>
                                <w:i/>
                                <w:color w:val="548DD4" w:themeColor="text2" w:themeTint="99"/>
                                <w:sz w:val="40"/>
                              </w:rPr>
                              <w:t>EK-2</w:t>
                            </w:r>
                          </w:p>
                          <w:p w14:paraId="78CF149B" w14:textId="77777777" w:rsidR="00075E25" w:rsidRPr="00950484" w:rsidRDefault="00075E25" w:rsidP="007C280D">
                            <w:pPr>
                              <w:pStyle w:val="Balk1"/>
                              <w:jc w:val="right"/>
                              <w:rPr>
                                <w:rFonts w:asciiTheme="minorHAnsi" w:hAnsiTheme="minorHAnsi"/>
                                <w:color w:val="17365D" w:themeColor="text2" w:themeShade="BF"/>
                                <w:sz w:val="40"/>
                              </w:rPr>
                            </w:pPr>
                            <w:bookmarkStart w:id="1919" w:name="_Toc30491008"/>
                            <w:bookmarkStart w:id="1920" w:name="_Toc85468514"/>
                            <w:r w:rsidRPr="00950484">
                              <w:rPr>
                                <w:rFonts w:asciiTheme="minorHAnsi" w:hAnsiTheme="minorHAnsi"/>
                                <w:color w:val="17365D" w:themeColor="text2" w:themeShade="BF"/>
                                <w:sz w:val="40"/>
                              </w:rPr>
                              <w:t>HİZMET SEVİYESİ TAAHHÜDÜ</w:t>
                            </w:r>
                            <w:bookmarkEnd w:id="1919"/>
                            <w:bookmarkEnd w:id="1920"/>
                          </w:p>
                          <w:p w14:paraId="3B566616" w14:textId="77777777" w:rsidR="00075E25" w:rsidRDefault="00075E25"/>
                          <w:p w14:paraId="7C97237E" w14:textId="77777777" w:rsidR="00075E25" w:rsidRPr="00950484" w:rsidRDefault="00075E25" w:rsidP="007C280D">
                            <w:pPr>
                              <w:jc w:val="right"/>
                              <w:rPr>
                                <w:rFonts w:asciiTheme="minorHAnsi" w:hAnsiTheme="minorHAnsi" w:cs="Arial"/>
                                <w:b/>
                                <w:i/>
                                <w:color w:val="548DD4" w:themeColor="text2" w:themeTint="99"/>
                                <w:sz w:val="40"/>
                              </w:rPr>
                            </w:pPr>
                            <w:r w:rsidRPr="00950484">
                              <w:rPr>
                                <w:rFonts w:asciiTheme="minorHAnsi" w:hAnsiTheme="minorHAnsi" w:cs="Arial"/>
                                <w:b/>
                                <w:i/>
                                <w:color w:val="548DD4" w:themeColor="text2" w:themeTint="99"/>
                                <w:sz w:val="40"/>
                              </w:rPr>
                              <w:t>EK-2</w:t>
                            </w:r>
                          </w:p>
                          <w:p w14:paraId="4D39A03E" w14:textId="77777777" w:rsidR="00075E25" w:rsidRPr="00950484" w:rsidRDefault="00075E25" w:rsidP="007C280D">
                            <w:pPr>
                              <w:pStyle w:val="Balk1"/>
                              <w:jc w:val="right"/>
                              <w:rPr>
                                <w:rFonts w:asciiTheme="minorHAnsi" w:hAnsiTheme="minorHAnsi"/>
                                <w:color w:val="17365D" w:themeColor="text2" w:themeShade="BF"/>
                                <w:sz w:val="40"/>
                              </w:rPr>
                            </w:pPr>
                            <w:bookmarkStart w:id="1921" w:name="_Toc30491009"/>
                            <w:bookmarkStart w:id="1922" w:name="_Toc85468515"/>
                            <w:r w:rsidRPr="00950484">
                              <w:rPr>
                                <w:rFonts w:asciiTheme="minorHAnsi" w:hAnsiTheme="minorHAnsi"/>
                                <w:color w:val="17365D" w:themeColor="text2" w:themeShade="BF"/>
                                <w:sz w:val="40"/>
                              </w:rPr>
                              <w:t>HİZMET SEVİYESİ TAAHHÜDÜ</w:t>
                            </w:r>
                            <w:bookmarkEnd w:id="1921"/>
                            <w:bookmarkEnd w:id="1922"/>
                          </w:p>
                          <w:p w14:paraId="36C553F3" w14:textId="77777777" w:rsidR="00075E25" w:rsidRDefault="00075E25"/>
                          <w:p w14:paraId="4B325A8F" w14:textId="77777777" w:rsidR="00075E25" w:rsidRPr="00950484" w:rsidRDefault="00075E25" w:rsidP="007C280D">
                            <w:pPr>
                              <w:jc w:val="right"/>
                              <w:rPr>
                                <w:rFonts w:asciiTheme="minorHAnsi" w:hAnsiTheme="minorHAnsi" w:cs="Arial"/>
                                <w:b/>
                                <w:i/>
                                <w:color w:val="548DD4" w:themeColor="text2" w:themeTint="99"/>
                                <w:sz w:val="40"/>
                              </w:rPr>
                            </w:pPr>
                            <w:r w:rsidRPr="00950484">
                              <w:rPr>
                                <w:rFonts w:asciiTheme="minorHAnsi" w:hAnsiTheme="minorHAnsi" w:cs="Arial"/>
                                <w:b/>
                                <w:i/>
                                <w:color w:val="548DD4" w:themeColor="text2" w:themeTint="99"/>
                                <w:sz w:val="40"/>
                              </w:rPr>
                              <w:t>EK-2</w:t>
                            </w:r>
                          </w:p>
                          <w:p w14:paraId="65C8EC26" w14:textId="77777777" w:rsidR="00075E25" w:rsidRPr="00950484" w:rsidRDefault="00075E25" w:rsidP="007C280D">
                            <w:pPr>
                              <w:pStyle w:val="Balk1"/>
                              <w:jc w:val="right"/>
                              <w:rPr>
                                <w:rFonts w:asciiTheme="minorHAnsi" w:hAnsiTheme="minorHAnsi"/>
                                <w:color w:val="17365D" w:themeColor="text2" w:themeShade="BF"/>
                                <w:sz w:val="40"/>
                              </w:rPr>
                            </w:pPr>
                            <w:bookmarkStart w:id="1923" w:name="_Toc30491010"/>
                            <w:bookmarkStart w:id="1924" w:name="_Toc85468516"/>
                            <w:r w:rsidRPr="00950484">
                              <w:rPr>
                                <w:rFonts w:asciiTheme="minorHAnsi" w:hAnsiTheme="minorHAnsi"/>
                                <w:color w:val="17365D" w:themeColor="text2" w:themeShade="BF"/>
                                <w:sz w:val="40"/>
                              </w:rPr>
                              <w:t>HİZMET SEVİYESİ TAAHHÜDÜ</w:t>
                            </w:r>
                            <w:bookmarkEnd w:id="1923"/>
                            <w:bookmarkEnd w:id="1924"/>
                          </w:p>
                          <w:p w14:paraId="68186397" w14:textId="77777777" w:rsidR="00075E25" w:rsidRDefault="00075E25"/>
                          <w:p w14:paraId="0AB18661" w14:textId="77777777" w:rsidR="00075E25" w:rsidRPr="00950484" w:rsidRDefault="00075E25" w:rsidP="007C280D">
                            <w:pPr>
                              <w:jc w:val="right"/>
                              <w:rPr>
                                <w:rFonts w:asciiTheme="minorHAnsi" w:hAnsiTheme="minorHAnsi" w:cs="Arial"/>
                                <w:b/>
                                <w:i/>
                                <w:color w:val="548DD4" w:themeColor="text2" w:themeTint="99"/>
                                <w:sz w:val="40"/>
                              </w:rPr>
                            </w:pPr>
                            <w:r w:rsidRPr="00950484">
                              <w:rPr>
                                <w:rFonts w:asciiTheme="minorHAnsi" w:hAnsiTheme="minorHAnsi" w:cs="Arial"/>
                                <w:b/>
                                <w:i/>
                                <w:color w:val="548DD4" w:themeColor="text2" w:themeTint="99"/>
                                <w:sz w:val="40"/>
                              </w:rPr>
                              <w:t>EK-2</w:t>
                            </w:r>
                          </w:p>
                          <w:p w14:paraId="577CE7A4" w14:textId="77777777" w:rsidR="00075E25" w:rsidRPr="00950484" w:rsidRDefault="00075E25" w:rsidP="007C280D">
                            <w:pPr>
                              <w:pStyle w:val="Balk1"/>
                              <w:jc w:val="right"/>
                              <w:rPr>
                                <w:rFonts w:asciiTheme="minorHAnsi" w:hAnsiTheme="minorHAnsi"/>
                                <w:color w:val="17365D" w:themeColor="text2" w:themeShade="BF"/>
                                <w:sz w:val="40"/>
                              </w:rPr>
                            </w:pPr>
                            <w:bookmarkStart w:id="1925" w:name="_Toc354742842"/>
                            <w:bookmarkStart w:id="1926" w:name="_Toc354747797"/>
                            <w:bookmarkStart w:id="1927" w:name="_Toc354747990"/>
                            <w:bookmarkStart w:id="1928" w:name="_Toc354748161"/>
                            <w:bookmarkStart w:id="1929" w:name="_Toc354749099"/>
                            <w:bookmarkStart w:id="1930" w:name="_Toc377050340"/>
                            <w:bookmarkStart w:id="1931" w:name="_Toc377050488"/>
                            <w:bookmarkStart w:id="1932" w:name="_Toc398624162"/>
                            <w:bookmarkStart w:id="1933" w:name="_Toc401672571"/>
                            <w:bookmarkStart w:id="1934" w:name="_Toc447870643"/>
                            <w:bookmarkStart w:id="1935" w:name="_Toc447873556"/>
                            <w:bookmarkStart w:id="1936" w:name="_Toc447873674"/>
                            <w:bookmarkStart w:id="1937" w:name="_Toc30491011"/>
                            <w:bookmarkStart w:id="1938" w:name="_Toc85468517"/>
                            <w:r w:rsidRPr="00950484">
                              <w:rPr>
                                <w:rFonts w:asciiTheme="minorHAnsi" w:hAnsiTheme="minorHAnsi"/>
                                <w:color w:val="17365D" w:themeColor="text2" w:themeShade="BF"/>
                                <w:sz w:val="40"/>
                              </w:rPr>
                              <w:t>HİZMET SEVİYESİ TAAHHÜDÜ</w:t>
                            </w:r>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A07F0DE" id="Metin Kutusu 11" o:spid="_x0000_s1030" type="#_x0000_t202" style="position:absolute;left:0;text-align:left;margin-left:283pt;margin-top:-179.95pt;width:304.7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" filled="f" stroked="f" strokeweight=".5pt">
                <v:textbox>
                  <w:txbxContent>
                    <w:p w14:paraId="1F3614F7" w14:textId="77777777" w:rsidR="00075E25" w:rsidRPr="00950484" w:rsidRDefault="00075E25" w:rsidP="007C280D">
                      <w:pPr>
                        <w:jc w:val="right"/>
                        <w:rPr>
                          <w:rFonts w:asciiTheme="minorHAnsi" w:hAnsiTheme="minorHAnsi" w:cs="Arial"/>
                          <w:b/>
                          <w:i/>
                          <w:color w:val="548DD4" w:themeColor="text2" w:themeTint="99"/>
                          <w:sz w:val="40"/>
                        </w:rPr>
                      </w:pPr>
                      <w:r w:rsidRPr="00950484">
                        <w:rPr>
                          <w:rFonts w:asciiTheme="minorHAnsi" w:hAnsiTheme="minorHAnsi" w:cs="Arial"/>
                          <w:b/>
                          <w:i/>
                          <w:color w:val="548DD4" w:themeColor="text2" w:themeTint="99"/>
                          <w:sz w:val="40"/>
                        </w:rPr>
                        <w:t>EK-2</w:t>
                      </w:r>
                    </w:p>
                    <w:p w14:paraId="78CF149B" w14:textId="77777777" w:rsidR="00075E25" w:rsidRPr="00950484" w:rsidRDefault="00075E25" w:rsidP="007C280D">
                      <w:pPr>
                        <w:pStyle w:val="Balk1"/>
                        <w:jc w:val="right"/>
                        <w:rPr>
                          <w:rFonts w:asciiTheme="minorHAnsi" w:hAnsiTheme="minorHAnsi"/>
                          <w:color w:val="17365D" w:themeColor="text2" w:themeShade="BF"/>
                          <w:sz w:val="40"/>
                        </w:rPr>
                      </w:pPr>
                      <w:bookmarkStart w:id="1964" w:name="_Toc30491008"/>
                      <w:bookmarkStart w:id="1965" w:name="_Toc85468514"/>
                      <w:r w:rsidRPr="00950484">
                        <w:rPr>
                          <w:rFonts w:asciiTheme="minorHAnsi" w:hAnsiTheme="minorHAnsi"/>
                          <w:color w:val="17365D" w:themeColor="text2" w:themeShade="BF"/>
                          <w:sz w:val="40"/>
                        </w:rPr>
                        <w:t>HİZMET SEVİYESİ TAAHHÜDÜ</w:t>
                      </w:r>
                      <w:bookmarkEnd w:id="1964"/>
                      <w:bookmarkEnd w:id="1965"/>
                    </w:p>
                    <w:p w14:paraId="3B566616" w14:textId="77777777" w:rsidR="00075E25" w:rsidRDefault="00075E25"/>
                    <w:p w14:paraId="7C97237E" w14:textId="77777777" w:rsidR="00075E25" w:rsidRPr="00950484" w:rsidRDefault="00075E25" w:rsidP="007C280D">
                      <w:pPr>
                        <w:jc w:val="right"/>
                        <w:rPr>
                          <w:rFonts w:asciiTheme="minorHAnsi" w:hAnsiTheme="minorHAnsi" w:cs="Arial"/>
                          <w:b/>
                          <w:i/>
                          <w:color w:val="548DD4" w:themeColor="text2" w:themeTint="99"/>
                          <w:sz w:val="40"/>
                        </w:rPr>
                      </w:pPr>
                      <w:r w:rsidRPr="00950484">
                        <w:rPr>
                          <w:rFonts w:asciiTheme="minorHAnsi" w:hAnsiTheme="minorHAnsi" w:cs="Arial"/>
                          <w:b/>
                          <w:i/>
                          <w:color w:val="548DD4" w:themeColor="text2" w:themeTint="99"/>
                          <w:sz w:val="40"/>
                        </w:rPr>
                        <w:t>EK-2</w:t>
                      </w:r>
                    </w:p>
                    <w:p w14:paraId="4D39A03E" w14:textId="77777777" w:rsidR="00075E25" w:rsidRPr="00950484" w:rsidRDefault="00075E25" w:rsidP="007C280D">
                      <w:pPr>
                        <w:pStyle w:val="Balk1"/>
                        <w:jc w:val="right"/>
                        <w:rPr>
                          <w:rFonts w:asciiTheme="minorHAnsi" w:hAnsiTheme="minorHAnsi"/>
                          <w:color w:val="17365D" w:themeColor="text2" w:themeShade="BF"/>
                          <w:sz w:val="40"/>
                        </w:rPr>
                      </w:pPr>
                      <w:bookmarkStart w:id="1966" w:name="_Toc30491009"/>
                      <w:bookmarkStart w:id="1967" w:name="_Toc85468515"/>
                      <w:r w:rsidRPr="00950484">
                        <w:rPr>
                          <w:rFonts w:asciiTheme="minorHAnsi" w:hAnsiTheme="minorHAnsi"/>
                          <w:color w:val="17365D" w:themeColor="text2" w:themeShade="BF"/>
                          <w:sz w:val="40"/>
                        </w:rPr>
                        <w:t>HİZMET SEVİYESİ TAAHHÜDÜ</w:t>
                      </w:r>
                      <w:bookmarkEnd w:id="1966"/>
                      <w:bookmarkEnd w:id="1967"/>
                    </w:p>
                    <w:p w14:paraId="36C553F3" w14:textId="77777777" w:rsidR="00075E25" w:rsidRDefault="00075E25"/>
                    <w:p w14:paraId="4B325A8F" w14:textId="77777777" w:rsidR="00075E25" w:rsidRPr="00950484" w:rsidRDefault="00075E25" w:rsidP="007C280D">
                      <w:pPr>
                        <w:jc w:val="right"/>
                        <w:rPr>
                          <w:rFonts w:asciiTheme="minorHAnsi" w:hAnsiTheme="minorHAnsi" w:cs="Arial"/>
                          <w:b/>
                          <w:i/>
                          <w:color w:val="548DD4" w:themeColor="text2" w:themeTint="99"/>
                          <w:sz w:val="40"/>
                        </w:rPr>
                      </w:pPr>
                      <w:r w:rsidRPr="00950484">
                        <w:rPr>
                          <w:rFonts w:asciiTheme="minorHAnsi" w:hAnsiTheme="minorHAnsi" w:cs="Arial"/>
                          <w:b/>
                          <w:i/>
                          <w:color w:val="548DD4" w:themeColor="text2" w:themeTint="99"/>
                          <w:sz w:val="40"/>
                        </w:rPr>
                        <w:t>EK-2</w:t>
                      </w:r>
                    </w:p>
                    <w:p w14:paraId="65C8EC26" w14:textId="77777777" w:rsidR="00075E25" w:rsidRPr="00950484" w:rsidRDefault="00075E25" w:rsidP="007C280D">
                      <w:pPr>
                        <w:pStyle w:val="Balk1"/>
                        <w:jc w:val="right"/>
                        <w:rPr>
                          <w:rFonts w:asciiTheme="minorHAnsi" w:hAnsiTheme="minorHAnsi"/>
                          <w:color w:val="17365D" w:themeColor="text2" w:themeShade="BF"/>
                          <w:sz w:val="40"/>
                        </w:rPr>
                      </w:pPr>
                      <w:bookmarkStart w:id="1968" w:name="_Toc30491010"/>
                      <w:bookmarkStart w:id="1969" w:name="_Toc85468516"/>
                      <w:r w:rsidRPr="00950484">
                        <w:rPr>
                          <w:rFonts w:asciiTheme="minorHAnsi" w:hAnsiTheme="minorHAnsi"/>
                          <w:color w:val="17365D" w:themeColor="text2" w:themeShade="BF"/>
                          <w:sz w:val="40"/>
                        </w:rPr>
                        <w:t>HİZMET SEVİYESİ TAAHHÜDÜ</w:t>
                      </w:r>
                      <w:bookmarkEnd w:id="1968"/>
                      <w:bookmarkEnd w:id="1969"/>
                    </w:p>
                    <w:p w14:paraId="68186397" w14:textId="77777777" w:rsidR="00075E25" w:rsidRDefault="00075E25"/>
                    <w:p w14:paraId="0AB18661" w14:textId="77777777" w:rsidR="00075E25" w:rsidRPr="00950484" w:rsidRDefault="00075E25" w:rsidP="007C280D">
                      <w:pPr>
                        <w:jc w:val="right"/>
                        <w:rPr>
                          <w:rFonts w:asciiTheme="minorHAnsi" w:hAnsiTheme="minorHAnsi" w:cs="Arial"/>
                          <w:b/>
                          <w:i/>
                          <w:color w:val="548DD4" w:themeColor="text2" w:themeTint="99"/>
                          <w:sz w:val="40"/>
                        </w:rPr>
                      </w:pPr>
                      <w:r w:rsidRPr="00950484">
                        <w:rPr>
                          <w:rFonts w:asciiTheme="minorHAnsi" w:hAnsiTheme="minorHAnsi" w:cs="Arial"/>
                          <w:b/>
                          <w:i/>
                          <w:color w:val="548DD4" w:themeColor="text2" w:themeTint="99"/>
                          <w:sz w:val="40"/>
                        </w:rPr>
                        <w:t>EK-2</w:t>
                      </w:r>
                    </w:p>
                    <w:p w14:paraId="577CE7A4" w14:textId="77777777" w:rsidR="00075E25" w:rsidRPr="00950484" w:rsidRDefault="00075E25" w:rsidP="007C280D">
                      <w:pPr>
                        <w:pStyle w:val="Balk1"/>
                        <w:jc w:val="right"/>
                        <w:rPr>
                          <w:rFonts w:asciiTheme="minorHAnsi" w:hAnsiTheme="minorHAnsi"/>
                          <w:color w:val="17365D" w:themeColor="text2" w:themeShade="BF"/>
                          <w:sz w:val="40"/>
                        </w:rPr>
                      </w:pPr>
                      <w:bookmarkStart w:id="1970" w:name="_Toc354742842"/>
                      <w:bookmarkStart w:id="1971" w:name="_Toc354747797"/>
                      <w:bookmarkStart w:id="1972" w:name="_Toc354747990"/>
                      <w:bookmarkStart w:id="1973" w:name="_Toc354748161"/>
                      <w:bookmarkStart w:id="1974" w:name="_Toc354749099"/>
                      <w:bookmarkStart w:id="1975" w:name="_Toc377050340"/>
                      <w:bookmarkStart w:id="1976" w:name="_Toc377050488"/>
                      <w:bookmarkStart w:id="1977" w:name="_Toc398624162"/>
                      <w:bookmarkStart w:id="1978" w:name="_Toc401672571"/>
                      <w:bookmarkStart w:id="1979" w:name="_Toc447870643"/>
                      <w:bookmarkStart w:id="1980" w:name="_Toc447873556"/>
                      <w:bookmarkStart w:id="1981" w:name="_Toc447873674"/>
                      <w:bookmarkStart w:id="1982" w:name="_Toc30491011"/>
                      <w:bookmarkStart w:id="1983" w:name="_Toc85468517"/>
                      <w:r w:rsidRPr="00950484">
                        <w:rPr>
                          <w:rFonts w:asciiTheme="minorHAnsi" w:hAnsiTheme="minorHAnsi"/>
                          <w:color w:val="17365D" w:themeColor="text2" w:themeShade="BF"/>
                          <w:sz w:val="40"/>
                        </w:rPr>
                        <w:t>HİZMET SEVİYESİ TAAHHÜDÜ</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p>
                  </w:txbxContent>
                </v:textbox>
              </v:shape>
            </w:pict>
          </mc:Fallback>
        </mc:AlternateContent>
      </w:r>
      <w:bookmarkEnd w:id="1916"/>
    </w:p>
    <w:p w14:paraId="4F68B868" w14:textId="77777777" w:rsidR="0094658D" w:rsidRPr="004C7079" w:rsidRDefault="003D76B6" w:rsidP="00823CD4">
      <w:pPr>
        <w:pStyle w:val="ListeParagraf"/>
        <w:ind w:left="0"/>
        <w:rPr>
          <w:rFonts w:ascii="Arial" w:hAnsi="Arial" w:cs="Arial"/>
          <w:b/>
        </w:rPr>
      </w:pPr>
      <w:bookmarkStart w:id="1939" w:name="_Toc354749100"/>
      <w:bookmarkStart w:id="1940" w:name="_Toc354749240"/>
      <w:r w:rsidRPr="004C7079">
        <w:rPr>
          <w:rFonts w:ascii="Arial" w:hAnsi="Arial" w:cs="Arial"/>
          <w:b/>
          <w:noProof/>
        </w:rPr>
        <w:lastRenderedPageBreak/>
        <w:drawing>
          <wp:anchor distT="0" distB="0" distL="114300" distR="114300" simplePos="0" relativeHeight="251654144" behindDoc="0" locked="0" layoutInCell="1" allowOverlap="1" wp14:anchorId="600D7F97" wp14:editId="00E4A112">
            <wp:simplePos x="0" y="0"/>
            <wp:positionH relativeFrom="margin">
              <wp:posOffset>-890270</wp:posOffset>
            </wp:positionH>
            <wp:positionV relativeFrom="margin">
              <wp:posOffset>-20883245</wp:posOffset>
            </wp:positionV>
            <wp:extent cx="7543800" cy="10782300"/>
            <wp:effectExtent l="19050" t="0" r="0" b="0"/>
            <wp:wrapSquare wrapText="bothSides"/>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ran Alıntısı.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543800" cy="10782300"/>
                    </a:xfrm>
                    <a:prstGeom prst="rect">
                      <a:avLst/>
                    </a:prstGeom>
                  </pic:spPr>
                </pic:pic>
              </a:graphicData>
            </a:graphic>
          </wp:anchor>
        </w:drawing>
      </w:r>
      <w:r w:rsidR="00A62F7E" w:rsidRPr="004C7079">
        <w:rPr>
          <w:rFonts w:ascii="Arial" w:hAnsi="Arial" w:cs="Arial"/>
          <w:b/>
        </w:rPr>
        <w:t>1. AMAÇ VE KAPSAM</w:t>
      </w:r>
    </w:p>
    <w:p w14:paraId="7F775960" w14:textId="77777777" w:rsidR="00490930" w:rsidRPr="00067C04" w:rsidRDefault="00490930" w:rsidP="00490930">
      <w:pPr>
        <w:rPr>
          <w:rFonts w:ascii="Arial" w:hAnsi="Arial" w:cs="Arial"/>
        </w:rPr>
      </w:pPr>
    </w:p>
    <w:p w14:paraId="20ACB1C9" w14:textId="5CE9E394" w:rsidR="0094658D" w:rsidRPr="004C7079" w:rsidRDefault="00A62F7E" w:rsidP="00821D96">
      <w:pPr>
        <w:spacing w:line="360" w:lineRule="auto"/>
        <w:jc w:val="both"/>
        <w:rPr>
          <w:rFonts w:ascii="Arial" w:hAnsi="Arial" w:cs="Arial"/>
        </w:rPr>
      </w:pPr>
      <w:r w:rsidRPr="004C7079">
        <w:rPr>
          <w:rFonts w:ascii="Arial" w:hAnsi="Arial" w:cs="Arial"/>
        </w:rPr>
        <w:t xml:space="preserve">Bu taahhüt, İşletmecinin talep edeceği arabağlantı sistemlerinin kurulması, </w:t>
      </w:r>
      <w:del w:id="1941" w:author="Yazar">
        <w:r w:rsidRPr="004C7079" w:rsidDel="009D3A1A">
          <w:rPr>
            <w:rFonts w:ascii="Arial" w:hAnsi="Arial" w:cs="Arial"/>
          </w:rPr>
          <w:delText xml:space="preserve">ilave arabağlantı ve kapasite taleplerinin karşılanması, </w:delText>
        </w:r>
      </w:del>
      <w:r w:rsidRPr="004C7079">
        <w:rPr>
          <w:rFonts w:ascii="Arial" w:hAnsi="Arial" w:cs="Arial"/>
        </w:rPr>
        <w:t xml:space="preserve">arabağlantı testlerinin yapılması, arızaların giderilmesi ve Taşıyıcı Ön Seçimi yöntemi çerçevesinde </w:t>
      </w:r>
      <w:proofErr w:type="spellStart"/>
      <w:r w:rsidRPr="004C7079">
        <w:rPr>
          <w:rFonts w:ascii="Arial" w:hAnsi="Arial" w:cs="Arial"/>
        </w:rPr>
        <w:t>STH’ye</w:t>
      </w:r>
      <w:proofErr w:type="spellEnd"/>
      <w:r w:rsidRPr="004C7079">
        <w:rPr>
          <w:rFonts w:ascii="Arial" w:hAnsi="Arial" w:cs="Arial"/>
        </w:rPr>
        <w:t xml:space="preserve"> yönlendirme ve yönlendirmeyi iptal başvurularının karşılanması hususlarına ilişkin usul, esas ve müeyyideleri kapsamaktadır. </w:t>
      </w:r>
    </w:p>
    <w:p w14:paraId="1C2D33E1" w14:textId="77777777" w:rsidR="0016547B" w:rsidRPr="004C7079" w:rsidRDefault="0016547B" w:rsidP="00A5009F">
      <w:pPr>
        <w:jc w:val="both"/>
        <w:rPr>
          <w:rFonts w:ascii="Arial" w:hAnsi="Arial" w:cs="Arial"/>
        </w:rPr>
      </w:pPr>
    </w:p>
    <w:p w14:paraId="0D2BF9A3" w14:textId="6F4835C4" w:rsidR="0094658D" w:rsidRPr="004C7079" w:rsidRDefault="00A62F7E" w:rsidP="00821D96">
      <w:pPr>
        <w:spacing w:line="360" w:lineRule="auto"/>
        <w:jc w:val="both"/>
        <w:rPr>
          <w:rFonts w:ascii="Arial" w:hAnsi="Arial" w:cs="Arial"/>
        </w:rPr>
      </w:pPr>
      <w:r w:rsidRPr="004C7079">
        <w:rPr>
          <w:rFonts w:ascii="Arial" w:hAnsi="Arial" w:cs="Arial"/>
        </w:rPr>
        <w:t xml:space="preserve">Türk Telekom, arabağlantı hizmetleri kapsamında mücbir sebepler ve umulmayan haller saklı kalmak kaydıyla ve trafiğin aşırı yükselme gösterdiği bayram, kandil vb. özel günler hariç olmak üzere, işbu taahhütte yer alan performans hedeflerine uyacaktır. </w:t>
      </w:r>
      <w:proofErr w:type="spellStart"/>
      <w:r w:rsidRPr="004C7079">
        <w:rPr>
          <w:rFonts w:ascii="Arial" w:hAnsi="Arial" w:cs="Arial"/>
        </w:rPr>
        <w:t>RAT’ın</w:t>
      </w:r>
      <w:proofErr w:type="spellEnd"/>
      <w:r w:rsidRPr="004C7079">
        <w:rPr>
          <w:rFonts w:ascii="Arial" w:hAnsi="Arial" w:cs="Arial"/>
        </w:rPr>
        <w:t xml:space="preserve"> kapsamı haricindeki hizmetlerin sunumuna ilişkin hususlarda işbu taahhütte yer alan hükümler geçerli değildir.</w:t>
      </w:r>
    </w:p>
    <w:p w14:paraId="6B148CD9" w14:textId="77777777" w:rsidR="00277551" w:rsidRPr="004C7079" w:rsidRDefault="00277551" w:rsidP="00A5009F">
      <w:pPr>
        <w:jc w:val="both"/>
        <w:rPr>
          <w:rFonts w:ascii="Arial" w:hAnsi="Arial" w:cs="Arial"/>
        </w:rPr>
      </w:pPr>
    </w:p>
    <w:p w14:paraId="0E6C483D" w14:textId="77777777" w:rsidR="0094658D" w:rsidRPr="004C7079" w:rsidRDefault="00A62F7E" w:rsidP="00821D96">
      <w:pPr>
        <w:spacing w:line="360" w:lineRule="auto"/>
        <w:jc w:val="both"/>
        <w:rPr>
          <w:rFonts w:ascii="Arial" w:hAnsi="Arial" w:cs="Arial"/>
        </w:rPr>
      </w:pPr>
      <w:r w:rsidRPr="004C7079">
        <w:rPr>
          <w:rFonts w:ascii="Arial" w:hAnsi="Arial" w:cs="Arial"/>
        </w:rPr>
        <w:t xml:space="preserve">THK hizmetine ilişkin Hizmet Seviyesi Taahhüdüne, işbu </w:t>
      </w:r>
      <w:proofErr w:type="spellStart"/>
      <w:r w:rsidRPr="004C7079">
        <w:rPr>
          <w:rFonts w:ascii="Arial" w:hAnsi="Arial" w:cs="Arial"/>
        </w:rPr>
        <w:t>RAT’ın</w:t>
      </w:r>
      <w:proofErr w:type="spellEnd"/>
      <w:r w:rsidRPr="004C7079">
        <w:rPr>
          <w:rFonts w:ascii="Arial" w:hAnsi="Arial" w:cs="Arial"/>
        </w:rPr>
        <w:t xml:space="preserve"> Toptan Hat Kiralama </w:t>
      </w:r>
      <w:proofErr w:type="spellStart"/>
      <w:r w:rsidRPr="004C7079">
        <w:rPr>
          <w:rFonts w:ascii="Arial" w:hAnsi="Arial" w:cs="Arial"/>
        </w:rPr>
        <w:t>Ek’inde</w:t>
      </w:r>
      <w:proofErr w:type="spellEnd"/>
      <w:r w:rsidRPr="004C7079">
        <w:rPr>
          <w:rFonts w:ascii="Arial" w:hAnsi="Arial" w:cs="Arial"/>
        </w:rPr>
        <w:t xml:space="preserve"> (Ek-1) yer verilmektedir.</w:t>
      </w:r>
    </w:p>
    <w:p w14:paraId="6B1BF2BF" w14:textId="77777777" w:rsidR="0094658D" w:rsidRPr="004C7079" w:rsidRDefault="0094658D" w:rsidP="00816681"/>
    <w:p w14:paraId="2A3C7822" w14:textId="77777777" w:rsidR="002C33AB" w:rsidRPr="004C7079" w:rsidRDefault="00A62F7E" w:rsidP="00823CD4">
      <w:pPr>
        <w:rPr>
          <w:rFonts w:ascii="Arial" w:hAnsi="Arial" w:cs="Arial"/>
          <w:b/>
        </w:rPr>
      </w:pPr>
      <w:r w:rsidRPr="004C7079">
        <w:rPr>
          <w:rFonts w:ascii="Arial" w:hAnsi="Arial" w:cs="Arial"/>
          <w:b/>
        </w:rPr>
        <w:t>2. ARABAĞLANTIYA İLİŞKİN SÜREÇLER</w:t>
      </w:r>
    </w:p>
    <w:p w14:paraId="6D896EA6" w14:textId="77777777" w:rsidR="00A5009F" w:rsidRPr="004C7079" w:rsidRDefault="00A5009F" w:rsidP="00A5009F">
      <w:pPr>
        <w:jc w:val="both"/>
        <w:rPr>
          <w:rFonts w:ascii="Arial" w:hAnsi="Arial" w:cs="Arial"/>
        </w:rPr>
      </w:pPr>
    </w:p>
    <w:p w14:paraId="4C66B83C" w14:textId="77777777" w:rsidR="0094658D" w:rsidRPr="004C7079" w:rsidRDefault="00A62F7E" w:rsidP="00821D96">
      <w:pPr>
        <w:spacing w:line="360" w:lineRule="auto"/>
        <w:jc w:val="both"/>
        <w:rPr>
          <w:rFonts w:ascii="Arial" w:hAnsi="Arial" w:cs="Arial"/>
        </w:rPr>
      </w:pPr>
      <w:r w:rsidRPr="004C7079">
        <w:rPr>
          <w:rFonts w:ascii="Arial" w:hAnsi="Arial" w:cs="Arial"/>
        </w:rPr>
        <w:t>Türk Telekom şebekesinde arabağlantı hizmetinin sunulmasına ilişkin süreçler aşağıda yer almaktadır:</w:t>
      </w:r>
    </w:p>
    <w:p w14:paraId="4CD2B6FD" w14:textId="77777777" w:rsidR="007D0B95" w:rsidRPr="00067C04" w:rsidRDefault="007D0B95" w:rsidP="007D0B95">
      <w:pPr>
        <w:rPr>
          <w:rFonts w:ascii="Arial" w:hAnsi="Arial" w:cs="Arial"/>
        </w:rPr>
      </w:pPr>
    </w:p>
    <w:p w14:paraId="4AC2D41D" w14:textId="77777777" w:rsidR="0094658D" w:rsidRPr="004C7079" w:rsidRDefault="00A62F7E" w:rsidP="00821D96">
      <w:pPr>
        <w:rPr>
          <w:rFonts w:ascii="Arial" w:hAnsi="Arial" w:cs="Arial"/>
          <w:b/>
        </w:rPr>
      </w:pPr>
      <w:r w:rsidRPr="004C7079">
        <w:rPr>
          <w:rFonts w:ascii="Arial" w:hAnsi="Arial" w:cs="Arial"/>
          <w:b/>
        </w:rPr>
        <w:t>2.1.</w:t>
      </w:r>
      <w:r w:rsidRPr="004C7079">
        <w:rPr>
          <w:rFonts w:ascii="Arial" w:hAnsi="Arial" w:cs="Arial"/>
          <w:b/>
        </w:rPr>
        <w:tab/>
        <w:t xml:space="preserve"> Arabağlantı Hizmetine İlişkin Başvuru ve Tesis Süreci</w:t>
      </w:r>
    </w:p>
    <w:p w14:paraId="2F502BF6" w14:textId="77777777" w:rsidR="0094658D" w:rsidRPr="004C7079" w:rsidRDefault="0094658D" w:rsidP="00816681"/>
    <w:p w14:paraId="31B34486" w14:textId="77777777" w:rsidR="0094658D" w:rsidRPr="004C7079" w:rsidRDefault="00A62F7E" w:rsidP="00821D96">
      <w:pPr>
        <w:rPr>
          <w:rFonts w:ascii="Arial" w:hAnsi="Arial" w:cs="Arial"/>
          <w:b/>
        </w:rPr>
      </w:pPr>
      <w:r w:rsidRPr="004C7079">
        <w:rPr>
          <w:rFonts w:ascii="Arial" w:hAnsi="Arial" w:cs="Arial"/>
          <w:b/>
        </w:rPr>
        <w:t>2.1.1.</w:t>
      </w:r>
      <w:r w:rsidRPr="004C7079">
        <w:rPr>
          <w:rFonts w:ascii="Arial" w:hAnsi="Arial" w:cs="Arial"/>
          <w:b/>
        </w:rPr>
        <w:tab/>
        <w:t xml:space="preserve">Arabağlantı Hizmetine İlişkin Başvuru ve Arabağlantı Sözleşme Süreci    </w:t>
      </w:r>
    </w:p>
    <w:p w14:paraId="45589F72" w14:textId="77777777" w:rsidR="0094658D" w:rsidRPr="004C7079" w:rsidRDefault="0094658D" w:rsidP="00816681"/>
    <w:p w14:paraId="73E9BF4A" w14:textId="77777777" w:rsidR="0094658D" w:rsidRPr="004C7079" w:rsidRDefault="00A62F7E" w:rsidP="005747A5">
      <w:pPr>
        <w:spacing w:line="360" w:lineRule="auto"/>
        <w:jc w:val="both"/>
        <w:rPr>
          <w:rFonts w:ascii="Arial" w:hAnsi="Arial" w:cs="Arial"/>
        </w:rPr>
      </w:pPr>
      <w:r w:rsidRPr="004C7079">
        <w:rPr>
          <w:rFonts w:ascii="Arial" w:hAnsi="Arial" w:cs="Arial"/>
          <w:b/>
        </w:rPr>
        <w:t>2.1.1.1.</w:t>
      </w:r>
      <w:r w:rsidRPr="004C7079">
        <w:rPr>
          <w:rFonts w:ascii="Arial" w:hAnsi="Arial" w:cs="Arial"/>
          <w:b/>
        </w:rPr>
        <w:tab/>
      </w:r>
      <w:r w:rsidRPr="004C7079">
        <w:rPr>
          <w:rFonts w:ascii="Arial" w:hAnsi="Arial" w:cs="Arial"/>
        </w:rPr>
        <w:t xml:space="preserve">Taraflar arası müzakereler işbu taahhütte yer alan usullere uygun başvuru ile başlar. </w:t>
      </w:r>
    </w:p>
    <w:p w14:paraId="695C62C8" w14:textId="77777777" w:rsidR="007D0B95" w:rsidRPr="00067C04" w:rsidRDefault="007D0B95" w:rsidP="007D0B95">
      <w:pPr>
        <w:rPr>
          <w:rFonts w:ascii="Arial" w:hAnsi="Arial" w:cs="Arial"/>
        </w:rPr>
      </w:pPr>
    </w:p>
    <w:p w14:paraId="13C0DCD1" w14:textId="420C19B3" w:rsidR="002B028C" w:rsidRDefault="00A62F7E" w:rsidP="005747A5">
      <w:pPr>
        <w:spacing w:line="360" w:lineRule="auto"/>
        <w:jc w:val="both"/>
        <w:rPr>
          <w:ins w:id="1942" w:author="Yazar"/>
          <w:rFonts w:ascii="Arial" w:hAnsi="Arial" w:cs="Arial"/>
        </w:rPr>
      </w:pPr>
      <w:r w:rsidRPr="004C7079">
        <w:rPr>
          <w:rFonts w:ascii="Arial" w:hAnsi="Arial" w:cs="Arial"/>
          <w:b/>
        </w:rPr>
        <w:t>2.1.1.2.</w:t>
      </w:r>
      <w:r w:rsidRPr="004C7079">
        <w:rPr>
          <w:rFonts w:ascii="Arial" w:hAnsi="Arial" w:cs="Arial"/>
          <w:b/>
        </w:rPr>
        <w:tab/>
      </w:r>
      <w:r w:rsidRPr="004C7079">
        <w:rPr>
          <w:rFonts w:ascii="Arial" w:hAnsi="Arial" w:cs="Arial"/>
        </w:rPr>
        <w:t>İşletmeci, arabağlantı talebini detaylı bir şekilde belirten ve ekinde Kurum tarafından kendisine tahsis edilmiş yetkilendirme belgesi, vergi levhası, imza sirküleri ve Şirket nezdinde temsil ve ilzama yetkili olunduğuna dair belgeler</w:t>
      </w:r>
      <w:del w:id="1943" w:author="Yazar">
        <w:r w:rsidRPr="004C7079" w:rsidDel="00936635">
          <w:rPr>
            <w:rFonts w:ascii="Arial" w:hAnsi="Arial" w:cs="Arial"/>
          </w:rPr>
          <w:delText>in</w:delText>
        </w:r>
      </w:del>
      <w:r w:rsidRPr="004C7079">
        <w:rPr>
          <w:rFonts w:ascii="Arial" w:hAnsi="Arial" w:cs="Arial"/>
        </w:rPr>
        <w:t xml:space="preserve"> </w:t>
      </w:r>
      <w:ins w:id="1944" w:author="Yazar">
        <w:r w:rsidR="00936635">
          <w:rPr>
            <w:rFonts w:ascii="Arial" w:hAnsi="Arial" w:cs="Arial"/>
          </w:rPr>
          <w:t xml:space="preserve">ile </w:t>
        </w:r>
        <w:proofErr w:type="spellStart"/>
        <w:r w:rsidR="00A103E3">
          <w:rPr>
            <w:rFonts w:ascii="Arial" w:hAnsi="Arial" w:cs="Arial"/>
          </w:rPr>
          <w:t>RAT’ın</w:t>
        </w:r>
        <w:proofErr w:type="spellEnd"/>
        <w:r w:rsidR="00A103E3">
          <w:rPr>
            <w:rFonts w:ascii="Arial" w:hAnsi="Arial" w:cs="Arial"/>
          </w:rPr>
          <w:t xml:space="preserve"> </w:t>
        </w:r>
        <w:r w:rsidR="00E55338">
          <w:rPr>
            <w:rFonts w:ascii="Arial" w:hAnsi="Arial" w:cs="Arial"/>
          </w:rPr>
          <w:t xml:space="preserve">1.4 maddesinde belirtilen </w:t>
        </w:r>
        <w:r w:rsidR="00936635" w:rsidRPr="00074751">
          <w:rPr>
            <w:rFonts w:ascii="Arial" w:hAnsi="Arial" w:cs="Arial"/>
          </w:rPr>
          <w:t>teminat mektubu veya nakit teminatın ödendiğine ilişkin dekontun</w:t>
        </w:r>
        <w:r w:rsidR="00936635" w:rsidRPr="004C7079">
          <w:rPr>
            <w:rFonts w:ascii="Arial" w:hAnsi="Arial" w:cs="Arial"/>
          </w:rPr>
          <w:t xml:space="preserve"> </w:t>
        </w:r>
      </w:ins>
      <w:r w:rsidRPr="004C7079">
        <w:rPr>
          <w:rFonts w:ascii="Arial" w:hAnsi="Arial" w:cs="Arial"/>
        </w:rPr>
        <w:t xml:space="preserve">olduğu bir yazı ve talep edilen hizmetleri içeren Arabağlantı Başvuru Formu ile Türk Telekom’a başvurur. </w:t>
      </w:r>
      <w:ins w:id="1945" w:author="Yazar">
        <w:r w:rsidR="009868AE">
          <w:rPr>
            <w:rFonts w:ascii="Arial" w:hAnsi="Arial" w:cs="Arial"/>
          </w:rPr>
          <w:t>Türk Telekom, aşağıda belirtilen hususların değerlendirilmesi sonrasında t</w:t>
        </w:r>
      </w:ins>
      <w:del w:id="1946" w:author="Yazar">
        <w:r w:rsidRPr="004C7079" w:rsidDel="009868AE">
          <w:rPr>
            <w:rFonts w:ascii="Arial" w:hAnsi="Arial" w:cs="Arial"/>
          </w:rPr>
          <w:delText>T</w:delText>
        </w:r>
      </w:del>
      <w:r w:rsidRPr="004C7079">
        <w:rPr>
          <w:rFonts w:ascii="Arial" w:hAnsi="Arial" w:cs="Arial"/>
        </w:rPr>
        <w:t xml:space="preserve">alep yazısında gönderilen bilgi ve belgelerde herhangi bir eksiklik tespit </w:t>
      </w:r>
      <w:ins w:id="1947" w:author="Yazar">
        <w:r w:rsidR="002B028C">
          <w:rPr>
            <w:rFonts w:ascii="Arial" w:hAnsi="Arial" w:cs="Arial"/>
          </w:rPr>
          <w:t>etmesi</w:t>
        </w:r>
      </w:ins>
      <w:del w:id="1948" w:author="Yazar">
        <w:r w:rsidRPr="004C7079" w:rsidDel="002B028C">
          <w:rPr>
            <w:rFonts w:ascii="Arial" w:hAnsi="Arial" w:cs="Arial"/>
          </w:rPr>
          <w:delText>edilmesi</w:delText>
        </w:r>
      </w:del>
      <w:r w:rsidRPr="004C7079">
        <w:rPr>
          <w:rFonts w:ascii="Arial" w:hAnsi="Arial" w:cs="Arial"/>
        </w:rPr>
        <w:t xml:space="preserve"> halinde </w:t>
      </w:r>
      <w:del w:id="1949" w:author="Yazar">
        <w:r w:rsidRPr="004C7079" w:rsidDel="002B028C">
          <w:rPr>
            <w:rFonts w:ascii="Arial" w:hAnsi="Arial" w:cs="Arial"/>
          </w:rPr>
          <w:delText>Türk Telekom tarafından</w:delText>
        </w:r>
      </w:del>
      <w:r w:rsidRPr="004C7079">
        <w:rPr>
          <w:rFonts w:ascii="Arial" w:hAnsi="Arial" w:cs="Arial"/>
        </w:rPr>
        <w:t xml:space="preserve"> İşletmeciye 5 (beş) iş günü içerisinde eksik belgelere ilişkin olarak bilgilendirme </w:t>
      </w:r>
      <w:ins w:id="1950" w:author="Yazar">
        <w:r w:rsidR="002B028C">
          <w:rPr>
            <w:rFonts w:ascii="Arial" w:hAnsi="Arial" w:cs="Arial"/>
          </w:rPr>
          <w:t>yapar</w:t>
        </w:r>
      </w:ins>
      <w:del w:id="1951" w:author="Yazar">
        <w:r w:rsidRPr="004C7079" w:rsidDel="002B028C">
          <w:rPr>
            <w:rFonts w:ascii="Arial" w:hAnsi="Arial" w:cs="Arial"/>
          </w:rPr>
          <w:delText>yapılır</w:delText>
        </w:r>
      </w:del>
      <w:r w:rsidRPr="004C7079">
        <w:rPr>
          <w:rFonts w:ascii="Arial" w:hAnsi="Arial" w:cs="Arial"/>
        </w:rPr>
        <w:t xml:space="preserve">. </w:t>
      </w:r>
    </w:p>
    <w:p w14:paraId="706BA8D4" w14:textId="41DAF821" w:rsidR="002B028C" w:rsidRDefault="002B028C" w:rsidP="002B028C">
      <w:pPr>
        <w:pStyle w:val="ListeParagraf"/>
        <w:numPr>
          <w:ilvl w:val="0"/>
          <w:numId w:val="33"/>
        </w:numPr>
        <w:spacing w:line="360" w:lineRule="auto"/>
        <w:jc w:val="both"/>
        <w:rPr>
          <w:ins w:id="1952" w:author="Yazar"/>
          <w:rFonts w:ascii="Arial" w:hAnsi="Arial" w:cs="Arial"/>
        </w:rPr>
      </w:pPr>
      <w:ins w:id="1953" w:author="Yazar">
        <w:r w:rsidRPr="0071196C">
          <w:rPr>
            <w:rFonts w:ascii="Arial" w:hAnsi="Arial" w:cs="Arial"/>
            <w:b/>
          </w:rPr>
          <w:lastRenderedPageBreak/>
          <w:t xml:space="preserve">İşletmecinin </w:t>
        </w:r>
        <w:r>
          <w:rPr>
            <w:rFonts w:ascii="Arial" w:hAnsi="Arial" w:cs="Arial"/>
            <w:b/>
          </w:rPr>
          <w:t>daha önce arabağlantı sözleşmesinin borçtan/Teminat eksiğinden dolayı feshedilmiş olması</w:t>
        </w:r>
        <w:r w:rsidRPr="0071196C">
          <w:rPr>
            <w:rFonts w:ascii="Arial" w:hAnsi="Arial" w:cs="Arial"/>
            <w:b/>
          </w:rPr>
          <w:t>:</w:t>
        </w:r>
        <w:r>
          <w:rPr>
            <w:rFonts w:ascii="Arial" w:hAnsi="Arial" w:cs="Arial"/>
          </w:rPr>
          <w:t xml:space="preserve"> İşletmecinin daha önce </w:t>
        </w:r>
        <w:r w:rsidR="00640431">
          <w:rPr>
            <w:rFonts w:ascii="Arial" w:hAnsi="Arial" w:cs="Arial"/>
          </w:rPr>
          <w:t xml:space="preserve">Türk Telekom’la </w:t>
        </w:r>
      </w:ins>
      <w:r>
        <w:rPr>
          <w:rFonts w:ascii="Arial" w:hAnsi="Arial" w:cs="Arial"/>
        </w:rPr>
        <w:t xml:space="preserve"> </w:t>
      </w:r>
      <w:ins w:id="1954" w:author="Yazar">
        <w:r>
          <w:rPr>
            <w:rFonts w:ascii="Arial" w:hAnsi="Arial" w:cs="Arial"/>
          </w:rPr>
          <w:t>imzalamış olduğu bir arabağlantı sözleşmesinin bulunması ve bu sözleşmenin borçtan/teminat eksikliğinden dolayı feshedilmiş olması halinde</w:t>
        </w:r>
        <w:r w:rsidR="000154DF">
          <w:rPr>
            <w:rFonts w:ascii="Arial" w:hAnsi="Arial" w:cs="Arial"/>
          </w:rPr>
          <w:t xml:space="preserve"> </w:t>
        </w:r>
        <w:del w:id="1955" w:author="Yazar">
          <w:r w:rsidDel="00640431">
            <w:rPr>
              <w:rFonts w:ascii="Arial" w:hAnsi="Arial" w:cs="Arial"/>
            </w:rPr>
            <w:delText xml:space="preserve"> </w:delText>
          </w:r>
        </w:del>
        <w:r w:rsidR="00640431">
          <w:rPr>
            <w:rFonts w:ascii="Arial" w:hAnsi="Arial" w:cs="Arial"/>
          </w:rPr>
          <w:t>Türk Telekom</w:t>
        </w:r>
        <w:r>
          <w:rPr>
            <w:rFonts w:ascii="Arial" w:hAnsi="Arial" w:cs="Arial"/>
          </w:rPr>
          <w:t xml:space="preserve">, arabağlantı kapsamında aldığı hizmetler nedeniyle </w:t>
        </w:r>
        <w:r w:rsidRPr="0071196C">
          <w:rPr>
            <w:rFonts w:ascii="Arial" w:hAnsi="Arial" w:cs="Arial"/>
          </w:rPr>
          <w:t xml:space="preserve">vadesi geçmiş (yapılandırılmamış veya </w:t>
        </w:r>
        <w:proofErr w:type="spellStart"/>
        <w:r w:rsidRPr="0071196C">
          <w:rPr>
            <w:rFonts w:ascii="Arial" w:hAnsi="Arial" w:cs="Arial"/>
          </w:rPr>
          <w:t>teminatlandırılmamış</w:t>
        </w:r>
        <w:proofErr w:type="spellEnd"/>
        <w:r w:rsidRPr="0071196C">
          <w:rPr>
            <w:rFonts w:ascii="Arial" w:hAnsi="Arial" w:cs="Arial"/>
          </w:rPr>
          <w:t xml:space="preserve">) </w:t>
        </w:r>
        <w:r>
          <w:rPr>
            <w:rFonts w:ascii="Arial" w:hAnsi="Arial" w:cs="Arial"/>
          </w:rPr>
          <w:t xml:space="preserve">tüm </w:t>
        </w:r>
        <w:r w:rsidRPr="0071196C">
          <w:rPr>
            <w:rFonts w:ascii="Arial" w:hAnsi="Arial" w:cs="Arial"/>
          </w:rPr>
          <w:t xml:space="preserve"> borç ödenene kadar İşletmeci ile sözleşme paylaşmayabilir, imza sürecini </w:t>
        </w:r>
        <w:r>
          <w:rPr>
            <w:rFonts w:ascii="Arial" w:hAnsi="Arial" w:cs="Arial"/>
          </w:rPr>
          <w:t>işletmeyebilir</w:t>
        </w:r>
        <w:r w:rsidRPr="0071196C">
          <w:rPr>
            <w:rFonts w:ascii="Arial" w:hAnsi="Arial" w:cs="Arial"/>
          </w:rPr>
          <w:t>.</w:t>
        </w:r>
      </w:ins>
    </w:p>
    <w:p w14:paraId="60063D72" w14:textId="1062FE5B" w:rsidR="002B028C" w:rsidRDefault="002B028C" w:rsidP="002B028C">
      <w:pPr>
        <w:pStyle w:val="ListeParagraf"/>
        <w:numPr>
          <w:ilvl w:val="0"/>
          <w:numId w:val="33"/>
        </w:numPr>
        <w:spacing w:line="360" w:lineRule="auto"/>
        <w:jc w:val="both"/>
        <w:rPr>
          <w:ins w:id="1956" w:author="Yazar"/>
          <w:rFonts w:ascii="Arial" w:hAnsi="Arial" w:cs="Arial"/>
        </w:rPr>
      </w:pPr>
      <w:ins w:id="1957" w:author="Yazar">
        <w:r w:rsidRPr="0071196C">
          <w:rPr>
            <w:rFonts w:ascii="Arial" w:hAnsi="Arial" w:cs="Arial"/>
            <w:b/>
          </w:rPr>
          <w:t xml:space="preserve">İşletmecinin </w:t>
        </w:r>
        <w:r w:rsidR="00640431">
          <w:rPr>
            <w:rFonts w:ascii="Arial" w:hAnsi="Arial" w:cs="Arial"/>
            <w:b/>
          </w:rPr>
          <w:t>Türk Telekom</w:t>
        </w:r>
        <w:r w:rsidR="00E343BA">
          <w:rPr>
            <w:rFonts w:ascii="Arial" w:hAnsi="Arial" w:cs="Arial"/>
            <w:b/>
          </w:rPr>
          <w:t xml:space="preserve"> </w:t>
        </w:r>
        <w:r>
          <w:rPr>
            <w:rFonts w:ascii="Arial" w:hAnsi="Arial" w:cs="Arial"/>
            <w:b/>
          </w:rPr>
          <w:t>ve/veya</w:t>
        </w:r>
        <w:r w:rsidRPr="0071196C">
          <w:rPr>
            <w:rFonts w:ascii="Arial" w:hAnsi="Arial" w:cs="Arial"/>
            <w:b/>
          </w:rPr>
          <w:t xml:space="preserve"> Grup Şirketlerine borcu</w:t>
        </w:r>
        <w:r>
          <w:rPr>
            <w:rFonts w:ascii="Arial" w:hAnsi="Arial" w:cs="Arial"/>
            <w:b/>
          </w:rPr>
          <w:t>nun</w:t>
        </w:r>
        <w:r w:rsidRPr="0071196C">
          <w:rPr>
            <w:rFonts w:ascii="Arial" w:hAnsi="Arial" w:cs="Arial"/>
            <w:b/>
          </w:rPr>
          <w:t xml:space="preserve"> bulunması: </w:t>
        </w:r>
        <w:r w:rsidRPr="0071196C">
          <w:rPr>
            <w:rFonts w:ascii="Arial" w:hAnsi="Arial" w:cs="Arial"/>
          </w:rPr>
          <w:t>İşletmecinin</w:t>
        </w:r>
        <w:r>
          <w:rPr>
            <w:rFonts w:ascii="Arial" w:hAnsi="Arial" w:cs="Arial"/>
          </w:rPr>
          <w:t xml:space="preserve"> </w:t>
        </w:r>
        <w:r w:rsidR="00640431">
          <w:rPr>
            <w:rFonts w:ascii="Arial" w:hAnsi="Arial" w:cs="Arial"/>
          </w:rPr>
          <w:t xml:space="preserve">Türk Telekom’a </w:t>
        </w:r>
      </w:ins>
      <w:r>
        <w:rPr>
          <w:rFonts w:ascii="Arial" w:hAnsi="Arial" w:cs="Arial"/>
        </w:rPr>
        <w:t xml:space="preserve"> </w:t>
      </w:r>
      <w:ins w:id="1958" w:author="Yazar">
        <w:r>
          <w:rPr>
            <w:rFonts w:ascii="Arial" w:hAnsi="Arial" w:cs="Arial"/>
          </w:rPr>
          <w:t>ve/veya</w:t>
        </w:r>
        <w:r w:rsidRPr="0071196C">
          <w:rPr>
            <w:rFonts w:ascii="Arial" w:hAnsi="Arial" w:cs="Arial"/>
          </w:rPr>
          <w:t xml:space="preserve"> toptan seviyede erişim </w:t>
        </w:r>
        <w:r>
          <w:rPr>
            <w:rFonts w:ascii="Arial" w:hAnsi="Arial" w:cs="Arial"/>
          </w:rPr>
          <w:t xml:space="preserve">ve arabağlantı </w:t>
        </w:r>
        <w:r w:rsidRPr="0071196C">
          <w:rPr>
            <w:rFonts w:ascii="Arial" w:hAnsi="Arial" w:cs="Arial"/>
          </w:rPr>
          <w:t>hizmeti veren TT Grup Şirketlerin</w:t>
        </w:r>
        <w:r>
          <w:rPr>
            <w:rFonts w:ascii="Arial" w:hAnsi="Arial" w:cs="Arial"/>
          </w:rPr>
          <w:t>d</w:t>
        </w:r>
        <w:r w:rsidRPr="0071196C">
          <w:rPr>
            <w:rFonts w:ascii="Arial" w:hAnsi="Arial" w:cs="Arial"/>
          </w:rPr>
          <w:t>e</w:t>
        </w:r>
        <w:r>
          <w:rPr>
            <w:rFonts w:ascii="Arial" w:hAnsi="Arial" w:cs="Arial"/>
          </w:rPr>
          <w:t xml:space="preserve">n </w:t>
        </w:r>
        <w:r w:rsidR="00640431">
          <w:rPr>
            <w:rFonts w:ascii="Arial" w:hAnsi="Arial" w:cs="Arial"/>
          </w:rPr>
          <w:t xml:space="preserve">TT Mobil </w:t>
        </w:r>
        <w:r>
          <w:rPr>
            <w:rFonts w:ascii="Arial" w:hAnsi="Arial" w:cs="Arial"/>
          </w:rPr>
          <w:t xml:space="preserve"> AŞ ve TTNET AŞ’ye, mevcut herhangi bir sözleşmesinden kaynaklı olarak vadesi en az 3 (üç) ay</w:t>
        </w:r>
        <w:r w:rsidRPr="0071196C">
          <w:rPr>
            <w:rFonts w:ascii="Arial" w:hAnsi="Arial" w:cs="Arial"/>
          </w:rPr>
          <w:t xml:space="preserve"> geçmiş </w:t>
        </w:r>
        <w:r>
          <w:rPr>
            <w:rFonts w:ascii="Arial" w:hAnsi="Arial" w:cs="Arial"/>
          </w:rPr>
          <w:t>ve 50.000</w:t>
        </w:r>
        <w:r w:rsidR="002519C6">
          <w:rPr>
            <w:rFonts w:ascii="Arial" w:hAnsi="Arial" w:cs="Arial"/>
          </w:rPr>
          <w:t xml:space="preserve"> </w:t>
        </w:r>
        <w:r>
          <w:rPr>
            <w:rFonts w:ascii="Arial" w:hAnsi="Arial" w:cs="Arial"/>
          </w:rPr>
          <w:t xml:space="preserve">TL üzerinde </w:t>
        </w:r>
        <w:r w:rsidRPr="0071196C">
          <w:rPr>
            <w:rFonts w:ascii="Arial" w:hAnsi="Arial" w:cs="Arial"/>
          </w:rPr>
          <w:t xml:space="preserve">bir borcunun bulunması halinde, </w:t>
        </w:r>
        <w:r w:rsidR="00640431">
          <w:rPr>
            <w:rFonts w:ascii="Arial" w:hAnsi="Arial" w:cs="Arial"/>
          </w:rPr>
          <w:t xml:space="preserve">Türk Telekom </w:t>
        </w:r>
      </w:ins>
      <w:del w:id="1959" w:author="Yazar">
        <w:r w:rsidDel="0027710B">
          <w:rPr>
            <w:rFonts w:ascii="Arial" w:hAnsi="Arial" w:cs="Arial"/>
          </w:rPr>
          <w:delText xml:space="preserve"> </w:delText>
        </w:r>
      </w:del>
      <w:ins w:id="1960" w:author="Yazar">
        <w:r w:rsidRPr="0071196C">
          <w:rPr>
            <w:rFonts w:ascii="Arial" w:hAnsi="Arial" w:cs="Arial"/>
          </w:rPr>
          <w:t>söz konusu borç ödenene kadar İşletmeci ile sözleşme paylaşmayabilir, imza sürecini</w:t>
        </w:r>
        <w:r>
          <w:rPr>
            <w:rFonts w:ascii="Arial" w:hAnsi="Arial" w:cs="Arial"/>
          </w:rPr>
          <w:t xml:space="preserve"> işletmeyebilir</w:t>
        </w:r>
        <w:r w:rsidRPr="0071196C">
          <w:rPr>
            <w:rFonts w:ascii="Arial" w:hAnsi="Arial" w:cs="Arial"/>
          </w:rPr>
          <w:t>.</w:t>
        </w:r>
      </w:ins>
    </w:p>
    <w:p w14:paraId="18383FB0" w14:textId="77777777" w:rsidR="00ED7C43" w:rsidRPr="002B028C" w:rsidRDefault="00ED7C43" w:rsidP="00ED7C43">
      <w:pPr>
        <w:pStyle w:val="ListeParagraf"/>
        <w:spacing w:line="360" w:lineRule="auto"/>
        <w:ind w:left="720"/>
        <w:jc w:val="both"/>
        <w:rPr>
          <w:ins w:id="1961" w:author="Yazar"/>
          <w:rFonts w:ascii="Arial" w:hAnsi="Arial" w:cs="Arial"/>
        </w:rPr>
      </w:pPr>
    </w:p>
    <w:p w14:paraId="184677E3" w14:textId="33432368" w:rsidR="0094658D" w:rsidRPr="004C7079" w:rsidRDefault="00A62F7E" w:rsidP="005747A5">
      <w:pPr>
        <w:spacing w:line="360" w:lineRule="auto"/>
        <w:jc w:val="both"/>
        <w:rPr>
          <w:rFonts w:ascii="Arial" w:hAnsi="Arial" w:cs="Arial"/>
        </w:rPr>
      </w:pPr>
      <w:r w:rsidRPr="004C7079">
        <w:rPr>
          <w:rFonts w:ascii="Arial" w:hAnsi="Arial" w:cs="Arial"/>
        </w:rPr>
        <w:t>Taraflar arasında akdedilen sözleşmeye ilişkin herhangi bir ek protokol yapılması durumunda yukarıda belirtilen belgelerin</w:t>
      </w:r>
      <w:ins w:id="1962" w:author="Yazar">
        <w:r w:rsidR="00F41C35">
          <w:rPr>
            <w:rFonts w:ascii="Arial" w:hAnsi="Arial" w:cs="Arial"/>
          </w:rPr>
          <w:t xml:space="preserve"> </w:t>
        </w:r>
        <w:r w:rsidR="002B028C">
          <w:rPr>
            <w:rFonts w:ascii="Arial" w:hAnsi="Arial" w:cs="Arial"/>
          </w:rPr>
          <w:t>-</w:t>
        </w:r>
        <w:r w:rsidR="004B64CF">
          <w:rPr>
            <w:rFonts w:ascii="Arial" w:hAnsi="Arial" w:cs="Arial"/>
          </w:rPr>
          <w:t xml:space="preserve"> </w:t>
        </w:r>
        <w:r w:rsidR="002B028C">
          <w:rPr>
            <w:rFonts w:ascii="Arial" w:hAnsi="Arial" w:cs="Arial"/>
          </w:rPr>
          <w:t>Sözleşme’nin imza sürecinden bu yana bahsi geçen belgelerde herhangi bir değişiklik olmadığının İşletmeci tarafından yazılı olarak teyit edilmesi kaydı ile -</w:t>
        </w:r>
        <w:r w:rsidR="002B028C" w:rsidRPr="00602441">
          <w:rPr>
            <w:rFonts w:ascii="Arial" w:hAnsi="Arial" w:cs="Arial"/>
          </w:rPr>
          <w:t xml:space="preserve"> </w:t>
        </w:r>
      </w:ins>
      <w:r w:rsidRPr="004C7079">
        <w:rPr>
          <w:rFonts w:ascii="Arial" w:hAnsi="Arial" w:cs="Arial"/>
        </w:rPr>
        <w:t>tekrar sunulmasına gerek yoktur.</w:t>
      </w:r>
    </w:p>
    <w:p w14:paraId="62720226" w14:textId="77777777" w:rsidR="00485142" w:rsidRPr="00067C04" w:rsidRDefault="00485142" w:rsidP="00821D96">
      <w:pPr>
        <w:rPr>
          <w:rFonts w:ascii="Arial" w:hAnsi="Arial" w:cs="Arial"/>
        </w:rPr>
      </w:pPr>
    </w:p>
    <w:p w14:paraId="4AC95EF8" w14:textId="4FB790D4" w:rsidR="00FF66D7" w:rsidRPr="004C7079" w:rsidRDefault="00A62F7E" w:rsidP="005747A5">
      <w:pPr>
        <w:spacing w:line="360" w:lineRule="auto"/>
        <w:jc w:val="both"/>
        <w:rPr>
          <w:rFonts w:ascii="Arial" w:hAnsi="Arial" w:cs="Arial"/>
          <w:b/>
        </w:rPr>
      </w:pPr>
      <w:r w:rsidRPr="004C7079">
        <w:rPr>
          <w:rFonts w:ascii="Arial" w:hAnsi="Arial" w:cs="Arial"/>
          <w:b/>
        </w:rPr>
        <w:t>2.1.1.3.</w:t>
      </w:r>
      <w:r w:rsidRPr="004C7079">
        <w:rPr>
          <w:rFonts w:ascii="Arial" w:hAnsi="Arial" w:cs="Arial"/>
          <w:b/>
        </w:rPr>
        <w:tab/>
      </w:r>
      <w:r w:rsidRPr="004C7079">
        <w:rPr>
          <w:rFonts w:ascii="Arial" w:hAnsi="Arial" w:cs="Arial"/>
        </w:rPr>
        <w:t>Talebin eksiksiz olarak Türk Telekom’a iletilmesini müteakip</w:t>
      </w:r>
      <w:del w:id="1963" w:author="Yazar">
        <w:r w:rsidRPr="004C7079" w:rsidDel="00390400">
          <w:rPr>
            <w:rFonts w:ascii="Arial" w:hAnsi="Arial" w:cs="Arial"/>
          </w:rPr>
          <w:delText xml:space="preserve"> 10 (on) iş günü içerisinde,</w:delText>
        </w:r>
      </w:del>
      <w:r w:rsidRPr="004C7079">
        <w:rPr>
          <w:rFonts w:ascii="Arial" w:hAnsi="Arial" w:cs="Arial"/>
        </w:rPr>
        <w:t xml:space="preserve"> </w:t>
      </w:r>
      <w:del w:id="1964" w:author="Yazar">
        <w:r w:rsidRPr="004C7079" w:rsidDel="00D77B20">
          <w:rPr>
            <w:rFonts w:ascii="Arial" w:hAnsi="Arial" w:cs="Arial"/>
          </w:rPr>
          <w:delText>taraflardan herhangi birinin talep etmesi halinde,</w:delText>
        </w:r>
        <w:r w:rsidRPr="004C7079" w:rsidDel="00CF0D08">
          <w:rPr>
            <w:rFonts w:ascii="Arial" w:hAnsi="Arial" w:cs="Arial"/>
          </w:rPr>
          <w:delText xml:space="preserve">sunulacak </w:delText>
        </w:r>
      </w:del>
      <w:ins w:id="1965" w:author="Yazar">
        <w:r w:rsidR="005E2149">
          <w:rPr>
            <w:rFonts w:ascii="Arial" w:hAnsi="Arial" w:cs="Arial"/>
          </w:rPr>
          <w:t xml:space="preserve">Sözleşme Türk Telekom tarafından işletmeciye 2.1.1.4 veya 2.1.1.5 maddesinde belirtildiği şekilde sunulur. İşletmeci tarafından talep edilmesi halinde </w:t>
        </w:r>
        <w:r w:rsidR="00EA3A80">
          <w:rPr>
            <w:rFonts w:ascii="Arial" w:hAnsi="Arial" w:cs="Arial"/>
          </w:rPr>
          <w:t xml:space="preserve">Sözleşme kapsamında </w:t>
        </w:r>
      </w:ins>
      <w:r w:rsidRPr="004C7079">
        <w:rPr>
          <w:rFonts w:ascii="Arial" w:hAnsi="Arial" w:cs="Arial"/>
        </w:rPr>
        <w:t>hizmetlerin çerçevesinin belirlenmesine yönelik olarak taraflar arasında müzakere (toplantı, video konferans vb. yöntemlerle) gerçekleştirilir.</w:t>
      </w:r>
      <w:ins w:id="1966" w:author="Yazar">
        <w:r w:rsidR="00002711">
          <w:rPr>
            <w:rFonts w:ascii="Arial" w:hAnsi="Arial" w:cs="Arial"/>
          </w:rPr>
          <w:t xml:space="preserve"> Müzakerelerin mutabakat ile neticelenmesi sonrasında Sözleşme işletmeciye yeniden gönderilir. </w:t>
        </w:r>
      </w:ins>
      <w:del w:id="1967" w:author="Yazar">
        <w:r w:rsidRPr="004C7079" w:rsidDel="00CF0D08">
          <w:rPr>
            <w:rFonts w:ascii="Arial" w:hAnsi="Arial" w:cs="Arial"/>
          </w:rPr>
          <w:delText xml:space="preserve"> </w:delText>
        </w:r>
        <w:r w:rsidRPr="004C7079" w:rsidDel="00DD2DD8">
          <w:rPr>
            <w:rFonts w:ascii="Arial" w:hAnsi="Arial" w:cs="Arial"/>
          </w:rPr>
          <w:delText>Söz konusu 10 (on) iş günü içerisinde Türk Telekom tarafından İşletmeciye Gizlilik Sözleşmesi ve İşletmecinin talep ettiği hizmet(ler)e ilişkin olarak hazırlanan arabağlantı sözleşmesi sunulur.</w:delText>
        </w:r>
      </w:del>
    </w:p>
    <w:p w14:paraId="2A4D30E7" w14:textId="77777777" w:rsidR="00FF66D7" w:rsidRPr="004C7079" w:rsidRDefault="00FF66D7" w:rsidP="005747A5">
      <w:pPr>
        <w:spacing w:line="360" w:lineRule="auto"/>
        <w:jc w:val="both"/>
        <w:rPr>
          <w:rFonts w:ascii="Arial" w:hAnsi="Arial" w:cs="Arial"/>
          <w:b/>
        </w:rPr>
      </w:pPr>
    </w:p>
    <w:p w14:paraId="6E59DB77" w14:textId="2F12E6F5" w:rsidR="0094658D" w:rsidRDefault="00A62F7E" w:rsidP="005747A5">
      <w:pPr>
        <w:spacing w:line="360" w:lineRule="auto"/>
        <w:jc w:val="both"/>
        <w:rPr>
          <w:ins w:id="1968" w:author="Yazar"/>
          <w:rFonts w:ascii="Arial" w:hAnsi="Arial" w:cs="Arial"/>
        </w:rPr>
      </w:pPr>
      <w:r w:rsidRPr="004C7079">
        <w:rPr>
          <w:rFonts w:ascii="Arial" w:hAnsi="Arial" w:cs="Arial"/>
          <w:b/>
        </w:rPr>
        <w:t>2.1.1.4.</w:t>
      </w:r>
      <w:r w:rsidRPr="004C7079">
        <w:rPr>
          <w:rFonts w:ascii="Arial" w:hAnsi="Arial" w:cs="Arial"/>
          <w:b/>
        </w:rPr>
        <w:tab/>
      </w:r>
      <w:del w:id="1969" w:author="Yazar">
        <w:r w:rsidRPr="004C7079" w:rsidDel="00DD2DD8">
          <w:rPr>
            <w:rFonts w:ascii="Arial" w:hAnsi="Arial" w:cs="Arial"/>
          </w:rPr>
          <w:delText>İşletmeci, imzalamış olduğu Gizlilik Sözleşmesini ve arabağlantı sözleşmesini Türk Telekom’a iletir. Sözleşmelerin Türk Telekom tarafından imzalanıp İşletmeciye sunulma süreci 10 (on) iş günü içerisinde tamamlanır.</w:delText>
        </w:r>
      </w:del>
      <w:r w:rsidRPr="004C7079">
        <w:rPr>
          <w:rFonts w:ascii="Arial" w:hAnsi="Arial" w:cs="Arial"/>
        </w:rPr>
        <w:t xml:space="preserve"> </w:t>
      </w:r>
      <w:ins w:id="1970" w:author="Yazar">
        <w:r w:rsidR="00BA48C4">
          <w:rPr>
            <w:rFonts w:ascii="Arial" w:hAnsi="Arial" w:cs="Arial"/>
          </w:rPr>
          <w:t xml:space="preserve">Sözleşme imza </w:t>
        </w:r>
        <w:r w:rsidR="00BA48C4">
          <w:rPr>
            <w:rFonts w:ascii="Arial" w:hAnsi="Arial" w:cs="Arial"/>
          </w:rPr>
          <w:lastRenderedPageBreak/>
          <w:t>süreci</w:t>
        </w:r>
        <w:r w:rsidR="00DD2DD8" w:rsidRPr="003D77B0">
          <w:rPr>
            <w:rFonts w:ascii="Arial" w:hAnsi="Arial" w:cs="Arial"/>
          </w:rPr>
          <w:t xml:space="preserve"> yazılı-basılı dokümanlar üzerin</w:t>
        </w:r>
        <w:r w:rsidR="00DD2DD8">
          <w:rPr>
            <w:rFonts w:ascii="Arial" w:hAnsi="Arial" w:cs="Arial"/>
          </w:rPr>
          <w:t>den gerçekleştirilecek ise; Türk Telekom</w:t>
        </w:r>
        <w:r w:rsidR="00DD2DD8" w:rsidRPr="003D77B0">
          <w:rPr>
            <w:rFonts w:ascii="Arial" w:hAnsi="Arial" w:cs="Arial"/>
          </w:rPr>
          <w:t xml:space="preserve"> tarafından 15 (on beş) </w:t>
        </w:r>
        <w:r w:rsidR="00DD2DD8">
          <w:rPr>
            <w:rFonts w:ascii="Arial" w:hAnsi="Arial" w:cs="Arial"/>
          </w:rPr>
          <w:t xml:space="preserve">iş </w:t>
        </w:r>
        <w:r w:rsidR="00DD2DD8" w:rsidRPr="003D77B0">
          <w:rPr>
            <w:rFonts w:ascii="Arial" w:hAnsi="Arial" w:cs="Arial"/>
          </w:rPr>
          <w:t>gün</w:t>
        </w:r>
        <w:r w:rsidR="00DD2DD8">
          <w:rPr>
            <w:rFonts w:ascii="Arial" w:hAnsi="Arial" w:cs="Arial"/>
          </w:rPr>
          <w:t>ü</w:t>
        </w:r>
        <w:r w:rsidR="00DD2DD8" w:rsidRPr="003D77B0">
          <w:rPr>
            <w:rFonts w:ascii="Arial" w:hAnsi="Arial" w:cs="Arial"/>
          </w:rPr>
          <w:t xml:space="preserve"> içerisinde </w:t>
        </w:r>
        <w:r w:rsidR="00D47FB8">
          <w:rPr>
            <w:rFonts w:ascii="Arial" w:hAnsi="Arial" w:cs="Arial"/>
          </w:rPr>
          <w:t>a</w:t>
        </w:r>
        <w:r w:rsidR="00D47FB8" w:rsidRPr="00C74CCB">
          <w:rPr>
            <w:rFonts w:ascii="Arial" w:hAnsi="Arial" w:cs="Arial"/>
          </w:rPr>
          <w:t xml:space="preserve">rabağlantı </w:t>
        </w:r>
        <w:r w:rsidR="00D47FB8">
          <w:rPr>
            <w:rFonts w:ascii="Arial" w:hAnsi="Arial" w:cs="Arial"/>
          </w:rPr>
          <w:t>s</w:t>
        </w:r>
        <w:r w:rsidR="00D47FB8" w:rsidRPr="00C74CCB">
          <w:rPr>
            <w:rFonts w:ascii="Arial" w:hAnsi="Arial" w:cs="Arial"/>
          </w:rPr>
          <w:t>özleşmesi</w:t>
        </w:r>
        <w:r w:rsidR="00D47FB8">
          <w:rPr>
            <w:rFonts w:ascii="Arial" w:hAnsi="Arial" w:cs="Arial"/>
          </w:rPr>
          <w:t xml:space="preserve"> </w:t>
        </w:r>
        <w:r w:rsidR="00DD2DD8" w:rsidRPr="004C0E7C">
          <w:rPr>
            <w:rFonts w:ascii="Arial" w:hAnsi="Arial" w:cs="Arial"/>
          </w:rPr>
          <w:t xml:space="preserve">elden veya posta yolu ile </w:t>
        </w:r>
        <w:r w:rsidR="00DD2DD8">
          <w:rPr>
            <w:rFonts w:ascii="Arial" w:hAnsi="Arial" w:cs="Arial"/>
          </w:rPr>
          <w:t>İ</w:t>
        </w:r>
        <w:r w:rsidR="00DD2DD8" w:rsidRPr="003D77B0">
          <w:rPr>
            <w:rFonts w:ascii="Arial" w:hAnsi="Arial" w:cs="Arial"/>
          </w:rPr>
          <w:t>şletmeciye gönderilecek</w:t>
        </w:r>
        <w:r w:rsidR="00DD2DD8">
          <w:rPr>
            <w:rFonts w:ascii="Arial" w:hAnsi="Arial" w:cs="Arial"/>
          </w:rPr>
          <w:t xml:space="preserve">tir. </w:t>
        </w:r>
        <w:r w:rsidR="00DD2DD8" w:rsidRPr="003D77B0">
          <w:rPr>
            <w:rFonts w:ascii="Arial" w:hAnsi="Arial" w:cs="Arial"/>
          </w:rPr>
          <w:t xml:space="preserve">İşletmeci, 2 (iki) nüsha olarak imzaladığı </w:t>
        </w:r>
        <w:r w:rsidR="00DD2DD8">
          <w:rPr>
            <w:rFonts w:ascii="Arial" w:hAnsi="Arial" w:cs="Arial"/>
          </w:rPr>
          <w:t>s</w:t>
        </w:r>
        <w:r w:rsidR="00DD2DD8" w:rsidRPr="003D77B0">
          <w:rPr>
            <w:rFonts w:ascii="Arial" w:hAnsi="Arial" w:cs="Arial"/>
          </w:rPr>
          <w:t>özleşme</w:t>
        </w:r>
        <w:r w:rsidR="00DD2DD8">
          <w:rPr>
            <w:rFonts w:ascii="Arial" w:hAnsi="Arial" w:cs="Arial"/>
          </w:rPr>
          <w:t>yi</w:t>
        </w:r>
        <w:r w:rsidR="00DD2DD8" w:rsidRPr="003D77B0">
          <w:rPr>
            <w:rFonts w:ascii="Arial" w:hAnsi="Arial" w:cs="Arial"/>
          </w:rPr>
          <w:t xml:space="preserve"> </w:t>
        </w:r>
        <w:r w:rsidR="00DD2DD8">
          <w:rPr>
            <w:rFonts w:ascii="Arial" w:hAnsi="Arial" w:cs="Arial"/>
          </w:rPr>
          <w:t>15 (on beş) iş günü içerisinde Türk Telekom’a</w:t>
        </w:r>
        <w:r w:rsidR="00DD2DD8" w:rsidRPr="003D77B0">
          <w:rPr>
            <w:rFonts w:ascii="Arial" w:hAnsi="Arial" w:cs="Arial"/>
          </w:rPr>
          <w:t xml:space="preserve"> ilet</w:t>
        </w:r>
        <w:r w:rsidR="00DD2DD8">
          <w:rPr>
            <w:rFonts w:ascii="Arial" w:hAnsi="Arial" w:cs="Arial"/>
          </w:rPr>
          <w:t>ilecektir. S</w:t>
        </w:r>
        <w:r w:rsidR="00DD2DD8" w:rsidRPr="003D77B0">
          <w:rPr>
            <w:rFonts w:ascii="Arial" w:hAnsi="Arial" w:cs="Arial"/>
          </w:rPr>
          <w:t xml:space="preserve">onrasında </w:t>
        </w:r>
        <w:r w:rsidR="00D47FB8">
          <w:rPr>
            <w:rFonts w:ascii="Arial" w:hAnsi="Arial" w:cs="Arial"/>
          </w:rPr>
          <w:t>arabağlantı sözleşmesi</w:t>
        </w:r>
        <w:r w:rsidR="00DD2DD8">
          <w:rPr>
            <w:rFonts w:ascii="Arial" w:hAnsi="Arial" w:cs="Arial"/>
          </w:rPr>
          <w:t>, Türk Telekom</w:t>
        </w:r>
        <w:r w:rsidR="00DD2DD8" w:rsidRPr="003D77B0">
          <w:rPr>
            <w:rFonts w:ascii="Arial" w:hAnsi="Arial" w:cs="Arial"/>
          </w:rPr>
          <w:t xml:space="preserve"> tarafından 15 (on beş) </w:t>
        </w:r>
        <w:r w:rsidR="00DD2DD8">
          <w:rPr>
            <w:rFonts w:ascii="Arial" w:hAnsi="Arial" w:cs="Arial"/>
          </w:rPr>
          <w:t xml:space="preserve">iş </w:t>
        </w:r>
        <w:r w:rsidR="00DD2DD8" w:rsidRPr="003D77B0">
          <w:rPr>
            <w:rFonts w:ascii="Arial" w:hAnsi="Arial" w:cs="Arial"/>
          </w:rPr>
          <w:t>gün</w:t>
        </w:r>
        <w:r w:rsidR="00DD2DD8">
          <w:rPr>
            <w:rFonts w:ascii="Arial" w:hAnsi="Arial" w:cs="Arial"/>
          </w:rPr>
          <w:t>ü</w:t>
        </w:r>
        <w:r w:rsidR="00DD2DD8" w:rsidRPr="003D77B0">
          <w:rPr>
            <w:rFonts w:ascii="Arial" w:hAnsi="Arial" w:cs="Arial"/>
          </w:rPr>
          <w:t xml:space="preserve"> içerisinde imzalanacak ve imzalanan </w:t>
        </w:r>
        <w:r w:rsidR="00D47FB8">
          <w:rPr>
            <w:rFonts w:ascii="Arial" w:hAnsi="Arial" w:cs="Arial"/>
          </w:rPr>
          <w:t>arabağlantı s</w:t>
        </w:r>
        <w:r w:rsidR="00D47FB8" w:rsidRPr="003D77B0">
          <w:rPr>
            <w:rFonts w:ascii="Arial" w:hAnsi="Arial" w:cs="Arial"/>
          </w:rPr>
          <w:t>özleşme</w:t>
        </w:r>
        <w:r w:rsidR="00D47FB8">
          <w:rPr>
            <w:rFonts w:ascii="Arial" w:hAnsi="Arial" w:cs="Arial"/>
          </w:rPr>
          <w:t>si</w:t>
        </w:r>
        <w:r w:rsidR="00D47FB8" w:rsidRPr="003D77B0">
          <w:rPr>
            <w:rFonts w:ascii="Arial" w:hAnsi="Arial" w:cs="Arial"/>
          </w:rPr>
          <w:t xml:space="preserve">nin </w:t>
        </w:r>
        <w:r w:rsidR="00DD2DD8" w:rsidRPr="003D77B0">
          <w:rPr>
            <w:rFonts w:ascii="Arial" w:hAnsi="Arial" w:cs="Arial"/>
          </w:rPr>
          <w:t xml:space="preserve">bir nüshası </w:t>
        </w:r>
        <w:r w:rsidR="00DD2DD8">
          <w:rPr>
            <w:rFonts w:ascii="Arial" w:hAnsi="Arial" w:cs="Arial"/>
          </w:rPr>
          <w:t>İ</w:t>
        </w:r>
        <w:r w:rsidR="00DD2DD8" w:rsidRPr="003D77B0">
          <w:rPr>
            <w:rFonts w:ascii="Arial" w:hAnsi="Arial" w:cs="Arial"/>
          </w:rPr>
          <w:t>şletmeciye gönderilecektir.</w:t>
        </w:r>
        <w:r w:rsidR="00DD2DD8">
          <w:rPr>
            <w:rFonts w:ascii="Arial" w:hAnsi="Arial" w:cs="Arial"/>
          </w:rPr>
          <w:t xml:space="preserve"> İşletmecinin, </w:t>
        </w:r>
        <w:r w:rsidR="00D47FB8">
          <w:rPr>
            <w:rFonts w:ascii="Arial" w:hAnsi="Arial" w:cs="Arial"/>
          </w:rPr>
          <w:t xml:space="preserve">arabağlantı sözleşmesini </w:t>
        </w:r>
        <w:r w:rsidR="00DD2DD8">
          <w:rPr>
            <w:rFonts w:ascii="Arial" w:hAnsi="Arial" w:cs="Arial"/>
          </w:rPr>
          <w:t>söz konusu süre içerisinde imzalamaması veya Türk Telekom’a iletmemesi halinde Türk Telekom sözleşmeyi imzalamama hakkını haizdir.</w:t>
        </w:r>
      </w:ins>
    </w:p>
    <w:p w14:paraId="0B1749B8" w14:textId="1CA91BAA" w:rsidR="00DD2DD8" w:rsidRDefault="00DD2DD8" w:rsidP="005747A5">
      <w:pPr>
        <w:spacing w:line="360" w:lineRule="auto"/>
        <w:jc w:val="both"/>
        <w:rPr>
          <w:ins w:id="1971" w:author="Yazar"/>
          <w:rFonts w:ascii="Arial" w:hAnsi="Arial" w:cs="Arial"/>
        </w:rPr>
      </w:pPr>
    </w:p>
    <w:p w14:paraId="1E97078D" w14:textId="155CF51E" w:rsidR="00DD2DD8" w:rsidRPr="004C7079" w:rsidRDefault="00DD2DD8" w:rsidP="005747A5">
      <w:pPr>
        <w:spacing w:line="360" w:lineRule="auto"/>
        <w:jc w:val="both"/>
        <w:rPr>
          <w:rFonts w:ascii="Arial" w:hAnsi="Arial" w:cs="Arial"/>
        </w:rPr>
      </w:pPr>
      <w:ins w:id="1972" w:author="Yazar">
        <w:r w:rsidRPr="00BB793C">
          <w:rPr>
            <w:rFonts w:ascii="Arial" w:hAnsi="Arial" w:cs="Arial"/>
            <w:b/>
          </w:rPr>
          <w:t>2.1.1.5.</w:t>
        </w:r>
        <w:r>
          <w:rPr>
            <w:rFonts w:ascii="Arial" w:hAnsi="Arial" w:cs="Arial"/>
          </w:rPr>
          <w:t xml:space="preserve"> </w:t>
        </w:r>
        <w:r w:rsidR="00BA48C4">
          <w:rPr>
            <w:rFonts w:ascii="Arial" w:hAnsi="Arial" w:cs="Arial"/>
          </w:rPr>
          <w:t>Sözleşme imza süreci</w:t>
        </w:r>
        <w:r w:rsidRPr="003D77B0">
          <w:rPr>
            <w:rFonts w:ascii="Arial" w:hAnsi="Arial" w:cs="Arial"/>
          </w:rPr>
          <w:t xml:space="preserve"> elektronik ortamda gerçekleştirilecek i</w:t>
        </w:r>
        <w:r>
          <w:rPr>
            <w:rFonts w:ascii="Arial" w:hAnsi="Arial" w:cs="Arial"/>
          </w:rPr>
          <w:t xml:space="preserve">se; </w:t>
        </w:r>
        <w:r w:rsidR="00D47FB8">
          <w:rPr>
            <w:rFonts w:ascii="Arial" w:hAnsi="Arial" w:cs="Arial"/>
          </w:rPr>
          <w:t>arabağlantı sözleşmesi</w:t>
        </w:r>
        <w:r>
          <w:rPr>
            <w:rFonts w:ascii="Arial" w:hAnsi="Arial" w:cs="Arial"/>
          </w:rPr>
          <w:t xml:space="preserve">, Türk Telekom </w:t>
        </w:r>
        <w:r w:rsidRPr="003D77B0">
          <w:rPr>
            <w:rFonts w:ascii="Arial" w:hAnsi="Arial" w:cs="Arial"/>
          </w:rPr>
          <w:t xml:space="preserve">tarafından 15 (on beş) </w:t>
        </w:r>
        <w:r>
          <w:rPr>
            <w:rFonts w:ascii="Arial" w:hAnsi="Arial" w:cs="Arial"/>
          </w:rPr>
          <w:t xml:space="preserve">iş </w:t>
        </w:r>
        <w:r w:rsidRPr="003D77B0">
          <w:rPr>
            <w:rFonts w:ascii="Arial" w:hAnsi="Arial" w:cs="Arial"/>
          </w:rPr>
          <w:t>gün</w:t>
        </w:r>
        <w:r>
          <w:rPr>
            <w:rFonts w:ascii="Arial" w:hAnsi="Arial" w:cs="Arial"/>
          </w:rPr>
          <w:t>ü</w:t>
        </w:r>
        <w:r w:rsidRPr="003D77B0">
          <w:rPr>
            <w:rFonts w:ascii="Arial" w:hAnsi="Arial" w:cs="Arial"/>
          </w:rPr>
          <w:t xml:space="preserve"> içerisinde </w:t>
        </w:r>
        <w:r w:rsidR="00B92DEB">
          <w:rPr>
            <w:rFonts w:ascii="Arial" w:hAnsi="Arial" w:cs="Arial"/>
          </w:rPr>
          <w:t>e-</w:t>
        </w:r>
        <w:r w:rsidR="007439EC">
          <w:rPr>
            <w:rFonts w:ascii="Arial" w:hAnsi="Arial" w:cs="Arial"/>
          </w:rPr>
          <w:t>posta yolu</w:t>
        </w:r>
        <w:r w:rsidR="00676531">
          <w:rPr>
            <w:rFonts w:ascii="Arial" w:hAnsi="Arial" w:cs="Arial"/>
          </w:rPr>
          <w:t xml:space="preserve"> </w:t>
        </w:r>
        <w:r w:rsidR="00D0569D">
          <w:rPr>
            <w:rFonts w:ascii="Arial" w:hAnsi="Arial" w:cs="Arial"/>
          </w:rPr>
          <w:t xml:space="preserve">ile </w:t>
        </w:r>
        <w:r w:rsidRPr="003D77B0">
          <w:rPr>
            <w:rFonts w:ascii="Arial" w:hAnsi="Arial" w:cs="Arial"/>
          </w:rPr>
          <w:t xml:space="preserve">İşletmeciye </w:t>
        </w:r>
        <w:r w:rsidR="007439EC">
          <w:rPr>
            <w:rFonts w:ascii="Arial" w:hAnsi="Arial" w:cs="Arial"/>
          </w:rPr>
          <w:t xml:space="preserve">gönderilecektir. </w:t>
        </w:r>
        <w:r w:rsidR="007F7C1A">
          <w:rPr>
            <w:rFonts w:ascii="Arial" w:hAnsi="Arial" w:cs="Arial"/>
          </w:rPr>
          <w:t xml:space="preserve">İşletmecinin onayı akabinde Türk Telekom tarafından </w:t>
        </w:r>
        <w:r w:rsidRPr="003D77B0">
          <w:rPr>
            <w:rFonts w:ascii="Arial" w:hAnsi="Arial" w:cs="Arial"/>
          </w:rPr>
          <w:t xml:space="preserve">15 (on beş) </w:t>
        </w:r>
        <w:r>
          <w:rPr>
            <w:rFonts w:ascii="Arial" w:hAnsi="Arial" w:cs="Arial"/>
          </w:rPr>
          <w:t xml:space="preserve">iş günü </w:t>
        </w:r>
        <w:r w:rsidRPr="003D77B0">
          <w:rPr>
            <w:rFonts w:ascii="Arial" w:hAnsi="Arial" w:cs="Arial"/>
          </w:rPr>
          <w:t xml:space="preserve">içerisinde </w:t>
        </w:r>
        <w:r w:rsidR="007F7C1A">
          <w:rPr>
            <w:rFonts w:ascii="Arial" w:hAnsi="Arial" w:cs="Arial"/>
          </w:rPr>
          <w:t>e-</w:t>
        </w:r>
        <w:r w:rsidR="0001109D">
          <w:rPr>
            <w:rFonts w:ascii="Arial" w:hAnsi="Arial" w:cs="Arial"/>
          </w:rPr>
          <w:t>imza</w:t>
        </w:r>
        <w:r w:rsidRPr="003D77B0">
          <w:rPr>
            <w:rFonts w:ascii="Arial" w:hAnsi="Arial" w:cs="Arial"/>
          </w:rPr>
          <w:t xml:space="preserve"> ile imzalana</w:t>
        </w:r>
        <w:r>
          <w:rPr>
            <w:rFonts w:ascii="Arial" w:hAnsi="Arial" w:cs="Arial"/>
          </w:rPr>
          <w:t>rak</w:t>
        </w:r>
        <w:r w:rsidR="00EB67B4">
          <w:rPr>
            <w:rFonts w:ascii="Arial" w:hAnsi="Arial" w:cs="Arial"/>
          </w:rPr>
          <w:t xml:space="preserve"> </w:t>
        </w:r>
        <w:r>
          <w:rPr>
            <w:rFonts w:ascii="Arial" w:hAnsi="Arial" w:cs="Arial"/>
          </w:rPr>
          <w:t xml:space="preserve">KEP aracılığı ile </w:t>
        </w:r>
        <w:r w:rsidR="007F7C1A">
          <w:rPr>
            <w:rFonts w:ascii="Arial" w:hAnsi="Arial" w:cs="Arial"/>
          </w:rPr>
          <w:t xml:space="preserve">işletmeciye </w:t>
        </w:r>
        <w:r w:rsidRPr="003D77B0">
          <w:rPr>
            <w:rFonts w:ascii="Arial" w:hAnsi="Arial" w:cs="Arial"/>
          </w:rPr>
          <w:t>iletilecektir.</w:t>
        </w:r>
        <w:r>
          <w:rPr>
            <w:rFonts w:ascii="Arial" w:hAnsi="Arial" w:cs="Arial"/>
          </w:rPr>
          <w:t xml:space="preserve"> </w:t>
        </w:r>
        <w:r w:rsidR="007F7C1A">
          <w:rPr>
            <w:rFonts w:ascii="Arial" w:hAnsi="Arial" w:cs="Arial"/>
          </w:rPr>
          <w:t xml:space="preserve">Bunun üzerine arabağlantı sözleşmesi işletmeci tarafından en geç 15 (on beş) iş günü içerisinde </w:t>
        </w:r>
        <w:proofErr w:type="spellStart"/>
        <w:r w:rsidR="007F7C1A">
          <w:rPr>
            <w:rFonts w:ascii="Arial" w:hAnsi="Arial" w:cs="Arial"/>
          </w:rPr>
          <w:t>imzager</w:t>
        </w:r>
        <w:proofErr w:type="spellEnd"/>
        <w:r w:rsidR="007F7C1A">
          <w:rPr>
            <w:rFonts w:ascii="Arial" w:hAnsi="Arial" w:cs="Arial"/>
          </w:rPr>
          <w:t xml:space="preserve"> ile imzalanarak, yine KEP aracılığı ile Türk Telekom’a iletilecektir. </w:t>
        </w:r>
        <w:r w:rsidRPr="003D77B0">
          <w:rPr>
            <w:rFonts w:ascii="Arial" w:hAnsi="Arial" w:cs="Arial"/>
          </w:rPr>
          <w:t xml:space="preserve">KEP üzerinden gerçekleştirilen tebligatı müteakip 15 (on beş) </w:t>
        </w:r>
        <w:r>
          <w:rPr>
            <w:rFonts w:ascii="Arial" w:hAnsi="Arial" w:cs="Arial"/>
          </w:rPr>
          <w:t xml:space="preserve">iş </w:t>
        </w:r>
        <w:r w:rsidRPr="003D77B0">
          <w:rPr>
            <w:rFonts w:ascii="Arial" w:hAnsi="Arial" w:cs="Arial"/>
          </w:rPr>
          <w:t>gün</w:t>
        </w:r>
        <w:r>
          <w:rPr>
            <w:rFonts w:ascii="Arial" w:hAnsi="Arial" w:cs="Arial"/>
          </w:rPr>
          <w:t>ü</w:t>
        </w:r>
        <w:r w:rsidRPr="003D77B0">
          <w:rPr>
            <w:rFonts w:ascii="Arial" w:hAnsi="Arial" w:cs="Arial"/>
          </w:rPr>
          <w:t xml:space="preserve"> içerisinde imzalanmayan </w:t>
        </w:r>
        <w:r>
          <w:rPr>
            <w:rFonts w:ascii="Arial" w:hAnsi="Arial" w:cs="Arial"/>
          </w:rPr>
          <w:t>s</w:t>
        </w:r>
        <w:r w:rsidRPr="003D77B0">
          <w:rPr>
            <w:rFonts w:ascii="Arial" w:hAnsi="Arial" w:cs="Arial"/>
          </w:rPr>
          <w:t>özleşme a</w:t>
        </w:r>
        <w:r>
          <w:rPr>
            <w:rFonts w:ascii="Arial" w:hAnsi="Arial" w:cs="Arial"/>
          </w:rPr>
          <w:t>ksi kabul edilmediği sürece Türk Telekom</w:t>
        </w:r>
        <w:r w:rsidRPr="003D77B0">
          <w:rPr>
            <w:rFonts w:ascii="Arial" w:hAnsi="Arial" w:cs="Arial"/>
          </w:rPr>
          <w:t xml:space="preserve"> bakımından bağlayıcı olmayacaktır.</w:t>
        </w:r>
      </w:ins>
    </w:p>
    <w:p w14:paraId="0845645D" w14:textId="77777777" w:rsidR="00D4160A" w:rsidRPr="004C7079" w:rsidRDefault="00D4160A" w:rsidP="005747A5">
      <w:pPr>
        <w:spacing w:line="360" w:lineRule="auto"/>
        <w:jc w:val="both"/>
        <w:rPr>
          <w:rFonts w:ascii="Arial" w:hAnsi="Arial" w:cs="Arial"/>
        </w:rPr>
      </w:pPr>
    </w:p>
    <w:p w14:paraId="6927E846" w14:textId="0771C524" w:rsidR="0094658D" w:rsidRPr="004C7079" w:rsidRDefault="00A62F7E" w:rsidP="005747A5">
      <w:pPr>
        <w:spacing w:line="360" w:lineRule="auto"/>
        <w:jc w:val="both"/>
        <w:rPr>
          <w:rFonts w:ascii="Arial" w:hAnsi="Arial" w:cs="Arial"/>
        </w:rPr>
      </w:pPr>
      <w:r w:rsidRPr="004C7079">
        <w:rPr>
          <w:rFonts w:ascii="Arial" w:hAnsi="Arial" w:cs="Arial"/>
          <w:b/>
        </w:rPr>
        <w:t>2.1.1.</w:t>
      </w:r>
      <w:ins w:id="1973" w:author="Yazar">
        <w:r w:rsidR="00DD2DD8">
          <w:rPr>
            <w:rFonts w:ascii="Arial" w:hAnsi="Arial" w:cs="Arial"/>
            <w:b/>
          </w:rPr>
          <w:t>6</w:t>
        </w:r>
      </w:ins>
      <w:del w:id="1974" w:author="Yazar">
        <w:r w:rsidRPr="004C7079" w:rsidDel="00DD2DD8">
          <w:rPr>
            <w:rFonts w:ascii="Arial" w:hAnsi="Arial" w:cs="Arial"/>
            <w:b/>
          </w:rPr>
          <w:delText>5</w:delText>
        </w:r>
      </w:del>
      <w:r w:rsidRPr="004C7079">
        <w:rPr>
          <w:rFonts w:ascii="Arial" w:hAnsi="Arial" w:cs="Arial"/>
          <w:b/>
        </w:rPr>
        <w:t>.</w:t>
      </w:r>
      <w:r w:rsidRPr="004C7079">
        <w:rPr>
          <w:rFonts w:ascii="Arial" w:hAnsi="Arial" w:cs="Arial"/>
          <w:b/>
        </w:rPr>
        <w:tab/>
      </w:r>
      <w:r w:rsidRPr="004C7079">
        <w:rPr>
          <w:rFonts w:ascii="Arial" w:hAnsi="Arial" w:cs="Arial"/>
        </w:rPr>
        <w:t xml:space="preserve">Arabağlantı sözleşmesi imza sürecinin tamamlanması ve sözleşmenin yürürlüğe girmesini müteakiben, sözleşmede belirtilen hükümler çerçevesinde fiziksel bağlantının kurulmasına ve ilgili testlerin tamamlanmasına ilişkin süreçlere, </w:t>
      </w:r>
      <w:del w:id="1975" w:author="Yazar">
        <w:r w:rsidRPr="004C7079" w:rsidDel="009B6485">
          <w:rPr>
            <w:rFonts w:ascii="Arial" w:hAnsi="Arial" w:cs="Arial"/>
          </w:rPr>
          <w:delText xml:space="preserve">İşletmecinin sözleşme kapsamında teminat mektubu vb. yükümlülüklerini yerine getirmesi ve </w:delText>
        </w:r>
      </w:del>
      <w:r w:rsidRPr="004C7079">
        <w:rPr>
          <w:rFonts w:ascii="Arial" w:hAnsi="Arial" w:cs="Arial"/>
        </w:rPr>
        <w:t>arabağlantı için gerekli olan şebeke bilgileri ile sözleşme kapsamında yapılması talep edilen bağlantıya ilişkin yazılı başvurunun İşletmeci tarafından Türk Telekom’a iletilmesini müteakiben başlanır.</w:t>
      </w:r>
    </w:p>
    <w:p w14:paraId="3B06B0E1" w14:textId="77777777" w:rsidR="00C50B15" w:rsidRPr="004C7079" w:rsidRDefault="00C50B15" w:rsidP="00816681"/>
    <w:p w14:paraId="0ABC6D5A" w14:textId="77777777" w:rsidR="0094658D" w:rsidRPr="004C7079" w:rsidRDefault="00A62F7E" w:rsidP="00821D96">
      <w:pPr>
        <w:rPr>
          <w:rFonts w:ascii="Arial" w:hAnsi="Arial" w:cs="Arial"/>
          <w:b/>
        </w:rPr>
      </w:pPr>
      <w:r w:rsidRPr="004C7079">
        <w:rPr>
          <w:rFonts w:ascii="Arial" w:hAnsi="Arial" w:cs="Arial"/>
          <w:b/>
        </w:rPr>
        <w:t>2.1.2.</w:t>
      </w:r>
      <w:r w:rsidRPr="004C7079">
        <w:rPr>
          <w:rFonts w:ascii="Arial" w:hAnsi="Arial" w:cs="Arial"/>
          <w:b/>
        </w:rPr>
        <w:tab/>
        <w:t>Arabağlantı Kurulum ve Test Süreci</w:t>
      </w:r>
    </w:p>
    <w:p w14:paraId="32A8DF99" w14:textId="77777777" w:rsidR="0058472E" w:rsidRPr="00067C04" w:rsidRDefault="0058472E" w:rsidP="0058472E">
      <w:pPr>
        <w:rPr>
          <w:rFonts w:ascii="Arial" w:hAnsi="Arial" w:cs="Arial"/>
        </w:rPr>
      </w:pPr>
    </w:p>
    <w:p w14:paraId="1396CCD2" w14:textId="77777777" w:rsidR="0094658D" w:rsidRPr="004C7079" w:rsidRDefault="00A62F7E" w:rsidP="005747A5">
      <w:pPr>
        <w:spacing w:line="360" w:lineRule="auto"/>
        <w:jc w:val="both"/>
        <w:rPr>
          <w:rFonts w:ascii="Arial" w:hAnsi="Arial" w:cs="Arial"/>
        </w:rPr>
      </w:pPr>
      <w:r w:rsidRPr="004C7079">
        <w:rPr>
          <w:rFonts w:ascii="Arial" w:hAnsi="Arial" w:cs="Arial"/>
          <w:b/>
        </w:rPr>
        <w:t>2.1.2.1.</w:t>
      </w:r>
      <w:r w:rsidRPr="004C7079">
        <w:rPr>
          <w:rFonts w:ascii="Arial" w:hAnsi="Arial" w:cs="Arial"/>
          <w:b/>
        </w:rPr>
        <w:tab/>
      </w:r>
      <w:r w:rsidRPr="004C7079">
        <w:rPr>
          <w:rFonts w:ascii="Arial" w:hAnsi="Arial" w:cs="Arial"/>
        </w:rPr>
        <w:t>İşletmecinin arabağlantı hizmetlerine ilişkin taleplerinin karşılanmasında aşağıda yer alan süreler geçerlidir. Söz konusu süreler, Türk Telekom şebekesinde gerçekleştirilmesi gereken işlemlerin tamamlanmasına ilişkin olup, arabağlantı hizmetine ilişkin kurulum ve test süreçlerinde İşletmeci tarafından yapılması gereken hazırlık ve işlemler için gereken süre bu sürelere dâhil değildir.</w:t>
      </w:r>
    </w:p>
    <w:p w14:paraId="1B3C5EC5" w14:textId="77777777" w:rsidR="00904602" w:rsidRPr="004C7079" w:rsidRDefault="00904602" w:rsidP="005747A5">
      <w:pPr>
        <w:spacing w:line="360" w:lineRule="auto"/>
        <w:jc w:val="both"/>
        <w:rPr>
          <w:rFonts w:ascii="Arial" w:hAnsi="Arial" w:cs="Arial"/>
        </w:rPr>
      </w:pPr>
    </w:p>
    <w:p w14:paraId="004C738D" w14:textId="4620D0A7" w:rsidR="00A70439" w:rsidRPr="004C7079" w:rsidRDefault="00A62F7E" w:rsidP="000C6DC2">
      <w:pPr>
        <w:spacing w:line="360" w:lineRule="auto"/>
        <w:jc w:val="both"/>
        <w:rPr>
          <w:rFonts w:ascii="Arial" w:hAnsi="Arial" w:cs="Arial"/>
        </w:rPr>
      </w:pPr>
      <w:r w:rsidRPr="004C7079">
        <w:rPr>
          <w:rFonts w:ascii="Arial" w:hAnsi="Arial" w:cs="Arial"/>
          <w:b/>
        </w:rPr>
        <w:t>2.1.2.2.</w:t>
      </w:r>
      <w:r w:rsidRPr="004C7079">
        <w:rPr>
          <w:rFonts w:ascii="Arial" w:hAnsi="Arial" w:cs="Arial"/>
          <w:b/>
        </w:rPr>
        <w:tab/>
      </w:r>
      <w:r w:rsidRPr="004C7079">
        <w:rPr>
          <w:rFonts w:ascii="Arial" w:hAnsi="Arial" w:cs="Arial"/>
        </w:rPr>
        <w:t xml:space="preserve">İlk defa gerçekleştirilecek arabağlantı </w:t>
      </w:r>
      <w:del w:id="1976" w:author="Yazar">
        <w:r w:rsidRPr="004C7079" w:rsidDel="002E3B17">
          <w:rPr>
            <w:rFonts w:ascii="Arial" w:hAnsi="Arial" w:cs="Arial"/>
          </w:rPr>
          <w:delText xml:space="preserve">ile ilave arabağlantı/kapasite </w:delText>
        </w:r>
      </w:del>
      <w:r w:rsidRPr="004C7079">
        <w:rPr>
          <w:rFonts w:ascii="Arial" w:hAnsi="Arial" w:cs="Arial"/>
        </w:rPr>
        <w:t xml:space="preserve">tesisi aşağıda yer alan aşamalar dâhilinde gerçekleştirilecektir. </w:t>
      </w:r>
      <w:del w:id="1977" w:author="Yazar">
        <w:r w:rsidR="00834727" w:rsidRPr="004C7079" w:rsidDel="00380D93">
          <w:rPr>
            <w:rFonts w:ascii="Arial" w:hAnsi="Arial" w:cs="Arial"/>
          </w:rPr>
          <w:delText>İlave kapasite taleplerinde “Toptan Seviyede Sunulan Hizmetler İçin Port Tahsis, Port Değişikliği ve Yedek Port Hizmetleri Uygulama Esasları” geçerli olacaktır.</w:delText>
        </w:r>
      </w:del>
    </w:p>
    <w:p w14:paraId="23E41711" w14:textId="77777777" w:rsidR="00DD3628" w:rsidRPr="004C7079" w:rsidRDefault="00DD3628" w:rsidP="005747A5">
      <w:pPr>
        <w:spacing w:line="360" w:lineRule="auto"/>
        <w:jc w:val="both"/>
        <w:rPr>
          <w:rFonts w:ascii="Arial" w:hAnsi="Arial" w:cs="Arial"/>
        </w:rPr>
      </w:pPr>
    </w:p>
    <w:p w14:paraId="417BF0AE" w14:textId="57E681F9" w:rsidR="0094658D" w:rsidRPr="004C7079" w:rsidRDefault="00A62F7E" w:rsidP="005747A5">
      <w:pPr>
        <w:spacing w:line="360" w:lineRule="auto"/>
        <w:jc w:val="both"/>
        <w:rPr>
          <w:rFonts w:ascii="Arial" w:hAnsi="Arial" w:cs="Arial"/>
          <w:b/>
        </w:rPr>
      </w:pPr>
      <w:r w:rsidRPr="004C7079">
        <w:rPr>
          <w:rFonts w:ascii="Arial" w:hAnsi="Arial" w:cs="Arial"/>
          <w:b/>
        </w:rPr>
        <w:t>2.1.2.</w:t>
      </w:r>
      <w:ins w:id="1978" w:author="Yazar">
        <w:r w:rsidR="00E02A97">
          <w:rPr>
            <w:rFonts w:ascii="Arial" w:hAnsi="Arial" w:cs="Arial"/>
            <w:b/>
          </w:rPr>
          <w:t>2</w:t>
        </w:r>
      </w:ins>
      <w:del w:id="1979" w:author="Yazar">
        <w:r w:rsidRPr="004C7079" w:rsidDel="00E02A97">
          <w:rPr>
            <w:rFonts w:ascii="Arial" w:hAnsi="Arial" w:cs="Arial"/>
            <w:b/>
          </w:rPr>
          <w:delText>3</w:delText>
        </w:r>
      </w:del>
      <w:r w:rsidRPr="004C7079">
        <w:rPr>
          <w:rFonts w:ascii="Arial" w:hAnsi="Arial" w:cs="Arial"/>
          <w:b/>
        </w:rPr>
        <w:t>.</w:t>
      </w:r>
      <w:ins w:id="1980" w:author="Yazar">
        <w:r w:rsidR="00E02A97">
          <w:rPr>
            <w:rFonts w:ascii="Arial" w:hAnsi="Arial" w:cs="Arial"/>
            <w:b/>
          </w:rPr>
          <w:t>1</w:t>
        </w:r>
      </w:ins>
      <w:r w:rsidRPr="004C7079">
        <w:rPr>
          <w:rFonts w:ascii="Arial" w:hAnsi="Arial" w:cs="Arial"/>
          <w:b/>
        </w:rPr>
        <w:tab/>
        <w:t xml:space="preserve">Transmisyon Planlaması ve </w:t>
      </w:r>
      <w:ins w:id="1981" w:author="Yazar">
        <w:r w:rsidR="00235F00">
          <w:rPr>
            <w:rFonts w:ascii="Arial" w:hAnsi="Arial" w:cs="Arial"/>
            <w:b/>
          </w:rPr>
          <w:t>Devrelerin Network Tanımlarının</w:t>
        </w:r>
        <w:r w:rsidR="00DB685C">
          <w:rPr>
            <w:rFonts w:ascii="Arial" w:hAnsi="Arial" w:cs="Arial"/>
            <w:b/>
          </w:rPr>
          <w:t xml:space="preserve"> </w:t>
        </w:r>
      </w:ins>
      <w:del w:id="1982" w:author="Yazar">
        <w:r w:rsidRPr="004C7079" w:rsidDel="00235F00">
          <w:rPr>
            <w:rFonts w:ascii="Arial" w:hAnsi="Arial" w:cs="Arial"/>
            <w:b/>
          </w:rPr>
          <w:delText xml:space="preserve">Fiziksel Bağlantılarının </w:delText>
        </w:r>
      </w:del>
      <w:r w:rsidRPr="004C7079">
        <w:rPr>
          <w:rFonts w:ascii="Arial" w:hAnsi="Arial" w:cs="Arial"/>
          <w:b/>
        </w:rPr>
        <w:t>Yapılması</w:t>
      </w:r>
    </w:p>
    <w:p w14:paraId="4ACD07FF" w14:textId="77777777" w:rsidR="00C50B15" w:rsidRPr="004C7079" w:rsidRDefault="00C50B15">
      <w:pPr>
        <w:jc w:val="both"/>
        <w:rPr>
          <w:rFonts w:ascii="Arial" w:hAnsi="Arial" w:cs="Arial"/>
          <w:b/>
        </w:rPr>
      </w:pPr>
    </w:p>
    <w:p w14:paraId="36B891BC" w14:textId="0757DE74" w:rsidR="0094658D" w:rsidRPr="004C7079" w:rsidRDefault="00A62F7E" w:rsidP="005747A5">
      <w:pPr>
        <w:spacing w:line="360" w:lineRule="auto"/>
        <w:jc w:val="both"/>
        <w:rPr>
          <w:rFonts w:ascii="Arial" w:hAnsi="Arial" w:cs="Arial"/>
        </w:rPr>
      </w:pPr>
      <w:r w:rsidRPr="004C7079">
        <w:rPr>
          <w:rFonts w:ascii="Arial" w:hAnsi="Arial" w:cs="Arial"/>
        </w:rPr>
        <w:t xml:space="preserve">İşletmeci, </w:t>
      </w:r>
      <w:ins w:id="1983" w:author="Yazar">
        <w:r w:rsidR="00837FC0">
          <w:rPr>
            <w:rFonts w:ascii="Arial" w:hAnsi="Arial" w:cs="Arial"/>
          </w:rPr>
          <w:t>arabağlantı için kullan</w:t>
        </w:r>
        <w:r w:rsidR="007D651A">
          <w:rPr>
            <w:rFonts w:ascii="Arial" w:hAnsi="Arial" w:cs="Arial"/>
          </w:rPr>
          <w:t>acağı</w:t>
        </w:r>
        <w:r w:rsidR="00837FC0">
          <w:rPr>
            <w:rFonts w:ascii="Arial" w:hAnsi="Arial" w:cs="Arial"/>
          </w:rPr>
          <w:t xml:space="preserve"> ve kendi omurgasına giden devreleri hazır hale getirdikten sonra</w:t>
        </w:r>
        <w:r w:rsidR="00837FC0" w:rsidRPr="004C7079">
          <w:rPr>
            <w:rFonts w:ascii="Arial" w:hAnsi="Arial" w:cs="Arial"/>
          </w:rPr>
          <w:t xml:space="preserve"> </w:t>
        </w:r>
      </w:ins>
      <w:del w:id="1984" w:author="Yazar">
        <w:r w:rsidRPr="004C7079" w:rsidDel="00AE5A98">
          <w:rPr>
            <w:rFonts w:ascii="Arial" w:hAnsi="Arial" w:cs="Arial"/>
          </w:rPr>
          <w:delText xml:space="preserve">teminat mektubu vb. yükümlülüklerin yerine getirilmesinden sonra, </w:delText>
        </w:r>
        <w:r w:rsidRPr="004C7079" w:rsidDel="000D19A4">
          <w:rPr>
            <w:rFonts w:ascii="Arial" w:hAnsi="Arial" w:cs="Arial"/>
          </w:rPr>
          <w:delText xml:space="preserve">sürecin başlama tarihi, ilgili arabağlantı sistemleri/devre/kapasite vb. hususlara ilişkin talebi ile kendi tarafındaki bağlantı lokasyon bilgileri ve hizmetin verilebilmesi için </w:delText>
        </w:r>
      </w:del>
      <w:r w:rsidRPr="004C7079">
        <w:rPr>
          <w:rFonts w:ascii="Arial" w:hAnsi="Arial" w:cs="Arial"/>
        </w:rPr>
        <w:t xml:space="preserve">Türk Telekom tarafından talep edilen gerekli teknik detayları </w:t>
      </w:r>
      <w:ins w:id="1985" w:author="Yazar">
        <w:r w:rsidR="000D19A4">
          <w:rPr>
            <w:rFonts w:ascii="Arial" w:hAnsi="Arial" w:cs="Arial"/>
          </w:rPr>
          <w:t xml:space="preserve">(devre iki uç hizmet numarası, </w:t>
        </w:r>
        <w:proofErr w:type="spellStart"/>
        <w:r w:rsidR="000D19A4">
          <w:rPr>
            <w:rFonts w:ascii="Arial" w:hAnsi="Arial" w:cs="Arial"/>
          </w:rPr>
          <w:t>lokasyon</w:t>
        </w:r>
        <w:proofErr w:type="spellEnd"/>
        <w:r w:rsidR="000D19A4">
          <w:rPr>
            <w:rFonts w:ascii="Arial" w:hAnsi="Arial" w:cs="Arial"/>
          </w:rPr>
          <w:t xml:space="preserve"> bilgisi vb. talep edilebilecek bilgiler) </w:t>
        </w:r>
      </w:ins>
      <w:r w:rsidRPr="004C7079">
        <w:rPr>
          <w:rFonts w:ascii="Arial" w:hAnsi="Arial" w:cs="Arial"/>
        </w:rPr>
        <w:t xml:space="preserve">Türk Telekom’a yazılı olarak ve/veya elektronik ortamda iletir. </w:t>
      </w:r>
      <w:ins w:id="1986" w:author="Yazar">
        <w:r w:rsidR="000F7CDE">
          <w:rPr>
            <w:rFonts w:ascii="Arial" w:hAnsi="Arial" w:cs="Arial"/>
          </w:rPr>
          <w:t>Yazıya müteakiben Türk Telekom azami 10</w:t>
        </w:r>
        <w:r w:rsidR="007D2927">
          <w:rPr>
            <w:rFonts w:ascii="Arial" w:hAnsi="Arial" w:cs="Arial"/>
          </w:rPr>
          <w:t xml:space="preserve"> (on)</w:t>
        </w:r>
        <w:r w:rsidR="000F7CDE">
          <w:rPr>
            <w:rFonts w:ascii="Arial" w:hAnsi="Arial" w:cs="Arial"/>
          </w:rPr>
          <w:t xml:space="preserve"> iş  günü içerisinde network tanım süreçlerini tamamlar. </w:t>
        </w:r>
      </w:ins>
      <w:del w:id="1987" w:author="Yazar">
        <w:r w:rsidRPr="004C7079" w:rsidDel="00EC4017">
          <w:rPr>
            <w:rFonts w:ascii="Arial" w:hAnsi="Arial" w:cs="Arial"/>
          </w:rPr>
          <w:delText xml:space="preserve">Söz konusu talebin </w:delText>
        </w:r>
      </w:del>
      <w:ins w:id="1988" w:author="Yazar">
        <w:del w:id="1989" w:author="Yazar">
          <w:r w:rsidR="00AE5A98" w:rsidRPr="002356CC" w:rsidDel="00EC4017">
            <w:rPr>
              <w:rFonts w:ascii="Arial" w:hAnsi="Arial" w:cs="Arial"/>
            </w:rPr>
            <w:delText xml:space="preserve">değerlendirilmesinden sonra </w:delText>
          </w:r>
          <w:r w:rsidR="00AE5A98" w:rsidDel="00EC4017">
            <w:rPr>
              <w:rFonts w:ascii="Arial" w:hAnsi="Arial" w:cs="Arial"/>
            </w:rPr>
            <w:delText>RAT ana metninin</w:delText>
          </w:r>
          <w:r w:rsidR="00AE5A98" w:rsidRPr="002356CC" w:rsidDel="00EC4017">
            <w:rPr>
              <w:rFonts w:ascii="Arial" w:hAnsi="Arial" w:cs="Arial"/>
            </w:rPr>
            <w:delText xml:space="preserve"> 2.4.</w:delText>
          </w:r>
          <w:r w:rsidR="00AE5A98" w:rsidDel="00EC4017">
            <w:rPr>
              <w:rFonts w:ascii="Arial" w:hAnsi="Arial" w:cs="Arial"/>
            </w:rPr>
            <w:delText>2</w:delText>
          </w:r>
          <w:r w:rsidR="00AE5A98" w:rsidRPr="002356CC" w:rsidDel="00EC4017">
            <w:rPr>
              <w:rFonts w:ascii="Arial" w:hAnsi="Arial" w:cs="Arial"/>
            </w:rPr>
            <w:delText xml:space="preserve"> maddesi kapsamında gerekli altyapının hazır hale getirilmesini ve İşletmecinin talebini Türk Telekom’a yazılı olarak ve/veya elektronik ortamda iletmesini müteakip</w:delText>
          </w:r>
          <w:r w:rsidR="00AE5A98" w:rsidDel="00EC4017">
            <w:rPr>
              <w:rFonts w:ascii="Arial" w:hAnsi="Arial" w:cs="Arial"/>
            </w:rPr>
            <w:delText xml:space="preserve"> </w:delText>
          </w:r>
        </w:del>
      </w:ins>
      <w:del w:id="1990" w:author="Yazar">
        <w:r w:rsidRPr="004C7079" w:rsidDel="00EC4017">
          <w:rPr>
            <w:rFonts w:ascii="Arial" w:hAnsi="Arial" w:cs="Arial"/>
          </w:rPr>
          <w:delText>değerlendirilmesini müteakiben azami 10 (on) iş günü içerisinde fiziksel bağlantılar Türk Telekom tarafından tamamlanır.</w:delText>
        </w:r>
      </w:del>
    </w:p>
    <w:p w14:paraId="61BBB9CE" w14:textId="77777777" w:rsidR="00B07A1C" w:rsidRPr="004C7079" w:rsidRDefault="00B07A1C" w:rsidP="00821D96">
      <w:pPr>
        <w:rPr>
          <w:rFonts w:ascii="Arial" w:hAnsi="Arial" w:cs="Arial"/>
          <w:b/>
        </w:rPr>
      </w:pPr>
    </w:p>
    <w:p w14:paraId="79D3EBE0" w14:textId="06EFE8AB" w:rsidR="00B732A2" w:rsidRPr="004C7079" w:rsidRDefault="00A62F7E" w:rsidP="00821D96">
      <w:pPr>
        <w:rPr>
          <w:rFonts w:ascii="Arial" w:hAnsi="Arial" w:cs="Arial"/>
          <w:b/>
        </w:rPr>
      </w:pPr>
      <w:r w:rsidRPr="004C7079">
        <w:rPr>
          <w:rFonts w:ascii="Arial" w:hAnsi="Arial" w:cs="Arial"/>
          <w:b/>
        </w:rPr>
        <w:t>2.1.2.</w:t>
      </w:r>
      <w:ins w:id="1991" w:author="Yazar">
        <w:r w:rsidR="00E02A97">
          <w:rPr>
            <w:rFonts w:ascii="Arial" w:hAnsi="Arial" w:cs="Arial"/>
            <w:b/>
          </w:rPr>
          <w:t>2</w:t>
        </w:r>
      </w:ins>
      <w:del w:id="1992" w:author="Yazar">
        <w:r w:rsidRPr="004C7079" w:rsidDel="00E02A97">
          <w:rPr>
            <w:rFonts w:ascii="Arial" w:hAnsi="Arial" w:cs="Arial"/>
            <w:b/>
          </w:rPr>
          <w:delText>4</w:delText>
        </w:r>
      </w:del>
      <w:r w:rsidRPr="004C7079">
        <w:rPr>
          <w:rFonts w:ascii="Arial" w:hAnsi="Arial" w:cs="Arial"/>
          <w:b/>
        </w:rPr>
        <w:t>.</w:t>
      </w:r>
      <w:ins w:id="1993" w:author="Yazar">
        <w:r w:rsidR="00E02A97">
          <w:rPr>
            <w:rFonts w:ascii="Arial" w:hAnsi="Arial" w:cs="Arial"/>
            <w:b/>
          </w:rPr>
          <w:t>2</w:t>
        </w:r>
      </w:ins>
      <w:r w:rsidRPr="004C7079">
        <w:rPr>
          <w:rFonts w:ascii="Arial" w:hAnsi="Arial" w:cs="Arial"/>
          <w:b/>
        </w:rPr>
        <w:tab/>
        <w:t>Şebeke Test Aşaması</w:t>
      </w:r>
    </w:p>
    <w:p w14:paraId="520CDA9F" w14:textId="77777777" w:rsidR="00B732A2" w:rsidRPr="004C7079" w:rsidRDefault="00B732A2" w:rsidP="00821D96">
      <w:pPr>
        <w:rPr>
          <w:rFonts w:ascii="Arial" w:hAnsi="Arial" w:cs="Arial"/>
          <w:b/>
        </w:rPr>
      </w:pPr>
    </w:p>
    <w:p w14:paraId="522BF57B" w14:textId="40C4ABD2" w:rsidR="0094658D" w:rsidRPr="004C7079" w:rsidRDefault="00A62F7E" w:rsidP="005747A5">
      <w:pPr>
        <w:spacing w:line="360" w:lineRule="auto"/>
        <w:jc w:val="both"/>
        <w:rPr>
          <w:rFonts w:ascii="Arial" w:hAnsi="Arial" w:cs="Arial"/>
        </w:rPr>
      </w:pPr>
      <w:del w:id="1994" w:author="Yazar">
        <w:r w:rsidRPr="004C7079" w:rsidDel="00A86B47">
          <w:rPr>
            <w:rFonts w:ascii="Arial" w:hAnsi="Arial" w:cs="Arial"/>
          </w:rPr>
          <w:delText>Taraflar, kendi şebekelerinde yer alan devrelere ilişkin fiziksel bağlantıları tamamlayarak, devrelerini trafik tanımlamalarının yapılması için hazır hale getirir. Akabinde gerekli şebeke testlerine başlanır. Test</w:delText>
        </w:r>
        <w:r w:rsidRPr="004C7079" w:rsidDel="0027710B">
          <w:rPr>
            <w:rFonts w:ascii="Arial" w:hAnsi="Arial" w:cs="Arial"/>
          </w:rPr>
          <w:delText xml:space="preserve"> </w:delText>
        </w:r>
      </w:del>
      <w:ins w:id="1995" w:author="Yazar">
        <w:r w:rsidR="004C45BC">
          <w:rPr>
            <w:rFonts w:ascii="Arial" w:hAnsi="Arial" w:cs="Arial"/>
          </w:rPr>
          <w:t xml:space="preserve">Network tanımları akabinde </w:t>
        </w:r>
        <w:r w:rsidR="002F5EC5">
          <w:rPr>
            <w:rFonts w:ascii="Arial" w:hAnsi="Arial" w:cs="Arial"/>
          </w:rPr>
          <w:t>s</w:t>
        </w:r>
        <w:r w:rsidR="00A86B47">
          <w:rPr>
            <w:rFonts w:ascii="Arial" w:hAnsi="Arial" w:cs="Arial"/>
          </w:rPr>
          <w:t xml:space="preserve">istem tanımları </w:t>
        </w:r>
        <w:r w:rsidR="004C45BC">
          <w:rPr>
            <w:rFonts w:ascii="Arial" w:hAnsi="Arial" w:cs="Arial"/>
          </w:rPr>
          <w:t xml:space="preserve">yapılır ve </w:t>
        </w:r>
        <w:r w:rsidR="00A86B47">
          <w:rPr>
            <w:rFonts w:ascii="Arial" w:hAnsi="Arial" w:cs="Arial"/>
          </w:rPr>
          <w:t xml:space="preserve">test süreçleri başlar </w:t>
        </w:r>
        <w:del w:id="1996" w:author="Yazar">
          <w:r w:rsidR="00A86B47" w:rsidDel="004C45BC">
            <w:rPr>
              <w:rFonts w:ascii="Arial" w:hAnsi="Arial" w:cs="Arial"/>
            </w:rPr>
            <w:delText xml:space="preserve"> </w:delText>
          </w:r>
        </w:del>
      </w:ins>
      <w:r w:rsidRPr="004C7079">
        <w:rPr>
          <w:rFonts w:ascii="Arial" w:hAnsi="Arial" w:cs="Arial"/>
        </w:rPr>
        <w:t>azami 5 (beş) iş günü içerisinde tamamlanır. İşletmecinin testin sonuçlarını (CDR v</w:t>
      </w:r>
      <w:r w:rsidR="00A44A38" w:rsidRPr="004C7079">
        <w:rPr>
          <w:rFonts w:ascii="Arial" w:hAnsi="Arial" w:cs="Arial"/>
        </w:rPr>
        <w:t>b</w:t>
      </w:r>
      <w:r w:rsidRPr="004C7079">
        <w:rPr>
          <w:rFonts w:ascii="Arial" w:hAnsi="Arial" w:cs="Arial"/>
        </w:rPr>
        <w:t xml:space="preserve">.) Türk Telekom’a iletmesinden sonra test Türk Telekom tarafından 5 (beş) iş günü içerisinde değerlendirilip sonuçlandırılarak testin sonucu İşletmeciye bildirilir. Taraflardan herhangi biri, iletilen test sonuçlarında eksiklik ya da hata görmesi halinde testlerin yinelenmesini talep edebilir. Tarafların testlerin sonuçları üzerinde uzlaşamaması durumunda testler yapılmamış sayılacak ve test süreci yeniden başlatılacaktır. </w:t>
      </w:r>
    </w:p>
    <w:p w14:paraId="7B7542DA" w14:textId="77777777" w:rsidR="0094658D" w:rsidRPr="004C7079" w:rsidRDefault="0094658D" w:rsidP="005747A5">
      <w:pPr>
        <w:spacing w:line="360" w:lineRule="auto"/>
        <w:jc w:val="both"/>
        <w:rPr>
          <w:rFonts w:ascii="Arial" w:hAnsi="Arial" w:cs="Arial"/>
        </w:rPr>
      </w:pPr>
    </w:p>
    <w:p w14:paraId="5C9296DC" w14:textId="18A178B8" w:rsidR="0094658D" w:rsidRPr="004C7079" w:rsidRDefault="00A62F7E" w:rsidP="00821D96">
      <w:pPr>
        <w:rPr>
          <w:rFonts w:ascii="Arial" w:hAnsi="Arial" w:cs="Arial"/>
          <w:b/>
        </w:rPr>
      </w:pPr>
      <w:r w:rsidRPr="004C7079">
        <w:rPr>
          <w:rFonts w:ascii="Arial" w:hAnsi="Arial" w:cs="Arial"/>
          <w:b/>
        </w:rPr>
        <w:lastRenderedPageBreak/>
        <w:t>2.1.2.</w:t>
      </w:r>
      <w:ins w:id="1997" w:author="Yazar">
        <w:r w:rsidR="00E02A97">
          <w:rPr>
            <w:rFonts w:ascii="Arial" w:hAnsi="Arial" w:cs="Arial"/>
            <w:b/>
          </w:rPr>
          <w:t>2</w:t>
        </w:r>
      </w:ins>
      <w:del w:id="1998" w:author="Yazar">
        <w:r w:rsidRPr="004C7079" w:rsidDel="00E02A97">
          <w:rPr>
            <w:rFonts w:ascii="Arial" w:hAnsi="Arial" w:cs="Arial"/>
            <w:b/>
          </w:rPr>
          <w:delText>5</w:delText>
        </w:r>
      </w:del>
      <w:r w:rsidRPr="004C7079">
        <w:rPr>
          <w:rFonts w:ascii="Arial" w:hAnsi="Arial" w:cs="Arial"/>
          <w:b/>
        </w:rPr>
        <w:t>.</w:t>
      </w:r>
      <w:ins w:id="1999" w:author="Yazar">
        <w:r w:rsidR="00E02A97">
          <w:rPr>
            <w:rFonts w:ascii="Arial" w:hAnsi="Arial" w:cs="Arial"/>
            <w:b/>
          </w:rPr>
          <w:t>3</w:t>
        </w:r>
      </w:ins>
      <w:r w:rsidRPr="004C7079">
        <w:rPr>
          <w:rFonts w:ascii="Arial" w:hAnsi="Arial" w:cs="Arial"/>
          <w:b/>
        </w:rPr>
        <w:t xml:space="preserve"> Hizmete alma</w:t>
      </w:r>
    </w:p>
    <w:p w14:paraId="1CD5590B" w14:textId="77777777" w:rsidR="00B732A2" w:rsidRPr="004C7079" w:rsidRDefault="00B732A2" w:rsidP="00821D96">
      <w:pPr>
        <w:rPr>
          <w:rFonts w:ascii="Arial" w:hAnsi="Arial" w:cs="Arial"/>
          <w:b/>
        </w:rPr>
      </w:pPr>
    </w:p>
    <w:p w14:paraId="3FC5C926" w14:textId="77777777" w:rsidR="0094658D" w:rsidRPr="004C7079" w:rsidRDefault="00A62F7E" w:rsidP="005747A5">
      <w:pPr>
        <w:spacing w:line="360" w:lineRule="auto"/>
        <w:jc w:val="both"/>
        <w:rPr>
          <w:rFonts w:ascii="Arial" w:hAnsi="Arial" w:cs="Arial"/>
        </w:rPr>
      </w:pPr>
      <w:r w:rsidRPr="004C7079">
        <w:rPr>
          <w:rFonts w:ascii="Arial" w:hAnsi="Arial" w:cs="Arial"/>
        </w:rPr>
        <w:t>Testlerin olumlu sonuçlanması durumunda, İşletmecinin hizmete hazır olunduğunu bildirmesini müteakip 10 (on) iş günü içerisinde tüm şebekede, sinyalleşme şebekesinin ve ilgili devrelerin çalıştığının karşılıklı kontrolleri yapılır ve ilgili hizmet devreye alınır.</w:t>
      </w:r>
    </w:p>
    <w:p w14:paraId="78555664" w14:textId="77777777" w:rsidR="00A70439" w:rsidRDefault="00A70439" w:rsidP="006F4629">
      <w:pPr>
        <w:jc w:val="both"/>
        <w:rPr>
          <w:rFonts w:ascii="Arial" w:hAnsi="Arial" w:cs="Arial"/>
          <w:b/>
        </w:rPr>
      </w:pPr>
    </w:p>
    <w:p w14:paraId="2537ABAB" w14:textId="1C22B8B7" w:rsidR="00A70439" w:rsidRDefault="004A79AD" w:rsidP="00821D96">
      <w:pPr>
        <w:rPr>
          <w:rFonts w:ascii="Arial" w:hAnsi="Arial" w:cs="Arial"/>
          <w:b/>
        </w:rPr>
      </w:pPr>
      <w:r>
        <w:rPr>
          <w:rFonts w:ascii="Arial" w:hAnsi="Arial" w:cs="Arial"/>
          <w:b/>
        </w:rPr>
        <w:t>2.1.3</w:t>
      </w:r>
      <w:r w:rsidR="00E2192B">
        <w:rPr>
          <w:rFonts w:ascii="Arial" w:hAnsi="Arial" w:cs="Arial"/>
          <w:b/>
        </w:rPr>
        <w:t>.</w:t>
      </w:r>
      <w:r>
        <w:rPr>
          <w:rFonts w:ascii="Arial" w:hAnsi="Arial" w:cs="Arial"/>
          <w:b/>
        </w:rPr>
        <w:t xml:space="preserve"> IP Arabağlantı </w:t>
      </w:r>
    </w:p>
    <w:p w14:paraId="1532B427" w14:textId="77777777" w:rsidR="004A79AD" w:rsidRDefault="004A79AD" w:rsidP="004A79AD">
      <w:pPr>
        <w:spacing w:line="360" w:lineRule="auto"/>
        <w:jc w:val="both"/>
        <w:rPr>
          <w:rFonts w:ascii="Arial" w:hAnsi="Arial" w:cs="Arial"/>
        </w:rPr>
      </w:pPr>
    </w:p>
    <w:p w14:paraId="5535EDD8" w14:textId="77777777" w:rsidR="004A79AD" w:rsidRPr="004A79AD" w:rsidRDefault="004A79AD" w:rsidP="004A79AD">
      <w:pPr>
        <w:spacing w:line="360" w:lineRule="auto"/>
        <w:jc w:val="both"/>
        <w:rPr>
          <w:rFonts w:ascii="Arial" w:hAnsi="Arial" w:cs="Arial"/>
        </w:rPr>
      </w:pPr>
      <w:r w:rsidRPr="004A79AD">
        <w:rPr>
          <w:rFonts w:ascii="Arial" w:hAnsi="Arial" w:cs="Arial"/>
        </w:rPr>
        <w:t xml:space="preserve">IP </w:t>
      </w:r>
      <w:proofErr w:type="spellStart"/>
      <w:r w:rsidRPr="004A79AD">
        <w:rPr>
          <w:rFonts w:ascii="Arial" w:hAnsi="Arial" w:cs="Arial"/>
        </w:rPr>
        <w:t>ara</w:t>
      </w:r>
      <w:r>
        <w:rPr>
          <w:rFonts w:ascii="Arial" w:hAnsi="Arial" w:cs="Arial"/>
        </w:rPr>
        <w:t>bağlantıya</w:t>
      </w:r>
      <w:proofErr w:type="spellEnd"/>
      <w:r>
        <w:rPr>
          <w:rFonts w:ascii="Arial" w:hAnsi="Arial" w:cs="Arial"/>
        </w:rPr>
        <w:t xml:space="preserve"> geçişte mevcut ve yeni işlemeciler için </w:t>
      </w:r>
      <w:r w:rsidR="008D500B">
        <w:rPr>
          <w:rFonts w:ascii="Arial" w:hAnsi="Arial" w:cs="Arial"/>
        </w:rPr>
        <w:t xml:space="preserve">işbu </w:t>
      </w:r>
      <w:proofErr w:type="spellStart"/>
      <w:r w:rsidR="008D500B">
        <w:rPr>
          <w:rFonts w:ascii="Arial" w:hAnsi="Arial" w:cs="Arial"/>
        </w:rPr>
        <w:t>Ek’in</w:t>
      </w:r>
      <w:proofErr w:type="spellEnd"/>
      <w:r w:rsidR="008D500B">
        <w:rPr>
          <w:rFonts w:ascii="Arial" w:hAnsi="Arial" w:cs="Arial"/>
        </w:rPr>
        <w:t xml:space="preserve"> </w:t>
      </w:r>
      <w:r>
        <w:rPr>
          <w:rFonts w:ascii="Arial" w:hAnsi="Arial" w:cs="Arial"/>
        </w:rPr>
        <w:t xml:space="preserve">2.1. başlığı altındaki süreler 01.01.2023 tarihine kadar iki katı olarak uygulanır. </w:t>
      </w:r>
    </w:p>
    <w:p w14:paraId="10F261B8" w14:textId="77777777" w:rsidR="004A79AD" w:rsidRPr="00067C04" w:rsidRDefault="004A79AD" w:rsidP="004A79AD">
      <w:pPr>
        <w:spacing w:line="360" w:lineRule="auto"/>
        <w:jc w:val="both"/>
        <w:rPr>
          <w:rFonts w:ascii="Arial" w:hAnsi="Arial" w:cs="Arial"/>
          <w:b/>
        </w:rPr>
      </w:pPr>
    </w:p>
    <w:p w14:paraId="3D9B990D" w14:textId="77777777" w:rsidR="00B732A2" w:rsidRPr="004C7079" w:rsidRDefault="00A62F7E" w:rsidP="00821D96">
      <w:pPr>
        <w:rPr>
          <w:rFonts w:ascii="Arial" w:hAnsi="Arial" w:cs="Arial"/>
          <w:b/>
        </w:rPr>
      </w:pPr>
      <w:r w:rsidRPr="004C7079">
        <w:rPr>
          <w:rFonts w:ascii="Arial" w:hAnsi="Arial" w:cs="Arial"/>
          <w:b/>
        </w:rPr>
        <w:t>2.2.</w:t>
      </w:r>
      <w:r w:rsidRPr="004C7079">
        <w:rPr>
          <w:rFonts w:ascii="Arial" w:hAnsi="Arial" w:cs="Arial"/>
          <w:b/>
        </w:rPr>
        <w:tab/>
        <w:t xml:space="preserve"> Arabağlantı Hizmeti Arıza, Takip ve Islah Süreci</w:t>
      </w:r>
    </w:p>
    <w:p w14:paraId="154B4CF6" w14:textId="77777777" w:rsidR="0094658D" w:rsidRPr="00067C04" w:rsidRDefault="0094658D" w:rsidP="00821D96">
      <w:pPr>
        <w:rPr>
          <w:rFonts w:ascii="Arial" w:hAnsi="Arial" w:cs="Arial"/>
          <w:b/>
        </w:rPr>
      </w:pPr>
    </w:p>
    <w:p w14:paraId="04D4268E" w14:textId="311C535B" w:rsidR="0094658D" w:rsidRPr="004C7079" w:rsidRDefault="00A62F7E" w:rsidP="005747A5">
      <w:pPr>
        <w:spacing w:line="360" w:lineRule="auto"/>
        <w:jc w:val="both"/>
        <w:rPr>
          <w:rFonts w:ascii="Arial" w:hAnsi="Arial" w:cs="Arial"/>
        </w:rPr>
      </w:pPr>
      <w:r w:rsidRPr="004C7079">
        <w:rPr>
          <w:rFonts w:ascii="Arial" w:hAnsi="Arial" w:cs="Arial"/>
        </w:rPr>
        <w:t xml:space="preserve">Türk Telekom, THK, taşıyıcı ön seçimi ve diğer arabağlantı hizmetlerinde meydana gelen her türlü arızanın 7 gün ve 24 saat bildirilebilmesine ve/veya arıza kaydı verilebilmesine yönelik olarak İşletmeciye gerekli bilgileri/hizmetleri sağlar. Söz konusu bilgiler/hizmetlere ilişkin hususlar arabağlantı sözleşmesinin imzalanmasıyla eş zamanlı olarak İşletmeciye sunulur. İşletmeci arıza için, </w:t>
      </w:r>
      <w:ins w:id="2000" w:author="Yazar">
        <w:r w:rsidR="00466958">
          <w:rPr>
            <w:rFonts w:ascii="Arial" w:hAnsi="Arial" w:cs="Arial"/>
          </w:rPr>
          <w:t>otomasyon üzerinden ve/veya</w:t>
        </w:r>
        <w:r w:rsidR="00466958" w:rsidRPr="001B6F14">
          <w:rPr>
            <w:rFonts w:ascii="Arial" w:hAnsi="Arial" w:cs="Arial"/>
          </w:rPr>
          <w:t xml:space="preserve"> </w:t>
        </w:r>
      </w:ins>
      <w:r w:rsidRPr="004C7079">
        <w:rPr>
          <w:rFonts w:ascii="Arial" w:hAnsi="Arial" w:cs="Arial"/>
        </w:rPr>
        <w:t xml:space="preserve">Türk Telekom tarafından sağlanacak irtibat noktalarına </w:t>
      </w:r>
      <w:ins w:id="2001" w:author="Yazar">
        <w:r w:rsidR="00466958" w:rsidRPr="001574C8">
          <w:rPr>
            <w:rFonts w:ascii="Arial" w:hAnsi="Arial" w:cs="Arial"/>
          </w:rPr>
          <w:t>çağrı merkezi üzerinden kayıt oluşturmak suretiyle</w:t>
        </w:r>
        <w:r w:rsidR="00466958">
          <w:rPr>
            <w:rFonts w:ascii="Arial" w:hAnsi="Arial" w:cs="Arial"/>
          </w:rPr>
          <w:t xml:space="preserve"> </w:t>
        </w:r>
      </w:ins>
      <w:del w:id="2002" w:author="Yazar">
        <w:r w:rsidRPr="004C7079" w:rsidDel="00466958">
          <w:rPr>
            <w:rFonts w:ascii="Arial" w:hAnsi="Arial" w:cs="Arial"/>
          </w:rPr>
          <w:delText>şifahi</w:delText>
        </w:r>
      </w:del>
      <w:r w:rsidRPr="004C7079">
        <w:rPr>
          <w:rFonts w:ascii="Arial" w:hAnsi="Arial" w:cs="Arial"/>
        </w:rPr>
        <w:t>, yazılı ve/veya elektronik olarak bildirimde bulunur. Türk Telekom, ilgili arızaya ilişkin olarak İşletmeciye arıza bildirim tarihini, zamanını ve kayıt numarasını yazılı olarak ve/veya elektronik ortam üzerinden iletmekle yükümlüdür.</w:t>
      </w:r>
    </w:p>
    <w:p w14:paraId="59D7B701" w14:textId="77777777" w:rsidR="00F30BCB" w:rsidRPr="00067C04" w:rsidRDefault="00F30BCB" w:rsidP="00F30BCB">
      <w:pPr>
        <w:rPr>
          <w:rFonts w:ascii="Arial" w:hAnsi="Arial" w:cs="Arial"/>
        </w:rPr>
      </w:pPr>
    </w:p>
    <w:p w14:paraId="43947BA7" w14:textId="77777777" w:rsidR="0094658D" w:rsidRPr="004C7079" w:rsidRDefault="00A62F7E" w:rsidP="00B732A2">
      <w:pPr>
        <w:spacing w:line="360" w:lineRule="auto"/>
        <w:jc w:val="both"/>
        <w:rPr>
          <w:rFonts w:ascii="Arial" w:hAnsi="Arial" w:cs="Arial"/>
        </w:rPr>
      </w:pPr>
      <w:r w:rsidRPr="004C7079">
        <w:rPr>
          <w:rFonts w:ascii="Arial" w:hAnsi="Arial" w:cs="Arial"/>
        </w:rPr>
        <w:t xml:space="preserve">Arabağlantı hizmetlerinde meydana gelen her türlü arızanın takip ve ıslahında mücbir sebepler, umulmayan haller ve planlı bakımlar haricinde, aşağıda yer alan esaslar geçerli olacaktır. Arızanın giderilmesi kapsamında İşletmeci tarafından yapılması gereken işlemler için geçen süre, ıslah süresi kapsamında değerlendirilmeyecektir. Islah süresinin Türk Telekom tarafından hesaplanabilmesi için, İşletmeci, kendi tarafında yapılması gereken işlemlere ilişkin süreç ve sonuçları, Türk Telekom tarafından belirtilen irtibat noktalarına yazılı olarak ve/veya elektronik ortamda iletmekle yükümlüdür.  </w:t>
      </w:r>
    </w:p>
    <w:p w14:paraId="32588ACA" w14:textId="77777777" w:rsidR="0027365A" w:rsidRPr="00067C04" w:rsidRDefault="0027365A" w:rsidP="0027365A">
      <w:pPr>
        <w:rPr>
          <w:rFonts w:ascii="Arial" w:hAnsi="Arial" w:cs="Arial"/>
        </w:rPr>
      </w:pPr>
    </w:p>
    <w:p w14:paraId="09D1280D" w14:textId="77777777" w:rsidR="0094658D" w:rsidRPr="004C7079" w:rsidRDefault="00A62F7E" w:rsidP="005747A5">
      <w:pPr>
        <w:spacing w:line="360" w:lineRule="auto"/>
        <w:jc w:val="both"/>
        <w:rPr>
          <w:rFonts w:ascii="Arial" w:hAnsi="Arial" w:cs="Arial"/>
        </w:rPr>
      </w:pPr>
      <w:r w:rsidRPr="004C7079">
        <w:rPr>
          <w:rFonts w:ascii="Arial" w:hAnsi="Arial" w:cs="Arial"/>
        </w:rPr>
        <w:t xml:space="preserve">İşletmecinin bildirdiği arızanın Türk Telekom sorumluluğundaki altyapıdan kaynaklanmadığı durumlarda, Türk Telekom gerçekleştirilen testlere ilişkin sonuçlar ile </w:t>
      </w:r>
      <w:r w:rsidRPr="004C7079">
        <w:rPr>
          <w:rFonts w:ascii="Arial" w:hAnsi="Arial" w:cs="Arial"/>
        </w:rPr>
        <w:lastRenderedPageBreak/>
        <w:t xml:space="preserve">gerekli açıklamaları, ilgili arıza giderme süresinin tamamlanmasını müteakip ilk iş günü içerisinde yazılı olarak ve/veya elektronik ortamda İşletmeciye bildirecektir. </w:t>
      </w:r>
    </w:p>
    <w:p w14:paraId="37FA24D5" w14:textId="77777777" w:rsidR="0043300C" w:rsidRPr="00067C04" w:rsidRDefault="0043300C" w:rsidP="00A636F2">
      <w:pPr>
        <w:rPr>
          <w:rFonts w:ascii="Arial" w:hAnsi="Arial" w:cs="Arial"/>
        </w:rPr>
      </w:pPr>
    </w:p>
    <w:p w14:paraId="1263DC5E" w14:textId="77777777" w:rsidR="00C50B15" w:rsidRPr="00067C04" w:rsidRDefault="00A62F7E">
      <w:pPr>
        <w:spacing w:line="360" w:lineRule="auto"/>
        <w:jc w:val="both"/>
        <w:rPr>
          <w:rFonts w:ascii="Arial" w:hAnsi="Arial" w:cs="Arial"/>
        </w:rPr>
      </w:pPr>
      <w:r w:rsidRPr="004C7079">
        <w:rPr>
          <w:rFonts w:ascii="Arial" w:hAnsi="Arial" w:cs="Arial"/>
        </w:rPr>
        <w:t>Arabağlantı hizmeti kapsamında meydana gelen arızaların tanımı aşağıda yer almaktadır:</w:t>
      </w:r>
    </w:p>
    <w:p w14:paraId="1C09C596" w14:textId="77777777" w:rsidR="00C50B15" w:rsidRPr="00067C04" w:rsidRDefault="00C50B15">
      <w:pPr>
        <w:spacing w:line="360" w:lineRule="auto"/>
        <w:jc w:val="both"/>
        <w:rPr>
          <w:rFonts w:ascii="Arial" w:hAnsi="Arial" w:cs="Arial"/>
        </w:rPr>
      </w:pPr>
    </w:p>
    <w:p w14:paraId="3DEDD140" w14:textId="77777777" w:rsidR="0094658D" w:rsidRPr="004C7079" w:rsidRDefault="00A62F7E" w:rsidP="00A636F2">
      <w:pPr>
        <w:rPr>
          <w:rFonts w:ascii="Arial" w:hAnsi="Arial" w:cs="Arial"/>
          <w:b/>
        </w:rPr>
      </w:pPr>
      <w:r w:rsidRPr="004C7079">
        <w:rPr>
          <w:rFonts w:ascii="Arial" w:hAnsi="Arial" w:cs="Arial"/>
          <w:b/>
        </w:rPr>
        <w:t>2.2.1.</w:t>
      </w:r>
      <w:r w:rsidRPr="004C7079">
        <w:rPr>
          <w:rFonts w:ascii="Arial" w:hAnsi="Arial" w:cs="Arial"/>
          <w:b/>
        </w:rPr>
        <w:tab/>
        <w:t>Birincil Arızalar (Genel Erişim Arızaları)</w:t>
      </w:r>
    </w:p>
    <w:p w14:paraId="67816235" w14:textId="77777777" w:rsidR="00292CE7" w:rsidRPr="004C7079" w:rsidRDefault="00292CE7" w:rsidP="00A636F2">
      <w:pPr>
        <w:rPr>
          <w:rFonts w:ascii="Arial" w:hAnsi="Arial" w:cs="Arial"/>
          <w:b/>
        </w:rPr>
      </w:pPr>
    </w:p>
    <w:p w14:paraId="69A182EA" w14:textId="5FCA1C5E" w:rsidR="0094658D" w:rsidRPr="004C7079" w:rsidRDefault="00AA0251" w:rsidP="005747A5">
      <w:pPr>
        <w:spacing w:line="360" w:lineRule="auto"/>
        <w:jc w:val="both"/>
        <w:rPr>
          <w:rFonts w:ascii="Arial" w:hAnsi="Arial" w:cs="Arial"/>
        </w:rPr>
      </w:pPr>
      <w:ins w:id="2003" w:author="Yazar">
        <w:r>
          <w:rPr>
            <w:rFonts w:ascii="Arial" w:hAnsi="Arial" w:cs="Arial"/>
          </w:rPr>
          <w:t xml:space="preserve">İşbu Referans Teklifte yer alan hizmetler kapsamında, </w:t>
        </w:r>
      </w:ins>
      <w:r w:rsidR="00A62F7E" w:rsidRPr="004C7079">
        <w:rPr>
          <w:rFonts w:ascii="Arial" w:hAnsi="Arial" w:cs="Arial"/>
        </w:rPr>
        <w:t xml:space="preserve">Türk Telekom şebekesinden kaynaklanan sebeplerle, İşletmeci ile Türk Telekom arasındaki tüm arabağlantı trafiği akışının tamamen kesildiği arızalardır. Birincil arızalar ivedilikle giderilecek olup, söz konusu arızalar için yıllık toplam kesinti süresi azami 6 (altı) saattir. </w:t>
      </w:r>
    </w:p>
    <w:p w14:paraId="742827EB" w14:textId="77777777" w:rsidR="00E04C34" w:rsidRPr="004C7079" w:rsidRDefault="00E04C34" w:rsidP="005747A5">
      <w:pPr>
        <w:spacing w:line="360" w:lineRule="auto"/>
        <w:jc w:val="both"/>
        <w:rPr>
          <w:rFonts w:ascii="Arial" w:hAnsi="Arial" w:cs="Arial"/>
        </w:rPr>
      </w:pPr>
    </w:p>
    <w:p w14:paraId="43904534" w14:textId="77777777" w:rsidR="0094658D" w:rsidRPr="004C7079" w:rsidRDefault="00A62F7E" w:rsidP="00A636F2">
      <w:pPr>
        <w:rPr>
          <w:rFonts w:ascii="Arial" w:hAnsi="Arial" w:cs="Arial"/>
          <w:b/>
        </w:rPr>
      </w:pPr>
      <w:r w:rsidRPr="004C7079">
        <w:rPr>
          <w:rFonts w:ascii="Arial" w:hAnsi="Arial" w:cs="Arial"/>
          <w:b/>
        </w:rPr>
        <w:t>2.2.2.</w:t>
      </w:r>
      <w:r w:rsidRPr="004C7079">
        <w:rPr>
          <w:rFonts w:ascii="Arial" w:hAnsi="Arial" w:cs="Arial"/>
          <w:b/>
        </w:rPr>
        <w:tab/>
        <w:t xml:space="preserve">İkincil Arızalar  </w:t>
      </w:r>
    </w:p>
    <w:p w14:paraId="10BBA5D9" w14:textId="77777777" w:rsidR="00292CE7" w:rsidRPr="004C7079" w:rsidRDefault="00292CE7" w:rsidP="00A636F2">
      <w:pPr>
        <w:rPr>
          <w:rFonts w:ascii="Arial" w:hAnsi="Arial" w:cs="Arial"/>
          <w:b/>
        </w:rPr>
      </w:pPr>
    </w:p>
    <w:p w14:paraId="09D63407" w14:textId="77777777" w:rsidR="0094658D" w:rsidRPr="004C7079" w:rsidRDefault="00A62F7E" w:rsidP="005747A5">
      <w:pPr>
        <w:spacing w:line="360" w:lineRule="auto"/>
        <w:jc w:val="both"/>
        <w:rPr>
          <w:rFonts w:ascii="Arial" w:hAnsi="Arial" w:cs="Arial"/>
        </w:rPr>
      </w:pPr>
      <w:r w:rsidRPr="004C7079">
        <w:rPr>
          <w:rFonts w:ascii="Arial" w:hAnsi="Arial" w:cs="Arial"/>
        </w:rPr>
        <w:t xml:space="preserve">Türk Telekom şebekesinden kaynaklanan sebeplerle, İşletmeci ile Türk Telekom arasındaki arabağlantı trafiği akışının kısmen kesildiği (Türk Telekom’un sadece belirli bir arabağlantı santralindeki arabağlantı trafiği akışının tamamen kesildiği) arızalardır. İkincil arızalar ivedilikle giderilecek olup, söz konusu arızalar için yıllık toplam kesinti süresi azami 12 (on iki) saattir. </w:t>
      </w:r>
    </w:p>
    <w:p w14:paraId="79969AE0" w14:textId="77777777" w:rsidR="003A73E7" w:rsidRPr="004C7079" w:rsidRDefault="003A73E7" w:rsidP="005747A5">
      <w:pPr>
        <w:spacing w:line="360" w:lineRule="auto"/>
        <w:jc w:val="both"/>
        <w:rPr>
          <w:rFonts w:ascii="Arial" w:hAnsi="Arial" w:cs="Arial"/>
        </w:rPr>
      </w:pPr>
    </w:p>
    <w:p w14:paraId="21C07545" w14:textId="77777777" w:rsidR="0094658D" w:rsidRPr="004C7079" w:rsidRDefault="00A62F7E" w:rsidP="00A636F2">
      <w:pPr>
        <w:rPr>
          <w:rFonts w:ascii="Arial" w:hAnsi="Arial" w:cs="Arial"/>
          <w:b/>
        </w:rPr>
      </w:pPr>
      <w:r w:rsidRPr="004C7079">
        <w:rPr>
          <w:rFonts w:ascii="Arial" w:hAnsi="Arial" w:cs="Arial"/>
          <w:b/>
        </w:rPr>
        <w:t>2.2.3. Müşteri Bazında Arızalar</w:t>
      </w:r>
    </w:p>
    <w:p w14:paraId="6F5F8F23" w14:textId="77777777" w:rsidR="00B732A2" w:rsidRPr="004C7079" w:rsidRDefault="00B732A2" w:rsidP="00A636F2">
      <w:pPr>
        <w:rPr>
          <w:rFonts w:ascii="Arial" w:hAnsi="Arial" w:cs="Arial"/>
          <w:b/>
        </w:rPr>
      </w:pPr>
    </w:p>
    <w:p w14:paraId="40031EF6" w14:textId="77777777" w:rsidR="0094658D" w:rsidRPr="004C7079" w:rsidRDefault="00A62F7E" w:rsidP="005747A5">
      <w:pPr>
        <w:spacing w:line="360" w:lineRule="auto"/>
        <w:jc w:val="both"/>
        <w:rPr>
          <w:rFonts w:ascii="Arial" w:hAnsi="Arial" w:cs="Arial"/>
        </w:rPr>
      </w:pPr>
      <w:r w:rsidRPr="004C7079">
        <w:rPr>
          <w:rFonts w:ascii="Arial" w:hAnsi="Arial" w:cs="Arial"/>
        </w:rPr>
        <w:t xml:space="preserve">İşletmeci Taşıyıcı Ön Seçimi yöntemi vb. arabağlantı hizmetleri kapsamında meydana gelen müşteri bazında arızaları, sorunun ayrıntılı tanımını yaparak Türk Telekom’a iletir. Arıza kaydının alınmasıyla birlikte, Türk Telekom ilgili sistemlerde ve şebekede gerekli kontrolleri yapar. Yapılan kontroller sonucunda, arızanın Türk Telekom’dan kaynaklandığının tespit edilmesi halinde, bildirimin yapılmasını müteakip 48 (kırk sekiz) saat içerisinde arıza giderilir. </w:t>
      </w:r>
    </w:p>
    <w:p w14:paraId="52C796E9" w14:textId="77777777" w:rsidR="00292CE7" w:rsidRPr="004C7079" w:rsidRDefault="00292CE7" w:rsidP="005747A5">
      <w:pPr>
        <w:spacing w:line="360" w:lineRule="auto"/>
        <w:jc w:val="both"/>
        <w:rPr>
          <w:rFonts w:ascii="Arial" w:hAnsi="Arial" w:cs="Arial"/>
        </w:rPr>
      </w:pPr>
    </w:p>
    <w:p w14:paraId="4DF556CA" w14:textId="77777777" w:rsidR="0094658D" w:rsidRPr="004C7079" w:rsidRDefault="00A62F7E" w:rsidP="00A17CAF">
      <w:pPr>
        <w:rPr>
          <w:rFonts w:ascii="Arial" w:hAnsi="Arial" w:cs="Arial"/>
          <w:b/>
        </w:rPr>
      </w:pPr>
      <w:r w:rsidRPr="004C7079">
        <w:rPr>
          <w:rFonts w:ascii="Arial" w:hAnsi="Arial" w:cs="Arial"/>
          <w:b/>
        </w:rPr>
        <w:t>3. CEZAİ MÜEYYİDELER</w:t>
      </w:r>
    </w:p>
    <w:p w14:paraId="580F5DAC" w14:textId="77777777" w:rsidR="00C50B15" w:rsidRPr="00816681" w:rsidRDefault="00C50B15" w:rsidP="00816681">
      <w:pPr>
        <w:rPr>
          <w:rStyle w:val="Vurgu"/>
        </w:rPr>
      </w:pPr>
    </w:p>
    <w:p w14:paraId="6089649A" w14:textId="77777777" w:rsidR="0094658D" w:rsidRPr="004C7079" w:rsidRDefault="00A62F7E" w:rsidP="00A636F2">
      <w:pPr>
        <w:rPr>
          <w:rFonts w:ascii="Arial" w:hAnsi="Arial" w:cs="Arial"/>
          <w:b/>
        </w:rPr>
      </w:pPr>
      <w:r w:rsidRPr="004C7079">
        <w:rPr>
          <w:rFonts w:ascii="Arial" w:hAnsi="Arial" w:cs="Arial"/>
          <w:b/>
        </w:rPr>
        <w:t>3.1.</w:t>
      </w:r>
      <w:r w:rsidRPr="004C7079">
        <w:rPr>
          <w:rFonts w:ascii="Arial" w:hAnsi="Arial" w:cs="Arial"/>
          <w:b/>
        </w:rPr>
        <w:tab/>
        <w:t>Arabağlantı Kurulum ve Test Sürecine İlişkin Cezai Müeyyideler</w:t>
      </w:r>
    </w:p>
    <w:p w14:paraId="11E54EFA" w14:textId="77777777" w:rsidR="0094658D" w:rsidRPr="00067C04" w:rsidRDefault="0094658D" w:rsidP="00A636F2">
      <w:pPr>
        <w:rPr>
          <w:rFonts w:ascii="Arial" w:hAnsi="Arial" w:cs="Arial"/>
          <w:b/>
        </w:rPr>
      </w:pPr>
    </w:p>
    <w:p w14:paraId="251376EF" w14:textId="1A5A08C2" w:rsidR="0094658D" w:rsidRPr="004C7079" w:rsidRDefault="00A62F7E" w:rsidP="005747A5">
      <w:pPr>
        <w:spacing w:line="360" w:lineRule="auto"/>
        <w:jc w:val="both"/>
        <w:rPr>
          <w:rFonts w:ascii="Arial" w:hAnsi="Arial" w:cs="Arial"/>
        </w:rPr>
      </w:pPr>
      <w:r w:rsidRPr="004C7079">
        <w:rPr>
          <w:rFonts w:ascii="Arial" w:hAnsi="Arial" w:cs="Arial"/>
          <w:b/>
        </w:rPr>
        <w:t>3.1.1.</w:t>
      </w:r>
      <w:r w:rsidRPr="004C7079">
        <w:rPr>
          <w:rFonts w:ascii="Arial" w:hAnsi="Arial" w:cs="Arial"/>
        </w:rPr>
        <w:t xml:space="preserve"> Arabağlantının ilk defa tesis edilmesi durumunda, yukarıda yer alan arabağlantı kurulum ve test süreçlerinde Türk Telekom’un, uymakla yükümlü olduğu süreleri (geçerli başvuruyu müteakip toplam </w:t>
      </w:r>
      <w:del w:id="2004" w:author="Yazar">
        <w:r w:rsidRPr="004C7079" w:rsidDel="00FA1EFC">
          <w:rPr>
            <w:rFonts w:ascii="Arial" w:hAnsi="Arial" w:cs="Arial"/>
          </w:rPr>
          <w:delText xml:space="preserve">50 </w:delText>
        </w:r>
      </w:del>
      <w:ins w:id="2005" w:author="Yazar">
        <w:r w:rsidR="00FA1EFC">
          <w:rPr>
            <w:rFonts w:ascii="Arial" w:hAnsi="Arial" w:cs="Arial"/>
          </w:rPr>
          <w:t>65</w:t>
        </w:r>
        <w:r w:rsidR="00FA1EFC" w:rsidRPr="004C7079">
          <w:rPr>
            <w:rFonts w:ascii="Arial" w:hAnsi="Arial" w:cs="Arial"/>
          </w:rPr>
          <w:t xml:space="preserve"> </w:t>
        </w:r>
      </w:ins>
      <w:r w:rsidRPr="004C7079">
        <w:rPr>
          <w:rFonts w:ascii="Arial" w:hAnsi="Arial" w:cs="Arial"/>
        </w:rPr>
        <w:t>(</w:t>
      </w:r>
      <w:del w:id="2006" w:author="Yazar">
        <w:r w:rsidRPr="004C7079" w:rsidDel="00FA1EFC">
          <w:rPr>
            <w:rFonts w:ascii="Arial" w:hAnsi="Arial" w:cs="Arial"/>
          </w:rPr>
          <w:delText>elli</w:delText>
        </w:r>
      </w:del>
      <w:ins w:id="2007" w:author="Yazar">
        <w:r w:rsidR="00FA1EFC">
          <w:rPr>
            <w:rFonts w:ascii="Arial" w:hAnsi="Arial" w:cs="Arial"/>
          </w:rPr>
          <w:t>altmış</w:t>
        </w:r>
        <w:r w:rsidR="00DD65B8">
          <w:rPr>
            <w:rFonts w:ascii="Arial" w:hAnsi="Arial" w:cs="Arial"/>
          </w:rPr>
          <w:t xml:space="preserve"> </w:t>
        </w:r>
        <w:r w:rsidR="00FA1EFC">
          <w:rPr>
            <w:rFonts w:ascii="Arial" w:hAnsi="Arial" w:cs="Arial"/>
          </w:rPr>
          <w:t>beş</w:t>
        </w:r>
      </w:ins>
      <w:r w:rsidRPr="004C7079">
        <w:rPr>
          <w:rFonts w:ascii="Arial" w:hAnsi="Arial" w:cs="Arial"/>
        </w:rPr>
        <w:t xml:space="preserve">) iş günü) aşması halinde, </w:t>
      </w:r>
      <w:r w:rsidRPr="004C7079">
        <w:rPr>
          <w:rFonts w:ascii="Arial" w:hAnsi="Arial" w:cs="Arial"/>
        </w:rPr>
        <w:lastRenderedPageBreak/>
        <w:t xml:space="preserve">gecikilen her gün için cezai müeyyide, RAT kapsamında sunulan hizmetlere ilişkin olarak İşletmeciden talep edilen teminat mektubu tutarının %1’i kadardır. </w:t>
      </w:r>
    </w:p>
    <w:p w14:paraId="76C66572" w14:textId="3D5CE5DB" w:rsidR="0094658D" w:rsidRPr="00067C04" w:rsidDel="00367993" w:rsidRDefault="0094658D" w:rsidP="00A636F2">
      <w:pPr>
        <w:rPr>
          <w:del w:id="2008" w:author="Yazar"/>
          <w:rFonts w:ascii="Arial" w:hAnsi="Arial" w:cs="Arial"/>
          <w:b/>
        </w:rPr>
      </w:pPr>
    </w:p>
    <w:p w14:paraId="342EB037" w14:textId="5C29D58F" w:rsidR="0094658D" w:rsidRPr="004C7079" w:rsidDel="00367993" w:rsidRDefault="00A62F7E" w:rsidP="005747A5">
      <w:pPr>
        <w:spacing w:line="360" w:lineRule="auto"/>
        <w:jc w:val="both"/>
        <w:rPr>
          <w:del w:id="2009" w:author="Yazar"/>
          <w:rFonts w:ascii="Arial" w:hAnsi="Arial" w:cs="Arial"/>
        </w:rPr>
      </w:pPr>
      <w:del w:id="2010" w:author="Yazar">
        <w:r w:rsidRPr="004C7079" w:rsidDel="004C6EE7">
          <w:rPr>
            <w:rFonts w:ascii="Arial" w:hAnsi="Arial" w:cs="Arial"/>
            <w:b/>
          </w:rPr>
          <w:delText>3.1.2.</w:delText>
        </w:r>
        <w:r w:rsidRPr="004C7079" w:rsidDel="004C6EE7">
          <w:rPr>
            <w:rFonts w:ascii="Arial" w:hAnsi="Arial" w:cs="Arial"/>
          </w:rPr>
          <w:delText xml:space="preserve"> İlave kapasite talep edilmesi durumunda, yukarıda yer alan arabağlantı kurulum ve test süreçlerinde Türk Telekom’un uymakla yükümlü olduğu süreleri (geçerli başvuruyu müteakip toplam 30 (otuz) iş günü) aşması halinde, tesisinde gecikme oluşan her bir ilave devre (port) için günlük cezai müeyyide, taraflar arasında gerçekleşen devre (port) başına son 3 (üç) aya ilişkin ortalama günlük arabağlantı trafiğinin gerektirdiği arabağlantı ücreti kadardır.</w:delText>
        </w:r>
        <w:r w:rsidRPr="004C7079" w:rsidDel="00367993">
          <w:rPr>
            <w:rFonts w:ascii="Arial" w:hAnsi="Arial" w:cs="Arial"/>
          </w:rPr>
          <w:delText xml:space="preserve">  </w:delText>
        </w:r>
      </w:del>
    </w:p>
    <w:p w14:paraId="7E2AF3BC" w14:textId="4BF2BBF8" w:rsidR="0094658D" w:rsidRPr="00067C04" w:rsidDel="00367993" w:rsidRDefault="0094658D" w:rsidP="006F4629">
      <w:pPr>
        <w:spacing w:line="360" w:lineRule="auto"/>
        <w:jc w:val="both"/>
        <w:rPr>
          <w:del w:id="2011" w:author="Yazar"/>
          <w:rFonts w:ascii="Arial" w:hAnsi="Arial" w:cs="Arial"/>
          <w:b/>
        </w:rPr>
      </w:pPr>
    </w:p>
    <w:p w14:paraId="50D5779F" w14:textId="1EA6C2D9" w:rsidR="0094658D" w:rsidDel="00A70439" w:rsidRDefault="00A62F7E" w:rsidP="005747A5">
      <w:pPr>
        <w:spacing w:line="360" w:lineRule="auto"/>
        <w:jc w:val="both"/>
        <w:rPr>
          <w:del w:id="2012" w:author="Yazar"/>
          <w:rFonts w:ascii="Arial" w:hAnsi="Arial" w:cs="Arial"/>
        </w:rPr>
      </w:pPr>
      <w:del w:id="2013" w:author="Yazar">
        <w:r w:rsidRPr="004C7079" w:rsidDel="00A70439">
          <w:rPr>
            <w:rFonts w:ascii="Arial" w:hAnsi="Arial" w:cs="Arial"/>
            <w:b/>
          </w:rPr>
          <w:delText xml:space="preserve">3.1.3. </w:delText>
        </w:r>
        <w:r w:rsidRPr="004C7079" w:rsidDel="00A70439">
          <w:rPr>
            <w:rFonts w:ascii="Arial" w:hAnsi="Arial" w:cs="Arial"/>
            <w:b/>
          </w:rPr>
          <w:tab/>
        </w:r>
        <w:r w:rsidRPr="004C7079" w:rsidDel="00A70439">
          <w:rPr>
            <w:rFonts w:ascii="Arial" w:hAnsi="Arial" w:cs="Arial"/>
          </w:rPr>
          <w:delText>İlave arabağlantı süreçlerinde Türk Telekom tarafından gerçekleştirilmesi gereken çalışmaların 30 (otuz) iş gününü aşması halinde, gecikilen her tam gün için, ilave arabağlantının talep edildiği santral başına ve gecikme oluşan her bir ilave devre (port) için günlük cezai müeyyide; taraflar arasında gerçekleşen devre (port) başına son 3 (üç) aya ilişkin ortalama günlük arabağlantı trafiğinin gerektirdiği arabağlantı ücreti kadardır.</w:delText>
        </w:r>
      </w:del>
    </w:p>
    <w:p w14:paraId="285AE036" w14:textId="77777777" w:rsidR="004A79AD" w:rsidRDefault="004A79AD" w:rsidP="005747A5">
      <w:pPr>
        <w:spacing w:line="360" w:lineRule="auto"/>
        <w:jc w:val="both"/>
        <w:rPr>
          <w:rFonts w:ascii="Arial" w:hAnsi="Arial" w:cs="Arial"/>
        </w:rPr>
      </w:pPr>
    </w:p>
    <w:p w14:paraId="41583C1A" w14:textId="60E755A8" w:rsidR="004A79AD" w:rsidRDefault="004A79AD" w:rsidP="004A79AD">
      <w:pPr>
        <w:rPr>
          <w:rFonts w:ascii="Arial" w:hAnsi="Arial" w:cs="Arial"/>
          <w:b/>
        </w:rPr>
      </w:pPr>
      <w:r>
        <w:rPr>
          <w:rFonts w:ascii="Arial" w:hAnsi="Arial" w:cs="Arial"/>
          <w:b/>
        </w:rPr>
        <w:t>3.1.</w:t>
      </w:r>
      <w:del w:id="2014" w:author="Yazar">
        <w:r w:rsidDel="008A7970">
          <w:rPr>
            <w:rFonts w:ascii="Arial" w:hAnsi="Arial" w:cs="Arial"/>
            <w:b/>
          </w:rPr>
          <w:delText xml:space="preserve">4 </w:delText>
        </w:r>
      </w:del>
      <w:ins w:id="2015" w:author="Yazar">
        <w:r w:rsidR="008A7970">
          <w:rPr>
            <w:rFonts w:ascii="Arial" w:hAnsi="Arial" w:cs="Arial"/>
            <w:b/>
          </w:rPr>
          <w:t xml:space="preserve">2. </w:t>
        </w:r>
      </w:ins>
      <w:r>
        <w:rPr>
          <w:rFonts w:ascii="Arial" w:hAnsi="Arial" w:cs="Arial"/>
          <w:b/>
        </w:rPr>
        <w:t xml:space="preserve">IP Arabağlantı </w:t>
      </w:r>
    </w:p>
    <w:p w14:paraId="71068C08" w14:textId="77777777" w:rsidR="004A79AD" w:rsidRDefault="004A79AD" w:rsidP="004A79AD">
      <w:pPr>
        <w:spacing w:line="360" w:lineRule="auto"/>
        <w:jc w:val="both"/>
        <w:rPr>
          <w:rFonts w:ascii="Arial" w:hAnsi="Arial" w:cs="Arial"/>
        </w:rPr>
      </w:pPr>
    </w:p>
    <w:p w14:paraId="2336FFE6" w14:textId="77777777" w:rsidR="004A79AD" w:rsidRPr="004A79AD" w:rsidRDefault="004A79AD" w:rsidP="004A79AD">
      <w:pPr>
        <w:spacing w:line="360" w:lineRule="auto"/>
        <w:jc w:val="both"/>
        <w:rPr>
          <w:rFonts w:ascii="Arial" w:hAnsi="Arial" w:cs="Arial"/>
        </w:rPr>
      </w:pPr>
      <w:r w:rsidRPr="004A79AD">
        <w:rPr>
          <w:rFonts w:ascii="Arial" w:hAnsi="Arial" w:cs="Arial"/>
        </w:rPr>
        <w:t xml:space="preserve">IP </w:t>
      </w:r>
      <w:proofErr w:type="spellStart"/>
      <w:r w:rsidRPr="004A79AD">
        <w:rPr>
          <w:rFonts w:ascii="Arial" w:hAnsi="Arial" w:cs="Arial"/>
        </w:rPr>
        <w:t>ara</w:t>
      </w:r>
      <w:r>
        <w:rPr>
          <w:rFonts w:ascii="Arial" w:hAnsi="Arial" w:cs="Arial"/>
        </w:rPr>
        <w:t>bağlantıya</w:t>
      </w:r>
      <w:proofErr w:type="spellEnd"/>
      <w:r>
        <w:rPr>
          <w:rFonts w:ascii="Arial" w:hAnsi="Arial" w:cs="Arial"/>
        </w:rPr>
        <w:t xml:space="preserve"> geçişte mevcut ve yeni işlemeciler için</w:t>
      </w:r>
      <w:r w:rsidR="008D500B">
        <w:rPr>
          <w:rFonts w:ascii="Arial" w:hAnsi="Arial" w:cs="Arial"/>
        </w:rPr>
        <w:t xml:space="preserve"> işbu </w:t>
      </w:r>
      <w:proofErr w:type="spellStart"/>
      <w:r w:rsidR="008D500B">
        <w:rPr>
          <w:rFonts w:ascii="Arial" w:hAnsi="Arial" w:cs="Arial"/>
        </w:rPr>
        <w:t>Ek’in</w:t>
      </w:r>
      <w:proofErr w:type="spellEnd"/>
      <w:r>
        <w:rPr>
          <w:rFonts w:ascii="Arial" w:hAnsi="Arial" w:cs="Arial"/>
        </w:rPr>
        <w:t xml:space="preserve"> 3.1. başlığı altındaki süreler 01.01.2023 tarihine kadar iki katı olarak uygulanır. </w:t>
      </w:r>
    </w:p>
    <w:p w14:paraId="02451E0F" w14:textId="77777777" w:rsidR="0094658D" w:rsidRPr="004C7079" w:rsidRDefault="0094658D" w:rsidP="005747A5">
      <w:pPr>
        <w:spacing w:line="360" w:lineRule="auto"/>
        <w:jc w:val="both"/>
        <w:rPr>
          <w:rFonts w:ascii="Arial" w:hAnsi="Arial" w:cs="Arial"/>
        </w:rPr>
      </w:pPr>
    </w:p>
    <w:p w14:paraId="309ECDFD" w14:textId="77777777" w:rsidR="0094658D" w:rsidRPr="004C7079" w:rsidRDefault="00A62F7E" w:rsidP="00A73017">
      <w:pPr>
        <w:spacing w:line="360" w:lineRule="auto"/>
        <w:jc w:val="both"/>
        <w:rPr>
          <w:rFonts w:ascii="Arial" w:hAnsi="Arial" w:cs="Arial"/>
          <w:b/>
        </w:rPr>
      </w:pPr>
      <w:r w:rsidRPr="004C7079">
        <w:rPr>
          <w:rFonts w:ascii="Arial" w:hAnsi="Arial" w:cs="Arial"/>
          <w:b/>
        </w:rPr>
        <w:t xml:space="preserve">3.2. Taşıyıcı Ön Seçimi Yöntemi Çerçevesinde </w:t>
      </w:r>
      <w:proofErr w:type="spellStart"/>
      <w:r w:rsidRPr="004C7079">
        <w:rPr>
          <w:rFonts w:ascii="Arial" w:hAnsi="Arial" w:cs="Arial"/>
          <w:b/>
        </w:rPr>
        <w:t>STH’ye</w:t>
      </w:r>
      <w:proofErr w:type="spellEnd"/>
      <w:r w:rsidRPr="004C7079">
        <w:rPr>
          <w:rFonts w:ascii="Arial" w:hAnsi="Arial" w:cs="Arial"/>
          <w:b/>
        </w:rPr>
        <w:t xml:space="preserve"> Yönlendirme Ve Yönlendirmeyi İptal Taleplerine İlişkin Cezai Müeyyideler</w:t>
      </w:r>
    </w:p>
    <w:p w14:paraId="575120A7" w14:textId="77777777" w:rsidR="0094658D" w:rsidRPr="00067C04" w:rsidRDefault="0094658D" w:rsidP="00A636F2">
      <w:pPr>
        <w:rPr>
          <w:rFonts w:ascii="Arial" w:hAnsi="Arial" w:cs="Arial"/>
          <w:b/>
        </w:rPr>
      </w:pPr>
    </w:p>
    <w:p w14:paraId="5E5E8AEC" w14:textId="77777777" w:rsidR="0094658D" w:rsidRPr="004C7079" w:rsidRDefault="00A62F7E" w:rsidP="005747A5">
      <w:pPr>
        <w:spacing w:line="360" w:lineRule="auto"/>
        <w:jc w:val="both"/>
        <w:rPr>
          <w:rFonts w:ascii="Arial" w:hAnsi="Arial" w:cs="Arial"/>
        </w:rPr>
      </w:pPr>
      <w:r w:rsidRPr="004C7079">
        <w:rPr>
          <w:rFonts w:ascii="Arial" w:hAnsi="Arial" w:cs="Arial"/>
          <w:b/>
        </w:rPr>
        <w:t>3.2.1.</w:t>
      </w:r>
      <w:r w:rsidRPr="004C7079">
        <w:rPr>
          <w:rFonts w:ascii="Arial" w:hAnsi="Arial" w:cs="Arial"/>
        </w:rPr>
        <w:t xml:space="preserve"> Durumu Taşıyıcı Ön Seçimi yöntemi ile hizmet almaya uygun olan müşterilerin Taşıyıcı Ön Seçimi yönteminden faydalandırılması, Türk Telekom’a yapılan başvuruyu müteakiben en geç 5 (beş) iş günü içerisinde gerçekleştirilecektir. Müşterilerin Taşıyıcı Ön Seçimi yönteminden faydalandırılmasında gecikme olması halinde, gecikilen her tam gün için cezai müeyyide, ilgili müşterinin abone olduğu tarife paketine ilişkin aylık sabit ücretin 1/15’lik kısmına denk gelen tutar kadar olup, bu tutar </w:t>
      </w:r>
      <w:r w:rsidRPr="004C7079">
        <w:rPr>
          <w:rFonts w:ascii="Arial" w:hAnsi="Arial" w:cs="Arial"/>
          <w:iCs/>
        </w:rPr>
        <w:t xml:space="preserve">çevrimiçi </w:t>
      </w:r>
      <w:r w:rsidRPr="004C7079">
        <w:rPr>
          <w:rFonts w:ascii="Arial" w:hAnsi="Arial" w:cs="Arial"/>
        </w:rPr>
        <w:t>portal üzerinden İşletmeciye bildirilir.</w:t>
      </w:r>
    </w:p>
    <w:p w14:paraId="6C045AEB" w14:textId="77777777" w:rsidR="0094658D" w:rsidRPr="00067C04" w:rsidRDefault="0094658D" w:rsidP="00A636F2">
      <w:pPr>
        <w:rPr>
          <w:rFonts w:ascii="Arial" w:hAnsi="Arial" w:cs="Arial"/>
          <w:b/>
        </w:rPr>
      </w:pPr>
    </w:p>
    <w:p w14:paraId="7E20EBBE" w14:textId="14156FC1" w:rsidR="0094658D" w:rsidRPr="004C7079" w:rsidRDefault="00A62F7E" w:rsidP="00B732A2">
      <w:pPr>
        <w:spacing w:line="360" w:lineRule="auto"/>
        <w:jc w:val="both"/>
        <w:rPr>
          <w:rFonts w:ascii="Arial" w:hAnsi="Arial" w:cs="Arial"/>
        </w:rPr>
      </w:pPr>
      <w:r w:rsidRPr="004C7079">
        <w:rPr>
          <w:rFonts w:ascii="Arial" w:hAnsi="Arial" w:cs="Arial"/>
          <w:b/>
        </w:rPr>
        <w:t>3.2.2.</w:t>
      </w:r>
      <w:r w:rsidRPr="004C7079">
        <w:rPr>
          <w:rFonts w:ascii="Arial" w:hAnsi="Arial" w:cs="Arial"/>
        </w:rPr>
        <w:t xml:space="preserve"> Taşıyıcı Ön Seçimi yöntemi çerçevesinde hizmet almaya yönelik başvurular içerisinden karşılanamayan talepler ayrıntılı gerekçelerle birlikte, talepte bulunan </w:t>
      </w:r>
      <w:r w:rsidRPr="004C7079">
        <w:rPr>
          <w:rFonts w:ascii="Arial" w:hAnsi="Arial" w:cs="Arial"/>
        </w:rPr>
        <w:lastRenderedPageBreak/>
        <w:t xml:space="preserve">İşletmeciye talebi takip eden iki (2) iş günü içerisinde çevrimiçi portal üzerinden bildirilir. Bu bildirimin gerçekleştirilmesinde gecikilen her tam gün için cezai müeyyide, ilgili müşterinin abone olduğu tarife paketine ilişkin aylık sabit ücretin 1/15’lik kısmına denk gelen tutar kadar olup, bu tutar </w:t>
      </w:r>
      <w:r w:rsidRPr="004C7079">
        <w:rPr>
          <w:rFonts w:ascii="Arial" w:hAnsi="Arial" w:cs="Arial"/>
          <w:iCs/>
        </w:rPr>
        <w:t xml:space="preserve">çevrimiçi </w:t>
      </w:r>
      <w:r w:rsidRPr="004C7079">
        <w:rPr>
          <w:rFonts w:ascii="Arial" w:hAnsi="Arial" w:cs="Arial"/>
        </w:rPr>
        <w:t>portal üzerinden</w:t>
      </w:r>
      <w:ins w:id="2016" w:author="Yazar">
        <w:r w:rsidR="00A44A04">
          <w:rPr>
            <w:rFonts w:ascii="Arial" w:hAnsi="Arial" w:cs="Arial"/>
          </w:rPr>
          <w:t xml:space="preserve"> </w:t>
        </w:r>
        <w:r w:rsidR="00A44A04" w:rsidRPr="002D6300">
          <w:rPr>
            <w:rFonts w:ascii="Arial" w:hAnsi="Arial" w:cs="Arial"/>
          </w:rPr>
          <w:t>veya listeleme yöntemi ile</w:t>
        </w:r>
      </w:ins>
      <w:r w:rsidRPr="004C7079">
        <w:rPr>
          <w:rFonts w:ascii="Arial" w:hAnsi="Arial" w:cs="Arial"/>
        </w:rPr>
        <w:t xml:space="preserve"> İşletmeciye bildirilir. </w:t>
      </w:r>
    </w:p>
    <w:p w14:paraId="5000DA53" w14:textId="77777777" w:rsidR="0094658D" w:rsidRPr="00067C04" w:rsidRDefault="0094658D" w:rsidP="00A636F2">
      <w:pPr>
        <w:rPr>
          <w:rFonts w:ascii="Arial" w:hAnsi="Arial" w:cs="Arial"/>
          <w:b/>
        </w:rPr>
      </w:pPr>
    </w:p>
    <w:p w14:paraId="4BC47732" w14:textId="77777777" w:rsidR="0094658D" w:rsidRPr="004C7079" w:rsidRDefault="00A62F7E" w:rsidP="00A636F2">
      <w:pPr>
        <w:rPr>
          <w:rFonts w:ascii="Arial" w:hAnsi="Arial" w:cs="Arial"/>
          <w:b/>
        </w:rPr>
      </w:pPr>
      <w:r w:rsidRPr="004C7079">
        <w:rPr>
          <w:rFonts w:ascii="Arial" w:hAnsi="Arial" w:cs="Arial"/>
          <w:b/>
        </w:rPr>
        <w:t>3.3. Arabağlantı Arıza Sürecine İlişkin Cezai Şart ve Yaptırımlar</w:t>
      </w:r>
    </w:p>
    <w:p w14:paraId="4B1D9939" w14:textId="77777777" w:rsidR="0083349B" w:rsidRPr="00067C04" w:rsidRDefault="0083349B" w:rsidP="00A636F2">
      <w:pPr>
        <w:rPr>
          <w:rFonts w:ascii="Arial" w:hAnsi="Arial" w:cs="Arial"/>
        </w:rPr>
      </w:pPr>
    </w:p>
    <w:p w14:paraId="498BF44D" w14:textId="77777777" w:rsidR="001F0B2D" w:rsidRPr="004C7079" w:rsidRDefault="00A62F7E" w:rsidP="001F0B2D">
      <w:pPr>
        <w:spacing w:line="360" w:lineRule="auto"/>
        <w:jc w:val="both"/>
        <w:rPr>
          <w:rFonts w:ascii="Arial" w:hAnsi="Arial" w:cs="Arial"/>
        </w:rPr>
      </w:pPr>
      <w:r w:rsidRPr="004C7079">
        <w:rPr>
          <w:rFonts w:ascii="Arial" w:hAnsi="Arial" w:cs="Arial"/>
          <w:b/>
        </w:rPr>
        <w:t>3.3.1.</w:t>
      </w:r>
      <w:r w:rsidRPr="004C7079">
        <w:rPr>
          <w:rFonts w:ascii="Arial" w:hAnsi="Arial" w:cs="Arial"/>
        </w:rPr>
        <w:t xml:space="preserve"> Türk Telekom şebekesinde bir takvim yılı içerisinde birincil arıza süresi toplamının İşletmeci başına 6 (altı) saati geçmesi durumunda, 6 (altı) saati aşan her saat için uygulanacak cezai müeyyide, taraflar arasında gerçekleşen son 3 (üç) aya ilişkin ortalama saatlik arabağlantı trafiğinin gerektirdiği arabağlantı ücretinin 2 (iki) katı kadardır.</w:t>
      </w:r>
    </w:p>
    <w:p w14:paraId="19280A96" w14:textId="77777777" w:rsidR="00C50B15" w:rsidRPr="004C7079" w:rsidRDefault="00C50B15">
      <w:pPr>
        <w:jc w:val="both"/>
        <w:rPr>
          <w:rFonts w:ascii="Arial" w:hAnsi="Arial" w:cs="Arial"/>
        </w:rPr>
      </w:pPr>
    </w:p>
    <w:p w14:paraId="302AE373" w14:textId="77777777" w:rsidR="0094658D" w:rsidRPr="004C7079" w:rsidRDefault="00A62F7E" w:rsidP="001F0B2D">
      <w:pPr>
        <w:spacing w:line="360" w:lineRule="auto"/>
        <w:jc w:val="both"/>
        <w:rPr>
          <w:rFonts w:ascii="Arial" w:hAnsi="Arial" w:cs="Arial"/>
        </w:rPr>
      </w:pPr>
      <w:r w:rsidRPr="004C7079">
        <w:rPr>
          <w:rFonts w:ascii="Arial" w:hAnsi="Arial" w:cs="Arial"/>
          <w:b/>
        </w:rPr>
        <w:t>3.3.2.</w:t>
      </w:r>
      <w:r w:rsidRPr="004C7079">
        <w:rPr>
          <w:rFonts w:ascii="Arial" w:hAnsi="Arial" w:cs="Arial"/>
        </w:rPr>
        <w:t xml:space="preserve"> Türk Telekom şebekesinde bir takvim yılı içerisinde ikincil arıza süresi toplamının İşletmeci başına 12 (on iki) saati geçmesi durumunda, 12 (on iki) saati aşan her saat için uygulanacak cezai müeyyide, taraflar arasında gerçekleşen son 3 (üç) aya ilişkin ortalama saatlik arabağlantı trafiğinin gerektirdiği arabağlantı ücretinin 2 (iki) katı kadardır.</w:t>
      </w:r>
    </w:p>
    <w:p w14:paraId="78648D23" w14:textId="77777777" w:rsidR="00C50B15" w:rsidRPr="004C7079" w:rsidRDefault="00C50B15">
      <w:pPr>
        <w:jc w:val="both"/>
        <w:rPr>
          <w:rFonts w:ascii="Arial" w:hAnsi="Arial" w:cs="Arial"/>
        </w:rPr>
      </w:pPr>
    </w:p>
    <w:p w14:paraId="44877A2A" w14:textId="05598E20" w:rsidR="00061F05" w:rsidRPr="004C7079" w:rsidRDefault="00A62F7E" w:rsidP="00061F05">
      <w:pPr>
        <w:spacing w:line="360" w:lineRule="auto"/>
        <w:jc w:val="both"/>
        <w:rPr>
          <w:rFonts w:ascii="Arial" w:hAnsi="Arial" w:cs="Arial"/>
        </w:rPr>
      </w:pPr>
      <w:r w:rsidRPr="004C7079">
        <w:rPr>
          <w:rFonts w:ascii="Arial" w:hAnsi="Arial" w:cs="Arial"/>
          <w:b/>
        </w:rPr>
        <w:t xml:space="preserve">3.3.3. </w:t>
      </w:r>
      <w:r w:rsidRPr="004C7079">
        <w:rPr>
          <w:rFonts w:ascii="Arial" w:hAnsi="Arial" w:cs="Arial"/>
        </w:rPr>
        <w:t xml:space="preserve">Birincil ve ikincil arızalara ilişkin cezai bedeller, müteakip ilk takvim yılının </w:t>
      </w:r>
      <w:ins w:id="2017" w:author="Yazar">
        <w:r w:rsidR="00A44A04">
          <w:rPr>
            <w:rFonts w:ascii="Arial" w:hAnsi="Arial" w:cs="Arial"/>
          </w:rPr>
          <w:t>ilk 3 (üç) ayı içerisinde İşletmeciye bildirilecektir.</w:t>
        </w:r>
      </w:ins>
      <w:del w:id="2018" w:author="Yazar">
        <w:r w:rsidRPr="004C7079" w:rsidDel="00A44A04">
          <w:rPr>
            <w:rFonts w:ascii="Arial" w:hAnsi="Arial" w:cs="Arial"/>
          </w:rPr>
          <w:delText>2’nci (ikinci) ayı içerisinde ödenir veya İşletmecinin ilgili tahakkuk dönemindeki arabağlantı fatura bedelinden mahsup edilir.</w:delText>
        </w:r>
      </w:del>
    </w:p>
    <w:p w14:paraId="1C66803E" w14:textId="77777777" w:rsidR="00E547D5" w:rsidRPr="004C7079" w:rsidRDefault="00E547D5" w:rsidP="00061F05">
      <w:pPr>
        <w:spacing w:line="360" w:lineRule="auto"/>
        <w:jc w:val="both"/>
        <w:rPr>
          <w:rFonts w:ascii="Arial" w:hAnsi="Arial" w:cs="Arial"/>
        </w:rPr>
      </w:pPr>
    </w:p>
    <w:p w14:paraId="23527BFA" w14:textId="27DFB747" w:rsidR="0094658D" w:rsidRPr="004C7079" w:rsidRDefault="00A62F7E" w:rsidP="00B732A2">
      <w:pPr>
        <w:spacing w:line="360" w:lineRule="auto"/>
        <w:jc w:val="both"/>
        <w:rPr>
          <w:rFonts w:ascii="Arial" w:hAnsi="Arial" w:cs="Arial"/>
        </w:rPr>
      </w:pPr>
      <w:r w:rsidRPr="004C7079">
        <w:rPr>
          <w:rFonts w:ascii="Arial" w:hAnsi="Arial" w:cs="Arial"/>
          <w:b/>
        </w:rPr>
        <w:t>3.3.4.</w:t>
      </w:r>
      <w:r w:rsidRPr="004C7079">
        <w:rPr>
          <w:rFonts w:ascii="Arial" w:hAnsi="Arial" w:cs="Arial"/>
        </w:rPr>
        <w:t xml:space="preserve"> Taşıyıcı Ön Seçimi yöntemi vb. arabağlantı hizmetleri kapsamında 48 (kırk sekiz) saat içerisinde giderilemeyen her arıza için, 48 (kırk sekiz) saati aşan her tam saat başına, İşletmeciye ilgili müşterinin abone olduğu tarife paketine ilişkin aylık sabit ücretin 2 (iki) saate denk gelen kısmı kadar ücretsiz kullanım hakkı tanınır. Bu şekilde oluşan ücretsiz kullanıma ilişkin tutar, çevrimiçi portal üzerinden</w:t>
      </w:r>
      <w:ins w:id="2019" w:author="Yazar">
        <w:r w:rsidR="000D6C0E">
          <w:rPr>
            <w:rFonts w:ascii="Arial" w:hAnsi="Arial" w:cs="Arial"/>
          </w:rPr>
          <w:t xml:space="preserve"> </w:t>
        </w:r>
        <w:r w:rsidR="000D6C0E" w:rsidRPr="002D6300">
          <w:rPr>
            <w:rFonts w:ascii="Arial" w:hAnsi="Arial" w:cs="Arial"/>
          </w:rPr>
          <w:t>veya listeleme yöntemi ile</w:t>
        </w:r>
      </w:ins>
      <w:r w:rsidRPr="004C7079">
        <w:rPr>
          <w:rFonts w:ascii="Arial" w:hAnsi="Arial" w:cs="Arial"/>
        </w:rPr>
        <w:t xml:space="preserve"> işletmeciye bildirilir. </w:t>
      </w:r>
    </w:p>
    <w:p w14:paraId="2E6AFB2A" w14:textId="77777777" w:rsidR="00284E0E" w:rsidRPr="004C7079" w:rsidRDefault="00284E0E" w:rsidP="00B732A2">
      <w:pPr>
        <w:spacing w:line="360" w:lineRule="auto"/>
        <w:jc w:val="both"/>
        <w:rPr>
          <w:rFonts w:ascii="Arial" w:hAnsi="Arial" w:cs="Arial"/>
        </w:rPr>
      </w:pPr>
    </w:p>
    <w:p w14:paraId="59324FD3" w14:textId="77777777" w:rsidR="00376D00" w:rsidRPr="004C7079" w:rsidRDefault="00A62F7E" w:rsidP="00376D00">
      <w:pPr>
        <w:tabs>
          <w:tab w:val="left" w:pos="1134"/>
        </w:tabs>
        <w:spacing w:after="200" w:line="360" w:lineRule="auto"/>
        <w:contextualSpacing/>
        <w:jc w:val="both"/>
        <w:rPr>
          <w:rFonts w:ascii="Arial" w:hAnsi="Arial" w:cs="Arial"/>
          <w:b/>
        </w:rPr>
      </w:pPr>
      <w:r w:rsidRPr="004C7079">
        <w:rPr>
          <w:rFonts w:ascii="Arial" w:hAnsi="Arial" w:cs="Arial"/>
          <w:b/>
        </w:rPr>
        <w:t>3.4. Ceza Bedellerinin Faturalandırılması</w:t>
      </w:r>
    </w:p>
    <w:p w14:paraId="7A2D3C1F" w14:textId="77777777" w:rsidR="00376D00" w:rsidRPr="004C7079" w:rsidRDefault="00376D00" w:rsidP="00376D00">
      <w:pPr>
        <w:tabs>
          <w:tab w:val="left" w:pos="1134"/>
        </w:tabs>
        <w:spacing w:after="200"/>
        <w:jc w:val="both"/>
        <w:rPr>
          <w:rFonts w:ascii="Arial" w:hAnsi="Arial" w:cs="Arial"/>
        </w:rPr>
      </w:pPr>
    </w:p>
    <w:p w14:paraId="61492F21" w14:textId="4F3B30A7" w:rsidR="00850F4A" w:rsidRPr="001B6F14" w:rsidRDefault="00A62F7E" w:rsidP="00850F4A">
      <w:pPr>
        <w:pStyle w:val="ListeParagraf"/>
        <w:spacing w:line="360" w:lineRule="auto"/>
        <w:ind w:left="0"/>
        <w:jc w:val="both"/>
        <w:rPr>
          <w:ins w:id="2020" w:author="Yazar"/>
          <w:rFonts w:ascii="Arial" w:hAnsi="Arial" w:cs="Arial"/>
        </w:rPr>
      </w:pPr>
      <w:r w:rsidRPr="004C7079">
        <w:rPr>
          <w:rFonts w:ascii="Arial" w:hAnsi="Arial" w:cs="Arial"/>
          <w:b/>
        </w:rPr>
        <w:t>3.4.1.</w:t>
      </w:r>
      <w:r w:rsidRPr="004C7079">
        <w:rPr>
          <w:rFonts w:ascii="Arial" w:hAnsi="Arial" w:cs="Arial"/>
        </w:rPr>
        <w:t xml:space="preserve"> İşbu taahhüt kapsamında oluşan cezalara ilişkin olarak Türk Telekom ile İşletmeci tarafından hesaplanan tutarlar arasında farklılık olması durumunda taraflar, </w:t>
      </w:r>
      <w:r w:rsidRPr="004C7079">
        <w:rPr>
          <w:rFonts w:ascii="Arial" w:hAnsi="Arial" w:cs="Arial"/>
        </w:rPr>
        <w:lastRenderedPageBreak/>
        <w:t xml:space="preserve">ihtilafı çözmek için ellerinden gelen iyi niyetli çabayı gösterecek ve </w:t>
      </w:r>
      <w:proofErr w:type="gramStart"/>
      <w:r w:rsidRPr="004C7079">
        <w:rPr>
          <w:rFonts w:ascii="Arial" w:hAnsi="Arial" w:cs="Arial"/>
        </w:rPr>
        <w:t>işbirliğine</w:t>
      </w:r>
      <w:proofErr w:type="gramEnd"/>
      <w:r w:rsidRPr="004C7079">
        <w:rPr>
          <w:rFonts w:ascii="Arial" w:hAnsi="Arial" w:cs="Arial"/>
        </w:rPr>
        <w:t xml:space="preserve"> gidecektir. İşletmeci, üzerinde mutabakata varılan tutar üzerinden </w:t>
      </w:r>
      <w:proofErr w:type="spellStart"/>
      <w:ins w:id="2021" w:author="Yazar">
        <w:r w:rsidR="00D17300" w:rsidRPr="003B07A1">
          <w:rPr>
            <w:rFonts w:ascii="Arial" w:hAnsi="Arial" w:cs="Arial"/>
          </w:rPr>
          <w:t>RAT’ın</w:t>
        </w:r>
        <w:proofErr w:type="spellEnd"/>
        <w:r w:rsidR="00D17300" w:rsidRPr="003B07A1">
          <w:rPr>
            <w:rFonts w:ascii="Arial" w:hAnsi="Arial" w:cs="Arial"/>
          </w:rPr>
          <w:t xml:space="preserve"> 3.2. maddesi kapsamında </w:t>
        </w:r>
      </w:ins>
      <w:r w:rsidRPr="004C7079">
        <w:rPr>
          <w:rFonts w:ascii="Arial" w:hAnsi="Arial" w:cs="Arial"/>
        </w:rPr>
        <w:t xml:space="preserve">fatura düzenleyerek Türk Telekom’a iletir. </w:t>
      </w:r>
      <w:del w:id="2022" w:author="Yazar">
        <w:r w:rsidRPr="004C7079" w:rsidDel="00D17300">
          <w:rPr>
            <w:rFonts w:ascii="Arial" w:hAnsi="Arial" w:cs="Arial"/>
          </w:rPr>
          <w:delText>Müteakip 30 (otuz) gün içinde ilgili tutar ödeme veya İşletmecinin ilgili tahakkuk dönemindeki arabağlantı fatura bedelinden mahsuplaşma yoluyla İşletmeciye iade edilir.</w:delText>
        </w:r>
      </w:del>
      <w:ins w:id="2023" w:author="Yazar">
        <w:del w:id="2024" w:author="Yazar">
          <w:r w:rsidR="00850F4A" w:rsidRPr="00850F4A" w:rsidDel="0027710B">
            <w:rPr>
              <w:rFonts w:ascii="Arial" w:hAnsi="Arial" w:cs="Arial"/>
            </w:rPr>
            <w:delText xml:space="preserve"> </w:delText>
          </w:r>
        </w:del>
        <w:r w:rsidR="00850F4A" w:rsidRPr="00FB0B9F">
          <w:rPr>
            <w:rFonts w:ascii="Arial" w:hAnsi="Arial" w:cs="Arial"/>
          </w:rPr>
          <w:t>Türk Telekom, İşletmecinin düzenlediği faturadaki bedeli, takip eden fatura döneminde,</w:t>
        </w:r>
        <w:r w:rsidR="002B431C">
          <w:rPr>
            <w:rFonts w:ascii="Arial" w:hAnsi="Arial" w:cs="Arial"/>
          </w:rPr>
          <w:t xml:space="preserve"> işbu referans teklif kapsamındaki alacaklarına mahsuben ve/veya işletmeci için düzenleyeceği elektronik haberleşme hizmetlerine ait faturaların bedellerine mahsuben</w:t>
        </w:r>
        <w:r w:rsidR="00850F4A" w:rsidRPr="00FB0B9F">
          <w:rPr>
            <w:rFonts w:ascii="Arial" w:hAnsi="Arial" w:cs="Arial"/>
          </w:rPr>
          <w:t xml:space="preserve"> ödemeyi gerçekleştirecektir. İşletmeci tarafından fatura edilen tutarın Türk Telekom tarafından mahsup işleminin yapılacağı aydaki faturaların tutarını aşması durumunda, kalan kısım İşletmeciye defaten ödenecektir.</w:t>
        </w:r>
      </w:ins>
    </w:p>
    <w:p w14:paraId="346875BC" w14:textId="3A21FDF3" w:rsidR="00552573" w:rsidRPr="004C7079" w:rsidDel="00367993" w:rsidRDefault="00552573" w:rsidP="00552573">
      <w:pPr>
        <w:pStyle w:val="ListeParagraf"/>
        <w:spacing w:line="360" w:lineRule="auto"/>
        <w:ind w:left="0"/>
        <w:jc w:val="both"/>
        <w:rPr>
          <w:del w:id="2025" w:author="Yazar"/>
          <w:rFonts w:ascii="Arial" w:hAnsi="Arial" w:cs="Arial"/>
        </w:rPr>
      </w:pPr>
    </w:p>
    <w:p w14:paraId="26798C88" w14:textId="77777777" w:rsidR="005677AA" w:rsidRPr="004C7079" w:rsidRDefault="005677AA" w:rsidP="00552573">
      <w:pPr>
        <w:pStyle w:val="ListeParagraf"/>
        <w:spacing w:line="360" w:lineRule="auto"/>
        <w:ind w:left="0"/>
        <w:jc w:val="both"/>
        <w:rPr>
          <w:rFonts w:ascii="Arial" w:hAnsi="Arial" w:cs="Arial"/>
        </w:rPr>
      </w:pPr>
    </w:p>
    <w:p w14:paraId="7D5C6367" w14:textId="3C1CF932" w:rsidR="000950A3" w:rsidRPr="004C7079" w:rsidRDefault="00A62F7E" w:rsidP="00F22B62">
      <w:pPr>
        <w:pStyle w:val="ListeParagraf"/>
        <w:spacing w:line="360" w:lineRule="auto"/>
        <w:ind w:left="0"/>
        <w:jc w:val="both"/>
        <w:rPr>
          <w:rFonts w:ascii="Arial" w:hAnsi="Arial" w:cs="Arial"/>
          <w:b/>
        </w:rPr>
      </w:pPr>
      <w:r w:rsidRPr="004C7079">
        <w:rPr>
          <w:rFonts w:ascii="Arial" w:hAnsi="Arial" w:cs="Arial"/>
          <w:b/>
        </w:rPr>
        <w:t xml:space="preserve">3.4.2. </w:t>
      </w:r>
      <w:r w:rsidRPr="004C7079">
        <w:rPr>
          <w:rFonts w:ascii="Arial" w:hAnsi="Arial" w:cs="Arial"/>
        </w:rPr>
        <w:t>Taşıyıcı Ön Seçimi yöntemi vb. arabağlantı hizmetlerine ilişkin aktivasyon ve arıza giderme süreçleri kapsamında söz konusu olan ceza bedelleri, ilgili müşterinin abone olduğu tarife paketine ilişkin aylık sabit ücreti</w:t>
      </w:r>
      <w:del w:id="2026" w:author="Yazar">
        <w:r w:rsidRPr="004C7079" w:rsidDel="00975352">
          <w:rPr>
            <w:rFonts w:ascii="Arial" w:hAnsi="Arial" w:cs="Arial"/>
          </w:rPr>
          <w:delText>n 3 (üç) katını</w:delText>
        </w:r>
      </w:del>
      <w:r w:rsidRPr="004C7079">
        <w:rPr>
          <w:rFonts w:ascii="Arial" w:hAnsi="Arial" w:cs="Arial"/>
        </w:rPr>
        <w:t xml:space="preserve"> geçemez.</w:t>
      </w:r>
      <w:r w:rsidR="000950A3" w:rsidRPr="004C7079">
        <w:rPr>
          <w:rFonts w:ascii="Arial" w:hAnsi="Arial" w:cs="Arial"/>
          <w:b/>
        </w:rPr>
        <w:br w:type="page"/>
      </w:r>
    </w:p>
    <w:p w14:paraId="5C5E6E7D" w14:textId="77777777" w:rsidR="00BF013C" w:rsidRPr="004C7079" w:rsidRDefault="00A62F7E" w:rsidP="00A73017">
      <w:pPr>
        <w:rPr>
          <w:rFonts w:ascii="Arial" w:hAnsi="Arial" w:cs="Arial"/>
          <w:b/>
        </w:rPr>
      </w:pPr>
      <w:r w:rsidRPr="004C7079">
        <w:rPr>
          <w:rFonts w:ascii="Arial" w:hAnsi="Arial" w:cs="Arial"/>
          <w:b/>
        </w:rPr>
        <w:lastRenderedPageBreak/>
        <w:t>ARABAĞLANTI HİZMETİ TALEP FORMU</w:t>
      </w:r>
    </w:p>
    <w:p w14:paraId="2DC185DB" w14:textId="77777777" w:rsidR="00BF013C" w:rsidRPr="004C7079" w:rsidRDefault="00A62F7E" w:rsidP="00BF013C">
      <w:pPr>
        <w:tabs>
          <w:tab w:val="left" w:pos="4823"/>
        </w:tabs>
        <w:rPr>
          <w:rFonts w:ascii="Arial" w:hAnsi="Arial" w:cs="Arial"/>
        </w:rPr>
      </w:pPr>
      <w:r w:rsidRPr="004C7079">
        <w:rPr>
          <w:rFonts w:ascii="Arial" w:hAnsi="Arial" w:cs="Arial"/>
        </w:rPr>
        <w:tab/>
      </w:r>
    </w:p>
    <w:p w14:paraId="7438F13B" w14:textId="77777777" w:rsidR="00BF013C" w:rsidRPr="004C7079" w:rsidRDefault="00BF013C" w:rsidP="00BF013C">
      <w:pPr>
        <w:widowControl w:val="0"/>
        <w:autoSpaceDE w:val="0"/>
        <w:autoSpaceDN w:val="0"/>
        <w:adjustRightInd w:val="0"/>
        <w:spacing w:line="418" w:lineRule="atLeast"/>
        <w:rPr>
          <w:rFonts w:ascii="Arial" w:hAnsi="Arial" w:cs="Arial"/>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F013C" w:rsidRPr="004C7079" w14:paraId="05240B41" w14:textId="77777777" w:rsidTr="00BF013C">
        <w:tc>
          <w:tcPr>
            <w:tcW w:w="0" w:type="auto"/>
          </w:tcPr>
          <w:p w14:paraId="478B59FF" w14:textId="77777777" w:rsidR="00BF013C" w:rsidRPr="004C7079" w:rsidRDefault="00A62F7E" w:rsidP="000B7271">
            <w:pPr>
              <w:widowControl w:val="0"/>
              <w:autoSpaceDE w:val="0"/>
              <w:autoSpaceDN w:val="0"/>
              <w:adjustRightInd w:val="0"/>
              <w:spacing w:line="418" w:lineRule="atLeast"/>
              <w:rPr>
                <w:rFonts w:ascii="Arial" w:hAnsi="Arial" w:cs="Arial"/>
                <w:b/>
              </w:rPr>
            </w:pPr>
            <w:r w:rsidRPr="004C7079">
              <w:rPr>
                <w:rFonts w:ascii="Arial" w:hAnsi="Arial" w:cs="Arial"/>
                <w:b/>
              </w:rPr>
              <w:t>TÜRK TELEKOM ARABAĞLANTI HİZMETİ TALEP FORMU</w:t>
            </w:r>
          </w:p>
          <w:p w14:paraId="48086553" w14:textId="77777777" w:rsidR="00466A3A" w:rsidRPr="004C7079" w:rsidRDefault="00466A3A" w:rsidP="000B7271">
            <w:pPr>
              <w:widowControl w:val="0"/>
              <w:autoSpaceDE w:val="0"/>
              <w:autoSpaceDN w:val="0"/>
              <w:adjustRightInd w:val="0"/>
              <w:spacing w:line="418" w:lineRule="atLeast"/>
              <w:rPr>
                <w:rFonts w:ascii="Arial" w:hAnsi="Arial" w:cs="Arial"/>
                <w:b/>
              </w:rPr>
            </w:pPr>
          </w:p>
        </w:tc>
      </w:tr>
      <w:tr w:rsidR="00BF013C" w:rsidRPr="004C7079" w14:paraId="7AD0AFB3" w14:textId="77777777" w:rsidTr="00BF013C">
        <w:tc>
          <w:tcPr>
            <w:tcW w:w="0" w:type="auto"/>
          </w:tcPr>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7"/>
              <w:gridCol w:w="5533"/>
            </w:tblGrid>
            <w:tr w:rsidR="00BF013C" w:rsidRPr="004C7079" w14:paraId="1F018E90" w14:textId="77777777" w:rsidTr="0016272A">
              <w:tc>
                <w:tcPr>
                  <w:tcW w:w="3797" w:type="dxa"/>
                  <w:vAlign w:val="center"/>
                </w:tcPr>
                <w:p w14:paraId="52D077E1" w14:textId="77777777" w:rsidR="00BF013C" w:rsidRPr="004C7079" w:rsidRDefault="00A62F7E" w:rsidP="00BF013C">
                  <w:pPr>
                    <w:widowControl w:val="0"/>
                    <w:autoSpaceDE w:val="0"/>
                    <w:autoSpaceDN w:val="0"/>
                    <w:adjustRightInd w:val="0"/>
                    <w:spacing w:line="418" w:lineRule="atLeast"/>
                    <w:rPr>
                      <w:rFonts w:ascii="Arial" w:hAnsi="Arial" w:cs="Arial"/>
                      <w:b/>
                      <w:color w:val="000000"/>
                    </w:rPr>
                  </w:pPr>
                  <w:r w:rsidRPr="004C7079">
                    <w:rPr>
                      <w:rFonts w:ascii="Arial" w:hAnsi="Arial" w:cs="Arial"/>
                      <w:b/>
                      <w:color w:val="000000"/>
                    </w:rPr>
                    <w:t>İşletmeci</w:t>
                  </w:r>
                </w:p>
              </w:tc>
              <w:tc>
                <w:tcPr>
                  <w:tcW w:w="5533" w:type="dxa"/>
                  <w:vAlign w:val="center"/>
                </w:tcPr>
                <w:p w14:paraId="2293E694" w14:textId="77777777" w:rsidR="00BF013C" w:rsidRPr="004C7079" w:rsidRDefault="00BF013C" w:rsidP="00BF013C">
                  <w:pPr>
                    <w:widowControl w:val="0"/>
                    <w:autoSpaceDE w:val="0"/>
                    <w:autoSpaceDN w:val="0"/>
                    <w:adjustRightInd w:val="0"/>
                    <w:spacing w:line="418" w:lineRule="atLeast"/>
                    <w:rPr>
                      <w:rFonts w:ascii="Arial" w:hAnsi="Arial" w:cs="Arial"/>
                      <w:b/>
                      <w:color w:val="000000"/>
                    </w:rPr>
                  </w:pPr>
                </w:p>
              </w:tc>
            </w:tr>
            <w:tr w:rsidR="00BF013C" w:rsidRPr="004C7079" w14:paraId="0AD1CC92" w14:textId="77777777" w:rsidTr="0016272A">
              <w:tc>
                <w:tcPr>
                  <w:tcW w:w="3797" w:type="dxa"/>
                  <w:vAlign w:val="center"/>
                </w:tcPr>
                <w:p w14:paraId="19C6F924" w14:textId="77777777" w:rsidR="00BF013C" w:rsidRPr="004C7079" w:rsidRDefault="00A62F7E" w:rsidP="00BF013C">
                  <w:pPr>
                    <w:widowControl w:val="0"/>
                    <w:autoSpaceDE w:val="0"/>
                    <w:autoSpaceDN w:val="0"/>
                    <w:adjustRightInd w:val="0"/>
                    <w:spacing w:line="418" w:lineRule="atLeast"/>
                    <w:rPr>
                      <w:rFonts w:ascii="Arial" w:hAnsi="Arial" w:cs="Arial"/>
                      <w:color w:val="000000"/>
                    </w:rPr>
                  </w:pPr>
                  <w:r w:rsidRPr="004C7079">
                    <w:rPr>
                      <w:rFonts w:ascii="Arial" w:hAnsi="Arial" w:cs="Arial"/>
                      <w:b/>
                      <w:color w:val="000000"/>
                    </w:rPr>
                    <w:t xml:space="preserve">Başvuru Tarihi </w:t>
                  </w:r>
                </w:p>
              </w:tc>
              <w:tc>
                <w:tcPr>
                  <w:tcW w:w="5533" w:type="dxa"/>
                  <w:vAlign w:val="center"/>
                </w:tcPr>
                <w:p w14:paraId="015090DB" w14:textId="77777777" w:rsidR="00BF013C" w:rsidRPr="004C7079" w:rsidRDefault="00BF013C" w:rsidP="00BF013C">
                  <w:pPr>
                    <w:widowControl w:val="0"/>
                    <w:autoSpaceDE w:val="0"/>
                    <w:autoSpaceDN w:val="0"/>
                    <w:adjustRightInd w:val="0"/>
                    <w:spacing w:line="418" w:lineRule="atLeast"/>
                    <w:rPr>
                      <w:rFonts w:ascii="Arial" w:hAnsi="Arial" w:cs="Arial"/>
                      <w:color w:val="000000"/>
                    </w:rPr>
                  </w:pPr>
                </w:p>
              </w:tc>
            </w:tr>
            <w:tr w:rsidR="00BF013C" w:rsidRPr="004C7079" w14:paraId="0A2A4204" w14:textId="77777777" w:rsidTr="0016272A">
              <w:tc>
                <w:tcPr>
                  <w:tcW w:w="3797" w:type="dxa"/>
                  <w:vAlign w:val="center"/>
                </w:tcPr>
                <w:p w14:paraId="2DA1BA8F" w14:textId="77777777" w:rsidR="00BF013C" w:rsidRPr="004C7079" w:rsidRDefault="00A62F7E" w:rsidP="00BF013C">
                  <w:pPr>
                    <w:widowControl w:val="0"/>
                    <w:autoSpaceDE w:val="0"/>
                    <w:autoSpaceDN w:val="0"/>
                    <w:adjustRightInd w:val="0"/>
                    <w:spacing w:line="418" w:lineRule="atLeast"/>
                    <w:rPr>
                      <w:rFonts w:ascii="Arial" w:hAnsi="Arial" w:cs="Arial"/>
                      <w:b/>
                      <w:color w:val="000000"/>
                    </w:rPr>
                  </w:pPr>
                  <w:r w:rsidRPr="004C7079">
                    <w:rPr>
                      <w:rFonts w:ascii="Arial" w:hAnsi="Arial" w:cs="Arial"/>
                      <w:b/>
                      <w:color w:val="000000"/>
                    </w:rPr>
                    <w:t>Konu</w:t>
                  </w:r>
                </w:p>
              </w:tc>
              <w:tc>
                <w:tcPr>
                  <w:tcW w:w="5533" w:type="dxa"/>
                  <w:vAlign w:val="center"/>
                </w:tcPr>
                <w:p w14:paraId="307EC3CC" w14:textId="77777777" w:rsidR="00BF013C" w:rsidRPr="004C7079" w:rsidRDefault="00BF013C" w:rsidP="00BF013C">
                  <w:pPr>
                    <w:widowControl w:val="0"/>
                    <w:autoSpaceDE w:val="0"/>
                    <w:autoSpaceDN w:val="0"/>
                    <w:adjustRightInd w:val="0"/>
                    <w:spacing w:line="418" w:lineRule="atLeast"/>
                    <w:rPr>
                      <w:rFonts w:ascii="Arial" w:hAnsi="Arial" w:cs="Arial"/>
                      <w:b/>
                      <w:color w:val="000000"/>
                    </w:rPr>
                  </w:pPr>
                </w:p>
              </w:tc>
            </w:tr>
            <w:tr w:rsidR="00BF013C" w:rsidRPr="004C7079" w14:paraId="365D77D0" w14:textId="77777777" w:rsidTr="0016272A">
              <w:trPr>
                <w:trHeight w:val="450"/>
              </w:trPr>
              <w:tc>
                <w:tcPr>
                  <w:tcW w:w="3797" w:type="dxa"/>
                  <w:vAlign w:val="center"/>
                </w:tcPr>
                <w:p w14:paraId="12334792" w14:textId="77777777" w:rsidR="00BF013C" w:rsidRPr="004C7079" w:rsidRDefault="00900D13" w:rsidP="00BF013C">
                  <w:pPr>
                    <w:rPr>
                      <w:rFonts w:ascii="Arial" w:hAnsi="Arial" w:cs="Arial"/>
                      <w:color w:val="000000"/>
                    </w:rPr>
                  </w:pPr>
                  <w:r w:rsidRPr="004C7079">
                    <w:rPr>
                      <w:rFonts w:ascii="Arial" w:hAnsi="Arial" w:cs="Arial"/>
                      <w:b/>
                      <w:color w:val="000000"/>
                    </w:rPr>
                    <w:t xml:space="preserve">İşletmeci </w:t>
                  </w:r>
                  <w:r w:rsidR="00A62F7E" w:rsidRPr="004C7079">
                    <w:rPr>
                      <w:rFonts w:ascii="Arial" w:hAnsi="Arial" w:cs="Arial"/>
                      <w:b/>
                      <w:color w:val="000000"/>
                    </w:rPr>
                    <w:t>Hakkında Özet Bilgi</w:t>
                  </w:r>
                </w:p>
              </w:tc>
              <w:tc>
                <w:tcPr>
                  <w:tcW w:w="5533" w:type="dxa"/>
                  <w:vAlign w:val="center"/>
                </w:tcPr>
                <w:p w14:paraId="544D5908" w14:textId="77777777" w:rsidR="00BF013C" w:rsidRPr="004C7079" w:rsidRDefault="00BF013C" w:rsidP="00BF013C">
                  <w:pPr>
                    <w:rPr>
                      <w:rFonts w:ascii="Arial" w:hAnsi="Arial" w:cs="Arial"/>
                      <w:color w:val="000000"/>
                    </w:rPr>
                  </w:pPr>
                </w:p>
              </w:tc>
            </w:tr>
          </w:tbl>
          <w:p w14:paraId="3ACA37EF" w14:textId="77777777" w:rsidR="00BF013C" w:rsidRPr="004C7079" w:rsidRDefault="00BF013C" w:rsidP="00BF013C">
            <w:pPr>
              <w:widowControl w:val="0"/>
              <w:autoSpaceDE w:val="0"/>
              <w:autoSpaceDN w:val="0"/>
              <w:adjustRightInd w:val="0"/>
              <w:spacing w:line="418" w:lineRule="atLeast"/>
              <w:rPr>
                <w:rFonts w:ascii="Arial" w:hAnsi="Arial" w:cs="Arial"/>
                <w:color w:val="000000"/>
              </w:rPr>
            </w:pPr>
          </w:p>
        </w:tc>
      </w:tr>
      <w:tr w:rsidR="00BF013C" w:rsidRPr="004C7079" w14:paraId="038B9E33" w14:textId="77777777" w:rsidTr="00BF013C">
        <w:tc>
          <w:tcPr>
            <w:tcW w:w="0" w:type="auto"/>
          </w:tcPr>
          <w:p w14:paraId="32F16B1A" w14:textId="77777777" w:rsidR="00BF013C" w:rsidRPr="004C7079" w:rsidRDefault="00BF013C" w:rsidP="00BF013C">
            <w:pPr>
              <w:widowControl w:val="0"/>
              <w:autoSpaceDE w:val="0"/>
              <w:autoSpaceDN w:val="0"/>
              <w:adjustRightInd w:val="0"/>
              <w:spacing w:line="418" w:lineRule="atLeast"/>
              <w:rPr>
                <w:rFonts w:ascii="Arial" w:hAnsi="Arial" w:cs="Arial"/>
                <w:color w:val="000000"/>
              </w:rPr>
            </w:pPr>
          </w:p>
          <w:p w14:paraId="72A68EB2" w14:textId="77777777" w:rsidR="00BF013C" w:rsidRPr="004C7079" w:rsidRDefault="00BF013C" w:rsidP="00BF013C">
            <w:pPr>
              <w:widowControl w:val="0"/>
              <w:autoSpaceDE w:val="0"/>
              <w:autoSpaceDN w:val="0"/>
              <w:adjustRightInd w:val="0"/>
              <w:spacing w:line="418" w:lineRule="atLeast"/>
              <w:rPr>
                <w:rFonts w:ascii="Arial" w:hAnsi="Arial" w:cs="Arial"/>
                <w:color w:val="000000"/>
              </w:rPr>
            </w:pPr>
          </w:p>
          <w:p w14:paraId="7ABD4317" w14:textId="77777777" w:rsidR="00BF013C" w:rsidRPr="004C7079" w:rsidRDefault="00BF013C" w:rsidP="00BF013C">
            <w:pPr>
              <w:widowControl w:val="0"/>
              <w:autoSpaceDE w:val="0"/>
              <w:autoSpaceDN w:val="0"/>
              <w:adjustRightInd w:val="0"/>
              <w:spacing w:line="418" w:lineRule="atLeast"/>
              <w:rPr>
                <w:rFonts w:ascii="Arial" w:hAnsi="Arial" w:cs="Arial"/>
                <w:color w:val="000000"/>
              </w:rPr>
            </w:pPr>
          </w:p>
          <w:p w14:paraId="49C3B015" w14:textId="77777777" w:rsidR="00BF013C" w:rsidRPr="004C7079" w:rsidRDefault="00BF013C" w:rsidP="00BF013C">
            <w:pPr>
              <w:widowControl w:val="0"/>
              <w:autoSpaceDE w:val="0"/>
              <w:autoSpaceDN w:val="0"/>
              <w:adjustRightInd w:val="0"/>
              <w:spacing w:line="418" w:lineRule="atLeast"/>
              <w:rPr>
                <w:rFonts w:ascii="Arial" w:hAnsi="Arial" w:cs="Arial"/>
                <w:color w:val="000000"/>
              </w:rPr>
            </w:pPr>
          </w:p>
          <w:p w14:paraId="7346F0AA" w14:textId="77777777" w:rsidR="00BF013C" w:rsidRPr="004C7079" w:rsidRDefault="00BF013C" w:rsidP="00BF013C">
            <w:pPr>
              <w:widowControl w:val="0"/>
              <w:autoSpaceDE w:val="0"/>
              <w:autoSpaceDN w:val="0"/>
              <w:adjustRightInd w:val="0"/>
              <w:spacing w:line="418" w:lineRule="atLeast"/>
              <w:rPr>
                <w:rFonts w:ascii="Arial" w:hAnsi="Arial" w:cs="Arial"/>
                <w:color w:val="000000"/>
              </w:rPr>
            </w:pPr>
          </w:p>
        </w:tc>
      </w:tr>
      <w:tr w:rsidR="00BF013C" w:rsidRPr="004C7079" w14:paraId="79316159" w14:textId="77777777" w:rsidTr="00BF013C">
        <w:tc>
          <w:tcPr>
            <w:tcW w:w="0" w:type="auto"/>
            <w:shd w:val="clear" w:color="auto" w:fill="auto"/>
          </w:tcPr>
          <w:p w14:paraId="1E40C87F" w14:textId="77777777" w:rsidR="00BF013C" w:rsidRPr="004C7079" w:rsidRDefault="00A62F7E" w:rsidP="00BF013C">
            <w:pPr>
              <w:widowControl w:val="0"/>
              <w:autoSpaceDE w:val="0"/>
              <w:autoSpaceDN w:val="0"/>
              <w:adjustRightInd w:val="0"/>
              <w:spacing w:line="418" w:lineRule="atLeast"/>
              <w:ind w:left="426"/>
              <w:rPr>
                <w:rFonts w:ascii="Arial" w:hAnsi="Arial" w:cs="Arial"/>
                <w:b/>
                <w:color w:val="000000"/>
              </w:rPr>
            </w:pPr>
            <w:r w:rsidRPr="004C7079">
              <w:rPr>
                <w:rFonts w:ascii="Arial" w:hAnsi="Arial" w:cs="Arial"/>
                <w:b/>
                <w:color w:val="000000"/>
              </w:rPr>
              <w:t>1) Talep Edilen Hizmet:</w:t>
            </w:r>
          </w:p>
          <w:p w14:paraId="36586BEE" w14:textId="77777777" w:rsidR="00BF013C" w:rsidRPr="004C7079" w:rsidRDefault="00BF013C" w:rsidP="00BF013C">
            <w:pPr>
              <w:widowControl w:val="0"/>
              <w:autoSpaceDE w:val="0"/>
              <w:autoSpaceDN w:val="0"/>
              <w:adjustRightInd w:val="0"/>
              <w:spacing w:line="418" w:lineRule="atLeast"/>
              <w:rPr>
                <w:rFonts w:ascii="Arial" w:hAnsi="Arial" w:cs="Arial"/>
                <w:color w:val="000000"/>
              </w:rPr>
            </w:pPr>
          </w:p>
        </w:tc>
      </w:tr>
      <w:tr w:rsidR="00BF013C" w:rsidRPr="004C7079" w14:paraId="1A69FFEC" w14:textId="77777777" w:rsidTr="00BF013C">
        <w:tc>
          <w:tcPr>
            <w:tcW w:w="0" w:type="auto"/>
          </w:tcPr>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F013C" w:rsidRPr="004C7079" w14:paraId="58379C2C" w14:textId="77777777" w:rsidTr="00BF013C">
              <w:tc>
                <w:tcPr>
                  <w:tcW w:w="9214" w:type="dxa"/>
                </w:tcPr>
                <w:p w14:paraId="76709601" w14:textId="77777777" w:rsidR="00BF013C" w:rsidRPr="004C7079" w:rsidRDefault="00945141" w:rsidP="00BF013C">
                  <w:pPr>
                    <w:widowControl w:val="0"/>
                    <w:autoSpaceDE w:val="0"/>
                    <w:autoSpaceDN w:val="0"/>
                    <w:adjustRightInd w:val="0"/>
                    <w:spacing w:line="418" w:lineRule="atLeast"/>
                    <w:rPr>
                      <w:rFonts w:ascii="Arial" w:hAnsi="Arial" w:cs="Arial"/>
                      <w:color w:val="000000"/>
                    </w:rPr>
                  </w:pPr>
                  <w:r w:rsidRPr="004C7079">
                    <w:rPr>
                      <w:rFonts w:ascii="Arial" w:hAnsi="Arial" w:cs="Arial"/>
                      <w:b/>
                      <w:noProof/>
                      <w:color w:val="000000"/>
                    </w:rPr>
                    <mc:AlternateContent>
                      <mc:Choice Requires="wps">
                        <w:drawing>
                          <wp:anchor distT="0" distB="0" distL="114300" distR="114300" simplePos="0" relativeHeight="251661312" behindDoc="0" locked="0" layoutInCell="1" allowOverlap="1" wp14:anchorId="5E03E184" wp14:editId="55EF64B6">
                            <wp:simplePos x="0" y="0"/>
                            <wp:positionH relativeFrom="column">
                              <wp:posOffset>2190750</wp:posOffset>
                            </wp:positionH>
                            <wp:positionV relativeFrom="paragraph">
                              <wp:posOffset>60325</wp:posOffset>
                            </wp:positionV>
                            <wp:extent cx="228600" cy="161925"/>
                            <wp:effectExtent l="0" t="0" r="0" b="9525"/>
                            <wp:wrapNone/>
                            <wp:docPr id="25" name="Metin Kutusu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61925"/>
                                    </a:xfrm>
                                    <a:prstGeom prst="rect">
                                      <a:avLst/>
                                    </a:prstGeom>
                                    <a:solidFill>
                                      <a:sysClr val="window" lastClr="FFFFFF"/>
                                    </a:solidFill>
                                    <a:ln w="6350">
                                      <a:solidFill>
                                        <a:prstClr val="black"/>
                                      </a:solidFill>
                                    </a:ln>
                                    <a:effectLst/>
                                  </wps:spPr>
                                  <wps:txbx>
                                    <w:txbxContent>
                                      <w:p w14:paraId="4873FC0A" w14:textId="77777777" w:rsidR="00075E25" w:rsidRDefault="00075E25" w:rsidP="00BF013C"/>
                                      <w:p w14:paraId="2498F0DD" w14:textId="77777777" w:rsidR="00075E25" w:rsidRDefault="00075E25"/>
                                      <w:p w14:paraId="1A5D10F9" w14:textId="77777777" w:rsidR="00075E25" w:rsidRDefault="00075E25" w:rsidP="00BF013C"/>
                                      <w:p w14:paraId="7F60ED41" w14:textId="77777777" w:rsidR="00075E25" w:rsidRDefault="00075E25"/>
                                      <w:p w14:paraId="447ADDC9" w14:textId="77777777" w:rsidR="00075E25" w:rsidRDefault="00075E25" w:rsidP="00BF013C"/>
                                      <w:p w14:paraId="389B3592" w14:textId="77777777" w:rsidR="00075E25" w:rsidRDefault="00075E25"/>
                                      <w:p w14:paraId="3562FBCE" w14:textId="77777777" w:rsidR="00075E25" w:rsidRDefault="00075E25" w:rsidP="00BF01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03E184" id="Metin Kutusu 25" o:spid="_x0000_s1031" type="#_x0000_t202" style="position:absolute;margin-left:172.5pt;margin-top:4.75pt;width:18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" fillcolor="window" strokeweight=".5pt">
                            <v:path arrowok="t"/>
                            <v:textbox>
                              <w:txbxContent>
                                <w:p w14:paraId="4873FC0A" w14:textId="77777777" w:rsidR="00075E25" w:rsidRDefault="00075E25" w:rsidP="00BF013C"/>
                                <w:p w14:paraId="2498F0DD" w14:textId="77777777" w:rsidR="00075E25" w:rsidRDefault="00075E25"/>
                                <w:p w14:paraId="1A5D10F9" w14:textId="77777777" w:rsidR="00075E25" w:rsidRDefault="00075E25" w:rsidP="00BF013C"/>
                                <w:p w14:paraId="7F60ED41" w14:textId="77777777" w:rsidR="00075E25" w:rsidRDefault="00075E25"/>
                                <w:p w14:paraId="447ADDC9" w14:textId="77777777" w:rsidR="00075E25" w:rsidRDefault="00075E25" w:rsidP="00BF013C"/>
                                <w:p w14:paraId="389B3592" w14:textId="77777777" w:rsidR="00075E25" w:rsidRDefault="00075E25"/>
                                <w:p w14:paraId="3562FBCE" w14:textId="77777777" w:rsidR="00075E25" w:rsidRDefault="00075E25" w:rsidP="00BF013C"/>
                              </w:txbxContent>
                            </v:textbox>
                          </v:shape>
                        </w:pict>
                      </mc:Fallback>
                    </mc:AlternateContent>
                  </w:r>
                  <w:r w:rsidRPr="00067C04">
                    <w:rPr>
                      <w:rFonts w:ascii="Arial" w:hAnsi="Arial" w:cs="Arial"/>
                      <w:b/>
                      <w:noProof/>
                      <w:color w:val="000000"/>
                    </w:rPr>
                    <mc:AlternateContent>
                      <mc:Choice Requires="wps">
                        <w:drawing>
                          <wp:anchor distT="0" distB="0" distL="114300" distR="114300" simplePos="0" relativeHeight="251663360" behindDoc="0" locked="0" layoutInCell="1" allowOverlap="1" wp14:anchorId="5BF784AA" wp14:editId="41A952D6">
                            <wp:simplePos x="0" y="0"/>
                            <wp:positionH relativeFrom="column">
                              <wp:posOffset>1343660</wp:posOffset>
                            </wp:positionH>
                            <wp:positionV relativeFrom="paragraph">
                              <wp:posOffset>63500</wp:posOffset>
                            </wp:positionV>
                            <wp:extent cx="228600" cy="161925"/>
                            <wp:effectExtent l="0" t="0" r="0" b="9525"/>
                            <wp:wrapNone/>
                            <wp:docPr id="24" name="Metin Kutusu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61925"/>
                                    </a:xfrm>
                                    <a:prstGeom prst="rect">
                                      <a:avLst/>
                                    </a:prstGeom>
                                    <a:solidFill>
                                      <a:sysClr val="window" lastClr="FFFFFF"/>
                                    </a:solidFill>
                                    <a:ln w="6350">
                                      <a:solidFill>
                                        <a:prstClr val="black"/>
                                      </a:solidFill>
                                    </a:ln>
                                    <a:effectLst/>
                                  </wps:spPr>
                                  <wps:txbx>
                                    <w:txbxContent>
                                      <w:p w14:paraId="381A03A5" w14:textId="77777777" w:rsidR="00075E25" w:rsidRDefault="00075E25" w:rsidP="00BF013C"/>
                                      <w:p w14:paraId="590A9ECA" w14:textId="77777777" w:rsidR="00075E25" w:rsidRDefault="00075E25"/>
                                      <w:p w14:paraId="077AA106" w14:textId="77777777" w:rsidR="00075E25" w:rsidRDefault="00075E25" w:rsidP="00BF013C"/>
                                      <w:p w14:paraId="06801D67" w14:textId="77777777" w:rsidR="00075E25" w:rsidRDefault="00075E25"/>
                                      <w:p w14:paraId="7BF4B10F" w14:textId="77777777" w:rsidR="00075E25" w:rsidRDefault="00075E25" w:rsidP="00BF013C"/>
                                      <w:p w14:paraId="753998F0" w14:textId="77777777" w:rsidR="00075E25" w:rsidRDefault="00075E25"/>
                                      <w:p w14:paraId="3DAD1F35" w14:textId="77777777" w:rsidR="00075E25" w:rsidRDefault="00075E25" w:rsidP="00BF01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F784AA" id="Metin Kutusu 24" o:spid="_x0000_s1032" type="#_x0000_t202" style="position:absolute;margin-left:105.8pt;margin-top:5pt;width:18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" fillcolor="window" strokeweight=".5pt">
                            <v:path arrowok="t"/>
                            <v:textbox>
                              <w:txbxContent>
                                <w:p w14:paraId="381A03A5" w14:textId="77777777" w:rsidR="00075E25" w:rsidRDefault="00075E25" w:rsidP="00BF013C"/>
                                <w:p w14:paraId="590A9ECA" w14:textId="77777777" w:rsidR="00075E25" w:rsidRDefault="00075E25"/>
                                <w:p w14:paraId="077AA106" w14:textId="77777777" w:rsidR="00075E25" w:rsidRDefault="00075E25" w:rsidP="00BF013C"/>
                                <w:p w14:paraId="06801D67" w14:textId="77777777" w:rsidR="00075E25" w:rsidRDefault="00075E25"/>
                                <w:p w14:paraId="7BF4B10F" w14:textId="77777777" w:rsidR="00075E25" w:rsidRDefault="00075E25" w:rsidP="00BF013C"/>
                                <w:p w14:paraId="753998F0" w14:textId="77777777" w:rsidR="00075E25" w:rsidRDefault="00075E25"/>
                                <w:p w14:paraId="3DAD1F35" w14:textId="77777777" w:rsidR="00075E25" w:rsidRDefault="00075E25" w:rsidP="00BF013C"/>
                              </w:txbxContent>
                            </v:textbox>
                          </v:shape>
                        </w:pict>
                      </mc:Fallback>
                    </mc:AlternateContent>
                  </w:r>
                  <w:r w:rsidRPr="00067C04">
                    <w:rPr>
                      <w:rFonts w:ascii="Arial" w:hAnsi="Arial" w:cs="Arial"/>
                      <w:b/>
                      <w:noProof/>
                      <w:color w:val="000000"/>
                    </w:rPr>
                    <mc:AlternateContent>
                      <mc:Choice Requires="wps">
                        <w:drawing>
                          <wp:anchor distT="0" distB="0" distL="114300" distR="114300" simplePos="0" relativeHeight="251662336" behindDoc="0" locked="0" layoutInCell="1" allowOverlap="1" wp14:anchorId="17DBB6DC" wp14:editId="6302C49A">
                            <wp:simplePos x="0" y="0"/>
                            <wp:positionH relativeFrom="column">
                              <wp:posOffset>505460</wp:posOffset>
                            </wp:positionH>
                            <wp:positionV relativeFrom="paragraph">
                              <wp:posOffset>63500</wp:posOffset>
                            </wp:positionV>
                            <wp:extent cx="228600" cy="161925"/>
                            <wp:effectExtent l="0" t="0" r="0" b="9525"/>
                            <wp:wrapNone/>
                            <wp:docPr id="23" name="Metin Kutus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61925"/>
                                    </a:xfrm>
                                    <a:prstGeom prst="rect">
                                      <a:avLst/>
                                    </a:prstGeom>
                                    <a:solidFill>
                                      <a:sysClr val="window" lastClr="FFFFFF"/>
                                    </a:solidFill>
                                    <a:ln w="6350">
                                      <a:solidFill>
                                        <a:prstClr val="black"/>
                                      </a:solidFill>
                                    </a:ln>
                                    <a:effectLst/>
                                  </wps:spPr>
                                  <wps:txbx>
                                    <w:txbxContent>
                                      <w:p w14:paraId="63011DE0" w14:textId="77777777" w:rsidR="00075E25" w:rsidRDefault="00075E25" w:rsidP="00BF013C"/>
                                      <w:p w14:paraId="3CE406A6" w14:textId="77777777" w:rsidR="00075E25" w:rsidRDefault="00075E25"/>
                                      <w:p w14:paraId="12DFD3D7" w14:textId="77777777" w:rsidR="00075E25" w:rsidRDefault="00075E25" w:rsidP="00BF013C"/>
                                      <w:p w14:paraId="2FCEA829" w14:textId="77777777" w:rsidR="00075E25" w:rsidRDefault="00075E25"/>
                                      <w:p w14:paraId="26160A8F" w14:textId="77777777" w:rsidR="00075E25" w:rsidRDefault="00075E25" w:rsidP="00BF013C"/>
                                      <w:p w14:paraId="369FC560" w14:textId="77777777" w:rsidR="00075E25" w:rsidRDefault="00075E25"/>
                                      <w:p w14:paraId="2A63BAE9" w14:textId="77777777" w:rsidR="00075E25" w:rsidRDefault="00075E25" w:rsidP="00BF01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DBB6DC" id="Metin Kutusu 23" o:spid="_x0000_s1033" type="#_x0000_t202" style="position:absolute;margin-left:39.8pt;margin-top:5pt;width:18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" fillcolor="window" strokeweight=".5pt">
                            <v:path arrowok="t"/>
                            <v:textbox>
                              <w:txbxContent>
                                <w:p w14:paraId="63011DE0" w14:textId="77777777" w:rsidR="00075E25" w:rsidRDefault="00075E25" w:rsidP="00BF013C"/>
                                <w:p w14:paraId="3CE406A6" w14:textId="77777777" w:rsidR="00075E25" w:rsidRDefault="00075E25"/>
                                <w:p w14:paraId="12DFD3D7" w14:textId="77777777" w:rsidR="00075E25" w:rsidRDefault="00075E25" w:rsidP="00BF013C"/>
                                <w:p w14:paraId="2FCEA829" w14:textId="77777777" w:rsidR="00075E25" w:rsidRDefault="00075E25"/>
                                <w:p w14:paraId="26160A8F" w14:textId="77777777" w:rsidR="00075E25" w:rsidRDefault="00075E25" w:rsidP="00BF013C"/>
                                <w:p w14:paraId="369FC560" w14:textId="77777777" w:rsidR="00075E25" w:rsidRDefault="00075E25"/>
                                <w:p w14:paraId="2A63BAE9" w14:textId="77777777" w:rsidR="00075E25" w:rsidRDefault="00075E25" w:rsidP="00BF013C"/>
                              </w:txbxContent>
                            </v:textbox>
                          </v:shape>
                        </w:pict>
                      </mc:Fallback>
                    </mc:AlternateContent>
                  </w:r>
                  <w:r w:rsidR="00466A3A" w:rsidRPr="004C7079">
                    <w:rPr>
                      <w:rFonts w:ascii="Arial" w:hAnsi="Arial" w:cs="Arial"/>
                      <w:color w:val="000000"/>
                    </w:rPr>
                    <w:t xml:space="preserve">     Ses            SMS        </w:t>
                  </w:r>
                  <w:r w:rsidR="00A62F7E" w:rsidRPr="004C7079">
                    <w:rPr>
                      <w:rFonts w:ascii="Arial" w:hAnsi="Arial" w:cs="Arial"/>
                      <w:color w:val="000000"/>
                    </w:rPr>
                    <w:t xml:space="preserve">   Diğer   </w:t>
                  </w:r>
                </w:p>
              </w:tc>
            </w:tr>
            <w:tr w:rsidR="00BF013C" w:rsidRPr="004C7079" w14:paraId="4B951279" w14:textId="77777777" w:rsidTr="00BF013C">
              <w:trPr>
                <w:trHeight w:val="450"/>
              </w:trPr>
              <w:tc>
                <w:tcPr>
                  <w:tcW w:w="9214" w:type="dxa"/>
                </w:tcPr>
                <w:p w14:paraId="686F2EE8" w14:textId="77777777" w:rsidR="00BF013C" w:rsidRPr="004C7079" w:rsidRDefault="00BF013C" w:rsidP="00BF013C">
                  <w:pPr>
                    <w:jc w:val="both"/>
                    <w:rPr>
                      <w:rFonts w:ascii="Arial" w:hAnsi="Arial" w:cs="Arial"/>
                      <w:color w:val="000000"/>
                    </w:rPr>
                  </w:pPr>
                </w:p>
                <w:p w14:paraId="0C675BD7" w14:textId="77777777" w:rsidR="00BF013C" w:rsidRPr="004C7079" w:rsidRDefault="00A62F7E" w:rsidP="00BF013C">
                  <w:pPr>
                    <w:jc w:val="both"/>
                    <w:rPr>
                      <w:rFonts w:ascii="Arial" w:hAnsi="Arial" w:cs="Arial"/>
                      <w:b/>
                      <w:color w:val="000000"/>
                    </w:rPr>
                  </w:pPr>
                  <w:r w:rsidRPr="004C7079">
                    <w:rPr>
                      <w:rFonts w:ascii="Arial" w:hAnsi="Arial" w:cs="Arial"/>
                      <w:b/>
                      <w:color w:val="000000"/>
                    </w:rPr>
                    <w:t xml:space="preserve">     Hizmetlere İlişkin Açıklamalar: </w:t>
                  </w:r>
                </w:p>
                <w:p w14:paraId="743B0D9C" w14:textId="77777777" w:rsidR="00BF013C" w:rsidRPr="004C7079" w:rsidRDefault="00BF013C" w:rsidP="00BF013C">
                  <w:pPr>
                    <w:jc w:val="both"/>
                    <w:rPr>
                      <w:rFonts w:ascii="Arial" w:hAnsi="Arial" w:cs="Arial"/>
                      <w:color w:val="000000"/>
                    </w:rPr>
                  </w:pPr>
                </w:p>
                <w:p w14:paraId="188616F4" w14:textId="77777777" w:rsidR="00BF013C" w:rsidRPr="004C7079" w:rsidRDefault="00BF013C" w:rsidP="00BF013C">
                  <w:pPr>
                    <w:jc w:val="both"/>
                    <w:rPr>
                      <w:rFonts w:ascii="Arial" w:hAnsi="Arial" w:cs="Arial"/>
                      <w:color w:val="000000"/>
                    </w:rPr>
                  </w:pPr>
                </w:p>
                <w:p w14:paraId="6B2B5D17" w14:textId="77777777" w:rsidR="00BF013C" w:rsidRPr="004C7079" w:rsidRDefault="00BF013C" w:rsidP="00BF013C">
                  <w:pPr>
                    <w:jc w:val="both"/>
                    <w:rPr>
                      <w:rFonts w:ascii="Arial" w:hAnsi="Arial" w:cs="Arial"/>
                      <w:color w:val="000000"/>
                    </w:rPr>
                  </w:pPr>
                </w:p>
                <w:p w14:paraId="799F1C03" w14:textId="77777777" w:rsidR="00BF013C" w:rsidRPr="004C7079" w:rsidRDefault="00BF013C" w:rsidP="00BF013C">
                  <w:pPr>
                    <w:jc w:val="both"/>
                    <w:rPr>
                      <w:rFonts w:ascii="Arial" w:hAnsi="Arial" w:cs="Arial"/>
                      <w:color w:val="000000"/>
                    </w:rPr>
                  </w:pPr>
                </w:p>
                <w:p w14:paraId="68028537" w14:textId="77777777" w:rsidR="00BF013C" w:rsidRPr="004C7079" w:rsidRDefault="00BF013C" w:rsidP="00BF013C">
                  <w:pPr>
                    <w:jc w:val="both"/>
                    <w:rPr>
                      <w:rFonts w:ascii="Arial" w:hAnsi="Arial" w:cs="Arial"/>
                      <w:color w:val="000000"/>
                    </w:rPr>
                  </w:pPr>
                </w:p>
                <w:p w14:paraId="43BD7F00" w14:textId="77777777" w:rsidR="00BF013C" w:rsidRPr="004C7079" w:rsidRDefault="00BF013C" w:rsidP="00BF013C">
                  <w:pPr>
                    <w:jc w:val="both"/>
                    <w:rPr>
                      <w:rFonts w:ascii="Arial" w:hAnsi="Arial" w:cs="Arial"/>
                      <w:color w:val="000000"/>
                    </w:rPr>
                  </w:pPr>
                </w:p>
                <w:p w14:paraId="57BDEBAE" w14:textId="77777777" w:rsidR="00BF013C" w:rsidRPr="004C7079" w:rsidRDefault="00BF013C" w:rsidP="00BF013C">
                  <w:pPr>
                    <w:jc w:val="both"/>
                    <w:rPr>
                      <w:rFonts w:ascii="Arial" w:hAnsi="Arial" w:cs="Arial"/>
                      <w:color w:val="000000"/>
                    </w:rPr>
                  </w:pPr>
                </w:p>
                <w:p w14:paraId="2C075365" w14:textId="77777777" w:rsidR="00BF013C" w:rsidRPr="004C7079" w:rsidRDefault="00BF013C" w:rsidP="00BF013C">
                  <w:pPr>
                    <w:jc w:val="both"/>
                    <w:rPr>
                      <w:rFonts w:ascii="Arial" w:hAnsi="Arial" w:cs="Arial"/>
                      <w:color w:val="000000"/>
                    </w:rPr>
                  </w:pPr>
                </w:p>
                <w:p w14:paraId="301713B9" w14:textId="77777777" w:rsidR="00BF013C" w:rsidRPr="004C7079" w:rsidRDefault="00BF013C" w:rsidP="00BF013C">
                  <w:pPr>
                    <w:jc w:val="both"/>
                    <w:rPr>
                      <w:rFonts w:ascii="Arial" w:hAnsi="Arial" w:cs="Arial"/>
                      <w:color w:val="000000"/>
                    </w:rPr>
                  </w:pPr>
                </w:p>
                <w:p w14:paraId="005C655F" w14:textId="77777777" w:rsidR="00BF013C" w:rsidRPr="004C7079" w:rsidRDefault="00BF013C" w:rsidP="00BF013C">
                  <w:pPr>
                    <w:jc w:val="both"/>
                    <w:rPr>
                      <w:rFonts w:ascii="Arial" w:hAnsi="Arial" w:cs="Arial"/>
                      <w:color w:val="000000"/>
                    </w:rPr>
                  </w:pPr>
                </w:p>
                <w:p w14:paraId="73A993B9" w14:textId="77777777" w:rsidR="00BF013C" w:rsidRPr="004C7079" w:rsidRDefault="00BF013C" w:rsidP="00BF013C">
                  <w:pPr>
                    <w:jc w:val="both"/>
                    <w:rPr>
                      <w:rFonts w:ascii="Arial" w:hAnsi="Arial" w:cs="Arial"/>
                      <w:color w:val="000000"/>
                    </w:rPr>
                  </w:pPr>
                </w:p>
              </w:tc>
            </w:tr>
            <w:tr w:rsidR="00FE69F4" w:rsidRPr="004C7079" w14:paraId="65315BB1" w14:textId="77777777" w:rsidTr="00BF013C">
              <w:trPr>
                <w:trHeight w:val="450"/>
              </w:trPr>
              <w:tc>
                <w:tcPr>
                  <w:tcW w:w="9214" w:type="dxa"/>
                </w:tcPr>
                <w:p w14:paraId="30F29455" w14:textId="77777777" w:rsidR="00FE69F4" w:rsidRPr="004C7079" w:rsidRDefault="00FE69F4" w:rsidP="00BF013C">
                  <w:pPr>
                    <w:jc w:val="both"/>
                    <w:rPr>
                      <w:rFonts w:ascii="Arial" w:hAnsi="Arial" w:cs="Arial"/>
                      <w:color w:val="000000"/>
                    </w:rPr>
                  </w:pPr>
                </w:p>
              </w:tc>
            </w:tr>
          </w:tbl>
          <w:p w14:paraId="319774D6" w14:textId="77777777" w:rsidR="00BF013C" w:rsidRPr="004C7079" w:rsidRDefault="00BF013C" w:rsidP="00BF013C">
            <w:pPr>
              <w:widowControl w:val="0"/>
              <w:autoSpaceDE w:val="0"/>
              <w:autoSpaceDN w:val="0"/>
              <w:adjustRightInd w:val="0"/>
              <w:spacing w:line="418" w:lineRule="atLeast"/>
              <w:rPr>
                <w:rFonts w:ascii="Arial" w:hAnsi="Arial" w:cs="Arial"/>
                <w:color w:val="000000"/>
              </w:rPr>
            </w:pPr>
          </w:p>
        </w:tc>
      </w:tr>
    </w:tbl>
    <w:p w14:paraId="6F8BD3D4" w14:textId="77777777" w:rsidR="00BF013C" w:rsidRPr="004C7079" w:rsidRDefault="00BF013C" w:rsidP="0094658D">
      <w:pPr>
        <w:rPr>
          <w:rFonts w:ascii="Arial" w:hAnsi="Arial" w:cs="Arial"/>
        </w:rPr>
      </w:pPr>
    </w:p>
    <w:bookmarkEnd w:id="1939"/>
    <w:bookmarkEnd w:id="1940"/>
    <w:p w14:paraId="624A56B6" w14:textId="77777777" w:rsidR="001069A0" w:rsidRPr="004C7079" w:rsidRDefault="001069A0" w:rsidP="00D450D4">
      <w:pPr>
        <w:spacing w:after="200" w:line="360" w:lineRule="auto"/>
        <w:jc w:val="both"/>
        <w:rPr>
          <w:rFonts w:ascii="Arial" w:hAnsi="Arial" w:cs="Arial"/>
          <w:b/>
          <w:bCs/>
          <w:kern w:val="32"/>
        </w:rPr>
        <w:sectPr w:rsidR="001069A0" w:rsidRPr="004C7079" w:rsidSect="007B735E">
          <w:pgSz w:w="11906" w:h="16838"/>
          <w:pgMar w:top="1417" w:right="1417" w:bottom="1417" w:left="1417" w:header="708" w:footer="708" w:gutter="0"/>
          <w:cols w:space="708"/>
          <w:titlePg/>
          <w:docGrid w:linePitch="360"/>
        </w:sectPr>
      </w:pPr>
    </w:p>
    <w:p w14:paraId="58ED7722" w14:textId="12F1E698" w:rsidR="00705C13" w:rsidRPr="004C7079" w:rsidRDefault="00D00329" w:rsidP="00D450D4">
      <w:pPr>
        <w:spacing w:after="200" w:line="360" w:lineRule="auto"/>
        <w:jc w:val="both"/>
        <w:rPr>
          <w:rFonts w:ascii="Arial" w:hAnsi="Arial" w:cs="Arial"/>
          <w:b/>
          <w:bCs/>
          <w:kern w:val="32"/>
        </w:rPr>
        <w:sectPr w:rsidR="00705C13" w:rsidRPr="004C7079" w:rsidSect="007B735E">
          <w:pgSz w:w="11906" w:h="16838"/>
          <w:pgMar w:top="0" w:right="0" w:bottom="0" w:left="0" w:header="708" w:footer="708" w:gutter="0"/>
          <w:cols w:space="708"/>
          <w:titlePg/>
          <w:docGrid w:linePitch="360"/>
        </w:sectPr>
      </w:pPr>
      <w:r w:rsidRPr="00067C04">
        <w:rPr>
          <w:rFonts w:ascii="Arial" w:hAnsi="Arial" w:cs="Arial"/>
          <w:noProof/>
        </w:rPr>
        <w:lastRenderedPageBreak/>
        <mc:AlternateContent>
          <mc:Choice Requires="wps">
            <w:drawing>
              <wp:anchor distT="0" distB="0" distL="114300" distR="114300" simplePos="0" relativeHeight="251658240" behindDoc="0" locked="0" layoutInCell="1" allowOverlap="1" wp14:anchorId="6690CDB0" wp14:editId="3699C96C">
                <wp:simplePos x="0" y="0"/>
                <wp:positionH relativeFrom="column">
                  <wp:posOffset>3453618</wp:posOffset>
                </wp:positionH>
                <wp:positionV relativeFrom="paragraph">
                  <wp:posOffset>7386711</wp:posOffset>
                </wp:positionV>
                <wp:extent cx="3861435" cy="1230923"/>
                <wp:effectExtent l="0" t="0" r="0" b="7620"/>
                <wp:wrapNone/>
                <wp:docPr id="15"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1435" cy="1230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905A00" w14:textId="77777777" w:rsidR="00075E25" w:rsidRPr="00950484" w:rsidRDefault="00075E25" w:rsidP="00950484">
                            <w:pPr>
                              <w:jc w:val="right"/>
                              <w:rPr>
                                <w:rFonts w:asciiTheme="minorHAnsi" w:hAnsiTheme="minorHAnsi" w:cs="Arial"/>
                                <w:b/>
                                <w:i/>
                                <w:color w:val="548DD4" w:themeColor="text2" w:themeTint="99"/>
                                <w:sz w:val="40"/>
                              </w:rPr>
                            </w:pPr>
                            <w:r w:rsidRPr="00950484">
                              <w:rPr>
                                <w:rFonts w:asciiTheme="minorHAnsi" w:hAnsiTheme="minorHAnsi" w:cs="Arial"/>
                                <w:b/>
                                <w:i/>
                                <w:color w:val="548DD4" w:themeColor="text2" w:themeTint="99"/>
                                <w:sz w:val="40"/>
                              </w:rPr>
                              <w:t>EK-3</w:t>
                            </w:r>
                          </w:p>
                          <w:p w14:paraId="1AABC014" w14:textId="6404F122" w:rsidR="00075E25" w:rsidRPr="00950484" w:rsidRDefault="00075E25" w:rsidP="00950484">
                            <w:pPr>
                              <w:pStyle w:val="Balk1"/>
                              <w:jc w:val="right"/>
                              <w:rPr>
                                <w:rFonts w:asciiTheme="minorHAnsi" w:hAnsiTheme="minorHAnsi"/>
                                <w:color w:val="17365D" w:themeColor="text2" w:themeShade="BF"/>
                                <w:sz w:val="40"/>
                              </w:rPr>
                            </w:pPr>
                            <w:bookmarkStart w:id="2027" w:name="_Toc30491012"/>
                            <w:bookmarkStart w:id="2028" w:name="_Toc85468518"/>
                            <w:r w:rsidRPr="00950484">
                              <w:rPr>
                                <w:rFonts w:asciiTheme="minorHAnsi" w:hAnsiTheme="minorHAnsi"/>
                                <w:color w:val="17365D" w:themeColor="text2" w:themeShade="BF"/>
                                <w:sz w:val="40"/>
                              </w:rPr>
                              <w:t>TOPTAN HAT KİRALAMA İŞLETMECİ DEĞİŞİKLİĞİ</w:t>
                            </w:r>
                            <w:bookmarkEnd w:id="2027"/>
                            <w:bookmarkEnd w:id="202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690CDB0" id="Metin Kutusu 12" o:spid="_x0000_s1034" type="#_x0000_t202" style="position:absolute;left:0;text-align:left;margin-left:271.95pt;margin-top:581.65pt;width:304.05pt;height:9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" filled="f" stroked="f" strokeweight=".5pt">
                <v:textbox>
                  <w:txbxContent>
                    <w:p w14:paraId="3C905A00" w14:textId="77777777" w:rsidR="00075E25" w:rsidRPr="00950484" w:rsidRDefault="00075E25" w:rsidP="00950484">
                      <w:pPr>
                        <w:jc w:val="right"/>
                        <w:rPr>
                          <w:rFonts w:asciiTheme="minorHAnsi" w:hAnsiTheme="minorHAnsi" w:cs="Arial"/>
                          <w:b/>
                          <w:i/>
                          <w:color w:val="548DD4" w:themeColor="text2" w:themeTint="99"/>
                          <w:sz w:val="40"/>
                        </w:rPr>
                      </w:pPr>
                      <w:r w:rsidRPr="00950484">
                        <w:rPr>
                          <w:rFonts w:asciiTheme="minorHAnsi" w:hAnsiTheme="minorHAnsi" w:cs="Arial"/>
                          <w:b/>
                          <w:i/>
                          <w:color w:val="548DD4" w:themeColor="text2" w:themeTint="99"/>
                          <w:sz w:val="40"/>
                        </w:rPr>
                        <w:t>EK-3</w:t>
                      </w:r>
                    </w:p>
                    <w:p w14:paraId="1AABC014" w14:textId="6404F122" w:rsidR="00075E25" w:rsidRPr="00950484" w:rsidRDefault="00075E25" w:rsidP="00950484">
                      <w:pPr>
                        <w:pStyle w:val="Balk1"/>
                        <w:jc w:val="right"/>
                        <w:rPr>
                          <w:rFonts w:asciiTheme="minorHAnsi" w:hAnsiTheme="minorHAnsi"/>
                          <w:color w:val="17365D" w:themeColor="text2" w:themeShade="BF"/>
                          <w:sz w:val="40"/>
                        </w:rPr>
                      </w:pPr>
                      <w:bookmarkStart w:id="2074" w:name="_Toc30491012"/>
                      <w:bookmarkStart w:id="2075" w:name="_Toc85468518"/>
                      <w:r w:rsidRPr="00950484">
                        <w:rPr>
                          <w:rFonts w:asciiTheme="minorHAnsi" w:hAnsiTheme="minorHAnsi"/>
                          <w:color w:val="17365D" w:themeColor="text2" w:themeShade="BF"/>
                          <w:sz w:val="40"/>
                        </w:rPr>
                        <w:t>TOPTAN HAT KİRALAMA İŞLETMECİ DEĞİŞİKLİĞİ</w:t>
                      </w:r>
                      <w:bookmarkEnd w:id="2074"/>
                      <w:bookmarkEnd w:id="2075"/>
                    </w:p>
                  </w:txbxContent>
                </v:textbox>
              </v:shape>
            </w:pict>
          </mc:Fallback>
        </mc:AlternateContent>
      </w:r>
      <w:r w:rsidR="005739EE" w:rsidRPr="004C7079">
        <w:rPr>
          <w:rFonts w:ascii="Arial" w:hAnsi="Arial" w:cs="Arial"/>
          <w:noProof/>
        </w:rPr>
        <w:drawing>
          <wp:anchor distT="0" distB="0" distL="114300" distR="114300" simplePos="0" relativeHeight="251646976" behindDoc="0" locked="0" layoutInCell="1" allowOverlap="1" wp14:anchorId="7C3D2800" wp14:editId="62F2F9E8">
            <wp:simplePos x="0" y="0"/>
            <wp:positionH relativeFrom="margin">
              <wp:posOffset>0</wp:posOffset>
            </wp:positionH>
            <wp:positionV relativeFrom="margin">
              <wp:posOffset>-611456</wp:posOffset>
            </wp:positionV>
            <wp:extent cx="7537450" cy="10661650"/>
            <wp:effectExtent l="0" t="0" r="6350" b="6350"/>
            <wp:wrapSquare wrapText="bothSides"/>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537450" cy="10661650"/>
                    </a:xfrm>
                    <a:prstGeom prst="rect">
                      <a:avLst/>
                    </a:prstGeom>
                  </pic:spPr>
                </pic:pic>
              </a:graphicData>
            </a:graphic>
            <wp14:sizeRelH relativeFrom="margin">
              <wp14:pctWidth>0</wp14:pctWidth>
            </wp14:sizeRelH>
          </wp:anchor>
        </w:drawing>
      </w:r>
    </w:p>
    <w:p w14:paraId="29002639" w14:textId="77777777" w:rsidR="00EE4303" w:rsidRPr="004C7079" w:rsidRDefault="00A17CAF" w:rsidP="00A17CAF">
      <w:pPr>
        <w:rPr>
          <w:rFonts w:ascii="Arial" w:hAnsi="Arial" w:cs="Arial"/>
          <w:b/>
        </w:rPr>
      </w:pPr>
      <w:bookmarkStart w:id="2029" w:name="_Toc354749245"/>
      <w:r w:rsidRPr="004C7079">
        <w:rPr>
          <w:rFonts w:ascii="Arial" w:hAnsi="Arial" w:cs="Arial"/>
          <w:b/>
        </w:rPr>
        <w:lastRenderedPageBreak/>
        <w:t xml:space="preserve">1. </w:t>
      </w:r>
      <w:r w:rsidR="00EE4303" w:rsidRPr="004C7079">
        <w:rPr>
          <w:rFonts w:ascii="Arial" w:hAnsi="Arial" w:cs="Arial"/>
          <w:b/>
        </w:rPr>
        <w:t>AMAÇ VE KAPSAM</w:t>
      </w:r>
      <w:bookmarkEnd w:id="2029"/>
    </w:p>
    <w:p w14:paraId="05C72E81" w14:textId="77777777" w:rsidR="00845459" w:rsidRPr="004C7079" w:rsidRDefault="00845459" w:rsidP="00D450D4">
      <w:pPr>
        <w:spacing w:line="360" w:lineRule="auto"/>
        <w:jc w:val="both"/>
        <w:rPr>
          <w:rFonts w:ascii="Arial" w:hAnsi="Arial" w:cs="Arial"/>
        </w:rPr>
      </w:pPr>
    </w:p>
    <w:p w14:paraId="454FBD84" w14:textId="77777777" w:rsidR="00EE4303" w:rsidRPr="004C7079" w:rsidRDefault="00A62F7E" w:rsidP="00D450D4">
      <w:pPr>
        <w:pStyle w:val="Default"/>
        <w:spacing w:line="360" w:lineRule="auto"/>
        <w:jc w:val="both"/>
      </w:pPr>
      <w:r w:rsidRPr="004C7079">
        <w:t>Bu dokümanın amacı; THK kapsamında İşletmeciden hizmet alan müşterinin Türk Telekom’dan ya da THK kapsamında hizmet sunan başka bir İşletmeciden hizmet almak istemesine ilişkin taleplerin değerlendirilmesi, karşılanması ve ücretlendirilmesine ilişkin usul ve esasları belirlemektir.</w:t>
      </w:r>
    </w:p>
    <w:p w14:paraId="1F2642B4" w14:textId="77777777" w:rsidR="00EE4303" w:rsidRPr="004C7079" w:rsidRDefault="00EE4303" w:rsidP="00D450D4">
      <w:pPr>
        <w:pStyle w:val="Default"/>
        <w:spacing w:line="360" w:lineRule="auto"/>
        <w:jc w:val="both"/>
        <w:rPr>
          <w:color w:val="auto"/>
        </w:rPr>
      </w:pPr>
    </w:p>
    <w:p w14:paraId="19D9AD63" w14:textId="77777777" w:rsidR="00EE4303" w:rsidRPr="004C7079" w:rsidRDefault="00A62F7E" w:rsidP="00A17CAF">
      <w:pPr>
        <w:pStyle w:val="ListeParagraf"/>
        <w:numPr>
          <w:ilvl w:val="0"/>
          <w:numId w:val="13"/>
        </w:numPr>
        <w:spacing w:line="360" w:lineRule="auto"/>
        <w:ind w:left="0" w:firstLine="0"/>
        <w:jc w:val="both"/>
        <w:rPr>
          <w:rFonts w:ascii="Arial" w:hAnsi="Arial" w:cs="Arial"/>
          <w:b/>
        </w:rPr>
      </w:pPr>
      <w:bookmarkStart w:id="2030" w:name="_Toc354749246"/>
      <w:r w:rsidRPr="004C7079">
        <w:rPr>
          <w:rFonts w:ascii="Arial" w:hAnsi="Arial" w:cs="Arial"/>
          <w:b/>
        </w:rPr>
        <w:t>THK KAPSAMINDA İŞLETMECİDEN HİZMET ALAN MÜŞTERİNİN TÜRK TELEKOM’DAN YA DA THK KAPSAMINDA HİZMET SUNAN BAŞKA BİR İŞLETMECİDEN HİZMET ALMAK İSTEMESİ DURUMUNDA UYGULANACAK USUL VE ESASLAR</w:t>
      </w:r>
      <w:bookmarkEnd w:id="2030"/>
    </w:p>
    <w:p w14:paraId="4EDD7911" w14:textId="77777777" w:rsidR="007D75FE" w:rsidRPr="004C7079" w:rsidRDefault="007D75FE" w:rsidP="00D450D4">
      <w:pPr>
        <w:pStyle w:val="Default"/>
        <w:spacing w:line="360" w:lineRule="auto"/>
        <w:jc w:val="both"/>
        <w:rPr>
          <w:b/>
          <w:bCs/>
        </w:rPr>
      </w:pPr>
    </w:p>
    <w:p w14:paraId="217A73AB" w14:textId="68B5D584" w:rsidR="007B29D8" w:rsidRPr="00F95C53" w:rsidRDefault="00A62F7E" w:rsidP="00882923">
      <w:pPr>
        <w:pStyle w:val="Default"/>
        <w:numPr>
          <w:ilvl w:val="1"/>
          <w:numId w:val="13"/>
        </w:numPr>
        <w:spacing w:line="360" w:lineRule="auto"/>
        <w:ind w:left="0" w:firstLine="0"/>
        <w:jc w:val="both"/>
        <w:rPr>
          <w:ins w:id="2031" w:author="Yazar"/>
          <w:b/>
          <w:bCs/>
        </w:rPr>
      </w:pPr>
      <w:r w:rsidRPr="004C7079">
        <w:t>Müşteri, Madde 3 ve 4’te yer alan Talep Formunu doldurmak suretiyle, Alıcı İşletmeciye (Türk Telekom veya STH İşletmecisi) başvuruda bulunacaktır.</w:t>
      </w:r>
      <w:r w:rsidR="007B29D8" w:rsidRPr="004C7079">
        <w:rPr>
          <w:bCs/>
        </w:rPr>
        <w:t xml:space="preserve"> </w:t>
      </w:r>
    </w:p>
    <w:p w14:paraId="22CD23B0" w14:textId="77777777" w:rsidR="00D47FB8" w:rsidRPr="004C7079" w:rsidRDefault="00D47FB8" w:rsidP="00F95C53">
      <w:pPr>
        <w:pStyle w:val="Default"/>
        <w:spacing w:line="360" w:lineRule="auto"/>
        <w:jc w:val="both"/>
        <w:rPr>
          <w:b/>
          <w:bCs/>
        </w:rPr>
      </w:pPr>
    </w:p>
    <w:p w14:paraId="060B358B" w14:textId="77777777" w:rsidR="00845459" w:rsidRPr="004C7079" w:rsidRDefault="00A62F7E" w:rsidP="00CE1EDF">
      <w:pPr>
        <w:pStyle w:val="Default"/>
        <w:numPr>
          <w:ilvl w:val="1"/>
          <w:numId w:val="13"/>
        </w:numPr>
        <w:spacing w:line="360" w:lineRule="auto"/>
        <w:ind w:left="0" w:firstLine="0"/>
        <w:jc w:val="both"/>
      </w:pPr>
      <w:r w:rsidRPr="004C7079">
        <w:t>Alıcı İşletmeci, müşterinin geçiş yapmak istediğine ilişkin iradesini bildiren ve Madde 3 ile 4’te yer alan ıslak imzalı talep formunu saklayacaktır.</w:t>
      </w:r>
    </w:p>
    <w:p w14:paraId="7711C11A" w14:textId="77777777" w:rsidR="00803174" w:rsidRPr="00067C04" w:rsidRDefault="00803174" w:rsidP="00803174">
      <w:pPr>
        <w:pStyle w:val="ListeParagraf"/>
        <w:rPr>
          <w:rFonts w:ascii="Arial" w:hAnsi="Arial" w:cs="Arial"/>
        </w:rPr>
      </w:pPr>
    </w:p>
    <w:p w14:paraId="7F29F7B4" w14:textId="77777777" w:rsidR="00845459" w:rsidRPr="004C7079" w:rsidRDefault="00A62F7E" w:rsidP="00A73017">
      <w:pPr>
        <w:pStyle w:val="Default"/>
        <w:numPr>
          <w:ilvl w:val="1"/>
          <w:numId w:val="13"/>
        </w:numPr>
        <w:spacing w:line="360" w:lineRule="auto"/>
        <w:ind w:left="0" w:firstLine="0"/>
        <w:jc w:val="both"/>
      </w:pPr>
      <w:r w:rsidRPr="004C7079">
        <w:t xml:space="preserve">Alıcı İşletmeci, müşterinin talep formunu, formun imzalanmasını müteakip 7 (yedi) iş günü içinde Türk Telekom nezdinde oluşturulan çevrimiçi </w:t>
      </w:r>
      <w:proofErr w:type="spellStart"/>
      <w:r w:rsidRPr="004C7079">
        <w:t>arayüz</w:t>
      </w:r>
      <w:proofErr w:type="spellEnd"/>
      <w:r w:rsidRPr="004C7079">
        <w:t xml:space="preserve"> üzerinden elektronik olarak verici İşletmeciye iletir ve ilgili otomasyon sisteminde (TMS, </w:t>
      </w:r>
      <w:proofErr w:type="spellStart"/>
      <w:r w:rsidRPr="004C7079">
        <w:t>Olo</w:t>
      </w:r>
      <w:proofErr w:type="spellEnd"/>
      <w:r w:rsidRPr="004C7079">
        <w:t xml:space="preserve"> Portal) talep girişi yapılır. Müşteriden alınan ve 2 (İki) nüsha olarak imzalatılan talep formunun 1 nüshası Alıcı İşletmeci tarafından 1 </w:t>
      </w:r>
      <w:r w:rsidR="00DC16D6" w:rsidRPr="004C7079">
        <w:t xml:space="preserve">(bir) </w:t>
      </w:r>
      <w:r w:rsidRPr="004C7079">
        <w:t>ay içerisinde Verici İşletmeciye (STH İşletmecisi) iletilecektir.</w:t>
      </w:r>
    </w:p>
    <w:p w14:paraId="0810BEF0" w14:textId="77777777" w:rsidR="000E3248" w:rsidRPr="00067C04" w:rsidRDefault="000E3248" w:rsidP="000E3248">
      <w:pPr>
        <w:pStyle w:val="ListeParagraf"/>
        <w:rPr>
          <w:rFonts w:ascii="Arial" w:hAnsi="Arial" w:cs="Arial"/>
        </w:rPr>
      </w:pPr>
    </w:p>
    <w:p w14:paraId="0579AB1F" w14:textId="77777777" w:rsidR="00EE4303" w:rsidRPr="004C7079" w:rsidRDefault="00A62F7E" w:rsidP="00A73017">
      <w:pPr>
        <w:pStyle w:val="Default"/>
        <w:numPr>
          <w:ilvl w:val="1"/>
          <w:numId w:val="13"/>
        </w:numPr>
        <w:spacing w:line="360" w:lineRule="auto"/>
        <w:jc w:val="both"/>
        <w:rPr>
          <w:b/>
          <w:bCs/>
        </w:rPr>
      </w:pPr>
      <w:r w:rsidRPr="004C7079">
        <w:t>Alıcı İşletmecinin geçiş talebi,</w:t>
      </w:r>
    </w:p>
    <w:p w14:paraId="27A68500" w14:textId="77777777" w:rsidR="007B248F" w:rsidRPr="00067C04" w:rsidRDefault="007B248F" w:rsidP="007B248F">
      <w:pPr>
        <w:pStyle w:val="ListeParagraf"/>
        <w:rPr>
          <w:rFonts w:ascii="Arial" w:hAnsi="Arial" w:cs="Arial"/>
          <w:b/>
          <w:bCs/>
        </w:rPr>
      </w:pPr>
    </w:p>
    <w:p w14:paraId="3A492871" w14:textId="77777777" w:rsidR="00EE4303" w:rsidRPr="004C7079" w:rsidRDefault="00A62F7E" w:rsidP="00A73017">
      <w:pPr>
        <w:pStyle w:val="ListeParagraf"/>
        <w:numPr>
          <w:ilvl w:val="0"/>
          <w:numId w:val="20"/>
        </w:numPr>
        <w:autoSpaceDE w:val="0"/>
        <w:autoSpaceDN w:val="0"/>
        <w:adjustRightInd w:val="0"/>
        <w:spacing w:after="183" w:line="360" w:lineRule="auto"/>
        <w:jc w:val="both"/>
        <w:rPr>
          <w:rFonts w:ascii="Arial" w:hAnsi="Arial" w:cs="Arial"/>
          <w:color w:val="000000"/>
        </w:rPr>
      </w:pPr>
      <w:r w:rsidRPr="004C7079">
        <w:rPr>
          <w:rFonts w:ascii="Arial" w:hAnsi="Arial" w:cs="Arial"/>
          <w:color w:val="000000"/>
        </w:rPr>
        <w:t xml:space="preserve">İlgili sistemlerde müşteriye ilişkin kayıt bulunmaması, </w:t>
      </w:r>
    </w:p>
    <w:p w14:paraId="23A14FEB" w14:textId="77777777" w:rsidR="00EE4303" w:rsidRPr="004C7079" w:rsidRDefault="00A62F7E" w:rsidP="00A73017">
      <w:pPr>
        <w:pStyle w:val="ListeParagraf"/>
        <w:numPr>
          <w:ilvl w:val="0"/>
          <w:numId w:val="20"/>
        </w:numPr>
        <w:autoSpaceDE w:val="0"/>
        <w:autoSpaceDN w:val="0"/>
        <w:adjustRightInd w:val="0"/>
        <w:spacing w:after="183" w:line="360" w:lineRule="auto"/>
        <w:jc w:val="both"/>
        <w:rPr>
          <w:rFonts w:ascii="Arial" w:hAnsi="Arial" w:cs="Arial"/>
          <w:color w:val="000000"/>
        </w:rPr>
      </w:pPr>
      <w:r w:rsidRPr="004C7079">
        <w:rPr>
          <w:rFonts w:ascii="Arial" w:hAnsi="Arial" w:cs="Arial"/>
          <w:color w:val="000000"/>
        </w:rPr>
        <w:t xml:space="preserve">Müşterinin aboneliğinin Verici İşletmeciye ait olmaması, </w:t>
      </w:r>
    </w:p>
    <w:p w14:paraId="7E83AE2D" w14:textId="77777777" w:rsidR="00657771" w:rsidRPr="004C7079" w:rsidRDefault="00A62F7E" w:rsidP="00A73017">
      <w:pPr>
        <w:pStyle w:val="ListeParagraf"/>
        <w:numPr>
          <w:ilvl w:val="0"/>
          <w:numId w:val="20"/>
        </w:numPr>
        <w:autoSpaceDE w:val="0"/>
        <w:autoSpaceDN w:val="0"/>
        <w:adjustRightInd w:val="0"/>
        <w:spacing w:line="360" w:lineRule="auto"/>
        <w:jc w:val="both"/>
        <w:rPr>
          <w:rFonts w:ascii="Arial" w:hAnsi="Arial" w:cs="Arial"/>
          <w:color w:val="000000"/>
        </w:rPr>
      </w:pPr>
      <w:r w:rsidRPr="004C7079">
        <w:rPr>
          <w:rFonts w:ascii="Arial" w:hAnsi="Arial" w:cs="Arial"/>
          <w:color w:val="000000"/>
        </w:rPr>
        <w:t xml:space="preserve">Müşterinin hizmet numarasına ilişkin olarak halihazırda kapanmamış bir </w:t>
      </w:r>
      <w:proofErr w:type="spellStart"/>
      <w:r w:rsidRPr="004C7079">
        <w:rPr>
          <w:rFonts w:ascii="Arial" w:hAnsi="Arial" w:cs="Arial"/>
          <w:color w:val="000000"/>
        </w:rPr>
        <w:t>işemri</w:t>
      </w:r>
      <w:proofErr w:type="spellEnd"/>
      <w:r w:rsidRPr="004C7079">
        <w:rPr>
          <w:rFonts w:ascii="Arial" w:hAnsi="Arial" w:cs="Arial"/>
          <w:color w:val="000000"/>
        </w:rPr>
        <w:t xml:space="preserve"> (devir, nakil, abonelik iptali, numara değişikliği, numara taşıma talebi) olması,</w:t>
      </w:r>
    </w:p>
    <w:p w14:paraId="1CBE0350" w14:textId="77777777" w:rsidR="00F54B67" w:rsidRPr="004C7079" w:rsidRDefault="00A62F7E" w:rsidP="00A73017">
      <w:pPr>
        <w:pStyle w:val="ListeParagraf"/>
        <w:numPr>
          <w:ilvl w:val="0"/>
          <w:numId w:val="20"/>
        </w:numPr>
        <w:autoSpaceDE w:val="0"/>
        <w:autoSpaceDN w:val="0"/>
        <w:adjustRightInd w:val="0"/>
        <w:spacing w:line="360" w:lineRule="auto"/>
        <w:jc w:val="both"/>
        <w:rPr>
          <w:rFonts w:ascii="Arial" w:hAnsi="Arial" w:cs="Arial"/>
          <w:color w:val="000000"/>
        </w:rPr>
      </w:pPr>
      <w:r w:rsidRPr="004C7079">
        <w:rPr>
          <w:rFonts w:ascii="Arial" w:hAnsi="Arial" w:cs="Arial"/>
          <w:color w:val="000000"/>
        </w:rPr>
        <w:t xml:space="preserve">Müşterinin devam eden bir geçiş işleminin bulunması </w:t>
      </w:r>
    </w:p>
    <w:p w14:paraId="4091DD6B" w14:textId="77777777" w:rsidR="00F54B67" w:rsidRPr="004C7079" w:rsidRDefault="00F54B67" w:rsidP="00F54B67">
      <w:pPr>
        <w:autoSpaceDE w:val="0"/>
        <w:autoSpaceDN w:val="0"/>
        <w:adjustRightInd w:val="0"/>
        <w:spacing w:line="360" w:lineRule="auto"/>
        <w:jc w:val="both"/>
        <w:rPr>
          <w:rFonts w:ascii="Arial" w:hAnsi="Arial" w:cs="Arial"/>
          <w:color w:val="000000"/>
        </w:rPr>
      </w:pPr>
    </w:p>
    <w:p w14:paraId="36E8250B" w14:textId="77777777" w:rsidR="00EE4303" w:rsidRPr="004C7079" w:rsidRDefault="00A62F7E" w:rsidP="00F54B67">
      <w:pPr>
        <w:autoSpaceDE w:val="0"/>
        <w:autoSpaceDN w:val="0"/>
        <w:adjustRightInd w:val="0"/>
        <w:spacing w:line="360" w:lineRule="auto"/>
        <w:jc w:val="both"/>
        <w:rPr>
          <w:rFonts w:ascii="Arial" w:hAnsi="Arial" w:cs="Arial"/>
          <w:color w:val="000000"/>
        </w:rPr>
      </w:pPr>
      <w:r w:rsidRPr="004C7079">
        <w:rPr>
          <w:rFonts w:ascii="Arial" w:hAnsi="Arial" w:cs="Arial"/>
          <w:color w:val="000000"/>
        </w:rPr>
        <w:t>durumlarında sistem tarafından uyarı verilerek reddedilecektir.</w:t>
      </w:r>
    </w:p>
    <w:p w14:paraId="02E1E24E" w14:textId="77777777" w:rsidR="008A06D6" w:rsidRPr="004C7079" w:rsidRDefault="00A62F7E" w:rsidP="00A73017">
      <w:pPr>
        <w:pStyle w:val="Default"/>
        <w:numPr>
          <w:ilvl w:val="1"/>
          <w:numId w:val="13"/>
        </w:numPr>
        <w:spacing w:line="360" w:lineRule="auto"/>
        <w:ind w:left="0" w:firstLine="0"/>
        <w:jc w:val="both"/>
      </w:pPr>
      <w:r w:rsidRPr="004C7079">
        <w:lastRenderedPageBreak/>
        <w:t xml:space="preserve">Verici İşletmeci, ilgili otomasyon sisteminde (TMS, </w:t>
      </w:r>
      <w:proofErr w:type="spellStart"/>
      <w:r w:rsidRPr="004C7079">
        <w:t>Olo</w:t>
      </w:r>
      <w:proofErr w:type="spellEnd"/>
      <w:r w:rsidRPr="004C7079">
        <w:t xml:space="preserve"> Portal) talep girişi yapıldıktan sonra en geç 2 </w:t>
      </w:r>
      <w:r w:rsidR="00DC16D6" w:rsidRPr="004C7079">
        <w:t xml:space="preserve">(iki) </w:t>
      </w:r>
      <w:r w:rsidRPr="004C7079">
        <w:t>gün içerisinde onay veya ret verecektir. Bununla birlikte,</w:t>
      </w:r>
    </w:p>
    <w:p w14:paraId="2EB36C81" w14:textId="77777777" w:rsidR="00C50B15" w:rsidRPr="004C7079" w:rsidRDefault="00C50B15">
      <w:pPr>
        <w:pStyle w:val="Default"/>
        <w:jc w:val="both"/>
      </w:pPr>
    </w:p>
    <w:p w14:paraId="3456641D" w14:textId="77777777" w:rsidR="00124425" w:rsidRPr="004C7079" w:rsidRDefault="00A62F7E" w:rsidP="00A73017">
      <w:pPr>
        <w:pStyle w:val="ListeParagraf"/>
        <w:numPr>
          <w:ilvl w:val="0"/>
          <w:numId w:val="21"/>
        </w:numPr>
        <w:spacing w:line="360" w:lineRule="auto"/>
        <w:contextualSpacing/>
        <w:jc w:val="both"/>
        <w:rPr>
          <w:rFonts w:ascii="Arial" w:hAnsi="Arial" w:cs="Arial"/>
        </w:rPr>
      </w:pPr>
      <w:r w:rsidRPr="004C7079">
        <w:rPr>
          <w:rFonts w:ascii="Arial" w:hAnsi="Arial" w:cs="Arial"/>
        </w:rPr>
        <w:t>Bireysel müşteriler için,</w:t>
      </w:r>
    </w:p>
    <w:p w14:paraId="714B6F72" w14:textId="0035FBDF" w:rsidR="008A06D6" w:rsidRPr="004C7079" w:rsidRDefault="00A62F7E" w:rsidP="003C47FB">
      <w:pPr>
        <w:pStyle w:val="ListeParagraf"/>
        <w:numPr>
          <w:ilvl w:val="0"/>
          <w:numId w:val="11"/>
        </w:numPr>
        <w:autoSpaceDE w:val="0"/>
        <w:autoSpaceDN w:val="0"/>
        <w:adjustRightInd w:val="0"/>
        <w:spacing w:line="360" w:lineRule="auto"/>
        <w:ind w:hanging="11"/>
        <w:jc w:val="both"/>
        <w:rPr>
          <w:rFonts w:ascii="Arial" w:hAnsi="Arial" w:cs="Arial"/>
          <w:color w:val="000000"/>
        </w:rPr>
      </w:pPr>
      <w:r w:rsidRPr="004C7079">
        <w:rPr>
          <w:rFonts w:ascii="Arial" w:hAnsi="Arial" w:cs="Arial"/>
        </w:rPr>
        <w:t xml:space="preserve">Kimlik bilgilerinin, kimlik bilgisi ispat edilemeyecek derecede yanlış veya eksik olması (Türkiye Cumhuriyeti vatandaşları için T.C. kimlik numarası ve yabancı uyruklu kişiler için </w:t>
      </w:r>
      <w:del w:id="2032" w:author="Yazar">
        <w:r w:rsidRPr="004C7079" w:rsidDel="00D82FF9">
          <w:rPr>
            <w:rFonts w:ascii="Arial" w:hAnsi="Arial" w:cs="Arial"/>
          </w:rPr>
          <w:delText xml:space="preserve">resmi kimlik belgelerinde yer alan adı, soyadı, baba adı, doğum tarihi bilgilerinin </w:delText>
        </w:r>
      </w:del>
      <w:ins w:id="2033" w:author="Yazar">
        <w:r w:rsidR="00C06503">
          <w:rPr>
            <w:rFonts w:ascii="Arial" w:hAnsi="Arial" w:cs="Arial"/>
          </w:rPr>
          <w:t xml:space="preserve">yabancı kimlik numarasının </w:t>
        </w:r>
      </w:ins>
      <w:r w:rsidRPr="004C7079">
        <w:rPr>
          <w:rFonts w:ascii="Arial" w:hAnsi="Arial" w:cs="Arial"/>
        </w:rPr>
        <w:t>eşleşmemesi)</w:t>
      </w:r>
      <w:r w:rsidRPr="004C7079">
        <w:rPr>
          <w:rFonts w:ascii="Arial" w:hAnsi="Arial" w:cs="Arial"/>
          <w:color w:val="000000"/>
        </w:rPr>
        <w:t>,</w:t>
      </w:r>
    </w:p>
    <w:p w14:paraId="75FF4A1E" w14:textId="77777777" w:rsidR="005C24AE" w:rsidRPr="004C7079" w:rsidRDefault="00A62F7E" w:rsidP="003C47FB">
      <w:pPr>
        <w:pStyle w:val="ListeParagraf"/>
        <w:numPr>
          <w:ilvl w:val="0"/>
          <w:numId w:val="11"/>
        </w:numPr>
        <w:autoSpaceDE w:val="0"/>
        <w:autoSpaceDN w:val="0"/>
        <w:adjustRightInd w:val="0"/>
        <w:spacing w:line="360" w:lineRule="auto"/>
        <w:ind w:hanging="11"/>
        <w:jc w:val="both"/>
        <w:rPr>
          <w:rFonts w:ascii="Arial" w:hAnsi="Arial" w:cs="Arial"/>
          <w:color w:val="000000"/>
        </w:rPr>
      </w:pPr>
      <w:r w:rsidRPr="004C7079">
        <w:rPr>
          <w:rFonts w:ascii="Arial" w:hAnsi="Arial" w:cs="Arial"/>
        </w:rPr>
        <w:t>Kimlik fotokopisinin olmaması,</w:t>
      </w:r>
    </w:p>
    <w:p w14:paraId="5DCB5BB4" w14:textId="77777777" w:rsidR="00800EC4" w:rsidRPr="004C7079" w:rsidRDefault="00A62F7E" w:rsidP="003C47FB">
      <w:pPr>
        <w:pStyle w:val="ListeParagraf"/>
        <w:numPr>
          <w:ilvl w:val="0"/>
          <w:numId w:val="11"/>
        </w:numPr>
        <w:autoSpaceDE w:val="0"/>
        <w:autoSpaceDN w:val="0"/>
        <w:adjustRightInd w:val="0"/>
        <w:spacing w:line="360" w:lineRule="auto"/>
        <w:ind w:hanging="11"/>
        <w:jc w:val="both"/>
        <w:rPr>
          <w:rFonts w:ascii="Arial" w:hAnsi="Arial" w:cs="Arial"/>
          <w:color w:val="000000"/>
        </w:rPr>
      </w:pPr>
      <w:r w:rsidRPr="004C7079">
        <w:rPr>
          <w:rFonts w:ascii="Arial" w:hAnsi="Arial" w:cs="Arial"/>
        </w:rPr>
        <w:t>Başvuruda bulunan kişi vekil ise noter onaylı vekâletnamenin olmaması,</w:t>
      </w:r>
    </w:p>
    <w:p w14:paraId="5D89FD81" w14:textId="77777777" w:rsidR="00C50B15" w:rsidRPr="004C7079" w:rsidRDefault="00C50B15">
      <w:pPr>
        <w:autoSpaceDE w:val="0"/>
        <w:autoSpaceDN w:val="0"/>
        <w:adjustRightInd w:val="0"/>
        <w:jc w:val="both"/>
        <w:rPr>
          <w:rFonts w:ascii="Arial" w:hAnsi="Arial" w:cs="Arial"/>
        </w:rPr>
      </w:pPr>
    </w:p>
    <w:p w14:paraId="11CF1409" w14:textId="77777777" w:rsidR="00124425" w:rsidRPr="004C7079" w:rsidRDefault="00A62F7E" w:rsidP="00A73017">
      <w:pPr>
        <w:pStyle w:val="ListeParagraf"/>
        <w:numPr>
          <w:ilvl w:val="0"/>
          <w:numId w:val="21"/>
        </w:numPr>
        <w:autoSpaceDE w:val="0"/>
        <w:autoSpaceDN w:val="0"/>
        <w:adjustRightInd w:val="0"/>
        <w:spacing w:line="360" w:lineRule="auto"/>
        <w:jc w:val="both"/>
        <w:rPr>
          <w:rFonts w:ascii="Arial" w:hAnsi="Arial" w:cs="Arial"/>
        </w:rPr>
      </w:pPr>
      <w:r w:rsidRPr="004C7079">
        <w:rPr>
          <w:rFonts w:ascii="Arial" w:hAnsi="Arial" w:cs="Arial"/>
        </w:rPr>
        <w:t>Kurumsal müşteriler için,</w:t>
      </w:r>
    </w:p>
    <w:p w14:paraId="50404C66" w14:textId="76EAEFF0" w:rsidR="00C50B15" w:rsidRPr="004C7079" w:rsidRDefault="00A62F7E">
      <w:pPr>
        <w:pStyle w:val="ListeParagraf"/>
        <w:numPr>
          <w:ilvl w:val="0"/>
          <w:numId w:val="7"/>
        </w:numPr>
        <w:autoSpaceDE w:val="0"/>
        <w:autoSpaceDN w:val="0"/>
        <w:adjustRightInd w:val="0"/>
        <w:spacing w:line="360" w:lineRule="auto"/>
        <w:ind w:hanging="331"/>
        <w:jc w:val="both"/>
        <w:rPr>
          <w:rFonts w:ascii="Arial" w:hAnsi="Arial" w:cs="Arial"/>
        </w:rPr>
      </w:pPr>
      <w:r w:rsidRPr="004C7079">
        <w:rPr>
          <w:rFonts w:ascii="Arial" w:hAnsi="Arial" w:cs="Arial"/>
        </w:rPr>
        <w:t xml:space="preserve">Vergi </w:t>
      </w:r>
      <w:ins w:id="2034" w:author="Yazar">
        <w:r w:rsidR="00105A41">
          <w:rPr>
            <w:rFonts w:ascii="Arial" w:hAnsi="Arial" w:cs="Arial"/>
          </w:rPr>
          <w:t xml:space="preserve">numarası mevcut olan kurumsal müşterilerin vergi </w:t>
        </w:r>
      </w:ins>
      <w:r w:rsidRPr="004C7079">
        <w:rPr>
          <w:rFonts w:ascii="Arial" w:hAnsi="Arial" w:cs="Arial"/>
        </w:rPr>
        <w:t>numarasının olmaması veya eksik/hatalı olması,</w:t>
      </w:r>
    </w:p>
    <w:p w14:paraId="4DBFC88F" w14:textId="3506E09D" w:rsidR="00C50B15" w:rsidRPr="004C7079" w:rsidRDefault="00A62F7E">
      <w:pPr>
        <w:pStyle w:val="ListeParagraf"/>
        <w:numPr>
          <w:ilvl w:val="0"/>
          <w:numId w:val="7"/>
        </w:numPr>
        <w:autoSpaceDE w:val="0"/>
        <w:autoSpaceDN w:val="0"/>
        <w:adjustRightInd w:val="0"/>
        <w:spacing w:line="360" w:lineRule="auto"/>
        <w:ind w:hanging="331"/>
        <w:jc w:val="both"/>
        <w:rPr>
          <w:rFonts w:ascii="Arial" w:hAnsi="Arial" w:cs="Arial"/>
        </w:rPr>
      </w:pPr>
      <w:r w:rsidRPr="004C7079">
        <w:rPr>
          <w:rFonts w:ascii="Arial" w:hAnsi="Arial" w:cs="Arial"/>
        </w:rPr>
        <w:t>Vergi numarası</w:t>
      </w:r>
      <w:del w:id="2035" w:author="Yazar">
        <w:r w:rsidRPr="004C7079" w:rsidDel="00105A41">
          <w:rPr>
            <w:rFonts w:ascii="Arial" w:hAnsi="Arial" w:cs="Arial"/>
          </w:rPr>
          <w:delText>nın bulunmadığı durumlarda</w:delText>
        </w:r>
      </w:del>
      <w:r w:rsidRPr="004C7079">
        <w:rPr>
          <w:rFonts w:ascii="Arial" w:hAnsi="Arial" w:cs="Arial"/>
        </w:rPr>
        <w:t xml:space="preserve">, </w:t>
      </w:r>
      <w:ins w:id="2036" w:author="Yazar">
        <w:r w:rsidR="00105A41">
          <w:rPr>
            <w:rFonts w:ascii="Arial" w:hAnsi="Arial" w:cs="Arial"/>
          </w:rPr>
          <w:t>mevcut olmayan kurumsal müşterilerin</w:t>
        </w:r>
        <w:r w:rsidR="00105A41" w:rsidRPr="004C7079">
          <w:rPr>
            <w:rFonts w:ascii="Arial" w:hAnsi="Arial" w:cs="Arial"/>
          </w:rPr>
          <w:t xml:space="preserve"> </w:t>
        </w:r>
      </w:ins>
      <w:r w:rsidRPr="004C7079">
        <w:rPr>
          <w:rFonts w:ascii="Arial" w:hAnsi="Arial" w:cs="Arial"/>
        </w:rPr>
        <w:t>ticaret unvanı/kurum adının uyuşmaması,</w:t>
      </w:r>
    </w:p>
    <w:p w14:paraId="517DF82E" w14:textId="77777777" w:rsidR="00B8674E" w:rsidRPr="004C7079" w:rsidRDefault="00A62F7E" w:rsidP="00B8674E">
      <w:pPr>
        <w:pStyle w:val="ListeParagraf"/>
        <w:numPr>
          <w:ilvl w:val="0"/>
          <w:numId w:val="7"/>
        </w:numPr>
        <w:autoSpaceDE w:val="0"/>
        <w:autoSpaceDN w:val="0"/>
        <w:adjustRightInd w:val="0"/>
        <w:spacing w:line="360" w:lineRule="auto"/>
        <w:ind w:hanging="331"/>
        <w:jc w:val="both"/>
        <w:rPr>
          <w:rFonts w:ascii="Arial" w:hAnsi="Arial" w:cs="Arial"/>
        </w:rPr>
      </w:pPr>
      <w:r w:rsidRPr="004C7079">
        <w:rPr>
          <w:rFonts w:ascii="Arial" w:hAnsi="Arial" w:cs="Arial"/>
        </w:rPr>
        <w:t xml:space="preserve">Başvuruda bulunan kişi abonelik sözleşmesi yapmaya yetkili ise, imza sirkülerinin olmaması veya eksik/okunaksız olması, </w:t>
      </w:r>
    </w:p>
    <w:p w14:paraId="68A6DB91" w14:textId="77777777" w:rsidR="00B8674E" w:rsidRPr="004C7079" w:rsidRDefault="00A62F7E" w:rsidP="00B8674E">
      <w:pPr>
        <w:pStyle w:val="ListeParagraf"/>
        <w:numPr>
          <w:ilvl w:val="0"/>
          <w:numId w:val="7"/>
        </w:numPr>
        <w:autoSpaceDE w:val="0"/>
        <w:autoSpaceDN w:val="0"/>
        <w:adjustRightInd w:val="0"/>
        <w:spacing w:line="360" w:lineRule="auto"/>
        <w:ind w:hanging="331"/>
        <w:jc w:val="both"/>
        <w:rPr>
          <w:rFonts w:ascii="Arial" w:hAnsi="Arial" w:cs="Arial"/>
        </w:rPr>
      </w:pPr>
      <w:r w:rsidRPr="004C7079">
        <w:rPr>
          <w:rFonts w:ascii="Arial" w:hAnsi="Arial" w:cs="Arial"/>
        </w:rPr>
        <w:t xml:space="preserve">Başvurunun resmi kurum/kuruluşlar tarafından yapıldığı durumlarda, başvuruda bulunan kişinin yetkili olduğuna dair </w:t>
      </w:r>
      <w:proofErr w:type="gramStart"/>
      <w:r w:rsidRPr="004C7079">
        <w:rPr>
          <w:rFonts w:ascii="Arial" w:hAnsi="Arial" w:cs="Arial"/>
        </w:rPr>
        <w:t>resmi</w:t>
      </w:r>
      <w:proofErr w:type="gramEnd"/>
      <w:r w:rsidRPr="004C7079">
        <w:rPr>
          <w:rFonts w:ascii="Arial" w:hAnsi="Arial" w:cs="Arial"/>
        </w:rPr>
        <w:t xml:space="preserve"> belgenin olmaması veya eksik/okunaksız olması, </w:t>
      </w:r>
    </w:p>
    <w:p w14:paraId="6442483A" w14:textId="77777777" w:rsidR="00B8674E" w:rsidRPr="004C7079" w:rsidRDefault="00A62F7E" w:rsidP="00B8674E">
      <w:pPr>
        <w:pStyle w:val="ListeParagraf"/>
        <w:numPr>
          <w:ilvl w:val="0"/>
          <w:numId w:val="7"/>
        </w:numPr>
        <w:autoSpaceDE w:val="0"/>
        <w:autoSpaceDN w:val="0"/>
        <w:adjustRightInd w:val="0"/>
        <w:spacing w:line="360" w:lineRule="auto"/>
        <w:ind w:hanging="331"/>
        <w:jc w:val="both"/>
        <w:rPr>
          <w:rFonts w:ascii="Arial" w:hAnsi="Arial" w:cs="Arial"/>
        </w:rPr>
      </w:pPr>
      <w:r w:rsidRPr="004C7079">
        <w:rPr>
          <w:rFonts w:ascii="Arial" w:hAnsi="Arial" w:cs="Arial"/>
        </w:rPr>
        <w:t>Başvuruda bulunan kişinin kimlik bilgilerinin, kimlik bilgisi ispat edilemeyecek derecede yanlış veya eksik olması (Türkiye Cumhuriyeti vatandaşları için T.C. kimlik numarası ve yabancı uyruklu kişiler için resmi kimlik belgelerinde yer alan adı, soyadı, baba adı, doğum tarihi bilgilerinin eşleşmemesi),</w:t>
      </w:r>
    </w:p>
    <w:p w14:paraId="5DD9D141" w14:textId="77777777" w:rsidR="00B8674E" w:rsidRPr="004C7079" w:rsidRDefault="00A62F7E" w:rsidP="00B8674E">
      <w:pPr>
        <w:pStyle w:val="ListeParagraf"/>
        <w:numPr>
          <w:ilvl w:val="0"/>
          <w:numId w:val="7"/>
        </w:numPr>
        <w:autoSpaceDE w:val="0"/>
        <w:autoSpaceDN w:val="0"/>
        <w:adjustRightInd w:val="0"/>
        <w:spacing w:line="360" w:lineRule="auto"/>
        <w:ind w:hanging="331"/>
        <w:jc w:val="both"/>
        <w:rPr>
          <w:rFonts w:ascii="Arial" w:hAnsi="Arial" w:cs="Arial"/>
        </w:rPr>
      </w:pPr>
      <w:r w:rsidRPr="004C7079">
        <w:rPr>
          <w:rFonts w:ascii="Arial" w:hAnsi="Arial" w:cs="Arial"/>
        </w:rPr>
        <w:t>Başvuruda bulunan kişinin kimlik fotokopisinin olmaması,</w:t>
      </w:r>
    </w:p>
    <w:p w14:paraId="083D91F1" w14:textId="77777777" w:rsidR="00C50B15" w:rsidRPr="004C7079" w:rsidRDefault="00C50B15">
      <w:pPr>
        <w:autoSpaceDE w:val="0"/>
        <w:autoSpaceDN w:val="0"/>
        <w:adjustRightInd w:val="0"/>
        <w:jc w:val="both"/>
        <w:rPr>
          <w:rFonts w:ascii="Arial" w:hAnsi="Arial" w:cs="Arial"/>
        </w:rPr>
      </w:pPr>
    </w:p>
    <w:p w14:paraId="3D149089" w14:textId="77777777" w:rsidR="00352B1B" w:rsidRPr="004C7079" w:rsidRDefault="00A62F7E">
      <w:pPr>
        <w:pStyle w:val="ListeParagraf"/>
        <w:numPr>
          <w:ilvl w:val="0"/>
          <w:numId w:val="25"/>
        </w:numPr>
        <w:autoSpaceDE w:val="0"/>
        <w:autoSpaceDN w:val="0"/>
        <w:adjustRightInd w:val="0"/>
        <w:spacing w:line="360" w:lineRule="auto"/>
        <w:jc w:val="both"/>
        <w:rPr>
          <w:rFonts w:ascii="Arial" w:hAnsi="Arial" w:cs="Arial"/>
        </w:rPr>
      </w:pPr>
      <w:r w:rsidRPr="004C7079">
        <w:rPr>
          <w:rFonts w:ascii="Arial" w:hAnsi="Arial" w:cs="Arial"/>
        </w:rPr>
        <w:t>Bireysel ve kurumsal müşteriler için,</w:t>
      </w:r>
    </w:p>
    <w:p w14:paraId="58F9A445" w14:textId="77777777" w:rsidR="00C50B15" w:rsidRPr="004C7079" w:rsidRDefault="00A62F7E">
      <w:pPr>
        <w:pStyle w:val="ListeParagraf"/>
        <w:numPr>
          <w:ilvl w:val="0"/>
          <w:numId w:val="18"/>
        </w:numPr>
        <w:autoSpaceDE w:val="0"/>
        <w:autoSpaceDN w:val="0"/>
        <w:adjustRightInd w:val="0"/>
        <w:spacing w:line="360" w:lineRule="auto"/>
        <w:ind w:hanging="331"/>
        <w:jc w:val="both"/>
        <w:rPr>
          <w:rFonts w:ascii="Arial" w:hAnsi="Arial" w:cs="Arial"/>
        </w:rPr>
      </w:pPr>
      <w:r w:rsidRPr="004C7079">
        <w:rPr>
          <w:rFonts w:ascii="Arial" w:hAnsi="Arial" w:cs="Arial"/>
        </w:rPr>
        <w:t xml:space="preserve"> “Sabit Telefon Hizmeti İşletmeci Değişikliği Talep </w:t>
      </w:r>
      <w:proofErr w:type="spellStart"/>
      <w:r w:rsidRPr="004C7079">
        <w:rPr>
          <w:rFonts w:ascii="Arial" w:hAnsi="Arial" w:cs="Arial"/>
        </w:rPr>
        <w:t>Formu”nun</w:t>
      </w:r>
      <w:proofErr w:type="spellEnd"/>
      <w:r w:rsidRPr="004C7079">
        <w:rPr>
          <w:rFonts w:ascii="Arial" w:hAnsi="Arial" w:cs="Arial"/>
        </w:rPr>
        <w:t xml:space="preserve">, imzalanmasını müteakip 7 (yedi) iş günü içinde Türk Telekom tarafından sağlanan çevrimiçi </w:t>
      </w:r>
      <w:proofErr w:type="spellStart"/>
      <w:r w:rsidRPr="004C7079">
        <w:rPr>
          <w:rFonts w:ascii="Arial" w:hAnsi="Arial" w:cs="Arial"/>
        </w:rPr>
        <w:t>portala</w:t>
      </w:r>
      <w:proofErr w:type="spellEnd"/>
      <w:r w:rsidRPr="004C7079">
        <w:rPr>
          <w:rFonts w:ascii="Arial" w:hAnsi="Arial" w:cs="Arial"/>
        </w:rPr>
        <w:t xml:space="preserve"> yüklenmemesi, </w:t>
      </w:r>
    </w:p>
    <w:p w14:paraId="7C1FD65C" w14:textId="77777777" w:rsidR="00C50B15" w:rsidRPr="004C7079" w:rsidRDefault="00A62F7E">
      <w:pPr>
        <w:pStyle w:val="ListeParagraf"/>
        <w:numPr>
          <w:ilvl w:val="0"/>
          <w:numId w:val="18"/>
        </w:numPr>
        <w:autoSpaceDE w:val="0"/>
        <w:autoSpaceDN w:val="0"/>
        <w:adjustRightInd w:val="0"/>
        <w:spacing w:line="360" w:lineRule="auto"/>
        <w:ind w:hanging="331"/>
        <w:jc w:val="both"/>
        <w:rPr>
          <w:rFonts w:ascii="Arial" w:hAnsi="Arial" w:cs="Arial"/>
        </w:rPr>
      </w:pPr>
      <w:r w:rsidRPr="004C7079">
        <w:rPr>
          <w:rFonts w:ascii="Arial" w:hAnsi="Arial" w:cs="Arial"/>
        </w:rPr>
        <w:t xml:space="preserve">“Sabit Telefon Hizmeti İşletmeci Değişikliği Talep </w:t>
      </w:r>
      <w:proofErr w:type="spellStart"/>
      <w:r w:rsidRPr="004C7079">
        <w:rPr>
          <w:rFonts w:ascii="Arial" w:hAnsi="Arial" w:cs="Arial"/>
        </w:rPr>
        <w:t>Formu”nda</w:t>
      </w:r>
      <w:proofErr w:type="spellEnd"/>
      <w:r w:rsidRPr="004C7079">
        <w:rPr>
          <w:rFonts w:ascii="Arial" w:hAnsi="Arial" w:cs="Arial"/>
        </w:rPr>
        <w:t xml:space="preserve"> yer alan tarih bilgisinin eksik olması,</w:t>
      </w:r>
    </w:p>
    <w:p w14:paraId="6C6F8BD1" w14:textId="77777777" w:rsidR="00C50B15" w:rsidRPr="004C7079" w:rsidRDefault="00A62F7E">
      <w:pPr>
        <w:pStyle w:val="ListeParagraf"/>
        <w:numPr>
          <w:ilvl w:val="0"/>
          <w:numId w:val="18"/>
        </w:numPr>
        <w:autoSpaceDE w:val="0"/>
        <w:autoSpaceDN w:val="0"/>
        <w:adjustRightInd w:val="0"/>
        <w:spacing w:line="360" w:lineRule="auto"/>
        <w:ind w:hanging="331"/>
        <w:jc w:val="both"/>
        <w:rPr>
          <w:rFonts w:ascii="Arial" w:hAnsi="Arial" w:cs="Arial"/>
        </w:rPr>
      </w:pPr>
      <w:r w:rsidRPr="004C7079">
        <w:rPr>
          <w:rFonts w:ascii="Arial" w:hAnsi="Arial" w:cs="Arial"/>
        </w:rPr>
        <w:lastRenderedPageBreak/>
        <w:t xml:space="preserve">“Sabit Telefon Hizmeti İşletmeci Değişikliği Talep </w:t>
      </w:r>
      <w:proofErr w:type="spellStart"/>
      <w:r w:rsidRPr="004C7079">
        <w:rPr>
          <w:rFonts w:ascii="Arial" w:hAnsi="Arial" w:cs="Arial"/>
        </w:rPr>
        <w:t>Formu”nda</w:t>
      </w:r>
      <w:proofErr w:type="spellEnd"/>
      <w:r w:rsidRPr="004C7079">
        <w:rPr>
          <w:rFonts w:ascii="Arial" w:hAnsi="Arial" w:cs="Arial"/>
        </w:rPr>
        <w:t xml:space="preserve"> yer alan telefon numaraları ile çevrimiçi </w:t>
      </w:r>
      <w:proofErr w:type="spellStart"/>
      <w:r w:rsidRPr="004C7079">
        <w:rPr>
          <w:rFonts w:ascii="Arial" w:hAnsi="Arial" w:cs="Arial"/>
        </w:rPr>
        <w:t>portala</w:t>
      </w:r>
      <w:proofErr w:type="spellEnd"/>
      <w:r w:rsidRPr="004C7079">
        <w:rPr>
          <w:rFonts w:ascii="Arial" w:hAnsi="Arial" w:cs="Arial"/>
        </w:rPr>
        <w:t xml:space="preserve"> girilen telefon numaralarının uyuşmaması (birden çok telefon numarası için tek “Sabit Telefon Hizmeti İşletmeci Değişikliği Talep </w:t>
      </w:r>
      <w:proofErr w:type="spellStart"/>
      <w:r w:rsidRPr="004C7079">
        <w:rPr>
          <w:rFonts w:ascii="Arial" w:hAnsi="Arial" w:cs="Arial"/>
        </w:rPr>
        <w:t>Formu”nun</w:t>
      </w:r>
      <w:proofErr w:type="spellEnd"/>
      <w:r w:rsidRPr="004C7079">
        <w:rPr>
          <w:rFonts w:ascii="Arial" w:hAnsi="Arial" w:cs="Arial"/>
        </w:rPr>
        <w:t xml:space="preserve"> kullanılması halinde, başvurunun reddi sadece, uyuşmazlığın oluştuğu telefon numaraları için söz konusu olacaktır.)</w:t>
      </w:r>
    </w:p>
    <w:p w14:paraId="0E53CFA2" w14:textId="77777777" w:rsidR="008A06D6" w:rsidRPr="004C7079" w:rsidRDefault="008A06D6" w:rsidP="00D450D4">
      <w:pPr>
        <w:autoSpaceDE w:val="0"/>
        <w:autoSpaceDN w:val="0"/>
        <w:adjustRightInd w:val="0"/>
        <w:spacing w:line="360" w:lineRule="auto"/>
        <w:jc w:val="both"/>
        <w:rPr>
          <w:rFonts w:ascii="Arial" w:hAnsi="Arial" w:cs="Arial"/>
          <w:color w:val="000000"/>
        </w:rPr>
      </w:pPr>
    </w:p>
    <w:p w14:paraId="40513352" w14:textId="77777777" w:rsidR="00BC085C" w:rsidRPr="004C7079" w:rsidRDefault="00A62F7E" w:rsidP="00D450D4">
      <w:pPr>
        <w:autoSpaceDE w:val="0"/>
        <w:autoSpaceDN w:val="0"/>
        <w:adjustRightInd w:val="0"/>
        <w:spacing w:line="360" w:lineRule="auto"/>
        <w:jc w:val="both"/>
        <w:rPr>
          <w:rFonts w:ascii="Arial" w:hAnsi="Arial" w:cs="Arial"/>
          <w:color w:val="000000"/>
        </w:rPr>
      </w:pPr>
      <w:r w:rsidRPr="004C7079">
        <w:rPr>
          <w:rFonts w:ascii="Arial" w:hAnsi="Arial" w:cs="Arial"/>
          <w:color w:val="000000"/>
        </w:rPr>
        <w:t>durumlarında, geçiş talebi Verici İşletmeci tarafından söz konusu 2</w:t>
      </w:r>
      <w:r w:rsidR="00DC16D6" w:rsidRPr="004C7079">
        <w:rPr>
          <w:rFonts w:ascii="Arial" w:hAnsi="Arial" w:cs="Arial"/>
          <w:color w:val="000000"/>
        </w:rPr>
        <w:t xml:space="preserve"> (iki)</w:t>
      </w:r>
      <w:r w:rsidRPr="004C7079">
        <w:rPr>
          <w:rFonts w:ascii="Arial" w:hAnsi="Arial" w:cs="Arial"/>
          <w:color w:val="000000"/>
        </w:rPr>
        <w:t xml:space="preserve"> günlük süre içerisinde gerekçeleri bildirilerek reddedilir. </w:t>
      </w:r>
    </w:p>
    <w:p w14:paraId="062AB6D8" w14:textId="77777777" w:rsidR="00611467" w:rsidRPr="004C7079" w:rsidRDefault="00611467" w:rsidP="00D450D4">
      <w:pPr>
        <w:autoSpaceDE w:val="0"/>
        <w:autoSpaceDN w:val="0"/>
        <w:adjustRightInd w:val="0"/>
        <w:spacing w:line="360" w:lineRule="auto"/>
        <w:jc w:val="both"/>
        <w:rPr>
          <w:rFonts w:ascii="Arial" w:hAnsi="Arial" w:cs="Arial"/>
        </w:rPr>
      </w:pPr>
    </w:p>
    <w:p w14:paraId="2FB53F15" w14:textId="77777777" w:rsidR="00BC085C" w:rsidRPr="004C7079" w:rsidRDefault="00A62F7E" w:rsidP="00D450D4">
      <w:pPr>
        <w:pStyle w:val="ListeParagraf"/>
        <w:autoSpaceDE w:val="0"/>
        <w:autoSpaceDN w:val="0"/>
        <w:adjustRightInd w:val="0"/>
        <w:spacing w:line="360" w:lineRule="auto"/>
        <w:ind w:left="0"/>
        <w:jc w:val="both"/>
        <w:rPr>
          <w:rFonts w:ascii="Arial" w:hAnsi="Arial" w:cs="Arial"/>
          <w:color w:val="000000"/>
        </w:rPr>
      </w:pPr>
      <w:r w:rsidRPr="004C7079">
        <w:rPr>
          <w:rFonts w:ascii="Arial" w:hAnsi="Arial" w:cs="Arial"/>
          <w:color w:val="000000"/>
        </w:rPr>
        <w:t xml:space="preserve">Verici İşletmecinin geçiş talebine onay vermesini müteakiben Alıcı İşletmecinin açmış olduğu talep aktif hale getirilecektir. Türk Telekom, talebin aktif hale getirilmesini müteakiben, 3 </w:t>
      </w:r>
      <w:r w:rsidR="00DC16D6" w:rsidRPr="004C7079">
        <w:rPr>
          <w:rFonts w:ascii="Arial" w:hAnsi="Arial" w:cs="Arial"/>
          <w:color w:val="000000"/>
        </w:rPr>
        <w:t xml:space="preserve">(üç) </w:t>
      </w:r>
      <w:r w:rsidRPr="004C7079">
        <w:rPr>
          <w:rFonts w:ascii="Arial" w:hAnsi="Arial" w:cs="Arial"/>
          <w:color w:val="000000"/>
        </w:rPr>
        <w:t>işgünü içinde geçiş işlemini tamamlayacaktır. Abone geçişleri STH İşletmecileri arasında ise bu geçiş işlemi için Türk Telekom Alıcı İşletmeciye numara başına 6,02 TL (vergiler hariç) ücret tahakkuk ettirecektir.</w:t>
      </w:r>
    </w:p>
    <w:p w14:paraId="5741CE76" w14:textId="77777777" w:rsidR="005E1022" w:rsidRPr="004C7079" w:rsidRDefault="005E1022" w:rsidP="00D450D4">
      <w:pPr>
        <w:pStyle w:val="ListeParagraf"/>
        <w:autoSpaceDE w:val="0"/>
        <w:autoSpaceDN w:val="0"/>
        <w:adjustRightInd w:val="0"/>
        <w:spacing w:line="360" w:lineRule="auto"/>
        <w:ind w:left="0"/>
        <w:jc w:val="both"/>
        <w:rPr>
          <w:rFonts w:ascii="Arial" w:hAnsi="Arial" w:cs="Arial"/>
          <w:color w:val="000000"/>
        </w:rPr>
      </w:pPr>
    </w:p>
    <w:p w14:paraId="129A69CC" w14:textId="77777777" w:rsidR="00BC085C" w:rsidRPr="004C7079" w:rsidRDefault="00A62F7E" w:rsidP="00A73017">
      <w:pPr>
        <w:pStyle w:val="ListeParagraf"/>
        <w:numPr>
          <w:ilvl w:val="1"/>
          <w:numId w:val="13"/>
        </w:numPr>
        <w:autoSpaceDE w:val="0"/>
        <w:autoSpaceDN w:val="0"/>
        <w:adjustRightInd w:val="0"/>
        <w:spacing w:line="360" w:lineRule="auto"/>
        <w:ind w:left="0" w:firstLine="0"/>
        <w:jc w:val="both"/>
        <w:rPr>
          <w:rFonts w:ascii="Arial" w:hAnsi="Arial" w:cs="Arial"/>
          <w:color w:val="000000"/>
        </w:rPr>
      </w:pPr>
      <w:r w:rsidRPr="004C7079">
        <w:rPr>
          <w:rFonts w:ascii="Arial" w:hAnsi="Arial" w:cs="Arial"/>
          <w:color w:val="000000"/>
        </w:rPr>
        <w:t>Alıcı İşletmeci, Verici İşletmeci tarafından geçişe onay verilinceye kadar talebi iptal edebilir.</w:t>
      </w:r>
    </w:p>
    <w:p w14:paraId="48D98449" w14:textId="77777777" w:rsidR="005E1022" w:rsidRPr="004C7079" w:rsidRDefault="005E1022" w:rsidP="00D450D4">
      <w:pPr>
        <w:pStyle w:val="ListeParagraf"/>
        <w:autoSpaceDE w:val="0"/>
        <w:autoSpaceDN w:val="0"/>
        <w:adjustRightInd w:val="0"/>
        <w:spacing w:line="360" w:lineRule="auto"/>
        <w:ind w:left="0"/>
        <w:jc w:val="both"/>
        <w:rPr>
          <w:rFonts w:ascii="Arial" w:hAnsi="Arial" w:cs="Arial"/>
          <w:color w:val="000000"/>
        </w:rPr>
      </w:pPr>
    </w:p>
    <w:p w14:paraId="5BB4C1CE" w14:textId="77777777" w:rsidR="00BC085C" w:rsidRPr="004C7079" w:rsidRDefault="00A62F7E" w:rsidP="00A73017">
      <w:pPr>
        <w:pStyle w:val="ListeParagraf"/>
        <w:numPr>
          <w:ilvl w:val="1"/>
          <w:numId w:val="13"/>
        </w:numPr>
        <w:autoSpaceDE w:val="0"/>
        <w:autoSpaceDN w:val="0"/>
        <w:adjustRightInd w:val="0"/>
        <w:spacing w:line="360" w:lineRule="auto"/>
        <w:ind w:left="0" w:firstLine="0"/>
        <w:jc w:val="both"/>
        <w:rPr>
          <w:rFonts w:ascii="Arial" w:hAnsi="Arial" w:cs="Arial"/>
          <w:color w:val="000000"/>
        </w:rPr>
      </w:pPr>
      <w:r w:rsidRPr="004C7079">
        <w:rPr>
          <w:rFonts w:ascii="Arial" w:hAnsi="Arial" w:cs="Arial"/>
          <w:color w:val="000000"/>
        </w:rPr>
        <w:t>Geçişler STH İşletmecileri arasında ise, Alıcı İşletmeci veya Verici İşletmeci ile müşteri arasındaki ticari ve hukuki ilişkiden kaynaklanan hak, yükümlülük ve borçlardan dolayı Türk Telekom sorumlu değildir.</w:t>
      </w:r>
    </w:p>
    <w:p w14:paraId="407BDB25" w14:textId="77777777" w:rsidR="005E1022" w:rsidRPr="004C7079" w:rsidRDefault="005E1022" w:rsidP="00D450D4">
      <w:pPr>
        <w:pStyle w:val="ListeParagraf"/>
        <w:autoSpaceDE w:val="0"/>
        <w:autoSpaceDN w:val="0"/>
        <w:adjustRightInd w:val="0"/>
        <w:spacing w:line="360" w:lineRule="auto"/>
        <w:ind w:left="0"/>
        <w:jc w:val="both"/>
        <w:rPr>
          <w:rFonts w:ascii="Arial" w:hAnsi="Arial" w:cs="Arial"/>
          <w:color w:val="000000"/>
        </w:rPr>
      </w:pPr>
    </w:p>
    <w:p w14:paraId="6A92F614" w14:textId="77777777" w:rsidR="00BC085C" w:rsidRPr="004C7079" w:rsidRDefault="00A62F7E" w:rsidP="00A73017">
      <w:pPr>
        <w:pStyle w:val="ListeParagraf"/>
        <w:numPr>
          <w:ilvl w:val="1"/>
          <w:numId w:val="13"/>
        </w:numPr>
        <w:autoSpaceDE w:val="0"/>
        <w:autoSpaceDN w:val="0"/>
        <w:adjustRightInd w:val="0"/>
        <w:spacing w:line="360" w:lineRule="auto"/>
        <w:ind w:left="0" w:firstLine="0"/>
        <w:jc w:val="both"/>
        <w:rPr>
          <w:rFonts w:ascii="Arial" w:hAnsi="Arial" w:cs="Arial"/>
          <w:color w:val="000000"/>
        </w:rPr>
      </w:pPr>
      <w:r w:rsidRPr="004C7079">
        <w:rPr>
          <w:rFonts w:ascii="Arial" w:hAnsi="Arial" w:cs="Arial"/>
          <w:color w:val="000000"/>
        </w:rPr>
        <w:t>Türk Telekom, geçişler STH İşletmecileri arasında ise müşterinin yararlandığı hizmetlere ilişkin faturayı, geçiş işleminin fiilen gerçekleştiği ana kadar Verici İşletmeciye, daha sonrasında ise Alıcı İşletmeciye keser.</w:t>
      </w:r>
    </w:p>
    <w:p w14:paraId="22F73CBA" w14:textId="77777777" w:rsidR="005E1022" w:rsidRPr="004C7079" w:rsidRDefault="005E1022" w:rsidP="00D450D4">
      <w:pPr>
        <w:pStyle w:val="ListeParagraf"/>
        <w:autoSpaceDE w:val="0"/>
        <w:autoSpaceDN w:val="0"/>
        <w:adjustRightInd w:val="0"/>
        <w:spacing w:line="360" w:lineRule="auto"/>
        <w:ind w:left="0"/>
        <w:jc w:val="both"/>
        <w:rPr>
          <w:rFonts w:ascii="Arial" w:hAnsi="Arial" w:cs="Arial"/>
          <w:color w:val="000000"/>
        </w:rPr>
      </w:pPr>
    </w:p>
    <w:p w14:paraId="27D0FBE5" w14:textId="77777777" w:rsidR="00DC2E17" w:rsidRDefault="00A62F7E" w:rsidP="00A73017">
      <w:pPr>
        <w:pStyle w:val="ListeParagraf"/>
        <w:numPr>
          <w:ilvl w:val="1"/>
          <w:numId w:val="13"/>
        </w:numPr>
        <w:autoSpaceDE w:val="0"/>
        <w:autoSpaceDN w:val="0"/>
        <w:adjustRightInd w:val="0"/>
        <w:spacing w:line="360" w:lineRule="auto"/>
        <w:ind w:left="0" w:firstLine="0"/>
        <w:jc w:val="both"/>
        <w:rPr>
          <w:ins w:id="2037" w:author="Yazar"/>
          <w:rFonts w:ascii="Arial" w:hAnsi="Arial" w:cs="Arial"/>
          <w:color w:val="000000"/>
        </w:rPr>
      </w:pPr>
      <w:r w:rsidRPr="004C7079">
        <w:rPr>
          <w:rFonts w:ascii="Arial" w:hAnsi="Arial" w:cs="Arial"/>
          <w:color w:val="000000"/>
        </w:rPr>
        <w:t>Müşteri, geçmek istediği Alıcı İşletmeciye başvuruda bulunduktan sonra Alıcı İşletmeci tarafından başvuru yapılan PSTN numarası veya abone tarafından iletilen iletişim bilgisi üzerinden aranacak ve abonenin irade beyanı alınacaktır. Alıcı İşletmeci görüşmenin kayıtlarını 1</w:t>
      </w:r>
      <w:r w:rsidR="00DC16D6" w:rsidRPr="004C7079">
        <w:rPr>
          <w:rFonts w:ascii="Arial" w:hAnsi="Arial" w:cs="Arial"/>
          <w:color w:val="000000"/>
        </w:rPr>
        <w:t xml:space="preserve"> (bir)</w:t>
      </w:r>
      <w:r w:rsidRPr="004C7079">
        <w:rPr>
          <w:rFonts w:ascii="Arial" w:hAnsi="Arial" w:cs="Arial"/>
          <w:color w:val="000000"/>
        </w:rPr>
        <w:t xml:space="preserve"> yıl süreyle saklayacaktır. Ulaşılamayan ve teyit alınamayan abonenin geçiş talebi çevrimiçi </w:t>
      </w:r>
      <w:proofErr w:type="spellStart"/>
      <w:r w:rsidRPr="004C7079">
        <w:rPr>
          <w:rFonts w:ascii="Arial" w:hAnsi="Arial" w:cs="Arial"/>
          <w:color w:val="000000"/>
        </w:rPr>
        <w:t>portala</w:t>
      </w:r>
      <w:proofErr w:type="spellEnd"/>
      <w:r w:rsidRPr="004C7079">
        <w:rPr>
          <w:rFonts w:ascii="Arial" w:hAnsi="Arial" w:cs="Arial"/>
          <w:color w:val="000000"/>
        </w:rPr>
        <w:t xml:space="preserve"> girilmeyecektir.</w:t>
      </w:r>
    </w:p>
    <w:p w14:paraId="5739BD98" w14:textId="02D7DE7B" w:rsidR="00DC2E17" w:rsidRPr="00945553" w:rsidDel="00945553" w:rsidRDefault="00DC2E17" w:rsidP="00945553">
      <w:pPr>
        <w:rPr>
          <w:ins w:id="2038" w:author="Yazar"/>
          <w:del w:id="2039" w:author="Yazar"/>
          <w:rFonts w:ascii="Arial" w:hAnsi="Arial" w:cs="Arial"/>
          <w:color w:val="000000"/>
        </w:rPr>
      </w:pPr>
    </w:p>
    <w:p w14:paraId="41C57046" w14:textId="2E7EC9D0" w:rsidR="00DC2E17" w:rsidDel="00945553" w:rsidRDefault="00DC2E17" w:rsidP="00DC2E17">
      <w:pPr>
        <w:autoSpaceDE w:val="0"/>
        <w:autoSpaceDN w:val="0"/>
        <w:adjustRightInd w:val="0"/>
        <w:spacing w:line="360" w:lineRule="auto"/>
        <w:jc w:val="both"/>
        <w:rPr>
          <w:ins w:id="2040" w:author="Yazar"/>
          <w:del w:id="2041" w:author="Yazar"/>
          <w:rFonts w:ascii="Arial" w:hAnsi="Arial" w:cs="Arial"/>
          <w:color w:val="000000"/>
        </w:rPr>
      </w:pPr>
    </w:p>
    <w:p w14:paraId="5C460E38" w14:textId="77777777" w:rsidR="00DC2E17" w:rsidRDefault="00DC2E17" w:rsidP="00DC2E17">
      <w:pPr>
        <w:autoSpaceDE w:val="0"/>
        <w:autoSpaceDN w:val="0"/>
        <w:adjustRightInd w:val="0"/>
        <w:spacing w:line="360" w:lineRule="auto"/>
        <w:jc w:val="both"/>
        <w:rPr>
          <w:ins w:id="2042" w:author="Yazar"/>
          <w:rFonts w:ascii="Arial" w:hAnsi="Arial" w:cs="Arial"/>
          <w:color w:val="000000"/>
        </w:rPr>
      </w:pPr>
    </w:p>
    <w:p w14:paraId="1DB10681" w14:textId="77777777" w:rsidR="00DC2E17" w:rsidRPr="00DC2E17" w:rsidRDefault="00DC2E17" w:rsidP="00DC2E17">
      <w:pPr>
        <w:spacing w:line="360" w:lineRule="auto"/>
        <w:jc w:val="both"/>
        <w:rPr>
          <w:ins w:id="2043" w:author="Yazar"/>
          <w:rFonts w:ascii="Arial" w:eastAsiaTheme="minorEastAsia" w:hAnsi="Arial" w:cs="Arial"/>
          <w:b/>
          <w:bCs/>
        </w:rPr>
      </w:pPr>
      <w:ins w:id="2044" w:author="Yazar">
        <w:r w:rsidRPr="00DC2E17">
          <w:rPr>
            <w:rFonts w:ascii="Arial" w:eastAsiaTheme="minorEastAsia" w:hAnsi="Arial" w:cs="Arial"/>
            <w:b/>
            <w:bCs/>
          </w:rPr>
          <w:lastRenderedPageBreak/>
          <w:t xml:space="preserve">3. Belgelerin Elektronik Haberleşme Sektöründe Başvuru Sahibinin Kimliğinin Doğrulanma Süreci Hakkında Yönetmelik Kapsamında Elektronik Ortamda Düzenlendiği Durumlar </w:t>
        </w:r>
      </w:ins>
    </w:p>
    <w:p w14:paraId="2B534B8C" w14:textId="77777777" w:rsidR="00DC2E17" w:rsidRPr="00F019B2" w:rsidRDefault="00DC2E17" w:rsidP="00DC2E17">
      <w:pPr>
        <w:spacing w:line="360" w:lineRule="auto"/>
        <w:jc w:val="both"/>
        <w:rPr>
          <w:ins w:id="2045" w:author="Yazar"/>
          <w:rFonts w:ascii="Arial" w:eastAsiaTheme="minorEastAsia" w:hAnsi="Arial" w:cs="Arial"/>
          <w:bCs/>
        </w:rPr>
      </w:pPr>
    </w:p>
    <w:p w14:paraId="3585F4AE" w14:textId="77777777" w:rsidR="00DC2E17" w:rsidRPr="00DC2E17" w:rsidRDefault="00DC2E17" w:rsidP="00DC2E17">
      <w:pPr>
        <w:spacing w:line="360" w:lineRule="auto"/>
        <w:jc w:val="both"/>
        <w:rPr>
          <w:ins w:id="2046" w:author="Yazar"/>
          <w:rFonts w:ascii="Arial" w:eastAsiaTheme="minorEastAsia" w:hAnsi="Arial" w:cs="Arial"/>
          <w:bCs/>
        </w:rPr>
      </w:pPr>
      <w:ins w:id="2047" w:author="Yazar">
        <w:r w:rsidRPr="00380D93">
          <w:rPr>
            <w:rFonts w:ascii="Arial" w:eastAsiaTheme="minorEastAsia" w:hAnsi="Arial" w:cs="Arial"/>
            <w:b/>
            <w:bCs/>
          </w:rPr>
          <w:t>3.1.</w:t>
        </w:r>
        <w:r w:rsidRPr="00380D93">
          <w:rPr>
            <w:rFonts w:ascii="Arial" w:eastAsiaTheme="minorEastAsia" w:hAnsi="Arial" w:cs="Arial"/>
            <w:bCs/>
          </w:rPr>
          <w:t xml:space="preserve"> Elektronik Haberleşme Sektöründe Başvuru Sahibinin Kimliğinin Doğrulanma Süreci Hakkında Yönetmelik uyarınca kimlik doğrulamasının elektronik ortamda yapıldığı durumlar için sadece Madde 4 ve 5’te yer alan “Sabit Telefon Hizmeti İşletmeci Değişikliği Tale</w:t>
        </w:r>
        <w:r w:rsidRPr="00AD46AF">
          <w:rPr>
            <w:rFonts w:ascii="Arial" w:eastAsiaTheme="minorEastAsia" w:hAnsi="Arial" w:cs="Arial"/>
            <w:bCs/>
          </w:rPr>
          <w:t xml:space="preserve">p Formu” </w:t>
        </w:r>
        <w:proofErr w:type="spellStart"/>
        <w:r w:rsidRPr="00AD46AF">
          <w:rPr>
            <w:rFonts w:ascii="Arial" w:eastAsiaTheme="minorEastAsia" w:hAnsi="Arial" w:cs="Arial"/>
            <w:bCs/>
          </w:rPr>
          <w:t>PAdES</w:t>
        </w:r>
        <w:proofErr w:type="spellEnd"/>
        <w:r w:rsidRPr="00AD46AF">
          <w:rPr>
            <w:rFonts w:ascii="Arial" w:eastAsiaTheme="minorEastAsia" w:hAnsi="Arial" w:cs="Arial"/>
            <w:bCs/>
          </w:rPr>
          <w:t xml:space="preserve">-LTV formatında hazırlanarak ve işbu dokümanın 2.1, 2.2, 2.3 ve 2.5 maddeleri kapsamında belirtilen belgeler ile birlikte </w:t>
        </w:r>
        <w:r w:rsidRPr="00DC2E17">
          <w:rPr>
            <w:rFonts w:ascii="Arial" w:eastAsiaTheme="minorEastAsia" w:hAnsi="Arial" w:cs="Arial"/>
            <w:bCs/>
          </w:rPr>
          <w:t xml:space="preserve">Türk Telekom nezdinde oluşturulan platforma elektronik olarak yüklenmesi yeterli olacaktır. Başvuruların </w:t>
        </w:r>
        <w:proofErr w:type="spellStart"/>
        <w:r w:rsidRPr="00DC2E17">
          <w:rPr>
            <w:rFonts w:ascii="Arial" w:eastAsiaTheme="minorEastAsia" w:hAnsi="Arial" w:cs="Arial"/>
            <w:bCs/>
          </w:rPr>
          <w:t>PAdES</w:t>
        </w:r>
        <w:proofErr w:type="spellEnd"/>
        <w:r w:rsidRPr="00DC2E17">
          <w:rPr>
            <w:rFonts w:ascii="Arial" w:eastAsiaTheme="minorEastAsia" w:hAnsi="Arial" w:cs="Arial"/>
            <w:bCs/>
          </w:rPr>
          <w:t xml:space="preserve">-LTV formatındaki işlem belgesiyle yapılması durumunda, ilgili form vb. belgelerde yer alan imza bölümünde abonenin imzasının bulunması gerekmez. İşbu dokümanın 2.1, 2.2, 2.3 ve 2.5 maddeleri kapsamında belirtilen belgeler işlem belgesi ile birlikte </w:t>
        </w:r>
        <w:proofErr w:type="spellStart"/>
        <w:r w:rsidRPr="00DC2E17">
          <w:rPr>
            <w:rFonts w:ascii="Arial" w:eastAsiaTheme="minorEastAsia" w:hAnsi="Arial" w:cs="Arial"/>
            <w:bCs/>
          </w:rPr>
          <w:t>PAdES</w:t>
        </w:r>
        <w:proofErr w:type="spellEnd"/>
        <w:r w:rsidRPr="00DC2E17">
          <w:rPr>
            <w:rFonts w:ascii="Arial" w:eastAsiaTheme="minorEastAsia" w:hAnsi="Arial" w:cs="Arial"/>
            <w:bCs/>
          </w:rPr>
          <w:t xml:space="preserve">-LTV formatında tek bir belge içerisinde de hazırlanabilecektir. Başvuru sahibine ait görüntülü kayıt dosyalarının bulunması halinde, Madde 4 ve 5’te yer alan “Sabit Telefon Hizmeti İşletmeci Değişikliği Talep </w:t>
        </w:r>
        <w:proofErr w:type="spellStart"/>
        <w:r w:rsidRPr="00DC2E17">
          <w:rPr>
            <w:rFonts w:ascii="Arial" w:eastAsiaTheme="minorEastAsia" w:hAnsi="Arial" w:cs="Arial"/>
            <w:bCs/>
          </w:rPr>
          <w:t>Formu”ndaki</w:t>
        </w:r>
        <w:proofErr w:type="spellEnd"/>
        <w:r w:rsidRPr="00DC2E17">
          <w:rPr>
            <w:rFonts w:ascii="Arial" w:eastAsiaTheme="minorEastAsia" w:hAnsi="Arial" w:cs="Arial"/>
            <w:bCs/>
          </w:rPr>
          <w:t xml:space="preserve"> bilgileri içeren </w:t>
        </w:r>
        <w:proofErr w:type="spellStart"/>
        <w:r w:rsidRPr="00DC2E17">
          <w:rPr>
            <w:rFonts w:ascii="Arial" w:eastAsiaTheme="minorEastAsia" w:hAnsi="Arial" w:cs="Arial"/>
            <w:bCs/>
          </w:rPr>
          <w:t>PAdES</w:t>
        </w:r>
        <w:proofErr w:type="spellEnd"/>
        <w:r w:rsidRPr="00DC2E17">
          <w:rPr>
            <w:rFonts w:ascii="Arial" w:eastAsiaTheme="minorEastAsia" w:hAnsi="Arial" w:cs="Arial"/>
            <w:bCs/>
          </w:rPr>
          <w:t xml:space="preserve">-LTV formatındaki işlem belgesinde bu dosyaların özet değerleri de yer alır. </w:t>
        </w:r>
      </w:ins>
    </w:p>
    <w:p w14:paraId="6F08813D" w14:textId="77777777" w:rsidR="00DC2E17" w:rsidRPr="00DC2E17" w:rsidRDefault="00DC2E17" w:rsidP="00DC2E17">
      <w:pPr>
        <w:spacing w:line="360" w:lineRule="auto"/>
        <w:jc w:val="both"/>
        <w:rPr>
          <w:ins w:id="2048" w:author="Yazar"/>
          <w:rFonts w:ascii="Arial" w:eastAsiaTheme="minorEastAsia" w:hAnsi="Arial" w:cs="Arial"/>
          <w:b/>
          <w:bCs/>
        </w:rPr>
      </w:pPr>
    </w:p>
    <w:p w14:paraId="3452ECAF" w14:textId="77777777" w:rsidR="00DC2E17" w:rsidRPr="00DC2E17" w:rsidRDefault="00DC2E17" w:rsidP="00DC2E17">
      <w:pPr>
        <w:spacing w:line="360" w:lineRule="auto"/>
        <w:jc w:val="both"/>
        <w:rPr>
          <w:ins w:id="2049" w:author="Yazar"/>
          <w:rFonts w:ascii="Arial" w:eastAsiaTheme="minorEastAsia" w:hAnsi="Arial" w:cs="Arial"/>
          <w:bCs/>
        </w:rPr>
      </w:pPr>
      <w:ins w:id="2050" w:author="Yazar">
        <w:r w:rsidRPr="00DC2E17">
          <w:rPr>
            <w:rFonts w:ascii="Arial" w:eastAsiaTheme="minorEastAsia" w:hAnsi="Arial" w:cs="Arial"/>
            <w:b/>
            <w:bCs/>
          </w:rPr>
          <w:t>3.2.</w:t>
        </w:r>
        <w:r w:rsidRPr="00DC2E17">
          <w:rPr>
            <w:rFonts w:ascii="Arial" w:eastAsiaTheme="minorEastAsia" w:hAnsi="Arial" w:cs="Arial"/>
            <w:bCs/>
          </w:rPr>
          <w:t xml:space="preserve"> Söz konusu başvuruların Verici İşletmeci tarafından değerlendirilmesi sonucunda,</w:t>
        </w:r>
      </w:ins>
    </w:p>
    <w:p w14:paraId="6C4EC239" w14:textId="77777777" w:rsidR="00DC2E17" w:rsidRPr="00DC2E17" w:rsidRDefault="00DC2E17" w:rsidP="00DC2E17">
      <w:pPr>
        <w:spacing w:line="360" w:lineRule="auto"/>
        <w:jc w:val="both"/>
        <w:rPr>
          <w:ins w:id="2051" w:author="Yazar"/>
          <w:rFonts w:ascii="Arial" w:eastAsiaTheme="minorEastAsia" w:hAnsi="Arial" w:cs="Arial"/>
          <w:bCs/>
        </w:rPr>
      </w:pPr>
    </w:p>
    <w:p w14:paraId="247DFDF1" w14:textId="77777777" w:rsidR="00DC2E17" w:rsidRPr="00DC2E17" w:rsidRDefault="00DC2E17" w:rsidP="00DC2E17">
      <w:pPr>
        <w:pStyle w:val="Default"/>
        <w:numPr>
          <w:ilvl w:val="0"/>
          <w:numId w:val="34"/>
        </w:numPr>
        <w:adjustRightInd/>
        <w:spacing w:line="360" w:lineRule="auto"/>
        <w:rPr>
          <w:ins w:id="2052" w:author="Yazar"/>
        </w:rPr>
      </w:pPr>
      <w:ins w:id="2053" w:author="Yazar">
        <w:r w:rsidRPr="00DC2E17">
          <w:t xml:space="preserve">a) Bireysel müşteriler için, </w:t>
        </w:r>
      </w:ins>
    </w:p>
    <w:p w14:paraId="1083DC7F" w14:textId="77777777" w:rsidR="00DC2E17" w:rsidRPr="00DC2E17" w:rsidRDefault="00DC2E17" w:rsidP="00DC2E17">
      <w:pPr>
        <w:spacing w:line="360" w:lineRule="auto"/>
        <w:jc w:val="both"/>
        <w:rPr>
          <w:ins w:id="2054" w:author="Yazar"/>
          <w:rFonts w:ascii="Arial" w:eastAsiaTheme="minorEastAsia" w:hAnsi="Arial" w:cs="Arial"/>
          <w:bCs/>
        </w:rPr>
      </w:pPr>
    </w:p>
    <w:p w14:paraId="2DAEB4BA" w14:textId="77777777" w:rsidR="00DC2E17" w:rsidRPr="00DC2E17" w:rsidRDefault="00DC2E17" w:rsidP="00DC2E17">
      <w:pPr>
        <w:pStyle w:val="Default"/>
        <w:numPr>
          <w:ilvl w:val="0"/>
          <w:numId w:val="36"/>
        </w:numPr>
        <w:adjustRightInd/>
        <w:spacing w:line="360" w:lineRule="auto"/>
        <w:ind w:left="284"/>
        <w:jc w:val="both"/>
        <w:rPr>
          <w:ins w:id="2055" w:author="Yazar"/>
        </w:rPr>
      </w:pPr>
      <w:ins w:id="2056" w:author="Yazar">
        <w:r w:rsidRPr="00DC2E17">
          <w:t>Kimlik bilgilerinin, yanlış olması (Türkiye Cumhuriyeti vatandaşları için T.C. kimlik numarası ve yabancı uyruklu kişiler için eşleşmemesi),</w:t>
        </w:r>
      </w:ins>
    </w:p>
    <w:p w14:paraId="22580D14" w14:textId="77777777" w:rsidR="00DC2E17" w:rsidRPr="00DC2E17" w:rsidRDefault="00DC2E17" w:rsidP="00DC2E17">
      <w:pPr>
        <w:pStyle w:val="Default"/>
        <w:numPr>
          <w:ilvl w:val="0"/>
          <w:numId w:val="36"/>
        </w:numPr>
        <w:adjustRightInd/>
        <w:spacing w:line="360" w:lineRule="auto"/>
        <w:ind w:left="284"/>
        <w:jc w:val="both"/>
        <w:rPr>
          <w:ins w:id="2057" w:author="Yazar"/>
        </w:rPr>
      </w:pPr>
      <w:ins w:id="2058" w:author="Yazar">
        <w:r w:rsidRPr="00DC2E17">
          <w:t>Başvuruda bulunan kişi vekil ise, noter onaylı vekâletnamenin olmaması,</w:t>
        </w:r>
      </w:ins>
    </w:p>
    <w:p w14:paraId="26FA7303" w14:textId="77777777" w:rsidR="00DC2E17" w:rsidRPr="00DC2E17" w:rsidRDefault="00DC2E17" w:rsidP="00DC2E17">
      <w:pPr>
        <w:spacing w:line="360" w:lineRule="auto"/>
        <w:jc w:val="both"/>
        <w:rPr>
          <w:ins w:id="2059" w:author="Yazar"/>
          <w:rFonts w:ascii="Arial" w:eastAsiaTheme="minorEastAsia" w:hAnsi="Arial" w:cs="Arial"/>
          <w:bCs/>
        </w:rPr>
      </w:pPr>
    </w:p>
    <w:p w14:paraId="711AFD26" w14:textId="77777777" w:rsidR="00DC2E17" w:rsidRPr="00F019B2" w:rsidRDefault="00DC2E17" w:rsidP="00DC2E17">
      <w:pPr>
        <w:spacing w:line="360" w:lineRule="auto"/>
        <w:jc w:val="both"/>
        <w:rPr>
          <w:ins w:id="2060" w:author="Yazar"/>
          <w:rFonts w:ascii="Arial" w:eastAsiaTheme="minorEastAsia" w:hAnsi="Arial" w:cs="Arial"/>
          <w:bCs/>
        </w:rPr>
      </w:pPr>
      <w:ins w:id="2061" w:author="Yazar">
        <w:r w:rsidRPr="00F019B2">
          <w:rPr>
            <w:rFonts w:ascii="Arial" w:eastAsiaTheme="minorEastAsia" w:hAnsi="Arial" w:cs="Arial"/>
            <w:bCs/>
          </w:rPr>
          <w:t>b) Kurumsal müşteriler için,</w:t>
        </w:r>
      </w:ins>
    </w:p>
    <w:p w14:paraId="336E8A73" w14:textId="77777777" w:rsidR="00DC2E17" w:rsidRPr="00380D93" w:rsidRDefault="00DC2E17" w:rsidP="00DC2E17">
      <w:pPr>
        <w:spacing w:line="360" w:lineRule="auto"/>
        <w:jc w:val="both"/>
        <w:rPr>
          <w:ins w:id="2062" w:author="Yazar"/>
          <w:rFonts w:ascii="Arial" w:eastAsiaTheme="minorEastAsia" w:hAnsi="Arial" w:cs="Arial"/>
          <w:bCs/>
        </w:rPr>
      </w:pPr>
    </w:p>
    <w:p w14:paraId="32C22A21" w14:textId="77777777" w:rsidR="00DC2E17" w:rsidRPr="00DC2E17" w:rsidRDefault="00DC2E17" w:rsidP="00DC2E17">
      <w:pPr>
        <w:pStyle w:val="Default"/>
        <w:numPr>
          <w:ilvl w:val="0"/>
          <w:numId w:val="36"/>
        </w:numPr>
        <w:adjustRightInd/>
        <w:spacing w:line="360" w:lineRule="auto"/>
        <w:ind w:left="284"/>
        <w:jc w:val="both"/>
        <w:rPr>
          <w:ins w:id="2063" w:author="Yazar"/>
        </w:rPr>
      </w:pPr>
      <w:ins w:id="2064" w:author="Yazar">
        <w:r w:rsidRPr="00DC2E17">
          <w:t xml:space="preserve">Vergi numarasının olmaması veya eksik/hatalı olması, </w:t>
        </w:r>
      </w:ins>
    </w:p>
    <w:p w14:paraId="5DD71159" w14:textId="77777777" w:rsidR="00DC2E17" w:rsidRPr="00DC2E17" w:rsidRDefault="00DC2E17" w:rsidP="00DC2E17">
      <w:pPr>
        <w:pStyle w:val="Default"/>
        <w:numPr>
          <w:ilvl w:val="0"/>
          <w:numId w:val="36"/>
        </w:numPr>
        <w:adjustRightInd/>
        <w:spacing w:line="360" w:lineRule="auto"/>
        <w:ind w:left="284"/>
        <w:jc w:val="both"/>
        <w:rPr>
          <w:ins w:id="2065" w:author="Yazar"/>
        </w:rPr>
      </w:pPr>
      <w:ins w:id="2066" w:author="Yazar">
        <w:r w:rsidRPr="00DC2E17">
          <w:t xml:space="preserve">Vergi numarasının bulunmadığı durumlarda, ticaret unvanı/kurum adının uyuşmaması, </w:t>
        </w:r>
      </w:ins>
    </w:p>
    <w:p w14:paraId="1EC1699D" w14:textId="77777777" w:rsidR="00DC2E17" w:rsidRPr="00DC2E17" w:rsidRDefault="00DC2E17" w:rsidP="00DC2E17">
      <w:pPr>
        <w:pStyle w:val="Default"/>
        <w:numPr>
          <w:ilvl w:val="0"/>
          <w:numId w:val="36"/>
        </w:numPr>
        <w:adjustRightInd/>
        <w:spacing w:line="360" w:lineRule="auto"/>
        <w:ind w:left="284"/>
        <w:jc w:val="both"/>
        <w:rPr>
          <w:ins w:id="2067" w:author="Yazar"/>
        </w:rPr>
      </w:pPr>
      <w:ins w:id="2068" w:author="Yazar">
        <w:r w:rsidRPr="00DC2E17">
          <w:lastRenderedPageBreak/>
          <w:t xml:space="preserve">Başvuruda bulunan kişi abonelik sözleşmesi yapmaya yetkili ise, sicil tasdiknamesinin olmaması veya eksik/okunaksız olması, </w:t>
        </w:r>
      </w:ins>
    </w:p>
    <w:p w14:paraId="7CFD5D2F" w14:textId="77777777" w:rsidR="00DC2E17" w:rsidRPr="00DC2E17" w:rsidRDefault="00DC2E17" w:rsidP="00DC2E17">
      <w:pPr>
        <w:pStyle w:val="Default"/>
        <w:numPr>
          <w:ilvl w:val="0"/>
          <w:numId w:val="36"/>
        </w:numPr>
        <w:adjustRightInd/>
        <w:spacing w:line="360" w:lineRule="auto"/>
        <w:ind w:left="284"/>
        <w:jc w:val="both"/>
        <w:rPr>
          <w:ins w:id="2069" w:author="Yazar"/>
        </w:rPr>
      </w:pPr>
      <w:ins w:id="2070" w:author="Yazar">
        <w:r w:rsidRPr="00DC2E17">
          <w:t xml:space="preserve">Başvurunun resmi kurum/kuruluşlar tarafından yapıldığı durumlarda, başvuruda bulunan kişinin yetkili olduğuna dair </w:t>
        </w:r>
        <w:proofErr w:type="gramStart"/>
        <w:r w:rsidRPr="00DC2E17">
          <w:t>resmi</w:t>
        </w:r>
        <w:proofErr w:type="gramEnd"/>
        <w:r w:rsidRPr="00DC2E17">
          <w:t xml:space="preserve"> belgenin olmaması veya eksik/okunaksız olması, </w:t>
        </w:r>
      </w:ins>
    </w:p>
    <w:p w14:paraId="1EECDA46" w14:textId="77777777" w:rsidR="00DC2E17" w:rsidRPr="00DC2E17" w:rsidRDefault="00DC2E17" w:rsidP="00DC2E17">
      <w:pPr>
        <w:pStyle w:val="Default"/>
        <w:numPr>
          <w:ilvl w:val="0"/>
          <w:numId w:val="36"/>
        </w:numPr>
        <w:adjustRightInd/>
        <w:spacing w:line="360" w:lineRule="auto"/>
        <w:ind w:left="284"/>
        <w:jc w:val="both"/>
        <w:rPr>
          <w:ins w:id="2071" w:author="Yazar"/>
        </w:rPr>
      </w:pPr>
      <w:ins w:id="2072" w:author="Yazar">
        <w:r w:rsidRPr="00DC2E17">
          <w:t xml:space="preserve">Başvuruda bulunan kişinin kimlik bilgilerinin, kimlik bilgisi ispat edilemeyecek derecede yanlış veya eksik olması (Türkiye Cumhuriyeti vatandaşları için T.C. kimlik numarası ve yabancı uyruklu kişiler için resmi kimlik belgelerinde yer alan adı, soyadı, baba adı, doğum tarihi bilgilerinin eşleşmemesi), </w:t>
        </w:r>
      </w:ins>
    </w:p>
    <w:p w14:paraId="7F7E6F31" w14:textId="77777777" w:rsidR="00DC2E17" w:rsidRPr="00DC2E17" w:rsidRDefault="00DC2E17" w:rsidP="00DC2E17">
      <w:pPr>
        <w:spacing w:line="360" w:lineRule="auto"/>
        <w:jc w:val="both"/>
        <w:rPr>
          <w:ins w:id="2073" w:author="Yazar"/>
          <w:rFonts w:ascii="Arial" w:eastAsiaTheme="minorEastAsia" w:hAnsi="Arial" w:cs="Arial"/>
          <w:bCs/>
        </w:rPr>
      </w:pPr>
    </w:p>
    <w:p w14:paraId="307C9ABF" w14:textId="77777777" w:rsidR="00DC2E17" w:rsidRPr="00F019B2" w:rsidRDefault="00DC2E17" w:rsidP="00DC2E17">
      <w:pPr>
        <w:spacing w:line="360" w:lineRule="auto"/>
        <w:jc w:val="both"/>
        <w:rPr>
          <w:ins w:id="2074" w:author="Yazar"/>
          <w:rFonts w:ascii="Arial" w:eastAsiaTheme="minorEastAsia" w:hAnsi="Arial" w:cs="Arial"/>
          <w:bCs/>
        </w:rPr>
      </w:pPr>
      <w:ins w:id="2075" w:author="Yazar">
        <w:r w:rsidRPr="00F019B2">
          <w:rPr>
            <w:rFonts w:ascii="Arial" w:eastAsiaTheme="minorEastAsia" w:hAnsi="Arial" w:cs="Arial"/>
            <w:bCs/>
          </w:rPr>
          <w:t>c) Bireysel ve kurumsal müşteriler için,</w:t>
        </w:r>
      </w:ins>
    </w:p>
    <w:p w14:paraId="37495340" w14:textId="77777777" w:rsidR="00DC2E17" w:rsidRPr="00380D93" w:rsidRDefault="00DC2E17" w:rsidP="00DC2E17">
      <w:pPr>
        <w:spacing w:line="360" w:lineRule="auto"/>
        <w:jc w:val="both"/>
        <w:rPr>
          <w:ins w:id="2076" w:author="Yazar"/>
          <w:rFonts w:ascii="Arial" w:eastAsiaTheme="minorEastAsia" w:hAnsi="Arial" w:cs="Arial"/>
          <w:bCs/>
        </w:rPr>
      </w:pPr>
    </w:p>
    <w:p w14:paraId="130B8B21" w14:textId="77777777" w:rsidR="00DC2E17" w:rsidRPr="00DC2E17" w:rsidRDefault="00DC2E17" w:rsidP="00DC2E17">
      <w:pPr>
        <w:pStyle w:val="Default"/>
        <w:numPr>
          <w:ilvl w:val="0"/>
          <w:numId w:val="36"/>
        </w:numPr>
        <w:adjustRightInd/>
        <w:spacing w:line="360" w:lineRule="auto"/>
        <w:ind w:left="284"/>
        <w:jc w:val="both"/>
        <w:rPr>
          <w:ins w:id="2077" w:author="Yazar"/>
        </w:rPr>
      </w:pPr>
      <w:ins w:id="2078" w:author="Yazar">
        <w:r w:rsidRPr="00DC2E17">
          <w:t>İşlem belgesinin, oluşturulmasını müteakip 7 (yedi) işgünü içinde Alıcı işletmeci nezdinde oluşturulan platforma yüklenmemesi,</w:t>
        </w:r>
      </w:ins>
    </w:p>
    <w:p w14:paraId="3CE53267" w14:textId="77777777" w:rsidR="00DC2E17" w:rsidRPr="00DC2E17" w:rsidRDefault="00DC2E17" w:rsidP="00DC2E17">
      <w:pPr>
        <w:pStyle w:val="Default"/>
        <w:numPr>
          <w:ilvl w:val="0"/>
          <w:numId w:val="36"/>
        </w:numPr>
        <w:adjustRightInd/>
        <w:spacing w:line="360" w:lineRule="auto"/>
        <w:ind w:left="284"/>
        <w:jc w:val="both"/>
        <w:rPr>
          <w:ins w:id="2079" w:author="Yazar"/>
        </w:rPr>
      </w:pPr>
      <w:ins w:id="2080" w:author="Yazar">
        <w:r w:rsidRPr="00DC2E17">
          <w:t xml:space="preserve">İşlem belgesinde yer alan telefon numaraları ile çevrimiçi </w:t>
        </w:r>
        <w:proofErr w:type="spellStart"/>
        <w:r w:rsidRPr="00DC2E17">
          <w:t>portala</w:t>
        </w:r>
        <w:proofErr w:type="spellEnd"/>
        <w:r w:rsidRPr="00DC2E17">
          <w:t xml:space="preserve"> girilen telefon numaralarının uyuşmaması (birden çok telefon numarası için “Sabit Telefon Hizmeti İşletmeci Değişikliği Talep </w:t>
        </w:r>
        <w:proofErr w:type="spellStart"/>
        <w:r w:rsidRPr="00DC2E17">
          <w:t>Formu”nda</w:t>
        </w:r>
        <w:proofErr w:type="spellEnd"/>
        <w:r w:rsidRPr="00DC2E17">
          <w:t xml:space="preserve"> yer alan bilgileri içeren tek bir işlem belgesinin kullanılması halinde, başvurunun reddi sadece, uyuşmazlığın oluştuğu telefon numaraları için söz konusu olacaktır.)</w:t>
        </w:r>
      </w:ins>
    </w:p>
    <w:p w14:paraId="3FCB62D9" w14:textId="77777777" w:rsidR="00DC2E17" w:rsidRPr="00DC2E17" w:rsidRDefault="00DC2E17" w:rsidP="00DC2E17">
      <w:pPr>
        <w:pStyle w:val="Default"/>
        <w:numPr>
          <w:ilvl w:val="0"/>
          <w:numId w:val="36"/>
        </w:numPr>
        <w:adjustRightInd/>
        <w:spacing w:line="360" w:lineRule="auto"/>
        <w:ind w:left="284"/>
        <w:jc w:val="both"/>
        <w:rPr>
          <w:ins w:id="2081" w:author="Yazar"/>
        </w:rPr>
      </w:pPr>
      <w:ins w:id="2082" w:author="Yazar">
        <w:r w:rsidRPr="00DC2E17">
          <w:t xml:space="preserve">İşlem belgesinin </w:t>
        </w:r>
        <w:proofErr w:type="spellStart"/>
        <w:r w:rsidRPr="00DC2E17">
          <w:t>PAdES</w:t>
        </w:r>
        <w:proofErr w:type="spellEnd"/>
        <w:r w:rsidRPr="00DC2E17">
          <w:t>-LTV formatına uygun olmaması</w:t>
        </w:r>
      </w:ins>
    </w:p>
    <w:p w14:paraId="789BF8F8" w14:textId="77777777" w:rsidR="00DC2E17" w:rsidRPr="00F019B2" w:rsidRDefault="00DC2E17" w:rsidP="00DC2E17">
      <w:pPr>
        <w:pStyle w:val="ListeParagraf"/>
        <w:spacing w:line="360" w:lineRule="auto"/>
        <w:jc w:val="both"/>
        <w:rPr>
          <w:ins w:id="2083" w:author="Yazar"/>
          <w:rFonts w:ascii="Arial" w:eastAsiaTheme="minorEastAsia" w:hAnsi="Arial" w:cs="Arial"/>
          <w:bCs/>
        </w:rPr>
      </w:pPr>
    </w:p>
    <w:p w14:paraId="01E16EC9" w14:textId="12AB2FA4" w:rsidR="00845459" w:rsidRPr="00DC2E17" w:rsidRDefault="00DC2E17" w:rsidP="00DC2E17">
      <w:pPr>
        <w:autoSpaceDE w:val="0"/>
        <w:autoSpaceDN w:val="0"/>
        <w:adjustRightInd w:val="0"/>
        <w:spacing w:line="360" w:lineRule="auto"/>
        <w:jc w:val="both"/>
        <w:rPr>
          <w:rFonts w:ascii="Arial" w:hAnsi="Arial" w:cs="Arial"/>
          <w:color w:val="000000"/>
        </w:rPr>
      </w:pPr>
      <w:ins w:id="2084" w:author="Yazar">
        <w:r w:rsidRPr="00380D93">
          <w:rPr>
            <w:rFonts w:ascii="Arial" w:eastAsiaTheme="minorEastAsia" w:hAnsi="Arial" w:cs="Arial"/>
            <w:bCs/>
          </w:rPr>
          <w:t>durumlarında, geçiş talebi Verici İ</w:t>
        </w:r>
        <w:r w:rsidRPr="00AD46AF">
          <w:rPr>
            <w:rFonts w:ascii="Arial" w:eastAsiaTheme="minorEastAsia" w:hAnsi="Arial" w:cs="Arial"/>
            <w:bCs/>
          </w:rPr>
          <w:t>şletmeci tarafından 2 (iki) günlük süre içerisinde gerekçeleri bildirilerek reddedilecektir.</w:t>
        </w:r>
      </w:ins>
      <w:r w:rsidR="00A62F7E" w:rsidRPr="00DC2E17">
        <w:rPr>
          <w:rFonts w:ascii="Arial" w:hAnsi="Arial" w:cs="Arial"/>
          <w:color w:val="000000"/>
        </w:rPr>
        <w:br w:type="page"/>
      </w:r>
    </w:p>
    <w:tbl>
      <w:tblPr>
        <w:tblStyle w:val="TabloKlavuzu"/>
        <w:tblW w:w="9776" w:type="dxa"/>
        <w:tblLook w:val="04A0" w:firstRow="1" w:lastRow="0" w:firstColumn="1" w:lastColumn="0" w:noHBand="0" w:noVBand="1"/>
      </w:tblPr>
      <w:tblGrid>
        <w:gridCol w:w="9634"/>
        <w:gridCol w:w="142"/>
      </w:tblGrid>
      <w:tr w:rsidR="003C2035" w:rsidRPr="004C7079" w14:paraId="4EAAE656" w14:textId="77777777" w:rsidTr="003C18FF">
        <w:trPr>
          <w:gridAfter w:val="1"/>
          <w:wAfter w:w="142" w:type="dxa"/>
          <w:trHeight w:val="539"/>
        </w:trPr>
        <w:tc>
          <w:tcPr>
            <w:tcW w:w="9634" w:type="dxa"/>
          </w:tcPr>
          <w:p w14:paraId="4063C5E0" w14:textId="77777777" w:rsidR="003C2035" w:rsidRPr="004C7079" w:rsidRDefault="00A62F7E" w:rsidP="00D450D4">
            <w:pPr>
              <w:pStyle w:val="Default"/>
              <w:spacing w:before="240"/>
              <w:jc w:val="both"/>
            </w:pPr>
            <w:r w:rsidRPr="004C7079">
              <w:rPr>
                <w:b/>
                <w:bCs/>
              </w:rPr>
              <w:lastRenderedPageBreak/>
              <w:t xml:space="preserve">3. </w:t>
            </w:r>
            <w:r w:rsidRPr="004C7079">
              <w:rPr>
                <w:rStyle w:val="Balk1Char"/>
                <w:szCs w:val="24"/>
              </w:rPr>
              <w:t>SABİT TELEFON</w:t>
            </w:r>
            <w:r w:rsidRPr="004C7079">
              <w:rPr>
                <w:b/>
                <w:bCs/>
              </w:rPr>
              <w:t xml:space="preserve"> HİZMETİ İŞLETMECİ DEĞİŞİKLİĞİ TALEP FORMU</w:t>
            </w:r>
          </w:p>
        </w:tc>
      </w:tr>
      <w:tr w:rsidR="00AE4DD3" w:rsidRPr="004C7079" w14:paraId="315045FC" w14:textId="77777777" w:rsidTr="003C18FF">
        <w:trPr>
          <w:gridAfter w:val="1"/>
          <w:wAfter w:w="142" w:type="dxa"/>
          <w:trHeight w:val="12720"/>
        </w:trPr>
        <w:tc>
          <w:tcPr>
            <w:tcW w:w="9634" w:type="dxa"/>
          </w:tcPr>
          <w:p w14:paraId="0D53586C" w14:textId="77777777" w:rsidR="00AE4DD3" w:rsidRPr="004C7079" w:rsidRDefault="00AE4DD3" w:rsidP="00D450D4">
            <w:pPr>
              <w:autoSpaceDE w:val="0"/>
              <w:autoSpaceDN w:val="0"/>
              <w:adjustRightInd w:val="0"/>
              <w:spacing w:line="360" w:lineRule="auto"/>
              <w:jc w:val="both"/>
              <w:rPr>
                <w:rFonts w:ascii="Arial" w:hAnsi="Arial" w:cs="Arial"/>
                <w:b/>
                <w:bCs/>
              </w:rPr>
            </w:pPr>
          </w:p>
          <w:p w14:paraId="5173DF48" w14:textId="77777777" w:rsidR="00AE4DD3" w:rsidRPr="004C7079" w:rsidRDefault="00A62F7E" w:rsidP="000F6A2C">
            <w:pPr>
              <w:pStyle w:val="Default"/>
              <w:jc w:val="center"/>
              <w:rPr>
                <w:b/>
                <w:bCs/>
              </w:rPr>
            </w:pPr>
            <w:r w:rsidRPr="004C7079">
              <w:rPr>
                <w:b/>
                <w:bCs/>
              </w:rPr>
              <w:t>ABONE BİLGİLERİ - BİREYSEL</w:t>
            </w:r>
          </w:p>
          <w:p w14:paraId="6549A1E6" w14:textId="77777777" w:rsidR="00AE4DD3" w:rsidRPr="004C7079" w:rsidRDefault="00AE4DD3" w:rsidP="00D450D4">
            <w:pPr>
              <w:autoSpaceDE w:val="0"/>
              <w:autoSpaceDN w:val="0"/>
              <w:adjustRightInd w:val="0"/>
              <w:spacing w:line="360" w:lineRule="auto"/>
              <w:jc w:val="both"/>
              <w:rPr>
                <w:rFonts w:ascii="Arial" w:hAnsi="Arial" w:cs="Arial"/>
                <w:b/>
                <w:bCs/>
              </w:rPr>
            </w:pPr>
          </w:p>
          <w:p w14:paraId="54D4DF1A" w14:textId="0C198D75" w:rsidR="00AE4DD3" w:rsidRPr="004C7079" w:rsidRDefault="00A62F7E" w:rsidP="00D450D4">
            <w:pPr>
              <w:pStyle w:val="Default"/>
              <w:spacing w:line="480" w:lineRule="auto"/>
              <w:jc w:val="both"/>
            </w:pPr>
            <w:r w:rsidRPr="004C7079">
              <w:t>T.C. Kimlik No</w:t>
            </w:r>
            <w:ins w:id="2085" w:author="Yazar">
              <w:r w:rsidR="00F019B2">
                <w:t>/Yabancı Kimlik Numarası</w:t>
              </w:r>
            </w:ins>
            <w:r w:rsidRPr="004C7079">
              <w:t xml:space="preserve">: </w:t>
            </w:r>
          </w:p>
          <w:p w14:paraId="057FCD87" w14:textId="77777777" w:rsidR="00AE4DD3" w:rsidRPr="004C7079" w:rsidRDefault="00A62F7E" w:rsidP="00D450D4">
            <w:pPr>
              <w:pStyle w:val="Default"/>
              <w:spacing w:line="480" w:lineRule="auto"/>
              <w:jc w:val="both"/>
            </w:pPr>
            <w:r w:rsidRPr="004C7079">
              <w:t xml:space="preserve">Adı Soyadı: </w:t>
            </w:r>
          </w:p>
          <w:p w14:paraId="12FC68CC" w14:textId="77777777" w:rsidR="00AE4DD3" w:rsidRPr="004C7079" w:rsidRDefault="00A62F7E" w:rsidP="00D450D4">
            <w:pPr>
              <w:pStyle w:val="Default"/>
              <w:spacing w:line="480" w:lineRule="auto"/>
              <w:jc w:val="both"/>
            </w:pPr>
            <w:r w:rsidRPr="004C7079">
              <w:t xml:space="preserve">Doğum Tarihi: </w:t>
            </w:r>
          </w:p>
          <w:p w14:paraId="784D08C9" w14:textId="77777777" w:rsidR="00AE4DD3" w:rsidRPr="004C7079" w:rsidRDefault="00A62F7E" w:rsidP="00D450D4">
            <w:pPr>
              <w:autoSpaceDE w:val="0"/>
              <w:autoSpaceDN w:val="0"/>
              <w:adjustRightInd w:val="0"/>
              <w:spacing w:line="480" w:lineRule="auto"/>
              <w:jc w:val="both"/>
              <w:rPr>
                <w:rFonts w:ascii="Arial" w:hAnsi="Arial" w:cs="Arial"/>
              </w:rPr>
            </w:pPr>
            <w:r w:rsidRPr="004C7079">
              <w:rPr>
                <w:rFonts w:ascii="Arial" w:hAnsi="Arial" w:cs="Arial"/>
              </w:rPr>
              <w:t xml:space="preserve">Baba Adı: </w:t>
            </w:r>
          </w:p>
          <w:p w14:paraId="3E570D71" w14:textId="77777777" w:rsidR="00AE4DD3" w:rsidRPr="004C7079" w:rsidRDefault="00AE4DD3" w:rsidP="00D450D4">
            <w:pPr>
              <w:autoSpaceDE w:val="0"/>
              <w:autoSpaceDN w:val="0"/>
              <w:adjustRightInd w:val="0"/>
              <w:spacing w:line="480" w:lineRule="auto"/>
              <w:jc w:val="both"/>
              <w:rPr>
                <w:rFonts w:ascii="Arial" w:hAnsi="Arial" w:cs="Arial"/>
              </w:rPr>
            </w:pPr>
          </w:p>
          <w:p w14:paraId="2CAB7CCC" w14:textId="77777777" w:rsidR="00AE4DD3" w:rsidRPr="004C7079" w:rsidRDefault="00A62F7E" w:rsidP="000F6A2C">
            <w:pPr>
              <w:pStyle w:val="Default"/>
              <w:jc w:val="center"/>
              <w:rPr>
                <w:b/>
                <w:bCs/>
              </w:rPr>
            </w:pPr>
            <w:r w:rsidRPr="004C7079">
              <w:rPr>
                <w:b/>
                <w:bCs/>
              </w:rPr>
              <w:t>İŞLETMECİ BİLGİLERİ</w:t>
            </w:r>
          </w:p>
          <w:p w14:paraId="49DF624B" w14:textId="77777777" w:rsidR="00AE4DD3" w:rsidRPr="004C7079" w:rsidRDefault="00AE4DD3" w:rsidP="00D450D4">
            <w:pPr>
              <w:pStyle w:val="Default"/>
              <w:spacing w:line="480" w:lineRule="auto"/>
              <w:jc w:val="both"/>
            </w:pPr>
          </w:p>
          <w:p w14:paraId="19CABC54" w14:textId="77777777" w:rsidR="00AE4DD3" w:rsidRPr="004C7079" w:rsidRDefault="00A62F7E" w:rsidP="00D450D4">
            <w:pPr>
              <w:pStyle w:val="Default"/>
              <w:spacing w:line="480" w:lineRule="auto"/>
              <w:jc w:val="both"/>
            </w:pPr>
            <w:r w:rsidRPr="004C7079">
              <w:t xml:space="preserve">Mevcut İşletmeci: </w:t>
            </w:r>
          </w:p>
          <w:p w14:paraId="11A79745" w14:textId="77777777" w:rsidR="00AE4DD3" w:rsidRPr="004C7079" w:rsidRDefault="00A62F7E" w:rsidP="00D450D4">
            <w:pPr>
              <w:pStyle w:val="Default"/>
              <w:spacing w:line="480" w:lineRule="auto"/>
              <w:jc w:val="both"/>
            </w:pPr>
            <w:r w:rsidRPr="004C7079">
              <w:t xml:space="preserve">Geçiş Yapılmak İstenen İşletmeci: </w:t>
            </w:r>
          </w:p>
          <w:p w14:paraId="6562E0BF" w14:textId="77777777" w:rsidR="00AE4DD3" w:rsidRPr="004C7079" w:rsidRDefault="00A62F7E" w:rsidP="00D450D4">
            <w:pPr>
              <w:pStyle w:val="Default"/>
              <w:spacing w:line="480" w:lineRule="auto"/>
              <w:jc w:val="both"/>
            </w:pPr>
            <w:r w:rsidRPr="004C7079">
              <w:t xml:space="preserve">Numara Bilgileri (PSTN/ISDN Numaraları): </w:t>
            </w:r>
          </w:p>
          <w:p w14:paraId="1D54DF72" w14:textId="77777777" w:rsidR="00AE4DD3" w:rsidRPr="004C7079" w:rsidRDefault="00AE4DD3" w:rsidP="00D450D4">
            <w:pPr>
              <w:pStyle w:val="Default"/>
              <w:spacing w:line="480" w:lineRule="auto"/>
              <w:jc w:val="both"/>
            </w:pPr>
          </w:p>
          <w:p w14:paraId="5C0CED02" w14:textId="77777777" w:rsidR="00AE4DD3" w:rsidRPr="004C7079" w:rsidRDefault="00A62F7E" w:rsidP="00D450D4">
            <w:pPr>
              <w:pStyle w:val="Default"/>
              <w:spacing w:line="360" w:lineRule="auto"/>
              <w:jc w:val="both"/>
            </w:pPr>
            <w:r w:rsidRPr="004C7079">
              <w:t xml:space="preserve">Yukarıda yer verilen numara/numaralara ilişkin sabit telefon aboneliğimin Sabit Telefon Hizmeti kapsamında ………………………………………………………. taşınmasını, bu </w:t>
            </w:r>
            <w:proofErr w:type="spellStart"/>
            <w:r w:rsidRPr="004C7079">
              <w:t>Form’da</w:t>
            </w:r>
            <w:proofErr w:type="spellEnd"/>
            <w:r w:rsidRPr="004C7079">
              <w:t xml:space="preserve"> vermiş olduğum bilgilerin Mevcut </w:t>
            </w:r>
            <w:r w:rsidR="00900D13" w:rsidRPr="004C7079">
              <w:t xml:space="preserve">İşletmeci </w:t>
            </w:r>
            <w:r w:rsidRPr="004C7079">
              <w:t xml:space="preserve">ile paylaşılmasını, bu formun imza tarihi itibari ile numarası bu formda belirtilmiş olan Sabit Telefon </w:t>
            </w:r>
            <w:proofErr w:type="spellStart"/>
            <w:r w:rsidRPr="004C7079">
              <w:t>Hizmeti’ne</w:t>
            </w:r>
            <w:proofErr w:type="spellEnd"/>
            <w:r w:rsidRPr="004C7079">
              <w:t xml:space="preserve"> ilişkin olarak Mevcut İşletmeci ile akdetmiş olduğum abonelik sözleşmesinin sona erdirilmesini talep ettiğimi, bu kapsamda söz konusu abonelik sözleşmesinden kaynaklanan her türlü mali yükümlülükler saklı kalmak kaydıyla, iptal talebimin Mevcut İşletmeciye iletilmesini ve geçişle ilgili işlemlerin yürütülmesini kabul ve talep ederim. </w:t>
            </w:r>
          </w:p>
          <w:p w14:paraId="76ED4256" w14:textId="77777777" w:rsidR="00AE4DD3" w:rsidRPr="004C7079" w:rsidRDefault="00A62F7E" w:rsidP="00D450D4">
            <w:pPr>
              <w:pStyle w:val="Default"/>
              <w:spacing w:line="480" w:lineRule="auto"/>
              <w:jc w:val="both"/>
            </w:pPr>
            <w:r w:rsidRPr="004C7079">
              <w:t xml:space="preserve">                                                                      </w:t>
            </w:r>
          </w:p>
          <w:p w14:paraId="0716CA91" w14:textId="77777777" w:rsidR="000F6A2C" w:rsidRPr="004C7079" w:rsidRDefault="00A62F7E" w:rsidP="000F6A2C">
            <w:pPr>
              <w:pStyle w:val="Default"/>
              <w:tabs>
                <w:tab w:val="center" w:pos="4753"/>
              </w:tabs>
              <w:spacing w:line="480" w:lineRule="auto"/>
              <w:jc w:val="center"/>
            </w:pPr>
            <w:r w:rsidRPr="004C7079">
              <w:t>Adı, Soyadı</w:t>
            </w:r>
          </w:p>
          <w:p w14:paraId="1065D0C1" w14:textId="77777777" w:rsidR="00AE4DD3" w:rsidRPr="004C7079" w:rsidRDefault="00A62F7E" w:rsidP="000F6A2C">
            <w:pPr>
              <w:pStyle w:val="Default"/>
              <w:tabs>
                <w:tab w:val="center" w:pos="4753"/>
              </w:tabs>
              <w:spacing w:line="480" w:lineRule="auto"/>
              <w:jc w:val="center"/>
            </w:pPr>
            <w:r w:rsidRPr="004C7079">
              <w:t>İmza</w:t>
            </w:r>
          </w:p>
          <w:p w14:paraId="2D0638CF" w14:textId="77777777" w:rsidR="00AE4DD3" w:rsidRPr="004C7079" w:rsidRDefault="00A62F7E" w:rsidP="000F6A2C">
            <w:pPr>
              <w:pStyle w:val="Default"/>
              <w:spacing w:line="480" w:lineRule="auto"/>
              <w:jc w:val="center"/>
            </w:pPr>
            <w:r w:rsidRPr="004C7079">
              <w:t>Tarih</w:t>
            </w:r>
          </w:p>
          <w:p w14:paraId="62BE159E" w14:textId="77777777" w:rsidR="00AE4DD3" w:rsidRPr="004C7079" w:rsidRDefault="00A62F7E" w:rsidP="000F6A2C">
            <w:pPr>
              <w:pStyle w:val="Default"/>
              <w:spacing w:line="480" w:lineRule="auto"/>
              <w:jc w:val="center"/>
            </w:pPr>
            <w:r w:rsidRPr="004C7079">
              <w:t>…./…./….</w:t>
            </w:r>
          </w:p>
        </w:tc>
      </w:tr>
      <w:tr w:rsidR="00725F67" w:rsidRPr="004C7079" w14:paraId="752E645C" w14:textId="77777777" w:rsidTr="003C18FF">
        <w:trPr>
          <w:trHeight w:val="620"/>
        </w:trPr>
        <w:tc>
          <w:tcPr>
            <w:tcW w:w="9776" w:type="dxa"/>
            <w:gridSpan w:val="2"/>
          </w:tcPr>
          <w:p w14:paraId="6F99AA7D" w14:textId="77777777" w:rsidR="00725F67" w:rsidRPr="004C7079" w:rsidRDefault="00A62F7E" w:rsidP="00D450D4">
            <w:pPr>
              <w:pStyle w:val="Default"/>
              <w:spacing w:before="240"/>
              <w:jc w:val="both"/>
            </w:pPr>
            <w:r w:rsidRPr="004C7079">
              <w:rPr>
                <w:b/>
                <w:bCs/>
              </w:rPr>
              <w:lastRenderedPageBreak/>
              <w:t xml:space="preserve">4. </w:t>
            </w:r>
            <w:r w:rsidRPr="004C7079">
              <w:rPr>
                <w:rStyle w:val="Balk1Char"/>
                <w:szCs w:val="24"/>
              </w:rPr>
              <w:t>SABİT TELEFON</w:t>
            </w:r>
            <w:r w:rsidRPr="004C7079">
              <w:rPr>
                <w:b/>
                <w:bCs/>
              </w:rPr>
              <w:t xml:space="preserve"> HİZMETİ İŞLETMECİ DEĞİŞİKLİĞİ TALEP FORMU</w:t>
            </w:r>
          </w:p>
        </w:tc>
      </w:tr>
      <w:tr w:rsidR="00725F67" w:rsidRPr="004C7079" w14:paraId="65A42FF1" w14:textId="77777777" w:rsidTr="00D001A3">
        <w:trPr>
          <w:trHeight w:val="11703"/>
        </w:trPr>
        <w:tc>
          <w:tcPr>
            <w:tcW w:w="9776" w:type="dxa"/>
            <w:gridSpan w:val="2"/>
          </w:tcPr>
          <w:p w14:paraId="0FCD0D71" w14:textId="77777777" w:rsidR="00725F67" w:rsidRPr="004C7079" w:rsidRDefault="00725F67" w:rsidP="00D450D4">
            <w:pPr>
              <w:pStyle w:val="Default"/>
              <w:jc w:val="both"/>
              <w:rPr>
                <w:b/>
                <w:bCs/>
              </w:rPr>
            </w:pPr>
          </w:p>
          <w:p w14:paraId="488970CE" w14:textId="77777777" w:rsidR="00725F67" w:rsidRPr="004C7079" w:rsidRDefault="00A62F7E" w:rsidP="000F6A2C">
            <w:pPr>
              <w:pStyle w:val="Default"/>
              <w:jc w:val="center"/>
            </w:pPr>
            <w:r w:rsidRPr="004C7079">
              <w:rPr>
                <w:b/>
                <w:bCs/>
              </w:rPr>
              <w:t>ABONE BİLGİLERİ - KURUMSAL</w:t>
            </w:r>
          </w:p>
          <w:p w14:paraId="5BB976FC" w14:textId="77777777" w:rsidR="00725F67" w:rsidRPr="004C7079" w:rsidRDefault="00725F67" w:rsidP="00D450D4">
            <w:pPr>
              <w:autoSpaceDE w:val="0"/>
              <w:autoSpaceDN w:val="0"/>
              <w:adjustRightInd w:val="0"/>
              <w:spacing w:line="360" w:lineRule="auto"/>
              <w:jc w:val="both"/>
              <w:rPr>
                <w:rFonts w:ascii="Arial" w:hAnsi="Arial" w:cs="Arial"/>
                <w:color w:val="000000"/>
              </w:rPr>
            </w:pPr>
          </w:p>
          <w:p w14:paraId="75168DD1" w14:textId="77777777" w:rsidR="00725F67" w:rsidRPr="004C7079" w:rsidRDefault="00A62F7E" w:rsidP="00D450D4">
            <w:pPr>
              <w:pStyle w:val="Default"/>
              <w:spacing w:line="480" w:lineRule="auto"/>
              <w:jc w:val="both"/>
            </w:pPr>
            <w:r w:rsidRPr="004C7079">
              <w:t xml:space="preserve">Vergi numarası:                                                             Vergi Numarası Bulunmamaktadır. </w:t>
            </w:r>
          </w:p>
          <w:p w14:paraId="7D4B76D2" w14:textId="77777777" w:rsidR="00725F67" w:rsidRPr="004C7079" w:rsidRDefault="00A62F7E" w:rsidP="00D450D4">
            <w:pPr>
              <w:pStyle w:val="Default"/>
              <w:spacing w:line="480" w:lineRule="auto"/>
              <w:jc w:val="both"/>
            </w:pPr>
            <w:r w:rsidRPr="004C7079">
              <w:t xml:space="preserve">Ticaret unvan: </w:t>
            </w:r>
          </w:p>
          <w:p w14:paraId="531A45B5" w14:textId="77777777" w:rsidR="00725F67" w:rsidRPr="004C7079" w:rsidRDefault="00A62F7E" w:rsidP="00D450D4">
            <w:pPr>
              <w:pStyle w:val="Default"/>
              <w:spacing w:line="480" w:lineRule="auto"/>
              <w:jc w:val="both"/>
            </w:pPr>
            <w:r w:rsidRPr="004C7079">
              <w:t xml:space="preserve">Kurum Adı: </w:t>
            </w:r>
          </w:p>
          <w:p w14:paraId="31F10E7E" w14:textId="77777777" w:rsidR="00131419" w:rsidRPr="004C7079" w:rsidRDefault="00A62F7E" w:rsidP="00D450D4">
            <w:pPr>
              <w:autoSpaceDE w:val="0"/>
              <w:autoSpaceDN w:val="0"/>
              <w:adjustRightInd w:val="0"/>
              <w:spacing w:line="480" w:lineRule="auto"/>
              <w:jc w:val="both"/>
              <w:rPr>
                <w:rFonts w:ascii="Arial" w:hAnsi="Arial" w:cs="Arial"/>
              </w:rPr>
            </w:pPr>
            <w:r w:rsidRPr="004C7079">
              <w:rPr>
                <w:rFonts w:ascii="Arial" w:hAnsi="Arial" w:cs="Arial"/>
              </w:rPr>
              <w:t xml:space="preserve">PSTN/ISDN Numaraları: </w:t>
            </w:r>
          </w:p>
          <w:p w14:paraId="07C5B42B" w14:textId="77777777" w:rsidR="00131419" w:rsidRPr="004C7079" w:rsidRDefault="00A62F7E" w:rsidP="00D450D4">
            <w:pPr>
              <w:pStyle w:val="Default"/>
              <w:jc w:val="both"/>
            </w:pPr>
            <w:r w:rsidRPr="004C7079">
              <w:rPr>
                <w:b/>
                <w:bCs/>
              </w:rPr>
              <w:t>Başvuruda Bulunan Kişi</w:t>
            </w:r>
          </w:p>
          <w:p w14:paraId="469D9888" w14:textId="77777777" w:rsidR="00FB0ED4" w:rsidRPr="004C7079" w:rsidRDefault="00FB0ED4" w:rsidP="00D450D4">
            <w:pPr>
              <w:pStyle w:val="Default"/>
              <w:jc w:val="both"/>
            </w:pPr>
          </w:p>
          <w:p w14:paraId="26F17B1D" w14:textId="77777777" w:rsidR="00131419" w:rsidRPr="004C7079" w:rsidRDefault="00A62F7E" w:rsidP="00D450D4">
            <w:pPr>
              <w:pStyle w:val="Default"/>
              <w:spacing w:line="480" w:lineRule="auto"/>
              <w:jc w:val="both"/>
            </w:pPr>
            <w:r w:rsidRPr="004C7079">
              <w:t xml:space="preserve">T.C. Kimlik No: </w:t>
            </w:r>
          </w:p>
          <w:p w14:paraId="190CDBFB" w14:textId="77777777" w:rsidR="00131419" w:rsidRPr="004C7079" w:rsidRDefault="00A62F7E" w:rsidP="00D450D4">
            <w:pPr>
              <w:pStyle w:val="Default"/>
              <w:spacing w:line="480" w:lineRule="auto"/>
              <w:jc w:val="both"/>
            </w:pPr>
            <w:r w:rsidRPr="004C7079">
              <w:t xml:space="preserve">Adı Soyadı: </w:t>
            </w:r>
          </w:p>
          <w:p w14:paraId="1D5FFADC" w14:textId="77777777" w:rsidR="00FB0ED4" w:rsidRPr="004C7079" w:rsidRDefault="00A62F7E" w:rsidP="00D450D4">
            <w:pPr>
              <w:pStyle w:val="Default"/>
              <w:spacing w:line="276" w:lineRule="auto"/>
              <w:jc w:val="both"/>
            </w:pPr>
            <w:r w:rsidRPr="004C7079">
              <w:t xml:space="preserve">Başvuruda bulunan kişi yetkili ise imza sirküleri veya yetkili olunduğuna dair </w:t>
            </w:r>
            <w:proofErr w:type="gramStart"/>
            <w:r w:rsidRPr="004C7079">
              <w:t>resmi</w:t>
            </w:r>
            <w:proofErr w:type="gramEnd"/>
            <w:r w:rsidRPr="004C7079">
              <w:t xml:space="preserve"> belgenin, vekil ise noter onaylı vekâletname işbu formun ekinde yer alacaktır. </w:t>
            </w:r>
          </w:p>
          <w:p w14:paraId="06279920" w14:textId="77777777" w:rsidR="0045778F" w:rsidRPr="004C7079" w:rsidRDefault="0045778F" w:rsidP="00D450D4">
            <w:pPr>
              <w:pStyle w:val="Default"/>
              <w:spacing w:line="276" w:lineRule="auto"/>
              <w:jc w:val="both"/>
            </w:pPr>
          </w:p>
          <w:p w14:paraId="382A13E0" w14:textId="77777777" w:rsidR="00FB0ED4" w:rsidRPr="004C7079" w:rsidRDefault="00A62F7E" w:rsidP="00D450D4">
            <w:pPr>
              <w:pStyle w:val="Default"/>
              <w:jc w:val="both"/>
            </w:pPr>
            <w:r w:rsidRPr="004C7079">
              <w:rPr>
                <w:b/>
                <w:bCs/>
              </w:rPr>
              <w:t>İŞLETMECİ BİLGİLERİ</w:t>
            </w:r>
          </w:p>
          <w:p w14:paraId="41495B81" w14:textId="77777777" w:rsidR="00FB0ED4" w:rsidRPr="004C7079" w:rsidRDefault="00FB0ED4" w:rsidP="00D450D4">
            <w:pPr>
              <w:pStyle w:val="Default"/>
              <w:jc w:val="both"/>
            </w:pPr>
          </w:p>
          <w:p w14:paraId="3648499E" w14:textId="77777777" w:rsidR="00FB0ED4" w:rsidRPr="004C7079" w:rsidRDefault="00A62F7E" w:rsidP="00D450D4">
            <w:pPr>
              <w:pStyle w:val="Default"/>
              <w:spacing w:line="480" w:lineRule="auto"/>
              <w:jc w:val="both"/>
            </w:pPr>
            <w:r w:rsidRPr="004C7079">
              <w:t xml:space="preserve">Mevcut İşletmeci: </w:t>
            </w:r>
          </w:p>
          <w:p w14:paraId="0E3CFF81" w14:textId="77777777" w:rsidR="00FB0ED4" w:rsidRPr="004C7079" w:rsidRDefault="00A62F7E" w:rsidP="00D450D4">
            <w:pPr>
              <w:pStyle w:val="Default"/>
              <w:spacing w:line="480" w:lineRule="auto"/>
              <w:jc w:val="both"/>
            </w:pPr>
            <w:r w:rsidRPr="004C7079">
              <w:t xml:space="preserve">Geçiş Yapılmak İstenen İşletmeci: </w:t>
            </w:r>
          </w:p>
          <w:p w14:paraId="5522A7D1" w14:textId="3E26ED17" w:rsidR="00FB0ED4" w:rsidRPr="004C7079" w:rsidRDefault="00A62F7E" w:rsidP="00D450D4">
            <w:pPr>
              <w:pStyle w:val="Default"/>
              <w:spacing w:line="276" w:lineRule="auto"/>
              <w:jc w:val="both"/>
            </w:pPr>
            <w:r w:rsidRPr="004C7079">
              <w:t xml:space="preserve">Yukarıda numarasını/numaralarını belirtmiş olduğumuz Şirket/Kurum adına kayıtlı olan tüm PSTN/ISDN BA/ISDN PA (-Telefon-) Hatlarının Toptan Hat Kiralama (THK) hizmeti kapsamında …………………………………………………… geçirilmesini, bu formda vermiş olduğumuz gerek temsilci olduğumuz Şirket’e/Kurum’a, gerekse şahsıma ait bilgilerin Mevcut İşletmeci ile paylaşılmasını, bu </w:t>
            </w:r>
            <w:proofErr w:type="spellStart"/>
            <w:r w:rsidRPr="004C7079">
              <w:t>Form’un</w:t>
            </w:r>
            <w:proofErr w:type="spellEnd"/>
            <w:r w:rsidRPr="004C7079">
              <w:t xml:space="preserve"> imza tarihi itibar</w:t>
            </w:r>
            <w:r w:rsidR="00C16E87" w:rsidRPr="004C7079">
              <w:t>ıyla</w:t>
            </w:r>
            <w:r w:rsidRPr="004C7079">
              <w:t xml:space="preserve"> numarası listede belirtilmiş olan Telefon Hizmetleri’ne ilişkin olarak Mevcut İşletmeci ile akdetmiş olduğum</w:t>
            </w:r>
            <w:r w:rsidR="00911FBC" w:rsidRPr="004C7079">
              <w:t>uz</w:t>
            </w:r>
            <w:r w:rsidRPr="004C7079">
              <w:t xml:space="preserve"> abonelik sözleşmelerinin sona erdirilmesini talep ettiğimi</w:t>
            </w:r>
            <w:r w:rsidR="00911FBC" w:rsidRPr="004C7079">
              <w:t>zi</w:t>
            </w:r>
            <w:r w:rsidRPr="004C7079">
              <w:t>, bu kapsamda, söz konusu abonelik sözleşmelerinden kaynaklanan her türlü mali yükümlülüklerin temsilci</w:t>
            </w:r>
            <w:r w:rsidR="00C16E87" w:rsidRPr="004C7079">
              <w:t>si</w:t>
            </w:r>
            <w:r w:rsidRPr="004C7079">
              <w:t xml:space="preserve"> olduğum Şirket’e/Kurum’a ait olması durumu saklı kalmak kaydıyla iptal talebim</w:t>
            </w:r>
            <w:r w:rsidR="00C16E87" w:rsidRPr="004C7079">
              <w:t>iz</w:t>
            </w:r>
            <w:r w:rsidRPr="004C7079">
              <w:t xml:space="preserve">in Mevcut İşletmeciye iletilmesini ve geçişle ilgili işlemlerin yürütülmesini kabul ve talep ederim. </w:t>
            </w:r>
          </w:p>
          <w:p w14:paraId="2D8CE05B" w14:textId="34DB5959" w:rsidR="000F6A2C" w:rsidRPr="004C7079" w:rsidRDefault="00A62F7E" w:rsidP="000F6A2C">
            <w:pPr>
              <w:pStyle w:val="Default"/>
              <w:tabs>
                <w:tab w:val="center" w:pos="4753"/>
              </w:tabs>
              <w:spacing w:line="480" w:lineRule="auto"/>
              <w:jc w:val="center"/>
            </w:pPr>
            <w:r w:rsidRPr="004C7079">
              <w:t>Adı, Soyadı</w:t>
            </w:r>
          </w:p>
          <w:p w14:paraId="1087DE53" w14:textId="77777777" w:rsidR="00480385" w:rsidRPr="004C7079" w:rsidRDefault="00A62F7E" w:rsidP="000F6A2C">
            <w:pPr>
              <w:pStyle w:val="Default"/>
              <w:tabs>
                <w:tab w:val="center" w:pos="4753"/>
              </w:tabs>
              <w:spacing w:line="480" w:lineRule="auto"/>
              <w:jc w:val="center"/>
            </w:pPr>
            <w:r w:rsidRPr="004C7079">
              <w:t>İmza</w:t>
            </w:r>
          </w:p>
          <w:p w14:paraId="4768D2C5" w14:textId="5CC5AC69" w:rsidR="00480385" w:rsidRPr="004C7079" w:rsidRDefault="00A62F7E" w:rsidP="000F6A2C">
            <w:pPr>
              <w:pStyle w:val="Default"/>
              <w:spacing w:line="480" w:lineRule="auto"/>
              <w:jc w:val="center"/>
            </w:pPr>
            <w:r w:rsidRPr="004C7079">
              <w:t>Tarih</w:t>
            </w:r>
          </w:p>
          <w:p w14:paraId="1B6AA763" w14:textId="740932E8" w:rsidR="00131419" w:rsidRPr="004C7079" w:rsidRDefault="00A62F7E" w:rsidP="000F6A2C">
            <w:pPr>
              <w:pStyle w:val="Default"/>
              <w:spacing w:line="360" w:lineRule="auto"/>
              <w:jc w:val="center"/>
            </w:pPr>
            <w:r w:rsidRPr="004C7079">
              <w:t>…./…./….</w:t>
            </w:r>
          </w:p>
        </w:tc>
      </w:tr>
    </w:tbl>
    <w:p w14:paraId="0EA1B67D" w14:textId="345E28AC" w:rsidR="007B738E" w:rsidRDefault="009C5F1B">
      <w:pPr>
        <w:rPr>
          <w:rFonts w:ascii="Arial" w:hAnsi="Arial" w:cs="Arial"/>
        </w:rPr>
      </w:pPr>
      <w:r w:rsidRPr="00067C04">
        <w:rPr>
          <w:noProof/>
        </w:rPr>
        <mc:AlternateContent>
          <mc:Choice Requires="wps">
            <w:drawing>
              <wp:anchor distT="0" distB="0" distL="114300" distR="114300" simplePos="0" relativeHeight="251679232" behindDoc="0" locked="0" layoutInCell="1" allowOverlap="1" wp14:anchorId="2106C911" wp14:editId="296A185E">
                <wp:simplePos x="0" y="0"/>
                <wp:positionH relativeFrom="column">
                  <wp:posOffset>246722</wp:posOffset>
                </wp:positionH>
                <wp:positionV relativeFrom="paragraph">
                  <wp:posOffset>5768291</wp:posOffset>
                </wp:positionV>
                <wp:extent cx="5781821" cy="1238250"/>
                <wp:effectExtent l="0" t="0" r="0" b="0"/>
                <wp:wrapNone/>
                <wp:docPr id="19"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821" cy="1238250"/>
                        </a:xfrm>
                        <a:prstGeom prst="rect">
                          <a:avLst/>
                        </a:prstGeom>
                        <a:noFill/>
                        <a:ln w="6350">
                          <a:noFill/>
                        </a:ln>
                        <a:effectLst/>
                      </wps:spPr>
                      <wps:txbx>
                        <w:txbxContent>
                          <w:p w14:paraId="45BCA856" w14:textId="77777777" w:rsidR="00075E25" w:rsidRPr="005702D4" w:rsidRDefault="00075E25" w:rsidP="00FC4D64">
                            <w:pPr>
                              <w:jc w:val="right"/>
                              <w:rPr>
                                <w:rFonts w:asciiTheme="minorHAnsi" w:hAnsiTheme="minorHAnsi"/>
                                <w:b/>
                                <w:sz w:val="40"/>
                              </w:rPr>
                            </w:pPr>
                            <w:r w:rsidRPr="00950484">
                              <w:rPr>
                                <w:rFonts w:asciiTheme="minorHAnsi" w:hAnsiTheme="minorHAnsi" w:cs="Arial"/>
                                <w:b/>
                                <w:i/>
                                <w:color w:val="548DD4" w:themeColor="text2" w:themeTint="99"/>
                                <w:sz w:val="40"/>
                              </w:rPr>
                              <w:t>EK-</w:t>
                            </w:r>
                            <w:r>
                              <w:rPr>
                                <w:rFonts w:asciiTheme="minorHAnsi" w:hAnsiTheme="minorHAnsi" w:cs="Arial"/>
                                <w:b/>
                                <w:i/>
                                <w:color w:val="548DD4" w:themeColor="text2" w:themeTint="99"/>
                                <w:sz w:val="40"/>
                              </w:rPr>
                              <w:t>4</w:t>
                            </w:r>
                          </w:p>
                          <w:p w14:paraId="7192CA8C" w14:textId="77777777" w:rsidR="00075E25" w:rsidRPr="00323B4F" w:rsidRDefault="00075E25" w:rsidP="00FC4D64">
                            <w:pPr>
                              <w:pStyle w:val="Balk1"/>
                              <w:jc w:val="right"/>
                              <w:rPr>
                                <w:rFonts w:asciiTheme="minorHAnsi" w:hAnsiTheme="minorHAnsi"/>
                                <w:color w:val="17365D" w:themeColor="text2" w:themeShade="BF"/>
                                <w:sz w:val="40"/>
                                <w:szCs w:val="40"/>
                              </w:rPr>
                            </w:pPr>
                            <w:bookmarkStart w:id="2086" w:name="_Toc85468522"/>
                            <w:r w:rsidRPr="00323B4F">
                              <w:rPr>
                                <w:rFonts w:asciiTheme="minorHAnsi" w:hAnsiTheme="minorHAnsi"/>
                                <w:color w:val="17365D" w:themeColor="text2" w:themeShade="BF"/>
                                <w:sz w:val="40"/>
                                <w:szCs w:val="40"/>
                              </w:rPr>
                              <w:t>TOP</w:t>
                            </w:r>
                            <w:r>
                              <w:rPr>
                                <w:rFonts w:asciiTheme="minorHAnsi" w:hAnsiTheme="minorHAnsi"/>
                                <w:color w:val="17365D" w:themeColor="text2" w:themeShade="BF"/>
                                <w:sz w:val="40"/>
                                <w:szCs w:val="40"/>
                              </w:rPr>
                              <w:t>OLOJİ</w:t>
                            </w:r>
                            <w:bookmarkEnd w:id="208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06C911" id="Metin Kutusu 19" o:spid="_x0000_s1035" type="#_x0000_t202" style="position:absolute;margin-left:19.45pt;margin-top:454.2pt;width:455.25pt;height:9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" filled="f" stroked="f" strokeweight=".5pt">
                <v:textbox>
                  <w:txbxContent>
                    <w:p w14:paraId="45BCA856" w14:textId="77777777" w:rsidR="00075E25" w:rsidRPr="005702D4" w:rsidRDefault="00075E25" w:rsidP="00FC4D64">
                      <w:pPr>
                        <w:jc w:val="right"/>
                        <w:rPr>
                          <w:rFonts w:asciiTheme="minorHAnsi" w:hAnsiTheme="minorHAnsi"/>
                          <w:b/>
                          <w:sz w:val="40"/>
                        </w:rPr>
                      </w:pPr>
                      <w:r w:rsidRPr="00950484">
                        <w:rPr>
                          <w:rFonts w:asciiTheme="minorHAnsi" w:hAnsiTheme="minorHAnsi" w:cs="Arial"/>
                          <w:b/>
                          <w:i/>
                          <w:color w:val="548DD4" w:themeColor="text2" w:themeTint="99"/>
                          <w:sz w:val="40"/>
                        </w:rPr>
                        <w:t>EK-</w:t>
                      </w:r>
                      <w:r>
                        <w:rPr>
                          <w:rFonts w:asciiTheme="minorHAnsi" w:hAnsiTheme="minorHAnsi" w:cs="Arial"/>
                          <w:b/>
                          <w:i/>
                          <w:color w:val="548DD4" w:themeColor="text2" w:themeTint="99"/>
                          <w:sz w:val="40"/>
                        </w:rPr>
                        <w:t>4</w:t>
                      </w:r>
                    </w:p>
                    <w:p w14:paraId="7192CA8C" w14:textId="77777777" w:rsidR="00075E25" w:rsidRPr="00323B4F" w:rsidRDefault="00075E25" w:rsidP="00FC4D64">
                      <w:pPr>
                        <w:pStyle w:val="Balk1"/>
                        <w:jc w:val="right"/>
                        <w:rPr>
                          <w:rFonts w:asciiTheme="minorHAnsi" w:hAnsiTheme="minorHAnsi"/>
                          <w:color w:val="17365D" w:themeColor="text2" w:themeShade="BF"/>
                          <w:sz w:val="40"/>
                          <w:szCs w:val="40"/>
                        </w:rPr>
                      </w:pPr>
                      <w:bookmarkStart w:id="2134" w:name="_Toc85468522"/>
                      <w:r w:rsidRPr="00323B4F">
                        <w:rPr>
                          <w:rFonts w:asciiTheme="minorHAnsi" w:hAnsiTheme="minorHAnsi"/>
                          <w:color w:val="17365D" w:themeColor="text2" w:themeShade="BF"/>
                          <w:sz w:val="40"/>
                          <w:szCs w:val="40"/>
                        </w:rPr>
                        <w:t>TOP</w:t>
                      </w:r>
                      <w:r>
                        <w:rPr>
                          <w:rFonts w:asciiTheme="minorHAnsi" w:hAnsiTheme="minorHAnsi"/>
                          <w:color w:val="17365D" w:themeColor="text2" w:themeShade="BF"/>
                          <w:sz w:val="40"/>
                          <w:szCs w:val="40"/>
                        </w:rPr>
                        <w:t>OLOJİ</w:t>
                      </w:r>
                      <w:bookmarkEnd w:id="2134"/>
                    </w:p>
                  </w:txbxContent>
                </v:textbox>
              </v:shape>
            </w:pict>
          </mc:Fallback>
        </mc:AlternateContent>
      </w:r>
      <w:r w:rsidR="004809B9" w:rsidRPr="004C7079">
        <w:rPr>
          <w:rFonts w:ascii="Arial" w:hAnsi="Arial" w:cs="Arial"/>
          <w:noProof/>
        </w:rPr>
        <w:drawing>
          <wp:anchor distT="0" distB="0" distL="114300" distR="114300" simplePos="0" relativeHeight="251660800" behindDoc="0" locked="0" layoutInCell="1" allowOverlap="1" wp14:anchorId="0870BBAB" wp14:editId="2B322FF2">
            <wp:simplePos x="0" y="0"/>
            <wp:positionH relativeFrom="column">
              <wp:posOffset>-718726</wp:posOffset>
            </wp:positionH>
            <wp:positionV relativeFrom="paragraph">
              <wp:posOffset>4207567</wp:posOffset>
            </wp:positionV>
            <wp:extent cx="7197417" cy="2770360"/>
            <wp:effectExtent l="0" t="0" r="0" b="0"/>
            <wp:wrapNone/>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7204755" cy="2773184"/>
                    </a:xfrm>
                    <a:prstGeom prst="rect">
                      <a:avLst/>
                    </a:prstGeom>
                  </pic:spPr>
                </pic:pic>
              </a:graphicData>
            </a:graphic>
            <wp14:sizeRelH relativeFrom="margin">
              <wp14:pctWidth>0</wp14:pctWidth>
            </wp14:sizeRelH>
            <wp14:sizeRelV relativeFrom="margin">
              <wp14:pctHeight>0</wp14:pctHeight>
            </wp14:sizeRelV>
          </wp:anchor>
        </w:drawing>
      </w:r>
      <w:r w:rsidR="004809B9" w:rsidRPr="00067C04">
        <w:rPr>
          <w:rFonts w:ascii="Arial" w:hAnsi="Arial" w:cs="Arial"/>
        </w:rPr>
        <w:br w:type="page"/>
      </w:r>
      <w:r w:rsidR="007B738E" w:rsidRPr="00067C04">
        <w:rPr>
          <w:noProof/>
        </w:rPr>
        <w:lastRenderedPageBreak/>
        <mc:AlternateContent>
          <mc:Choice Requires="wps">
            <w:drawing>
              <wp:anchor distT="0" distB="0" distL="114300" distR="114300" simplePos="0" relativeHeight="251688448" behindDoc="0" locked="0" layoutInCell="1" allowOverlap="1" wp14:anchorId="1C12DD36" wp14:editId="23A415D9">
                <wp:simplePos x="0" y="0"/>
                <wp:positionH relativeFrom="column">
                  <wp:posOffset>4297826</wp:posOffset>
                </wp:positionH>
                <wp:positionV relativeFrom="paragraph">
                  <wp:posOffset>6732173</wp:posOffset>
                </wp:positionV>
                <wp:extent cx="1530985" cy="8191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819150"/>
                        </a:xfrm>
                        <a:prstGeom prst="rect">
                          <a:avLst/>
                        </a:prstGeom>
                        <a:noFill/>
                        <a:ln w="9525">
                          <a:noFill/>
                          <a:miter lim="800000"/>
                          <a:headEnd/>
                          <a:tailEnd/>
                        </a:ln>
                      </wps:spPr>
                      <wps:txbx>
                        <w:txbxContent>
                          <w:p w14:paraId="4350FD75" w14:textId="77777777" w:rsidR="00075E25" w:rsidRPr="005702D4" w:rsidRDefault="00075E25" w:rsidP="00E42FB7">
                            <w:pPr>
                              <w:jc w:val="right"/>
                              <w:rPr>
                                <w:rFonts w:asciiTheme="minorHAnsi" w:hAnsiTheme="minorHAnsi"/>
                                <w:b/>
                                <w:sz w:val="40"/>
                              </w:rPr>
                            </w:pPr>
                            <w:r w:rsidRPr="00950484">
                              <w:rPr>
                                <w:rFonts w:asciiTheme="minorHAnsi" w:hAnsiTheme="minorHAnsi" w:cs="Arial"/>
                                <w:b/>
                                <w:i/>
                                <w:color w:val="548DD4" w:themeColor="text2" w:themeTint="99"/>
                                <w:sz w:val="40"/>
                              </w:rPr>
                              <w:t>EK-</w:t>
                            </w:r>
                            <w:r>
                              <w:rPr>
                                <w:rFonts w:asciiTheme="minorHAnsi" w:hAnsiTheme="minorHAnsi" w:cs="Arial"/>
                                <w:b/>
                                <w:i/>
                                <w:color w:val="548DD4" w:themeColor="text2" w:themeTint="99"/>
                                <w:sz w:val="40"/>
                              </w:rPr>
                              <w:t>4</w:t>
                            </w:r>
                          </w:p>
                          <w:p w14:paraId="5DB67BAB" w14:textId="6E24D491" w:rsidR="00075E25" w:rsidRDefault="00075E25" w:rsidP="00D00329">
                            <w:pPr>
                              <w:pStyle w:val="Balk1"/>
                              <w:jc w:val="right"/>
                            </w:pPr>
                            <w:bookmarkStart w:id="2087" w:name="_Toc85468523"/>
                            <w:r w:rsidRPr="00E42FB7">
                              <w:rPr>
                                <w:rFonts w:asciiTheme="minorHAnsi" w:hAnsiTheme="minorHAnsi"/>
                                <w:color w:val="17365D" w:themeColor="text2" w:themeShade="BF"/>
                                <w:sz w:val="40"/>
                                <w:szCs w:val="40"/>
                              </w:rPr>
                              <w:t>TOPOLOJİ</w:t>
                            </w:r>
                            <w:bookmarkEnd w:id="20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2DD36" id="Text Box 14" o:spid="_x0000_s1036" type="#_x0000_t202" style="position:absolute;margin-left:338.4pt;margin-top:530.1pt;width:120.55pt;height:6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" filled="f" stroked="f">
                <v:textbox>
                  <w:txbxContent>
                    <w:p w14:paraId="4350FD75" w14:textId="77777777" w:rsidR="00075E25" w:rsidRPr="005702D4" w:rsidRDefault="00075E25" w:rsidP="00E42FB7">
                      <w:pPr>
                        <w:jc w:val="right"/>
                        <w:rPr>
                          <w:rFonts w:asciiTheme="minorHAnsi" w:hAnsiTheme="minorHAnsi"/>
                          <w:b/>
                          <w:sz w:val="40"/>
                        </w:rPr>
                      </w:pPr>
                      <w:r w:rsidRPr="00950484">
                        <w:rPr>
                          <w:rFonts w:asciiTheme="minorHAnsi" w:hAnsiTheme="minorHAnsi" w:cs="Arial"/>
                          <w:b/>
                          <w:i/>
                          <w:color w:val="548DD4" w:themeColor="text2" w:themeTint="99"/>
                          <w:sz w:val="40"/>
                        </w:rPr>
                        <w:t>EK-</w:t>
                      </w:r>
                      <w:r>
                        <w:rPr>
                          <w:rFonts w:asciiTheme="minorHAnsi" w:hAnsiTheme="minorHAnsi" w:cs="Arial"/>
                          <w:b/>
                          <w:i/>
                          <w:color w:val="548DD4" w:themeColor="text2" w:themeTint="99"/>
                          <w:sz w:val="40"/>
                        </w:rPr>
                        <w:t>4</w:t>
                      </w:r>
                    </w:p>
                    <w:p w14:paraId="5DB67BAB" w14:textId="6E24D491" w:rsidR="00075E25" w:rsidRDefault="00075E25" w:rsidP="00D00329">
                      <w:pPr>
                        <w:pStyle w:val="Balk1"/>
                        <w:jc w:val="right"/>
                      </w:pPr>
                      <w:bookmarkStart w:id="2136" w:name="_Toc85468523"/>
                      <w:r w:rsidRPr="00E42FB7">
                        <w:rPr>
                          <w:rFonts w:asciiTheme="minorHAnsi" w:hAnsiTheme="minorHAnsi"/>
                          <w:color w:val="17365D" w:themeColor="text2" w:themeShade="BF"/>
                          <w:sz w:val="40"/>
                          <w:szCs w:val="40"/>
                        </w:rPr>
                        <w:t>TOPOLOJİ</w:t>
                      </w:r>
                      <w:bookmarkEnd w:id="2136"/>
                    </w:p>
                  </w:txbxContent>
                </v:textbox>
              </v:shape>
            </w:pict>
          </mc:Fallback>
        </mc:AlternateContent>
      </w:r>
      <w:ins w:id="2088" w:author="Yazar">
        <w:del w:id="2089" w:author="Yazar">
          <w:r w:rsidR="007B738E" w:rsidRPr="004C7079" w:rsidDel="00E42FB7">
            <w:rPr>
              <w:noProof/>
            </w:rPr>
            <w:drawing>
              <wp:anchor distT="0" distB="0" distL="114300" distR="114300" simplePos="0" relativeHeight="251687424" behindDoc="0" locked="0" layoutInCell="1" allowOverlap="1" wp14:anchorId="39491D85" wp14:editId="2EA43AD3">
                <wp:simplePos x="0" y="0"/>
                <wp:positionH relativeFrom="page">
                  <wp:posOffset>16510</wp:posOffset>
                </wp:positionH>
                <wp:positionV relativeFrom="page">
                  <wp:posOffset>4396</wp:posOffset>
                </wp:positionV>
                <wp:extent cx="7539990" cy="10688320"/>
                <wp:effectExtent l="0" t="0" r="381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539990" cy="10688320"/>
                        </a:xfrm>
                        <a:prstGeom prst="rect">
                          <a:avLst/>
                        </a:prstGeom>
                      </pic:spPr>
                    </pic:pic>
                  </a:graphicData>
                </a:graphic>
                <wp14:sizeRelH relativeFrom="margin">
                  <wp14:pctWidth>0</wp14:pctWidth>
                </wp14:sizeRelH>
                <wp14:sizeRelV relativeFrom="margin">
                  <wp14:pctHeight>0</wp14:pctHeight>
                </wp14:sizeRelV>
              </wp:anchor>
            </w:drawing>
          </w:r>
        </w:del>
      </w:ins>
      <w:r w:rsidR="007B738E">
        <w:rPr>
          <w:rFonts w:ascii="Arial" w:hAnsi="Arial" w:cs="Arial"/>
        </w:rPr>
        <w:br w:type="page"/>
      </w:r>
    </w:p>
    <w:p w14:paraId="58311794" w14:textId="2F056A23" w:rsidR="004809B9" w:rsidRDefault="00075E25">
      <w:pPr>
        <w:rPr>
          <w:ins w:id="2090" w:author="Yazar"/>
          <w:rFonts w:ascii="Arial" w:hAnsi="Arial" w:cs="Arial"/>
        </w:rPr>
      </w:pPr>
      <w:bookmarkStart w:id="2091" w:name="_GoBack"/>
      <w:bookmarkEnd w:id="2091"/>
      <w:ins w:id="2092" w:author="Yazar">
        <w:r>
          <w:rPr>
            <w:noProof/>
          </w:rPr>
          <w:lastRenderedPageBreak/>
          <w:drawing>
            <wp:inline distT="0" distB="0" distL="0" distR="0" wp14:anchorId="1E607834" wp14:editId="16627A97">
              <wp:extent cx="5760720" cy="2544445"/>
              <wp:effectExtent l="0" t="0" r="0"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60720" cy="2544445"/>
                      </a:xfrm>
                      <a:prstGeom prst="rect">
                        <a:avLst/>
                      </a:prstGeom>
                    </pic:spPr>
                  </pic:pic>
                </a:graphicData>
              </a:graphic>
            </wp:inline>
          </w:drawing>
        </w:r>
      </w:ins>
    </w:p>
    <w:p w14:paraId="7DC59455" w14:textId="77777777" w:rsidR="009947DF" w:rsidRDefault="009947DF">
      <w:pPr>
        <w:rPr>
          <w:ins w:id="2093" w:author="Yazar"/>
          <w:rFonts w:ascii="Arial" w:hAnsi="Arial" w:cs="Arial"/>
        </w:rPr>
      </w:pPr>
    </w:p>
    <w:p w14:paraId="0BF00B63" w14:textId="78BCBCE2" w:rsidR="009947DF" w:rsidRDefault="009947DF">
      <w:pPr>
        <w:rPr>
          <w:ins w:id="2094" w:author="Yazar"/>
          <w:rFonts w:ascii="Arial" w:hAnsi="Arial" w:cs="Arial"/>
        </w:rPr>
      </w:pPr>
      <w:ins w:id="2095" w:author="Yazar">
        <w:r>
          <w:rPr>
            <w:noProof/>
          </w:rPr>
          <w:drawing>
            <wp:inline distT="0" distB="0" distL="0" distR="0" wp14:anchorId="7963A4CD" wp14:editId="1B162FEA">
              <wp:extent cx="5760720" cy="2684145"/>
              <wp:effectExtent l="0" t="0" r="0" b="190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720" cy="2684145"/>
                      </a:xfrm>
                      <a:prstGeom prst="rect">
                        <a:avLst/>
                      </a:prstGeom>
                    </pic:spPr>
                  </pic:pic>
                </a:graphicData>
              </a:graphic>
            </wp:inline>
          </w:drawing>
        </w:r>
      </w:ins>
    </w:p>
    <w:p w14:paraId="7BA72AC0" w14:textId="77777777" w:rsidR="009947DF" w:rsidRDefault="009947DF">
      <w:pPr>
        <w:rPr>
          <w:ins w:id="2096" w:author="Yazar"/>
          <w:rFonts w:ascii="Arial" w:hAnsi="Arial" w:cs="Arial"/>
        </w:rPr>
      </w:pPr>
    </w:p>
    <w:p w14:paraId="4E336784" w14:textId="58FCAFE1" w:rsidR="009947DF" w:rsidRPr="00067C04" w:rsidRDefault="009947DF">
      <w:pPr>
        <w:rPr>
          <w:rFonts w:ascii="Arial" w:hAnsi="Arial" w:cs="Arial"/>
        </w:rPr>
      </w:pPr>
      <w:ins w:id="2097" w:author="Yazar">
        <w:r>
          <w:rPr>
            <w:noProof/>
          </w:rPr>
          <w:drawing>
            <wp:inline distT="0" distB="0" distL="0" distR="0" wp14:anchorId="70F44013" wp14:editId="3DB8E1D7">
              <wp:extent cx="5760720" cy="2682240"/>
              <wp:effectExtent l="0" t="0" r="0" b="381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60720" cy="2682240"/>
                      </a:xfrm>
                      <a:prstGeom prst="rect">
                        <a:avLst/>
                      </a:prstGeom>
                    </pic:spPr>
                  </pic:pic>
                </a:graphicData>
              </a:graphic>
            </wp:inline>
          </w:drawing>
        </w:r>
      </w:ins>
    </w:p>
    <w:p w14:paraId="6CE2919B" w14:textId="7213B715" w:rsidR="00CE1EDF" w:rsidRPr="00067C04" w:rsidRDefault="00F22B62" w:rsidP="00CE1EDF">
      <w:pPr>
        <w:rPr>
          <w:rFonts w:ascii="Arial" w:hAnsi="Arial" w:cs="Arial"/>
        </w:rPr>
      </w:pPr>
      <w:r w:rsidRPr="00067C04">
        <w:rPr>
          <w:rFonts w:ascii="Arial" w:hAnsi="Arial" w:cs="Arial"/>
          <w:noProof/>
        </w:rPr>
        <w:lastRenderedPageBreak/>
        <mc:AlternateContent>
          <mc:Choice Requires="wps">
            <w:drawing>
              <wp:anchor distT="0" distB="0" distL="114300" distR="114300" simplePos="0" relativeHeight="251681280" behindDoc="0" locked="0" layoutInCell="1" allowOverlap="1" wp14:anchorId="561CC60B" wp14:editId="091E7FE8">
                <wp:simplePos x="0" y="0"/>
                <wp:positionH relativeFrom="column">
                  <wp:posOffset>443572</wp:posOffset>
                </wp:positionH>
                <wp:positionV relativeFrom="paragraph">
                  <wp:posOffset>6133611</wp:posOffset>
                </wp:positionV>
                <wp:extent cx="5781821" cy="1238250"/>
                <wp:effectExtent l="0" t="0" r="0" b="0"/>
                <wp:wrapNone/>
                <wp:docPr id="22"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821" cy="1238250"/>
                        </a:xfrm>
                        <a:prstGeom prst="rect">
                          <a:avLst/>
                        </a:prstGeom>
                        <a:noFill/>
                        <a:ln w="6350">
                          <a:noFill/>
                        </a:ln>
                        <a:effectLst/>
                      </wps:spPr>
                      <wps:txbx>
                        <w:txbxContent>
                          <w:p w14:paraId="42BDF9F1" w14:textId="77777777" w:rsidR="00075E25" w:rsidRPr="005702D4" w:rsidRDefault="00075E25" w:rsidP="00D51C6C">
                            <w:pPr>
                              <w:jc w:val="right"/>
                              <w:rPr>
                                <w:rFonts w:asciiTheme="minorHAnsi" w:hAnsiTheme="minorHAnsi"/>
                                <w:b/>
                                <w:sz w:val="40"/>
                              </w:rPr>
                            </w:pPr>
                            <w:r w:rsidRPr="00950484">
                              <w:rPr>
                                <w:rFonts w:asciiTheme="minorHAnsi" w:hAnsiTheme="minorHAnsi" w:cs="Arial"/>
                                <w:b/>
                                <w:i/>
                                <w:color w:val="548DD4" w:themeColor="text2" w:themeTint="99"/>
                                <w:sz w:val="40"/>
                              </w:rPr>
                              <w:t>EK-</w:t>
                            </w:r>
                            <w:r>
                              <w:rPr>
                                <w:rFonts w:asciiTheme="minorHAnsi" w:hAnsiTheme="minorHAnsi" w:cs="Arial"/>
                                <w:b/>
                                <w:i/>
                                <w:color w:val="548DD4" w:themeColor="text2" w:themeTint="99"/>
                                <w:sz w:val="40"/>
                              </w:rPr>
                              <w:t>5</w:t>
                            </w:r>
                          </w:p>
                          <w:p w14:paraId="0D2A656D" w14:textId="77777777" w:rsidR="00075E25" w:rsidRPr="00323B4F" w:rsidRDefault="00075E25" w:rsidP="00D51C6C">
                            <w:pPr>
                              <w:pStyle w:val="Balk1"/>
                              <w:jc w:val="right"/>
                              <w:rPr>
                                <w:rFonts w:asciiTheme="minorHAnsi" w:hAnsiTheme="minorHAnsi"/>
                                <w:color w:val="17365D" w:themeColor="text2" w:themeShade="BF"/>
                                <w:sz w:val="40"/>
                                <w:szCs w:val="40"/>
                              </w:rPr>
                            </w:pPr>
                            <w:bookmarkStart w:id="2098" w:name="_Toc85468524"/>
                            <w:r>
                              <w:rPr>
                                <w:rFonts w:asciiTheme="minorHAnsi" w:hAnsiTheme="minorHAnsi"/>
                                <w:color w:val="17365D" w:themeColor="text2" w:themeShade="BF"/>
                                <w:sz w:val="40"/>
                                <w:szCs w:val="40"/>
                              </w:rPr>
                              <w:t>STANDARTLAR</w:t>
                            </w:r>
                            <w:bookmarkEnd w:id="209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1CC60B" id="Metin Kutusu 22" o:spid="_x0000_s1037" type="#_x0000_t202" style="position:absolute;margin-left:34.95pt;margin-top:482.95pt;width:455.25pt;height:9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" filled="f" stroked="f" strokeweight=".5pt">
                <v:textbox>
                  <w:txbxContent>
                    <w:p w14:paraId="42BDF9F1" w14:textId="77777777" w:rsidR="00075E25" w:rsidRPr="005702D4" w:rsidRDefault="00075E25" w:rsidP="00D51C6C">
                      <w:pPr>
                        <w:jc w:val="right"/>
                        <w:rPr>
                          <w:rFonts w:asciiTheme="minorHAnsi" w:hAnsiTheme="minorHAnsi"/>
                          <w:b/>
                          <w:sz w:val="40"/>
                        </w:rPr>
                      </w:pPr>
                      <w:r w:rsidRPr="00950484">
                        <w:rPr>
                          <w:rFonts w:asciiTheme="minorHAnsi" w:hAnsiTheme="minorHAnsi" w:cs="Arial"/>
                          <w:b/>
                          <w:i/>
                          <w:color w:val="548DD4" w:themeColor="text2" w:themeTint="99"/>
                          <w:sz w:val="40"/>
                        </w:rPr>
                        <w:t>EK-</w:t>
                      </w:r>
                      <w:r>
                        <w:rPr>
                          <w:rFonts w:asciiTheme="minorHAnsi" w:hAnsiTheme="minorHAnsi" w:cs="Arial"/>
                          <w:b/>
                          <w:i/>
                          <w:color w:val="548DD4" w:themeColor="text2" w:themeTint="99"/>
                          <w:sz w:val="40"/>
                        </w:rPr>
                        <w:t>5</w:t>
                      </w:r>
                    </w:p>
                    <w:p w14:paraId="0D2A656D" w14:textId="77777777" w:rsidR="00075E25" w:rsidRPr="00323B4F" w:rsidRDefault="00075E25" w:rsidP="00D51C6C">
                      <w:pPr>
                        <w:pStyle w:val="Balk1"/>
                        <w:jc w:val="right"/>
                        <w:rPr>
                          <w:rFonts w:asciiTheme="minorHAnsi" w:hAnsiTheme="minorHAnsi"/>
                          <w:color w:val="17365D" w:themeColor="text2" w:themeShade="BF"/>
                          <w:sz w:val="40"/>
                          <w:szCs w:val="40"/>
                        </w:rPr>
                      </w:pPr>
                      <w:bookmarkStart w:id="2148" w:name="_Toc85468524"/>
                      <w:r>
                        <w:rPr>
                          <w:rFonts w:asciiTheme="minorHAnsi" w:hAnsiTheme="minorHAnsi"/>
                          <w:color w:val="17365D" w:themeColor="text2" w:themeShade="BF"/>
                          <w:sz w:val="40"/>
                          <w:szCs w:val="40"/>
                        </w:rPr>
                        <w:t>STANDARTLAR</w:t>
                      </w:r>
                      <w:bookmarkEnd w:id="2148"/>
                    </w:p>
                  </w:txbxContent>
                </v:textbox>
              </v:shape>
            </w:pict>
          </mc:Fallback>
        </mc:AlternateContent>
      </w:r>
      <w:r w:rsidR="00D00329" w:rsidRPr="00067C04">
        <w:rPr>
          <w:rFonts w:ascii="Arial" w:hAnsi="Arial" w:cs="Arial"/>
          <w:noProof/>
        </w:rPr>
        <w:drawing>
          <wp:anchor distT="0" distB="0" distL="114300" distR="114300" simplePos="0" relativeHeight="251680255" behindDoc="0" locked="0" layoutInCell="1" allowOverlap="1" wp14:anchorId="2D666184" wp14:editId="053C686C">
            <wp:simplePos x="0" y="0"/>
            <wp:positionH relativeFrom="page">
              <wp:posOffset>11381</wp:posOffset>
            </wp:positionH>
            <wp:positionV relativeFrom="margin">
              <wp:posOffset>-885825</wp:posOffset>
            </wp:positionV>
            <wp:extent cx="7483475" cy="10683875"/>
            <wp:effectExtent l="0" t="0" r="3175" b="3175"/>
            <wp:wrapSquare wrapText="bothSides"/>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483475" cy="10683875"/>
                    </a:xfrm>
                    <a:prstGeom prst="rect">
                      <a:avLst/>
                    </a:prstGeom>
                  </pic:spPr>
                </pic:pic>
              </a:graphicData>
            </a:graphic>
            <wp14:sizeRelH relativeFrom="margin">
              <wp14:pctWidth>0</wp14:pctWidth>
            </wp14:sizeRelH>
            <wp14:sizeRelV relativeFrom="margin">
              <wp14:pctHeight>0</wp14:pctHeight>
            </wp14:sizeRelV>
          </wp:anchor>
        </w:drawing>
      </w:r>
      <w:r w:rsidR="00945141" w:rsidRPr="00067C04">
        <w:rPr>
          <w:rFonts w:ascii="Arial" w:hAnsi="Arial" w:cs="Arial"/>
          <w:noProof/>
        </w:rPr>
        <mc:AlternateContent>
          <mc:Choice Requires="wps">
            <w:drawing>
              <wp:anchor distT="0" distB="0" distL="114300" distR="114300" simplePos="0" relativeHeight="251668480" behindDoc="0" locked="0" layoutInCell="1" allowOverlap="1" wp14:anchorId="65DFBAF4" wp14:editId="53141129">
                <wp:simplePos x="0" y="0"/>
                <wp:positionH relativeFrom="column">
                  <wp:posOffset>4342130</wp:posOffset>
                </wp:positionH>
                <wp:positionV relativeFrom="paragraph">
                  <wp:posOffset>-2936875</wp:posOffset>
                </wp:positionV>
                <wp:extent cx="1847215" cy="1140460"/>
                <wp:effectExtent l="8255" t="6350" r="11430" b="5715"/>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1140460"/>
                        </a:xfrm>
                        <a:prstGeom prst="rect">
                          <a:avLst/>
                        </a:prstGeom>
                        <a:solidFill>
                          <a:srgbClr val="FFFFFF"/>
                        </a:solidFill>
                        <a:ln w="9525">
                          <a:solidFill>
                            <a:srgbClr val="000000"/>
                          </a:solidFill>
                          <a:miter lim="800000"/>
                          <a:headEnd/>
                          <a:tailEnd/>
                        </a:ln>
                      </wps:spPr>
                      <wps:txbx>
                        <w:txbxContent>
                          <w:p w14:paraId="4131038F" w14:textId="77777777" w:rsidR="00075E25" w:rsidRPr="005702D4" w:rsidRDefault="00075E25" w:rsidP="004809B9">
                            <w:pPr>
                              <w:jc w:val="right"/>
                              <w:rPr>
                                <w:rFonts w:asciiTheme="minorHAnsi" w:hAnsiTheme="minorHAnsi"/>
                                <w:b/>
                                <w:sz w:val="40"/>
                              </w:rPr>
                            </w:pPr>
                            <w:r w:rsidRPr="00950484">
                              <w:rPr>
                                <w:rFonts w:asciiTheme="minorHAnsi" w:hAnsiTheme="minorHAnsi" w:cs="Arial"/>
                                <w:b/>
                                <w:i/>
                                <w:color w:val="548DD4" w:themeColor="text2" w:themeTint="99"/>
                                <w:sz w:val="40"/>
                              </w:rPr>
                              <w:t>EK-</w:t>
                            </w:r>
                            <w:r>
                              <w:rPr>
                                <w:rFonts w:asciiTheme="minorHAnsi" w:hAnsiTheme="minorHAnsi" w:cs="Arial"/>
                                <w:b/>
                                <w:i/>
                                <w:color w:val="548DD4" w:themeColor="text2" w:themeTint="99"/>
                                <w:sz w:val="40"/>
                              </w:rPr>
                              <w:t>5</w:t>
                            </w:r>
                          </w:p>
                          <w:p w14:paraId="106256B3" w14:textId="77777777" w:rsidR="00075E25" w:rsidRPr="004809B9" w:rsidRDefault="00075E25" w:rsidP="004809B9">
                            <w:pPr>
                              <w:pStyle w:val="Balk1"/>
                              <w:jc w:val="right"/>
                              <w:rPr>
                                <w:rFonts w:asciiTheme="minorHAnsi" w:hAnsiTheme="minorHAnsi"/>
                                <w:color w:val="000000" w:themeColor="text1"/>
                                <w:sz w:val="40"/>
                                <w:szCs w:val="40"/>
                              </w:rPr>
                            </w:pPr>
                            <w:bookmarkStart w:id="2099" w:name="_Toc85468525"/>
                            <w:r w:rsidRPr="004809B9">
                              <w:rPr>
                                <w:rFonts w:asciiTheme="minorHAnsi" w:hAnsiTheme="minorHAnsi"/>
                                <w:color w:val="000000" w:themeColor="text1"/>
                                <w:sz w:val="40"/>
                              </w:rPr>
                              <w:t>STANDARTLAR</w:t>
                            </w:r>
                            <w:bookmarkEnd w:id="2099"/>
                          </w:p>
                          <w:p w14:paraId="27A4CB06" w14:textId="77777777" w:rsidR="00075E25" w:rsidRDefault="00075E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FBAF4" id="Text Box 15" o:spid="_x0000_s1038" type="#_x0000_t202" style="position:absolute;margin-left:341.9pt;margin-top:-231.25pt;width:145.45pt;height:8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">
                <v:textbox>
                  <w:txbxContent>
                    <w:p w14:paraId="4131038F" w14:textId="77777777" w:rsidR="00075E25" w:rsidRPr="005702D4" w:rsidRDefault="00075E25" w:rsidP="004809B9">
                      <w:pPr>
                        <w:jc w:val="right"/>
                        <w:rPr>
                          <w:rFonts w:asciiTheme="minorHAnsi" w:hAnsiTheme="minorHAnsi"/>
                          <w:b/>
                          <w:sz w:val="40"/>
                        </w:rPr>
                      </w:pPr>
                      <w:r w:rsidRPr="00950484">
                        <w:rPr>
                          <w:rFonts w:asciiTheme="minorHAnsi" w:hAnsiTheme="minorHAnsi" w:cs="Arial"/>
                          <w:b/>
                          <w:i/>
                          <w:color w:val="548DD4" w:themeColor="text2" w:themeTint="99"/>
                          <w:sz w:val="40"/>
                        </w:rPr>
                        <w:t>EK-</w:t>
                      </w:r>
                      <w:r>
                        <w:rPr>
                          <w:rFonts w:asciiTheme="minorHAnsi" w:hAnsiTheme="minorHAnsi" w:cs="Arial"/>
                          <w:b/>
                          <w:i/>
                          <w:color w:val="548DD4" w:themeColor="text2" w:themeTint="99"/>
                          <w:sz w:val="40"/>
                        </w:rPr>
                        <w:t>5</w:t>
                      </w:r>
                    </w:p>
                    <w:p w14:paraId="106256B3" w14:textId="77777777" w:rsidR="00075E25" w:rsidRPr="004809B9" w:rsidRDefault="00075E25" w:rsidP="004809B9">
                      <w:pPr>
                        <w:pStyle w:val="Balk1"/>
                        <w:jc w:val="right"/>
                        <w:rPr>
                          <w:rFonts w:asciiTheme="minorHAnsi" w:hAnsiTheme="minorHAnsi"/>
                          <w:color w:val="000000" w:themeColor="text1"/>
                          <w:sz w:val="40"/>
                          <w:szCs w:val="40"/>
                        </w:rPr>
                      </w:pPr>
                      <w:bookmarkStart w:id="2150" w:name="_Toc85468525"/>
                      <w:r w:rsidRPr="004809B9">
                        <w:rPr>
                          <w:rFonts w:asciiTheme="minorHAnsi" w:hAnsiTheme="minorHAnsi"/>
                          <w:color w:val="000000" w:themeColor="text1"/>
                          <w:sz w:val="40"/>
                        </w:rPr>
                        <w:t>STANDARTLAR</w:t>
                      </w:r>
                      <w:bookmarkEnd w:id="2150"/>
                    </w:p>
                    <w:p w14:paraId="27A4CB06" w14:textId="77777777" w:rsidR="00075E25" w:rsidRDefault="00075E25"/>
                  </w:txbxContent>
                </v:textbox>
              </v:shape>
            </w:pict>
          </mc:Fallback>
        </mc:AlternateContent>
      </w:r>
    </w:p>
    <w:tbl>
      <w:tblPr>
        <w:tblW w:w="9900" w:type="dxa"/>
        <w:tblCellMar>
          <w:left w:w="70" w:type="dxa"/>
          <w:right w:w="70" w:type="dxa"/>
        </w:tblCellMar>
        <w:tblLook w:val="04A0" w:firstRow="1" w:lastRow="0" w:firstColumn="1" w:lastColumn="0" w:noHBand="0" w:noVBand="1"/>
      </w:tblPr>
      <w:tblGrid>
        <w:gridCol w:w="3460"/>
        <w:gridCol w:w="6440"/>
      </w:tblGrid>
      <w:tr w:rsidR="00B93318" w:rsidRPr="004C7079" w14:paraId="367DFBFB" w14:textId="77777777" w:rsidTr="0035434F">
        <w:trPr>
          <w:trHeight w:val="400"/>
        </w:trPr>
        <w:tc>
          <w:tcPr>
            <w:tcW w:w="9900" w:type="dxa"/>
            <w:gridSpan w:val="2"/>
            <w:tcBorders>
              <w:top w:val="single" w:sz="8" w:space="0" w:color="auto"/>
              <w:left w:val="single" w:sz="8" w:space="0" w:color="auto"/>
              <w:bottom w:val="single" w:sz="4" w:space="0" w:color="auto"/>
              <w:right w:val="single" w:sz="4" w:space="0" w:color="000000"/>
            </w:tcBorders>
            <w:shd w:val="clear" w:color="000000" w:fill="FFFFFF"/>
            <w:vAlign w:val="center"/>
            <w:hideMark/>
          </w:tcPr>
          <w:p w14:paraId="5F17FE27" w14:textId="77777777" w:rsidR="00B93318" w:rsidRPr="00067C04" w:rsidRDefault="00B93318" w:rsidP="0035434F">
            <w:pPr>
              <w:jc w:val="center"/>
              <w:rPr>
                <w:rFonts w:ascii="Arial" w:hAnsi="Arial" w:cs="Arial"/>
                <w:b/>
                <w:bCs/>
                <w:color w:val="000000"/>
              </w:rPr>
            </w:pPr>
            <w:r w:rsidRPr="00067C04">
              <w:rPr>
                <w:rFonts w:ascii="Arial" w:hAnsi="Arial" w:cs="Arial"/>
                <w:b/>
                <w:bCs/>
                <w:color w:val="000000"/>
              </w:rPr>
              <w:lastRenderedPageBreak/>
              <w:t>Sinyalleşme Protokolleri ve Parametreleri</w:t>
            </w:r>
          </w:p>
        </w:tc>
      </w:tr>
      <w:tr w:rsidR="00B93318" w:rsidRPr="004C7079" w14:paraId="00D73E64" w14:textId="77777777" w:rsidTr="0035434F">
        <w:trPr>
          <w:trHeight w:val="310"/>
        </w:trPr>
        <w:tc>
          <w:tcPr>
            <w:tcW w:w="3460" w:type="dxa"/>
            <w:tcBorders>
              <w:top w:val="nil"/>
              <w:left w:val="single" w:sz="8" w:space="0" w:color="auto"/>
              <w:bottom w:val="single" w:sz="4" w:space="0" w:color="auto"/>
              <w:right w:val="single" w:sz="4" w:space="0" w:color="auto"/>
            </w:tcBorders>
            <w:shd w:val="clear" w:color="000000" w:fill="00B0F0"/>
            <w:vAlign w:val="center"/>
            <w:hideMark/>
          </w:tcPr>
          <w:p w14:paraId="1A388F8C" w14:textId="77777777" w:rsidR="00B93318" w:rsidRPr="004C7079" w:rsidRDefault="00B93318" w:rsidP="0035434F">
            <w:pPr>
              <w:rPr>
                <w:rFonts w:ascii="Arial" w:hAnsi="Arial" w:cs="Arial"/>
                <w:b/>
                <w:bCs/>
                <w:color w:val="000000"/>
              </w:rPr>
            </w:pPr>
            <w:r w:rsidRPr="004C7079">
              <w:rPr>
                <w:rFonts w:ascii="Arial" w:hAnsi="Arial" w:cs="Arial"/>
                <w:b/>
                <w:bCs/>
                <w:color w:val="000000"/>
              </w:rPr>
              <w:t>Sinyalleşme Protokolü</w:t>
            </w:r>
          </w:p>
        </w:tc>
        <w:tc>
          <w:tcPr>
            <w:tcW w:w="6440" w:type="dxa"/>
            <w:tcBorders>
              <w:top w:val="nil"/>
              <w:left w:val="nil"/>
              <w:bottom w:val="single" w:sz="4" w:space="0" w:color="auto"/>
              <w:right w:val="single" w:sz="4" w:space="0" w:color="auto"/>
            </w:tcBorders>
            <w:shd w:val="clear" w:color="000000" w:fill="00B0F0"/>
            <w:vAlign w:val="center"/>
            <w:hideMark/>
          </w:tcPr>
          <w:p w14:paraId="06E7ACA7" w14:textId="77777777" w:rsidR="00B93318" w:rsidRPr="004C7079" w:rsidRDefault="00B93318" w:rsidP="0035434F">
            <w:pPr>
              <w:jc w:val="right"/>
              <w:rPr>
                <w:rFonts w:ascii="Arial" w:hAnsi="Arial" w:cs="Arial"/>
                <w:b/>
                <w:bCs/>
                <w:color w:val="000000"/>
              </w:rPr>
            </w:pPr>
            <w:r w:rsidRPr="004C7079">
              <w:rPr>
                <w:rFonts w:ascii="Arial" w:hAnsi="Arial" w:cs="Arial"/>
                <w:b/>
                <w:bCs/>
                <w:color w:val="000000"/>
              </w:rPr>
              <w:t> </w:t>
            </w:r>
          </w:p>
        </w:tc>
      </w:tr>
      <w:tr w:rsidR="00B93318" w:rsidRPr="004C7079" w14:paraId="43F7B417" w14:textId="77777777" w:rsidTr="0035434F">
        <w:trPr>
          <w:trHeight w:val="290"/>
        </w:trPr>
        <w:tc>
          <w:tcPr>
            <w:tcW w:w="3460" w:type="dxa"/>
            <w:tcBorders>
              <w:top w:val="nil"/>
              <w:left w:val="single" w:sz="8" w:space="0" w:color="auto"/>
              <w:bottom w:val="single" w:sz="4" w:space="0" w:color="auto"/>
              <w:right w:val="single" w:sz="4" w:space="0" w:color="auto"/>
            </w:tcBorders>
            <w:shd w:val="clear" w:color="000000" w:fill="FFFFFF"/>
            <w:vAlign w:val="center"/>
            <w:hideMark/>
          </w:tcPr>
          <w:p w14:paraId="5C812CE3" w14:textId="77777777" w:rsidR="00B93318" w:rsidRPr="00067C04" w:rsidRDefault="00B93318" w:rsidP="0035434F">
            <w:pPr>
              <w:rPr>
                <w:rFonts w:ascii="Arial" w:hAnsi="Arial" w:cs="Arial"/>
                <w:b/>
                <w:bCs/>
                <w:color w:val="000000"/>
              </w:rPr>
            </w:pPr>
            <w:r w:rsidRPr="00067C04">
              <w:rPr>
                <w:rFonts w:ascii="Arial" w:hAnsi="Arial" w:cs="Arial"/>
                <w:b/>
                <w:bCs/>
                <w:color w:val="000000"/>
              </w:rPr>
              <w:t> </w:t>
            </w:r>
          </w:p>
        </w:tc>
        <w:tc>
          <w:tcPr>
            <w:tcW w:w="6440" w:type="dxa"/>
            <w:tcBorders>
              <w:top w:val="nil"/>
              <w:left w:val="nil"/>
              <w:bottom w:val="single" w:sz="4" w:space="0" w:color="auto"/>
              <w:right w:val="single" w:sz="4" w:space="0" w:color="auto"/>
            </w:tcBorders>
            <w:shd w:val="clear" w:color="000000" w:fill="FFFFFF"/>
            <w:vAlign w:val="center"/>
            <w:hideMark/>
          </w:tcPr>
          <w:p w14:paraId="62A3E0E6" w14:textId="77777777" w:rsidR="00B93318" w:rsidRPr="00067C04" w:rsidRDefault="00B93318" w:rsidP="0035434F">
            <w:pPr>
              <w:jc w:val="right"/>
              <w:rPr>
                <w:rFonts w:ascii="Arial" w:hAnsi="Arial" w:cs="Arial"/>
                <w:color w:val="000000"/>
              </w:rPr>
            </w:pPr>
            <w:r w:rsidRPr="00067C04">
              <w:rPr>
                <w:rFonts w:ascii="Arial" w:hAnsi="Arial" w:cs="Arial"/>
                <w:color w:val="000000"/>
              </w:rPr>
              <w:t>SIP (RFC 3261)</w:t>
            </w:r>
          </w:p>
        </w:tc>
      </w:tr>
      <w:tr w:rsidR="00B93318" w:rsidRPr="004C7079" w14:paraId="66884A3D" w14:textId="77777777" w:rsidTr="0035434F">
        <w:trPr>
          <w:trHeight w:val="310"/>
        </w:trPr>
        <w:tc>
          <w:tcPr>
            <w:tcW w:w="9900" w:type="dxa"/>
            <w:gridSpan w:val="2"/>
            <w:tcBorders>
              <w:top w:val="single" w:sz="4" w:space="0" w:color="auto"/>
              <w:left w:val="single" w:sz="8" w:space="0" w:color="auto"/>
              <w:bottom w:val="single" w:sz="4" w:space="0" w:color="auto"/>
              <w:right w:val="single" w:sz="4" w:space="0" w:color="000000"/>
            </w:tcBorders>
            <w:shd w:val="clear" w:color="000000" w:fill="00B0F0"/>
            <w:vAlign w:val="center"/>
            <w:hideMark/>
          </w:tcPr>
          <w:p w14:paraId="10C4BCB6" w14:textId="77777777" w:rsidR="00B93318" w:rsidRPr="004C7079" w:rsidRDefault="00B93318" w:rsidP="0035434F">
            <w:pPr>
              <w:rPr>
                <w:rFonts w:ascii="Arial" w:hAnsi="Arial" w:cs="Arial"/>
                <w:b/>
                <w:bCs/>
                <w:color w:val="000000"/>
              </w:rPr>
            </w:pPr>
            <w:r w:rsidRPr="004C7079">
              <w:rPr>
                <w:rFonts w:ascii="Arial" w:hAnsi="Arial" w:cs="Arial"/>
                <w:b/>
                <w:bCs/>
                <w:color w:val="000000"/>
              </w:rPr>
              <w:t xml:space="preserve">Sinyalleşme </w:t>
            </w:r>
            <w:proofErr w:type="spellStart"/>
            <w:r w:rsidRPr="004C7079">
              <w:rPr>
                <w:rFonts w:ascii="Arial" w:hAnsi="Arial" w:cs="Arial"/>
                <w:b/>
                <w:bCs/>
                <w:color w:val="000000"/>
              </w:rPr>
              <w:t>Protkolü</w:t>
            </w:r>
            <w:proofErr w:type="spellEnd"/>
            <w:r w:rsidRPr="004C7079">
              <w:rPr>
                <w:rFonts w:ascii="Arial" w:hAnsi="Arial" w:cs="Arial"/>
                <w:b/>
                <w:bCs/>
                <w:color w:val="000000"/>
              </w:rPr>
              <w:t xml:space="preserve"> Detayları</w:t>
            </w:r>
          </w:p>
        </w:tc>
      </w:tr>
      <w:tr w:rsidR="00B93318" w:rsidRPr="004C7079" w14:paraId="15F8C425" w14:textId="77777777" w:rsidTr="0035434F">
        <w:trPr>
          <w:trHeight w:val="290"/>
        </w:trPr>
        <w:tc>
          <w:tcPr>
            <w:tcW w:w="3460" w:type="dxa"/>
            <w:vMerge w:val="restart"/>
            <w:tcBorders>
              <w:top w:val="nil"/>
              <w:left w:val="single" w:sz="8" w:space="0" w:color="auto"/>
              <w:bottom w:val="single" w:sz="4" w:space="0" w:color="auto"/>
              <w:right w:val="single" w:sz="4" w:space="0" w:color="auto"/>
            </w:tcBorders>
            <w:shd w:val="clear" w:color="auto" w:fill="auto"/>
            <w:vAlign w:val="center"/>
            <w:hideMark/>
          </w:tcPr>
          <w:p w14:paraId="1594E1E0" w14:textId="77777777" w:rsidR="00B93318" w:rsidRPr="00067C04" w:rsidRDefault="00B93318" w:rsidP="0035434F">
            <w:pPr>
              <w:rPr>
                <w:rFonts w:ascii="Arial" w:hAnsi="Arial" w:cs="Arial"/>
                <w:b/>
                <w:bCs/>
                <w:color w:val="000000"/>
              </w:rPr>
            </w:pPr>
            <w:r w:rsidRPr="00067C04">
              <w:rPr>
                <w:rFonts w:ascii="Arial" w:hAnsi="Arial" w:cs="Arial"/>
                <w:b/>
                <w:bCs/>
                <w:color w:val="000000"/>
              </w:rPr>
              <w:t xml:space="preserve">SIP Zorunlu </w:t>
            </w:r>
            <w:proofErr w:type="spellStart"/>
            <w:r w:rsidRPr="00067C04">
              <w:rPr>
                <w:rFonts w:ascii="Arial" w:hAnsi="Arial" w:cs="Arial"/>
                <w:b/>
                <w:bCs/>
                <w:color w:val="000000"/>
              </w:rPr>
              <w:t>RFC'leri</w:t>
            </w:r>
            <w:proofErr w:type="spellEnd"/>
          </w:p>
        </w:tc>
        <w:tc>
          <w:tcPr>
            <w:tcW w:w="6440" w:type="dxa"/>
            <w:tcBorders>
              <w:top w:val="nil"/>
              <w:left w:val="nil"/>
              <w:bottom w:val="single" w:sz="4" w:space="0" w:color="auto"/>
              <w:right w:val="single" w:sz="4" w:space="0" w:color="auto"/>
            </w:tcBorders>
            <w:shd w:val="clear" w:color="auto" w:fill="auto"/>
            <w:vAlign w:val="center"/>
            <w:hideMark/>
          </w:tcPr>
          <w:p w14:paraId="0BAA0E71" w14:textId="77777777" w:rsidR="00B93318" w:rsidRPr="00067C04" w:rsidRDefault="00B93318" w:rsidP="0035434F">
            <w:pPr>
              <w:jc w:val="right"/>
              <w:rPr>
                <w:rFonts w:ascii="Arial" w:hAnsi="Arial" w:cs="Arial"/>
                <w:color w:val="000000"/>
              </w:rPr>
            </w:pPr>
            <w:r w:rsidRPr="00067C04">
              <w:rPr>
                <w:rFonts w:ascii="Arial" w:hAnsi="Arial" w:cs="Arial"/>
                <w:color w:val="000000"/>
              </w:rPr>
              <w:t xml:space="preserve"> SIP (RFC 3261)</w:t>
            </w:r>
          </w:p>
        </w:tc>
      </w:tr>
      <w:tr w:rsidR="00B93318" w:rsidRPr="004C7079" w14:paraId="7EABDDAA" w14:textId="77777777" w:rsidTr="0035434F">
        <w:trPr>
          <w:trHeight w:val="290"/>
        </w:trPr>
        <w:tc>
          <w:tcPr>
            <w:tcW w:w="3460" w:type="dxa"/>
            <w:vMerge/>
            <w:tcBorders>
              <w:top w:val="nil"/>
              <w:left w:val="single" w:sz="8" w:space="0" w:color="auto"/>
              <w:bottom w:val="single" w:sz="4" w:space="0" w:color="auto"/>
              <w:right w:val="single" w:sz="4" w:space="0" w:color="auto"/>
            </w:tcBorders>
            <w:vAlign w:val="center"/>
            <w:hideMark/>
          </w:tcPr>
          <w:p w14:paraId="038970AC" w14:textId="77777777" w:rsidR="00B93318" w:rsidRPr="00DC5988" w:rsidRDefault="00B93318" w:rsidP="0035434F">
            <w:pPr>
              <w:rPr>
                <w:rFonts w:ascii="Arial" w:hAnsi="Arial" w:cs="Arial"/>
                <w:b/>
                <w:bCs/>
                <w:color w:val="000000"/>
              </w:rPr>
            </w:pPr>
          </w:p>
        </w:tc>
        <w:tc>
          <w:tcPr>
            <w:tcW w:w="6440" w:type="dxa"/>
            <w:tcBorders>
              <w:top w:val="nil"/>
              <w:left w:val="nil"/>
              <w:bottom w:val="single" w:sz="4" w:space="0" w:color="auto"/>
              <w:right w:val="single" w:sz="4" w:space="0" w:color="auto"/>
            </w:tcBorders>
            <w:shd w:val="clear" w:color="auto" w:fill="auto"/>
            <w:vAlign w:val="center"/>
            <w:hideMark/>
          </w:tcPr>
          <w:p w14:paraId="4AB436EC" w14:textId="77777777" w:rsidR="00B93318" w:rsidRPr="00DC5988" w:rsidRDefault="00B93318" w:rsidP="0035434F">
            <w:pPr>
              <w:jc w:val="right"/>
              <w:rPr>
                <w:rFonts w:ascii="Arial" w:hAnsi="Arial" w:cs="Arial"/>
              </w:rPr>
            </w:pPr>
            <w:r w:rsidRPr="00DC5988">
              <w:rPr>
                <w:rFonts w:ascii="Arial" w:hAnsi="Arial" w:cs="Arial"/>
              </w:rPr>
              <w:t xml:space="preserve">SDP </w:t>
            </w:r>
            <w:proofErr w:type="spellStart"/>
            <w:r w:rsidRPr="00DC5988">
              <w:rPr>
                <w:rFonts w:ascii="Arial" w:hAnsi="Arial" w:cs="Arial"/>
              </w:rPr>
              <w:t>Offer</w:t>
            </w:r>
            <w:proofErr w:type="spellEnd"/>
            <w:r w:rsidRPr="00DC5988">
              <w:rPr>
                <w:rFonts w:ascii="Arial" w:hAnsi="Arial" w:cs="Arial"/>
              </w:rPr>
              <w:t>/</w:t>
            </w:r>
            <w:proofErr w:type="spellStart"/>
            <w:r w:rsidRPr="00DC5988">
              <w:rPr>
                <w:rFonts w:ascii="Arial" w:hAnsi="Arial" w:cs="Arial"/>
              </w:rPr>
              <w:t>Answer</w:t>
            </w:r>
            <w:proofErr w:type="spellEnd"/>
            <w:r w:rsidRPr="00DC5988">
              <w:rPr>
                <w:rFonts w:ascii="Arial" w:hAnsi="Arial" w:cs="Arial"/>
              </w:rPr>
              <w:t xml:space="preserve"> Modeli P (RFC 3264)</w:t>
            </w:r>
          </w:p>
        </w:tc>
      </w:tr>
      <w:tr w:rsidR="00B93318" w:rsidRPr="004C7079" w14:paraId="5EC3D51C" w14:textId="77777777" w:rsidTr="0035434F">
        <w:trPr>
          <w:trHeight w:val="290"/>
        </w:trPr>
        <w:tc>
          <w:tcPr>
            <w:tcW w:w="3460" w:type="dxa"/>
            <w:vMerge/>
            <w:tcBorders>
              <w:top w:val="nil"/>
              <w:left w:val="single" w:sz="8" w:space="0" w:color="auto"/>
              <w:bottom w:val="single" w:sz="4" w:space="0" w:color="auto"/>
              <w:right w:val="single" w:sz="4" w:space="0" w:color="auto"/>
            </w:tcBorders>
            <w:vAlign w:val="center"/>
            <w:hideMark/>
          </w:tcPr>
          <w:p w14:paraId="2263AC1C" w14:textId="77777777" w:rsidR="00B93318" w:rsidRPr="00DC5988" w:rsidRDefault="00B93318" w:rsidP="0035434F">
            <w:pPr>
              <w:rPr>
                <w:rFonts w:ascii="Arial" w:hAnsi="Arial" w:cs="Arial"/>
                <w:b/>
                <w:bCs/>
                <w:color w:val="000000"/>
              </w:rPr>
            </w:pPr>
          </w:p>
        </w:tc>
        <w:tc>
          <w:tcPr>
            <w:tcW w:w="6440" w:type="dxa"/>
            <w:tcBorders>
              <w:top w:val="nil"/>
              <w:left w:val="nil"/>
              <w:bottom w:val="single" w:sz="4" w:space="0" w:color="auto"/>
              <w:right w:val="single" w:sz="4" w:space="0" w:color="auto"/>
            </w:tcBorders>
            <w:shd w:val="clear" w:color="auto" w:fill="auto"/>
            <w:vAlign w:val="center"/>
            <w:hideMark/>
          </w:tcPr>
          <w:p w14:paraId="64CE70A2" w14:textId="77777777" w:rsidR="00B93318" w:rsidRPr="00DC5988" w:rsidRDefault="00B93318" w:rsidP="0035434F">
            <w:pPr>
              <w:jc w:val="right"/>
              <w:rPr>
                <w:rFonts w:ascii="Arial" w:hAnsi="Arial" w:cs="Arial"/>
                <w:color w:val="000000"/>
              </w:rPr>
            </w:pPr>
            <w:proofErr w:type="spellStart"/>
            <w:r w:rsidRPr="00DC5988">
              <w:rPr>
                <w:rFonts w:ascii="Arial" w:hAnsi="Arial" w:cs="Arial"/>
                <w:color w:val="000000"/>
              </w:rPr>
              <w:t>Privacy</w:t>
            </w:r>
            <w:proofErr w:type="spellEnd"/>
            <w:r w:rsidRPr="00DC5988">
              <w:rPr>
                <w:rFonts w:ascii="Arial" w:hAnsi="Arial" w:cs="Arial"/>
                <w:color w:val="000000"/>
              </w:rPr>
              <w:t xml:space="preserve"> </w:t>
            </w:r>
            <w:proofErr w:type="spellStart"/>
            <w:r w:rsidRPr="00DC5988">
              <w:rPr>
                <w:rFonts w:ascii="Arial" w:hAnsi="Arial" w:cs="Arial"/>
                <w:color w:val="000000"/>
              </w:rPr>
              <w:t>header</w:t>
            </w:r>
            <w:proofErr w:type="spellEnd"/>
            <w:r w:rsidRPr="00DC5988">
              <w:rPr>
                <w:rFonts w:ascii="Arial" w:hAnsi="Arial" w:cs="Arial"/>
                <w:color w:val="000000"/>
              </w:rPr>
              <w:t xml:space="preserve"> (RFC 3323)</w:t>
            </w:r>
          </w:p>
        </w:tc>
      </w:tr>
      <w:tr w:rsidR="00B93318" w:rsidRPr="004C7079" w14:paraId="3B841305" w14:textId="77777777" w:rsidTr="0035434F">
        <w:trPr>
          <w:trHeight w:val="290"/>
        </w:trPr>
        <w:tc>
          <w:tcPr>
            <w:tcW w:w="3460" w:type="dxa"/>
            <w:vMerge/>
            <w:tcBorders>
              <w:top w:val="nil"/>
              <w:left w:val="single" w:sz="8" w:space="0" w:color="auto"/>
              <w:bottom w:val="single" w:sz="4" w:space="0" w:color="auto"/>
              <w:right w:val="single" w:sz="4" w:space="0" w:color="auto"/>
            </w:tcBorders>
            <w:vAlign w:val="center"/>
            <w:hideMark/>
          </w:tcPr>
          <w:p w14:paraId="19D38058" w14:textId="77777777" w:rsidR="00B93318" w:rsidRPr="00DC5988" w:rsidRDefault="00B93318" w:rsidP="0035434F">
            <w:pPr>
              <w:rPr>
                <w:rFonts w:ascii="Arial" w:hAnsi="Arial" w:cs="Arial"/>
                <w:b/>
                <w:bCs/>
                <w:color w:val="000000"/>
              </w:rPr>
            </w:pPr>
          </w:p>
        </w:tc>
        <w:tc>
          <w:tcPr>
            <w:tcW w:w="6440" w:type="dxa"/>
            <w:tcBorders>
              <w:top w:val="nil"/>
              <w:left w:val="nil"/>
              <w:bottom w:val="single" w:sz="4" w:space="0" w:color="auto"/>
              <w:right w:val="single" w:sz="4" w:space="0" w:color="auto"/>
            </w:tcBorders>
            <w:shd w:val="clear" w:color="auto" w:fill="auto"/>
            <w:vAlign w:val="center"/>
            <w:hideMark/>
          </w:tcPr>
          <w:p w14:paraId="61EF7C65" w14:textId="77777777" w:rsidR="00B93318" w:rsidRPr="00DC5988" w:rsidRDefault="00B93318" w:rsidP="0035434F">
            <w:pPr>
              <w:jc w:val="right"/>
              <w:rPr>
                <w:rFonts w:ascii="Arial" w:hAnsi="Arial" w:cs="Arial"/>
                <w:color w:val="000000"/>
              </w:rPr>
            </w:pPr>
            <w:r w:rsidRPr="00DC5988">
              <w:rPr>
                <w:rFonts w:ascii="Arial" w:hAnsi="Arial" w:cs="Arial"/>
                <w:color w:val="000000"/>
              </w:rPr>
              <w:t>P-</w:t>
            </w:r>
            <w:proofErr w:type="spellStart"/>
            <w:r w:rsidRPr="00DC5988">
              <w:rPr>
                <w:rFonts w:ascii="Arial" w:hAnsi="Arial" w:cs="Arial"/>
                <w:color w:val="000000"/>
              </w:rPr>
              <w:t>Asserted</w:t>
            </w:r>
            <w:proofErr w:type="spellEnd"/>
            <w:r w:rsidRPr="00DC5988">
              <w:rPr>
                <w:rFonts w:ascii="Arial" w:hAnsi="Arial" w:cs="Arial"/>
                <w:color w:val="000000"/>
              </w:rPr>
              <w:t>-Identity  (RFC 3325)</w:t>
            </w:r>
          </w:p>
        </w:tc>
      </w:tr>
      <w:tr w:rsidR="00B93318" w:rsidRPr="004C7079" w14:paraId="5C3F82A4" w14:textId="77777777" w:rsidTr="0035434F">
        <w:trPr>
          <w:trHeight w:val="290"/>
        </w:trPr>
        <w:tc>
          <w:tcPr>
            <w:tcW w:w="3460" w:type="dxa"/>
            <w:vMerge w:val="restart"/>
            <w:tcBorders>
              <w:top w:val="nil"/>
              <w:left w:val="single" w:sz="8" w:space="0" w:color="auto"/>
              <w:bottom w:val="single" w:sz="4" w:space="0" w:color="auto"/>
              <w:right w:val="single" w:sz="4" w:space="0" w:color="auto"/>
            </w:tcBorders>
            <w:shd w:val="clear" w:color="auto" w:fill="auto"/>
            <w:vAlign w:val="center"/>
            <w:hideMark/>
          </w:tcPr>
          <w:p w14:paraId="54DA88F9" w14:textId="77777777" w:rsidR="00B93318" w:rsidRPr="00067C04" w:rsidRDefault="00B93318" w:rsidP="0035434F">
            <w:pPr>
              <w:rPr>
                <w:rFonts w:ascii="Arial" w:hAnsi="Arial" w:cs="Arial"/>
                <w:b/>
                <w:bCs/>
                <w:color w:val="000000"/>
              </w:rPr>
            </w:pPr>
            <w:r w:rsidRPr="00067C04">
              <w:rPr>
                <w:rFonts w:ascii="Arial" w:hAnsi="Arial" w:cs="Arial"/>
                <w:b/>
                <w:bCs/>
                <w:color w:val="000000"/>
              </w:rPr>
              <w:t xml:space="preserve">SIP </w:t>
            </w:r>
            <w:proofErr w:type="spellStart"/>
            <w:r w:rsidRPr="00067C04">
              <w:rPr>
                <w:rFonts w:ascii="Arial" w:hAnsi="Arial" w:cs="Arial"/>
                <w:b/>
                <w:bCs/>
                <w:color w:val="000000"/>
              </w:rPr>
              <w:t>opsiyonel</w:t>
            </w:r>
            <w:proofErr w:type="spellEnd"/>
            <w:r w:rsidRPr="00067C04">
              <w:rPr>
                <w:rFonts w:ascii="Arial" w:hAnsi="Arial" w:cs="Arial"/>
                <w:b/>
                <w:bCs/>
                <w:color w:val="000000"/>
              </w:rPr>
              <w:t xml:space="preserve"> </w:t>
            </w:r>
            <w:proofErr w:type="spellStart"/>
            <w:r w:rsidRPr="00067C04">
              <w:rPr>
                <w:rFonts w:ascii="Arial" w:hAnsi="Arial" w:cs="Arial"/>
                <w:b/>
                <w:bCs/>
                <w:color w:val="000000"/>
              </w:rPr>
              <w:t>RFC'leri</w:t>
            </w:r>
            <w:proofErr w:type="spellEnd"/>
          </w:p>
        </w:tc>
        <w:tc>
          <w:tcPr>
            <w:tcW w:w="6440" w:type="dxa"/>
            <w:tcBorders>
              <w:top w:val="nil"/>
              <w:left w:val="nil"/>
              <w:bottom w:val="single" w:sz="4" w:space="0" w:color="auto"/>
              <w:right w:val="single" w:sz="4" w:space="0" w:color="auto"/>
            </w:tcBorders>
            <w:shd w:val="clear" w:color="auto" w:fill="auto"/>
            <w:vAlign w:val="center"/>
            <w:hideMark/>
          </w:tcPr>
          <w:p w14:paraId="5EC59059" w14:textId="77777777" w:rsidR="00B93318" w:rsidRPr="00067C04" w:rsidRDefault="00B93318" w:rsidP="0035434F">
            <w:pPr>
              <w:jc w:val="right"/>
              <w:rPr>
                <w:rFonts w:ascii="Arial" w:hAnsi="Arial" w:cs="Arial"/>
                <w:color w:val="000000"/>
              </w:rPr>
            </w:pPr>
            <w:r w:rsidRPr="00067C04">
              <w:rPr>
                <w:rFonts w:ascii="Arial" w:hAnsi="Arial" w:cs="Arial"/>
                <w:color w:val="000000"/>
              </w:rPr>
              <w:t xml:space="preserve">SIP Oturum Zamanlayıcıları (RFC 4028 </w:t>
            </w:r>
            <w:proofErr w:type="spellStart"/>
            <w:r w:rsidRPr="00067C04">
              <w:rPr>
                <w:rFonts w:ascii="Arial" w:hAnsi="Arial" w:cs="Arial"/>
                <w:color w:val="000000"/>
              </w:rPr>
              <w:t>update</w:t>
            </w:r>
            <w:proofErr w:type="spellEnd"/>
            <w:r w:rsidRPr="00067C04">
              <w:rPr>
                <w:rFonts w:ascii="Arial" w:hAnsi="Arial" w:cs="Arial"/>
                <w:color w:val="000000"/>
              </w:rPr>
              <w:t xml:space="preserve"> </w:t>
            </w:r>
            <w:proofErr w:type="spellStart"/>
            <w:r w:rsidRPr="00067C04">
              <w:rPr>
                <w:rFonts w:ascii="Arial" w:hAnsi="Arial" w:cs="Arial"/>
                <w:color w:val="000000"/>
              </w:rPr>
              <w:t>method</w:t>
            </w:r>
            <w:proofErr w:type="spellEnd"/>
            <w:r w:rsidRPr="00067C04">
              <w:rPr>
                <w:rFonts w:ascii="Arial" w:hAnsi="Arial" w:cs="Arial"/>
                <w:color w:val="000000"/>
              </w:rPr>
              <w:t xml:space="preserve"> min-se:90)</w:t>
            </w:r>
          </w:p>
        </w:tc>
      </w:tr>
      <w:tr w:rsidR="00B93318" w:rsidRPr="004C7079" w14:paraId="60A77326" w14:textId="77777777" w:rsidTr="0035434F">
        <w:trPr>
          <w:trHeight w:val="290"/>
        </w:trPr>
        <w:tc>
          <w:tcPr>
            <w:tcW w:w="3460" w:type="dxa"/>
            <w:vMerge/>
            <w:tcBorders>
              <w:top w:val="nil"/>
              <w:left w:val="single" w:sz="8" w:space="0" w:color="auto"/>
              <w:bottom w:val="single" w:sz="4" w:space="0" w:color="auto"/>
              <w:right w:val="single" w:sz="4" w:space="0" w:color="auto"/>
            </w:tcBorders>
            <w:vAlign w:val="center"/>
            <w:hideMark/>
          </w:tcPr>
          <w:p w14:paraId="0B83C564" w14:textId="77777777" w:rsidR="00B93318" w:rsidRPr="00DC5988" w:rsidRDefault="00B93318" w:rsidP="0035434F">
            <w:pPr>
              <w:rPr>
                <w:rFonts w:ascii="Arial" w:hAnsi="Arial" w:cs="Arial"/>
                <w:b/>
                <w:bCs/>
                <w:color w:val="000000"/>
              </w:rPr>
            </w:pPr>
          </w:p>
        </w:tc>
        <w:tc>
          <w:tcPr>
            <w:tcW w:w="6440" w:type="dxa"/>
            <w:tcBorders>
              <w:top w:val="nil"/>
              <w:left w:val="nil"/>
              <w:bottom w:val="single" w:sz="4" w:space="0" w:color="auto"/>
              <w:right w:val="single" w:sz="4" w:space="0" w:color="auto"/>
            </w:tcBorders>
            <w:shd w:val="clear" w:color="auto" w:fill="auto"/>
            <w:vAlign w:val="center"/>
            <w:hideMark/>
          </w:tcPr>
          <w:p w14:paraId="593851D0" w14:textId="77777777" w:rsidR="00B93318" w:rsidRPr="00DC5988" w:rsidRDefault="00B93318" w:rsidP="0035434F">
            <w:pPr>
              <w:jc w:val="right"/>
              <w:rPr>
                <w:rFonts w:ascii="Arial" w:hAnsi="Arial" w:cs="Arial"/>
              </w:rPr>
            </w:pPr>
            <w:r w:rsidRPr="00DC5988">
              <w:rPr>
                <w:rFonts w:ascii="Arial" w:hAnsi="Arial" w:cs="Arial"/>
              </w:rPr>
              <w:t xml:space="preserve"> SIP Update </w:t>
            </w:r>
            <w:proofErr w:type="spellStart"/>
            <w:r w:rsidRPr="00DC5988">
              <w:rPr>
                <w:rFonts w:ascii="Arial" w:hAnsi="Arial" w:cs="Arial"/>
              </w:rPr>
              <w:t>Metod</w:t>
            </w:r>
            <w:proofErr w:type="spellEnd"/>
            <w:r w:rsidRPr="00DC5988">
              <w:rPr>
                <w:rFonts w:ascii="Arial" w:hAnsi="Arial" w:cs="Arial"/>
              </w:rPr>
              <w:t xml:space="preserve"> (RFC 3311)</w:t>
            </w:r>
          </w:p>
        </w:tc>
      </w:tr>
      <w:tr w:rsidR="00B93318" w:rsidRPr="004C7079" w14:paraId="4AB311A4" w14:textId="77777777" w:rsidTr="0035434F">
        <w:trPr>
          <w:trHeight w:val="290"/>
        </w:trPr>
        <w:tc>
          <w:tcPr>
            <w:tcW w:w="3460" w:type="dxa"/>
            <w:vMerge/>
            <w:tcBorders>
              <w:top w:val="nil"/>
              <w:left w:val="single" w:sz="8" w:space="0" w:color="auto"/>
              <w:bottom w:val="single" w:sz="4" w:space="0" w:color="auto"/>
              <w:right w:val="single" w:sz="4" w:space="0" w:color="auto"/>
            </w:tcBorders>
            <w:vAlign w:val="center"/>
            <w:hideMark/>
          </w:tcPr>
          <w:p w14:paraId="12F969CD" w14:textId="77777777" w:rsidR="00B93318" w:rsidRPr="00DC5988" w:rsidRDefault="00B93318" w:rsidP="0035434F">
            <w:pPr>
              <w:rPr>
                <w:rFonts w:ascii="Arial" w:hAnsi="Arial" w:cs="Arial"/>
                <w:b/>
                <w:bCs/>
                <w:color w:val="000000"/>
              </w:rPr>
            </w:pPr>
          </w:p>
        </w:tc>
        <w:tc>
          <w:tcPr>
            <w:tcW w:w="6440" w:type="dxa"/>
            <w:tcBorders>
              <w:top w:val="nil"/>
              <w:left w:val="nil"/>
              <w:bottom w:val="single" w:sz="4" w:space="0" w:color="auto"/>
              <w:right w:val="single" w:sz="4" w:space="0" w:color="auto"/>
            </w:tcBorders>
            <w:shd w:val="clear" w:color="auto" w:fill="auto"/>
            <w:vAlign w:val="center"/>
            <w:hideMark/>
          </w:tcPr>
          <w:p w14:paraId="055C8DA8" w14:textId="77777777" w:rsidR="00B93318" w:rsidRPr="00DC5988" w:rsidRDefault="00B93318" w:rsidP="0035434F">
            <w:pPr>
              <w:jc w:val="right"/>
              <w:rPr>
                <w:rFonts w:ascii="Arial" w:hAnsi="Arial" w:cs="Arial"/>
              </w:rPr>
            </w:pPr>
            <w:r w:rsidRPr="00DC5988">
              <w:rPr>
                <w:rFonts w:ascii="Arial" w:hAnsi="Arial" w:cs="Arial"/>
              </w:rPr>
              <w:t>PRACK Desteği (RFC 3262)</w:t>
            </w:r>
          </w:p>
        </w:tc>
      </w:tr>
      <w:tr w:rsidR="00B93318" w:rsidRPr="004C7079" w14:paraId="7B7365D8" w14:textId="77777777" w:rsidTr="0035434F">
        <w:trPr>
          <w:trHeight w:val="1000"/>
        </w:trPr>
        <w:tc>
          <w:tcPr>
            <w:tcW w:w="3460" w:type="dxa"/>
            <w:vMerge w:val="restart"/>
            <w:tcBorders>
              <w:top w:val="nil"/>
              <w:left w:val="single" w:sz="8" w:space="0" w:color="auto"/>
              <w:bottom w:val="single" w:sz="4" w:space="0" w:color="auto"/>
              <w:right w:val="single" w:sz="4" w:space="0" w:color="auto"/>
            </w:tcBorders>
            <w:shd w:val="clear" w:color="auto" w:fill="auto"/>
            <w:vAlign w:val="center"/>
            <w:hideMark/>
          </w:tcPr>
          <w:p w14:paraId="52B88F7A" w14:textId="77777777" w:rsidR="00B93318" w:rsidRPr="00067C04" w:rsidRDefault="00B93318" w:rsidP="0035434F">
            <w:pPr>
              <w:rPr>
                <w:rFonts w:ascii="Arial" w:hAnsi="Arial" w:cs="Arial"/>
                <w:b/>
                <w:bCs/>
                <w:color w:val="000000"/>
              </w:rPr>
            </w:pPr>
            <w:r w:rsidRPr="00067C04">
              <w:rPr>
                <w:rFonts w:ascii="Arial" w:hAnsi="Arial" w:cs="Arial"/>
                <w:b/>
                <w:bCs/>
                <w:color w:val="000000"/>
              </w:rPr>
              <w:t xml:space="preserve">SIP </w:t>
            </w:r>
            <w:proofErr w:type="spellStart"/>
            <w:r w:rsidRPr="00067C04">
              <w:rPr>
                <w:rFonts w:ascii="Arial" w:hAnsi="Arial" w:cs="Arial"/>
                <w:b/>
                <w:bCs/>
                <w:color w:val="000000"/>
              </w:rPr>
              <w:t>opsiyonel</w:t>
            </w:r>
            <w:proofErr w:type="spellEnd"/>
            <w:r w:rsidRPr="00067C04">
              <w:rPr>
                <w:rFonts w:ascii="Arial" w:hAnsi="Arial" w:cs="Arial"/>
                <w:b/>
                <w:bCs/>
                <w:color w:val="000000"/>
              </w:rPr>
              <w:t xml:space="preserve"> Özellikler</w:t>
            </w:r>
          </w:p>
        </w:tc>
        <w:tc>
          <w:tcPr>
            <w:tcW w:w="6440" w:type="dxa"/>
            <w:tcBorders>
              <w:top w:val="nil"/>
              <w:left w:val="nil"/>
              <w:bottom w:val="single" w:sz="4" w:space="0" w:color="auto"/>
              <w:right w:val="single" w:sz="4" w:space="0" w:color="auto"/>
            </w:tcBorders>
            <w:shd w:val="clear" w:color="auto" w:fill="auto"/>
            <w:vAlign w:val="center"/>
            <w:hideMark/>
          </w:tcPr>
          <w:p w14:paraId="0D651F6E" w14:textId="77777777" w:rsidR="00B93318" w:rsidRPr="00067C04" w:rsidRDefault="00B93318" w:rsidP="0035434F">
            <w:pPr>
              <w:jc w:val="right"/>
              <w:rPr>
                <w:rFonts w:ascii="Arial" w:hAnsi="Arial" w:cs="Arial"/>
                <w:color w:val="000000"/>
              </w:rPr>
            </w:pPr>
            <w:r w:rsidRPr="00067C04">
              <w:rPr>
                <w:rFonts w:ascii="Arial" w:hAnsi="Arial" w:cs="Arial"/>
                <w:color w:val="000000"/>
              </w:rPr>
              <w:t>RFC3264'e göre Call-</w:t>
            </w:r>
            <w:proofErr w:type="spellStart"/>
            <w:r w:rsidRPr="00067C04">
              <w:rPr>
                <w:rFonts w:ascii="Arial" w:hAnsi="Arial" w:cs="Arial"/>
                <w:color w:val="000000"/>
              </w:rPr>
              <w:t>Hold</w:t>
            </w:r>
            <w:proofErr w:type="spellEnd"/>
            <w:r w:rsidRPr="00067C04">
              <w:rPr>
                <w:rFonts w:ascii="Arial" w:hAnsi="Arial" w:cs="Arial"/>
                <w:color w:val="000000"/>
              </w:rPr>
              <w:t xml:space="preserve"> mekanizması kullanıldığında SDP mesajındaki IP'ye göre medya akışını </w:t>
            </w:r>
            <w:proofErr w:type="spellStart"/>
            <w:r w:rsidRPr="00067C04">
              <w:rPr>
                <w:rFonts w:ascii="Arial" w:hAnsi="Arial" w:cs="Arial"/>
                <w:color w:val="000000"/>
              </w:rPr>
              <w:t>holda</w:t>
            </w:r>
            <w:proofErr w:type="spellEnd"/>
            <w:r w:rsidRPr="00067C04">
              <w:rPr>
                <w:rFonts w:ascii="Arial" w:hAnsi="Arial" w:cs="Arial"/>
                <w:color w:val="000000"/>
              </w:rPr>
              <w:t xml:space="preserve"> alma.(</w:t>
            </w:r>
            <w:proofErr w:type="spellStart"/>
            <w:r w:rsidRPr="00067C04">
              <w:rPr>
                <w:rFonts w:ascii="Arial" w:hAnsi="Arial" w:cs="Arial"/>
                <w:color w:val="000000"/>
              </w:rPr>
              <w:t>Putting</w:t>
            </w:r>
            <w:proofErr w:type="spellEnd"/>
            <w:r w:rsidRPr="00067C04">
              <w:rPr>
                <w:rFonts w:ascii="Arial" w:hAnsi="Arial" w:cs="Arial"/>
                <w:color w:val="000000"/>
              </w:rPr>
              <w:t xml:space="preserve"> Media </w:t>
            </w:r>
            <w:proofErr w:type="spellStart"/>
            <w:r w:rsidRPr="00067C04">
              <w:rPr>
                <w:rFonts w:ascii="Arial" w:hAnsi="Arial" w:cs="Arial"/>
                <w:color w:val="000000"/>
              </w:rPr>
              <w:t>streams</w:t>
            </w:r>
            <w:proofErr w:type="spellEnd"/>
            <w:r w:rsidRPr="00067C04">
              <w:rPr>
                <w:rFonts w:ascii="Arial" w:hAnsi="Arial" w:cs="Arial"/>
                <w:color w:val="000000"/>
              </w:rPr>
              <w:t xml:space="preserve"> on </w:t>
            </w:r>
            <w:proofErr w:type="spellStart"/>
            <w:r w:rsidRPr="00067C04">
              <w:rPr>
                <w:rFonts w:ascii="Arial" w:hAnsi="Arial" w:cs="Arial"/>
                <w:color w:val="000000"/>
              </w:rPr>
              <w:t>Hold</w:t>
            </w:r>
            <w:proofErr w:type="spellEnd"/>
            <w:r w:rsidRPr="00067C04">
              <w:rPr>
                <w:rFonts w:ascii="Arial" w:hAnsi="Arial" w:cs="Arial"/>
                <w:color w:val="000000"/>
              </w:rPr>
              <w:t xml:space="preserve"> is </w:t>
            </w:r>
            <w:proofErr w:type="spellStart"/>
            <w:r w:rsidRPr="00067C04">
              <w:rPr>
                <w:rFonts w:ascii="Arial" w:hAnsi="Arial" w:cs="Arial"/>
                <w:color w:val="000000"/>
              </w:rPr>
              <w:t>indicated</w:t>
            </w:r>
            <w:proofErr w:type="spellEnd"/>
            <w:r w:rsidRPr="00067C04">
              <w:rPr>
                <w:rFonts w:ascii="Arial" w:hAnsi="Arial" w:cs="Arial"/>
                <w:color w:val="000000"/>
              </w:rPr>
              <w:t xml:space="preserve"> </w:t>
            </w:r>
            <w:proofErr w:type="spellStart"/>
            <w:r w:rsidRPr="00067C04">
              <w:rPr>
                <w:rFonts w:ascii="Arial" w:hAnsi="Arial" w:cs="Arial"/>
                <w:color w:val="000000"/>
              </w:rPr>
              <w:t>with</w:t>
            </w:r>
            <w:proofErr w:type="spellEnd"/>
            <w:r w:rsidRPr="00067C04">
              <w:rPr>
                <w:rFonts w:ascii="Arial" w:hAnsi="Arial" w:cs="Arial"/>
                <w:color w:val="000000"/>
              </w:rPr>
              <w:t xml:space="preserve"> </w:t>
            </w:r>
            <w:proofErr w:type="spellStart"/>
            <w:r w:rsidRPr="00067C04">
              <w:rPr>
                <w:rFonts w:ascii="Arial" w:hAnsi="Arial" w:cs="Arial"/>
                <w:color w:val="000000"/>
              </w:rPr>
              <w:t>the</w:t>
            </w:r>
            <w:proofErr w:type="spellEnd"/>
            <w:r w:rsidRPr="00067C04">
              <w:rPr>
                <w:rFonts w:ascii="Arial" w:hAnsi="Arial" w:cs="Arial"/>
                <w:color w:val="000000"/>
              </w:rPr>
              <w:t xml:space="preserve"> IP in SDP </w:t>
            </w:r>
            <w:proofErr w:type="spellStart"/>
            <w:r w:rsidRPr="00067C04">
              <w:rPr>
                <w:rFonts w:ascii="Arial" w:hAnsi="Arial" w:cs="Arial"/>
                <w:color w:val="000000"/>
              </w:rPr>
              <w:t>message</w:t>
            </w:r>
            <w:proofErr w:type="spellEnd"/>
            <w:r w:rsidRPr="00067C04">
              <w:rPr>
                <w:rFonts w:ascii="Arial" w:hAnsi="Arial" w:cs="Arial"/>
                <w:color w:val="000000"/>
              </w:rPr>
              <w:t xml:space="preserve"> </w:t>
            </w:r>
            <w:proofErr w:type="spellStart"/>
            <w:r w:rsidRPr="00067C04">
              <w:rPr>
                <w:rFonts w:ascii="Arial" w:hAnsi="Arial" w:cs="Arial"/>
                <w:color w:val="000000"/>
              </w:rPr>
              <w:t>when</w:t>
            </w:r>
            <w:proofErr w:type="spellEnd"/>
            <w:r w:rsidRPr="00067C04">
              <w:rPr>
                <w:rFonts w:ascii="Arial" w:hAnsi="Arial" w:cs="Arial"/>
                <w:color w:val="000000"/>
              </w:rPr>
              <w:t xml:space="preserve"> "</w:t>
            </w:r>
            <w:proofErr w:type="spellStart"/>
            <w:r w:rsidRPr="00067C04">
              <w:rPr>
                <w:rFonts w:ascii="Arial" w:hAnsi="Arial" w:cs="Arial"/>
                <w:color w:val="000000"/>
              </w:rPr>
              <w:t>call-hold</w:t>
            </w:r>
            <w:proofErr w:type="spellEnd"/>
            <w:r w:rsidRPr="00067C04">
              <w:rPr>
                <w:rFonts w:ascii="Arial" w:hAnsi="Arial" w:cs="Arial"/>
                <w:color w:val="000000"/>
              </w:rPr>
              <w:t xml:space="preserve">" </w:t>
            </w:r>
            <w:proofErr w:type="spellStart"/>
            <w:r w:rsidRPr="00067C04">
              <w:rPr>
                <w:rFonts w:ascii="Arial" w:hAnsi="Arial" w:cs="Arial"/>
                <w:color w:val="000000"/>
              </w:rPr>
              <w:t>mechanism</w:t>
            </w:r>
            <w:proofErr w:type="spellEnd"/>
            <w:r w:rsidRPr="00067C04">
              <w:rPr>
                <w:rFonts w:ascii="Arial" w:hAnsi="Arial" w:cs="Arial"/>
                <w:color w:val="000000"/>
              </w:rPr>
              <w:t xml:space="preserve"> is </w:t>
            </w:r>
            <w:proofErr w:type="spellStart"/>
            <w:r w:rsidRPr="00067C04">
              <w:rPr>
                <w:rFonts w:ascii="Arial" w:hAnsi="Arial" w:cs="Arial"/>
                <w:color w:val="000000"/>
              </w:rPr>
              <w:t>used</w:t>
            </w:r>
            <w:proofErr w:type="spellEnd"/>
            <w:r w:rsidRPr="00067C04">
              <w:rPr>
                <w:rFonts w:ascii="Arial" w:hAnsi="Arial" w:cs="Arial"/>
                <w:color w:val="000000"/>
              </w:rPr>
              <w:t xml:space="preserve">, </w:t>
            </w:r>
            <w:proofErr w:type="spellStart"/>
            <w:r w:rsidRPr="00067C04">
              <w:rPr>
                <w:rFonts w:ascii="Arial" w:hAnsi="Arial" w:cs="Arial"/>
                <w:color w:val="000000"/>
              </w:rPr>
              <w:t>according</w:t>
            </w:r>
            <w:proofErr w:type="spellEnd"/>
            <w:r w:rsidRPr="00067C04">
              <w:rPr>
                <w:rFonts w:ascii="Arial" w:hAnsi="Arial" w:cs="Arial"/>
                <w:color w:val="000000"/>
              </w:rPr>
              <w:t xml:space="preserve"> </w:t>
            </w:r>
            <w:proofErr w:type="spellStart"/>
            <w:r w:rsidRPr="00067C04">
              <w:rPr>
                <w:rFonts w:ascii="Arial" w:hAnsi="Arial" w:cs="Arial"/>
                <w:color w:val="000000"/>
              </w:rPr>
              <w:t>to</w:t>
            </w:r>
            <w:proofErr w:type="spellEnd"/>
            <w:r w:rsidRPr="00067C04">
              <w:rPr>
                <w:rFonts w:ascii="Arial" w:hAnsi="Arial" w:cs="Arial"/>
                <w:color w:val="000000"/>
              </w:rPr>
              <w:t xml:space="preserve"> RFC 3264)</w:t>
            </w:r>
          </w:p>
        </w:tc>
      </w:tr>
      <w:tr w:rsidR="00B93318" w:rsidRPr="004C7079" w14:paraId="59171577" w14:textId="77777777" w:rsidTr="0035434F">
        <w:trPr>
          <w:trHeight w:val="500"/>
        </w:trPr>
        <w:tc>
          <w:tcPr>
            <w:tcW w:w="3460" w:type="dxa"/>
            <w:vMerge/>
            <w:tcBorders>
              <w:top w:val="nil"/>
              <w:left w:val="single" w:sz="8" w:space="0" w:color="auto"/>
              <w:bottom w:val="single" w:sz="4" w:space="0" w:color="auto"/>
              <w:right w:val="single" w:sz="4" w:space="0" w:color="auto"/>
            </w:tcBorders>
            <w:vAlign w:val="center"/>
            <w:hideMark/>
          </w:tcPr>
          <w:p w14:paraId="15171A17" w14:textId="77777777" w:rsidR="00B93318" w:rsidRPr="00DC5988" w:rsidRDefault="00B93318" w:rsidP="0035434F">
            <w:pPr>
              <w:rPr>
                <w:rFonts w:ascii="Arial" w:hAnsi="Arial" w:cs="Arial"/>
                <w:b/>
                <w:bCs/>
                <w:color w:val="000000"/>
              </w:rPr>
            </w:pPr>
          </w:p>
        </w:tc>
        <w:tc>
          <w:tcPr>
            <w:tcW w:w="6440" w:type="dxa"/>
            <w:tcBorders>
              <w:top w:val="nil"/>
              <w:left w:val="nil"/>
              <w:bottom w:val="single" w:sz="4" w:space="0" w:color="auto"/>
              <w:right w:val="single" w:sz="4" w:space="0" w:color="auto"/>
            </w:tcBorders>
            <w:shd w:val="clear" w:color="auto" w:fill="auto"/>
            <w:vAlign w:val="center"/>
            <w:hideMark/>
          </w:tcPr>
          <w:p w14:paraId="32509955" w14:textId="77777777" w:rsidR="00B93318" w:rsidRPr="00DC5988" w:rsidRDefault="00B93318" w:rsidP="0035434F">
            <w:pPr>
              <w:jc w:val="right"/>
              <w:rPr>
                <w:rFonts w:ascii="Arial" w:hAnsi="Arial" w:cs="Arial"/>
              </w:rPr>
            </w:pPr>
            <w:r w:rsidRPr="00DC5988">
              <w:rPr>
                <w:rFonts w:ascii="Arial" w:hAnsi="Arial" w:cs="Arial"/>
              </w:rPr>
              <w:t xml:space="preserve">18x içindeki </w:t>
            </w:r>
            <w:proofErr w:type="spellStart"/>
            <w:r w:rsidRPr="00DC5988">
              <w:rPr>
                <w:rFonts w:ascii="Arial" w:hAnsi="Arial" w:cs="Arial"/>
              </w:rPr>
              <w:t>SDP'nin</w:t>
            </w:r>
            <w:proofErr w:type="spellEnd"/>
            <w:r w:rsidRPr="00DC5988">
              <w:rPr>
                <w:rFonts w:ascii="Arial" w:hAnsi="Arial" w:cs="Arial"/>
              </w:rPr>
              <w:t xml:space="preserve"> 200 OK mesajında da bulunması (SDP sent in </w:t>
            </w:r>
            <w:proofErr w:type="spellStart"/>
            <w:r w:rsidRPr="00DC5988">
              <w:rPr>
                <w:rFonts w:ascii="Arial" w:hAnsi="Arial" w:cs="Arial"/>
              </w:rPr>
              <w:t>request</w:t>
            </w:r>
            <w:proofErr w:type="spellEnd"/>
            <w:r w:rsidRPr="00DC5988">
              <w:rPr>
                <w:rFonts w:ascii="Arial" w:hAnsi="Arial" w:cs="Arial"/>
              </w:rPr>
              <w:t xml:space="preserve"> 18x is </w:t>
            </w:r>
            <w:proofErr w:type="spellStart"/>
            <w:r w:rsidRPr="00DC5988">
              <w:rPr>
                <w:rFonts w:ascii="Arial" w:hAnsi="Arial" w:cs="Arial"/>
              </w:rPr>
              <w:t>also</w:t>
            </w:r>
            <w:proofErr w:type="spellEnd"/>
            <w:r w:rsidRPr="00DC5988">
              <w:rPr>
                <w:rFonts w:ascii="Arial" w:hAnsi="Arial" w:cs="Arial"/>
              </w:rPr>
              <w:t xml:space="preserve"> </w:t>
            </w:r>
            <w:proofErr w:type="spellStart"/>
            <w:r w:rsidRPr="00DC5988">
              <w:rPr>
                <w:rFonts w:ascii="Arial" w:hAnsi="Arial" w:cs="Arial"/>
              </w:rPr>
              <w:t>included</w:t>
            </w:r>
            <w:proofErr w:type="spellEnd"/>
            <w:r w:rsidRPr="00DC5988">
              <w:rPr>
                <w:rFonts w:ascii="Arial" w:hAnsi="Arial" w:cs="Arial"/>
              </w:rPr>
              <w:t xml:space="preserve"> in 200-Ok </w:t>
            </w:r>
            <w:proofErr w:type="spellStart"/>
            <w:r w:rsidRPr="00DC5988">
              <w:rPr>
                <w:rFonts w:ascii="Arial" w:hAnsi="Arial" w:cs="Arial"/>
              </w:rPr>
              <w:t>message</w:t>
            </w:r>
            <w:proofErr w:type="spellEnd"/>
            <w:r w:rsidRPr="00DC5988">
              <w:rPr>
                <w:rFonts w:ascii="Arial" w:hAnsi="Arial" w:cs="Arial"/>
              </w:rPr>
              <w:t>)</w:t>
            </w:r>
          </w:p>
        </w:tc>
      </w:tr>
      <w:tr w:rsidR="00B93318" w:rsidRPr="004C7079" w14:paraId="02E7C9FA" w14:textId="77777777" w:rsidTr="0035434F">
        <w:trPr>
          <w:trHeight w:val="290"/>
        </w:trPr>
        <w:tc>
          <w:tcPr>
            <w:tcW w:w="3460" w:type="dxa"/>
            <w:vMerge w:val="restart"/>
            <w:tcBorders>
              <w:top w:val="nil"/>
              <w:left w:val="single" w:sz="8" w:space="0" w:color="auto"/>
              <w:bottom w:val="single" w:sz="4" w:space="0" w:color="auto"/>
              <w:right w:val="single" w:sz="4" w:space="0" w:color="auto"/>
            </w:tcBorders>
            <w:shd w:val="clear" w:color="auto" w:fill="auto"/>
            <w:vAlign w:val="center"/>
            <w:hideMark/>
          </w:tcPr>
          <w:p w14:paraId="659F49EC" w14:textId="77777777" w:rsidR="00B93318" w:rsidRPr="00067C04" w:rsidRDefault="00B93318" w:rsidP="0035434F">
            <w:pPr>
              <w:rPr>
                <w:rFonts w:ascii="Arial" w:hAnsi="Arial" w:cs="Arial"/>
                <w:b/>
                <w:bCs/>
                <w:color w:val="000000"/>
              </w:rPr>
            </w:pPr>
            <w:r w:rsidRPr="00067C04">
              <w:rPr>
                <w:rFonts w:ascii="Arial" w:hAnsi="Arial" w:cs="Arial"/>
                <w:b/>
                <w:bCs/>
                <w:color w:val="000000"/>
              </w:rPr>
              <w:t xml:space="preserve">SIP </w:t>
            </w:r>
            <w:proofErr w:type="spellStart"/>
            <w:r w:rsidRPr="00067C04">
              <w:rPr>
                <w:rFonts w:ascii="Arial" w:hAnsi="Arial" w:cs="Arial"/>
                <w:b/>
                <w:bCs/>
                <w:color w:val="000000"/>
              </w:rPr>
              <w:t>Polling</w:t>
            </w:r>
            <w:proofErr w:type="spellEnd"/>
          </w:p>
        </w:tc>
        <w:tc>
          <w:tcPr>
            <w:tcW w:w="6440" w:type="dxa"/>
            <w:tcBorders>
              <w:top w:val="nil"/>
              <w:left w:val="nil"/>
              <w:bottom w:val="single" w:sz="4" w:space="0" w:color="auto"/>
              <w:right w:val="single" w:sz="4" w:space="0" w:color="auto"/>
            </w:tcBorders>
            <w:shd w:val="clear" w:color="auto" w:fill="auto"/>
            <w:vAlign w:val="center"/>
            <w:hideMark/>
          </w:tcPr>
          <w:p w14:paraId="2AE3DED1" w14:textId="77777777" w:rsidR="00B93318" w:rsidRPr="00067C04" w:rsidRDefault="00B93318" w:rsidP="0035434F">
            <w:pPr>
              <w:jc w:val="right"/>
              <w:rPr>
                <w:rFonts w:ascii="Arial" w:hAnsi="Arial" w:cs="Arial"/>
                <w:color w:val="000000"/>
              </w:rPr>
            </w:pPr>
            <w:r w:rsidRPr="00067C04">
              <w:rPr>
                <w:rFonts w:ascii="Arial" w:hAnsi="Arial" w:cs="Arial"/>
                <w:color w:val="000000"/>
              </w:rPr>
              <w:t>OPTIONS gönderme</w:t>
            </w:r>
          </w:p>
        </w:tc>
      </w:tr>
      <w:tr w:rsidR="00B93318" w:rsidRPr="004C7079" w14:paraId="3E20F658" w14:textId="77777777" w:rsidTr="0035434F">
        <w:trPr>
          <w:trHeight w:val="290"/>
        </w:trPr>
        <w:tc>
          <w:tcPr>
            <w:tcW w:w="3460" w:type="dxa"/>
            <w:vMerge/>
            <w:tcBorders>
              <w:top w:val="nil"/>
              <w:left w:val="single" w:sz="8" w:space="0" w:color="auto"/>
              <w:bottom w:val="single" w:sz="4" w:space="0" w:color="auto"/>
              <w:right w:val="single" w:sz="4" w:space="0" w:color="auto"/>
            </w:tcBorders>
            <w:vAlign w:val="center"/>
            <w:hideMark/>
          </w:tcPr>
          <w:p w14:paraId="113C2B54" w14:textId="77777777" w:rsidR="00B93318" w:rsidRPr="00DC5988" w:rsidRDefault="00B93318" w:rsidP="0035434F">
            <w:pPr>
              <w:rPr>
                <w:rFonts w:ascii="Arial" w:hAnsi="Arial" w:cs="Arial"/>
                <w:b/>
                <w:bCs/>
                <w:color w:val="000000"/>
              </w:rPr>
            </w:pPr>
          </w:p>
        </w:tc>
        <w:tc>
          <w:tcPr>
            <w:tcW w:w="6440" w:type="dxa"/>
            <w:tcBorders>
              <w:top w:val="nil"/>
              <w:left w:val="nil"/>
              <w:bottom w:val="single" w:sz="4" w:space="0" w:color="auto"/>
              <w:right w:val="single" w:sz="4" w:space="0" w:color="auto"/>
            </w:tcBorders>
            <w:shd w:val="clear" w:color="auto" w:fill="auto"/>
            <w:vAlign w:val="center"/>
            <w:hideMark/>
          </w:tcPr>
          <w:p w14:paraId="4C56EF23" w14:textId="77777777" w:rsidR="00B93318" w:rsidRPr="00DC5988" w:rsidRDefault="00B93318" w:rsidP="0035434F">
            <w:pPr>
              <w:jc w:val="right"/>
              <w:rPr>
                <w:rFonts w:ascii="Arial" w:hAnsi="Arial" w:cs="Arial"/>
              </w:rPr>
            </w:pPr>
            <w:proofErr w:type="spellStart"/>
            <w:r w:rsidRPr="00DC5988">
              <w:rPr>
                <w:rFonts w:ascii="Arial" w:hAnsi="Arial" w:cs="Arial"/>
              </w:rPr>
              <w:t>OPTIONS'a</w:t>
            </w:r>
            <w:proofErr w:type="spellEnd"/>
            <w:r w:rsidRPr="00DC5988">
              <w:rPr>
                <w:rFonts w:ascii="Arial" w:hAnsi="Arial" w:cs="Arial"/>
              </w:rPr>
              <w:t xml:space="preserve"> cevap verme </w:t>
            </w:r>
          </w:p>
        </w:tc>
      </w:tr>
      <w:tr w:rsidR="00B93318" w:rsidRPr="004C7079" w14:paraId="6DCFE292" w14:textId="77777777" w:rsidTr="0035434F">
        <w:trPr>
          <w:trHeight w:val="290"/>
        </w:trPr>
        <w:tc>
          <w:tcPr>
            <w:tcW w:w="3460" w:type="dxa"/>
            <w:vMerge/>
            <w:tcBorders>
              <w:top w:val="nil"/>
              <w:left w:val="single" w:sz="8" w:space="0" w:color="auto"/>
              <w:bottom w:val="single" w:sz="4" w:space="0" w:color="auto"/>
              <w:right w:val="single" w:sz="4" w:space="0" w:color="auto"/>
            </w:tcBorders>
            <w:vAlign w:val="center"/>
            <w:hideMark/>
          </w:tcPr>
          <w:p w14:paraId="119765A3" w14:textId="77777777" w:rsidR="00B93318" w:rsidRPr="00DC5988" w:rsidRDefault="00B93318" w:rsidP="0035434F">
            <w:pPr>
              <w:rPr>
                <w:rFonts w:ascii="Arial" w:hAnsi="Arial" w:cs="Arial"/>
                <w:b/>
                <w:bCs/>
                <w:color w:val="000000"/>
              </w:rPr>
            </w:pPr>
          </w:p>
        </w:tc>
        <w:tc>
          <w:tcPr>
            <w:tcW w:w="6440" w:type="dxa"/>
            <w:tcBorders>
              <w:top w:val="nil"/>
              <w:left w:val="nil"/>
              <w:bottom w:val="single" w:sz="4" w:space="0" w:color="auto"/>
              <w:right w:val="single" w:sz="4" w:space="0" w:color="auto"/>
            </w:tcBorders>
            <w:shd w:val="clear" w:color="auto" w:fill="auto"/>
            <w:vAlign w:val="center"/>
            <w:hideMark/>
          </w:tcPr>
          <w:p w14:paraId="7822E59E" w14:textId="77777777" w:rsidR="00B93318" w:rsidRPr="00DC5988" w:rsidRDefault="00B93318" w:rsidP="0035434F">
            <w:pPr>
              <w:jc w:val="right"/>
              <w:rPr>
                <w:rFonts w:ascii="Arial" w:hAnsi="Arial" w:cs="Arial"/>
              </w:rPr>
            </w:pPr>
            <w:r w:rsidRPr="00DC5988">
              <w:rPr>
                <w:rFonts w:ascii="Arial" w:hAnsi="Arial" w:cs="Arial"/>
              </w:rPr>
              <w:t xml:space="preserve">OK cevap kodları (OK </w:t>
            </w:r>
            <w:proofErr w:type="spellStart"/>
            <w:r w:rsidRPr="00DC5988">
              <w:rPr>
                <w:rFonts w:ascii="Arial" w:hAnsi="Arial" w:cs="Arial"/>
              </w:rPr>
              <w:t>Response</w:t>
            </w:r>
            <w:proofErr w:type="spellEnd"/>
            <w:r w:rsidRPr="00DC5988">
              <w:rPr>
                <w:rFonts w:ascii="Arial" w:hAnsi="Arial" w:cs="Arial"/>
              </w:rPr>
              <w:t xml:space="preserve"> </w:t>
            </w:r>
            <w:proofErr w:type="spellStart"/>
            <w:r w:rsidRPr="00DC5988">
              <w:rPr>
                <w:rFonts w:ascii="Arial" w:hAnsi="Arial" w:cs="Arial"/>
              </w:rPr>
              <w:t>Codes</w:t>
            </w:r>
            <w:proofErr w:type="spellEnd"/>
            <w:r w:rsidRPr="00DC5988">
              <w:rPr>
                <w:rFonts w:ascii="Arial" w:hAnsi="Arial" w:cs="Arial"/>
              </w:rPr>
              <w:t>)</w:t>
            </w:r>
          </w:p>
        </w:tc>
      </w:tr>
      <w:tr w:rsidR="00B93318" w:rsidRPr="004C7079" w14:paraId="40E25F3A" w14:textId="77777777" w:rsidTr="0035434F">
        <w:trPr>
          <w:trHeight w:val="290"/>
        </w:trPr>
        <w:tc>
          <w:tcPr>
            <w:tcW w:w="3460" w:type="dxa"/>
            <w:tcBorders>
              <w:top w:val="nil"/>
              <w:left w:val="single" w:sz="8" w:space="0" w:color="auto"/>
              <w:bottom w:val="single" w:sz="4" w:space="0" w:color="auto"/>
              <w:right w:val="single" w:sz="4" w:space="0" w:color="auto"/>
            </w:tcBorders>
            <w:shd w:val="clear" w:color="auto" w:fill="auto"/>
            <w:vAlign w:val="center"/>
            <w:hideMark/>
          </w:tcPr>
          <w:p w14:paraId="5B33E4C3" w14:textId="77777777" w:rsidR="00B93318" w:rsidRPr="00067C04" w:rsidRDefault="00B93318" w:rsidP="0035434F">
            <w:pPr>
              <w:rPr>
                <w:rFonts w:ascii="Arial" w:hAnsi="Arial" w:cs="Arial"/>
                <w:b/>
                <w:bCs/>
                <w:color w:val="000000"/>
              </w:rPr>
            </w:pPr>
            <w:r w:rsidRPr="00067C04">
              <w:rPr>
                <w:rFonts w:ascii="Arial" w:hAnsi="Arial" w:cs="Arial"/>
                <w:b/>
                <w:bCs/>
                <w:color w:val="000000"/>
              </w:rPr>
              <w:t> </w:t>
            </w:r>
          </w:p>
        </w:tc>
        <w:tc>
          <w:tcPr>
            <w:tcW w:w="6440" w:type="dxa"/>
            <w:tcBorders>
              <w:top w:val="nil"/>
              <w:left w:val="nil"/>
              <w:bottom w:val="single" w:sz="4" w:space="0" w:color="auto"/>
              <w:right w:val="single" w:sz="4" w:space="0" w:color="auto"/>
            </w:tcBorders>
            <w:shd w:val="clear" w:color="auto" w:fill="auto"/>
            <w:vAlign w:val="center"/>
            <w:hideMark/>
          </w:tcPr>
          <w:p w14:paraId="70DBF211" w14:textId="77777777" w:rsidR="00B93318" w:rsidRPr="00067C04" w:rsidRDefault="00B93318" w:rsidP="0035434F">
            <w:pPr>
              <w:jc w:val="right"/>
              <w:rPr>
                <w:rFonts w:ascii="Arial" w:hAnsi="Arial" w:cs="Arial"/>
              </w:rPr>
            </w:pPr>
            <w:proofErr w:type="spellStart"/>
            <w:r w:rsidRPr="00067C04">
              <w:rPr>
                <w:rFonts w:ascii="Arial" w:hAnsi="Arial" w:cs="Arial"/>
              </w:rPr>
              <w:t>Diversion</w:t>
            </w:r>
            <w:proofErr w:type="spellEnd"/>
            <w:r w:rsidRPr="00067C04">
              <w:rPr>
                <w:rFonts w:ascii="Arial" w:hAnsi="Arial" w:cs="Arial"/>
              </w:rPr>
              <w:t xml:space="preserve"> </w:t>
            </w:r>
            <w:proofErr w:type="spellStart"/>
            <w:r w:rsidRPr="00067C04">
              <w:rPr>
                <w:rFonts w:ascii="Arial" w:hAnsi="Arial" w:cs="Arial"/>
              </w:rPr>
              <w:t>Header</w:t>
            </w:r>
            <w:proofErr w:type="spellEnd"/>
            <w:r w:rsidRPr="00067C04">
              <w:rPr>
                <w:rFonts w:ascii="Arial" w:hAnsi="Arial" w:cs="Arial"/>
              </w:rPr>
              <w:t xml:space="preserve"> (RFC 5806)</w:t>
            </w:r>
          </w:p>
        </w:tc>
      </w:tr>
      <w:tr w:rsidR="00B93318" w:rsidRPr="004C7079" w14:paraId="067858A0" w14:textId="77777777" w:rsidTr="0035434F">
        <w:trPr>
          <w:trHeight w:val="290"/>
        </w:trPr>
        <w:tc>
          <w:tcPr>
            <w:tcW w:w="3460" w:type="dxa"/>
            <w:tcBorders>
              <w:top w:val="nil"/>
              <w:left w:val="single" w:sz="8" w:space="0" w:color="auto"/>
              <w:bottom w:val="single" w:sz="4" w:space="0" w:color="auto"/>
              <w:right w:val="single" w:sz="4" w:space="0" w:color="auto"/>
            </w:tcBorders>
            <w:shd w:val="clear" w:color="auto" w:fill="auto"/>
            <w:vAlign w:val="center"/>
            <w:hideMark/>
          </w:tcPr>
          <w:p w14:paraId="476C0106" w14:textId="77777777" w:rsidR="00B93318" w:rsidRPr="00067C04" w:rsidRDefault="00B93318" w:rsidP="0035434F">
            <w:pPr>
              <w:rPr>
                <w:rFonts w:ascii="Arial" w:hAnsi="Arial" w:cs="Arial"/>
                <w:b/>
                <w:bCs/>
                <w:color w:val="000000"/>
              </w:rPr>
            </w:pPr>
            <w:r w:rsidRPr="00067C04">
              <w:rPr>
                <w:rFonts w:ascii="Arial" w:hAnsi="Arial" w:cs="Arial"/>
                <w:b/>
                <w:bCs/>
                <w:color w:val="000000"/>
              </w:rPr>
              <w:t> </w:t>
            </w:r>
          </w:p>
        </w:tc>
        <w:tc>
          <w:tcPr>
            <w:tcW w:w="6440" w:type="dxa"/>
            <w:tcBorders>
              <w:top w:val="nil"/>
              <w:left w:val="nil"/>
              <w:bottom w:val="single" w:sz="4" w:space="0" w:color="auto"/>
              <w:right w:val="single" w:sz="4" w:space="0" w:color="auto"/>
            </w:tcBorders>
            <w:shd w:val="clear" w:color="auto" w:fill="auto"/>
            <w:vAlign w:val="center"/>
            <w:hideMark/>
          </w:tcPr>
          <w:p w14:paraId="15700B90" w14:textId="77777777" w:rsidR="00B93318" w:rsidRPr="00067C04" w:rsidRDefault="00B93318" w:rsidP="0035434F">
            <w:pPr>
              <w:jc w:val="right"/>
              <w:rPr>
                <w:rFonts w:ascii="Arial" w:hAnsi="Arial" w:cs="Arial"/>
              </w:rPr>
            </w:pPr>
            <w:r w:rsidRPr="00067C04">
              <w:rPr>
                <w:rFonts w:ascii="Arial" w:hAnsi="Arial" w:cs="Arial"/>
              </w:rPr>
              <w:t xml:space="preserve"> P-</w:t>
            </w:r>
            <w:proofErr w:type="spellStart"/>
            <w:r w:rsidRPr="00067C04">
              <w:rPr>
                <w:rFonts w:ascii="Arial" w:hAnsi="Arial" w:cs="Arial"/>
              </w:rPr>
              <w:t>Served</w:t>
            </w:r>
            <w:proofErr w:type="spellEnd"/>
            <w:r w:rsidRPr="00067C04">
              <w:rPr>
                <w:rFonts w:ascii="Arial" w:hAnsi="Arial" w:cs="Arial"/>
              </w:rPr>
              <w:t xml:space="preserve">-User </w:t>
            </w:r>
            <w:proofErr w:type="spellStart"/>
            <w:r w:rsidRPr="00067C04">
              <w:rPr>
                <w:rFonts w:ascii="Arial" w:hAnsi="Arial" w:cs="Arial"/>
              </w:rPr>
              <w:t>Private-Header</w:t>
            </w:r>
            <w:proofErr w:type="spellEnd"/>
            <w:r w:rsidRPr="00067C04">
              <w:rPr>
                <w:rFonts w:ascii="Arial" w:hAnsi="Arial" w:cs="Arial"/>
              </w:rPr>
              <w:t xml:space="preserve"> (RFC 5502)  </w:t>
            </w:r>
          </w:p>
        </w:tc>
      </w:tr>
      <w:tr w:rsidR="00B93318" w:rsidRPr="004C7079" w14:paraId="4F44FDCE" w14:textId="77777777" w:rsidTr="0035434F">
        <w:trPr>
          <w:trHeight w:val="290"/>
        </w:trPr>
        <w:tc>
          <w:tcPr>
            <w:tcW w:w="3460" w:type="dxa"/>
            <w:tcBorders>
              <w:top w:val="nil"/>
              <w:left w:val="single" w:sz="8" w:space="0" w:color="auto"/>
              <w:bottom w:val="single" w:sz="4" w:space="0" w:color="auto"/>
              <w:right w:val="single" w:sz="4" w:space="0" w:color="auto"/>
            </w:tcBorders>
            <w:shd w:val="clear" w:color="auto" w:fill="auto"/>
            <w:vAlign w:val="center"/>
            <w:hideMark/>
          </w:tcPr>
          <w:p w14:paraId="51ECA646" w14:textId="77777777" w:rsidR="00B93318" w:rsidRPr="00067C04" w:rsidRDefault="00B93318" w:rsidP="0035434F">
            <w:pPr>
              <w:rPr>
                <w:rFonts w:ascii="Arial" w:hAnsi="Arial" w:cs="Arial"/>
                <w:b/>
                <w:bCs/>
                <w:color w:val="000000"/>
              </w:rPr>
            </w:pPr>
            <w:r w:rsidRPr="00067C04">
              <w:rPr>
                <w:rFonts w:ascii="Arial" w:hAnsi="Arial" w:cs="Arial"/>
                <w:b/>
                <w:bCs/>
                <w:color w:val="000000"/>
              </w:rPr>
              <w:t> </w:t>
            </w:r>
          </w:p>
        </w:tc>
        <w:tc>
          <w:tcPr>
            <w:tcW w:w="6440" w:type="dxa"/>
            <w:tcBorders>
              <w:top w:val="nil"/>
              <w:left w:val="nil"/>
              <w:bottom w:val="single" w:sz="4" w:space="0" w:color="auto"/>
              <w:right w:val="single" w:sz="4" w:space="0" w:color="auto"/>
            </w:tcBorders>
            <w:shd w:val="clear" w:color="auto" w:fill="auto"/>
            <w:vAlign w:val="center"/>
            <w:hideMark/>
          </w:tcPr>
          <w:p w14:paraId="7EB3B573" w14:textId="77777777" w:rsidR="00B93318" w:rsidRPr="00067C04" w:rsidRDefault="00B93318" w:rsidP="0035434F">
            <w:pPr>
              <w:jc w:val="right"/>
              <w:rPr>
                <w:rFonts w:ascii="Arial" w:hAnsi="Arial" w:cs="Arial"/>
              </w:rPr>
            </w:pPr>
            <w:proofErr w:type="spellStart"/>
            <w:r w:rsidRPr="00067C04">
              <w:rPr>
                <w:rFonts w:ascii="Arial" w:hAnsi="Arial" w:cs="Arial"/>
              </w:rPr>
              <w:t>History-Info</w:t>
            </w:r>
            <w:proofErr w:type="spellEnd"/>
            <w:r w:rsidRPr="00067C04">
              <w:rPr>
                <w:rFonts w:ascii="Arial" w:hAnsi="Arial" w:cs="Arial"/>
              </w:rPr>
              <w:t xml:space="preserve"> (RFC 7131) </w:t>
            </w:r>
          </w:p>
        </w:tc>
      </w:tr>
      <w:tr w:rsidR="00B93318" w:rsidRPr="004C7079" w14:paraId="0FDF8A84" w14:textId="77777777" w:rsidTr="0035434F">
        <w:trPr>
          <w:trHeight w:val="290"/>
        </w:trPr>
        <w:tc>
          <w:tcPr>
            <w:tcW w:w="3460" w:type="dxa"/>
            <w:tcBorders>
              <w:top w:val="nil"/>
              <w:left w:val="single" w:sz="8" w:space="0" w:color="auto"/>
              <w:bottom w:val="single" w:sz="4" w:space="0" w:color="auto"/>
              <w:right w:val="single" w:sz="4" w:space="0" w:color="auto"/>
            </w:tcBorders>
            <w:shd w:val="clear" w:color="auto" w:fill="auto"/>
            <w:vAlign w:val="center"/>
            <w:hideMark/>
          </w:tcPr>
          <w:p w14:paraId="24C99996" w14:textId="77777777" w:rsidR="00B93318" w:rsidRPr="00067C04" w:rsidRDefault="00B93318" w:rsidP="0035434F">
            <w:pPr>
              <w:rPr>
                <w:rFonts w:ascii="Arial" w:hAnsi="Arial" w:cs="Arial"/>
                <w:b/>
                <w:bCs/>
                <w:color w:val="000000"/>
              </w:rPr>
            </w:pPr>
            <w:r w:rsidRPr="00067C04">
              <w:rPr>
                <w:rFonts w:ascii="Arial" w:hAnsi="Arial" w:cs="Arial"/>
                <w:b/>
                <w:bCs/>
                <w:color w:val="000000"/>
              </w:rPr>
              <w:t> </w:t>
            </w:r>
          </w:p>
        </w:tc>
        <w:tc>
          <w:tcPr>
            <w:tcW w:w="6440" w:type="dxa"/>
            <w:tcBorders>
              <w:top w:val="nil"/>
              <w:left w:val="nil"/>
              <w:bottom w:val="single" w:sz="4" w:space="0" w:color="auto"/>
              <w:right w:val="single" w:sz="4" w:space="0" w:color="auto"/>
            </w:tcBorders>
            <w:shd w:val="clear" w:color="auto" w:fill="auto"/>
            <w:vAlign w:val="center"/>
            <w:hideMark/>
          </w:tcPr>
          <w:p w14:paraId="6515C97C" w14:textId="77777777" w:rsidR="00B93318" w:rsidRPr="00067C04" w:rsidRDefault="00B93318" w:rsidP="0035434F">
            <w:pPr>
              <w:jc w:val="right"/>
              <w:rPr>
                <w:rFonts w:ascii="Arial" w:hAnsi="Arial" w:cs="Arial"/>
              </w:rPr>
            </w:pPr>
            <w:r w:rsidRPr="00067C04">
              <w:rPr>
                <w:rFonts w:ascii="Arial" w:hAnsi="Arial" w:cs="Arial"/>
              </w:rPr>
              <w:t>RE-INVITE (</w:t>
            </w:r>
            <w:proofErr w:type="spellStart"/>
            <w:r w:rsidRPr="00067C04">
              <w:rPr>
                <w:rFonts w:ascii="Arial" w:hAnsi="Arial" w:cs="Arial"/>
              </w:rPr>
              <w:t>for</w:t>
            </w:r>
            <w:proofErr w:type="spellEnd"/>
            <w:r w:rsidRPr="00067C04">
              <w:rPr>
                <w:rFonts w:ascii="Arial" w:hAnsi="Arial" w:cs="Arial"/>
              </w:rPr>
              <w:t xml:space="preserve"> </w:t>
            </w:r>
            <w:proofErr w:type="spellStart"/>
            <w:r w:rsidRPr="00067C04">
              <w:rPr>
                <w:rFonts w:ascii="Arial" w:hAnsi="Arial" w:cs="Arial"/>
              </w:rPr>
              <w:t>fax</w:t>
            </w:r>
            <w:proofErr w:type="spellEnd"/>
            <w:r w:rsidRPr="00067C04">
              <w:rPr>
                <w:rFonts w:ascii="Arial" w:hAnsi="Arial" w:cs="Arial"/>
              </w:rPr>
              <w:t xml:space="preserve">, modem , DATA </w:t>
            </w:r>
            <w:proofErr w:type="spellStart"/>
            <w:r w:rsidRPr="00067C04">
              <w:rPr>
                <w:rFonts w:ascii="Arial" w:hAnsi="Arial" w:cs="Arial"/>
              </w:rPr>
              <w:t>Calls</w:t>
            </w:r>
            <w:proofErr w:type="spellEnd"/>
            <w:r w:rsidRPr="00067C04">
              <w:rPr>
                <w:rFonts w:ascii="Arial" w:hAnsi="Arial" w:cs="Arial"/>
              </w:rPr>
              <w:t>)</w:t>
            </w:r>
          </w:p>
        </w:tc>
      </w:tr>
      <w:tr w:rsidR="00B93318" w:rsidRPr="004C7079" w14:paraId="44337445" w14:textId="77777777" w:rsidTr="0035434F">
        <w:trPr>
          <w:trHeight w:val="290"/>
        </w:trPr>
        <w:tc>
          <w:tcPr>
            <w:tcW w:w="3460" w:type="dxa"/>
            <w:tcBorders>
              <w:top w:val="nil"/>
              <w:left w:val="single" w:sz="8" w:space="0" w:color="auto"/>
              <w:bottom w:val="single" w:sz="4" w:space="0" w:color="auto"/>
              <w:right w:val="single" w:sz="4" w:space="0" w:color="auto"/>
            </w:tcBorders>
            <w:shd w:val="clear" w:color="auto" w:fill="auto"/>
            <w:vAlign w:val="center"/>
            <w:hideMark/>
          </w:tcPr>
          <w:p w14:paraId="0DD1B615" w14:textId="77777777" w:rsidR="00B93318" w:rsidRPr="00067C04" w:rsidRDefault="00B93318" w:rsidP="0035434F">
            <w:pPr>
              <w:rPr>
                <w:rFonts w:ascii="Arial" w:hAnsi="Arial" w:cs="Arial"/>
                <w:b/>
                <w:bCs/>
                <w:color w:val="000000"/>
              </w:rPr>
            </w:pPr>
            <w:r w:rsidRPr="00067C04">
              <w:rPr>
                <w:rFonts w:ascii="Arial" w:hAnsi="Arial" w:cs="Arial"/>
                <w:b/>
                <w:bCs/>
                <w:color w:val="000000"/>
              </w:rPr>
              <w:t> </w:t>
            </w:r>
          </w:p>
        </w:tc>
        <w:tc>
          <w:tcPr>
            <w:tcW w:w="6440" w:type="dxa"/>
            <w:tcBorders>
              <w:top w:val="nil"/>
              <w:left w:val="nil"/>
              <w:bottom w:val="single" w:sz="4" w:space="0" w:color="auto"/>
              <w:right w:val="single" w:sz="4" w:space="0" w:color="auto"/>
            </w:tcBorders>
            <w:shd w:val="clear" w:color="auto" w:fill="auto"/>
            <w:vAlign w:val="center"/>
            <w:hideMark/>
          </w:tcPr>
          <w:p w14:paraId="41430C16" w14:textId="77777777" w:rsidR="00B93318" w:rsidRPr="00067C04" w:rsidRDefault="00B93318" w:rsidP="0035434F">
            <w:pPr>
              <w:jc w:val="right"/>
              <w:rPr>
                <w:rFonts w:ascii="Arial" w:hAnsi="Arial" w:cs="Arial"/>
              </w:rPr>
            </w:pPr>
            <w:r w:rsidRPr="00067C04">
              <w:rPr>
                <w:rFonts w:ascii="Arial" w:hAnsi="Arial" w:cs="Arial"/>
              </w:rPr>
              <w:t xml:space="preserve">SIP </w:t>
            </w:r>
            <w:proofErr w:type="spellStart"/>
            <w:r w:rsidRPr="00067C04">
              <w:rPr>
                <w:rFonts w:ascii="Arial" w:hAnsi="Arial" w:cs="Arial"/>
              </w:rPr>
              <w:t>message</w:t>
            </w:r>
            <w:proofErr w:type="spellEnd"/>
            <w:r w:rsidRPr="00067C04">
              <w:rPr>
                <w:rFonts w:ascii="Arial" w:hAnsi="Arial" w:cs="Arial"/>
              </w:rPr>
              <w:t xml:space="preserve">   size </w:t>
            </w:r>
            <w:proofErr w:type="spellStart"/>
            <w:r w:rsidRPr="00067C04">
              <w:rPr>
                <w:rFonts w:ascii="Arial" w:hAnsi="Arial" w:cs="Arial"/>
              </w:rPr>
              <w:t>max.character</w:t>
            </w:r>
            <w:proofErr w:type="spellEnd"/>
            <w:r w:rsidRPr="00067C04">
              <w:rPr>
                <w:rFonts w:ascii="Arial" w:hAnsi="Arial" w:cs="Arial"/>
              </w:rPr>
              <w:t xml:space="preserve"> 3000</w:t>
            </w:r>
          </w:p>
        </w:tc>
      </w:tr>
      <w:tr w:rsidR="00B93318" w:rsidRPr="004C7079" w14:paraId="7841DFE6" w14:textId="77777777" w:rsidTr="0035434F">
        <w:trPr>
          <w:trHeight w:val="310"/>
        </w:trPr>
        <w:tc>
          <w:tcPr>
            <w:tcW w:w="9900" w:type="dxa"/>
            <w:gridSpan w:val="2"/>
            <w:tcBorders>
              <w:top w:val="single" w:sz="4" w:space="0" w:color="auto"/>
              <w:left w:val="single" w:sz="8" w:space="0" w:color="auto"/>
              <w:bottom w:val="single" w:sz="4" w:space="0" w:color="auto"/>
              <w:right w:val="single" w:sz="4" w:space="0" w:color="000000"/>
            </w:tcBorders>
            <w:shd w:val="clear" w:color="000000" w:fill="00B0F0"/>
            <w:vAlign w:val="center"/>
            <w:hideMark/>
          </w:tcPr>
          <w:p w14:paraId="05005176" w14:textId="77777777" w:rsidR="00B93318" w:rsidRPr="004C7079" w:rsidRDefault="00B93318" w:rsidP="0035434F">
            <w:pPr>
              <w:rPr>
                <w:rFonts w:ascii="Arial" w:hAnsi="Arial" w:cs="Arial"/>
                <w:b/>
                <w:bCs/>
                <w:color w:val="000000"/>
              </w:rPr>
            </w:pPr>
            <w:r w:rsidRPr="004C7079">
              <w:rPr>
                <w:rFonts w:ascii="Arial" w:hAnsi="Arial" w:cs="Arial"/>
                <w:b/>
                <w:bCs/>
                <w:color w:val="000000"/>
              </w:rPr>
              <w:t>Sinyalleşme için Transport Protokolü</w:t>
            </w:r>
          </w:p>
        </w:tc>
      </w:tr>
      <w:tr w:rsidR="00B93318" w:rsidRPr="004C7079" w14:paraId="7505BAE0" w14:textId="77777777" w:rsidTr="0035434F">
        <w:trPr>
          <w:trHeight w:val="290"/>
        </w:trPr>
        <w:tc>
          <w:tcPr>
            <w:tcW w:w="990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12377810" w14:textId="77777777" w:rsidR="00B93318" w:rsidRPr="003A6689" w:rsidRDefault="00B93318" w:rsidP="0035434F">
            <w:pPr>
              <w:jc w:val="right"/>
              <w:rPr>
                <w:rFonts w:ascii="Arial" w:hAnsi="Arial" w:cs="Arial"/>
                <w:bCs/>
                <w:color w:val="000000"/>
              </w:rPr>
            </w:pPr>
            <w:r w:rsidRPr="003A6689">
              <w:rPr>
                <w:rFonts w:ascii="Arial" w:hAnsi="Arial" w:cs="Arial"/>
                <w:bCs/>
                <w:color w:val="000000"/>
              </w:rPr>
              <w:t xml:space="preserve">Transport </w:t>
            </w:r>
            <w:proofErr w:type="spellStart"/>
            <w:r w:rsidRPr="003A6689">
              <w:rPr>
                <w:rFonts w:ascii="Arial" w:hAnsi="Arial" w:cs="Arial"/>
                <w:bCs/>
                <w:color w:val="000000"/>
              </w:rPr>
              <w:t>protocol</w:t>
            </w:r>
            <w:proofErr w:type="spellEnd"/>
            <w:r w:rsidRPr="003A6689">
              <w:rPr>
                <w:rFonts w:ascii="Arial" w:hAnsi="Arial" w:cs="Arial"/>
                <w:bCs/>
                <w:color w:val="000000"/>
              </w:rPr>
              <w:t xml:space="preserve"> (Select: UDP,TCP,TLS)</w:t>
            </w:r>
          </w:p>
        </w:tc>
      </w:tr>
      <w:tr w:rsidR="00B93318" w:rsidRPr="004C7079" w14:paraId="4FF75BD1" w14:textId="77777777" w:rsidTr="0035434F">
        <w:trPr>
          <w:trHeight w:val="290"/>
        </w:trPr>
        <w:tc>
          <w:tcPr>
            <w:tcW w:w="3460" w:type="dxa"/>
            <w:tcBorders>
              <w:top w:val="nil"/>
              <w:left w:val="single" w:sz="8" w:space="0" w:color="auto"/>
              <w:bottom w:val="single" w:sz="4" w:space="0" w:color="auto"/>
              <w:right w:val="single" w:sz="4" w:space="0" w:color="auto"/>
            </w:tcBorders>
            <w:shd w:val="clear" w:color="000000" w:fill="FFFFFF"/>
            <w:vAlign w:val="center"/>
            <w:hideMark/>
          </w:tcPr>
          <w:p w14:paraId="77DF24FF" w14:textId="77777777" w:rsidR="00B93318" w:rsidRPr="00067C04" w:rsidRDefault="00B93318" w:rsidP="0035434F">
            <w:pPr>
              <w:rPr>
                <w:rFonts w:ascii="Arial" w:hAnsi="Arial" w:cs="Arial"/>
                <w:b/>
                <w:bCs/>
                <w:color w:val="000000"/>
              </w:rPr>
            </w:pPr>
            <w:r w:rsidRPr="00067C04">
              <w:rPr>
                <w:rFonts w:ascii="Arial" w:hAnsi="Arial" w:cs="Arial"/>
                <w:b/>
                <w:bCs/>
                <w:color w:val="000000"/>
              </w:rPr>
              <w:t> </w:t>
            </w:r>
          </w:p>
        </w:tc>
        <w:tc>
          <w:tcPr>
            <w:tcW w:w="6440" w:type="dxa"/>
            <w:tcBorders>
              <w:top w:val="nil"/>
              <w:left w:val="nil"/>
              <w:bottom w:val="single" w:sz="4" w:space="0" w:color="auto"/>
              <w:right w:val="single" w:sz="4" w:space="0" w:color="auto"/>
            </w:tcBorders>
            <w:shd w:val="clear" w:color="000000" w:fill="FFFFFF"/>
            <w:vAlign w:val="center"/>
            <w:hideMark/>
          </w:tcPr>
          <w:p w14:paraId="469B5421" w14:textId="77777777" w:rsidR="00B93318" w:rsidRPr="00067C04" w:rsidRDefault="00B93318" w:rsidP="0035434F">
            <w:pPr>
              <w:jc w:val="right"/>
              <w:rPr>
                <w:rFonts w:ascii="Arial" w:hAnsi="Arial" w:cs="Arial"/>
                <w:color w:val="000000"/>
              </w:rPr>
            </w:pPr>
            <w:r w:rsidRPr="00067C04">
              <w:rPr>
                <w:rFonts w:ascii="Arial" w:hAnsi="Arial" w:cs="Arial"/>
                <w:color w:val="000000"/>
              </w:rPr>
              <w:t>Port (5060,5061)</w:t>
            </w:r>
          </w:p>
        </w:tc>
      </w:tr>
      <w:tr w:rsidR="00B93318" w:rsidRPr="004C7079" w14:paraId="67CD8B2E" w14:textId="77777777" w:rsidTr="0035434F">
        <w:trPr>
          <w:trHeight w:val="310"/>
        </w:trPr>
        <w:tc>
          <w:tcPr>
            <w:tcW w:w="3460" w:type="dxa"/>
            <w:tcBorders>
              <w:top w:val="nil"/>
              <w:left w:val="single" w:sz="8" w:space="0" w:color="auto"/>
              <w:bottom w:val="single" w:sz="4" w:space="0" w:color="auto"/>
              <w:right w:val="single" w:sz="4" w:space="0" w:color="auto"/>
            </w:tcBorders>
            <w:shd w:val="clear" w:color="000000" w:fill="00B0F0"/>
            <w:noWrap/>
            <w:vAlign w:val="center"/>
            <w:hideMark/>
          </w:tcPr>
          <w:p w14:paraId="5F8A34FE" w14:textId="77777777" w:rsidR="00B93318" w:rsidRPr="004C7079" w:rsidRDefault="00B93318" w:rsidP="0035434F">
            <w:pPr>
              <w:rPr>
                <w:rFonts w:ascii="Arial" w:hAnsi="Arial" w:cs="Arial"/>
                <w:b/>
                <w:bCs/>
                <w:color w:val="000000"/>
              </w:rPr>
            </w:pPr>
            <w:r w:rsidRPr="004C7079">
              <w:rPr>
                <w:rFonts w:ascii="Arial" w:hAnsi="Arial" w:cs="Arial"/>
                <w:b/>
                <w:bCs/>
                <w:color w:val="000000"/>
              </w:rPr>
              <w:t xml:space="preserve">Ses </w:t>
            </w:r>
            <w:proofErr w:type="spellStart"/>
            <w:r w:rsidRPr="004C7079">
              <w:rPr>
                <w:rFonts w:ascii="Arial" w:hAnsi="Arial" w:cs="Arial"/>
                <w:b/>
                <w:bCs/>
                <w:color w:val="000000"/>
              </w:rPr>
              <w:t>Kodek</w:t>
            </w:r>
            <w:proofErr w:type="spellEnd"/>
          </w:p>
        </w:tc>
        <w:tc>
          <w:tcPr>
            <w:tcW w:w="6440" w:type="dxa"/>
            <w:tcBorders>
              <w:top w:val="nil"/>
              <w:left w:val="nil"/>
              <w:bottom w:val="single" w:sz="4" w:space="0" w:color="auto"/>
              <w:right w:val="single" w:sz="4" w:space="0" w:color="auto"/>
            </w:tcBorders>
            <w:shd w:val="clear" w:color="000000" w:fill="00B0F0"/>
            <w:noWrap/>
            <w:vAlign w:val="center"/>
            <w:hideMark/>
          </w:tcPr>
          <w:p w14:paraId="541FECD5" w14:textId="77777777" w:rsidR="00B93318" w:rsidRPr="004C7079" w:rsidRDefault="00B93318" w:rsidP="0035434F">
            <w:pPr>
              <w:jc w:val="center"/>
              <w:rPr>
                <w:rFonts w:ascii="Arial" w:hAnsi="Arial" w:cs="Arial"/>
                <w:b/>
                <w:bCs/>
                <w:color w:val="000000"/>
              </w:rPr>
            </w:pPr>
            <w:r w:rsidRPr="004C7079">
              <w:rPr>
                <w:rFonts w:ascii="Arial" w:hAnsi="Arial" w:cs="Arial"/>
                <w:b/>
                <w:bCs/>
                <w:color w:val="000000"/>
              </w:rPr>
              <w:t> </w:t>
            </w:r>
          </w:p>
        </w:tc>
      </w:tr>
      <w:tr w:rsidR="00B93318" w:rsidRPr="004C7079" w14:paraId="41F22CA9" w14:textId="77777777" w:rsidTr="0035434F">
        <w:trPr>
          <w:trHeight w:val="290"/>
        </w:trPr>
        <w:tc>
          <w:tcPr>
            <w:tcW w:w="3460" w:type="dxa"/>
            <w:tcBorders>
              <w:top w:val="nil"/>
              <w:left w:val="single" w:sz="8" w:space="0" w:color="auto"/>
              <w:bottom w:val="single" w:sz="4" w:space="0" w:color="auto"/>
              <w:right w:val="single" w:sz="4" w:space="0" w:color="auto"/>
            </w:tcBorders>
            <w:shd w:val="clear" w:color="000000" w:fill="FFFFFF"/>
            <w:vAlign w:val="center"/>
            <w:hideMark/>
          </w:tcPr>
          <w:p w14:paraId="536161D0" w14:textId="77777777" w:rsidR="00B93318" w:rsidRPr="00067C04" w:rsidRDefault="00B93318" w:rsidP="0035434F">
            <w:pPr>
              <w:rPr>
                <w:rFonts w:ascii="Arial" w:hAnsi="Arial" w:cs="Arial"/>
                <w:b/>
                <w:bCs/>
                <w:color w:val="000000"/>
              </w:rPr>
            </w:pPr>
            <w:proofErr w:type="spellStart"/>
            <w:r w:rsidRPr="00067C04">
              <w:rPr>
                <w:rFonts w:ascii="Arial" w:hAnsi="Arial" w:cs="Arial"/>
                <w:b/>
                <w:bCs/>
                <w:color w:val="000000"/>
              </w:rPr>
              <w:t>Codec</w:t>
            </w:r>
            <w:proofErr w:type="spellEnd"/>
          </w:p>
        </w:tc>
        <w:tc>
          <w:tcPr>
            <w:tcW w:w="6440" w:type="dxa"/>
            <w:tcBorders>
              <w:top w:val="nil"/>
              <w:left w:val="nil"/>
              <w:bottom w:val="single" w:sz="4" w:space="0" w:color="auto"/>
              <w:right w:val="single" w:sz="4" w:space="0" w:color="auto"/>
            </w:tcBorders>
            <w:shd w:val="clear" w:color="000000" w:fill="FFFFFF"/>
            <w:vAlign w:val="center"/>
            <w:hideMark/>
          </w:tcPr>
          <w:p w14:paraId="59F25D4D" w14:textId="77777777" w:rsidR="00B93318" w:rsidRPr="00067C04" w:rsidRDefault="00B93318" w:rsidP="0035434F">
            <w:pPr>
              <w:jc w:val="right"/>
              <w:rPr>
                <w:rFonts w:ascii="Arial" w:hAnsi="Arial" w:cs="Arial"/>
                <w:color w:val="000000"/>
              </w:rPr>
            </w:pPr>
            <w:r w:rsidRPr="00067C04">
              <w:rPr>
                <w:rFonts w:ascii="Arial" w:hAnsi="Arial" w:cs="Arial"/>
                <w:color w:val="000000"/>
              </w:rPr>
              <w:t>G.729</w:t>
            </w:r>
            <w:r w:rsidRPr="00067C04">
              <w:rPr>
                <w:rStyle w:val="DipnotBavurusu"/>
                <w:rFonts w:ascii="Arial" w:hAnsi="Arial" w:cs="Arial"/>
                <w:color w:val="000000"/>
              </w:rPr>
              <w:footnoteReference w:id="2"/>
            </w:r>
            <w:r w:rsidRPr="00067C04">
              <w:rPr>
                <w:rFonts w:ascii="Arial" w:hAnsi="Arial" w:cs="Arial"/>
                <w:color w:val="000000"/>
              </w:rPr>
              <w:t>,G.</w:t>
            </w:r>
            <w:proofErr w:type="gramStart"/>
            <w:r w:rsidRPr="00067C04">
              <w:rPr>
                <w:rFonts w:ascii="Arial" w:hAnsi="Arial" w:cs="Arial"/>
                <w:color w:val="000000"/>
              </w:rPr>
              <w:t>711a,G.</w:t>
            </w:r>
            <w:proofErr w:type="gramEnd"/>
            <w:r w:rsidRPr="00067C04">
              <w:rPr>
                <w:rFonts w:ascii="Arial" w:hAnsi="Arial" w:cs="Arial"/>
                <w:color w:val="000000"/>
              </w:rPr>
              <w:t>711ulaw</w:t>
            </w:r>
            <w:r w:rsidRPr="00067C04">
              <w:rPr>
                <w:rStyle w:val="DipnotBavurusu"/>
                <w:rFonts w:ascii="Arial" w:hAnsi="Arial" w:cs="Arial"/>
                <w:color w:val="000000"/>
              </w:rPr>
              <w:footnoteReference w:id="3"/>
            </w:r>
            <w:r w:rsidRPr="00067C04">
              <w:rPr>
                <w:rFonts w:ascii="Arial" w:hAnsi="Arial" w:cs="Arial"/>
                <w:color w:val="000000"/>
              </w:rPr>
              <w:t xml:space="preserve"> </w:t>
            </w:r>
          </w:p>
        </w:tc>
      </w:tr>
      <w:tr w:rsidR="00B93318" w:rsidRPr="004C7079" w14:paraId="7BC1FB42" w14:textId="77777777" w:rsidTr="0035434F">
        <w:trPr>
          <w:trHeight w:val="290"/>
        </w:trPr>
        <w:tc>
          <w:tcPr>
            <w:tcW w:w="3460" w:type="dxa"/>
            <w:tcBorders>
              <w:top w:val="nil"/>
              <w:left w:val="single" w:sz="8" w:space="0" w:color="auto"/>
              <w:bottom w:val="single" w:sz="4" w:space="0" w:color="auto"/>
              <w:right w:val="single" w:sz="4" w:space="0" w:color="auto"/>
            </w:tcBorders>
            <w:shd w:val="clear" w:color="000000" w:fill="FFFFFF"/>
            <w:vAlign w:val="center"/>
            <w:hideMark/>
          </w:tcPr>
          <w:p w14:paraId="02A8397F" w14:textId="77777777" w:rsidR="00B93318" w:rsidRPr="00067C04" w:rsidRDefault="00B93318" w:rsidP="0035434F">
            <w:pPr>
              <w:rPr>
                <w:rFonts w:ascii="Arial" w:hAnsi="Arial" w:cs="Arial"/>
                <w:b/>
                <w:bCs/>
                <w:color w:val="000000"/>
              </w:rPr>
            </w:pPr>
            <w:r w:rsidRPr="00067C04">
              <w:rPr>
                <w:rFonts w:ascii="Arial" w:hAnsi="Arial" w:cs="Arial"/>
                <w:b/>
                <w:bCs/>
                <w:color w:val="000000"/>
              </w:rPr>
              <w:t>P-time</w:t>
            </w:r>
          </w:p>
        </w:tc>
        <w:tc>
          <w:tcPr>
            <w:tcW w:w="6440" w:type="dxa"/>
            <w:tcBorders>
              <w:top w:val="nil"/>
              <w:left w:val="nil"/>
              <w:bottom w:val="single" w:sz="4" w:space="0" w:color="auto"/>
              <w:right w:val="single" w:sz="4" w:space="0" w:color="auto"/>
            </w:tcBorders>
            <w:shd w:val="clear" w:color="000000" w:fill="FFFFFF"/>
            <w:vAlign w:val="center"/>
            <w:hideMark/>
          </w:tcPr>
          <w:p w14:paraId="0AB27869" w14:textId="77777777" w:rsidR="00B93318" w:rsidRPr="00067C04" w:rsidRDefault="00B93318" w:rsidP="0035434F">
            <w:pPr>
              <w:jc w:val="right"/>
              <w:rPr>
                <w:rFonts w:ascii="Arial" w:hAnsi="Arial" w:cs="Arial"/>
                <w:color w:val="000000"/>
              </w:rPr>
            </w:pPr>
            <w:r w:rsidRPr="00067C04">
              <w:rPr>
                <w:rFonts w:ascii="Arial" w:hAnsi="Arial" w:cs="Arial"/>
                <w:color w:val="000000"/>
              </w:rPr>
              <w:t xml:space="preserve">20 </w:t>
            </w:r>
            <w:proofErr w:type="spellStart"/>
            <w:r w:rsidRPr="00067C04">
              <w:rPr>
                <w:rFonts w:ascii="Arial" w:hAnsi="Arial" w:cs="Arial"/>
                <w:color w:val="000000"/>
              </w:rPr>
              <w:t>ms</w:t>
            </w:r>
            <w:proofErr w:type="spellEnd"/>
            <w:r w:rsidRPr="00067C04">
              <w:rPr>
                <w:rFonts w:ascii="Arial" w:hAnsi="Arial" w:cs="Arial"/>
                <w:color w:val="000000"/>
              </w:rPr>
              <w:t>.</w:t>
            </w:r>
          </w:p>
        </w:tc>
      </w:tr>
      <w:tr w:rsidR="00B93318" w:rsidRPr="004C7079" w14:paraId="2375C33D" w14:textId="77777777" w:rsidTr="0035434F">
        <w:trPr>
          <w:trHeight w:val="310"/>
        </w:trPr>
        <w:tc>
          <w:tcPr>
            <w:tcW w:w="3460" w:type="dxa"/>
            <w:tcBorders>
              <w:top w:val="nil"/>
              <w:left w:val="single" w:sz="8" w:space="0" w:color="auto"/>
              <w:bottom w:val="single" w:sz="4" w:space="0" w:color="auto"/>
              <w:right w:val="single" w:sz="4" w:space="0" w:color="auto"/>
            </w:tcBorders>
            <w:shd w:val="clear" w:color="000000" w:fill="00B0F0"/>
            <w:noWrap/>
            <w:vAlign w:val="center"/>
            <w:hideMark/>
          </w:tcPr>
          <w:p w14:paraId="5BD0FCC4" w14:textId="77777777" w:rsidR="00B93318" w:rsidRPr="004C7079" w:rsidRDefault="00B93318" w:rsidP="0035434F">
            <w:pPr>
              <w:rPr>
                <w:rFonts w:ascii="Arial" w:hAnsi="Arial" w:cs="Arial"/>
                <w:b/>
                <w:bCs/>
                <w:color w:val="000000"/>
              </w:rPr>
            </w:pPr>
            <w:r w:rsidRPr="004C7079">
              <w:rPr>
                <w:rFonts w:ascii="Arial" w:hAnsi="Arial" w:cs="Arial"/>
                <w:b/>
                <w:bCs/>
                <w:color w:val="000000"/>
              </w:rPr>
              <w:t>Medya</w:t>
            </w:r>
          </w:p>
        </w:tc>
        <w:tc>
          <w:tcPr>
            <w:tcW w:w="6440" w:type="dxa"/>
            <w:tcBorders>
              <w:top w:val="nil"/>
              <w:left w:val="nil"/>
              <w:bottom w:val="single" w:sz="4" w:space="0" w:color="auto"/>
              <w:right w:val="single" w:sz="4" w:space="0" w:color="auto"/>
            </w:tcBorders>
            <w:shd w:val="clear" w:color="000000" w:fill="00B0F0"/>
            <w:noWrap/>
            <w:vAlign w:val="center"/>
            <w:hideMark/>
          </w:tcPr>
          <w:p w14:paraId="7B7DC830" w14:textId="77777777" w:rsidR="00B93318" w:rsidRPr="004C7079" w:rsidRDefault="00B93318" w:rsidP="0035434F">
            <w:pPr>
              <w:jc w:val="center"/>
              <w:rPr>
                <w:rFonts w:ascii="Arial" w:hAnsi="Arial" w:cs="Arial"/>
                <w:b/>
                <w:bCs/>
                <w:color w:val="000000"/>
              </w:rPr>
            </w:pPr>
            <w:r w:rsidRPr="004C7079">
              <w:rPr>
                <w:rFonts w:ascii="Arial" w:hAnsi="Arial" w:cs="Arial"/>
                <w:b/>
                <w:bCs/>
                <w:color w:val="000000"/>
              </w:rPr>
              <w:t> </w:t>
            </w:r>
          </w:p>
        </w:tc>
      </w:tr>
      <w:tr w:rsidR="00B93318" w:rsidRPr="004C7079" w14:paraId="518CEF53" w14:textId="77777777" w:rsidTr="0035434F">
        <w:trPr>
          <w:trHeight w:val="290"/>
        </w:trPr>
        <w:tc>
          <w:tcPr>
            <w:tcW w:w="3460" w:type="dxa"/>
            <w:tcBorders>
              <w:top w:val="nil"/>
              <w:left w:val="single" w:sz="8" w:space="0" w:color="auto"/>
              <w:bottom w:val="single" w:sz="4" w:space="0" w:color="auto"/>
              <w:right w:val="single" w:sz="4" w:space="0" w:color="auto"/>
            </w:tcBorders>
            <w:shd w:val="clear" w:color="000000" w:fill="FFFFFF"/>
            <w:vAlign w:val="center"/>
            <w:hideMark/>
          </w:tcPr>
          <w:p w14:paraId="77CFC0EA" w14:textId="77777777" w:rsidR="00B93318" w:rsidRPr="00067C04" w:rsidRDefault="00B93318" w:rsidP="0035434F">
            <w:pPr>
              <w:rPr>
                <w:rFonts w:ascii="Arial" w:hAnsi="Arial" w:cs="Arial"/>
                <w:b/>
                <w:bCs/>
                <w:color w:val="000000"/>
              </w:rPr>
            </w:pPr>
            <w:r w:rsidRPr="00067C04">
              <w:rPr>
                <w:rFonts w:ascii="Arial" w:hAnsi="Arial" w:cs="Arial"/>
                <w:b/>
                <w:bCs/>
                <w:color w:val="000000"/>
              </w:rPr>
              <w:t>Protokol</w:t>
            </w:r>
          </w:p>
        </w:tc>
        <w:tc>
          <w:tcPr>
            <w:tcW w:w="6440" w:type="dxa"/>
            <w:tcBorders>
              <w:top w:val="nil"/>
              <w:left w:val="nil"/>
              <w:bottom w:val="single" w:sz="4" w:space="0" w:color="auto"/>
              <w:right w:val="single" w:sz="4" w:space="0" w:color="auto"/>
            </w:tcBorders>
            <w:shd w:val="clear" w:color="000000" w:fill="FFFFFF"/>
            <w:vAlign w:val="center"/>
            <w:hideMark/>
          </w:tcPr>
          <w:p w14:paraId="7828D554" w14:textId="77777777" w:rsidR="00B93318" w:rsidRPr="00067C04" w:rsidRDefault="00B93318" w:rsidP="0035434F">
            <w:pPr>
              <w:jc w:val="right"/>
              <w:rPr>
                <w:rFonts w:ascii="Arial" w:hAnsi="Arial" w:cs="Arial"/>
                <w:color w:val="000000"/>
              </w:rPr>
            </w:pPr>
            <w:r w:rsidRPr="00067C04">
              <w:rPr>
                <w:rFonts w:ascii="Arial" w:hAnsi="Arial" w:cs="Arial"/>
                <w:color w:val="000000"/>
              </w:rPr>
              <w:t>RTP , SRTP</w:t>
            </w:r>
          </w:p>
        </w:tc>
      </w:tr>
      <w:tr w:rsidR="00B93318" w:rsidRPr="004C7079" w14:paraId="59012560" w14:textId="77777777" w:rsidTr="0035434F">
        <w:trPr>
          <w:trHeight w:val="310"/>
        </w:trPr>
        <w:tc>
          <w:tcPr>
            <w:tcW w:w="3460" w:type="dxa"/>
            <w:tcBorders>
              <w:top w:val="nil"/>
              <w:left w:val="single" w:sz="8" w:space="0" w:color="auto"/>
              <w:bottom w:val="single" w:sz="4" w:space="0" w:color="auto"/>
              <w:right w:val="single" w:sz="4" w:space="0" w:color="auto"/>
            </w:tcBorders>
            <w:shd w:val="clear" w:color="000000" w:fill="00B0F0"/>
            <w:vAlign w:val="center"/>
            <w:hideMark/>
          </w:tcPr>
          <w:p w14:paraId="26C62E14" w14:textId="77777777" w:rsidR="00B93318" w:rsidRPr="004C7079" w:rsidRDefault="00B93318" w:rsidP="0035434F">
            <w:pPr>
              <w:rPr>
                <w:rFonts w:ascii="Arial" w:hAnsi="Arial" w:cs="Arial"/>
                <w:b/>
                <w:bCs/>
                <w:color w:val="000000"/>
              </w:rPr>
            </w:pPr>
            <w:r w:rsidRPr="004C7079">
              <w:rPr>
                <w:rFonts w:ascii="Arial" w:hAnsi="Arial" w:cs="Arial"/>
                <w:b/>
                <w:bCs/>
                <w:color w:val="000000"/>
              </w:rPr>
              <w:t>Diğer Servisler</w:t>
            </w:r>
          </w:p>
        </w:tc>
        <w:tc>
          <w:tcPr>
            <w:tcW w:w="6440" w:type="dxa"/>
            <w:tcBorders>
              <w:top w:val="nil"/>
              <w:left w:val="nil"/>
              <w:bottom w:val="single" w:sz="4" w:space="0" w:color="auto"/>
              <w:right w:val="single" w:sz="4" w:space="0" w:color="auto"/>
            </w:tcBorders>
            <w:shd w:val="clear" w:color="000000" w:fill="00B0F0"/>
            <w:vAlign w:val="center"/>
            <w:hideMark/>
          </w:tcPr>
          <w:p w14:paraId="1BE27076" w14:textId="77777777" w:rsidR="00B93318" w:rsidRPr="004C7079" w:rsidRDefault="00B93318" w:rsidP="0035434F">
            <w:pPr>
              <w:jc w:val="right"/>
              <w:rPr>
                <w:rFonts w:ascii="Arial" w:hAnsi="Arial" w:cs="Arial"/>
                <w:b/>
                <w:bCs/>
                <w:color w:val="000000"/>
              </w:rPr>
            </w:pPr>
            <w:r w:rsidRPr="004C7079">
              <w:rPr>
                <w:rFonts w:ascii="Arial" w:hAnsi="Arial" w:cs="Arial"/>
                <w:b/>
                <w:bCs/>
                <w:color w:val="000000"/>
              </w:rPr>
              <w:t> </w:t>
            </w:r>
          </w:p>
        </w:tc>
      </w:tr>
      <w:tr w:rsidR="00B93318" w:rsidRPr="004C7079" w14:paraId="6DC6EAD2" w14:textId="77777777" w:rsidTr="0035434F">
        <w:trPr>
          <w:trHeight w:val="310"/>
        </w:trPr>
        <w:tc>
          <w:tcPr>
            <w:tcW w:w="3460" w:type="dxa"/>
            <w:tcBorders>
              <w:top w:val="nil"/>
              <w:left w:val="single" w:sz="8" w:space="0" w:color="auto"/>
              <w:bottom w:val="single" w:sz="4" w:space="0" w:color="auto"/>
              <w:right w:val="single" w:sz="4" w:space="0" w:color="auto"/>
            </w:tcBorders>
            <w:shd w:val="clear" w:color="000000" w:fill="FFFFFF"/>
            <w:noWrap/>
            <w:vAlign w:val="center"/>
            <w:hideMark/>
          </w:tcPr>
          <w:p w14:paraId="1C03AACB" w14:textId="77777777" w:rsidR="00B93318" w:rsidRPr="004C7079" w:rsidRDefault="00B93318" w:rsidP="0035434F">
            <w:pPr>
              <w:rPr>
                <w:rFonts w:ascii="Arial" w:hAnsi="Arial" w:cs="Arial"/>
                <w:b/>
                <w:bCs/>
                <w:color w:val="000000"/>
              </w:rPr>
            </w:pPr>
            <w:r w:rsidRPr="004C7079">
              <w:rPr>
                <w:rFonts w:ascii="Arial" w:hAnsi="Arial" w:cs="Arial"/>
                <w:b/>
                <w:bCs/>
                <w:color w:val="000000"/>
              </w:rPr>
              <w:t> </w:t>
            </w:r>
          </w:p>
        </w:tc>
        <w:tc>
          <w:tcPr>
            <w:tcW w:w="6440" w:type="dxa"/>
            <w:tcBorders>
              <w:top w:val="nil"/>
              <w:left w:val="nil"/>
              <w:bottom w:val="single" w:sz="4" w:space="0" w:color="auto"/>
              <w:right w:val="single" w:sz="4" w:space="0" w:color="auto"/>
            </w:tcBorders>
            <w:shd w:val="clear" w:color="000000" w:fill="FFFFFF"/>
            <w:vAlign w:val="center"/>
            <w:hideMark/>
          </w:tcPr>
          <w:p w14:paraId="53BBFC32" w14:textId="77777777" w:rsidR="00B93318" w:rsidRPr="00067C04" w:rsidRDefault="00B93318" w:rsidP="0035434F">
            <w:pPr>
              <w:jc w:val="right"/>
              <w:rPr>
                <w:rFonts w:ascii="Arial" w:hAnsi="Arial" w:cs="Arial"/>
              </w:rPr>
            </w:pPr>
            <w:proofErr w:type="spellStart"/>
            <w:r w:rsidRPr="00067C04">
              <w:rPr>
                <w:rFonts w:ascii="Arial" w:hAnsi="Arial" w:cs="Arial"/>
              </w:rPr>
              <w:t>Fax</w:t>
            </w:r>
            <w:proofErr w:type="spellEnd"/>
            <w:r w:rsidRPr="00067C04">
              <w:rPr>
                <w:rFonts w:ascii="Arial" w:hAnsi="Arial" w:cs="Arial"/>
              </w:rPr>
              <w:t xml:space="preserve">  in-</w:t>
            </w:r>
            <w:proofErr w:type="spellStart"/>
            <w:r w:rsidRPr="00067C04">
              <w:rPr>
                <w:rFonts w:ascii="Arial" w:hAnsi="Arial" w:cs="Arial"/>
              </w:rPr>
              <w:t>band</w:t>
            </w:r>
            <w:proofErr w:type="spellEnd"/>
            <w:r w:rsidRPr="00067C04">
              <w:rPr>
                <w:rFonts w:ascii="Arial" w:hAnsi="Arial" w:cs="Arial"/>
              </w:rPr>
              <w:t xml:space="preserve"> (G.711 </w:t>
            </w:r>
            <w:proofErr w:type="spellStart"/>
            <w:r w:rsidRPr="00067C04">
              <w:rPr>
                <w:rFonts w:ascii="Arial" w:hAnsi="Arial" w:cs="Arial"/>
              </w:rPr>
              <w:t>pass-through</w:t>
            </w:r>
            <w:proofErr w:type="spellEnd"/>
            <w:r w:rsidRPr="00067C04">
              <w:rPr>
                <w:rFonts w:ascii="Arial" w:hAnsi="Arial" w:cs="Arial"/>
              </w:rPr>
              <w:t xml:space="preserve">, </w:t>
            </w:r>
            <w:proofErr w:type="spellStart"/>
            <w:r w:rsidRPr="003A6689">
              <w:rPr>
                <w:rFonts w:ascii="Arial" w:hAnsi="Arial" w:cs="Arial"/>
                <w:bCs/>
              </w:rPr>
              <w:t>ptime</w:t>
            </w:r>
            <w:proofErr w:type="spellEnd"/>
            <w:r w:rsidRPr="003A6689">
              <w:rPr>
                <w:rFonts w:ascii="Arial" w:hAnsi="Arial" w:cs="Arial"/>
              </w:rPr>
              <w:t xml:space="preserve"> </w:t>
            </w:r>
            <w:r w:rsidRPr="003A6689">
              <w:rPr>
                <w:rFonts w:ascii="Arial" w:hAnsi="Arial" w:cs="Arial"/>
                <w:bCs/>
              </w:rPr>
              <w:t>20 msn</w:t>
            </w:r>
            <w:r w:rsidRPr="003A6689">
              <w:rPr>
                <w:rFonts w:ascii="Arial" w:hAnsi="Arial" w:cs="Arial"/>
              </w:rPr>
              <w:t>)</w:t>
            </w:r>
          </w:p>
        </w:tc>
      </w:tr>
      <w:tr w:rsidR="00B93318" w:rsidRPr="004C7079" w14:paraId="0226D9F3" w14:textId="77777777" w:rsidTr="0035434F">
        <w:trPr>
          <w:trHeight w:val="310"/>
        </w:trPr>
        <w:tc>
          <w:tcPr>
            <w:tcW w:w="3460" w:type="dxa"/>
            <w:tcBorders>
              <w:top w:val="nil"/>
              <w:left w:val="single" w:sz="8" w:space="0" w:color="auto"/>
              <w:bottom w:val="single" w:sz="4" w:space="0" w:color="auto"/>
              <w:right w:val="single" w:sz="4" w:space="0" w:color="auto"/>
            </w:tcBorders>
            <w:shd w:val="clear" w:color="000000" w:fill="FFFFFF"/>
            <w:noWrap/>
            <w:vAlign w:val="center"/>
          </w:tcPr>
          <w:p w14:paraId="032B6045" w14:textId="77777777" w:rsidR="00B93318" w:rsidRPr="004C7079" w:rsidRDefault="00B93318" w:rsidP="0035434F">
            <w:pPr>
              <w:rPr>
                <w:rFonts w:ascii="Arial" w:hAnsi="Arial" w:cs="Arial"/>
                <w:b/>
                <w:bCs/>
                <w:color w:val="000000"/>
              </w:rPr>
            </w:pPr>
          </w:p>
        </w:tc>
        <w:tc>
          <w:tcPr>
            <w:tcW w:w="6440" w:type="dxa"/>
            <w:tcBorders>
              <w:top w:val="nil"/>
              <w:left w:val="nil"/>
              <w:bottom w:val="single" w:sz="4" w:space="0" w:color="auto"/>
              <w:right w:val="single" w:sz="4" w:space="0" w:color="auto"/>
            </w:tcBorders>
            <w:shd w:val="clear" w:color="000000" w:fill="FFFFFF"/>
            <w:vAlign w:val="center"/>
          </w:tcPr>
          <w:p w14:paraId="3218F2C9" w14:textId="77777777" w:rsidR="00B93318" w:rsidRPr="00067C04" w:rsidRDefault="00B93318" w:rsidP="0035434F">
            <w:pPr>
              <w:jc w:val="right"/>
              <w:rPr>
                <w:rFonts w:ascii="Arial" w:hAnsi="Arial" w:cs="Arial"/>
              </w:rPr>
            </w:pPr>
            <w:r w:rsidRPr="00067C04">
              <w:rPr>
                <w:rFonts w:ascii="Arial" w:hAnsi="Arial" w:cs="Arial"/>
              </w:rPr>
              <w:t>T.38</w:t>
            </w:r>
            <w:r w:rsidRPr="00067C04">
              <w:rPr>
                <w:rStyle w:val="DipnotBavurusu"/>
                <w:rFonts w:ascii="Arial" w:hAnsi="Arial" w:cs="Arial"/>
              </w:rPr>
              <w:footnoteReference w:id="4"/>
            </w:r>
          </w:p>
        </w:tc>
      </w:tr>
      <w:tr w:rsidR="00B93318" w:rsidRPr="004C7079" w14:paraId="43775534" w14:textId="77777777" w:rsidTr="0035434F">
        <w:trPr>
          <w:trHeight w:val="290"/>
        </w:trPr>
        <w:tc>
          <w:tcPr>
            <w:tcW w:w="3460" w:type="dxa"/>
            <w:tcBorders>
              <w:top w:val="nil"/>
              <w:left w:val="single" w:sz="8" w:space="0" w:color="auto"/>
              <w:bottom w:val="single" w:sz="4" w:space="0" w:color="auto"/>
              <w:right w:val="single" w:sz="4" w:space="0" w:color="auto"/>
            </w:tcBorders>
            <w:shd w:val="clear" w:color="000000" w:fill="FFFFFF"/>
            <w:vAlign w:val="center"/>
            <w:hideMark/>
          </w:tcPr>
          <w:p w14:paraId="2783E9FD" w14:textId="77777777" w:rsidR="00B93318" w:rsidRPr="00067C04" w:rsidRDefault="00B93318" w:rsidP="0035434F">
            <w:pPr>
              <w:rPr>
                <w:rFonts w:ascii="Arial" w:hAnsi="Arial" w:cs="Arial"/>
                <w:b/>
                <w:bCs/>
              </w:rPr>
            </w:pPr>
            <w:r w:rsidRPr="00067C04">
              <w:rPr>
                <w:rFonts w:ascii="Arial" w:hAnsi="Arial" w:cs="Arial"/>
                <w:b/>
                <w:bCs/>
              </w:rPr>
              <w:t> </w:t>
            </w:r>
          </w:p>
        </w:tc>
        <w:tc>
          <w:tcPr>
            <w:tcW w:w="6440" w:type="dxa"/>
            <w:tcBorders>
              <w:top w:val="nil"/>
              <w:left w:val="nil"/>
              <w:bottom w:val="single" w:sz="4" w:space="0" w:color="auto"/>
              <w:right w:val="single" w:sz="4" w:space="0" w:color="auto"/>
            </w:tcBorders>
            <w:shd w:val="clear" w:color="000000" w:fill="FFFFFF"/>
            <w:vAlign w:val="center"/>
            <w:hideMark/>
          </w:tcPr>
          <w:p w14:paraId="0AB456EC" w14:textId="77777777" w:rsidR="00B93318" w:rsidRPr="00067C04" w:rsidRDefault="00B93318" w:rsidP="0035434F">
            <w:pPr>
              <w:jc w:val="right"/>
              <w:rPr>
                <w:rFonts w:ascii="Arial" w:hAnsi="Arial" w:cs="Arial"/>
                <w:color w:val="000000"/>
              </w:rPr>
            </w:pPr>
            <w:r w:rsidRPr="00067C04">
              <w:rPr>
                <w:rFonts w:ascii="Arial" w:hAnsi="Arial" w:cs="Arial"/>
                <w:color w:val="000000"/>
              </w:rPr>
              <w:t>DTMF (in-</w:t>
            </w:r>
            <w:proofErr w:type="spellStart"/>
            <w:r w:rsidRPr="00067C04">
              <w:rPr>
                <w:rFonts w:ascii="Arial" w:hAnsi="Arial" w:cs="Arial"/>
                <w:color w:val="000000"/>
              </w:rPr>
              <w:t>band</w:t>
            </w:r>
            <w:proofErr w:type="spellEnd"/>
            <w:r w:rsidRPr="00067C04">
              <w:rPr>
                <w:rFonts w:ascii="Arial" w:hAnsi="Arial" w:cs="Arial"/>
                <w:color w:val="000000"/>
              </w:rPr>
              <w:t>)</w:t>
            </w:r>
          </w:p>
        </w:tc>
      </w:tr>
      <w:tr w:rsidR="00B93318" w:rsidRPr="004C7079" w14:paraId="36BF07E1" w14:textId="77777777" w:rsidTr="0035434F">
        <w:trPr>
          <w:trHeight w:val="290"/>
        </w:trPr>
        <w:tc>
          <w:tcPr>
            <w:tcW w:w="3460" w:type="dxa"/>
            <w:tcBorders>
              <w:top w:val="nil"/>
              <w:left w:val="single" w:sz="8" w:space="0" w:color="auto"/>
              <w:bottom w:val="single" w:sz="4" w:space="0" w:color="auto"/>
              <w:right w:val="single" w:sz="4" w:space="0" w:color="auto"/>
            </w:tcBorders>
            <w:shd w:val="clear" w:color="000000" w:fill="FFFFFF"/>
            <w:vAlign w:val="center"/>
            <w:hideMark/>
          </w:tcPr>
          <w:p w14:paraId="540C91F1" w14:textId="77777777" w:rsidR="00B93318" w:rsidRPr="00067C04" w:rsidRDefault="00B93318" w:rsidP="0035434F">
            <w:pPr>
              <w:rPr>
                <w:rFonts w:ascii="Arial" w:hAnsi="Arial" w:cs="Arial"/>
                <w:b/>
                <w:bCs/>
              </w:rPr>
            </w:pPr>
            <w:r w:rsidRPr="00067C04">
              <w:rPr>
                <w:rFonts w:ascii="Arial" w:hAnsi="Arial" w:cs="Arial"/>
                <w:b/>
                <w:bCs/>
              </w:rPr>
              <w:lastRenderedPageBreak/>
              <w:t> </w:t>
            </w:r>
          </w:p>
        </w:tc>
        <w:tc>
          <w:tcPr>
            <w:tcW w:w="6440" w:type="dxa"/>
            <w:tcBorders>
              <w:top w:val="nil"/>
              <w:left w:val="nil"/>
              <w:bottom w:val="single" w:sz="4" w:space="0" w:color="auto"/>
              <w:right w:val="single" w:sz="4" w:space="0" w:color="auto"/>
            </w:tcBorders>
            <w:shd w:val="clear" w:color="000000" w:fill="FFFFFF"/>
            <w:vAlign w:val="center"/>
            <w:hideMark/>
          </w:tcPr>
          <w:p w14:paraId="0147B388" w14:textId="59622207" w:rsidR="00B93318" w:rsidRPr="00067C04" w:rsidRDefault="00B93318" w:rsidP="0035434F">
            <w:pPr>
              <w:jc w:val="right"/>
              <w:rPr>
                <w:rFonts w:ascii="Arial" w:hAnsi="Arial" w:cs="Arial"/>
                <w:color w:val="000000"/>
              </w:rPr>
            </w:pPr>
            <w:r w:rsidRPr="00067C04">
              <w:rPr>
                <w:rFonts w:ascii="Arial" w:hAnsi="Arial" w:cs="Arial"/>
                <w:color w:val="000000"/>
              </w:rPr>
              <w:t xml:space="preserve">DTMF (RFC 2833, </w:t>
            </w:r>
            <w:proofErr w:type="spellStart"/>
            <w:r w:rsidRPr="003A6689">
              <w:rPr>
                <w:rFonts w:ascii="Arial" w:hAnsi="Arial" w:cs="Arial"/>
                <w:bCs/>
                <w:color w:val="000000"/>
              </w:rPr>
              <w:t>Payload</w:t>
            </w:r>
            <w:proofErr w:type="spellEnd"/>
            <w:r w:rsidRPr="003A6689">
              <w:rPr>
                <w:rFonts w:ascii="Arial" w:hAnsi="Arial" w:cs="Arial"/>
                <w:bCs/>
                <w:color w:val="000000"/>
              </w:rPr>
              <w:t xml:space="preserve"> </w:t>
            </w:r>
            <w:proofErr w:type="spellStart"/>
            <w:r w:rsidRPr="003A6689">
              <w:rPr>
                <w:rFonts w:ascii="Arial" w:hAnsi="Arial" w:cs="Arial"/>
                <w:bCs/>
                <w:color w:val="000000"/>
              </w:rPr>
              <w:t>type</w:t>
            </w:r>
            <w:proofErr w:type="spellEnd"/>
            <w:r w:rsidRPr="003A6689">
              <w:rPr>
                <w:rFonts w:ascii="Arial" w:hAnsi="Arial" w:cs="Arial"/>
                <w:bCs/>
                <w:color w:val="000000"/>
              </w:rPr>
              <w:t xml:space="preserve"> 97,101</w:t>
            </w:r>
            <w:r w:rsidRPr="003A6689">
              <w:rPr>
                <w:rStyle w:val="DipnotBavurusu"/>
                <w:rFonts w:ascii="Arial" w:hAnsi="Arial" w:cs="Arial"/>
                <w:bCs/>
                <w:color w:val="000000"/>
              </w:rPr>
              <w:footnoteReference w:id="5"/>
            </w:r>
            <w:r w:rsidRPr="003A6689">
              <w:rPr>
                <w:rFonts w:ascii="Arial" w:hAnsi="Arial" w:cs="Arial"/>
                <w:bCs/>
                <w:color w:val="000000"/>
              </w:rPr>
              <w:t xml:space="preserve"> </w:t>
            </w:r>
            <w:r w:rsidRPr="003A6689">
              <w:rPr>
                <w:rFonts w:ascii="Arial" w:hAnsi="Arial" w:cs="Arial"/>
                <w:color w:val="000000"/>
              </w:rPr>
              <w:t>)</w:t>
            </w:r>
          </w:p>
        </w:tc>
      </w:tr>
      <w:tr w:rsidR="00B93318" w:rsidRPr="004C7079" w14:paraId="5A177D16" w14:textId="77777777" w:rsidTr="0035434F">
        <w:trPr>
          <w:trHeight w:val="310"/>
        </w:trPr>
        <w:tc>
          <w:tcPr>
            <w:tcW w:w="3460" w:type="dxa"/>
            <w:tcBorders>
              <w:top w:val="nil"/>
              <w:left w:val="single" w:sz="8" w:space="0" w:color="auto"/>
              <w:bottom w:val="single" w:sz="4" w:space="0" w:color="auto"/>
              <w:right w:val="single" w:sz="4" w:space="0" w:color="auto"/>
            </w:tcBorders>
            <w:shd w:val="clear" w:color="000000" w:fill="00B0F0"/>
            <w:vAlign w:val="center"/>
            <w:hideMark/>
          </w:tcPr>
          <w:p w14:paraId="599E014E" w14:textId="77777777" w:rsidR="00B93318" w:rsidRPr="004C7079" w:rsidRDefault="00B93318" w:rsidP="0035434F">
            <w:pPr>
              <w:rPr>
                <w:rFonts w:ascii="Arial" w:hAnsi="Arial" w:cs="Arial"/>
                <w:b/>
                <w:bCs/>
                <w:color w:val="000000"/>
              </w:rPr>
            </w:pPr>
            <w:r w:rsidRPr="004C7079">
              <w:rPr>
                <w:rFonts w:ascii="Arial" w:hAnsi="Arial" w:cs="Arial"/>
                <w:b/>
                <w:bCs/>
                <w:color w:val="000000"/>
              </w:rPr>
              <w:t>Ses Kalitesi Değerleri</w:t>
            </w:r>
          </w:p>
        </w:tc>
        <w:tc>
          <w:tcPr>
            <w:tcW w:w="6440" w:type="dxa"/>
            <w:tcBorders>
              <w:top w:val="nil"/>
              <w:left w:val="nil"/>
              <w:bottom w:val="single" w:sz="4" w:space="0" w:color="auto"/>
              <w:right w:val="single" w:sz="4" w:space="0" w:color="auto"/>
            </w:tcBorders>
            <w:shd w:val="clear" w:color="000000" w:fill="00B0F0"/>
            <w:vAlign w:val="center"/>
            <w:hideMark/>
          </w:tcPr>
          <w:p w14:paraId="1DA4E5FB" w14:textId="77777777" w:rsidR="00B93318" w:rsidRPr="004C7079" w:rsidRDefault="00B93318" w:rsidP="0035434F">
            <w:pPr>
              <w:jc w:val="right"/>
              <w:rPr>
                <w:rFonts w:ascii="Arial" w:hAnsi="Arial" w:cs="Arial"/>
                <w:b/>
                <w:bCs/>
                <w:color w:val="000000"/>
              </w:rPr>
            </w:pPr>
            <w:r w:rsidRPr="004C7079">
              <w:rPr>
                <w:rFonts w:ascii="Arial" w:hAnsi="Arial" w:cs="Arial"/>
                <w:b/>
                <w:bCs/>
                <w:color w:val="000000"/>
              </w:rPr>
              <w:t> </w:t>
            </w:r>
          </w:p>
        </w:tc>
      </w:tr>
      <w:tr w:rsidR="00B93318" w:rsidRPr="004C7079" w14:paraId="770AAF87" w14:textId="77777777" w:rsidTr="0035434F">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5226A9F4" w14:textId="77777777" w:rsidR="00B93318" w:rsidRPr="00067C04" w:rsidRDefault="00B93318" w:rsidP="0035434F">
            <w:pPr>
              <w:rPr>
                <w:rFonts w:ascii="Arial" w:hAnsi="Arial" w:cs="Arial"/>
                <w:color w:val="000000"/>
              </w:rPr>
            </w:pPr>
            <w:proofErr w:type="spellStart"/>
            <w:r w:rsidRPr="00067C04">
              <w:rPr>
                <w:rFonts w:ascii="Arial" w:hAnsi="Arial" w:cs="Arial"/>
                <w:color w:val="000000"/>
              </w:rPr>
              <w:t>Jitter</w:t>
            </w:r>
            <w:proofErr w:type="spellEnd"/>
            <w:r w:rsidRPr="00067C04">
              <w:rPr>
                <w:rFonts w:ascii="Arial" w:hAnsi="Arial" w:cs="Arial"/>
                <w:color w:val="000000"/>
              </w:rPr>
              <w:t xml:space="preserve"> Değeri</w:t>
            </w:r>
          </w:p>
        </w:tc>
        <w:tc>
          <w:tcPr>
            <w:tcW w:w="6440" w:type="dxa"/>
            <w:tcBorders>
              <w:top w:val="nil"/>
              <w:left w:val="nil"/>
              <w:bottom w:val="single" w:sz="4" w:space="0" w:color="auto"/>
              <w:right w:val="single" w:sz="4" w:space="0" w:color="auto"/>
            </w:tcBorders>
            <w:shd w:val="clear" w:color="auto" w:fill="auto"/>
            <w:noWrap/>
            <w:vAlign w:val="bottom"/>
            <w:hideMark/>
          </w:tcPr>
          <w:p w14:paraId="3052E43C" w14:textId="77777777" w:rsidR="00B93318" w:rsidRPr="00067C04" w:rsidRDefault="00B93318" w:rsidP="0035434F">
            <w:pPr>
              <w:rPr>
                <w:rFonts w:ascii="Arial" w:hAnsi="Arial" w:cs="Arial"/>
                <w:color w:val="000000"/>
              </w:rPr>
            </w:pPr>
            <w:r w:rsidRPr="00067C04">
              <w:rPr>
                <w:rFonts w:ascii="Arial" w:hAnsi="Arial" w:cs="Arial"/>
                <w:color w:val="000000"/>
              </w:rPr>
              <w:t xml:space="preserve">&lt;30ms </w:t>
            </w:r>
          </w:p>
        </w:tc>
      </w:tr>
      <w:tr w:rsidR="00B93318" w:rsidRPr="004C7079" w14:paraId="4658F825" w14:textId="77777777" w:rsidTr="0035434F">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6FFCD729" w14:textId="77777777" w:rsidR="00B93318" w:rsidRPr="00067C04" w:rsidRDefault="00B93318" w:rsidP="0035434F">
            <w:pPr>
              <w:rPr>
                <w:rFonts w:ascii="Arial" w:hAnsi="Arial" w:cs="Arial"/>
                <w:color w:val="000000"/>
              </w:rPr>
            </w:pPr>
            <w:proofErr w:type="spellStart"/>
            <w:r w:rsidRPr="00067C04">
              <w:rPr>
                <w:rFonts w:ascii="Arial" w:hAnsi="Arial" w:cs="Arial"/>
                <w:color w:val="000000"/>
              </w:rPr>
              <w:t>Packet</w:t>
            </w:r>
            <w:proofErr w:type="spellEnd"/>
            <w:r w:rsidRPr="00067C04">
              <w:rPr>
                <w:rFonts w:ascii="Arial" w:hAnsi="Arial" w:cs="Arial"/>
                <w:color w:val="000000"/>
              </w:rPr>
              <w:t xml:space="preserve"> </w:t>
            </w:r>
            <w:proofErr w:type="spellStart"/>
            <w:r w:rsidRPr="00067C04">
              <w:rPr>
                <w:rFonts w:ascii="Arial" w:hAnsi="Arial" w:cs="Arial"/>
                <w:color w:val="000000"/>
              </w:rPr>
              <w:t>Loss</w:t>
            </w:r>
            <w:proofErr w:type="spellEnd"/>
            <w:r w:rsidRPr="00067C04">
              <w:rPr>
                <w:rFonts w:ascii="Arial" w:hAnsi="Arial" w:cs="Arial"/>
                <w:color w:val="000000"/>
              </w:rPr>
              <w:t xml:space="preserve"> (Paket Kaybı) Değeri</w:t>
            </w:r>
          </w:p>
        </w:tc>
        <w:tc>
          <w:tcPr>
            <w:tcW w:w="6440" w:type="dxa"/>
            <w:tcBorders>
              <w:top w:val="nil"/>
              <w:left w:val="nil"/>
              <w:bottom w:val="single" w:sz="4" w:space="0" w:color="auto"/>
              <w:right w:val="single" w:sz="4" w:space="0" w:color="auto"/>
            </w:tcBorders>
            <w:shd w:val="clear" w:color="auto" w:fill="auto"/>
            <w:noWrap/>
            <w:vAlign w:val="bottom"/>
            <w:hideMark/>
          </w:tcPr>
          <w:p w14:paraId="51D72951" w14:textId="77777777" w:rsidR="00B93318" w:rsidRPr="00067C04" w:rsidRDefault="00B93318" w:rsidP="0035434F">
            <w:pPr>
              <w:rPr>
                <w:rFonts w:ascii="Arial" w:hAnsi="Arial" w:cs="Arial"/>
                <w:color w:val="000000"/>
              </w:rPr>
            </w:pPr>
            <w:r w:rsidRPr="00067C04">
              <w:rPr>
                <w:rFonts w:ascii="Arial" w:hAnsi="Arial" w:cs="Arial"/>
                <w:color w:val="000000"/>
              </w:rPr>
              <w:t>&lt;%1</w:t>
            </w:r>
          </w:p>
        </w:tc>
      </w:tr>
      <w:tr w:rsidR="00B93318" w:rsidRPr="004C7079" w14:paraId="17C64224" w14:textId="77777777" w:rsidTr="0035434F">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5E34769C" w14:textId="77777777" w:rsidR="00B93318" w:rsidRPr="00067C04" w:rsidRDefault="00B93318" w:rsidP="0035434F">
            <w:pPr>
              <w:rPr>
                <w:rFonts w:ascii="Arial" w:hAnsi="Arial" w:cs="Arial"/>
                <w:color w:val="000000"/>
              </w:rPr>
            </w:pPr>
            <w:proofErr w:type="spellStart"/>
            <w:r w:rsidRPr="00067C04">
              <w:rPr>
                <w:rFonts w:ascii="Arial" w:hAnsi="Arial" w:cs="Arial"/>
                <w:color w:val="000000"/>
              </w:rPr>
              <w:t>Delay</w:t>
            </w:r>
            <w:proofErr w:type="spellEnd"/>
            <w:r w:rsidRPr="00067C04">
              <w:rPr>
                <w:rFonts w:ascii="Arial" w:hAnsi="Arial" w:cs="Arial"/>
                <w:color w:val="000000"/>
              </w:rPr>
              <w:t xml:space="preserve"> (Gecikme) Değeri</w:t>
            </w:r>
          </w:p>
        </w:tc>
        <w:tc>
          <w:tcPr>
            <w:tcW w:w="6440" w:type="dxa"/>
            <w:tcBorders>
              <w:top w:val="nil"/>
              <w:left w:val="nil"/>
              <w:bottom w:val="single" w:sz="4" w:space="0" w:color="auto"/>
              <w:right w:val="single" w:sz="4" w:space="0" w:color="auto"/>
            </w:tcBorders>
            <w:shd w:val="clear" w:color="auto" w:fill="auto"/>
            <w:noWrap/>
            <w:vAlign w:val="bottom"/>
            <w:hideMark/>
          </w:tcPr>
          <w:p w14:paraId="1DB73057" w14:textId="77777777" w:rsidR="00B93318" w:rsidRPr="00067C04" w:rsidRDefault="00B93318" w:rsidP="0035434F">
            <w:pPr>
              <w:rPr>
                <w:rFonts w:ascii="Arial" w:hAnsi="Arial" w:cs="Arial"/>
                <w:color w:val="000000"/>
              </w:rPr>
            </w:pPr>
            <w:r w:rsidRPr="00067C04">
              <w:rPr>
                <w:rFonts w:ascii="Arial" w:hAnsi="Arial" w:cs="Arial"/>
                <w:color w:val="000000"/>
              </w:rPr>
              <w:t>&lt;60ms</w:t>
            </w:r>
          </w:p>
        </w:tc>
      </w:tr>
      <w:tr w:rsidR="00B93318" w:rsidRPr="004C7079" w14:paraId="63578DFC" w14:textId="77777777" w:rsidTr="0035434F">
        <w:trPr>
          <w:trHeight w:val="29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2BE40BF6" w14:textId="77777777" w:rsidR="00B93318" w:rsidRPr="00067C04" w:rsidRDefault="00B93318" w:rsidP="0035434F">
            <w:pPr>
              <w:rPr>
                <w:rFonts w:ascii="Arial" w:hAnsi="Arial" w:cs="Arial"/>
                <w:color w:val="000000"/>
              </w:rPr>
            </w:pPr>
            <w:r w:rsidRPr="00067C04">
              <w:rPr>
                <w:rFonts w:ascii="Arial" w:hAnsi="Arial" w:cs="Arial"/>
                <w:color w:val="000000"/>
              </w:rPr>
              <w:t xml:space="preserve">Çağrı başı </w:t>
            </w:r>
            <w:proofErr w:type="spellStart"/>
            <w:r w:rsidRPr="00067C04">
              <w:rPr>
                <w:rFonts w:ascii="Arial" w:hAnsi="Arial" w:cs="Arial"/>
                <w:color w:val="000000"/>
              </w:rPr>
              <w:t>band</w:t>
            </w:r>
            <w:proofErr w:type="spellEnd"/>
            <w:r w:rsidRPr="00067C04">
              <w:rPr>
                <w:rFonts w:ascii="Arial" w:hAnsi="Arial" w:cs="Arial"/>
                <w:color w:val="000000"/>
              </w:rPr>
              <w:t xml:space="preserve"> genişliği (</w:t>
            </w:r>
            <w:proofErr w:type="gramStart"/>
            <w:r w:rsidRPr="00067C04">
              <w:rPr>
                <w:rFonts w:ascii="Arial" w:hAnsi="Arial" w:cs="Arial"/>
                <w:color w:val="000000"/>
              </w:rPr>
              <w:t>711 a</w:t>
            </w:r>
            <w:proofErr w:type="gramEnd"/>
            <w:r w:rsidRPr="00067C04">
              <w:rPr>
                <w:rFonts w:ascii="Arial" w:hAnsi="Arial" w:cs="Arial"/>
                <w:color w:val="000000"/>
              </w:rPr>
              <w:t xml:space="preserve"> </w:t>
            </w:r>
            <w:proofErr w:type="spellStart"/>
            <w:r w:rsidRPr="00067C04">
              <w:rPr>
                <w:rFonts w:ascii="Arial" w:hAnsi="Arial" w:cs="Arial"/>
                <w:color w:val="000000"/>
              </w:rPr>
              <w:t>Law</w:t>
            </w:r>
            <w:proofErr w:type="spellEnd"/>
            <w:r w:rsidRPr="00067C04">
              <w:rPr>
                <w:rFonts w:ascii="Arial" w:hAnsi="Arial" w:cs="Arial"/>
                <w:color w:val="000000"/>
              </w:rPr>
              <w:t>)</w:t>
            </w:r>
          </w:p>
        </w:tc>
        <w:tc>
          <w:tcPr>
            <w:tcW w:w="6440" w:type="dxa"/>
            <w:tcBorders>
              <w:top w:val="nil"/>
              <w:left w:val="nil"/>
              <w:bottom w:val="single" w:sz="4" w:space="0" w:color="auto"/>
              <w:right w:val="single" w:sz="4" w:space="0" w:color="auto"/>
            </w:tcBorders>
            <w:shd w:val="clear" w:color="auto" w:fill="auto"/>
            <w:noWrap/>
            <w:vAlign w:val="bottom"/>
            <w:hideMark/>
          </w:tcPr>
          <w:p w14:paraId="66ABAEA3" w14:textId="77777777" w:rsidR="00B93318" w:rsidRPr="00067C04" w:rsidRDefault="00B93318" w:rsidP="0035434F">
            <w:pPr>
              <w:rPr>
                <w:rFonts w:ascii="Arial" w:hAnsi="Arial" w:cs="Arial"/>
                <w:color w:val="000000"/>
              </w:rPr>
            </w:pPr>
            <w:r w:rsidRPr="00067C04">
              <w:rPr>
                <w:rFonts w:ascii="Arial" w:hAnsi="Arial" w:cs="Arial"/>
                <w:color w:val="000000"/>
              </w:rPr>
              <w:t>100kb/</w:t>
            </w:r>
            <w:proofErr w:type="spellStart"/>
            <w:r w:rsidRPr="00067C04">
              <w:rPr>
                <w:rFonts w:ascii="Arial" w:hAnsi="Arial" w:cs="Arial"/>
                <w:color w:val="000000"/>
              </w:rPr>
              <w:t>sec</w:t>
            </w:r>
            <w:proofErr w:type="spellEnd"/>
          </w:p>
        </w:tc>
      </w:tr>
    </w:tbl>
    <w:p w14:paraId="6104599C" w14:textId="77777777" w:rsidR="004809B9" w:rsidRPr="005033AC" w:rsidRDefault="004809B9" w:rsidP="00CE1EDF">
      <w:pPr>
        <w:rPr>
          <w:rFonts w:ascii="Arial" w:hAnsi="Arial" w:cs="Arial"/>
        </w:rPr>
      </w:pPr>
    </w:p>
    <w:sectPr w:rsidR="004809B9" w:rsidRPr="005033AC" w:rsidSect="007B735E">
      <w:footerReference w:type="default" r:id="rId2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D579E" w14:textId="77777777" w:rsidR="00700497" w:rsidRDefault="00700497">
      <w:r>
        <w:separator/>
      </w:r>
    </w:p>
  </w:endnote>
  <w:endnote w:type="continuationSeparator" w:id="0">
    <w:p w14:paraId="38EC71EB" w14:textId="77777777" w:rsidR="00700497" w:rsidRDefault="0070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Times New Roman Bold">
    <w:charset w:val="00"/>
    <w:family w:val="auto"/>
    <w:pitch w:val="default"/>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PAIMD+TimesNewRoman,Bold">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A2"/>
    <w:family w:val="modern"/>
    <w:pitch w:val="fixed"/>
    <w:sig w:usb0="E00006FF" w:usb1="0000FCFF" w:usb2="00000001" w:usb3="00000000" w:csb0="0000019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D3C14" w14:textId="77777777" w:rsidR="00075E25" w:rsidRDefault="00075E25">
    <w:pPr>
      <w:pStyle w:val="AltBilgi"/>
      <w:framePr w:wrap="auto"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61268CD4" w14:textId="77777777" w:rsidR="00075E25" w:rsidRDefault="00075E25">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8197F" w14:textId="5DED5A34" w:rsidR="00075E25" w:rsidRDefault="00075E25" w:rsidP="0016272A">
    <w:pPr>
      <w:pStyle w:val="AltBilgi"/>
      <w:tabs>
        <w:tab w:val="clear" w:pos="8306"/>
        <w:tab w:val="right" w:pos="9070"/>
      </w:tabs>
      <w:rPr>
        <w:rFonts w:cs="Arial"/>
      </w:rPr>
    </w:pPr>
    <w:r w:rsidRPr="00A005F0">
      <w:rPr>
        <w:rFonts w:cs="Arial"/>
      </w:rPr>
      <w:t>Referans Arabağlantı Teklifi</w:t>
    </w:r>
    <w:r>
      <w:rPr>
        <w:rFonts w:cs="Arial"/>
      </w:rPr>
      <w:t xml:space="preserve"> </w:t>
    </w:r>
    <w:r>
      <w:rPr>
        <w:rFonts w:cs="Arial"/>
      </w:rPr>
      <w:tab/>
    </w:r>
    <w:r>
      <w:rPr>
        <w:rFonts w:cs="Arial"/>
      </w:rPr>
      <w:tab/>
    </w:r>
    <w:r w:rsidRPr="00E13D55">
      <w:rPr>
        <w:rFonts w:cs="Arial"/>
      </w:rPr>
      <w:fldChar w:fldCharType="begin"/>
    </w:r>
    <w:r w:rsidRPr="00E13D55">
      <w:rPr>
        <w:rFonts w:cs="Arial"/>
      </w:rPr>
      <w:instrText xml:space="preserve"> PAGE   \* MERGEFORMAT </w:instrText>
    </w:r>
    <w:r w:rsidRPr="00E13D55">
      <w:rPr>
        <w:rFonts w:cs="Arial"/>
      </w:rPr>
      <w:fldChar w:fldCharType="separate"/>
    </w:r>
    <w:r>
      <w:rPr>
        <w:rFonts w:cs="Arial"/>
        <w:noProof/>
      </w:rPr>
      <w:t>57</w:t>
    </w:r>
    <w:r w:rsidRPr="00E13D55">
      <w:rPr>
        <w:rFonts w:cs="Arial"/>
      </w:rPr>
      <w:fldChar w:fldCharType="end"/>
    </w:r>
    <w:r>
      <w:rPr>
        <w:rFonts w:cs="Arial"/>
      </w:rPr>
      <w:t>/</w:t>
    </w:r>
    <w:r>
      <w:rPr>
        <w:rFonts w:cs="Arial"/>
      </w:rPr>
      <w:fldChar w:fldCharType="begin"/>
    </w:r>
    <w:r>
      <w:rPr>
        <w:rFonts w:cs="Arial"/>
      </w:rPr>
      <w:instrText xml:space="preserve"> NUMPAGES  \* Arabic  \* MERGEFORMAT </w:instrText>
    </w:r>
    <w:r>
      <w:rPr>
        <w:rFonts w:cs="Arial"/>
      </w:rPr>
      <w:fldChar w:fldCharType="separate"/>
    </w:r>
    <w:r>
      <w:rPr>
        <w:rFonts w:cs="Arial"/>
        <w:noProof/>
      </w:rPr>
      <w:t>117</w:t>
    </w:r>
    <w:r>
      <w:rPr>
        <w:rFonts w:cs="Arial"/>
      </w:rPr>
      <w:fldChar w:fldCharType="end"/>
    </w:r>
  </w:p>
  <w:p w14:paraId="19970B6F" w14:textId="77777777" w:rsidR="00075E25" w:rsidRDefault="00075E25">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FF551" w14:textId="787D2E83" w:rsidR="00075E25" w:rsidRDefault="00075E25" w:rsidP="001F0F91">
    <w:pPr>
      <w:pStyle w:val="AltBilgi"/>
      <w:rPr>
        <w:rFonts w:cs="Arial"/>
      </w:rPr>
    </w:pPr>
  </w:p>
  <w:p w14:paraId="1382E5D7" w14:textId="77777777" w:rsidR="00075E25" w:rsidRDefault="00075E25" w:rsidP="001F0F91">
    <w:pPr>
      <w:pStyle w:val="AltBilgi"/>
      <w:ind w:right="360"/>
    </w:pPr>
  </w:p>
  <w:p w14:paraId="1FB8328A" w14:textId="77777777" w:rsidR="00075E25" w:rsidRDefault="00075E25" w:rsidP="00462D71">
    <w:pPr>
      <w:pStyle w:val="AltBilgi"/>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F30D4" w14:textId="77777777" w:rsidR="00075E25" w:rsidRDefault="00075E25">
    <w:pPr>
      <w:pStyle w:val="AltBilgi"/>
      <w:framePr w:wrap="auto"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1C40FE13" w14:textId="77777777" w:rsidR="00075E25" w:rsidRDefault="00075E25">
    <w:pPr>
      <w:pStyle w:val="AltBilgi"/>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93E50" w14:textId="4EC87C78" w:rsidR="00075E25" w:rsidRPr="00E13D55" w:rsidRDefault="00075E25" w:rsidP="000A51F8">
    <w:pPr>
      <w:pStyle w:val="AltBilgi"/>
      <w:tabs>
        <w:tab w:val="clear" w:pos="8306"/>
        <w:tab w:val="right" w:pos="9072"/>
      </w:tabs>
      <w:rPr>
        <w:rFonts w:cs="Arial"/>
      </w:rPr>
    </w:pPr>
    <w:r w:rsidRPr="00A005F0">
      <w:rPr>
        <w:rFonts w:cs="Arial"/>
      </w:rPr>
      <w:t>Referans Arabağlantı Teklifi</w:t>
    </w:r>
    <w:r>
      <w:rPr>
        <w:rFonts w:cs="Arial"/>
      </w:rPr>
      <w:t xml:space="preserve"> </w:t>
    </w:r>
    <w:r>
      <w:rPr>
        <w:rFonts w:cs="Arial"/>
      </w:rPr>
      <w:tab/>
    </w:r>
    <w:r>
      <w:rPr>
        <w:rFonts w:cs="Arial"/>
      </w:rPr>
      <w:tab/>
    </w:r>
    <w:r w:rsidRPr="00E13D55">
      <w:rPr>
        <w:rFonts w:cs="Arial"/>
      </w:rPr>
      <w:fldChar w:fldCharType="begin"/>
    </w:r>
    <w:r w:rsidRPr="00E13D55">
      <w:rPr>
        <w:rFonts w:cs="Arial"/>
      </w:rPr>
      <w:instrText xml:space="preserve"> PAGE   \* MERGEFORMAT </w:instrText>
    </w:r>
    <w:r w:rsidRPr="00E13D55">
      <w:rPr>
        <w:rFonts w:cs="Arial"/>
      </w:rPr>
      <w:fldChar w:fldCharType="separate"/>
    </w:r>
    <w:r>
      <w:rPr>
        <w:rFonts w:cs="Arial"/>
        <w:noProof/>
      </w:rPr>
      <w:t>93</w:t>
    </w:r>
    <w:r w:rsidRPr="00E13D55">
      <w:rPr>
        <w:rFonts w:cs="Arial"/>
      </w:rPr>
      <w:fldChar w:fldCharType="end"/>
    </w:r>
    <w:r>
      <w:rPr>
        <w:rFonts w:cs="Arial"/>
      </w:rPr>
      <w:t>/</w:t>
    </w:r>
    <w:r>
      <w:rPr>
        <w:rFonts w:cs="Arial"/>
      </w:rPr>
      <w:fldChar w:fldCharType="begin"/>
    </w:r>
    <w:r>
      <w:rPr>
        <w:rFonts w:cs="Arial"/>
      </w:rPr>
      <w:instrText xml:space="preserve"> NUMPAGES  \* Arabic  \* MERGEFORMAT </w:instrText>
    </w:r>
    <w:r>
      <w:rPr>
        <w:rFonts w:cs="Arial"/>
      </w:rPr>
      <w:fldChar w:fldCharType="separate"/>
    </w:r>
    <w:r>
      <w:rPr>
        <w:rFonts w:cs="Arial"/>
        <w:noProof/>
      </w:rPr>
      <w:t>117</w:t>
    </w:r>
    <w:r>
      <w:rPr>
        <w:rFonts w:cs="Arial"/>
      </w:rPr>
      <w:fldChar w:fldCharType="end"/>
    </w:r>
  </w:p>
  <w:p w14:paraId="56C87075" w14:textId="77777777" w:rsidR="00075E25" w:rsidRDefault="00075E25">
    <w:pPr>
      <w:pStyle w:val="AltBilgi"/>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EFEB6" w14:textId="41EFA69A" w:rsidR="00075E25" w:rsidRPr="00E13D55" w:rsidRDefault="00075E25" w:rsidP="009A25BC">
    <w:pPr>
      <w:pStyle w:val="AltBilgi"/>
      <w:pBdr>
        <w:top w:val="thinThickSmallGap" w:sz="24" w:space="1" w:color="622423"/>
      </w:pBdr>
      <w:rPr>
        <w:rFonts w:cs="Arial"/>
      </w:rPr>
    </w:pPr>
    <w:r>
      <w:rPr>
        <w:rFonts w:cs="Arial"/>
      </w:rPr>
      <w:t xml:space="preserve">Referans Arabağlantı Teklifi                                                                             </w:t>
    </w:r>
    <w:r w:rsidRPr="00E13D55">
      <w:rPr>
        <w:rFonts w:cs="Arial"/>
      </w:rPr>
      <w:t xml:space="preserve">Sayfa </w:t>
    </w:r>
    <w:r w:rsidRPr="00E13D55">
      <w:rPr>
        <w:rFonts w:cs="Arial"/>
      </w:rPr>
      <w:fldChar w:fldCharType="begin"/>
    </w:r>
    <w:r w:rsidRPr="00E13D55">
      <w:rPr>
        <w:rFonts w:cs="Arial"/>
      </w:rPr>
      <w:instrText xml:space="preserve"> PAGE   \* MERGEFORMAT </w:instrText>
    </w:r>
    <w:r w:rsidRPr="00E13D55">
      <w:rPr>
        <w:rFonts w:cs="Arial"/>
      </w:rPr>
      <w:fldChar w:fldCharType="separate"/>
    </w:r>
    <w:r>
      <w:rPr>
        <w:rFonts w:cs="Arial"/>
        <w:noProof/>
      </w:rPr>
      <w:t>58</w:t>
    </w:r>
    <w:r w:rsidRPr="00E13D55">
      <w:rPr>
        <w:rFonts w:cs="Arial"/>
      </w:rPr>
      <w:fldChar w:fldCharType="end"/>
    </w:r>
  </w:p>
  <w:p w14:paraId="53DE4908" w14:textId="77777777" w:rsidR="00075E25" w:rsidRDefault="00075E25" w:rsidP="00462D71">
    <w:pPr>
      <w:pStyle w:val="AltBilgi"/>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7D170" w14:textId="46D77EF7" w:rsidR="00075E25" w:rsidRPr="00E13D55" w:rsidRDefault="00075E25" w:rsidP="000A51F8">
    <w:pPr>
      <w:pStyle w:val="AltBilgi"/>
      <w:tabs>
        <w:tab w:val="clear" w:pos="8306"/>
        <w:tab w:val="right" w:pos="9072"/>
      </w:tabs>
      <w:rPr>
        <w:rFonts w:cs="Arial"/>
      </w:rPr>
    </w:pPr>
    <w:r w:rsidRPr="00A005F0">
      <w:rPr>
        <w:rFonts w:cs="Arial"/>
      </w:rPr>
      <w:t>Referans Arabağlantı Teklifi</w:t>
    </w:r>
    <w:r>
      <w:rPr>
        <w:rFonts w:cs="Arial"/>
      </w:rPr>
      <w:t xml:space="preserve"> </w:t>
    </w:r>
    <w:r>
      <w:rPr>
        <w:rFonts w:cs="Arial"/>
      </w:rPr>
      <w:tab/>
    </w:r>
    <w:r>
      <w:rPr>
        <w:rFonts w:cs="Arial"/>
      </w:rPr>
      <w:tab/>
    </w:r>
    <w:r w:rsidRPr="00E13D55">
      <w:rPr>
        <w:rFonts w:cs="Arial"/>
      </w:rPr>
      <w:fldChar w:fldCharType="begin"/>
    </w:r>
    <w:r w:rsidRPr="00E13D55">
      <w:rPr>
        <w:rFonts w:cs="Arial"/>
      </w:rPr>
      <w:instrText xml:space="preserve"> PAGE   \* MERGEFORMAT </w:instrText>
    </w:r>
    <w:r w:rsidRPr="00E13D55">
      <w:rPr>
        <w:rFonts w:cs="Arial"/>
      </w:rPr>
      <w:fldChar w:fldCharType="separate"/>
    </w:r>
    <w:r>
      <w:rPr>
        <w:rFonts w:cs="Arial"/>
        <w:noProof/>
      </w:rPr>
      <w:t>106</w:t>
    </w:r>
    <w:r w:rsidRPr="00E13D55">
      <w:rPr>
        <w:rFonts w:cs="Arial"/>
      </w:rPr>
      <w:fldChar w:fldCharType="end"/>
    </w:r>
    <w:r>
      <w:rPr>
        <w:rFonts w:cs="Arial"/>
      </w:rPr>
      <w:t>/</w:t>
    </w:r>
    <w:r>
      <w:rPr>
        <w:rFonts w:cs="Arial"/>
      </w:rPr>
      <w:fldChar w:fldCharType="begin"/>
    </w:r>
    <w:r>
      <w:rPr>
        <w:rFonts w:cs="Arial"/>
      </w:rPr>
      <w:instrText xml:space="preserve"> NUMPAGES  \* Arabic  \* MERGEFORMAT </w:instrText>
    </w:r>
    <w:r>
      <w:rPr>
        <w:rFonts w:cs="Arial"/>
      </w:rPr>
      <w:fldChar w:fldCharType="separate"/>
    </w:r>
    <w:r>
      <w:rPr>
        <w:rFonts w:cs="Arial"/>
        <w:noProof/>
      </w:rPr>
      <w:t>117</w:t>
    </w:r>
    <w:r>
      <w:rPr>
        <w:rFonts w:cs="Arial"/>
      </w:rPr>
      <w:fldChar w:fldCharType="end"/>
    </w:r>
  </w:p>
  <w:p w14:paraId="450AB31E" w14:textId="77777777" w:rsidR="00075E25" w:rsidRDefault="00075E25" w:rsidP="00462D71">
    <w:pPr>
      <w:pStyle w:val="AltBilgi"/>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E2556" w14:textId="2152ED89" w:rsidR="00075E25" w:rsidRDefault="00075E25" w:rsidP="002469E9">
    <w:pPr>
      <w:pStyle w:val="AltBilgi"/>
      <w:tabs>
        <w:tab w:val="clear" w:pos="8306"/>
        <w:tab w:val="right" w:pos="9072"/>
      </w:tabs>
    </w:pPr>
    <w:r w:rsidRPr="00A005F0">
      <w:rPr>
        <w:rFonts w:cs="Arial"/>
      </w:rPr>
      <w:t>Referans Arabağlantı Teklifi</w:t>
    </w:r>
    <w:r>
      <w:rPr>
        <w:rFonts w:cs="Arial"/>
      </w:rPr>
      <w:t xml:space="preserve"> </w:t>
    </w:r>
    <w:r>
      <w:rPr>
        <w:rFonts w:cs="Arial"/>
      </w:rPr>
      <w:tab/>
    </w:r>
    <w:r>
      <w:rPr>
        <w:rFonts w:cs="Arial"/>
      </w:rPr>
      <w:tab/>
    </w:r>
    <w:r w:rsidRPr="00E13D55">
      <w:rPr>
        <w:rFonts w:cs="Arial"/>
      </w:rPr>
      <w:fldChar w:fldCharType="begin"/>
    </w:r>
    <w:r w:rsidRPr="00E13D55">
      <w:rPr>
        <w:rFonts w:cs="Arial"/>
      </w:rPr>
      <w:instrText xml:space="preserve"> PAGE   \* MERGEFORMAT </w:instrText>
    </w:r>
    <w:r w:rsidRPr="00E13D55">
      <w:rPr>
        <w:rFonts w:cs="Arial"/>
      </w:rPr>
      <w:fldChar w:fldCharType="separate"/>
    </w:r>
    <w:r>
      <w:rPr>
        <w:rFonts w:cs="Arial"/>
        <w:noProof/>
      </w:rPr>
      <w:t>104</w:t>
    </w:r>
    <w:r w:rsidRPr="00E13D55">
      <w:rPr>
        <w:rFonts w:cs="Arial"/>
      </w:rPr>
      <w:fldChar w:fldCharType="end"/>
    </w:r>
    <w:r>
      <w:rPr>
        <w:rFonts w:cs="Arial"/>
      </w:rPr>
      <w:t>/</w:t>
    </w:r>
    <w:r>
      <w:rPr>
        <w:rFonts w:cs="Arial"/>
      </w:rPr>
      <w:fldChar w:fldCharType="begin"/>
    </w:r>
    <w:r>
      <w:rPr>
        <w:rFonts w:cs="Arial"/>
      </w:rPr>
      <w:instrText xml:space="preserve"> NUMPAGES  \* Arabic  \* MERGEFORMAT </w:instrText>
    </w:r>
    <w:r>
      <w:rPr>
        <w:rFonts w:cs="Arial"/>
      </w:rPr>
      <w:fldChar w:fldCharType="separate"/>
    </w:r>
    <w:r>
      <w:rPr>
        <w:rFonts w:cs="Arial"/>
        <w:noProof/>
      </w:rPr>
      <w:t>117</w:t>
    </w:r>
    <w:r>
      <w:rPr>
        <w:rFonts w:cs="Arial"/>
      </w:rPr>
      <w:fldChar w:fldCharType="end"/>
    </w:r>
  </w:p>
  <w:p w14:paraId="6D1B0997" w14:textId="77777777" w:rsidR="00075E25" w:rsidRDefault="00075E25">
    <w:pPr>
      <w:pStyle w:val="AltBilgi"/>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B6907" w14:textId="2AF5AA9C" w:rsidR="00075E25" w:rsidRPr="00E13D55" w:rsidRDefault="00075E25" w:rsidP="002469E9">
    <w:pPr>
      <w:pStyle w:val="AltBilgi"/>
      <w:tabs>
        <w:tab w:val="clear" w:pos="8306"/>
        <w:tab w:val="right" w:pos="9072"/>
      </w:tabs>
      <w:rPr>
        <w:rFonts w:cs="Arial"/>
      </w:rPr>
    </w:pPr>
    <w:r w:rsidRPr="00A005F0">
      <w:rPr>
        <w:rFonts w:cs="Arial"/>
      </w:rPr>
      <w:t>Referans Arabağlantı Teklifi</w:t>
    </w:r>
    <w:r>
      <w:rPr>
        <w:rFonts w:cs="Arial"/>
      </w:rPr>
      <w:t xml:space="preserve"> </w:t>
    </w:r>
    <w:r>
      <w:rPr>
        <w:rFonts w:cs="Arial"/>
      </w:rPr>
      <w:tab/>
    </w:r>
    <w:r>
      <w:rPr>
        <w:rFonts w:cs="Arial"/>
      </w:rPr>
      <w:tab/>
    </w:r>
    <w:r w:rsidRPr="00E13D55">
      <w:rPr>
        <w:rFonts w:cs="Arial"/>
      </w:rPr>
      <w:fldChar w:fldCharType="begin"/>
    </w:r>
    <w:r w:rsidRPr="00E13D55">
      <w:rPr>
        <w:rFonts w:cs="Arial"/>
      </w:rPr>
      <w:instrText xml:space="preserve"> PAGE   \* MERGEFORMAT </w:instrText>
    </w:r>
    <w:r w:rsidRPr="00E13D55">
      <w:rPr>
        <w:rFonts w:cs="Arial"/>
      </w:rPr>
      <w:fldChar w:fldCharType="separate"/>
    </w:r>
    <w:r>
      <w:rPr>
        <w:rFonts w:cs="Arial"/>
        <w:noProof/>
      </w:rPr>
      <w:t>110</w:t>
    </w:r>
    <w:r w:rsidRPr="00E13D55">
      <w:rPr>
        <w:rFonts w:cs="Arial"/>
      </w:rPr>
      <w:fldChar w:fldCharType="end"/>
    </w:r>
    <w:r>
      <w:rPr>
        <w:rFonts w:cs="Arial"/>
      </w:rPr>
      <w:t>/</w:t>
    </w:r>
    <w:r>
      <w:rPr>
        <w:rFonts w:cs="Arial"/>
      </w:rPr>
      <w:fldChar w:fldCharType="begin"/>
    </w:r>
    <w:r>
      <w:rPr>
        <w:rFonts w:cs="Arial"/>
      </w:rPr>
      <w:instrText xml:space="preserve"> NUMPAGES  \* Arabic  \* MERGEFORMAT </w:instrText>
    </w:r>
    <w:r>
      <w:rPr>
        <w:rFonts w:cs="Arial"/>
      </w:rPr>
      <w:fldChar w:fldCharType="separate"/>
    </w:r>
    <w:r>
      <w:rPr>
        <w:rFonts w:cs="Arial"/>
        <w:noProof/>
      </w:rPr>
      <w:t>117</w:t>
    </w:r>
    <w:r>
      <w:rPr>
        <w:rFonts w:cs="Arial"/>
      </w:rPr>
      <w:fldChar w:fldCharType="end"/>
    </w:r>
  </w:p>
  <w:p w14:paraId="60AAB45B" w14:textId="6EEC7F56" w:rsidR="00075E25" w:rsidRDefault="00075E25">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8F348" w14:textId="77777777" w:rsidR="00700497" w:rsidRDefault="00700497">
      <w:r>
        <w:separator/>
      </w:r>
    </w:p>
  </w:footnote>
  <w:footnote w:type="continuationSeparator" w:id="0">
    <w:p w14:paraId="082A4363" w14:textId="77777777" w:rsidR="00700497" w:rsidRDefault="00700497">
      <w:r>
        <w:continuationSeparator/>
      </w:r>
    </w:p>
  </w:footnote>
  <w:footnote w:id="1">
    <w:p w14:paraId="2353F26A" w14:textId="77777777" w:rsidR="00075E25" w:rsidRDefault="00075E25" w:rsidP="003A73CE">
      <w:pPr>
        <w:pStyle w:val="DipnotMetni"/>
      </w:pPr>
      <w:r>
        <w:rPr>
          <w:rStyle w:val="DipnotBavurusu"/>
        </w:rPr>
        <w:footnoteRef/>
      </w:r>
      <w:r>
        <w:t xml:space="preserve"> </w:t>
      </w:r>
      <w:r>
        <w:rPr>
          <w:rFonts w:ascii="Arial" w:hAnsi="Arial" w:cs="Arial"/>
        </w:rPr>
        <w:t>Ortak yerleşim içeren arabağlantı talepleri Siteler’den, ortak yerleşim içermeyen arabağlantı talepleri TT Kule’den karşılanacaktır.</w:t>
      </w:r>
    </w:p>
  </w:footnote>
  <w:footnote w:id="2">
    <w:p w14:paraId="0CFC13D3" w14:textId="77777777" w:rsidR="00075E25" w:rsidRDefault="00075E25" w:rsidP="00B93318">
      <w:pPr>
        <w:pStyle w:val="DipnotMetni"/>
        <w:jc w:val="both"/>
      </w:pPr>
      <w:r>
        <w:rPr>
          <w:rStyle w:val="DipnotBavurusu"/>
        </w:rPr>
        <w:footnoteRef/>
      </w:r>
      <w:r>
        <w:t xml:space="preserve"> İşletmecilerin G.729 codec ile gönderdikleri çağrılar için sinyalleşme içerisindeki codec offer kısmında G711a (ptype:8) codec eklemeleri beklenmektedir. (Bu dipnot 01.01.2023 tarihinden itibaren yürürlükten kalkacaktır.)</w:t>
      </w:r>
    </w:p>
  </w:footnote>
  <w:footnote w:id="3">
    <w:p w14:paraId="3D914185" w14:textId="77777777" w:rsidR="00075E25" w:rsidRDefault="00075E25" w:rsidP="00B93318">
      <w:pPr>
        <w:pStyle w:val="DipnotMetni"/>
        <w:jc w:val="both"/>
      </w:pPr>
      <w:r>
        <w:rPr>
          <w:rStyle w:val="DipnotBavurusu"/>
        </w:rPr>
        <w:footnoteRef/>
      </w:r>
      <w:r>
        <w:t xml:space="preserve"> Arabağlantı noktasında bu codec engellenmeyecek olup uç tarafa teslim edilecektir. Uç taraf desteğine göre servis çalışacaktır. (Bu dipnot 01.01.2023 tarihinden itibaren yürürlükten kalkacaktır.)</w:t>
      </w:r>
    </w:p>
  </w:footnote>
  <w:footnote w:id="4">
    <w:p w14:paraId="088B6A2E" w14:textId="77777777" w:rsidR="00075E25" w:rsidRDefault="00075E25" w:rsidP="00B93318">
      <w:pPr>
        <w:pStyle w:val="DipnotMetni"/>
        <w:jc w:val="both"/>
      </w:pPr>
      <w:r>
        <w:rPr>
          <w:rStyle w:val="DipnotBavurusu"/>
        </w:rPr>
        <w:footnoteRef/>
      </w:r>
      <w:r>
        <w:t xml:space="preserve"> Arabağlantı noktasında bu fax codec’i engellenmeyecek olup uç tarafa teslim edilecektir. Uç taraf desteğine göre servis çalışacaktır. (Bu dipnot 01.01.2023 tarihinden itibaren yürürlükten kalkacaktır.)</w:t>
      </w:r>
    </w:p>
  </w:footnote>
  <w:footnote w:id="5">
    <w:p w14:paraId="67751889" w14:textId="77777777" w:rsidR="00075E25" w:rsidRDefault="00075E25" w:rsidP="00B93318">
      <w:pPr>
        <w:pStyle w:val="DipnotMetni"/>
        <w:jc w:val="both"/>
      </w:pPr>
      <w:r>
        <w:rPr>
          <w:rStyle w:val="DipnotBavurusu"/>
        </w:rPr>
        <w:footnoteRef/>
      </w:r>
      <w:r>
        <w:t xml:space="preserve"> Arabağlantı noktasında bu payload engellenmeyecek olup uç tarafa teslim edilecektir. Uç taraf desteğine göre servis çalışacaktır. (Bu dipnot 01.01.2023 tarihinden itibaren yürürlükten kalkacaktır.)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CA3578"/>
    <w:multiLevelType w:val="hybridMultilevel"/>
    <w:tmpl w:val="34EB3879"/>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DA8F4B07"/>
    <w:multiLevelType w:val="hybridMultilevel"/>
    <w:tmpl w:val="0355B58B"/>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2825430"/>
    <w:multiLevelType w:val="hybridMultilevel"/>
    <w:tmpl w:val="EC4EF4AA"/>
    <w:lvl w:ilvl="0" w:tplc="041F0001">
      <w:start w:val="1"/>
      <w:numFmt w:val="bullet"/>
      <w:lvlText w:val=""/>
      <w:lvlJc w:val="left"/>
      <w:pPr>
        <w:ind w:left="1040" w:hanging="360"/>
      </w:pPr>
      <w:rPr>
        <w:rFonts w:ascii="Symbol" w:hAnsi="Symbol" w:hint="default"/>
      </w:rPr>
    </w:lvl>
    <w:lvl w:ilvl="1" w:tplc="041F0003" w:tentative="1">
      <w:start w:val="1"/>
      <w:numFmt w:val="bullet"/>
      <w:lvlText w:val="o"/>
      <w:lvlJc w:val="left"/>
      <w:pPr>
        <w:ind w:left="1760" w:hanging="360"/>
      </w:pPr>
      <w:rPr>
        <w:rFonts w:ascii="Courier New" w:hAnsi="Courier New" w:cs="Courier New" w:hint="default"/>
      </w:rPr>
    </w:lvl>
    <w:lvl w:ilvl="2" w:tplc="041F0005" w:tentative="1">
      <w:start w:val="1"/>
      <w:numFmt w:val="bullet"/>
      <w:lvlText w:val=""/>
      <w:lvlJc w:val="left"/>
      <w:pPr>
        <w:ind w:left="2480" w:hanging="360"/>
      </w:pPr>
      <w:rPr>
        <w:rFonts w:ascii="Wingdings" w:hAnsi="Wingdings" w:hint="default"/>
      </w:rPr>
    </w:lvl>
    <w:lvl w:ilvl="3" w:tplc="041F0001" w:tentative="1">
      <w:start w:val="1"/>
      <w:numFmt w:val="bullet"/>
      <w:lvlText w:val=""/>
      <w:lvlJc w:val="left"/>
      <w:pPr>
        <w:ind w:left="3200" w:hanging="360"/>
      </w:pPr>
      <w:rPr>
        <w:rFonts w:ascii="Symbol" w:hAnsi="Symbol" w:hint="default"/>
      </w:rPr>
    </w:lvl>
    <w:lvl w:ilvl="4" w:tplc="041F0003" w:tentative="1">
      <w:start w:val="1"/>
      <w:numFmt w:val="bullet"/>
      <w:lvlText w:val="o"/>
      <w:lvlJc w:val="left"/>
      <w:pPr>
        <w:ind w:left="3920" w:hanging="360"/>
      </w:pPr>
      <w:rPr>
        <w:rFonts w:ascii="Courier New" w:hAnsi="Courier New" w:cs="Courier New" w:hint="default"/>
      </w:rPr>
    </w:lvl>
    <w:lvl w:ilvl="5" w:tplc="041F0005" w:tentative="1">
      <w:start w:val="1"/>
      <w:numFmt w:val="bullet"/>
      <w:lvlText w:val=""/>
      <w:lvlJc w:val="left"/>
      <w:pPr>
        <w:ind w:left="4640" w:hanging="360"/>
      </w:pPr>
      <w:rPr>
        <w:rFonts w:ascii="Wingdings" w:hAnsi="Wingdings" w:hint="default"/>
      </w:rPr>
    </w:lvl>
    <w:lvl w:ilvl="6" w:tplc="041F0001" w:tentative="1">
      <w:start w:val="1"/>
      <w:numFmt w:val="bullet"/>
      <w:lvlText w:val=""/>
      <w:lvlJc w:val="left"/>
      <w:pPr>
        <w:ind w:left="5360" w:hanging="360"/>
      </w:pPr>
      <w:rPr>
        <w:rFonts w:ascii="Symbol" w:hAnsi="Symbol" w:hint="default"/>
      </w:rPr>
    </w:lvl>
    <w:lvl w:ilvl="7" w:tplc="041F0003" w:tentative="1">
      <w:start w:val="1"/>
      <w:numFmt w:val="bullet"/>
      <w:lvlText w:val="o"/>
      <w:lvlJc w:val="left"/>
      <w:pPr>
        <w:ind w:left="6080" w:hanging="360"/>
      </w:pPr>
      <w:rPr>
        <w:rFonts w:ascii="Courier New" w:hAnsi="Courier New" w:cs="Courier New" w:hint="default"/>
      </w:rPr>
    </w:lvl>
    <w:lvl w:ilvl="8" w:tplc="041F0005" w:tentative="1">
      <w:start w:val="1"/>
      <w:numFmt w:val="bullet"/>
      <w:lvlText w:val=""/>
      <w:lvlJc w:val="left"/>
      <w:pPr>
        <w:ind w:left="6800" w:hanging="360"/>
      </w:pPr>
      <w:rPr>
        <w:rFonts w:ascii="Wingdings" w:hAnsi="Wingdings" w:hint="default"/>
      </w:rPr>
    </w:lvl>
  </w:abstractNum>
  <w:abstractNum w:abstractNumId="3" w15:restartNumberingAfterBreak="0">
    <w:nsid w:val="040267F8"/>
    <w:multiLevelType w:val="hybridMultilevel"/>
    <w:tmpl w:val="BCC2E7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07946CF8"/>
    <w:multiLevelType w:val="hybridMultilevel"/>
    <w:tmpl w:val="B766729C"/>
    <w:lvl w:ilvl="0" w:tplc="1132195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876416E"/>
    <w:multiLevelType w:val="hybridMultilevel"/>
    <w:tmpl w:val="C276D408"/>
    <w:lvl w:ilvl="0" w:tplc="6D78FD32">
      <w:start w:val="1"/>
      <w:numFmt w:val="bullet"/>
      <w:lvlText w:val=""/>
      <w:lvlJc w:val="left"/>
      <w:pPr>
        <w:ind w:left="1040" w:hanging="360"/>
      </w:pPr>
      <w:rPr>
        <w:rFonts w:ascii="Symbol" w:hAnsi="Symbol" w:hint="default"/>
        <w:color w:val="auto"/>
      </w:rPr>
    </w:lvl>
    <w:lvl w:ilvl="1" w:tplc="041F0003" w:tentative="1">
      <w:start w:val="1"/>
      <w:numFmt w:val="bullet"/>
      <w:lvlText w:val="o"/>
      <w:lvlJc w:val="left"/>
      <w:pPr>
        <w:ind w:left="1760" w:hanging="360"/>
      </w:pPr>
      <w:rPr>
        <w:rFonts w:ascii="Courier New" w:hAnsi="Courier New" w:cs="Courier New" w:hint="default"/>
      </w:rPr>
    </w:lvl>
    <w:lvl w:ilvl="2" w:tplc="041F0005" w:tentative="1">
      <w:start w:val="1"/>
      <w:numFmt w:val="bullet"/>
      <w:lvlText w:val=""/>
      <w:lvlJc w:val="left"/>
      <w:pPr>
        <w:ind w:left="2480" w:hanging="360"/>
      </w:pPr>
      <w:rPr>
        <w:rFonts w:ascii="Wingdings" w:hAnsi="Wingdings" w:hint="default"/>
      </w:rPr>
    </w:lvl>
    <w:lvl w:ilvl="3" w:tplc="041F0001" w:tentative="1">
      <w:start w:val="1"/>
      <w:numFmt w:val="bullet"/>
      <w:lvlText w:val=""/>
      <w:lvlJc w:val="left"/>
      <w:pPr>
        <w:ind w:left="3200" w:hanging="360"/>
      </w:pPr>
      <w:rPr>
        <w:rFonts w:ascii="Symbol" w:hAnsi="Symbol" w:hint="default"/>
      </w:rPr>
    </w:lvl>
    <w:lvl w:ilvl="4" w:tplc="041F0003" w:tentative="1">
      <w:start w:val="1"/>
      <w:numFmt w:val="bullet"/>
      <w:lvlText w:val="o"/>
      <w:lvlJc w:val="left"/>
      <w:pPr>
        <w:ind w:left="3920" w:hanging="360"/>
      </w:pPr>
      <w:rPr>
        <w:rFonts w:ascii="Courier New" w:hAnsi="Courier New" w:cs="Courier New" w:hint="default"/>
      </w:rPr>
    </w:lvl>
    <w:lvl w:ilvl="5" w:tplc="041F0005" w:tentative="1">
      <w:start w:val="1"/>
      <w:numFmt w:val="bullet"/>
      <w:lvlText w:val=""/>
      <w:lvlJc w:val="left"/>
      <w:pPr>
        <w:ind w:left="4640" w:hanging="360"/>
      </w:pPr>
      <w:rPr>
        <w:rFonts w:ascii="Wingdings" w:hAnsi="Wingdings" w:hint="default"/>
      </w:rPr>
    </w:lvl>
    <w:lvl w:ilvl="6" w:tplc="041F0001" w:tentative="1">
      <w:start w:val="1"/>
      <w:numFmt w:val="bullet"/>
      <w:lvlText w:val=""/>
      <w:lvlJc w:val="left"/>
      <w:pPr>
        <w:ind w:left="5360" w:hanging="360"/>
      </w:pPr>
      <w:rPr>
        <w:rFonts w:ascii="Symbol" w:hAnsi="Symbol" w:hint="default"/>
      </w:rPr>
    </w:lvl>
    <w:lvl w:ilvl="7" w:tplc="041F0003" w:tentative="1">
      <w:start w:val="1"/>
      <w:numFmt w:val="bullet"/>
      <w:lvlText w:val="o"/>
      <w:lvlJc w:val="left"/>
      <w:pPr>
        <w:ind w:left="6080" w:hanging="360"/>
      </w:pPr>
      <w:rPr>
        <w:rFonts w:ascii="Courier New" w:hAnsi="Courier New" w:cs="Courier New" w:hint="default"/>
      </w:rPr>
    </w:lvl>
    <w:lvl w:ilvl="8" w:tplc="041F0005" w:tentative="1">
      <w:start w:val="1"/>
      <w:numFmt w:val="bullet"/>
      <w:lvlText w:val=""/>
      <w:lvlJc w:val="left"/>
      <w:pPr>
        <w:ind w:left="6800" w:hanging="360"/>
      </w:pPr>
      <w:rPr>
        <w:rFonts w:ascii="Wingdings" w:hAnsi="Wingdings" w:hint="default"/>
      </w:rPr>
    </w:lvl>
  </w:abstractNum>
  <w:abstractNum w:abstractNumId="6" w15:restartNumberingAfterBreak="0">
    <w:nsid w:val="0A3E2C97"/>
    <w:multiLevelType w:val="hybridMultilevel"/>
    <w:tmpl w:val="7A36CF9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0E923A96"/>
    <w:multiLevelType w:val="multilevel"/>
    <w:tmpl w:val="49907CF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F514295"/>
    <w:multiLevelType w:val="hybridMultilevel"/>
    <w:tmpl w:val="334664AA"/>
    <w:lvl w:ilvl="0" w:tplc="6D78FD3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B97DCF"/>
    <w:multiLevelType w:val="multilevel"/>
    <w:tmpl w:val="1214E17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CCF5C1E"/>
    <w:multiLevelType w:val="hybridMultilevel"/>
    <w:tmpl w:val="70E2FB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E764B55"/>
    <w:multiLevelType w:val="hybridMultilevel"/>
    <w:tmpl w:val="C79071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E955FD6"/>
    <w:multiLevelType w:val="multilevel"/>
    <w:tmpl w:val="E96EE2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C4F19B1"/>
    <w:multiLevelType w:val="hybridMultilevel"/>
    <w:tmpl w:val="5E86D0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DAF4144"/>
    <w:multiLevelType w:val="hybridMultilevel"/>
    <w:tmpl w:val="06D2F7EE"/>
    <w:lvl w:ilvl="0" w:tplc="041F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15:restartNumberingAfterBreak="0">
    <w:nsid w:val="2E5D61C7"/>
    <w:multiLevelType w:val="hybridMultilevel"/>
    <w:tmpl w:val="9968AF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22E4C6A"/>
    <w:multiLevelType w:val="hybridMultilevel"/>
    <w:tmpl w:val="CDF6E1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B7404D3"/>
    <w:multiLevelType w:val="multilevel"/>
    <w:tmpl w:val="C06EBE90"/>
    <w:lvl w:ilvl="0">
      <w:start w:val="2"/>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8" w15:restartNumberingAfterBreak="0">
    <w:nsid w:val="3BFA2DD3"/>
    <w:multiLevelType w:val="hybridMultilevel"/>
    <w:tmpl w:val="E9480E90"/>
    <w:lvl w:ilvl="0" w:tplc="EEB89B7A">
      <w:start w:val="1"/>
      <w:numFmt w:val="bullet"/>
      <w:lvlText w:val=""/>
      <w:lvlJc w:val="left"/>
      <w:pPr>
        <w:tabs>
          <w:tab w:val="num" w:pos="931"/>
        </w:tabs>
        <w:ind w:left="931" w:hanging="432"/>
      </w:pPr>
      <w:rPr>
        <w:rFonts w:ascii="Symbol" w:hAnsi="Symbol" w:hint="default"/>
      </w:rPr>
    </w:lvl>
    <w:lvl w:ilvl="1" w:tplc="041F0003">
      <w:start w:val="1"/>
      <w:numFmt w:val="bullet"/>
      <w:lvlText w:val="o"/>
      <w:lvlJc w:val="left"/>
      <w:pPr>
        <w:tabs>
          <w:tab w:val="num" w:pos="1507"/>
        </w:tabs>
        <w:ind w:left="1507" w:hanging="360"/>
      </w:pPr>
      <w:rPr>
        <w:rFonts w:ascii="Courier New" w:hAnsi="Courier New" w:hint="default"/>
      </w:rPr>
    </w:lvl>
    <w:lvl w:ilvl="2" w:tplc="041F0005">
      <w:start w:val="1"/>
      <w:numFmt w:val="bullet"/>
      <w:lvlText w:val=""/>
      <w:lvlJc w:val="left"/>
      <w:pPr>
        <w:tabs>
          <w:tab w:val="num" w:pos="2227"/>
        </w:tabs>
        <w:ind w:left="2227" w:hanging="360"/>
      </w:pPr>
      <w:rPr>
        <w:rFonts w:ascii="Wingdings" w:hAnsi="Wingdings" w:hint="default"/>
      </w:rPr>
    </w:lvl>
    <w:lvl w:ilvl="3" w:tplc="041F0001">
      <w:start w:val="1"/>
      <w:numFmt w:val="bullet"/>
      <w:lvlText w:val=""/>
      <w:lvlJc w:val="left"/>
      <w:pPr>
        <w:tabs>
          <w:tab w:val="num" w:pos="2947"/>
        </w:tabs>
        <w:ind w:left="2947" w:hanging="360"/>
      </w:pPr>
      <w:rPr>
        <w:rFonts w:ascii="Symbol" w:hAnsi="Symbol" w:hint="default"/>
      </w:rPr>
    </w:lvl>
    <w:lvl w:ilvl="4" w:tplc="041F0003">
      <w:start w:val="1"/>
      <w:numFmt w:val="bullet"/>
      <w:lvlText w:val="o"/>
      <w:lvlJc w:val="left"/>
      <w:pPr>
        <w:tabs>
          <w:tab w:val="num" w:pos="3667"/>
        </w:tabs>
        <w:ind w:left="3667" w:hanging="360"/>
      </w:pPr>
      <w:rPr>
        <w:rFonts w:ascii="Courier New" w:hAnsi="Courier New" w:hint="default"/>
      </w:rPr>
    </w:lvl>
    <w:lvl w:ilvl="5" w:tplc="041F0005">
      <w:start w:val="1"/>
      <w:numFmt w:val="bullet"/>
      <w:lvlText w:val=""/>
      <w:lvlJc w:val="left"/>
      <w:pPr>
        <w:tabs>
          <w:tab w:val="num" w:pos="4387"/>
        </w:tabs>
        <w:ind w:left="4387" w:hanging="360"/>
      </w:pPr>
      <w:rPr>
        <w:rFonts w:ascii="Wingdings" w:hAnsi="Wingdings" w:hint="default"/>
      </w:rPr>
    </w:lvl>
    <w:lvl w:ilvl="6" w:tplc="041F0001">
      <w:start w:val="1"/>
      <w:numFmt w:val="bullet"/>
      <w:lvlText w:val=""/>
      <w:lvlJc w:val="left"/>
      <w:pPr>
        <w:tabs>
          <w:tab w:val="num" w:pos="5107"/>
        </w:tabs>
        <w:ind w:left="5107" w:hanging="360"/>
      </w:pPr>
      <w:rPr>
        <w:rFonts w:ascii="Symbol" w:hAnsi="Symbol" w:hint="default"/>
      </w:rPr>
    </w:lvl>
    <w:lvl w:ilvl="7" w:tplc="041F0003">
      <w:start w:val="1"/>
      <w:numFmt w:val="bullet"/>
      <w:lvlText w:val="o"/>
      <w:lvlJc w:val="left"/>
      <w:pPr>
        <w:tabs>
          <w:tab w:val="num" w:pos="5827"/>
        </w:tabs>
        <w:ind w:left="5827" w:hanging="360"/>
      </w:pPr>
      <w:rPr>
        <w:rFonts w:ascii="Courier New" w:hAnsi="Courier New" w:hint="default"/>
      </w:rPr>
    </w:lvl>
    <w:lvl w:ilvl="8" w:tplc="041F0005">
      <w:start w:val="1"/>
      <w:numFmt w:val="bullet"/>
      <w:lvlText w:val=""/>
      <w:lvlJc w:val="left"/>
      <w:pPr>
        <w:tabs>
          <w:tab w:val="num" w:pos="6547"/>
        </w:tabs>
        <w:ind w:left="6547" w:hanging="360"/>
      </w:pPr>
      <w:rPr>
        <w:rFonts w:ascii="Wingdings" w:hAnsi="Wingdings" w:hint="default"/>
      </w:rPr>
    </w:lvl>
  </w:abstractNum>
  <w:abstractNum w:abstractNumId="19" w15:restartNumberingAfterBreak="0">
    <w:nsid w:val="3F305A1F"/>
    <w:multiLevelType w:val="hybridMultilevel"/>
    <w:tmpl w:val="5AFAA6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19665A1"/>
    <w:multiLevelType w:val="hybridMultilevel"/>
    <w:tmpl w:val="8E6AE73C"/>
    <w:lvl w:ilvl="0" w:tplc="9EDE19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2F277DA"/>
    <w:multiLevelType w:val="multilevel"/>
    <w:tmpl w:val="4726DE8E"/>
    <w:lvl w:ilvl="0">
      <w:start w:val="1"/>
      <w:numFmt w:val="decimal"/>
      <w:lvlText w:val="%1."/>
      <w:lvlJc w:val="left"/>
      <w:pPr>
        <w:tabs>
          <w:tab w:val="num" w:pos="0"/>
        </w:tabs>
      </w:pPr>
      <w:rPr>
        <w:rFonts w:ascii="Arial Unicode MS" w:eastAsia="Arial Unicode MS" w:hAnsi="Arial Unicode MS" w:cs="Times New Roman" w:hint="eastAsia"/>
        <w:b/>
        <w:i w:val="0"/>
        <w:sz w:val="24"/>
        <w:szCs w:val="24"/>
      </w:rPr>
    </w:lvl>
    <w:lvl w:ilvl="1">
      <w:start w:val="1"/>
      <w:numFmt w:val="decimal"/>
      <w:lvlText w:val="%1.%2."/>
      <w:lvlJc w:val="left"/>
      <w:pPr>
        <w:tabs>
          <w:tab w:val="num" w:pos="180"/>
        </w:tabs>
        <w:ind w:left="180"/>
      </w:pPr>
      <w:rPr>
        <w:rFonts w:ascii="Arial Unicode MS" w:eastAsia="Arial Unicode MS" w:hAnsi="Arial Unicode MS" w:cs="Times New Roman" w:hint="eastAsia"/>
        <w:b/>
        <w:i w:val="0"/>
        <w:sz w:val="24"/>
        <w:szCs w:val="24"/>
      </w:rPr>
    </w:lvl>
    <w:lvl w:ilvl="2">
      <w:start w:val="1"/>
      <w:numFmt w:val="decimal"/>
      <w:lvlText w:val="%1.%2.%3."/>
      <w:lvlJc w:val="left"/>
      <w:pPr>
        <w:tabs>
          <w:tab w:val="num" w:pos="0"/>
        </w:tabs>
      </w:pPr>
      <w:rPr>
        <w:rFonts w:ascii="Times New Roman" w:hAnsi="Times New Roman" w:cs="Times New Roman" w:hint="default"/>
        <w:b/>
        <w:i w:val="0"/>
        <w:sz w:val="20"/>
      </w:rPr>
    </w:lvl>
    <w:lvl w:ilvl="3">
      <w:start w:val="1"/>
      <w:numFmt w:val="decimal"/>
      <w:pStyle w:val="Balk4"/>
      <w:lvlText w:val="%1.%2.%3.%4."/>
      <w:lvlJc w:val="left"/>
      <w:pPr>
        <w:tabs>
          <w:tab w:val="num" w:pos="0"/>
        </w:tabs>
      </w:pPr>
      <w:rPr>
        <w:rFonts w:ascii="Times New Roman" w:hAnsi="Times New Roman" w:cs="Times New Roman" w:hint="default"/>
        <w:b/>
        <w:i w:val="0"/>
        <w:sz w:val="22"/>
      </w:rPr>
    </w:lvl>
    <w:lvl w:ilvl="4">
      <w:start w:val="1"/>
      <w:numFmt w:val="decimal"/>
      <w:pStyle w:val="Balk5"/>
      <w:lvlText w:val="%1.%2.%3.%4.%5."/>
      <w:lvlJc w:val="left"/>
      <w:pPr>
        <w:tabs>
          <w:tab w:val="num" w:pos="0"/>
        </w:tabs>
      </w:pPr>
      <w:rPr>
        <w:rFonts w:ascii="Times New Roman" w:hAnsi="Times New Roman" w:cs="Times New Roman" w:hint="default"/>
        <w:b/>
        <w:i w:val="0"/>
        <w:sz w:val="22"/>
      </w:rPr>
    </w:lvl>
    <w:lvl w:ilvl="5">
      <w:start w:val="1"/>
      <w:numFmt w:val="decimal"/>
      <w:pStyle w:val="Balk6"/>
      <w:lvlText w:val="%1.%2.%3.%4.%5.%6."/>
      <w:lvlJc w:val="left"/>
      <w:pPr>
        <w:tabs>
          <w:tab w:val="num" w:pos="3348"/>
        </w:tabs>
        <w:ind w:left="2835" w:hanging="567"/>
      </w:pPr>
      <w:rPr>
        <w:rFonts w:ascii="Times New Roman" w:hAnsi="Times New Roman" w:cs="Times New Roman" w:hint="default"/>
        <w:b/>
        <w:i w:val="0"/>
        <w:sz w:val="24"/>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436A3FB6"/>
    <w:multiLevelType w:val="hybridMultilevel"/>
    <w:tmpl w:val="589A6671"/>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15:restartNumberingAfterBreak="0">
    <w:nsid w:val="436B1D3F"/>
    <w:multiLevelType w:val="hybridMultilevel"/>
    <w:tmpl w:val="DF208D94"/>
    <w:lvl w:ilvl="0" w:tplc="5ED0AED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57F5E3B"/>
    <w:multiLevelType w:val="multilevel"/>
    <w:tmpl w:val="940CF620"/>
    <w:lvl w:ilvl="0">
      <w:start w:val="10"/>
      <w:numFmt w:val="decimal"/>
      <w:lvlText w:val="%1."/>
      <w:lvlJc w:val="left"/>
      <w:pPr>
        <w:ind w:left="530" w:hanging="53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15:restartNumberingAfterBreak="0">
    <w:nsid w:val="54644DFD"/>
    <w:multiLevelType w:val="hybridMultilevel"/>
    <w:tmpl w:val="80D62F66"/>
    <w:lvl w:ilvl="0" w:tplc="BCF45C2C">
      <w:start w:val="1"/>
      <w:numFmt w:val="bullet"/>
      <w:lvlText w:val=""/>
      <w:lvlJc w:val="left"/>
      <w:pPr>
        <w:tabs>
          <w:tab w:val="num" w:pos="720"/>
        </w:tabs>
        <w:ind w:left="720" w:hanging="360"/>
      </w:pPr>
      <w:rPr>
        <w:rFonts w:ascii="Symbol" w:hAnsi="Symbol" w:hint="default"/>
        <w:color w:val="auto"/>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F465A2"/>
    <w:multiLevelType w:val="hybridMultilevel"/>
    <w:tmpl w:val="6330BD1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3C2D68"/>
    <w:multiLevelType w:val="multilevel"/>
    <w:tmpl w:val="35660D6A"/>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0F90B2F"/>
    <w:multiLevelType w:val="hybridMultilevel"/>
    <w:tmpl w:val="7B6C61E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0FA28E5"/>
    <w:multiLevelType w:val="hybridMultilevel"/>
    <w:tmpl w:val="98B02B78"/>
    <w:lvl w:ilvl="0" w:tplc="914CBDE6">
      <w:start w:val="4"/>
      <w:numFmt w:val="bullet"/>
      <w:lvlText w:val="-"/>
      <w:lvlJc w:val="left"/>
      <w:pPr>
        <w:ind w:left="720" w:hanging="360"/>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0" w15:restartNumberingAfterBreak="0">
    <w:nsid w:val="627321F7"/>
    <w:multiLevelType w:val="multilevel"/>
    <w:tmpl w:val="C57EF6BE"/>
    <w:lvl w:ilvl="0">
      <w:start w:val="1"/>
      <w:numFmt w:val="decimal"/>
      <w:pStyle w:val="A1"/>
      <w:lvlText w:val="%1."/>
      <w:lvlJc w:val="left"/>
      <w:pPr>
        <w:tabs>
          <w:tab w:val="num" w:pos="646"/>
        </w:tabs>
        <w:ind w:left="646" w:hanging="646"/>
      </w:pPr>
      <w:rPr>
        <w:rFonts w:ascii="Times New Roman Bold" w:hAnsi="Times New Roman Bold" w:hint="default"/>
        <w:b/>
        <w:i w:val="0"/>
        <w:sz w:val="32"/>
        <w:szCs w:val="32"/>
      </w:rPr>
    </w:lvl>
    <w:lvl w:ilvl="1">
      <w:start w:val="1"/>
      <w:numFmt w:val="decimal"/>
      <w:pStyle w:val="A2"/>
      <w:isLgl/>
      <w:lvlText w:val="%1.%2."/>
      <w:lvlJc w:val="left"/>
      <w:pPr>
        <w:tabs>
          <w:tab w:val="num" w:pos="646"/>
        </w:tabs>
        <w:ind w:left="646" w:hanging="64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A3"/>
      <w:isLgl/>
      <w:lvlText w:val="%1.%2.%3."/>
      <w:lvlJc w:val="left"/>
      <w:pPr>
        <w:tabs>
          <w:tab w:val="num" w:pos="0"/>
        </w:tabs>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isLgl/>
      <w:lvlText w:val="%1.%2.%3.%4."/>
      <w:lvlJc w:val="left"/>
      <w:pPr>
        <w:tabs>
          <w:tab w:val="num" w:pos="2026"/>
        </w:tabs>
        <w:ind w:left="1594" w:hanging="648"/>
      </w:pPr>
      <w:rPr>
        <w:rFonts w:ascii="Times New Roman" w:hAnsi="Times New Roman" w:cs="Times New Roman" w:hint="default"/>
        <w:b/>
        <w:i w:val="0"/>
        <w:sz w:val="24"/>
      </w:rPr>
    </w:lvl>
    <w:lvl w:ilvl="4">
      <w:start w:val="1"/>
      <w:numFmt w:val="decimal"/>
      <w:isLgl/>
      <w:lvlText w:val="%1.%2.%3.%4.%5."/>
      <w:lvlJc w:val="left"/>
      <w:pPr>
        <w:tabs>
          <w:tab w:val="num" w:pos="2746"/>
        </w:tabs>
        <w:ind w:left="2098" w:hanging="792"/>
      </w:pPr>
      <w:rPr>
        <w:rFonts w:ascii="Times New Roman" w:hAnsi="Times New Roman" w:cs="Times New Roman" w:hint="default"/>
        <w:b/>
        <w:i w:val="0"/>
        <w:sz w:val="24"/>
      </w:rPr>
    </w:lvl>
    <w:lvl w:ilvl="5">
      <w:start w:val="1"/>
      <w:numFmt w:val="decimal"/>
      <w:lvlText w:val="%1.%2.%3.%4.%5.%6."/>
      <w:lvlJc w:val="left"/>
      <w:pPr>
        <w:tabs>
          <w:tab w:val="num" w:pos="3106"/>
        </w:tabs>
        <w:ind w:left="2602" w:hanging="936"/>
      </w:pPr>
      <w:rPr>
        <w:rFonts w:hint="default"/>
      </w:rPr>
    </w:lvl>
    <w:lvl w:ilvl="6">
      <w:start w:val="1"/>
      <w:numFmt w:val="decimal"/>
      <w:lvlText w:val="%1.%2.%3.%4.%5.%6.%7."/>
      <w:lvlJc w:val="left"/>
      <w:pPr>
        <w:tabs>
          <w:tab w:val="num" w:pos="3826"/>
        </w:tabs>
        <w:ind w:left="3106" w:hanging="1080"/>
      </w:pPr>
      <w:rPr>
        <w:rFonts w:hint="default"/>
      </w:rPr>
    </w:lvl>
    <w:lvl w:ilvl="7">
      <w:start w:val="1"/>
      <w:numFmt w:val="decimal"/>
      <w:lvlText w:val="%1.%2.%3.%4.%5.%6.%7.%8."/>
      <w:lvlJc w:val="left"/>
      <w:pPr>
        <w:tabs>
          <w:tab w:val="num" w:pos="4186"/>
        </w:tabs>
        <w:ind w:left="3610" w:hanging="1224"/>
      </w:pPr>
      <w:rPr>
        <w:rFonts w:hint="default"/>
      </w:rPr>
    </w:lvl>
    <w:lvl w:ilvl="8">
      <w:start w:val="1"/>
      <w:numFmt w:val="decimal"/>
      <w:lvlText w:val="%1.%2.%3.%4.%5.%6.%7.%8.%9."/>
      <w:lvlJc w:val="left"/>
      <w:pPr>
        <w:tabs>
          <w:tab w:val="num" w:pos="4906"/>
        </w:tabs>
        <w:ind w:left="4186" w:hanging="1440"/>
      </w:pPr>
      <w:rPr>
        <w:rFonts w:hint="default"/>
      </w:rPr>
    </w:lvl>
  </w:abstractNum>
  <w:abstractNum w:abstractNumId="31" w15:restartNumberingAfterBreak="0">
    <w:nsid w:val="63FA2F9C"/>
    <w:multiLevelType w:val="hybridMultilevel"/>
    <w:tmpl w:val="3BE411B4"/>
    <w:lvl w:ilvl="0" w:tplc="1FD231C4">
      <w:start w:val="1"/>
      <w:numFmt w:val="bullet"/>
      <w:lvlText w:val=""/>
      <w:lvlJc w:val="left"/>
      <w:pPr>
        <w:tabs>
          <w:tab w:val="num" w:pos="720"/>
        </w:tabs>
        <w:ind w:left="720" w:hanging="360"/>
      </w:pPr>
      <w:rPr>
        <w:rFonts w:ascii="Symbol" w:hAnsi="Symbol" w:hint="default"/>
        <w:color w:val="auto"/>
      </w:rPr>
    </w:lvl>
    <w:lvl w:ilvl="1" w:tplc="942CC960">
      <w:start w:val="1"/>
      <w:numFmt w:val="bullet"/>
      <w:lvlText w:val="o"/>
      <w:lvlJc w:val="left"/>
      <w:pPr>
        <w:tabs>
          <w:tab w:val="num" w:pos="1440"/>
        </w:tabs>
        <w:ind w:left="1440" w:hanging="360"/>
      </w:pPr>
      <w:rPr>
        <w:rFonts w:ascii="Courier New" w:hAnsi="Courier New" w:cs="Courier New" w:hint="default"/>
      </w:rPr>
    </w:lvl>
    <w:lvl w:ilvl="2" w:tplc="F410936E" w:tentative="1">
      <w:start w:val="1"/>
      <w:numFmt w:val="bullet"/>
      <w:lvlText w:val=""/>
      <w:lvlJc w:val="left"/>
      <w:pPr>
        <w:tabs>
          <w:tab w:val="num" w:pos="2160"/>
        </w:tabs>
        <w:ind w:left="2160" w:hanging="360"/>
      </w:pPr>
      <w:rPr>
        <w:rFonts w:ascii="Wingdings" w:hAnsi="Wingdings" w:hint="default"/>
      </w:rPr>
    </w:lvl>
    <w:lvl w:ilvl="3" w:tplc="8B7EF8A0" w:tentative="1">
      <w:start w:val="1"/>
      <w:numFmt w:val="bullet"/>
      <w:lvlText w:val=""/>
      <w:lvlJc w:val="left"/>
      <w:pPr>
        <w:tabs>
          <w:tab w:val="num" w:pos="2880"/>
        </w:tabs>
        <w:ind w:left="2880" w:hanging="360"/>
      </w:pPr>
      <w:rPr>
        <w:rFonts w:ascii="Symbol" w:hAnsi="Symbol" w:hint="default"/>
      </w:rPr>
    </w:lvl>
    <w:lvl w:ilvl="4" w:tplc="CF465D2A" w:tentative="1">
      <w:start w:val="1"/>
      <w:numFmt w:val="bullet"/>
      <w:lvlText w:val="o"/>
      <w:lvlJc w:val="left"/>
      <w:pPr>
        <w:tabs>
          <w:tab w:val="num" w:pos="3600"/>
        </w:tabs>
        <w:ind w:left="3600" w:hanging="360"/>
      </w:pPr>
      <w:rPr>
        <w:rFonts w:ascii="Courier New" w:hAnsi="Courier New" w:cs="Courier New" w:hint="default"/>
      </w:rPr>
    </w:lvl>
    <w:lvl w:ilvl="5" w:tplc="A1C444C2" w:tentative="1">
      <w:start w:val="1"/>
      <w:numFmt w:val="bullet"/>
      <w:lvlText w:val=""/>
      <w:lvlJc w:val="left"/>
      <w:pPr>
        <w:tabs>
          <w:tab w:val="num" w:pos="4320"/>
        </w:tabs>
        <w:ind w:left="4320" w:hanging="360"/>
      </w:pPr>
      <w:rPr>
        <w:rFonts w:ascii="Wingdings" w:hAnsi="Wingdings" w:hint="default"/>
      </w:rPr>
    </w:lvl>
    <w:lvl w:ilvl="6" w:tplc="42F29E5E" w:tentative="1">
      <w:start w:val="1"/>
      <w:numFmt w:val="bullet"/>
      <w:lvlText w:val=""/>
      <w:lvlJc w:val="left"/>
      <w:pPr>
        <w:tabs>
          <w:tab w:val="num" w:pos="5040"/>
        </w:tabs>
        <w:ind w:left="5040" w:hanging="360"/>
      </w:pPr>
      <w:rPr>
        <w:rFonts w:ascii="Symbol" w:hAnsi="Symbol" w:hint="default"/>
      </w:rPr>
    </w:lvl>
    <w:lvl w:ilvl="7" w:tplc="11C88942" w:tentative="1">
      <w:start w:val="1"/>
      <w:numFmt w:val="bullet"/>
      <w:lvlText w:val="o"/>
      <w:lvlJc w:val="left"/>
      <w:pPr>
        <w:tabs>
          <w:tab w:val="num" w:pos="5760"/>
        </w:tabs>
        <w:ind w:left="5760" w:hanging="360"/>
      </w:pPr>
      <w:rPr>
        <w:rFonts w:ascii="Courier New" w:hAnsi="Courier New" w:cs="Courier New" w:hint="default"/>
      </w:rPr>
    </w:lvl>
    <w:lvl w:ilvl="8" w:tplc="51A8EA1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8E27D5"/>
    <w:multiLevelType w:val="hybridMultilevel"/>
    <w:tmpl w:val="0690FFB8"/>
    <w:lvl w:ilvl="0" w:tplc="D22A1F3E">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3" w15:restartNumberingAfterBreak="0">
    <w:nsid w:val="6A934A07"/>
    <w:multiLevelType w:val="multilevel"/>
    <w:tmpl w:val="F76A3DA0"/>
    <w:lvl w:ilvl="0">
      <w:start w:val="1"/>
      <w:numFmt w:val="decimal"/>
      <w:lvlText w:val="%1."/>
      <w:lvlJc w:val="left"/>
      <w:pPr>
        <w:ind w:left="1353" w:hanging="360"/>
      </w:pPr>
    </w:lvl>
    <w:lvl w:ilvl="1">
      <w:start w:val="1"/>
      <w:numFmt w:val="decimal"/>
      <w:lvlText w:val="%1.%2."/>
      <w:lvlJc w:val="left"/>
      <w:pPr>
        <w:ind w:left="1709" w:hanging="432"/>
      </w:pPr>
      <w:rPr>
        <w:b/>
        <w:i w:val="0"/>
        <w:color w:val="auto"/>
        <w:sz w:val="24"/>
        <w:szCs w:val="24"/>
      </w:rPr>
    </w:lvl>
    <w:lvl w:ilvl="2">
      <w:start w:val="1"/>
      <w:numFmt w:val="decimal"/>
      <w:lvlText w:val="%1.%2.%3."/>
      <w:lvlJc w:val="left"/>
      <w:pPr>
        <w:ind w:left="149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34" w15:restartNumberingAfterBreak="0">
    <w:nsid w:val="75D114F3"/>
    <w:multiLevelType w:val="hybridMultilevel"/>
    <w:tmpl w:val="B7B4EF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7C81821"/>
    <w:multiLevelType w:val="hybridMultilevel"/>
    <w:tmpl w:val="E59AD37C"/>
    <w:lvl w:ilvl="0" w:tplc="041F000F">
      <w:start w:val="10"/>
      <w:numFmt w:val="decimal"/>
      <w:lvlText w:val="%1."/>
      <w:lvlJc w:val="left"/>
      <w:pPr>
        <w:ind w:left="644" w:hanging="360"/>
      </w:pPr>
      <w:rPr>
        <w:rFonts w:hint="default"/>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6" w15:restartNumberingAfterBreak="0">
    <w:nsid w:val="7DAF032B"/>
    <w:multiLevelType w:val="hybridMultilevel"/>
    <w:tmpl w:val="4DE4830E"/>
    <w:lvl w:ilvl="0" w:tplc="DAD005E2">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25"/>
  </w:num>
  <w:num w:numId="3">
    <w:abstractNumId w:val="18"/>
  </w:num>
  <w:num w:numId="4">
    <w:abstractNumId w:val="33"/>
  </w:num>
  <w:num w:numId="5">
    <w:abstractNumId w:val="7"/>
  </w:num>
  <w:num w:numId="6">
    <w:abstractNumId w:val="27"/>
  </w:num>
  <w:num w:numId="7">
    <w:abstractNumId w:val="2"/>
  </w:num>
  <w:num w:numId="8">
    <w:abstractNumId w:val="16"/>
  </w:num>
  <w:num w:numId="9">
    <w:abstractNumId w:val="6"/>
  </w:num>
  <w:num w:numId="10">
    <w:abstractNumId w:val="3"/>
  </w:num>
  <w:num w:numId="11">
    <w:abstractNumId w:val="34"/>
  </w:num>
  <w:num w:numId="12">
    <w:abstractNumId w:val="28"/>
  </w:num>
  <w:num w:numId="13">
    <w:abstractNumId w:val="17"/>
  </w:num>
  <w:num w:numId="14">
    <w:abstractNumId w:val="30"/>
  </w:num>
  <w:num w:numId="15">
    <w:abstractNumId w:val="26"/>
  </w:num>
  <w:num w:numId="16">
    <w:abstractNumId w:val="31"/>
  </w:num>
  <w:num w:numId="17">
    <w:abstractNumId w:val="8"/>
  </w:num>
  <w:num w:numId="18">
    <w:abstractNumId w:val="5"/>
  </w:num>
  <w:num w:numId="19">
    <w:abstractNumId w:val="13"/>
  </w:num>
  <w:num w:numId="20">
    <w:abstractNumId w:val="15"/>
  </w:num>
  <w:num w:numId="21">
    <w:abstractNumId w:val="4"/>
  </w:num>
  <w:num w:numId="22">
    <w:abstractNumId w:val="12"/>
  </w:num>
  <w:num w:numId="23">
    <w:abstractNumId w:val="20"/>
  </w:num>
  <w:num w:numId="24">
    <w:abstractNumId w:val="9"/>
  </w:num>
  <w:num w:numId="25">
    <w:abstractNumId w:val="36"/>
  </w:num>
  <w:num w:numId="26">
    <w:abstractNumId w:val="23"/>
  </w:num>
  <w:num w:numId="27">
    <w:abstractNumId w:val="11"/>
  </w:num>
  <w:num w:numId="28">
    <w:abstractNumId w:val="29"/>
  </w:num>
  <w:num w:numId="29">
    <w:abstractNumId w:val="10"/>
  </w:num>
  <w:num w:numId="30">
    <w:abstractNumId w:val="35"/>
  </w:num>
  <w:num w:numId="31">
    <w:abstractNumId w:val="24"/>
  </w:num>
  <w:num w:numId="32">
    <w:abstractNumId w:val="32"/>
  </w:num>
  <w:num w:numId="33">
    <w:abstractNumId w:val="19"/>
  </w:num>
  <w:num w:numId="34">
    <w:abstractNumId w:val="1"/>
    <w:lvlOverride w:ilvl="0">
      <w:startOverride w:val="1"/>
    </w:lvlOverride>
    <w:lvlOverride w:ilvl="1"/>
    <w:lvlOverride w:ilvl="2"/>
    <w:lvlOverride w:ilvl="3"/>
    <w:lvlOverride w:ilvl="4"/>
    <w:lvlOverride w:ilvl="5"/>
    <w:lvlOverride w:ilvl="6"/>
    <w:lvlOverride w:ilvl="7"/>
    <w:lvlOverride w:ilvl="8"/>
  </w:num>
  <w:num w:numId="35">
    <w:abstractNumId w:val="22"/>
    <w:lvlOverride w:ilvl="0">
      <w:startOverride w:val="1"/>
    </w:lvlOverride>
    <w:lvlOverride w:ilvl="1"/>
    <w:lvlOverride w:ilvl="2"/>
    <w:lvlOverride w:ilvl="3"/>
    <w:lvlOverride w:ilvl="4"/>
    <w:lvlOverride w:ilvl="5"/>
    <w:lvlOverride w:ilvl="6"/>
    <w:lvlOverride w:ilvl="7"/>
    <w:lvlOverride w:ilvl="8"/>
  </w:num>
  <w:num w:numId="36">
    <w:abstractNumId w:val="14"/>
  </w:num>
  <w:num w:numId="37">
    <w:abstractNumId w:val="0"/>
    <w:lvlOverride w:ilvl="0">
      <w:startOverride w:val="1"/>
    </w:lvlOverride>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80"/>
  <w:hyphenationZone w:val="425"/>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20A"/>
    <w:rsid w:val="0000088F"/>
    <w:rsid w:val="000009AD"/>
    <w:rsid w:val="00000CB2"/>
    <w:rsid w:val="000019F0"/>
    <w:rsid w:val="00001E35"/>
    <w:rsid w:val="00002237"/>
    <w:rsid w:val="00002266"/>
    <w:rsid w:val="00002711"/>
    <w:rsid w:val="00003761"/>
    <w:rsid w:val="00003902"/>
    <w:rsid w:val="0000407D"/>
    <w:rsid w:val="0000497C"/>
    <w:rsid w:val="000050FD"/>
    <w:rsid w:val="000051DA"/>
    <w:rsid w:val="000056E8"/>
    <w:rsid w:val="0000596C"/>
    <w:rsid w:val="00005A7D"/>
    <w:rsid w:val="0000665D"/>
    <w:rsid w:val="00006B1E"/>
    <w:rsid w:val="000071C2"/>
    <w:rsid w:val="000071C3"/>
    <w:rsid w:val="00007D54"/>
    <w:rsid w:val="00007F72"/>
    <w:rsid w:val="00010583"/>
    <w:rsid w:val="00010F22"/>
    <w:rsid w:val="0001109D"/>
    <w:rsid w:val="000114EC"/>
    <w:rsid w:val="00011F32"/>
    <w:rsid w:val="000132F9"/>
    <w:rsid w:val="000134B1"/>
    <w:rsid w:val="00013669"/>
    <w:rsid w:val="00013A82"/>
    <w:rsid w:val="00014EF5"/>
    <w:rsid w:val="00015361"/>
    <w:rsid w:val="000154DF"/>
    <w:rsid w:val="00015593"/>
    <w:rsid w:val="00015728"/>
    <w:rsid w:val="00015EE2"/>
    <w:rsid w:val="00016663"/>
    <w:rsid w:val="00016F57"/>
    <w:rsid w:val="00017823"/>
    <w:rsid w:val="00020091"/>
    <w:rsid w:val="00020AEB"/>
    <w:rsid w:val="00020CC2"/>
    <w:rsid w:val="00020D37"/>
    <w:rsid w:val="00021152"/>
    <w:rsid w:val="00021C02"/>
    <w:rsid w:val="000220B5"/>
    <w:rsid w:val="00022193"/>
    <w:rsid w:val="0002242F"/>
    <w:rsid w:val="000227E6"/>
    <w:rsid w:val="00022A99"/>
    <w:rsid w:val="00022BE4"/>
    <w:rsid w:val="00022CE0"/>
    <w:rsid w:val="000233FF"/>
    <w:rsid w:val="00023E84"/>
    <w:rsid w:val="00024E0E"/>
    <w:rsid w:val="00024F3D"/>
    <w:rsid w:val="00025BD5"/>
    <w:rsid w:val="00025E2C"/>
    <w:rsid w:val="00026595"/>
    <w:rsid w:val="00026C0C"/>
    <w:rsid w:val="00026FE8"/>
    <w:rsid w:val="000275BA"/>
    <w:rsid w:val="000300AF"/>
    <w:rsid w:val="0003041C"/>
    <w:rsid w:val="0003071D"/>
    <w:rsid w:val="00030EA8"/>
    <w:rsid w:val="00030ECA"/>
    <w:rsid w:val="0003119B"/>
    <w:rsid w:val="00031549"/>
    <w:rsid w:val="00031C00"/>
    <w:rsid w:val="00031D45"/>
    <w:rsid w:val="0003237D"/>
    <w:rsid w:val="000324B8"/>
    <w:rsid w:val="00032E99"/>
    <w:rsid w:val="00033208"/>
    <w:rsid w:val="000340C9"/>
    <w:rsid w:val="00034F01"/>
    <w:rsid w:val="000352A1"/>
    <w:rsid w:val="0003531A"/>
    <w:rsid w:val="000354B8"/>
    <w:rsid w:val="00035554"/>
    <w:rsid w:val="00035A7E"/>
    <w:rsid w:val="0003604A"/>
    <w:rsid w:val="00036CB6"/>
    <w:rsid w:val="0003734F"/>
    <w:rsid w:val="0003775B"/>
    <w:rsid w:val="00040C79"/>
    <w:rsid w:val="00040D66"/>
    <w:rsid w:val="000417BB"/>
    <w:rsid w:val="0004293E"/>
    <w:rsid w:val="00042C5F"/>
    <w:rsid w:val="00043082"/>
    <w:rsid w:val="000430EC"/>
    <w:rsid w:val="00043735"/>
    <w:rsid w:val="0004378E"/>
    <w:rsid w:val="0004384E"/>
    <w:rsid w:val="00043A15"/>
    <w:rsid w:val="00043CCF"/>
    <w:rsid w:val="00043E8E"/>
    <w:rsid w:val="00044220"/>
    <w:rsid w:val="00044494"/>
    <w:rsid w:val="00044638"/>
    <w:rsid w:val="00044ADC"/>
    <w:rsid w:val="00045524"/>
    <w:rsid w:val="00045607"/>
    <w:rsid w:val="0004628F"/>
    <w:rsid w:val="0004632C"/>
    <w:rsid w:val="0004633F"/>
    <w:rsid w:val="00046865"/>
    <w:rsid w:val="000469AD"/>
    <w:rsid w:val="00047156"/>
    <w:rsid w:val="000471EC"/>
    <w:rsid w:val="00047602"/>
    <w:rsid w:val="00047633"/>
    <w:rsid w:val="00050433"/>
    <w:rsid w:val="000504FA"/>
    <w:rsid w:val="00050FF9"/>
    <w:rsid w:val="0005128B"/>
    <w:rsid w:val="00051412"/>
    <w:rsid w:val="0005141E"/>
    <w:rsid w:val="000519AF"/>
    <w:rsid w:val="000526D2"/>
    <w:rsid w:val="00052836"/>
    <w:rsid w:val="000534B5"/>
    <w:rsid w:val="000536AC"/>
    <w:rsid w:val="00053A0C"/>
    <w:rsid w:val="00053A3F"/>
    <w:rsid w:val="00053DC0"/>
    <w:rsid w:val="0005562E"/>
    <w:rsid w:val="000564A6"/>
    <w:rsid w:val="00057493"/>
    <w:rsid w:val="0005760D"/>
    <w:rsid w:val="00057798"/>
    <w:rsid w:val="000579A8"/>
    <w:rsid w:val="000600E5"/>
    <w:rsid w:val="000606F2"/>
    <w:rsid w:val="00060747"/>
    <w:rsid w:val="00060AFE"/>
    <w:rsid w:val="00060D35"/>
    <w:rsid w:val="000611AD"/>
    <w:rsid w:val="00061530"/>
    <w:rsid w:val="00061D4C"/>
    <w:rsid w:val="00061F05"/>
    <w:rsid w:val="00061F24"/>
    <w:rsid w:val="000621A9"/>
    <w:rsid w:val="00062BD4"/>
    <w:rsid w:val="00062EAC"/>
    <w:rsid w:val="000632D5"/>
    <w:rsid w:val="000645C1"/>
    <w:rsid w:val="00064665"/>
    <w:rsid w:val="00064AEB"/>
    <w:rsid w:val="00064EDE"/>
    <w:rsid w:val="00064FB6"/>
    <w:rsid w:val="00066FA2"/>
    <w:rsid w:val="00066FCD"/>
    <w:rsid w:val="00067C04"/>
    <w:rsid w:val="00067D2B"/>
    <w:rsid w:val="000707BB"/>
    <w:rsid w:val="00070AE9"/>
    <w:rsid w:val="0007134C"/>
    <w:rsid w:val="0007279B"/>
    <w:rsid w:val="00072F83"/>
    <w:rsid w:val="00073207"/>
    <w:rsid w:val="0007349A"/>
    <w:rsid w:val="000735F6"/>
    <w:rsid w:val="00073CCE"/>
    <w:rsid w:val="000744CA"/>
    <w:rsid w:val="0007470F"/>
    <w:rsid w:val="000747F6"/>
    <w:rsid w:val="00074AFD"/>
    <w:rsid w:val="00074BC1"/>
    <w:rsid w:val="00074CBC"/>
    <w:rsid w:val="00075643"/>
    <w:rsid w:val="000756EC"/>
    <w:rsid w:val="0007572C"/>
    <w:rsid w:val="00075D35"/>
    <w:rsid w:val="00075E25"/>
    <w:rsid w:val="00075F49"/>
    <w:rsid w:val="0007607D"/>
    <w:rsid w:val="00076A8C"/>
    <w:rsid w:val="00076AE8"/>
    <w:rsid w:val="00076B03"/>
    <w:rsid w:val="00076FD2"/>
    <w:rsid w:val="0007750F"/>
    <w:rsid w:val="00077AD5"/>
    <w:rsid w:val="00080B17"/>
    <w:rsid w:val="00081172"/>
    <w:rsid w:val="000811F9"/>
    <w:rsid w:val="00081D2E"/>
    <w:rsid w:val="000823DB"/>
    <w:rsid w:val="00083495"/>
    <w:rsid w:val="00083631"/>
    <w:rsid w:val="00083A25"/>
    <w:rsid w:val="0008402F"/>
    <w:rsid w:val="00084430"/>
    <w:rsid w:val="00084845"/>
    <w:rsid w:val="00085131"/>
    <w:rsid w:val="00085394"/>
    <w:rsid w:val="000854DF"/>
    <w:rsid w:val="00086351"/>
    <w:rsid w:val="000903BB"/>
    <w:rsid w:val="00091154"/>
    <w:rsid w:val="00091489"/>
    <w:rsid w:val="00093DA0"/>
    <w:rsid w:val="00093E8D"/>
    <w:rsid w:val="00094B6C"/>
    <w:rsid w:val="00094DEA"/>
    <w:rsid w:val="000950A3"/>
    <w:rsid w:val="00095127"/>
    <w:rsid w:val="0009547E"/>
    <w:rsid w:val="00095888"/>
    <w:rsid w:val="000962E7"/>
    <w:rsid w:val="000963EF"/>
    <w:rsid w:val="000969E9"/>
    <w:rsid w:val="00096C81"/>
    <w:rsid w:val="00097075"/>
    <w:rsid w:val="000974BA"/>
    <w:rsid w:val="00097970"/>
    <w:rsid w:val="00097978"/>
    <w:rsid w:val="00097ACC"/>
    <w:rsid w:val="00097CDC"/>
    <w:rsid w:val="000A0657"/>
    <w:rsid w:val="000A158A"/>
    <w:rsid w:val="000A179A"/>
    <w:rsid w:val="000A225A"/>
    <w:rsid w:val="000A2831"/>
    <w:rsid w:val="000A2AC8"/>
    <w:rsid w:val="000A2F65"/>
    <w:rsid w:val="000A3110"/>
    <w:rsid w:val="000A32D0"/>
    <w:rsid w:val="000A3486"/>
    <w:rsid w:val="000A47D8"/>
    <w:rsid w:val="000A51F8"/>
    <w:rsid w:val="000A56FE"/>
    <w:rsid w:val="000A5CCC"/>
    <w:rsid w:val="000A5D49"/>
    <w:rsid w:val="000A665B"/>
    <w:rsid w:val="000A67FA"/>
    <w:rsid w:val="000A69E4"/>
    <w:rsid w:val="000A74F2"/>
    <w:rsid w:val="000A7B97"/>
    <w:rsid w:val="000B0D21"/>
    <w:rsid w:val="000B1A01"/>
    <w:rsid w:val="000B1E86"/>
    <w:rsid w:val="000B1FC9"/>
    <w:rsid w:val="000B2954"/>
    <w:rsid w:val="000B29D0"/>
    <w:rsid w:val="000B2A56"/>
    <w:rsid w:val="000B2BA8"/>
    <w:rsid w:val="000B30C1"/>
    <w:rsid w:val="000B321D"/>
    <w:rsid w:val="000B3580"/>
    <w:rsid w:val="000B3D99"/>
    <w:rsid w:val="000B3DA6"/>
    <w:rsid w:val="000B59C1"/>
    <w:rsid w:val="000B5F18"/>
    <w:rsid w:val="000B6CB7"/>
    <w:rsid w:val="000B7271"/>
    <w:rsid w:val="000B7415"/>
    <w:rsid w:val="000B7938"/>
    <w:rsid w:val="000C053E"/>
    <w:rsid w:val="000C0C87"/>
    <w:rsid w:val="000C1C8F"/>
    <w:rsid w:val="000C1E36"/>
    <w:rsid w:val="000C1EC7"/>
    <w:rsid w:val="000C2B53"/>
    <w:rsid w:val="000C3B7E"/>
    <w:rsid w:val="000C3F8D"/>
    <w:rsid w:val="000C4B04"/>
    <w:rsid w:val="000C5243"/>
    <w:rsid w:val="000C6DC2"/>
    <w:rsid w:val="000D0257"/>
    <w:rsid w:val="000D0667"/>
    <w:rsid w:val="000D067B"/>
    <w:rsid w:val="000D0DE4"/>
    <w:rsid w:val="000D1334"/>
    <w:rsid w:val="000D13C9"/>
    <w:rsid w:val="000D1973"/>
    <w:rsid w:val="000D19A4"/>
    <w:rsid w:val="000D1D76"/>
    <w:rsid w:val="000D2065"/>
    <w:rsid w:val="000D2AD8"/>
    <w:rsid w:val="000D2D79"/>
    <w:rsid w:val="000D39DA"/>
    <w:rsid w:val="000D3A5D"/>
    <w:rsid w:val="000D3C53"/>
    <w:rsid w:val="000D3F93"/>
    <w:rsid w:val="000D3FB2"/>
    <w:rsid w:val="000D4205"/>
    <w:rsid w:val="000D459C"/>
    <w:rsid w:val="000D45BE"/>
    <w:rsid w:val="000D4A51"/>
    <w:rsid w:val="000D4FA5"/>
    <w:rsid w:val="000D52FE"/>
    <w:rsid w:val="000D5DCB"/>
    <w:rsid w:val="000D6278"/>
    <w:rsid w:val="000D63ED"/>
    <w:rsid w:val="000D6706"/>
    <w:rsid w:val="000D6853"/>
    <w:rsid w:val="000D6874"/>
    <w:rsid w:val="000D6C0E"/>
    <w:rsid w:val="000D7392"/>
    <w:rsid w:val="000D7518"/>
    <w:rsid w:val="000D77EE"/>
    <w:rsid w:val="000D78C2"/>
    <w:rsid w:val="000D7A5A"/>
    <w:rsid w:val="000D7C43"/>
    <w:rsid w:val="000E03A0"/>
    <w:rsid w:val="000E03E0"/>
    <w:rsid w:val="000E0AE1"/>
    <w:rsid w:val="000E10C5"/>
    <w:rsid w:val="000E1287"/>
    <w:rsid w:val="000E1782"/>
    <w:rsid w:val="000E1982"/>
    <w:rsid w:val="000E1A7F"/>
    <w:rsid w:val="000E237D"/>
    <w:rsid w:val="000E2AC4"/>
    <w:rsid w:val="000E31F2"/>
    <w:rsid w:val="000E3232"/>
    <w:rsid w:val="000E3248"/>
    <w:rsid w:val="000E3A06"/>
    <w:rsid w:val="000E47A8"/>
    <w:rsid w:val="000E4872"/>
    <w:rsid w:val="000E51B4"/>
    <w:rsid w:val="000E51C9"/>
    <w:rsid w:val="000E51CF"/>
    <w:rsid w:val="000E5317"/>
    <w:rsid w:val="000E5560"/>
    <w:rsid w:val="000E646D"/>
    <w:rsid w:val="000E67CC"/>
    <w:rsid w:val="000E6B4A"/>
    <w:rsid w:val="000E6B68"/>
    <w:rsid w:val="000E6E25"/>
    <w:rsid w:val="000E6FC1"/>
    <w:rsid w:val="000E73A9"/>
    <w:rsid w:val="000E781B"/>
    <w:rsid w:val="000E7A20"/>
    <w:rsid w:val="000F0005"/>
    <w:rsid w:val="000F06EC"/>
    <w:rsid w:val="000F0A45"/>
    <w:rsid w:val="000F1B45"/>
    <w:rsid w:val="000F1D04"/>
    <w:rsid w:val="000F2472"/>
    <w:rsid w:val="000F2609"/>
    <w:rsid w:val="000F2DAC"/>
    <w:rsid w:val="000F3E65"/>
    <w:rsid w:val="000F403D"/>
    <w:rsid w:val="000F415A"/>
    <w:rsid w:val="000F4A5B"/>
    <w:rsid w:val="000F4ABD"/>
    <w:rsid w:val="000F5E37"/>
    <w:rsid w:val="000F5FEF"/>
    <w:rsid w:val="000F6574"/>
    <w:rsid w:val="000F6A18"/>
    <w:rsid w:val="000F6A2C"/>
    <w:rsid w:val="000F6E82"/>
    <w:rsid w:val="000F71E4"/>
    <w:rsid w:val="000F742F"/>
    <w:rsid w:val="000F7502"/>
    <w:rsid w:val="000F7CDE"/>
    <w:rsid w:val="001008A8"/>
    <w:rsid w:val="0010093B"/>
    <w:rsid w:val="00100A0E"/>
    <w:rsid w:val="00100FBA"/>
    <w:rsid w:val="0010102E"/>
    <w:rsid w:val="001010D5"/>
    <w:rsid w:val="00101227"/>
    <w:rsid w:val="001027E3"/>
    <w:rsid w:val="00102BBB"/>
    <w:rsid w:val="00103921"/>
    <w:rsid w:val="00103FEE"/>
    <w:rsid w:val="0010407A"/>
    <w:rsid w:val="001049B5"/>
    <w:rsid w:val="00105A41"/>
    <w:rsid w:val="00105C66"/>
    <w:rsid w:val="00105D72"/>
    <w:rsid w:val="0010610D"/>
    <w:rsid w:val="001061AB"/>
    <w:rsid w:val="001066A0"/>
    <w:rsid w:val="001069A0"/>
    <w:rsid w:val="00106CAA"/>
    <w:rsid w:val="001072B7"/>
    <w:rsid w:val="001072C9"/>
    <w:rsid w:val="0010775D"/>
    <w:rsid w:val="001107AE"/>
    <w:rsid w:val="001108CF"/>
    <w:rsid w:val="0011134D"/>
    <w:rsid w:val="00111BA0"/>
    <w:rsid w:val="00111C5A"/>
    <w:rsid w:val="00112091"/>
    <w:rsid w:val="00112AEB"/>
    <w:rsid w:val="00112D81"/>
    <w:rsid w:val="00113611"/>
    <w:rsid w:val="00113BE8"/>
    <w:rsid w:val="001143D0"/>
    <w:rsid w:val="00114561"/>
    <w:rsid w:val="001145C8"/>
    <w:rsid w:val="001146C7"/>
    <w:rsid w:val="001147B2"/>
    <w:rsid w:val="00114D02"/>
    <w:rsid w:val="0011542F"/>
    <w:rsid w:val="001155EC"/>
    <w:rsid w:val="00115618"/>
    <w:rsid w:val="001157A4"/>
    <w:rsid w:val="00115C39"/>
    <w:rsid w:val="00115E7F"/>
    <w:rsid w:val="00120953"/>
    <w:rsid w:val="00120AE1"/>
    <w:rsid w:val="00120F1D"/>
    <w:rsid w:val="00121356"/>
    <w:rsid w:val="00121FBA"/>
    <w:rsid w:val="0012227C"/>
    <w:rsid w:val="001228C9"/>
    <w:rsid w:val="001236BF"/>
    <w:rsid w:val="00123799"/>
    <w:rsid w:val="0012379C"/>
    <w:rsid w:val="001238BF"/>
    <w:rsid w:val="001239B7"/>
    <w:rsid w:val="00123A23"/>
    <w:rsid w:val="00123B8E"/>
    <w:rsid w:val="00123E7F"/>
    <w:rsid w:val="00124425"/>
    <w:rsid w:val="00124D9B"/>
    <w:rsid w:val="00124E47"/>
    <w:rsid w:val="001259B7"/>
    <w:rsid w:val="001259BF"/>
    <w:rsid w:val="00125C72"/>
    <w:rsid w:val="00126C4C"/>
    <w:rsid w:val="00127090"/>
    <w:rsid w:val="00127DD1"/>
    <w:rsid w:val="0013009D"/>
    <w:rsid w:val="001306AC"/>
    <w:rsid w:val="001306D8"/>
    <w:rsid w:val="00130E1A"/>
    <w:rsid w:val="00131419"/>
    <w:rsid w:val="001314E4"/>
    <w:rsid w:val="00131E0B"/>
    <w:rsid w:val="00131EC2"/>
    <w:rsid w:val="00132412"/>
    <w:rsid w:val="00132753"/>
    <w:rsid w:val="00134020"/>
    <w:rsid w:val="00134233"/>
    <w:rsid w:val="00134546"/>
    <w:rsid w:val="00134749"/>
    <w:rsid w:val="001347A1"/>
    <w:rsid w:val="001347B3"/>
    <w:rsid w:val="00134BD9"/>
    <w:rsid w:val="001350E1"/>
    <w:rsid w:val="00135466"/>
    <w:rsid w:val="0013563E"/>
    <w:rsid w:val="0013620A"/>
    <w:rsid w:val="001362B9"/>
    <w:rsid w:val="00136496"/>
    <w:rsid w:val="00136952"/>
    <w:rsid w:val="00136AD6"/>
    <w:rsid w:val="00140775"/>
    <w:rsid w:val="00141010"/>
    <w:rsid w:val="001412CA"/>
    <w:rsid w:val="00141577"/>
    <w:rsid w:val="00141F43"/>
    <w:rsid w:val="001422DE"/>
    <w:rsid w:val="001434F9"/>
    <w:rsid w:val="001437BE"/>
    <w:rsid w:val="00143A9B"/>
    <w:rsid w:val="00143CA1"/>
    <w:rsid w:val="00143DDF"/>
    <w:rsid w:val="001445A4"/>
    <w:rsid w:val="00144CA4"/>
    <w:rsid w:val="00144EDD"/>
    <w:rsid w:val="00145030"/>
    <w:rsid w:val="00145252"/>
    <w:rsid w:val="001459C8"/>
    <w:rsid w:val="00145CEB"/>
    <w:rsid w:val="0014633A"/>
    <w:rsid w:val="0014663C"/>
    <w:rsid w:val="00146BDF"/>
    <w:rsid w:val="00147F59"/>
    <w:rsid w:val="00150370"/>
    <w:rsid w:val="001505B3"/>
    <w:rsid w:val="00150A8E"/>
    <w:rsid w:val="00150B48"/>
    <w:rsid w:val="00151458"/>
    <w:rsid w:val="001514FE"/>
    <w:rsid w:val="001518F6"/>
    <w:rsid w:val="00151951"/>
    <w:rsid w:val="001519B5"/>
    <w:rsid w:val="0015246C"/>
    <w:rsid w:val="001526A6"/>
    <w:rsid w:val="00152998"/>
    <w:rsid w:val="001536D4"/>
    <w:rsid w:val="00153886"/>
    <w:rsid w:val="00154802"/>
    <w:rsid w:val="001548DB"/>
    <w:rsid w:val="00154C56"/>
    <w:rsid w:val="00155E53"/>
    <w:rsid w:val="0015641D"/>
    <w:rsid w:val="00156458"/>
    <w:rsid w:val="0015654A"/>
    <w:rsid w:val="001575D0"/>
    <w:rsid w:val="001576B9"/>
    <w:rsid w:val="00157CCA"/>
    <w:rsid w:val="00157FDC"/>
    <w:rsid w:val="001607D0"/>
    <w:rsid w:val="00160F04"/>
    <w:rsid w:val="0016132C"/>
    <w:rsid w:val="001615D4"/>
    <w:rsid w:val="00161DE1"/>
    <w:rsid w:val="001625ED"/>
    <w:rsid w:val="0016272A"/>
    <w:rsid w:val="00162877"/>
    <w:rsid w:val="00162CB6"/>
    <w:rsid w:val="00162FF4"/>
    <w:rsid w:val="001630F3"/>
    <w:rsid w:val="00163C18"/>
    <w:rsid w:val="001644E6"/>
    <w:rsid w:val="00164618"/>
    <w:rsid w:val="00164845"/>
    <w:rsid w:val="00164972"/>
    <w:rsid w:val="00164CC0"/>
    <w:rsid w:val="00164DE8"/>
    <w:rsid w:val="0016547B"/>
    <w:rsid w:val="00165915"/>
    <w:rsid w:val="00165998"/>
    <w:rsid w:val="00165C12"/>
    <w:rsid w:val="0016646F"/>
    <w:rsid w:val="00166B7F"/>
    <w:rsid w:val="00166C67"/>
    <w:rsid w:val="00166FC6"/>
    <w:rsid w:val="001677F2"/>
    <w:rsid w:val="00170537"/>
    <w:rsid w:val="0017069E"/>
    <w:rsid w:val="0017072F"/>
    <w:rsid w:val="00170986"/>
    <w:rsid w:val="00170A47"/>
    <w:rsid w:val="00170A8D"/>
    <w:rsid w:val="00170EE0"/>
    <w:rsid w:val="0017147B"/>
    <w:rsid w:val="001714F3"/>
    <w:rsid w:val="00171733"/>
    <w:rsid w:val="00171CC7"/>
    <w:rsid w:val="00171E9F"/>
    <w:rsid w:val="0017222D"/>
    <w:rsid w:val="001733DD"/>
    <w:rsid w:val="001747C3"/>
    <w:rsid w:val="00174DFB"/>
    <w:rsid w:val="00175B5C"/>
    <w:rsid w:val="00175EA6"/>
    <w:rsid w:val="00176C0A"/>
    <w:rsid w:val="00177256"/>
    <w:rsid w:val="0017736C"/>
    <w:rsid w:val="0017747F"/>
    <w:rsid w:val="00177659"/>
    <w:rsid w:val="00177DDC"/>
    <w:rsid w:val="00180209"/>
    <w:rsid w:val="0018054A"/>
    <w:rsid w:val="00180675"/>
    <w:rsid w:val="00180F3C"/>
    <w:rsid w:val="00181387"/>
    <w:rsid w:val="001813B0"/>
    <w:rsid w:val="0018153D"/>
    <w:rsid w:val="0018154C"/>
    <w:rsid w:val="00181648"/>
    <w:rsid w:val="00182298"/>
    <w:rsid w:val="0018247B"/>
    <w:rsid w:val="00182778"/>
    <w:rsid w:val="0018280B"/>
    <w:rsid w:val="001828D2"/>
    <w:rsid w:val="00182AA6"/>
    <w:rsid w:val="00182FDF"/>
    <w:rsid w:val="00183E27"/>
    <w:rsid w:val="00184057"/>
    <w:rsid w:val="0018449F"/>
    <w:rsid w:val="001845B8"/>
    <w:rsid w:val="00184927"/>
    <w:rsid w:val="00184E57"/>
    <w:rsid w:val="0018546B"/>
    <w:rsid w:val="001863D8"/>
    <w:rsid w:val="00186480"/>
    <w:rsid w:val="00187D8C"/>
    <w:rsid w:val="0019062B"/>
    <w:rsid w:val="00190B7B"/>
    <w:rsid w:val="00190D03"/>
    <w:rsid w:val="0019104E"/>
    <w:rsid w:val="001915F6"/>
    <w:rsid w:val="001917CA"/>
    <w:rsid w:val="001918D0"/>
    <w:rsid w:val="00191BC8"/>
    <w:rsid w:val="00191F52"/>
    <w:rsid w:val="001923A2"/>
    <w:rsid w:val="001924EF"/>
    <w:rsid w:val="00192EDE"/>
    <w:rsid w:val="00193397"/>
    <w:rsid w:val="001936C6"/>
    <w:rsid w:val="00194542"/>
    <w:rsid w:val="00194EAC"/>
    <w:rsid w:val="00194EFE"/>
    <w:rsid w:val="00195D19"/>
    <w:rsid w:val="00195DC1"/>
    <w:rsid w:val="00195FB6"/>
    <w:rsid w:val="0019609D"/>
    <w:rsid w:val="00196561"/>
    <w:rsid w:val="001965EB"/>
    <w:rsid w:val="0019674C"/>
    <w:rsid w:val="001971C4"/>
    <w:rsid w:val="0019727E"/>
    <w:rsid w:val="00197CBE"/>
    <w:rsid w:val="001A0765"/>
    <w:rsid w:val="001A0DA9"/>
    <w:rsid w:val="001A16FA"/>
    <w:rsid w:val="001A2920"/>
    <w:rsid w:val="001A302F"/>
    <w:rsid w:val="001A3443"/>
    <w:rsid w:val="001A3695"/>
    <w:rsid w:val="001A37CA"/>
    <w:rsid w:val="001A3D03"/>
    <w:rsid w:val="001A40C5"/>
    <w:rsid w:val="001A4C09"/>
    <w:rsid w:val="001A4F96"/>
    <w:rsid w:val="001A52E9"/>
    <w:rsid w:val="001A5392"/>
    <w:rsid w:val="001A63E1"/>
    <w:rsid w:val="001A6537"/>
    <w:rsid w:val="001A6591"/>
    <w:rsid w:val="001A6AA9"/>
    <w:rsid w:val="001A6AFF"/>
    <w:rsid w:val="001A709B"/>
    <w:rsid w:val="001A7818"/>
    <w:rsid w:val="001A7AE9"/>
    <w:rsid w:val="001A7ED0"/>
    <w:rsid w:val="001B0110"/>
    <w:rsid w:val="001B0150"/>
    <w:rsid w:val="001B029A"/>
    <w:rsid w:val="001B0D2B"/>
    <w:rsid w:val="001B1110"/>
    <w:rsid w:val="001B1140"/>
    <w:rsid w:val="001B13B7"/>
    <w:rsid w:val="001B259D"/>
    <w:rsid w:val="001B2DDA"/>
    <w:rsid w:val="001B3AE1"/>
    <w:rsid w:val="001B4008"/>
    <w:rsid w:val="001B4232"/>
    <w:rsid w:val="001B6176"/>
    <w:rsid w:val="001B7205"/>
    <w:rsid w:val="001B773E"/>
    <w:rsid w:val="001B7D90"/>
    <w:rsid w:val="001C0569"/>
    <w:rsid w:val="001C0805"/>
    <w:rsid w:val="001C097A"/>
    <w:rsid w:val="001C1B00"/>
    <w:rsid w:val="001C1BEB"/>
    <w:rsid w:val="001C2867"/>
    <w:rsid w:val="001C3BCC"/>
    <w:rsid w:val="001C3C7C"/>
    <w:rsid w:val="001C44E0"/>
    <w:rsid w:val="001C4A28"/>
    <w:rsid w:val="001C5886"/>
    <w:rsid w:val="001C5B34"/>
    <w:rsid w:val="001C6553"/>
    <w:rsid w:val="001C6870"/>
    <w:rsid w:val="001C6A52"/>
    <w:rsid w:val="001C6C4D"/>
    <w:rsid w:val="001C6F5C"/>
    <w:rsid w:val="001C7368"/>
    <w:rsid w:val="001C77D4"/>
    <w:rsid w:val="001C7DE2"/>
    <w:rsid w:val="001D09E9"/>
    <w:rsid w:val="001D0B17"/>
    <w:rsid w:val="001D0C70"/>
    <w:rsid w:val="001D192B"/>
    <w:rsid w:val="001D1F5A"/>
    <w:rsid w:val="001D2AC5"/>
    <w:rsid w:val="001D2EDA"/>
    <w:rsid w:val="001D33D6"/>
    <w:rsid w:val="001D3850"/>
    <w:rsid w:val="001D38EB"/>
    <w:rsid w:val="001D3923"/>
    <w:rsid w:val="001D393B"/>
    <w:rsid w:val="001D48EA"/>
    <w:rsid w:val="001D4DA7"/>
    <w:rsid w:val="001D4DC0"/>
    <w:rsid w:val="001D4E79"/>
    <w:rsid w:val="001D4FCE"/>
    <w:rsid w:val="001D4FF4"/>
    <w:rsid w:val="001D51FF"/>
    <w:rsid w:val="001D55DF"/>
    <w:rsid w:val="001D55F1"/>
    <w:rsid w:val="001D5AC5"/>
    <w:rsid w:val="001D616D"/>
    <w:rsid w:val="001D64D1"/>
    <w:rsid w:val="001D65B1"/>
    <w:rsid w:val="001D6893"/>
    <w:rsid w:val="001D7463"/>
    <w:rsid w:val="001D74BA"/>
    <w:rsid w:val="001E0697"/>
    <w:rsid w:val="001E06C0"/>
    <w:rsid w:val="001E0838"/>
    <w:rsid w:val="001E0B39"/>
    <w:rsid w:val="001E1072"/>
    <w:rsid w:val="001E14C0"/>
    <w:rsid w:val="001E188E"/>
    <w:rsid w:val="001E1F75"/>
    <w:rsid w:val="001E25F7"/>
    <w:rsid w:val="001E2728"/>
    <w:rsid w:val="001E2A8C"/>
    <w:rsid w:val="001E2C34"/>
    <w:rsid w:val="001E2F7C"/>
    <w:rsid w:val="001E310E"/>
    <w:rsid w:val="001E338A"/>
    <w:rsid w:val="001E34DD"/>
    <w:rsid w:val="001E37BD"/>
    <w:rsid w:val="001E3C56"/>
    <w:rsid w:val="001E4FE9"/>
    <w:rsid w:val="001E5148"/>
    <w:rsid w:val="001E5E42"/>
    <w:rsid w:val="001E6556"/>
    <w:rsid w:val="001E66FC"/>
    <w:rsid w:val="001E717C"/>
    <w:rsid w:val="001E7645"/>
    <w:rsid w:val="001E7719"/>
    <w:rsid w:val="001F0A91"/>
    <w:rsid w:val="001F0B2D"/>
    <w:rsid w:val="001F0E06"/>
    <w:rsid w:val="001F0F91"/>
    <w:rsid w:val="001F112D"/>
    <w:rsid w:val="001F12FA"/>
    <w:rsid w:val="001F1512"/>
    <w:rsid w:val="001F160B"/>
    <w:rsid w:val="001F2092"/>
    <w:rsid w:val="001F25F9"/>
    <w:rsid w:val="001F29C8"/>
    <w:rsid w:val="001F2E14"/>
    <w:rsid w:val="001F3031"/>
    <w:rsid w:val="001F3190"/>
    <w:rsid w:val="001F4064"/>
    <w:rsid w:val="001F40C5"/>
    <w:rsid w:val="001F4DBA"/>
    <w:rsid w:val="001F585D"/>
    <w:rsid w:val="001F5C73"/>
    <w:rsid w:val="001F633F"/>
    <w:rsid w:val="001F6766"/>
    <w:rsid w:val="001F6787"/>
    <w:rsid w:val="001F747F"/>
    <w:rsid w:val="001F74C1"/>
    <w:rsid w:val="001F7678"/>
    <w:rsid w:val="001F79C1"/>
    <w:rsid w:val="00200623"/>
    <w:rsid w:val="0020113D"/>
    <w:rsid w:val="00201283"/>
    <w:rsid w:val="00201792"/>
    <w:rsid w:val="00201E42"/>
    <w:rsid w:val="00201ED6"/>
    <w:rsid w:val="00202477"/>
    <w:rsid w:val="0020293A"/>
    <w:rsid w:val="00203167"/>
    <w:rsid w:val="002042B2"/>
    <w:rsid w:val="00204593"/>
    <w:rsid w:val="00204CA8"/>
    <w:rsid w:val="00204F46"/>
    <w:rsid w:val="00205718"/>
    <w:rsid w:val="002058A6"/>
    <w:rsid w:val="00210341"/>
    <w:rsid w:val="002109A8"/>
    <w:rsid w:val="00210D80"/>
    <w:rsid w:val="00211336"/>
    <w:rsid w:val="002118B5"/>
    <w:rsid w:val="00211A1C"/>
    <w:rsid w:val="00211A36"/>
    <w:rsid w:val="00212CDC"/>
    <w:rsid w:val="002137B4"/>
    <w:rsid w:val="002144D4"/>
    <w:rsid w:val="00214832"/>
    <w:rsid w:val="00214C7F"/>
    <w:rsid w:val="00214DE9"/>
    <w:rsid w:val="00214FC0"/>
    <w:rsid w:val="002160FB"/>
    <w:rsid w:val="0021725F"/>
    <w:rsid w:val="00217905"/>
    <w:rsid w:val="0022035F"/>
    <w:rsid w:val="00220F17"/>
    <w:rsid w:val="00221039"/>
    <w:rsid w:val="002210E8"/>
    <w:rsid w:val="00221C12"/>
    <w:rsid w:val="00221D78"/>
    <w:rsid w:val="00221EC4"/>
    <w:rsid w:val="0022276C"/>
    <w:rsid w:val="00222DAD"/>
    <w:rsid w:val="00223ABE"/>
    <w:rsid w:val="00223C42"/>
    <w:rsid w:val="002240DB"/>
    <w:rsid w:val="0022412A"/>
    <w:rsid w:val="00224B08"/>
    <w:rsid w:val="00224C31"/>
    <w:rsid w:val="00224EE4"/>
    <w:rsid w:val="0022503C"/>
    <w:rsid w:val="0022565D"/>
    <w:rsid w:val="00226C3F"/>
    <w:rsid w:val="002270EF"/>
    <w:rsid w:val="0022759B"/>
    <w:rsid w:val="00227C82"/>
    <w:rsid w:val="00230788"/>
    <w:rsid w:val="00230A04"/>
    <w:rsid w:val="00230A3A"/>
    <w:rsid w:val="00230AF1"/>
    <w:rsid w:val="00231463"/>
    <w:rsid w:val="00231A79"/>
    <w:rsid w:val="002322F5"/>
    <w:rsid w:val="00232889"/>
    <w:rsid w:val="00232A49"/>
    <w:rsid w:val="00232FEC"/>
    <w:rsid w:val="00233EA9"/>
    <w:rsid w:val="002343EA"/>
    <w:rsid w:val="00234916"/>
    <w:rsid w:val="00234C5E"/>
    <w:rsid w:val="00234FE5"/>
    <w:rsid w:val="002355A1"/>
    <w:rsid w:val="00235F00"/>
    <w:rsid w:val="0023620A"/>
    <w:rsid w:val="00236DC5"/>
    <w:rsid w:val="002377FA"/>
    <w:rsid w:val="00237A8A"/>
    <w:rsid w:val="00240748"/>
    <w:rsid w:val="00240B5E"/>
    <w:rsid w:val="00240BA4"/>
    <w:rsid w:val="002415EE"/>
    <w:rsid w:val="002416FF"/>
    <w:rsid w:val="00241726"/>
    <w:rsid w:val="00243A15"/>
    <w:rsid w:val="0024453F"/>
    <w:rsid w:val="002445C5"/>
    <w:rsid w:val="00244FBA"/>
    <w:rsid w:val="0024509C"/>
    <w:rsid w:val="00245729"/>
    <w:rsid w:val="002469E9"/>
    <w:rsid w:val="00246EB9"/>
    <w:rsid w:val="00246F58"/>
    <w:rsid w:val="002470A8"/>
    <w:rsid w:val="00247536"/>
    <w:rsid w:val="00250763"/>
    <w:rsid w:val="00250B15"/>
    <w:rsid w:val="00250BB8"/>
    <w:rsid w:val="00250D32"/>
    <w:rsid w:val="00250D78"/>
    <w:rsid w:val="00250F10"/>
    <w:rsid w:val="002512A4"/>
    <w:rsid w:val="00251602"/>
    <w:rsid w:val="0025170C"/>
    <w:rsid w:val="002519C6"/>
    <w:rsid w:val="0025202E"/>
    <w:rsid w:val="002529B6"/>
    <w:rsid w:val="00252A27"/>
    <w:rsid w:val="00252C30"/>
    <w:rsid w:val="0025365B"/>
    <w:rsid w:val="00253B4B"/>
    <w:rsid w:val="00254209"/>
    <w:rsid w:val="002546FE"/>
    <w:rsid w:val="002548F5"/>
    <w:rsid w:val="00254B0D"/>
    <w:rsid w:val="00254EF1"/>
    <w:rsid w:val="002553E5"/>
    <w:rsid w:val="00255718"/>
    <w:rsid w:val="00255BE6"/>
    <w:rsid w:val="00256162"/>
    <w:rsid w:val="00256348"/>
    <w:rsid w:val="0025680E"/>
    <w:rsid w:val="00256A74"/>
    <w:rsid w:val="002574F4"/>
    <w:rsid w:val="00257BDD"/>
    <w:rsid w:val="0026022A"/>
    <w:rsid w:val="00260DDA"/>
    <w:rsid w:val="00260FED"/>
    <w:rsid w:val="00261BCF"/>
    <w:rsid w:val="00261F68"/>
    <w:rsid w:val="00261FA9"/>
    <w:rsid w:val="002625B7"/>
    <w:rsid w:val="00262D04"/>
    <w:rsid w:val="00263155"/>
    <w:rsid w:val="00263242"/>
    <w:rsid w:val="0026336E"/>
    <w:rsid w:val="002633D6"/>
    <w:rsid w:val="0026380C"/>
    <w:rsid w:val="00263D91"/>
    <w:rsid w:val="002655CE"/>
    <w:rsid w:val="00265A65"/>
    <w:rsid w:val="00265D43"/>
    <w:rsid w:val="00265D6E"/>
    <w:rsid w:val="00265EA0"/>
    <w:rsid w:val="00265FAF"/>
    <w:rsid w:val="0026603A"/>
    <w:rsid w:val="00266209"/>
    <w:rsid w:val="00266390"/>
    <w:rsid w:val="00267064"/>
    <w:rsid w:val="00267547"/>
    <w:rsid w:val="00267828"/>
    <w:rsid w:val="00267C0B"/>
    <w:rsid w:val="00267F57"/>
    <w:rsid w:val="002700DC"/>
    <w:rsid w:val="00270E30"/>
    <w:rsid w:val="00270E97"/>
    <w:rsid w:val="00270F0D"/>
    <w:rsid w:val="00271503"/>
    <w:rsid w:val="00271D98"/>
    <w:rsid w:val="002723B5"/>
    <w:rsid w:val="00272C8D"/>
    <w:rsid w:val="00272D22"/>
    <w:rsid w:val="00272EF7"/>
    <w:rsid w:val="002734ED"/>
    <w:rsid w:val="0027365A"/>
    <w:rsid w:val="00273938"/>
    <w:rsid w:val="00273977"/>
    <w:rsid w:val="0027461E"/>
    <w:rsid w:val="002749A9"/>
    <w:rsid w:val="00274BF0"/>
    <w:rsid w:val="00274D9E"/>
    <w:rsid w:val="00275655"/>
    <w:rsid w:val="00275825"/>
    <w:rsid w:val="0027598A"/>
    <w:rsid w:val="00275FB0"/>
    <w:rsid w:val="00276969"/>
    <w:rsid w:val="0027710B"/>
    <w:rsid w:val="00277173"/>
    <w:rsid w:val="00277330"/>
    <w:rsid w:val="00277551"/>
    <w:rsid w:val="00277B94"/>
    <w:rsid w:val="00280008"/>
    <w:rsid w:val="00280728"/>
    <w:rsid w:val="00280C52"/>
    <w:rsid w:val="00280D75"/>
    <w:rsid w:val="00281367"/>
    <w:rsid w:val="00281694"/>
    <w:rsid w:val="00281B66"/>
    <w:rsid w:val="00281BCA"/>
    <w:rsid w:val="00281D7D"/>
    <w:rsid w:val="0028234C"/>
    <w:rsid w:val="00282AAB"/>
    <w:rsid w:val="00282ABB"/>
    <w:rsid w:val="00283529"/>
    <w:rsid w:val="002836C2"/>
    <w:rsid w:val="002836F9"/>
    <w:rsid w:val="00283912"/>
    <w:rsid w:val="002842C9"/>
    <w:rsid w:val="002847FA"/>
    <w:rsid w:val="00284E0E"/>
    <w:rsid w:val="002850A4"/>
    <w:rsid w:val="00285E5F"/>
    <w:rsid w:val="00285E93"/>
    <w:rsid w:val="00285F86"/>
    <w:rsid w:val="00286444"/>
    <w:rsid w:val="00287342"/>
    <w:rsid w:val="00287DC3"/>
    <w:rsid w:val="002901B1"/>
    <w:rsid w:val="002905D1"/>
    <w:rsid w:val="00290E9E"/>
    <w:rsid w:val="00291352"/>
    <w:rsid w:val="0029147C"/>
    <w:rsid w:val="00291798"/>
    <w:rsid w:val="00291978"/>
    <w:rsid w:val="00291AB8"/>
    <w:rsid w:val="00291C99"/>
    <w:rsid w:val="00292801"/>
    <w:rsid w:val="00292BB7"/>
    <w:rsid w:val="00292CA0"/>
    <w:rsid w:val="00292CE7"/>
    <w:rsid w:val="00292CF7"/>
    <w:rsid w:val="002933DF"/>
    <w:rsid w:val="002935B7"/>
    <w:rsid w:val="00293635"/>
    <w:rsid w:val="00293FE8"/>
    <w:rsid w:val="0029479F"/>
    <w:rsid w:val="0029490B"/>
    <w:rsid w:val="00295950"/>
    <w:rsid w:val="002965B8"/>
    <w:rsid w:val="002968AE"/>
    <w:rsid w:val="00296B3F"/>
    <w:rsid w:val="00297488"/>
    <w:rsid w:val="00297641"/>
    <w:rsid w:val="002976F3"/>
    <w:rsid w:val="00297784"/>
    <w:rsid w:val="002A00C4"/>
    <w:rsid w:val="002A0145"/>
    <w:rsid w:val="002A05B9"/>
    <w:rsid w:val="002A0A11"/>
    <w:rsid w:val="002A0A86"/>
    <w:rsid w:val="002A0A89"/>
    <w:rsid w:val="002A108D"/>
    <w:rsid w:val="002A2C0C"/>
    <w:rsid w:val="002A3788"/>
    <w:rsid w:val="002A4347"/>
    <w:rsid w:val="002A4B05"/>
    <w:rsid w:val="002A50C6"/>
    <w:rsid w:val="002A521D"/>
    <w:rsid w:val="002A53A5"/>
    <w:rsid w:val="002A5AFC"/>
    <w:rsid w:val="002A61B2"/>
    <w:rsid w:val="002A6A6B"/>
    <w:rsid w:val="002A6A7E"/>
    <w:rsid w:val="002A6C2A"/>
    <w:rsid w:val="002A72DD"/>
    <w:rsid w:val="002A77DB"/>
    <w:rsid w:val="002A7986"/>
    <w:rsid w:val="002A7D4D"/>
    <w:rsid w:val="002B01AD"/>
    <w:rsid w:val="002B028C"/>
    <w:rsid w:val="002B0B2E"/>
    <w:rsid w:val="002B0FBA"/>
    <w:rsid w:val="002B136A"/>
    <w:rsid w:val="002B1F16"/>
    <w:rsid w:val="002B215F"/>
    <w:rsid w:val="002B25ED"/>
    <w:rsid w:val="002B2B75"/>
    <w:rsid w:val="002B2B79"/>
    <w:rsid w:val="002B3234"/>
    <w:rsid w:val="002B3318"/>
    <w:rsid w:val="002B33CE"/>
    <w:rsid w:val="002B3464"/>
    <w:rsid w:val="002B38DB"/>
    <w:rsid w:val="002B3B8C"/>
    <w:rsid w:val="002B3C1F"/>
    <w:rsid w:val="002B431C"/>
    <w:rsid w:val="002B4831"/>
    <w:rsid w:val="002B4858"/>
    <w:rsid w:val="002B4DCC"/>
    <w:rsid w:val="002B4E01"/>
    <w:rsid w:val="002B54C4"/>
    <w:rsid w:val="002B55FB"/>
    <w:rsid w:val="002B6512"/>
    <w:rsid w:val="002B65B5"/>
    <w:rsid w:val="002B6D97"/>
    <w:rsid w:val="002B6DB0"/>
    <w:rsid w:val="002B6FEB"/>
    <w:rsid w:val="002B71DA"/>
    <w:rsid w:val="002B7445"/>
    <w:rsid w:val="002B7494"/>
    <w:rsid w:val="002B7848"/>
    <w:rsid w:val="002B7854"/>
    <w:rsid w:val="002B798D"/>
    <w:rsid w:val="002B7C74"/>
    <w:rsid w:val="002C0D93"/>
    <w:rsid w:val="002C1CE7"/>
    <w:rsid w:val="002C20FF"/>
    <w:rsid w:val="002C296E"/>
    <w:rsid w:val="002C3133"/>
    <w:rsid w:val="002C33AB"/>
    <w:rsid w:val="002C348A"/>
    <w:rsid w:val="002C3D9F"/>
    <w:rsid w:val="002C44CA"/>
    <w:rsid w:val="002C4582"/>
    <w:rsid w:val="002C4D49"/>
    <w:rsid w:val="002C524D"/>
    <w:rsid w:val="002C539A"/>
    <w:rsid w:val="002C6267"/>
    <w:rsid w:val="002C63CF"/>
    <w:rsid w:val="002C69B8"/>
    <w:rsid w:val="002C6A63"/>
    <w:rsid w:val="002C6BDC"/>
    <w:rsid w:val="002C6C15"/>
    <w:rsid w:val="002C7097"/>
    <w:rsid w:val="002C71EF"/>
    <w:rsid w:val="002C7245"/>
    <w:rsid w:val="002C754D"/>
    <w:rsid w:val="002D0728"/>
    <w:rsid w:val="002D07DB"/>
    <w:rsid w:val="002D0D33"/>
    <w:rsid w:val="002D0F93"/>
    <w:rsid w:val="002D1655"/>
    <w:rsid w:val="002D240F"/>
    <w:rsid w:val="002D2B25"/>
    <w:rsid w:val="002D3013"/>
    <w:rsid w:val="002D30DC"/>
    <w:rsid w:val="002D3B1D"/>
    <w:rsid w:val="002D44E4"/>
    <w:rsid w:val="002D45CC"/>
    <w:rsid w:val="002D46A9"/>
    <w:rsid w:val="002D4C67"/>
    <w:rsid w:val="002D4DDA"/>
    <w:rsid w:val="002D4E14"/>
    <w:rsid w:val="002D5147"/>
    <w:rsid w:val="002D516E"/>
    <w:rsid w:val="002D58C1"/>
    <w:rsid w:val="002D5A2C"/>
    <w:rsid w:val="002D6647"/>
    <w:rsid w:val="002D6C1D"/>
    <w:rsid w:val="002D75BA"/>
    <w:rsid w:val="002D7F8B"/>
    <w:rsid w:val="002E046C"/>
    <w:rsid w:val="002E074F"/>
    <w:rsid w:val="002E0CE1"/>
    <w:rsid w:val="002E13C5"/>
    <w:rsid w:val="002E18F3"/>
    <w:rsid w:val="002E1982"/>
    <w:rsid w:val="002E3071"/>
    <w:rsid w:val="002E3B17"/>
    <w:rsid w:val="002E535C"/>
    <w:rsid w:val="002E5A51"/>
    <w:rsid w:val="002E5B7C"/>
    <w:rsid w:val="002E65B7"/>
    <w:rsid w:val="002E660A"/>
    <w:rsid w:val="002E6FD3"/>
    <w:rsid w:val="002E72FC"/>
    <w:rsid w:val="002E7B6B"/>
    <w:rsid w:val="002F024A"/>
    <w:rsid w:val="002F02A1"/>
    <w:rsid w:val="002F054F"/>
    <w:rsid w:val="002F0930"/>
    <w:rsid w:val="002F0F52"/>
    <w:rsid w:val="002F15DC"/>
    <w:rsid w:val="002F182F"/>
    <w:rsid w:val="002F1DFC"/>
    <w:rsid w:val="002F1E1E"/>
    <w:rsid w:val="002F3919"/>
    <w:rsid w:val="002F404C"/>
    <w:rsid w:val="002F4666"/>
    <w:rsid w:val="002F46AD"/>
    <w:rsid w:val="002F4774"/>
    <w:rsid w:val="002F4FE9"/>
    <w:rsid w:val="002F5EC5"/>
    <w:rsid w:val="002F6377"/>
    <w:rsid w:val="002F6706"/>
    <w:rsid w:val="002F6725"/>
    <w:rsid w:val="002F7D7F"/>
    <w:rsid w:val="003001B8"/>
    <w:rsid w:val="00301006"/>
    <w:rsid w:val="003019D2"/>
    <w:rsid w:val="00301AB8"/>
    <w:rsid w:val="00301AEB"/>
    <w:rsid w:val="00301B54"/>
    <w:rsid w:val="0030208C"/>
    <w:rsid w:val="003023AE"/>
    <w:rsid w:val="00302836"/>
    <w:rsid w:val="003029CF"/>
    <w:rsid w:val="0030374B"/>
    <w:rsid w:val="003038C9"/>
    <w:rsid w:val="00303A1C"/>
    <w:rsid w:val="00303AE4"/>
    <w:rsid w:val="00304514"/>
    <w:rsid w:val="003045A4"/>
    <w:rsid w:val="00304FD4"/>
    <w:rsid w:val="00305255"/>
    <w:rsid w:val="00305696"/>
    <w:rsid w:val="003063D7"/>
    <w:rsid w:val="00306614"/>
    <w:rsid w:val="00306A82"/>
    <w:rsid w:val="00306D96"/>
    <w:rsid w:val="00307EB0"/>
    <w:rsid w:val="0031023D"/>
    <w:rsid w:val="0031066A"/>
    <w:rsid w:val="003107E9"/>
    <w:rsid w:val="00310A2A"/>
    <w:rsid w:val="00310F28"/>
    <w:rsid w:val="00311B55"/>
    <w:rsid w:val="00311B78"/>
    <w:rsid w:val="00311CBA"/>
    <w:rsid w:val="00311E57"/>
    <w:rsid w:val="00311FA7"/>
    <w:rsid w:val="0031252D"/>
    <w:rsid w:val="00312A95"/>
    <w:rsid w:val="00312D11"/>
    <w:rsid w:val="00312DCB"/>
    <w:rsid w:val="003130D6"/>
    <w:rsid w:val="0031334C"/>
    <w:rsid w:val="00313687"/>
    <w:rsid w:val="00313E9C"/>
    <w:rsid w:val="0031411F"/>
    <w:rsid w:val="0031422B"/>
    <w:rsid w:val="003142D7"/>
    <w:rsid w:val="003146BB"/>
    <w:rsid w:val="003148EC"/>
    <w:rsid w:val="00315A2E"/>
    <w:rsid w:val="00315B37"/>
    <w:rsid w:val="00315FAA"/>
    <w:rsid w:val="00315FBC"/>
    <w:rsid w:val="0031615E"/>
    <w:rsid w:val="00316322"/>
    <w:rsid w:val="003164D0"/>
    <w:rsid w:val="003165FB"/>
    <w:rsid w:val="0031746D"/>
    <w:rsid w:val="003174B8"/>
    <w:rsid w:val="00317AED"/>
    <w:rsid w:val="00320C26"/>
    <w:rsid w:val="00321533"/>
    <w:rsid w:val="003218AE"/>
    <w:rsid w:val="00321F36"/>
    <w:rsid w:val="0032206E"/>
    <w:rsid w:val="0032214D"/>
    <w:rsid w:val="00322F60"/>
    <w:rsid w:val="0032314B"/>
    <w:rsid w:val="0032350A"/>
    <w:rsid w:val="00323B4F"/>
    <w:rsid w:val="00323E45"/>
    <w:rsid w:val="00324300"/>
    <w:rsid w:val="0032499C"/>
    <w:rsid w:val="00324E7B"/>
    <w:rsid w:val="003250AC"/>
    <w:rsid w:val="00325156"/>
    <w:rsid w:val="0032655B"/>
    <w:rsid w:val="00326962"/>
    <w:rsid w:val="003269BF"/>
    <w:rsid w:val="00326B30"/>
    <w:rsid w:val="0033032F"/>
    <w:rsid w:val="00330B47"/>
    <w:rsid w:val="00330CF1"/>
    <w:rsid w:val="00330D36"/>
    <w:rsid w:val="0033159C"/>
    <w:rsid w:val="00331C38"/>
    <w:rsid w:val="00332288"/>
    <w:rsid w:val="0033242F"/>
    <w:rsid w:val="00332BE6"/>
    <w:rsid w:val="003330BE"/>
    <w:rsid w:val="00333209"/>
    <w:rsid w:val="00333283"/>
    <w:rsid w:val="003344F7"/>
    <w:rsid w:val="00334EF6"/>
    <w:rsid w:val="0033554B"/>
    <w:rsid w:val="003364DE"/>
    <w:rsid w:val="00336E76"/>
    <w:rsid w:val="00336F8E"/>
    <w:rsid w:val="003373F1"/>
    <w:rsid w:val="003374FE"/>
    <w:rsid w:val="003411BC"/>
    <w:rsid w:val="00341667"/>
    <w:rsid w:val="003419F8"/>
    <w:rsid w:val="00341FAE"/>
    <w:rsid w:val="00342419"/>
    <w:rsid w:val="00342C71"/>
    <w:rsid w:val="0034337A"/>
    <w:rsid w:val="00343746"/>
    <w:rsid w:val="00343B12"/>
    <w:rsid w:val="00343D29"/>
    <w:rsid w:val="00344237"/>
    <w:rsid w:val="003443AB"/>
    <w:rsid w:val="00344A4C"/>
    <w:rsid w:val="0034603A"/>
    <w:rsid w:val="0034640D"/>
    <w:rsid w:val="00346BF5"/>
    <w:rsid w:val="00347D26"/>
    <w:rsid w:val="00347E67"/>
    <w:rsid w:val="00347EF4"/>
    <w:rsid w:val="00350405"/>
    <w:rsid w:val="0035048A"/>
    <w:rsid w:val="003505B7"/>
    <w:rsid w:val="003510A4"/>
    <w:rsid w:val="003516A1"/>
    <w:rsid w:val="003518F5"/>
    <w:rsid w:val="003525F1"/>
    <w:rsid w:val="00352B1B"/>
    <w:rsid w:val="00352D8B"/>
    <w:rsid w:val="00352DA2"/>
    <w:rsid w:val="00353972"/>
    <w:rsid w:val="00353C6A"/>
    <w:rsid w:val="0035434F"/>
    <w:rsid w:val="00355073"/>
    <w:rsid w:val="0035510F"/>
    <w:rsid w:val="003563CE"/>
    <w:rsid w:val="003563D4"/>
    <w:rsid w:val="00356A6E"/>
    <w:rsid w:val="00356F3C"/>
    <w:rsid w:val="00356F90"/>
    <w:rsid w:val="003573D9"/>
    <w:rsid w:val="003577F7"/>
    <w:rsid w:val="00357F72"/>
    <w:rsid w:val="00360BC3"/>
    <w:rsid w:val="00361A56"/>
    <w:rsid w:val="00362273"/>
    <w:rsid w:val="003623A5"/>
    <w:rsid w:val="00362463"/>
    <w:rsid w:val="00362B62"/>
    <w:rsid w:val="00362B9C"/>
    <w:rsid w:val="00362E9C"/>
    <w:rsid w:val="003633FD"/>
    <w:rsid w:val="00363731"/>
    <w:rsid w:val="003637E7"/>
    <w:rsid w:val="00363F4E"/>
    <w:rsid w:val="00364595"/>
    <w:rsid w:val="00366070"/>
    <w:rsid w:val="00366BD5"/>
    <w:rsid w:val="00366E30"/>
    <w:rsid w:val="00366EC2"/>
    <w:rsid w:val="00366F71"/>
    <w:rsid w:val="0036721D"/>
    <w:rsid w:val="00367993"/>
    <w:rsid w:val="003704F9"/>
    <w:rsid w:val="0037080D"/>
    <w:rsid w:val="00370A59"/>
    <w:rsid w:val="00371125"/>
    <w:rsid w:val="0037159E"/>
    <w:rsid w:val="00371897"/>
    <w:rsid w:val="00371DB7"/>
    <w:rsid w:val="003729CA"/>
    <w:rsid w:val="003729EF"/>
    <w:rsid w:val="00372B97"/>
    <w:rsid w:val="00374467"/>
    <w:rsid w:val="00374543"/>
    <w:rsid w:val="003745A5"/>
    <w:rsid w:val="00374A76"/>
    <w:rsid w:val="00374DBB"/>
    <w:rsid w:val="0037519C"/>
    <w:rsid w:val="0037581A"/>
    <w:rsid w:val="00375DB9"/>
    <w:rsid w:val="00376D00"/>
    <w:rsid w:val="00376E40"/>
    <w:rsid w:val="00377C9C"/>
    <w:rsid w:val="00377D6D"/>
    <w:rsid w:val="00377F36"/>
    <w:rsid w:val="00380438"/>
    <w:rsid w:val="003806D2"/>
    <w:rsid w:val="00380D93"/>
    <w:rsid w:val="00380E59"/>
    <w:rsid w:val="00381A3B"/>
    <w:rsid w:val="00381C29"/>
    <w:rsid w:val="00381E50"/>
    <w:rsid w:val="0038237E"/>
    <w:rsid w:val="00382734"/>
    <w:rsid w:val="00382A2E"/>
    <w:rsid w:val="003830F9"/>
    <w:rsid w:val="003832E6"/>
    <w:rsid w:val="003835E2"/>
    <w:rsid w:val="00383746"/>
    <w:rsid w:val="00383EE3"/>
    <w:rsid w:val="00383F47"/>
    <w:rsid w:val="0038478D"/>
    <w:rsid w:val="00385142"/>
    <w:rsid w:val="0038546D"/>
    <w:rsid w:val="0038561B"/>
    <w:rsid w:val="00385A3C"/>
    <w:rsid w:val="00386990"/>
    <w:rsid w:val="0038780E"/>
    <w:rsid w:val="00387957"/>
    <w:rsid w:val="00387F2F"/>
    <w:rsid w:val="00390096"/>
    <w:rsid w:val="00390262"/>
    <w:rsid w:val="00390400"/>
    <w:rsid w:val="00390ADB"/>
    <w:rsid w:val="00391A59"/>
    <w:rsid w:val="00391D03"/>
    <w:rsid w:val="00391D4F"/>
    <w:rsid w:val="00392559"/>
    <w:rsid w:val="00392946"/>
    <w:rsid w:val="00392A46"/>
    <w:rsid w:val="00392F6D"/>
    <w:rsid w:val="00393277"/>
    <w:rsid w:val="00393B73"/>
    <w:rsid w:val="00393BAB"/>
    <w:rsid w:val="00393E6A"/>
    <w:rsid w:val="00394268"/>
    <w:rsid w:val="003943FE"/>
    <w:rsid w:val="003957B2"/>
    <w:rsid w:val="00395CDA"/>
    <w:rsid w:val="0039630B"/>
    <w:rsid w:val="00396364"/>
    <w:rsid w:val="0039683A"/>
    <w:rsid w:val="00396FEA"/>
    <w:rsid w:val="003973EF"/>
    <w:rsid w:val="003A09B5"/>
    <w:rsid w:val="003A0CB3"/>
    <w:rsid w:val="003A0F05"/>
    <w:rsid w:val="003A1097"/>
    <w:rsid w:val="003A125D"/>
    <w:rsid w:val="003A2003"/>
    <w:rsid w:val="003A22C4"/>
    <w:rsid w:val="003A2309"/>
    <w:rsid w:val="003A2CC5"/>
    <w:rsid w:val="003A301F"/>
    <w:rsid w:val="003A442A"/>
    <w:rsid w:val="003A453C"/>
    <w:rsid w:val="003A4ACD"/>
    <w:rsid w:val="003A4B10"/>
    <w:rsid w:val="003A4D04"/>
    <w:rsid w:val="003A5154"/>
    <w:rsid w:val="003A5A16"/>
    <w:rsid w:val="003A602D"/>
    <w:rsid w:val="003A6689"/>
    <w:rsid w:val="003A6CAA"/>
    <w:rsid w:val="003A73CE"/>
    <w:rsid w:val="003A73E7"/>
    <w:rsid w:val="003A755E"/>
    <w:rsid w:val="003A75A7"/>
    <w:rsid w:val="003B05D6"/>
    <w:rsid w:val="003B05FC"/>
    <w:rsid w:val="003B0A22"/>
    <w:rsid w:val="003B0A88"/>
    <w:rsid w:val="003B0DA9"/>
    <w:rsid w:val="003B0E1D"/>
    <w:rsid w:val="003B0EC9"/>
    <w:rsid w:val="003B11C2"/>
    <w:rsid w:val="003B124E"/>
    <w:rsid w:val="003B1959"/>
    <w:rsid w:val="003B1B6B"/>
    <w:rsid w:val="003B1B8F"/>
    <w:rsid w:val="003B2F05"/>
    <w:rsid w:val="003B34A2"/>
    <w:rsid w:val="003B3721"/>
    <w:rsid w:val="003B3DF2"/>
    <w:rsid w:val="003B4125"/>
    <w:rsid w:val="003B4360"/>
    <w:rsid w:val="003B4734"/>
    <w:rsid w:val="003B4E3F"/>
    <w:rsid w:val="003B63A5"/>
    <w:rsid w:val="003B6984"/>
    <w:rsid w:val="003B70BC"/>
    <w:rsid w:val="003B796B"/>
    <w:rsid w:val="003B7B33"/>
    <w:rsid w:val="003C185A"/>
    <w:rsid w:val="003C18FF"/>
    <w:rsid w:val="003C1D7C"/>
    <w:rsid w:val="003C2035"/>
    <w:rsid w:val="003C2930"/>
    <w:rsid w:val="003C32EB"/>
    <w:rsid w:val="003C347A"/>
    <w:rsid w:val="003C360C"/>
    <w:rsid w:val="003C3CE5"/>
    <w:rsid w:val="003C3D5E"/>
    <w:rsid w:val="003C4368"/>
    <w:rsid w:val="003C438F"/>
    <w:rsid w:val="003C45E2"/>
    <w:rsid w:val="003C45E4"/>
    <w:rsid w:val="003C47FB"/>
    <w:rsid w:val="003C5223"/>
    <w:rsid w:val="003C534A"/>
    <w:rsid w:val="003C56FE"/>
    <w:rsid w:val="003C57A0"/>
    <w:rsid w:val="003C5B4F"/>
    <w:rsid w:val="003C61F5"/>
    <w:rsid w:val="003C637C"/>
    <w:rsid w:val="003C66BC"/>
    <w:rsid w:val="003C6E50"/>
    <w:rsid w:val="003C7564"/>
    <w:rsid w:val="003C765A"/>
    <w:rsid w:val="003C786E"/>
    <w:rsid w:val="003C7F66"/>
    <w:rsid w:val="003D0781"/>
    <w:rsid w:val="003D0BED"/>
    <w:rsid w:val="003D0BFC"/>
    <w:rsid w:val="003D1767"/>
    <w:rsid w:val="003D1F92"/>
    <w:rsid w:val="003D28B4"/>
    <w:rsid w:val="003D2F6E"/>
    <w:rsid w:val="003D3232"/>
    <w:rsid w:val="003D3805"/>
    <w:rsid w:val="003D3927"/>
    <w:rsid w:val="003D3ACF"/>
    <w:rsid w:val="003D3DD5"/>
    <w:rsid w:val="003D416C"/>
    <w:rsid w:val="003D4304"/>
    <w:rsid w:val="003D44DA"/>
    <w:rsid w:val="003D4A1E"/>
    <w:rsid w:val="003D4B7F"/>
    <w:rsid w:val="003D4F92"/>
    <w:rsid w:val="003D5597"/>
    <w:rsid w:val="003D566A"/>
    <w:rsid w:val="003D648F"/>
    <w:rsid w:val="003D6FCD"/>
    <w:rsid w:val="003D73A8"/>
    <w:rsid w:val="003D76B6"/>
    <w:rsid w:val="003E0228"/>
    <w:rsid w:val="003E0413"/>
    <w:rsid w:val="003E05B4"/>
    <w:rsid w:val="003E12A0"/>
    <w:rsid w:val="003E200B"/>
    <w:rsid w:val="003E21D6"/>
    <w:rsid w:val="003E250A"/>
    <w:rsid w:val="003E2C81"/>
    <w:rsid w:val="003E2F79"/>
    <w:rsid w:val="003E3504"/>
    <w:rsid w:val="003E4C79"/>
    <w:rsid w:val="003E538E"/>
    <w:rsid w:val="003E5555"/>
    <w:rsid w:val="003E5D96"/>
    <w:rsid w:val="003E5E7D"/>
    <w:rsid w:val="003E5FCD"/>
    <w:rsid w:val="003E6A09"/>
    <w:rsid w:val="003E6CCA"/>
    <w:rsid w:val="003E6E73"/>
    <w:rsid w:val="003E74E2"/>
    <w:rsid w:val="003E7A98"/>
    <w:rsid w:val="003E7D43"/>
    <w:rsid w:val="003E7D48"/>
    <w:rsid w:val="003E7D54"/>
    <w:rsid w:val="003E7DB9"/>
    <w:rsid w:val="003F06A3"/>
    <w:rsid w:val="003F0F06"/>
    <w:rsid w:val="003F0F2C"/>
    <w:rsid w:val="003F1279"/>
    <w:rsid w:val="003F139B"/>
    <w:rsid w:val="003F19EC"/>
    <w:rsid w:val="003F1A21"/>
    <w:rsid w:val="003F1AE4"/>
    <w:rsid w:val="003F1CC6"/>
    <w:rsid w:val="003F1F0B"/>
    <w:rsid w:val="003F2A7A"/>
    <w:rsid w:val="003F2DB8"/>
    <w:rsid w:val="003F2E67"/>
    <w:rsid w:val="003F4B2E"/>
    <w:rsid w:val="003F5704"/>
    <w:rsid w:val="003F6335"/>
    <w:rsid w:val="003F727A"/>
    <w:rsid w:val="003F7BD4"/>
    <w:rsid w:val="003F7FFE"/>
    <w:rsid w:val="00400481"/>
    <w:rsid w:val="00400E1B"/>
    <w:rsid w:val="0040160D"/>
    <w:rsid w:val="00401AC2"/>
    <w:rsid w:val="004032C0"/>
    <w:rsid w:val="004033B6"/>
    <w:rsid w:val="004036ED"/>
    <w:rsid w:val="00403A25"/>
    <w:rsid w:val="00403D8C"/>
    <w:rsid w:val="004042C0"/>
    <w:rsid w:val="0040467D"/>
    <w:rsid w:val="00404BB9"/>
    <w:rsid w:val="0040568E"/>
    <w:rsid w:val="004057D9"/>
    <w:rsid w:val="00405C50"/>
    <w:rsid w:val="00406689"/>
    <w:rsid w:val="0040696F"/>
    <w:rsid w:val="00406ADE"/>
    <w:rsid w:val="004073D6"/>
    <w:rsid w:val="00407829"/>
    <w:rsid w:val="0040783E"/>
    <w:rsid w:val="00407BC0"/>
    <w:rsid w:val="00410328"/>
    <w:rsid w:val="004108D7"/>
    <w:rsid w:val="004115B9"/>
    <w:rsid w:val="00411682"/>
    <w:rsid w:val="00412141"/>
    <w:rsid w:val="00412868"/>
    <w:rsid w:val="004129F0"/>
    <w:rsid w:val="00412C1E"/>
    <w:rsid w:val="00412D0A"/>
    <w:rsid w:val="0041391E"/>
    <w:rsid w:val="00413B6E"/>
    <w:rsid w:val="00413BE4"/>
    <w:rsid w:val="00413DA7"/>
    <w:rsid w:val="00413E0B"/>
    <w:rsid w:val="00413FFB"/>
    <w:rsid w:val="00414170"/>
    <w:rsid w:val="00414267"/>
    <w:rsid w:val="004142FE"/>
    <w:rsid w:val="00414885"/>
    <w:rsid w:val="004149BC"/>
    <w:rsid w:val="0041521E"/>
    <w:rsid w:val="00415345"/>
    <w:rsid w:val="0041575F"/>
    <w:rsid w:val="0041596F"/>
    <w:rsid w:val="00415B3F"/>
    <w:rsid w:val="00416276"/>
    <w:rsid w:val="004163A1"/>
    <w:rsid w:val="00417120"/>
    <w:rsid w:val="00417A92"/>
    <w:rsid w:val="00420983"/>
    <w:rsid w:val="004210A5"/>
    <w:rsid w:val="004210EB"/>
    <w:rsid w:val="004216E3"/>
    <w:rsid w:val="004219B9"/>
    <w:rsid w:val="004219F8"/>
    <w:rsid w:val="00421A38"/>
    <w:rsid w:val="00421AF0"/>
    <w:rsid w:val="00421F87"/>
    <w:rsid w:val="004224A1"/>
    <w:rsid w:val="00422AA9"/>
    <w:rsid w:val="00423416"/>
    <w:rsid w:val="0042352B"/>
    <w:rsid w:val="00423864"/>
    <w:rsid w:val="004240D0"/>
    <w:rsid w:val="004242FA"/>
    <w:rsid w:val="00424314"/>
    <w:rsid w:val="004243C4"/>
    <w:rsid w:val="00425027"/>
    <w:rsid w:val="00425038"/>
    <w:rsid w:val="004250A0"/>
    <w:rsid w:val="004257E5"/>
    <w:rsid w:val="00425C27"/>
    <w:rsid w:val="00427A96"/>
    <w:rsid w:val="00427E8F"/>
    <w:rsid w:val="00430127"/>
    <w:rsid w:val="0043015F"/>
    <w:rsid w:val="00430920"/>
    <w:rsid w:val="00430D7C"/>
    <w:rsid w:val="0043112B"/>
    <w:rsid w:val="00431E03"/>
    <w:rsid w:val="004324B0"/>
    <w:rsid w:val="0043257A"/>
    <w:rsid w:val="0043300C"/>
    <w:rsid w:val="00433B18"/>
    <w:rsid w:val="0043422D"/>
    <w:rsid w:val="00434619"/>
    <w:rsid w:val="0043502F"/>
    <w:rsid w:val="00435B86"/>
    <w:rsid w:val="00435C22"/>
    <w:rsid w:val="00436E95"/>
    <w:rsid w:val="004374EF"/>
    <w:rsid w:val="00437C5C"/>
    <w:rsid w:val="00437DB9"/>
    <w:rsid w:val="00440339"/>
    <w:rsid w:val="0044070A"/>
    <w:rsid w:val="00440832"/>
    <w:rsid w:val="0044115C"/>
    <w:rsid w:val="004416B3"/>
    <w:rsid w:val="00441D4A"/>
    <w:rsid w:val="0044281F"/>
    <w:rsid w:val="00443485"/>
    <w:rsid w:val="00443BB0"/>
    <w:rsid w:val="00443CBD"/>
    <w:rsid w:val="00444343"/>
    <w:rsid w:val="00444EF8"/>
    <w:rsid w:val="00444FC9"/>
    <w:rsid w:val="00445276"/>
    <w:rsid w:val="004455D5"/>
    <w:rsid w:val="004455F3"/>
    <w:rsid w:val="004457F2"/>
    <w:rsid w:val="004460BB"/>
    <w:rsid w:val="004467BA"/>
    <w:rsid w:val="00446BF4"/>
    <w:rsid w:val="00447382"/>
    <w:rsid w:val="004474B0"/>
    <w:rsid w:val="00447AE7"/>
    <w:rsid w:val="00447CCE"/>
    <w:rsid w:val="00447EE7"/>
    <w:rsid w:val="0045057B"/>
    <w:rsid w:val="004505AF"/>
    <w:rsid w:val="004505EC"/>
    <w:rsid w:val="00450AA8"/>
    <w:rsid w:val="0045119F"/>
    <w:rsid w:val="004515E8"/>
    <w:rsid w:val="004516BC"/>
    <w:rsid w:val="004522C6"/>
    <w:rsid w:val="0045264C"/>
    <w:rsid w:val="004529BF"/>
    <w:rsid w:val="00452FCA"/>
    <w:rsid w:val="00453267"/>
    <w:rsid w:val="00453E39"/>
    <w:rsid w:val="00454017"/>
    <w:rsid w:val="004541EF"/>
    <w:rsid w:val="00454945"/>
    <w:rsid w:val="004549CB"/>
    <w:rsid w:val="004550A5"/>
    <w:rsid w:val="00455274"/>
    <w:rsid w:val="00455D54"/>
    <w:rsid w:val="00456042"/>
    <w:rsid w:val="004560EE"/>
    <w:rsid w:val="0045614C"/>
    <w:rsid w:val="00456D32"/>
    <w:rsid w:val="00456EBA"/>
    <w:rsid w:val="00456EDD"/>
    <w:rsid w:val="004572CF"/>
    <w:rsid w:val="0045778F"/>
    <w:rsid w:val="0045780F"/>
    <w:rsid w:val="00457882"/>
    <w:rsid w:val="0046000F"/>
    <w:rsid w:val="00460627"/>
    <w:rsid w:val="00460C28"/>
    <w:rsid w:val="00460CAB"/>
    <w:rsid w:val="004612F0"/>
    <w:rsid w:val="00461329"/>
    <w:rsid w:val="004613E8"/>
    <w:rsid w:val="004619D2"/>
    <w:rsid w:val="0046205E"/>
    <w:rsid w:val="00462A1B"/>
    <w:rsid w:val="00462D71"/>
    <w:rsid w:val="00463585"/>
    <w:rsid w:val="004636A0"/>
    <w:rsid w:val="00463C37"/>
    <w:rsid w:val="00463CD9"/>
    <w:rsid w:val="0046420A"/>
    <w:rsid w:val="0046430A"/>
    <w:rsid w:val="00464BB9"/>
    <w:rsid w:val="00465018"/>
    <w:rsid w:val="004653BC"/>
    <w:rsid w:val="00465F66"/>
    <w:rsid w:val="0046637B"/>
    <w:rsid w:val="00466474"/>
    <w:rsid w:val="004666D6"/>
    <w:rsid w:val="00466958"/>
    <w:rsid w:val="004669D3"/>
    <w:rsid w:val="00466A3A"/>
    <w:rsid w:val="00466B4C"/>
    <w:rsid w:val="00467769"/>
    <w:rsid w:val="00467796"/>
    <w:rsid w:val="00467892"/>
    <w:rsid w:val="00467F7D"/>
    <w:rsid w:val="00467FFE"/>
    <w:rsid w:val="004705A7"/>
    <w:rsid w:val="004705FA"/>
    <w:rsid w:val="0047103C"/>
    <w:rsid w:val="004714ED"/>
    <w:rsid w:val="00471854"/>
    <w:rsid w:val="00471AF0"/>
    <w:rsid w:val="00471CFA"/>
    <w:rsid w:val="00471FC9"/>
    <w:rsid w:val="00472278"/>
    <w:rsid w:val="004725E4"/>
    <w:rsid w:val="00472A75"/>
    <w:rsid w:val="0047368F"/>
    <w:rsid w:val="004739A8"/>
    <w:rsid w:val="004739BE"/>
    <w:rsid w:val="00473A69"/>
    <w:rsid w:val="00473A96"/>
    <w:rsid w:val="00474E4A"/>
    <w:rsid w:val="004752E4"/>
    <w:rsid w:val="004767C7"/>
    <w:rsid w:val="00476DB5"/>
    <w:rsid w:val="00476E0D"/>
    <w:rsid w:val="00476EAF"/>
    <w:rsid w:val="0047780D"/>
    <w:rsid w:val="004778F7"/>
    <w:rsid w:val="00477A28"/>
    <w:rsid w:val="00477FE9"/>
    <w:rsid w:val="00480156"/>
    <w:rsid w:val="00480385"/>
    <w:rsid w:val="004809B4"/>
    <w:rsid w:val="004809B9"/>
    <w:rsid w:val="00480BBA"/>
    <w:rsid w:val="004812E6"/>
    <w:rsid w:val="00481515"/>
    <w:rsid w:val="00481712"/>
    <w:rsid w:val="004840A9"/>
    <w:rsid w:val="00484479"/>
    <w:rsid w:val="00484614"/>
    <w:rsid w:val="004846B4"/>
    <w:rsid w:val="0048485C"/>
    <w:rsid w:val="00485142"/>
    <w:rsid w:val="00485340"/>
    <w:rsid w:val="00485B64"/>
    <w:rsid w:val="00485FC4"/>
    <w:rsid w:val="00486C82"/>
    <w:rsid w:val="00486D54"/>
    <w:rsid w:val="00486DCD"/>
    <w:rsid w:val="004873A3"/>
    <w:rsid w:val="00487E63"/>
    <w:rsid w:val="00490872"/>
    <w:rsid w:val="0049092E"/>
    <w:rsid w:val="00490930"/>
    <w:rsid w:val="004909E8"/>
    <w:rsid w:val="0049164F"/>
    <w:rsid w:val="00491E56"/>
    <w:rsid w:val="0049204B"/>
    <w:rsid w:val="00492670"/>
    <w:rsid w:val="004929D9"/>
    <w:rsid w:val="00492EF2"/>
    <w:rsid w:val="00494120"/>
    <w:rsid w:val="00494A10"/>
    <w:rsid w:val="00494A23"/>
    <w:rsid w:val="00494D8F"/>
    <w:rsid w:val="004950D2"/>
    <w:rsid w:val="00495339"/>
    <w:rsid w:val="004953C9"/>
    <w:rsid w:val="0049548B"/>
    <w:rsid w:val="00496229"/>
    <w:rsid w:val="0049683C"/>
    <w:rsid w:val="00496B64"/>
    <w:rsid w:val="00496DB4"/>
    <w:rsid w:val="00496F84"/>
    <w:rsid w:val="004971BD"/>
    <w:rsid w:val="004972E6"/>
    <w:rsid w:val="004A015D"/>
    <w:rsid w:val="004A0241"/>
    <w:rsid w:val="004A0259"/>
    <w:rsid w:val="004A159C"/>
    <w:rsid w:val="004A165E"/>
    <w:rsid w:val="004A23D1"/>
    <w:rsid w:val="004A23F2"/>
    <w:rsid w:val="004A2A22"/>
    <w:rsid w:val="004A2EAE"/>
    <w:rsid w:val="004A34B9"/>
    <w:rsid w:val="004A50E2"/>
    <w:rsid w:val="004A5573"/>
    <w:rsid w:val="004A5AD7"/>
    <w:rsid w:val="004A6DB2"/>
    <w:rsid w:val="004A7703"/>
    <w:rsid w:val="004A79AD"/>
    <w:rsid w:val="004A7F2A"/>
    <w:rsid w:val="004A7FC0"/>
    <w:rsid w:val="004B046D"/>
    <w:rsid w:val="004B087A"/>
    <w:rsid w:val="004B0BE7"/>
    <w:rsid w:val="004B1551"/>
    <w:rsid w:val="004B1566"/>
    <w:rsid w:val="004B2909"/>
    <w:rsid w:val="004B2AC4"/>
    <w:rsid w:val="004B3DFE"/>
    <w:rsid w:val="004B3E42"/>
    <w:rsid w:val="004B4029"/>
    <w:rsid w:val="004B4F5E"/>
    <w:rsid w:val="004B52A3"/>
    <w:rsid w:val="004B53D8"/>
    <w:rsid w:val="004B5971"/>
    <w:rsid w:val="004B5E8F"/>
    <w:rsid w:val="004B61F4"/>
    <w:rsid w:val="004B64CF"/>
    <w:rsid w:val="004B65D9"/>
    <w:rsid w:val="004B72F5"/>
    <w:rsid w:val="004B7960"/>
    <w:rsid w:val="004C03CF"/>
    <w:rsid w:val="004C0551"/>
    <w:rsid w:val="004C0B16"/>
    <w:rsid w:val="004C0D19"/>
    <w:rsid w:val="004C0D93"/>
    <w:rsid w:val="004C0E7C"/>
    <w:rsid w:val="004C15E1"/>
    <w:rsid w:val="004C2749"/>
    <w:rsid w:val="004C2772"/>
    <w:rsid w:val="004C2D76"/>
    <w:rsid w:val="004C3137"/>
    <w:rsid w:val="004C3E75"/>
    <w:rsid w:val="004C4499"/>
    <w:rsid w:val="004C45BC"/>
    <w:rsid w:val="004C4896"/>
    <w:rsid w:val="004C51EC"/>
    <w:rsid w:val="004C55D5"/>
    <w:rsid w:val="004C577E"/>
    <w:rsid w:val="004C644C"/>
    <w:rsid w:val="004C68DA"/>
    <w:rsid w:val="004C6CF3"/>
    <w:rsid w:val="004C6EE7"/>
    <w:rsid w:val="004C7079"/>
    <w:rsid w:val="004C7B29"/>
    <w:rsid w:val="004C7C12"/>
    <w:rsid w:val="004C7CD3"/>
    <w:rsid w:val="004C7E8A"/>
    <w:rsid w:val="004D07BC"/>
    <w:rsid w:val="004D0F1A"/>
    <w:rsid w:val="004D1333"/>
    <w:rsid w:val="004D1618"/>
    <w:rsid w:val="004D17D0"/>
    <w:rsid w:val="004D2EB4"/>
    <w:rsid w:val="004D31A7"/>
    <w:rsid w:val="004D34BD"/>
    <w:rsid w:val="004D3B0F"/>
    <w:rsid w:val="004D3D2C"/>
    <w:rsid w:val="004D3FB5"/>
    <w:rsid w:val="004D3FBC"/>
    <w:rsid w:val="004D46B6"/>
    <w:rsid w:val="004D485A"/>
    <w:rsid w:val="004D4C91"/>
    <w:rsid w:val="004D691F"/>
    <w:rsid w:val="004D6B9E"/>
    <w:rsid w:val="004D6DAC"/>
    <w:rsid w:val="004D749B"/>
    <w:rsid w:val="004D77EC"/>
    <w:rsid w:val="004E03FF"/>
    <w:rsid w:val="004E13D9"/>
    <w:rsid w:val="004E16EE"/>
    <w:rsid w:val="004E20D6"/>
    <w:rsid w:val="004E23B0"/>
    <w:rsid w:val="004E360A"/>
    <w:rsid w:val="004E38A0"/>
    <w:rsid w:val="004E4447"/>
    <w:rsid w:val="004E4732"/>
    <w:rsid w:val="004E473B"/>
    <w:rsid w:val="004E50AB"/>
    <w:rsid w:val="004E55F6"/>
    <w:rsid w:val="004E5878"/>
    <w:rsid w:val="004E5ADE"/>
    <w:rsid w:val="004E66BB"/>
    <w:rsid w:val="004E725F"/>
    <w:rsid w:val="004E767F"/>
    <w:rsid w:val="004E7F43"/>
    <w:rsid w:val="004F00AB"/>
    <w:rsid w:val="004F04E3"/>
    <w:rsid w:val="004F11A5"/>
    <w:rsid w:val="004F15EC"/>
    <w:rsid w:val="004F1880"/>
    <w:rsid w:val="004F1CBD"/>
    <w:rsid w:val="004F2657"/>
    <w:rsid w:val="004F269C"/>
    <w:rsid w:val="004F2A7F"/>
    <w:rsid w:val="004F2F25"/>
    <w:rsid w:val="004F3712"/>
    <w:rsid w:val="004F3D51"/>
    <w:rsid w:val="004F41CB"/>
    <w:rsid w:val="004F4A4C"/>
    <w:rsid w:val="004F4EEC"/>
    <w:rsid w:val="004F4F42"/>
    <w:rsid w:val="004F5628"/>
    <w:rsid w:val="004F6246"/>
    <w:rsid w:val="004F671C"/>
    <w:rsid w:val="004F69D8"/>
    <w:rsid w:val="004F7612"/>
    <w:rsid w:val="004F7C67"/>
    <w:rsid w:val="004F7D68"/>
    <w:rsid w:val="00500A43"/>
    <w:rsid w:val="00500D9B"/>
    <w:rsid w:val="005013F1"/>
    <w:rsid w:val="005016F7"/>
    <w:rsid w:val="00502345"/>
    <w:rsid w:val="00502A2E"/>
    <w:rsid w:val="00502EC4"/>
    <w:rsid w:val="00503100"/>
    <w:rsid w:val="005033AC"/>
    <w:rsid w:val="00503FFB"/>
    <w:rsid w:val="005040BB"/>
    <w:rsid w:val="00504B83"/>
    <w:rsid w:val="00504F02"/>
    <w:rsid w:val="0050519A"/>
    <w:rsid w:val="00505205"/>
    <w:rsid w:val="005054A8"/>
    <w:rsid w:val="0050568F"/>
    <w:rsid w:val="00505E6A"/>
    <w:rsid w:val="00506329"/>
    <w:rsid w:val="0050655B"/>
    <w:rsid w:val="00506A88"/>
    <w:rsid w:val="00506DBE"/>
    <w:rsid w:val="00507086"/>
    <w:rsid w:val="0050716D"/>
    <w:rsid w:val="00507D30"/>
    <w:rsid w:val="00510692"/>
    <w:rsid w:val="0051075D"/>
    <w:rsid w:val="00510F22"/>
    <w:rsid w:val="0051187C"/>
    <w:rsid w:val="0051191C"/>
    <w:rsid w:val="00511949"/>
    <w:rsid w:val="00511F7C"/>
    <w:rsid w:val="005121F0"/>
    <w:rsid w:val="00512AF1"/>
    <w:rsid w:val="005137B5"/>
    <w:rsid w:val="0051395E"/>
    <w:rsid w:val="00513BAE"/>
    <w:rsid w:val="005147E2"/>
    <w:rsid w:val="0051496F"/>
    <w:rsid w:val="00514C58"/>
    <w:rsid w:val="00514D8D"/>
    <w:rsid w:val="00514E9D"/>
    <w:rsid w:val="005150EE"/>
    <w:rsid w:val="00515400"/>
    <w:rsid w:val="005157AE"/>
    <w:rsid w:val="00515EB4"/>
    <w:rsid w:val="0051608C"/>
    <w:rsid w:val="005160ED"/>
    <w:rsid w:val="0051619D"/>
    <w:rsid w:val="00516425"/>
    <w:rsid w:val="00516751"/>
    <w:rsid w:val="005167C3"/>
    <w:rsid w:val="00517431"/>
    <w:rsid w:val="0052083E"/>
    <w:rsid w:val="0052090D"/>
    <w:rsid w:val="005213FA"/>
    <w:rsid w:val="00521E61"/>
    <w:rsid w:val="00521FA2"/>
    <w:rsid w:val="005222FF"/>
    <w:rsid w:val="0052260C"/>
    <w:rsid w:val="00522999"/>
    <w:rsid w:val="00522AC5"/>
    <w:rsid w:val="00523119"/>
    <w:rsid w:val="005233E8"/>
    <w:rsid w:val="00523CD2"/>
    <w:rsid w:val="00524240"/>
    <w:rsid w:val="0052434F"/>
    <w:rsid w:val="0052443A"/>
    <w:rsid w:val="00524815"/>
    <w:rsid w:val="00525171"/>
    <w:rsid w:val="00525B78"/>
    <w:rsid w:val="00525C11"/>
    <w:rsid w:val="00525C2B"/>
    <w:rsid w:val="00525F54"/>
    <w:rsid w:val="00526366"/>
    <w:rsid w:val="005266E8"/>
    <w:rsid w:val="005267BD"/>
    <w:rsid w:val="005269B1"/>
    <w:rsid w:val="005269C1"/>
    <w:rsid w:val="00526BDD"/>
    <w:rsid w:val="00526EDE"/>
    <w:rsid w:val="0052742B"/>
    <w:rsid w:val="005275CA"/>
    <w:rsid w:val="005306DE"/>
    <w:rsid w:val="00530C4E"/>
    <w:rsid w:val="00532278"/>
    <w:rsid w:val="00532D68"/>
    <w:rsid w:val="0053326F"/>
    <w:rsid w:val="00533342"/>
    <w:rsid w:val="00533457"/>
    <w:rsid w:val="005336D6"/>
    <w:rsid w:val="005343DD"/>
    <w:rsid w:val="0053481E"/>
    <w:rsid w:val="005348A9"/>
    <w:rsid w:val="00534CCD"/>
    <w:rsid w:val="00534E11"/>
    <w:rsid w:val="00534EFC"/>
    <w:rsid w:val="005352E6"/>
    <w:rsid w:val="0053533D"/>
    <w:rsid w:val="00535401"/>
    <w:rsid w:val="005357B5"/>
    <w:rsid w:val="00535936"/>
    <w:rsid w:val="00535AD3"/>
    <w:rsid w:val="00535B29"/>
    <w:rsid w:val="00535F1E"/>
    <w:rsid w:val="00535FCC"/>
    <w:rsid w:val="00536F26"/>
    <w:rsid w:val="00537338"/>
    <w:rsid w:val="005376BA"/>
    <w:rsid w:val="005404D8"/>
    <w:rsid w:val="00541238"/>
    <w:rsid w:val="005412CD"/>
    <w:rsid w:val="005416A3"/>
    <w:rsid w:val="00541D7E"/>
    <w:rsid w:val="00542363"/>
    <w:rsid w:val="005430B8"/>
    <w:rsid w:val="00544423"/>
    <w:rsid w:val="005449D1"/>
    <w:rsid w:val="00544DBB"/>
    <w:rsid w:val="00547069"/>
    <w:rsid w:val="005500E4"/>
    <w:rsid w:val="005504FE"/>
    <w:rsid w:val="005508FA"/>
    <w:rsid w:val="00550AFA"/>
    <w:rsid w:val="00551D1E"/>
    <w:rsid w:val="005520D0"/>
    <w:rsid w:val="00552252"/>
    <w:rsid w:val="00552573"/>
    <w:rsid w:val="005529E8"/>
    <w:rsid w:val="00552CFF"/>
    <w:rsid w:val="005535F6"/>
    <w:rsid w:val="00553708"/>
    <w:rsid w:val="00553738"/>
    <w:rsid w:val="005539A4"/>
    <w:rsid w:val="00553D8F"/>
    <w:rsid w:val="00554652"/>
    <w:rsid w:val="00554AC9"/>
    <w:rsid w:val="00554C79"/>
    <w:rsid w:val="00554CA6"/>
    <w:rsid w:val="005550A3"/>
    <w:rsid w:val="00555202"/>
    <w:rsid w:val="005554CB"/>
    <w:rsid w:val="00555CB9"/>
    <w:rsid w:val="00555E23"/>
    <w:rsid w:val="005564E5"/>
    <w:rsid w:val="005567C1"/>
    <w:rsid w:val="005573EA"/>
    <w:rsid w:val="00557721"/>
    <w:rsid w:val="00560663"/>
    <w:rsid w:val="005607C2"/>
    <w:rsid w:val="00560B86"/>
    <w:rsid w:val="00560CF8"/>
    <w:rsid w:val="00561170"/>
    <w:rsid w:val="005612A5"/>
    <w:rsid w:val="0056133C"/>
    <w:rsid w:val="005621F1"/>
    <w:rsid w:val="0056245B"/>
    <w:rsid w:val="00562873"/>
    <w:rsid w:val="00563BBE"/>
    <w:rsid w:val="00564116"/>
    <w:rsid w:val="005645AD"/>
    <w:rsid w:val="00564BFC"/>
    <w:rsid w:val="005650BC"/>
    <w:rsid w:val="00565B7C"/>
    <w:rsid w:val="00565F23"/>
    <w:rsid w:val="0056693F"/>
    <w:rsid w:val="00566F4A"/>
    <w:rsid w:val="0056718F"/>
    <w:rsid w:val="005671F7"/>
    <w:rsid w:val="005677AA"/>
    <w:rsid w:val="00567AF5"/>
    <w:rsid w:val="00567FAE"/>
    <w:rsid w:val="005702D4"/>
    <w:rsid w:val="005704F3"/>
    <w:rsid w:val="005711AD"/>
    <w:rsid w:val="005711F9"/>
    <w:rsid w:val="00571CFC"/>
    <w:rsid w:val="00571D7F"/>
    <w:rsid w:val="00572F7D"/>
    <w:rsid w:val="00573195"/>
    <w:rsid w:val="005739EE"/>
    <w:rsid w:val="005744F0"/>
    <w:rsid w:val="005747A5"/>
    <w:rsid w:val="005751A4"/>
    <w:rsid w:val="005756A3"/>
    <w:rsid w:val="00575C0D"/>
    <w:rsid w:val="00575E40"/>
    <w:rsid w:val="005763A4"/>
    <w:rsid w:val="005778F1"/>
    <w:rsid w:val="00577995"/>
    <w:rsid w:val="00577BE8"/>
    <w:rsid w:val="005809E9"/>
    <w:rsid w:val="00581589"/>
    <w:rsid w:val="00581CB9"/>
    <w:rsid w:val="005826C9"/>
    <w:rsid w:val="005828D3"/>
    <w:rsid w:val="00582FCF"/>
    <w:rsid w:val="00583D51"/>
    <w:rsid w:val="00583DD3"/>
    <w:rsid w:val="00584042"/>
    <w:rsid w:val="00584403"/>
    <w:rsid w:val="0058472E"/>
    <w:rsid w:val="00584921"/>
    <w:rsid w:val="00584C88"/>
    <w:rsid w:val="00584EEC"/>
    <w:rsid w:val="00585CF3"/>
    <w:rsid w:val="005869CC"/>
    <w:rsid w:val="00586E46"/>
    <w:rsid w:val="00587FAD"/>
    <w:rsid w:val="005902BC"/>
    <w:rsid w:val="00591281"/>
    <w:rsid w:val="005913A9"/>
    <w:rsid w:val="00591817"/>
    <w:rsid w:val="0059221C"/>
    <w:rsid w:val="00592771"/>
    <w:rsid w:val="0059362E"/>
    <w:rsid w:val="0059402F"/>
    <w:rsid w:val="0059474C"/>
    <w:rsid w:val="0059494F"/>
    <w:rsid w:val="00594AC3"/>
    <w:rsid w:val="00594B2B"/>
    <w:rsid w:val="00594E84"/>
    <w:rsid w:val="0059555D"/>
    <w:rsid w:val="00595B80"/>
    <w:rsid w:val="00595C52"/>
    <w:rsid w:val="0059683F"/>
    <w:rsid w:val="00596CAE"/>
    <w:rsid w:val="00596E28"/>
    <w:rsid w:val="0059714B"/>
    <w:rsid w:val="005976F7"/>
    <w:rsid w:val="0059796E"/>
    <w:rsid w:val="00597DA2"/>
    <w:rsid w:val="00597F86"/>
    <w:rsid w:val="005A006F"/>
    <w:rsid w:val="005A0759"/>
    <w:rsid w:val="005A0AB9"/>
    <w:rsid w:val="005A0E62"/>
    <w:rsid w:val="005A11B3"/>
    <w:rsid w:val="005A1C1C"/>
    <w:rsid w:val="005A2191"/>
    <w:rsid w:val="005A24DD"/>
    <w:rsid w:val="005A2A20"/>
    <w:rsid w:val="005A3546"/>
    <w:rsid w:val="005A3791"/>
    <w:rsid w:val="005A3A34"/>
    <w:rsid w:val="005A3F3F"/>
    <w:rsid w:val="005A40B2"/>
    <w:rsid w:val="005A42A8"/>
    <w:rsid w:val="005A4554"/>
    <w:rsid w:val="005A4583"/>
    <w:rsid w:val="005A4B9C"/>
    <w:rsid w:val="005A51CA"/>
    <w:rsid w:val="005A5605"/>
    <w:rsid w:val="005A5AF2"/>
    <w:rsid w:val="005A5F39"/>
    <w:rsid w:val="005A643F"/>
    <w:rsid w:val="005A6695"/>
    <w:rsid w:val="005A6ACE"/>
    <w:rsid w:val="005A6AEE"/>
    <w:rsid w:val="005A70D6"/>
    <w:rsid w:val="005B01C3"/>
    <w:rsid w:val="005B060E"/>
    <w:rsid w:val="005B1350"/>
    <w:rsid w:val="005B243B"/>
    <w:rsid w:val="005B253B"/>
    <w:rsid w:val="005B2688"/>
    <w:rsid w:val="005B2C89"/>
    <w:rsid w:val="005B32EC"/>
    <w:rsid w:val="005B37CD"/>
    <w:rsid w:val="005B445A"/>
    <w:rsid w:val="005B4576"/>
    <w:rsid w:val="005B495A"/>
    <w:rsid w:val="005B4B01"/>
    <w:rsid w:val="005B4B4E"/>
    <w:rsid w:val="005B4CC4"/>
    <w:rsid w:val="005B510A"/>
    <w:rsid w:val="005B532E"/>
    <w:rsid w:val="005B5A33"/>
    <w:rsid w:val="005B62C9"/>
    <w:rsid w:val="005B690D"/>
    <w:rsid w:val="005B7BBB"/>
    <w:rsid w:val="005B7BEE"/>
    <w:rsid w:val="005B7D2E"/>
    <w:rsid w:val="005C040A"/>
    <w:rsid w:val="005C090C"/>
    <w:rsid w:val="005C1043"/>
    <w:rsid w:val="005C1B73"/>
    <w:rsid w:val="005C1CF0"/>
    <w:rsid w:val="005C1FDC"/>
    <w:rsid w:val="005C2423"/>
    <w:rsid w:val="005C24AE"/>
    <w:rsid w:val="005C29B4"/>
    <w:rsid w:val="005C3D17"/>
    <w:rsid w:val="005C3D21"/>
    <w:rsid w:val="005C3FE9"/>
    <w:rsid w:val="005C46A0"/>
    <w:rsid w:val="005C4C65"/>
    <w:rsid w:val="005C4CE0"/>
    <w:rsid w:val="005C5247"/>
    <w:rsid w:val="005C52DA"/>
    <w:rsid w:val="005C556C"/>
    <w:rsid w:val="005C5730"/>
    <w:rsid w:val="005C57A6"/>
    <w:rsid w:val="005C6172"/>
    <w:rsid w:val="005C6453"/>
    <w:rsid w:val="005C6739"/>
    <w:rsid w:val="005C6C65"/>
    <w:rsid w:val="005C6E69"/>
    <w:rsid w:val="005C7517"/>
    <w:rsid w:val="005C7681"/>
    <w:rsid w:val="005C79DB"/>
    <w:rsid w:val="005C7B1D"/>
    <w:rsid w:val="005D00CE"/>
    <w:rsid w:val="005D0211"/>
    <w:rsid w:val="005D0935"/>
    <w:rsid w:val="005D0C96"/>
    <w:rsid w:val="005D138C"/>
    <w:rsid w:val="005D1618"/>
    <w:rsid w:val="005D1867"/>
    <w:rsid w:val="005D1D68"/>
    <w:rsid w:val="005D23FB"/>
    <w:rsid w:val="005D2651"/>
    <w:rsid w:val="005D271B"/>
    <w:rsid w:val="005D280A"/>
    <w:rsid w:val="005D2C5C"/>
    <w:rsid w:val="005D3351"/>
    <w:rsid w:val="005D3A38"/>
    <w:rsid w:val="005D4162"/>
    <w:rsid w:val="005D4348"/>
    <w:rsid w:val="005D5CB7"/>
    <w:rsid w:val="005D6A7D"/>
    <w:rsid w:val="005D7D31"/>
    <w:rsid w:val="005D7E9D"/>
    <w:rsid w:val="005E01C2"/>
    <w:rsid w:val="005E0434"/>
    <w:rsid w:val="005E1022"/>
    <w:rsid w:val="005E1045"/>
    <w:rsid w:val="005E1481"/>
    <w:rsid w:val="005E18E8"/>
    <w:rsid w:val="005E1CF3"/>
    <w:rsid w:val="005E20EA"/>
    <w:rsid w:val="005E2119"/>
    <w:rsid w:val="005E2149"/>
    <w:rsid w:val="005E3346"/>
    <w:rsid w:val="005E351C"/>
    <w:rsid w:val="005E3A6B"/>
    <w:rsid w:val="005E3D83"/>
    <w:rsid w:val="005E3DCC"/>
    <w:rsid w:val="005E401A"/>
    <w:rsid w:val="005E407F"/>
    <w:rsid w:val="005E424E"/>
    <w:rsid w:val="005E4AE9"/>
    <w:rsid w:val="005E4B4A"/>
    <w:rsid w:val="005E4C11"/>
    <w:rsid w:val="005E538D"/>
    <w:rsid w:val="005E6126"/>
    <w:rsid w:val="005E6B63"/>
    <w:rsid w:val="005F07A1"/>
    <w:rsid w:val="005F0823"/>
    <w:rsid w:val="005F08E2"/>
    <w:rsid w:val="005F0E11"/>
    <w:rsid w:val="005F1350"/>
    <w:rsid w:val="005F1D0C"/>
    <w:rsid w:val="005F209A"/>
    <w:rsid w:val="005F25C5"/>
    <w:rsid w:val="005F26EE"/>
    <w:rsid w:val="005F27B3"/>
    <w:rsid w:val="005F3055"/>
    <w:rsid w:val="005F32AC"/>
    <w:rsid w:val="005F32E6"/>
    <w:rsid w:val="005F44FC"/>
    <w:rsid w:val="005F45BC"/>
    <w:rsid w:val="005F4A97"/>
    <w:rsid w:val="005F4CA6"/>
    <w:rsid w:val="005F5055"/>
    <w:rsid w:val="005F508D"/>
    <w:rsid w:val="005F53B4"/>
    <w:rsid w:val="005F551A"/>
    <w:rsid w:val="005F637D"/>
    <w:rsid w:val="005F7148"/>
    <w:rsid w:val="005F71FB"/>
    <w:rsid w:val="005F79C6"/>
    <w:rsid w:val="00600182"/>
    <w:rsid w:val="0060047E"/>
    <w:rsid w:val="0060092A"/>
    <w:rsid w:val="00600A80"/>
    <w:rsid w:val="00600A9B"/>
    <w:rsid w:val="006015D9"/>
    <w:rsid w:val="00601749"/>
    <w:rsid w:val="00601B87"/>
    <w:rsid w:val="00601BA8"/>
    <w:rsid w:val="00601BAB"/>
    <w:rsid w:val="00602026"/>
    <w:rsid w:val="0060282E"/>
    <w:rsid w:val="00602860"/>
    <w:rsid w:val="00602B3A"/>
    <w:rsid w:val="00602DC5"/>
    <w:rsid w:val="00603E62"/>
    <w:rsid w:val="00605B0D"/>
    <w:rsid w:val="00606D6D"/>
    <w:rsid w:val="00611467"/>
    <w:rsid w:val="006122B7"/>
    <w:rsid w:val="006124AC"/>
    <w:rsid w:val="00612DD1"/>
    <w:rsid w:val="0061359D"/>
    <w:rsid w:val="00613E68"/>
    <w:rsid w:val="00614282"/>
    <w:rsid w:val="00614765"/>
    <w:rsid w:val="006147C3"/>
    <w:rsid w:val="00614BCA"/>
    <w:rsid w:val="00615DE2"/>
    <w:rsid w:val="00616191"/>
    <w:rsid w:val="006162AE"/>
    <w:rsid w:val="00616390"/>
    <w:rsid w:val="00616426"/>
    <w:rsid w:val="006166F5"/>
    <w:rsid w:val="00616C16"/>
    <w:rsid w:val="006170F8"/>
    <w:rsid w:val="00617DAE"/>
    <w:rsid w:val="00620264"/>
    <w:rsid w:val="00620272"/>
    <w:rsid w:val="006203CC"/>
    <w:rsid w:val="00620508"/>
    <w:rsid w:val="00620840"/>
    <w:rsid w:val="00620AA2"/>
    <w:rsid w:val="00620B01"/>
    <w:rsid w:val="00620DCC"/>
    <w:rsid w:val="00620FD2"/>
    <w:rsid w:val="006217F7"/>
    <w:rsid w:val="0062181D"/>
    <w:rsid w:val="00621AC8"/>
    <w:rsid w:val="00621ACB"/>
    <w:rsid w:val="0062208A"/>
    <w:rsid w:val="00622128"/>
    <w:rsid w:val="00623041"/>
    <w:rsid w:val="006230D2"/>
    <w:rsid w:val="00623BEE"/>
    <w:rsid w:val="00623D72"/>
    <w:rsid w:val="00624532"/>
    <w:rsid w:val="006252A6"/>
    <w:rsid w:val="00626991"/>
    <w:rsid w:val="006270E8"/>
    <w:rsid w:val="00627178"/>
    <w:rsid w:val="006273FF"/>
    <w:rsid w:val="006274DA"/>
    <w:rsid w:val="00627E1C"/>
    <w:rsid w:val="006301B3"/>
    <w:rsid w:val="006305CD"/>
    <w:rsid w:val="006316EC"/>
    <w:rsid w:val="00631BE9"/>
    <w:rsid w:val="0063208C"/>
    <w:rsid w:val="00632767"/>
    <w:rsid w:val="00632D0B"/>
    <w:rsid w:val="00633426"/>
    <w:rsid w:val="00633BE8"/>
    <w:rsid w:val="00633CEB"/>
    <w:rsid w:val="00633E8E"/>
    <w:rsid w:val="00634000"/>
    <w:rsid w:val="00634C69"/>
    <w:rsid w:val="006354BD"/>
    <w:rsid w:val="00635D97"/>
    <w:rsid w:val="00635E45"/>
    <w:rsid w:val="006363F5"/>
    <w:rsid w:val="00636663"/>
    <w:rsid w:val="006366B4"/>
    <w:rsid w:val="00637464"/>
    <w:rsid w:val="0063754C"/>
    <w:rsid w:val="00640431"/>
    <w:rsid w:val="00640511"/>
    <w:rsid w:val="006405AF"/>
    <w:rsid w:val="00640DBE"/>
    <w:rsid w:val="0064171A"/>
    <w:rsid w:val="006418DB"/>
    <w:rsid w:val="00641B2E"/>
    <w:rsid w:val="00641CAF"/>
    <w:rsid w:val="0064220F"/>
    <w:rsid w:val="006439C2"/>
    <w:rsid w:val="00643D60"/>
    <w:rsid w:val="00644108"/>
    <w:rsid w:val="00645478"/>
    <w:rsid w:val="0064573A"/>
    <w:rsid w:val="00645E69"/>
    <w:rsid w:val="00646E40"/>
    <w:rsid w:val="0064700A"/>
    <w:rsid w:val="0064722D"/>
    <w:rsid w:val="0064753A"/>
    <w:rsid w:val="006479E1"/>
    <w:rsid w:val="00647A5E"/>
    <w:rsid w:val="00647CD0"/>
    <w:rsid w:val="00647D0E"/>
    <w:rsid w:val="00650165"/>
    <w:rsid w:val="006501DA"/>
    <w:rsid w:val="00650973"/>
    <w:rsid w:val="006511D0"/>
    <w:rsid w:val="006514D0"/>
    <w:rsid w:val="00651654"/>
    <w:rsid w:val="006516D1"/>
    <w:rsid w:val="006518DD"/>
    <w:rsid w:val="00651921"/>
    <w:rsid w:val="006533B1"/>
    <w:rsid w:val="00653D94"/>
    <w:rsid w:val="00654434"/>
    <w:rsid w:val="0065456D"/>
    <w:rsid w:val="006545AB"/>
    <w:rsid w:val="00654EE3"/>
    <w:rsid w:val="006553BB"/>
    <w:rsid w:val="006556C1"/>
    <w:rsid w:val="006562D0"/>
    <w:rsid w:val="0065663C"/>
    <w:rsid w:val="00656CDB"/>
    <w:rsid w:val="00657321"/>
    <w:rsid w:val="006574C2"/>
    <w:rsid w:val="00657771"/>
    <w:rsid w:val="00657B8A"/>
    <w:rsid w:val="006609FF"/>
    <w:rsid w:val="006613D9"/>
    <w:rsid w:val="006617F9"/>
    <w:rsid w:val="00663356"/>
    <w:rsid w:val="00663B20"/>
    <w:rsid w:val="00663EC8"/>
    <w:rsid w:val="0066410E"/>
    <w:rsid w:val="00664B70"/>
    <w:rsid w:val="00664C04"/>
    <w:rsid w:val="00665C4D"/>
    <w:rsid w:val="006661C5"/>
    <w:rsid w:val="00666451"/>
    <w:rsid w:val="00666744"/>
    <w:rsid w:val="00666D24"/>
    <w:rsid w:val="00666EE6"/>
    <w:rsid w:val="006675E2"/>
    <w:rsid w:val="00667A40"/>
    <w:rsid w:val="00667BFE"/>
    <w:rsid w:val="0067040B"/>
    <w:rsid w:val="006704BB"/>
    <w:rsid w:val="00670561"/>
    <w:rsid w:val="00670677"/>
    <w:rsid w:val="006707CB"/>
    <w:rsid w:val="006708E4"/>
    <w:rsid w:val="00671679"/>
    <w:rsid w:val="00671E35"/>
    <w:rsid w:val="006745CB"/>
    <w:rsid w:val="006752A3"/>
    <w:rsid w:val="006752A9"/>
    <w:rsid w:val="0067552D"/>
    <w:rsid w:val="0067571D"/>
    <w:rsid w:val="00675848"/>
    <w:rsid w:val="0067589D"/>
    <w:rsid w:val="006759C9"/>
    <w:rsid w:val="0067610A"/>
    <w:rsid w:val="006761C5"/>
    <w:rsid w:val="00676531"/>
    <w:rsid w:val="00676C73"/>
    <w:rsid w:val="006770E3"/>
    <w:rsid w:val="00677607"/>
    <w:rsid w:val="006776FE"/>
    <w:rsid w:val="00677CB2"/>
    <w:rsid w:val="00680813"/>
    <w:rsid w:val="006808E9"/>
    <w:rsid w:val="0068096E"/>
    <w:rsid w:val="00680F16"/>
    <w:rsid w:val="00681628"/>
    <w:rsid w:val="00682339"/>
    <w:rsid w:val="006824F7"/>
    <w:rsid w:val="00682769"/>
    <w:rsid w:val="006827DF"/>
    <w:rsid w:val="006829A5"/>
    <w:rsid w:val="00683650"/>
    <w:rsid w:val="006836CE"/>
    <w:rsid w:val="00683E8F"/>
    <w:rsid w:val="00684062"/>
    <w:rsid w:val="0068451F"/>
    <w:rsid w:val="00684577"/>
    <w:rsid w:val="00684833"/>
    <w:rsid w:val="00684CD7"/>
    <w:rsid w:val="00684CE1"/>
    <w:rsid w:val="00684DF7"/>
    <w:rsid w:val="0068531C"/>
    <w:rsid w:val="00685466"/>
    <w:rsid w:val="006856C1"/>
    <w:rsid w:val="0068573F"/>
    <w:rsid w:val="00685CFA"/>
    <w:rsid w:val="00685E56"/>
    <w:rsid w:val="00686565"/>
    <w:rsid w:val="00687F71"/>
    <w:rsid w:val="006906B4"/>
    <w:rsid w:val="00690E52"/>
    <w:rsid w:val="00691604"/>
    <w:rsid w:val="006925E5"/>
    <w:rsid w:val="00692E35"/>
    <w:rsid w:val="0069345A"/>
    <w:rsid w:val="00694F2C"/>
    <w:rsid w:val="00695763"/>
    <w:rsid w:val="00695A09"/>
    <w:rsid w:val="006966E9"/>
    <w:rsid w:val="00697071"/>
    <w:rsid w:val="0069725A"/>
    <w:rsid w:val="006972CD"/>
    <w:rsid w:val="006973F3"/>
    <w:rsid w:val="006978B1"/>
    <w:rsid w:val="00697AC8"/>
    <w:rsid w:val="00697EA2"/>
    <w:rsid w:val="00697FEE"/>
    <w:rsid w:val="006A0827"/>
    <w:rsid w:val="006A130C"/>
    <w:rsid w:val="006A15A3"/>
    <w:rsid w:val="006A15B9"/>
    <w:rsid w:val="006A1B91"/>
    <w:rsid w:val="006A23D0"/>
    <w:rsid w:val="006A254E"/>
    <w:rsid w:val="006A2842"/>
    <w:rsid w:val="006A2D6B"/>
    <w:rsid w:val="006A378D"/>
    <w:rsid w:val="006A4621"/>
    <w:rsid w:val="006A5EAD"/>
    <w:rsid w:val="006A63D3"/>
    <w:rsid w:val="006A6904"/>
    <w:rsid w:val="006A7117"/>
    <w:rsid w:val="006A73F1"/>
    <w:rsid w:val="006A7824"/>
    <w:rsid w:val="006B01BB"/>
    <w:rsid w:val="006B03AB"/>
    <w:rsid w:val="006B0AEF"/>
    <w:rsid w:val="006B12C4"/>
    <w:rsid w:val="006B12DF"/>
    <w:rsid w:val="006B1417"/>
    <w:rsid w:val="006B28CF"/>
    <w:rsid w:val="006B35C5"/>
    <w:rsid w:val="006B4009"/>
    <w:rsid w:val="006B40A9"/>
    <w:rsid w:val="006B490E"/>
    <w:rsid w:val="006B4F6D"/>
    <w:rsid w:val="006B56A1"/>
    <w:rsid w:val="006B5C69"/>
    <w:rsid w:val="006B641E"/>
    <w:rsid w:val="006B6AE3"/>
    <w:rsid w:val="006B6DE6"/>
    <w:rsid w:val="006B73EC"/>
    <w:rsid w:val="006B79A2"/>
    <w:rsid w:val="006B7B85"/>
    <w:rsid w:val="006B7CBD"/>
    <w:rsid w:val="006C02A9"/>
    <w:rsid w:val="006C0AB1"/>
    <w:rsid w:val="006C0EFD"/>
    <w:rsid w:val="006C18E8"/>
    <w:rsid w:val="006C2AB7"/>
    <w:rsid w:val="006C2D86"/>
    <w:rsid w:val="006C2E56"/>
    <w:rsid w:val="006C410A"/>
    <w:rsid w:val="006C449A"/>
    <w:rsid w:val="006C4579"/>
    <w:rsid w:val="006C4BB8"/>
    <w:rsid w:val="006C54DE"/>
    <w:rsid w:val="006C5625"/>
    <w:rsid w:val="006C5815"/>
    <w:rsid w:val="006C5999"/>
    <w:rsid w:val="006C5FD5"/>
    <w:rsid w:val="006C649D"/>
    <w:rsid w:val="006C6BAF"/>
    <w:rsid w:val="006C70CE"/>
    <w:rsid w:val="006C7A78"/>
    <w:rsid w:val="006D0235"/>
    <w:rsid w:val="006D0479"/>
    <w:rsid w:val="006D079B"/>
    <w:rsid w:val="006D0E02"/>
    <w:rsid w:val="006D0F5D"/>
    <w:rsid w:val="006D1065"/>
    <w:rsid w:val="006D1508"/>
    <w:rsid w:val="006D190D"/>
    <w:rsid w:val="006D19C9"/>
    <w:rsid w:val="006D1B67"/>
    <w:rsid w:val="006D2171"/>
    <w:rsid w:val="006D2A5B"/>
    <w:rsid w:val="006D32DD"/>
    <w:rsid w:val="006D330E"/>
    <w:rsid w:val="006D37DF"/>
    <w:rsid w:val="006D3C15"/>
    <w:rsid w:val="006D3C19"/>
    <w:rsid w:val="006D4ADF"/>
    <w:rsid w:val="006D5400"/>
    <w:rsid w:val="006D56BF"/>
    <w:rsid w:val="006D5920"/>
    <w:rsid w:val="006D6583"/>
    <w:rsid w:val="006D6928"/>
    <w:rsid w:val="006D76D8"/>
    <w:rsid w:val="006D7B43"/>
    <w:rsid w:val="006E0527"/>
    <w:rsid w:val="006E08E2"/>
    <w:rsid w:val="006E093E"/>
    <w:rsid w:val="006E0B94"/>
    <w:rsid w:val="006E1762"/>
    <w:rsid w:val="006E1C19"/>
    <w:rsid w:val="006E2634"/>
    <w:rsid w:val="006E26F5"/>
    <w:rsid w:val="006E2A9E"/>
    <w:rsid w:val="006E341E"/>
    <w:rsid w:val="006E3863"/>
    <w:rsid w:val="006E3F7E"/>
    <w:rsid w:val="006E4704"/>
    <w:rsid w:val="006E4C61"/>
    <w:rsid w:val="006E4EDC"/>
    <w:rsid w:val="006E5209"/>
    <w:rsid w:val="006E58A4"/>
    <w:rsid w:val="006E64EA"/>
    <w:rsid w:val="006E6833"/>
    <w:rsid w:val="006E6A85"/>
    <w:rsid w:val="006E7403"/>
    <w:rsid w:val="006E79CF"/>
    <w:rsid w:val="006F04BF"/>
    <w:rsid w:val="006F146A"/>
    <w:rsid w:val="006F15F2"/>
    <w:rsid w:val="006F178F"/>
    <w:rsid w:val="006F180F"/>
    <w:rsid w:val="006F2414"/>
    <w:rsid w:val="006F34E1"/>
    <w:rsid w:val="006F3D78"/>
    <w:rsid w:val="006F414D"/>
    <w:rsid w:val="006F4199"/>
    <w:rsid w:val="006F4629"/>
    <w:rsid w:val="006F47A9"/>
    <w:rsid w:val="006F4DD2"/>
    <w:rsid w:val="006F5AEE"/>
    <w:rsid w:val="006F5E65"/>
    <w:rsid w:val="006F698C"/>
    <w:rsid w:val="006F6A9C"/>
    <w:rsid w:val="006F7B53"/>
    <w:rsid w:val="006F7C0B"/>
    <w:rsid w:val="00700497"/>
    <w:rsid w:val="00700C2B"/>
    <w:rsid w:val="0070124D"/>
    <w:rsid w:val="00701265"/>
    <w:rsid w:val="00701366"/>
    <w:rsid w:val="0070142B"/>
    <w:rsid w:val="0070179F"/>
    <w:rsid w:val="00701B6A"/>
    <w:rsid w:val="00701FE4"/>
    <w:rsid w:val="007023EC"/>
    <w:rsid w:val="00702D41"/>
    <w:rsid w:val="00703082"/>
    <w:rsid w:val="00703D53"/>
    <w:rsid w:val="0070447A"/>
    <w:rsid w:val="007045EE"/>
    <w:rsid w:val="0070519B"/>
    <w:rsid w:val="00705C13"/>
    <w:rsid w:val="00706DBF"/>
    <w:rsid w:val="007073EA"/>
    <w:rsid w:val="00707A05"/>
    <w:rsid w:val="00710362"/>
    <w:rsid w:val="007107D9"/>
    <w:rsid w:val="00710ED8"/>
    <w:rsid w:val="00711410"/>
    <w:rsid w:val="007126E4"/>
    <w:rsid w:val="0071378C"/>
    <w:rsid w:val="00714394"/>
    <w:rsid w:val="007143F9"/>
    <w:rsid w:val="00714654"/>
    <w:rsid w:val="00714D73"/>
    <w:rsid w:val="00715541"/>
    <w:rsid w:val="00715833"/>
    <w:rsid w:val="007158F6"/>
    <w:rsid w:val="00716088"/>
    <w:rsid w:val="00716689"/>
    <w:rsid w:val="00716847"/>
    <w:rsid w:val="0071687D"/>
    <w:rsid w:val="00716B17"/>
    <w:rsid w:val="00716BCC"/>
    <w:rsid w:val="00716C38"/>
    <w:rsid w:val="007176E3"/>
    <w:rsid w:val="0071771B"/>
    <w:rsid w:val="00717E0C"/>
    <w:rsid w:val="007203F2"/>
    <w:rsid w:val="007204A3"/>
    <w:rsid w:val="0072085F"/>
    <w:rsid w:val="00721778"/>
    <w:rsid w:val="00721BDB"/>
    <w:rsid w:val="00721E99"/>
    <w:rsid w:val="0072268F"/>
    <w:rsid w:val="00722E2A"/>
    <w:rsid w:val="00722ECB"/>
    <w:rsid w:val="00723F2E"/>
    <w:rsid w:val="007240D8"/>
    <w:rsid w:val="007248E3"/>
    <w:rsid w:val="00724A91"/>
    <w:rsid w:val="00725D35"/>
    <w:rsid w:val="00725F67"/>
    <w:rsid w:val="00726C6E"/>
    <w:rsid w:val="00727A3F"/>
    <w:rsid w:val="00727C01"/>
    <w:rsid w:val="00730A11"/>
    <w:rsid w:val="00730FBA"/>
    <w:rsid w:val="0073104E"/>
    <w:rsid w:val="00731CB6"/>
    <w:rsid w:val="00732E08"/>
    <w:rsid w:val="007332AB"/>
    <w:rsid w:val="00733526"/>
    <w:rsid w:val="00734255"/>
    <w:rsid w:val="00734530"/>
    <w:rsid w:val="00734586"/>
    <w:rsid w:val="007346F2"/>
    <w:rsid w:val="00734ED8"/>
    <w:rsid w:val="00735B37"/>
    <w:rsid w:val="007363B8"/>
    <w:rsid w:val="00736682"/>
    <w:rsid w:val="007366A9"/>
    <w:rsid w:val="007368A8"/>
    <w:rsid w:val="00736AD7"/>
    <w:rsid w:val="00737576"/>
    <w:rsid w:val="00737D48"/>
    <w:rsid w:val="00737E8B"/>
    <w:rsid w:val="007400D7"/>
    <w:rsid w:val="007404C0"/>
    <w:rsid w:val="00741BE2"/>
    <w:rsid w:val="00742364"/>
    <w:rsid w:val="007425F2"/>
    <w:rsid w:val="0074283B"/>
    <w:rsid w:val="0074287A"/>
    <w:rsid w:val="007428D3"/>
    <w:rsid w:val="00743946"/>
    <w:rsid w:val="007439EC"/>
    <w:rsid w:val="00744D62"/>
    <w:rsid w:val="007455A9"/>
    <w:rsid w:val="0074564E"/>
    <w:rsid w:val="007466F3"/>
    <w:rsid w:val="00747FD6"/>
    <w:rsid w:val="007507DE"/>
    <w:rsid w:val="007509B3"/>
    <w:rsid w:val="00750AF4"/>
    <w:rsid w:val="00751A31"/>
    <w:rsid w:val="00752FF8"/>
    <w:rsid w:val="00753B66"/>
    <w:rsid w:val="00753CF5"/>
    <w:rsid w:val="007541AA"/>
    <w:rsid w:val="007544B6"/>
    <w:rsid w:val="007544D5"/>
    <w:rsid w:val="007547C3"/>
    <w:rsid w:val="00754D38"/>
    <w:rsid w:val="00754FF4"/>
    <w:rsid w:val="00755D6B"/>
    <w:rsid w:val="00756B92"/>
    <w:rsid w:val="00757303"/>
    <w:rsid w:val="0075745A"/>
    <w:rsid w:val="007611F1"/>
    <w:rsid w:val="0076132A"/>
    <w:rsid w:val="007619CF"/>
    <w:rsid w:val="00761FA7"/>
    <w:rsid w:val="00762086"/>
    <w:rsid w:val="00762587"/>
    <w:rsid w:val="007628C9"/>
    <w:rsid w:val="00764839"/>
    <w:rsid w:val="00764886"/>
    <w:rsid w:val="00764C0A"/>
    <w:rsid w:val="00764F8D"/>
    <w:rsid w:val="0076609A"/>
    <w:rsid w:val="00766DF4"/>
    <w:rsid w:val="007675D7"/>
    <w:rsid w:val="007707E3"/>
    <w:rsid w:val="00770A65"/>
    <w:rsid w:val="0077135F"/>
    <w:rsid w:val="007713F7"/>
    <w:rsid w:val="0077149C"/>
    <w:rsid w:val="007714C8"/>
    <w:rsid w:val="0077192F"/>
    <w:rsid w:val="00771FD5"/>
    <w:rsid w:val="007721B2"/>
    <w:rsid w:val="00772371"/>
    <w:rsid w:val="00772399"/>
    <w:rsid w:val="00772AAF"/>
    <w:rsid w:val="0077321A"/>
    <w:rsid w:val="00773462"/>
    <w:rsid w:val="0077379A"/>
    <w:rsid w:val="00773914"/>
    <w:rsid w:val="007739D3"/>
    <w:rsid w:val="00773B29"/>
    <w:rsid w:val="00773CBB"/>
    <w:rsid w:val="00773CE8"/>
    <w:rsid w:val="00774361"/>
    <w:rsid w:val="007743FF"/>
    <w:rsid w:val="00774B7F"/>
    <w:rsid w:val="00774EFE"/>
    <w:rsid w:val="00774FBE"/>
    <w:rsid w:val="0077584D"/>
    <w:rsid w:val="00775884"/>
    <w:rsid w:val="00775B20"/>
    <w:rsid w:val="00775E5D"/>
    <w:rsid w:val="00775E93"/>
    <w:rsid w:val="00777AF6"/>
    <w:rsid w:val="00777E55"/>
    <w:rsid w:val="0078036D"/>
    <w:rsid w:val="007805B8"/>
    <w:rsid w:val="00780634"/>
    <w:rsid w:val="00780851"/>
    <w:rsid w:val="00780F4C"/>
    <w:rsid w:val="0078170F"/>
    <w:rsid w:val="00781848"/>
    <w:rsid w:val="00781BCD"/>
    <w:rsid w:val="0078206D"/>
    <w:rsid w:val="0078247F"/>
    <w:rsid w:val="00782C9F"/>
    <w:rsid w:val="00782D57"/>
    <w:rsid w:val="00783B54"/>
    <w:rsid w:val="00783D02"/>
    <w:rsid w:val="007843CA"/>
    <w:rsid w:val="0078453C"/>
    <w:rsid w:val="00784BEE"/>
    <w:rsid w:val="00785320"/>
    <w:rsid w:val="00785AA9"/>
    <w:rsid w:val="00785F6A"/>
    <w:rsid w:val="00785FD1"/>
    <w:rsid w:val="00786188"/>
    <w:rsid w:val="0078629F"/>
    <w:rsid w:val="00786BE3"/>
    <w:rsid w:val="007873CA"/>
    <w:rsid w:val="007874AF"/>
    <w:rsid w:val="0078781B"/>
    <w:rsid w:val="007879BE"/>
    <w:rsid w:val="007879DC"/>
    <w:rsid w:val="00787A82"/>
    <w:rsid w:val="00791147"/>
    <w:rsid w:val="00791547"/>
    <w:rsid w:val="00791B82"/>
    <w:rsid w:val="00792478"/>
    <w:rsid w:val="007927BF"/>
    <w:rsid w:val="00792AFB"/>
    <w:rsid w:val="00792F57"/>
    <w:rsid w:val="00793231"/>
    <w:rsid w:val="00793703"/>
    <w:rsid w:val="00793EE0"/>
    <w:rsid w:val="00793F56"/>
    <w:rsid w:val="007952C8"/>
    <w:rsid w:val="0079665A"/>
    <w:rsid w:val="00796913"/>
    <w:rsid w:val="007969B2"/>
    <w:rsid w:val="00796A24"/>
    <w:rsid w:val="00796D84"/>
    <w:rsid w:val="00797450"/>
    <w:rsid w:val="0079798B"/>
    <w:rsid w:val="00797BDB"/>
    <w:rsid w:val="00797D80"/>
    <w:rsid w:val="00797F45"/>
    <w:rsid w:val="007A02B2"/>
    <w:rsid w:val="007A045A"/>
    <w:rsid w:val="007A05FC"/>
    <w:rsid w:val="007A11EE"/>
    <w:rsid w:val="007A12D8"/>
    <w:rsid w:val="007A146D"/>
    <w:rsid w:val="007A155D"/>
    <w:rsid w:val="007A1634"/>
    <w:rsid w:val="007A23BD"/>
    <w:rsid w:val="007A253F"/>
    <w:rsid w:val="007A3828"/>
    <w:rsid w:val="007A3C42"/>
    <w:rsid w:val="007A3FF3"/>
    <w:rsid w:val="007A4054"/>
    <w:rsid w:val="007A4096"/>
    <w:rsid w:val="007A40D0"/>
    <w:rsid w:val="007A4C7D"/>
    <w:rsid w:val="007A52B3"/>
    <w:rsid w:val="007A5CB6"/>
    <w:rsid w:val="007A6365"/>
    <w:rsid w:val="007A6391"/>
    <w:rsid w:val="007A70ED"/>
    <w:rsid w:val="007A7847"/>
    <w:rsid w:val="007A7B5D"/>
    <w:rsid w:val="007B00B4"/>
    <w:rsid w:val="007B0385"/>
    <w:rsid w:val="007B03B8"/>
    <w:rsid w:val="007B0AC4"/>
    <w:rsid w:val="007B0B20"/>
    <w:rsid w:val="007B1790"/>
    <w:rsid w:val="007B19B0"/>
    <w:rsid w:val="007B1A39"/>
    <w:rsid w:val="007B1D96"/>
    <w:rsid w:val="007B1ED2"/>
    <w:rsid w:val="007B230E"/>
    <w:rsid w:val="007B2320"/>
    <w:rsid w:val="007B2323"/>
    <w:rsid w:val="007B248F"/>
    <w:rsid w:val="007B29D8"/>
    <w:rsid w:val="007B2AE2"/>
    <w:rsid w:val="007B357B"/>
    <w:rsid w:val="007B35B0"/>
    <w:rsid w:val="007B3D5F"/>
    <w:rsid w:val="007B407F"/>
    <w:rsid w:val="007B4340"/>
    <w:rsid w:val="007B44E2"/>
    <w:rsid w:val="007B56EF"/>
    <w:rsid w:val="007B5A2A"/>
    <w:rsid w:val="007B5F6B"/>
    <w:rsid w:val="007B735E"/>
    <w:rsid w:val="007B738E"/>
    <w:rsid w:val="007B792D"/>
    <w:rsid w:val="007B7952"/>
    <w:rsid w:val="007B7D55"/>
    <w:rsid w:val="007C0573"/>
    <w:rsid w:val="007C0D7C"/>
    <w:rsid w:val="007C11A6"/>
    <w:rsid w:val="007C121A"/>
    <w:rsid w:val="007C1748"/>
    <w:rsid w:val="007C2118"/>
    <w:rsid w:val="007C2534"/>
    <w:rsid w:val="007C271C"/>
    <w:rsid w:val="007C280D"/>
    <w:rsid w:val="007C2C98"/>
    <w:rsid w:val="007C3C66"/>
    <w:rsid w:val="007C4DFB"/>
    <w:rsid w:val="007C5316"/>
    <w:rsid w:val="007C579E"/>
    <w:rsid w:val="007C6AAF"/>
    <w:rsid w:val="007C6B5A"/>
    <w:rsid w:val="007C6E23"/>
    <w:rsid w:val="007C7195"/>
    <w:rsid w:val="007C72D0"/>
    <w:rsid w:val="007D0B95"/>
    <w:rsid w:val="007D0E68"/>
    <w:rsid w:val="007D0E7C"/>
    <w:rsid w:val="007D1B73"/>
    <w:rsid w:val="007D290F"/>
    <w:rsid w:val="007D2927"/>
    <w:rsid w:val="007D32F2"/>
    <w:rsid w:val="007D34EB"/>
    <w:rsid w:val="007D37AB"/>
    <w:rsid w:val="007D3B26"/>
    <w:rsid w:val="007D3E48"/>
    <w:rsid w:val="007D51EC"/>
    <w:rsid w:val="007D552D"/>
    <w:rsid w:val="007D570E"/>
    <w:rsid w:val="007D5C58"/>
    <w:rsid w:val="007D5D16"/>
    <w:rsid w:val="007D5D20"/>
    <w:rsid w:val="007D5DA7"/>
    <w:rsid w:val="007D6013"/>
    <w:rsid w:val="007D621E"/>
    <w:rsid w:val="007D63C9"/>
    <w:rsid w:val="007D651A"/>
    <w:rsid w:val="007D6952"/>
    <w:rsid w:val="007D69C6"/>
    <w:rsid w:val="007D71AD"/>
    <w:rsid w:val="007D7337"/>
    <w:rsid w:val="007D75FE"/>
    <w:rsid w:val="007D79C3"/>
    <w:rsid w:val="007D7F7C"/>
    <w:rsid w:val="007E01FC"/>
    <w:rsid w:val="007E0B51"/>
    <w:rsid w:val="007E0C7E"/>
    <w:rsid w:val="007E1153"/>
    <w:rsid w:val="007E1841"/>
    <w:rsid w:val="007E2054"/>
    <w:rsid w:val="007E23D3"/>
    <w:rsid w:val="007E246D"/>
    <w:rsid w:val="007E2B7B"/>
    <w:rsid w:val="007E2E14"/>
    <w:rsid w:val="007E2E5A"/>
    <w:rsid w:val="007E32C1"/>
    <w:rsid w:val="007E33F2"/>
    <w:rsid w:val="007E35D3"/>
    <w:rsid w:val="007E3CC7"/>
    <w:rsid w:val="007E40BD"/>
    <w:rsid w:val="007E42EC"/>
    <w:rsid w:val="007E4382"/>
    <w:rsid w:val="007E4AAA"/>
    <w:rsid w:val="007E52AA"/>
    <w:rsid w:val="007E5401"/>
    <w:rsid w:val="007E5675"/>
    <w:rsid w:val="007E58B2"/>
    <w:rsid w:val="007E5B5B"/>
    <w:rsid w:val="007E60A1"/>
    <w:rsid w:val="007E7DE1"/>
    <w:rsid w:val="007E7F57"/>
    <w:rsid w:val="007F0772"/>
    <w:rsid w:val="007F08D2"/>
    <w:rsid w:val="007F0E4B"/>
    <w:rsid w:val="007F106C"/>
    <w:rsid w:val="007F14D7"/>
    <w:rsid w:val="007F154A"/>
    <w:rsid w:val="007F22C0"/>
    <w:rsid w:val="007F2699"/>
    <w:rsid w:val="007F2872"/>
    <w:rsid w:val="007F3CF0"/>
    <w:rsid w:val="007F3DFD"/>
    <w:rsid w:val="007F4125"/>
    <w:rsid w:val="007F49B8"/>
    <w:rsid w:val="007F52DE"/>
    <w:rsid w:val="007F54B0"/>
    <w:rsid w:val="007F5653"/>
    <w:rsid w:val="007F567B"/>
    <w:rsid w:val="007F6116"/>
    <w:rsid w:val="007F61F0"/>
    <w:rsid w:val="007F62FD"/>
    <w:rsid w:val="007F69AF"/>
    <w:rsid w:val="007F6C5B"/>
    <w:rsid w:val="007F6E87"/>
    <w:rsid w:val="007F6F4B"/>
    <w:rsid w:val="007F6F4D"/>
    <w:rsid w:val="007F7461"/>
    <w:rsid w:val="007F77CA"/>
    <w:rsid w:val="007F7B3D"/>
    <w:rsid w:val="007F7C1A"/>
    <w:rsid w:val="0080032F"/>
    <w:rsid w:val="00800386"/>
    <w:rsid w:val="00800EC4"/>
    <w:rsid w:val="00801321"/>
    <w:rsid w:val="008014DD"/>
    <w:rsid w:val="00801B8B"/>
    <w:rsid w:val="008021E1"/>
    <w:rsid w:val="00802225"/>
    <w:rsid w:val="00803036"/>
    <w:rsid w:val="00803174"/>
    <w:rsid w:val="00803B7E"/>
    <w:rsid w:val="00804417"/>
    <w:rsid w:val="00804834"/>
    <w:rsid w:val="00804F61"/>
    <w:rsid w:val="008053AB"/>
    <w:rsid w:val="00806044"/>
    <w:rsid w:val="00806717"/>
    <w:rsid w:val="00806870"/>
    <w:rsid w:val="0080742C"/>
    <w:rsid w:val="00807483"/>
    <w:rsid w:val="008074A8"/>
    <w:rsid w:val="00807662"/>
    <w:rsid w:val="008077E6"/>
    <w:rsid w:val="00810C0B"/>
    <w:rsid w:val="00810D0A"/>
    <w:rsid w:val="008110C4"/>
    <w:rsid w:val="008112C0"/>
    <w:rsid w:val="00812222"/>
    <w:rsid w:val="00812892"/>
    <w:rsid w:val="00812C4C"/>
    <w:rsid w:val="00812CF0"/>
    <w:rsid w:val="00813429"/>
    <w:rsid w:val="008135D8"/>
    <w:rsid w:val="00814FA5"/>
    <w:rsid w:val="008152FB"/>
    <w:rsid w:val="008153DF"/>
    <w:rsid w:val="0081552C"/>
    <w:rsid w:val="00815879"/>
    <w:rsid w:val="0081638A"/>
    <w:rsid w:val="00816681"/>
    <w:rsid w:val="0081678C"/>
    <w:rsid w:val="00816C0E"/>
    <w:rsid w:val="00817362"/>
    <w:rsid w:val="008176D1"/>
    <w:rsid w:val="00817829"/>
    <w:rsid w:val="0081797B"/>
    <w:rsid w:val="0082022E"/>
    <w:rsid w:val="00820E59"/>
    <w:rsid w:val="00821000"/>
    <w:rsid w:val="008217B1"/>
    <w:rsid w:val="00821CE6"/>
    <w:rsid w:val="00821D96"/>
    <w:rsid w:val="00822509"/>
    <w:rsid w:val="00822576"/>
    <w:rsid w:val="00822C64"/>
    <w:rsid w:val="00822D76"/>
    <w:rsid w:val="00823135"/>
    <w:rsid w:val="00823CD4"/>
    <w:rsid w:val="00824094"/>
    <w:rsid w:val="0082463C"/>
    <w:rsid w:val="00824908"/>
    <w:rsid w:val="00824CB1"/>
    <w:rsid w:val="00825364"/>
    <w:rsid w:val="00825910"/>
    <w:rsid w:val="00826309"/>
    <w:rsid w:val="00826748"/>
    <w:rsid w:val="00826E12"/>
    <w:rsid w:val="00826F1D"/>
    <w:rsid w:val="00827199"/>
    <w:rsid w:val="0082766A"/>
    <w:rsid w:val="00827940"/>
    <w:rsid w:val="0083048F"/>
    <w:rsid w:val="008310A7"/>
    <w:rsid w:val="00831410"/>
    <w:rsid w:val="008315B8"/>
    <w:rsid w:val="008323C0"/>
    <w:rsid w:val="0083276C"/>
    <w:rsid w:val="00832AE1"/>
    <w:rsid w:val="00832AEB"/>
    <w:rsid w:val="00832FE1"/>
    <w:rsid w:val="0083349B"/>
    <w:rsid w:val="0083352C"/>
    <w:rsid w:val="00833A59"/>
    <w:rsid w:val="00833C41"/>
    <w:rsid w:val="00833CD1"/>
    <w:rsid w:val="00834029"/>
    <w:rsid w:val="00834031"/>
    <w:rsid w:val="0083450F"/>
    <w:rsid w:val="00834727"/>
    <w:rsid w:val="00834F2A"/>
    <w:rsid w:val="008354BF"/>
    <w:rsid w:val="00835BFD"/>
    <w:rsid w:val="00835D2E"/>
    <w:rsid w:val="00836683"/>
    <w:rsid w:val="0083689C"/>
    <w:rsid w:val="00836CE5"/>
    <w:rsid w:val="00837FC0"/>
    <w:rsid w:val="00840471"/>
    <w:rsid w:val="008407A1"/>
    <w:rsid w:val="00841A33"/>
    <w:rsid w:val="008425E4"/>
    <w:rsid w:val="008430EC"/>
    <w:rsid w:val="008431A4"/>
    <w:rsid w:val="00843253"/>
    <w:rsid w:val="00843823"/>
    <w:rsid w:val="00843962"/>
    <w:rsid w:val="00843BB5"/>
    <w:rsid w:val="00845032"/>
    <w:rsid w:val="00845459"/>
    <w:rsid w:val="0084592E"/>
    <w:rsid w:val="00845F8F"/>
    <w:rsid w:val="00846A9D"/>
    <w:rsid w:val="00846E8E"/>
    <w:rsid w:val="0084729A"/>
    <w:rsid w:val="00847384"/>
    <w:rsid w:val="00847814"/>
    <w:rsid w:val="00847817"/>
    <w:rsid w:val="008479D4"/>
    <w:rsid w:val="0085001D"/>
    <w:rsid w:val="00850610"/>
    <w:rsid w:val="00850F4A"/>
    <w:rsid w:val="00851498"/>
    <w:rsid w:val="00851968"/>
    <w:rsid w:val="00851E11"/>
    <w:rsid w:val="00852797"/>
    <w:rsid w:val="00853009"/>
    <w:rsid w:val="008538E4"/>
    <w:rsid w:val="00853E33"/>
    <w:rsid w:val="00853F7F"/>
    <w:rsid w:val="00854586"/>
    <w:rsid w:val="008548EA"/>
    <w:rsid w:val="00854B60"/>
    <w:rsid w:val="00854C72"/>
    <w:rsid w:val="008553C1"/>
    <w:rsid w:val="0085542A"/>
    <w:rsid w:val="00855672"/>
    <w:rsid w:val="0085572C"/>
    <w:rsid w:val="00855B36"/>
    <w:rsid w:val="00855FCA"/>
    <w:rsid w:val="00856722"/>
    <w:rsid w:val="00856B4F"/>
    <w:rsid w:val="008577C1"/>
    <w:rsid w:val="00857ACC"/>
    <w:rsid w:val="00860475"/>
    <w:rsid w:val="00860834"/>
    <w:rsid w:val="00860E4D"/>
    <w:rsid w:val="00860F5C"/>
    <w:rsid w:val="008619D4"/>
    <w:rsid w:val="00861B28"/>
    <w:rsid w:val="00861B8F"/>
    <w:rsid w:val="00861D1E"/>
    <w:rsid w:val="00861F9F"/>
    <w:rsid w:val="00861FB8"/>
    <w:rsid w:val="00862174"/>
    <w:rsid w:val="00862728"/>
    <w:rsid w:val="00862861"/>
    <w:rsid w:val="00863691"/>
    <w:rsid w:val="0086383B"/>
    <w:rsid w:val="00864507"/>
    <w:rsid w:val="008645E8"/>
    <w:rsid w:val="00864744"/>
    <w:rsid w:val="00864A9C"/>
    <w:rsid w:val="00864AAE"/>
    <w:rsid w:val="00864C63"/>
    <w:rsid w:val="00864F52"/>
    <w:rsid w:val="00865016"/>
    <w:rsid w:val="00865354"/>
    <w:rsid w:val="00865440"/>
    <w:rsid w:val="00865C26"/>
    <w:rsid w:val="00865C39"/>
    <w:rsid w:val="008664B1"/>
    <w:rsid w:val="00866770"/>
    <w:rsid w:val="00866AED"/>
    <w:rsid w:val="008671C1"/>
    <w:rsid w:val="00867287"/>
    <w:rsid w:val="008674C9"/>
    <w:rsid w:val="00870322"/>
    <w:rsid w:val="008705F3"/>
    <w:rsid w:val="00870703"/>
    <w:rsid w:val="00870ADA"/>
    <w:rsid w:val="00870D4F"/>
    <w:rsid w:val="0087130B"/>
    <w:rsid w:val="00871329"/>
    <w:rsid w:val="00871EE9"/>
    <w:rsid w:val="008720DD"/>
    <w:rsid w:val="008720FE"/>
    <w:rsid w:val="0087364B"/>
    <w:rsid w:val="0087439A"/>
    <w:rsid w:val="0087460F"/>
    <w:rsid w:val="00874C58"/>
    <w:rsid w:val="00874E4A"/>
    <w:rsid w:val="00875184"/>
    <w:rsid w:val="00875296"/>
    <w:rsid w:val="008756C6"/>
    <w:rsid w:val="00875C8D"/>
    <w:rsid w:val="00875F19"/>
    <w:rsid w:val="0087602F"/>
    <w:rsid w:val="0087657E"/>
    <w:rsid w:val="008766ED"/>
    <w:rsid w:val="00876837"/>
    <w:rsid w:val="00877358"/>
    <w:rsid w:val="00877979"/>
    <w:rsid w:val="0088048C"/>
    <w:rsid w:val="008805E5"/>
    <w:rsid w:val="00880712"/>
    <w:rsid w:val="00880849"/>
    <w:rsid w:val="00881922"/>
    <w:rsid w:val="00881FE5"/>
    <w:rsid w:val="008824D7"/>
    <w:rsid w:val="008824DA"/>
    <w:rsid w:val="00882923"/>
    <w:rsid w:val="00882942"/>
    <w:rsid w:val="00882EDA"/>
    <w:rsid w:val="008831AF"/>
    <w:rsid w:val="008838BE"/>
    <w:rsid w:val="00883EE6"/>
    <w:rsid w:val="00883F52"/>
    <w:rsid w:val="008843B4"/>
    <w:rsid w:val="0088476B"/>
    <w:rsid w:val="0088488E"/>
    <w:rsid w:val="00884F51"/>
    <w:rsid w:val="00885083"/>
    <w:rsid w:val="00885E70"/>
    <w:rsid w:val="0088630C"/>
    <w:rsid w:val="00886328"/>
    <w:rsid w:val="00886575"/>
    <w:rsid w:val="00886D69"/>
    <w:rsid w:val="00886E26"/>
    <w:rsid w:val="00887583"/>
    <w:rsid w:val="00887FF4"/>
    <w:rsid w:val="00890A93"/>
    <w:rsid w:val="00890AA4"/>
    <w:rsid w:val="00890FB2"/>
    <w:rsid w:val="00891215"/>
    <w:rsid w:val="008914C1"/>
    <w:rsid w:val="0089173E"/>
    <w:rsid w:val="00891A14"/>
    <w:rsid w:val="00891FB4"/>
    <w:rsid w:val="0089214D"/>
    <w:rsid w:val="00892295"/>
    <w:rsid w:val="008928C1"/>
    <w:rsid w:val="00892A14"/>
    <w:rsid w:val="00892CCB"/>
    <w:rsid w:val="00893A8A"/>
    <w:rsid w:val="00894139"/>
    <w:rsid w:val="00894213"/>
    <w:rsid w:val="00894B04"/>
    <w:rsid w:val="00894C6D"/>
    <w:rsid w:val="008957E1"/>
    <w:rsid w:val="00896D04"/>
    <w:rsid w:val="00896EA3"/>
    <w:rsid w:val="00897823"/>
    <w:rsid w:val="00897E22"/>
    <w:rsid w:val="008A06D6"/>
    <w:rsid w:val="008A101D"/>
    <w:rsid w:val="008A103E"/>
    <w:rsid w:val="008A16EB"/>
    <w:rsid w:val="008A1790"/>
    <w:rsid w:val="008A195E"/>
    <w:rsid w:val="008A1962"/>
    <w:rsid w:val="008A1B7F"/>
    <w:rsid w:val="008A1C58"/>
    <w:rsid w:val="008A221B"/>
    <w:rsid w:val="008A2658"/>
    <w:rsid w:val="008A2AF6"/>
    <w:rsid w:val="008A2EF7"/>
    <w:rsid w:val="008A2F9D"/>
    <w:rsid w:val="008A3084"/>
    <w:rsid w:val="008A314E"/>
    <w:rsid w:val="008A3A44"/>
    <w:rsid w:val="008A42A2"/>
    <w:rsid w:val="008A455F"/>
    <w:rsid w:val="008A53EF"/>
    <w:rsid w:val="008A5B80"/>
    <w:rsid w:val="008A5BE0"/>
    <w:rsid w:val="008A615D"/>
    <w:rsid w:val="008A6A37"/>
    <w:rsid w:val="008A6DD0"/>
    <w:rsid w:val="008A72A7"/>
    <w:rsid w:val="008A73F0"/>
    <w:rsid w:val="008A76AE"/>
    <w:rsid w:val="008A77F7"/>
    <w:rsid w:val="008A7970"/>
    <w:rsid w:val="008A7F8B"/>
    <w:rsid w:val="008B1042"/>
    <w:rsid w:val="008B1251"/>
    <w:rsid w:val="008B1715"/>
    <w:rsid w:val="008B239C"/>
    <w:rsid w:val="008B26C6"/>
    <w:rsid w:val="008B2A01"/>
    <w:rsid w:val="008B2C24"/>
    <w:rsid w:val="008B2D34"/>
    <w:rsid w:val="008B2D6D"/>
    <w:rsid w:val="008B345E"/>
    <w:rsid w:val="008B403D"/>
    <w:rsid w:val="008B4B04"/>
    <w:rsid w:val="008B4D5C"/>
    <w:rsid w:val="008B4E85"/>
    <w:rsid w:val="008B5189"/>
    <w:rsid w:val="008B5320"/>
    <w:rsid w:val="008B5622"/>
    <w:rsid w:val="008B5B97"/>
    <w:rsid w:val="008B6EAD"/>
    <w:rsid w:val="008B7609"/>
    <w:rsid w:val="008C0508"/>
    <w:rsid w:val="008C0CD8"/>
    <w:rsid w:val="008C1480"/>
    <w:rsid w:val="008C1713"/>
    <w:rsid w:val="008C1DE6"/>
    <w:rsid w:val="008C1F5F"/>
    <w:rsid w:val="008C273B"/>
    <w:rsid w:val="008C3A5A"/>
    <w:rsid w:val="008C3ECF"/>
    <w:rsid w:val="008C4105"/>
    <w:rsid w:val="008C42E1"/>
    <w:rsid w:val="008C473A"/>
    <w:rsid w:val="008C4BB2"/>
    <w:rsid w:val="008C4CFD"/>
    <w:rsid w:val="008C4DD3"/>
    <w:rsid w:val="008C4EEE"/>
    <w:rsid w:val="008C5480"/>
    <w:rsid w:val="008C57DA"/>
    <w:rsid w:val="008C594B"/>
    <w:rsid w:val="008C6100"/>
    <w:rsid w:val="008C63A1"/>
    <w:rsid w:val="008C6643"/>
    <w:rsid w:val="008C71F9"/>
    <w:rsid w:val="008C72B4"/>
    <w:rsid w:val="008C73B7"/>
    <w:rsid w:val="008C779A"/>
    <w:rsid w:val="008C79DC"/>
    <w:rsid w:val="008C7C6D"/>
    <w:rsid w:val="008D0538"/>
    <w:rsid w:val="008D060C"/>
    <w:rsid w:val="008D13DA"/>
    <w:rsid w:val="008D1F18"/>
    <w:rsid w:val="008D300F"/>
    <w:rsid w:val="008D324F"/>
    <w:rsid w:val="008D409D"/>
    <w:rsid w:val="008D4104"/>
    <w:rsid w:val="008D4511"/>
    <w:rsid w:val="008D473E"/>
    <w:rsid w:val="008D49A0"/>
    <w:rsid w:val="008D4C0B"/>
    <w:rsid w:val="008D500B"/>
    <w:rsid w:val="008D5254"/>
    <w:rsid w:val="008D54E9"/>
    <w:rsid w:val="008D5A8C"/>
    <w:rsid w:val="008D5F6E"/>
    <w:rsid w:val="008D60C9"/>
    <w:rsid w:val="008D6AA6"/>
    <w:rsid w:val="008D7281"/>
    <w:rsid w:val="008D7569"/>
    <w:rsid w:val="008D7AD5"/>
    <w:rsid w:val="008D7BBD"/>
    <w:rsid w:val="008D7CAD"/>
    <w:rsid w:val="008E116A"/>
    <w:rsid w:val="008E18E0"/>
    <w:rsid w:val="008E196C"/>
    <w:rsid w:val="008E212F"/>
    <w:rsid w:val="008E2492"/>
    <w:rsid w:val="008E2DA3"/>
    <w:rsid w:val="008E32AC"/>
    <w:rsid w:val="008E3BA3"/>
    <w:rsid w:val="008E405F"/>
    <w:rsid w:val="008E44EE"/>
    <w:rsid w:val="008E4F39"/>
    <w:rsid w:val="008E559B"/>
    <w:rsid w:val="008E5764"/>
    <w:rsid w:val="008E5E25"/>
    <w:rsid w:val="008E6088"/>
    <w:rsid w:val="008E626E"/>
    <w:rsid w:val="008E6487"/>
    <w:rsid w:val="008E6830"/>
    <w:rsid w:val="008E6C1B"/>
    <w:rsid w:val="008E6EA2"/>
    <w:rsid w:val="008E6EFB"/>
    <w:rsid w:val="008E6F3E"/>
    <w:rsid w:val="008E785D"/>
    <w:rsid w:val="008E7A46"/>
    <w:rsid w:val="008F0010"/>
    <w:rsid w:val="008F1236"/>
    <w:rsid w:val="008F12B0"/>
    <w:rsid w:val="008F1421"/>
    <w:rsid w:val="008F1650"/>
    <w:rsid w:val="008F1780"/>
    <w:rsid w:val="008F1D6E"/>
    <w:rsid w:val="008F202C"/>
    <w:rsid w:val="008F2043"/>
    <w:rsid w:val="008F244E"/>
    <w:rsid w:val="008F305F"/>
    <w:rsid w:val="008F40D7"/>
    <w:rsid w:val="008F44EC"/>
    <w:rsid w:val="008F490E"/>
    <w:rsid w:val="008F4CF9"/>
    <w:rsid w:val="008F4F4B"/>
    <w:rsid w:val="008F5776"/>
    <w:rsid w:val="008F5842"/>
    <w:rsid w:val="008F59E8"/>
    <w:rsid w:val="008F5BD4"/>
    <w:rsid w:val="008F6146"/>
    <w:rsid w:val="008F6894"/>
    <w:rsid w:val="008F7532"/>
    <w:rsid w:val="008F76F5"/>
    <w:rsid w:val="00900876"/>
    <w:rsid w:val="00900D13"/>
    <w:rsid w:val="00900FEA"/>
    <w:rsid w:val="009012F3"/>
    <w:rsid w:val="009021AA"/>
    <w:rsid w:val="00902627"/>
    <w:rsid w:val="00902973"/>
    <w:rsid w:val="00902FEF"/>
    <w:rsid w:val="00903005"/>
    <w:rsid w:val="00903605"/>
    <w:rsid w:val="00903D35"/>
    <w:rsid w:val="00903F0C"/>
    <w:rsid w:val="00903F22"/>
    <w:rsid w:val="00904602"/>
    <w:rsid w:val="009046BD"/>
    <w:rsid w:val="00904819"/>
    <w:rsid w:val="00904B45"/>
    <w:rsid w:val="00904D4F"/>
    <w:rsid w:val="00904D8C"/>
    <w:rsid w:val="00905275"/>
    <w:rsid w:val="009057E5"/>
    <w:rsid w:val="00905CFE"/>
    <w:rsid w:val="00905E3A"/>
    <w:rsid w:val="00906496"/>
    <w:rsid w:val="009066CF"/>
    <w:rsid w:val="00906B44"/>
    <w:rsid w:val="009075F4"/>
    <w:rsid w:val="00907A04"/>
    <w:rsid w:val="00907AB7"/>
    <w:rsid w:val="00910034"/>
    <w:rsid w:val="009108AB"/>
    <w:rsid w:val="00910C79"/>
    <w:rsid w:val="00911B49"/>
    <w:rsid w:val="00911C09"/>
    <w:rsid w:val="00911E90"/>
    <w:rsid w:val="00911ECD"/>
    <w:rsid w:val="00911FBC"/>
    <w:rsid w:val="00912628"/>
    <w:rsid w:val="00912C22"/>
    <w:rsid w:val="00913121"/>
    <w:rsid w:val="009138C8"/>
    <w:rsid w:val="00913A24"/>
    <w:rsid w:val="00913EDC"/>
    <w:rsid w:val="00914133"/>
    <w:rsid w:val="009146E2"/>
    <w:rsid w:val="0091494E"/>
    <w:rsid w:val="00914A8E"/>
    <w:rsid w:val="00914B53"/>
    <w:rsid w:val="00915E01"/>
    <w:rsid w:val="00916A8C"/>
    <w:rsid w:val="00916E01"/>
    <w:rsid w:val="0091724A"/>
    <w:rsid w:val="009172DB"/>
    <w:rsid w:val="009179BB"/>
    <w:rsid w:val="00917DCD"/>
    <w:rsid w:val="009208CC"/>
    <w:rsid w:val="009208FD"/>
    <w:rsid w:val="00920CF8"/>
    <w:rsid w:val="00921638"/>
    <w:rsid w:val="0092168A"/>
    <w:rsid w:val="00921B5F"/>
    <w:rsid w:val="00921CDC"/>
    <w:rsid w:val="00922305"/>
    <w:rsid w:val="00922779"/>
    <w:rsid w:val="00922B78"/>
    <w:rsid w:val="00922E02"/>
    <w:rsid w:val="00923714"/>
    <w:rsid w:val="009246A4"/>
    <w:rsid w:val="00924D53"/>
    <w:rsid w:val="00924F7C"/>
    <w:rsid w:val="009255E1"/>
    <w:rsid w:val="00925E12"/>
    <w:rsid w:val="009263D1"/>
    <w:rsid w:val="009263FF"/>
    <w:rsid w:val="00926594"/>
    <w:rsid w:val="009267C5"/>
    <w:rsid w:val="00926EF2"/>
    <w:rsid w:val="00926F2E"/>
    <w:rsid w:val="00927298"/>
    <w:rsid w:val="00930475"/>
    <w:rsid w:val="00930739"/>
    <w:rsid w:val="0093093C"/>
    <w:rsid w:val="00930E78"/>
    <w:rsid w:val="00931007"/>
    <w:rsid w:val="00931413"/>
    <w:rsid w:val="009317A9"/>
    <w:rsid w:val="00931D68"/>
    <w:rsid w:val="00931E4D"/>
    <w:rsid w:val="00932354"/>
    <w:rsid w:val="00932E45"/>
    <w:rsid w:val="009334DA"/>
    <w:rsid w:val="0093357D"/>
    <w:rsid w:val="0093429C"/>
    <w:rsid w:val="00934B8A"/>
    <w:rsid w:val="00934C79"/>
    <w:rsid w:val="00934F08"/>
    <w:rsid w:val="00935231"/>
    <w:rsid w:val="00935F33"/>
    <w:rsid w:val="0093639F"/>
    <w:rsid w:val="00936410"/>
    <w:rsid w:val="00936635"/>
    <w:rsid w:val="0093715B"/>
    <w:rsid w:val="00937B80"/>
    <w:rsid w:val="00937B9C"/>
    <w:rsid w:val="0094011B"/>
    <w:rsid w:val="009403BB"/>
    <w:rsid w:val="009407FC"/>
    <w:rsid w:val="009409D4"/>
    <w:rsid w:val="00940B52"/>
    <w:rsid w:val="00940BCE"/>
    <w:rsid w:val="00941A87"/>
    <w:rsid w:val="00941FEC"/>
    <w:rsid w:val="009420D9"/>
    <w:rsid w:val="009423B6"/>
    <w:rsid w:val="00942420"/>
    <w:rsid w:val="00942B09"/>
    <w:rsid w:val="00943CC8"/>
    <w:rsid w:val="00944465"/>
    <w:rsid w:val="00944D87"/>
    <w:rsid w:val="00944E92"/>
    <w:rsid w:val="00945141"/>
    <w:rsid w:val="009452FA"/>
    <w:rsid w:val="00945553"/>
    <w:rsid w:val="00945F82"/>
    <w:rsid w:val="009462C8"/>
    <w:rsid w:val="0094642F"/>
    <w:rsid w:val="009464D1"/>
    <w:rsid w:val="0094658D"/>
    <w:rsid w:val="009465C5"/>
    <w:rsid w:val="009465DD"/>
    <w:rsid w:val="0094662C"/>
    <w:rsid w:val="00946CEA"/>
    <w:rsid w:val="00946EA9"/>
    <w:rsid w:val="00946FAA"/>
    <w:rsid w:val="009477FF"/>
    <w:rsid w:val="00947801"/>
    <w:rsid w:val="00947827"/>
    <w:rsid w:val="00950484"/>
    <w:rsid w:val="00950A14"/>
    <w:rsid w:val="009510E0"/>
    <w:rsid w:val="009511BE"/>
    <w:rsid w:val="00951281"/>
    <w:rsid w:val="009516E1"/>
    <w:rsid w:val="0095185B"/>
    <w:rsid w:val="00951C4A"/>
    <w:rsid w:val="00952149"/>
    <w:rsid w:val="0095242D"/>
    <w:rsid w:val="0095269B"/>
    <w:rsid w:val="009527DD"/>
    <w:rsid w:val="00952EB2"/>
    <w:rsid w:val="009536BA"/>
    <w:rsid w:val="00953B84"/>
    <w:rsid w:val="00953E19"/>
    <w:rsid w:val="00954FC8"/>
    <w:rsid w:val="00955408"/>
    <w:rsid w:val="00955415"/>
    <w:rsid w:val="00955F66"/>
    <w:rsid w:val="009561AC"/>
    <w:rsid w:val="00956400"/>
    <w:rsid w:val="00956910"/>
    <w:rsid w:val="00956D28"/>
    <w:rsid w:val="00956FC8"/>
    <w:rsid w:val="00957056"/>
    <w:rsid w:val="0095746D"/>
    <w:rsid w:val="00957845"/>
    <w:rsid w:val="00957CED"/>
    <w:rsid w:val="009603A5"/>
    <w:rsid w:val="00960656"/>
    <w:rsid w:val="00960D58"/>
    <w:rsid w:val="00960F12"/>
    <w:rsid w:val="0096101E"/>
    <w:rsid w:val="00961BCD"/>
    <w:rsid w:val="00963359"/>
    <w:rsid w:val="00963BF0"/>
    <w:rsid w:val="0096424E"/>
    <w:rsid w:val="0096482F"/>
    <w:rsid w:val="00964C40"/>
    <w:rsid w:val="00964F5B"/>
    <w:rsid w:val="00964F7B"/>
    <w:rsid w:val="00965044"/>
    <w:rsid w:val="0096507B"/>
    <w:rsid w:val="00965F86"/>
    <w:rsid w:val="00966205"/>
    <w:rsid w:val="0096669D"/>
    <w:rsid w:val="0096688A"/>
    <w:rsid w:val="00966A17"/>
    <w:rsid w:val="00967187"/>
    <w:rsid w:val="0096733E"/>
    <w:rsid w:val="00967787"/>
    <w:rsid w:val="009679C7"/>
    <w:rsid w:val="009679D1"/>
    <w:rsid w:val="00967B81"/>
    <w:rsid w:val="00967D66"/>
    <w:rsid w:val="00970244"/>
    <w:rsid w:val="0097087F"/>
    <w:rsid w:val="0097103E"/>
    <w:rsid w:val="00971186"/>
    <w:rsid w:val="009714B1"/>
    <w:rsid w:val="00971757"/>
    <w:rsid w:val="0097176B"/>
    <w:rsid w:val="00971A5A"/>
    <w:rsid w:val="009721DF"/>
    <w:rsid w:val="00972597"/>
    <w:rsid w:val="009731D7"/>
    <w:rsid w:val="00973B59"/>
    <w:rsid w:val="009744AB"/>
    <w:rsid w:val="0097479B"/>
    <w:rsid w:val="009747F8"/>
    <w:rsid w:val="009749EF"/>
    <w:rsid w:val="00974C4D"/>
    <w:rsid w:val="00974EA1"/>
    <w:rsid w:val="00975352"/>
    <w:rsid w:val="00975639"/>
    <w:rsid w:val="0097566B"/>
    <w:rsid w:val="00975883"/>
    <w:rsid w:val="00975960"/>
    <w:rsid w:val="0097616D"/>
    <w:rsid w:val="00976B84"/>
    <w:rsid w:val="00976EA2"/>
    <w:rsid w:val="00977081"/>
    <w:rsid w:val="0098010A"/>
    <w:rsid w:val="00980299"/>
    <w:rsid w:val="0098065E"/>
    <w:rsid w:val="00981151"/>
    <w:rsid w:val="0098132C"/>
    <w:rsid w:val="00981412"/>
    <w:rsid w:val="0098185C"/>
    <w:rsid w:val="00981B26"/>
    <w:rsid w:val="00981E34"/>
    <w:rsid w:val="00981F2D"/>
    <w:rsid w:val="0098256A"/>
    <w:rsid w:val="0098277D"/>
    <w:rsid w:val="00982A61"/>
    <w:rsid w:val="00982B41"/>
    <w:rsid w:val="009835EC"/>
    <w:rsid w:val="0098361D"/>
    <w:rsid w:val="00983721"/>
    <w:rsid w:val="00983C54"/>
    <w:rsid w:val="00984325"/>
    <w:rsid w:val="00984756"/>
    <w:rsid w:val="00984BC1"/>
    <w:rsid w:val="0098551F"/>
    <w:rsid w:val="00985BE7"/>
    <w:rsid w:val="009863CB"/>
    <w:rsid w:val="009868AE"/>
    <w:rsid w:val="00986AA9"/>
    <w:rsid w:val="00986B15"/>
    <w:rsid w:val="00987137"/>
    <w:rsid w:val="0099044A"/>
    <w:rsid w:val="00990A72"/>
    <w:rsid w:val="00990E21"/>
    <w:rsid w:val="009910FA"/>
    <w:rsid w:val="00991844"/>
    <w:rsid w:val="009918F7"/>
    <w:rsid w:val="00991A54"/>
    <w:rsid w:val="00991EFF"/>
    <w:rsid w:val="00992702"/>
    <w:rsid w:val="00993346"/>
    <w:rsid w:val="009934D3"/>
    <w:rsid w:val="00994543"/>
    <w:rsid w:val="009947DF"/>
    <w:rsid w:val="009949F3"/>
    <w:rsid w:val="0099518B"/>
    <w:rsid w:val="0099532D"/>
    <w:rsid w:val="009955E3"/>
    <w:rsid w:val="009956DB"/>
    <w:rsid w:val="00995C77"/>
    <w:rsid w:val="00996472"/>
    <w:rsid w:val="00996A46"/>
    <w:rsid w:val="00997AE8"/>
    <w:rsid w:val="009A007C"/>
    <w:rsid w:val="009A0386"/>
    <w:rsid w:val="009A1381"/>
    <w:rsid w:val="009A1450"/>
    <w:rsid w:val="009A17FF"/>
    <w:rsid w:val="009A1AD1"/>
    <w:rsid w:val="009A1D37"/>
    <w:rsid w:val="009A25BC"/>
    <w:rsid w:val="009A26D8"/>
    <w:rsid w:val="009A2D27"/>
    <w:rsid w:val="009A34A8"/>
    <w:rsid w:val="009A4006"/>
    <w:rsid w:val="009A4147"/>
    <w:rsid w:val="009A4A24"/>
    <w:rsid w:val="009A4CBA"/>
    <w:rsid w:val="009A4CE3"/>
    <w:rsid w:val="009A4FD6"/>
    <w:rsid w:val="009A51E0"/>
    <w:rsid w:val="009A5BB0"/>
    <w:rsid w:val="009A5D91"/>
    <w:rsid w:val="009A5EE9"/>
    <w:rsid w:val="009A6A03"/>
    <w:rsid w:val="009A76D4"/>
    <w:rsid w:val="009A79C1"/>
    <w:rsid w:val="009A7BA1"/>
    <w:rsid w:val="009B0290"/>
    <w:rsid w:val="009B033A"/>
    <w:rsid w:val="009B058D"/>
    <w:rsid w:val="009B06D0"/>
    <w:rsid w:val="009B0815"/>
    <w:rsid w:val="009B0FEC"/>
    <w:rsid w:val="009B1751"/>
    <w:rsid w:val="009B2231"/>
    <w:rsid w:val="009B27BA"/>
    <w:rsid w:val="009B394E"/>
    <w:rsid w:val="009B3CD9"/>
    <w:rsid w:val="009B4132"/>
    <w:rsid w:val="009B464E"/>
    <w:rsid w:val="009B475E"/>
    <w:rsid w:val="009B4E11"/>
    <w:rsid w:val="009B6485"/>
    <w:rsid w:val="009B6559"/>
    <w:rsid w:val="009B65F9"/>
    <w:rsid w:val="009B6714"/>
    <w:rsid w:val="009B6DC7"/>
    <w:rsid w:val="009B7C44"/>
    <w:rsid w:val="009B7F82"/>
    <w:rsid w:val="009C0B02"/>
    <w:rsid w:val="009C171D"/>
    <w:rsid w:val="009C1AF5"/>
    <w:rsid w:val="009C1BE9"/>
    <w:rsid w:val="009C235B"/>
    <w:rsid w:val="009C2472"/>
    <w:rsid w:val="009C26E1"/>
    <w:rsid w:val="009C26EA"/>
    <w:rsid w:val="009C2C5B"/>
    <w:rsid w:val="009C4033"/>
    <w:rsid w:val="009C422F"/>
    <w:rsid w:val="009C44B7"/>
    <w:rsid w:val="009C4CE8"/>
    <w:rsid w:val="009C5007"/>
    <w:rsid w:val="009C555A"/>
    <w:rsid w:val="009C585F"/>
    <w:rsid w:val="009C5955"/>
    <w:rsid w:val="009C5F1B"/>
    <w:rsid w:val="009C625F"/>
    <w:rsid w:val="009C627F"/>
    <w:rsid w:val="009C634F"/>
    <w:rsid w:val="009C664D"/>
    <w:rsid w:val="009C6899"/>
    <w:rsid w:val="009C6E9B"/>
    <w:rsid w:val="009C78EB"/>
    <w:rsid w:val="009D09F4"/>
    <w:rsid w:val="009D1223"/>
    <w:rsid w:val="009D12AD"/>
    <w:rsid w:val="009D17D9"/>
    <w:rsid w:val="009D1B93"/>
    <w:rsid w:val="009D1FE0"/>
    <w:rsid w:val="009D2012"/>
    <w:rsid w:val="009D219F"/>
    <w:rsid w:val="009D290D"/>
    <w:rsid w:val="009D2E6E"/>
    <w:rsid w:val="009D324A"/>
    <w:rsid w:val="009D36F7"/>
    <w:rsid w:val="009D3A1A"/>
    <w:rsid w:val="009D4B0D"/>
    <w:rsid w:val="009D55F6"/>
    <w:rsid w:val="009D5F4F"/>
    <w:rsid w:val="009D6061"/>
    <w:rsid w:val="009D60EF"/>
    <w:rsid w:val="009D65BC"/>
    <w:rsid w:val="009D6B09"/>
    <w:rsid w:val="009D6CAE"/>
    <w:rsid w:val="009D7210"/>
    <w:rsid w:val="009D77AA"/>
    <w:rsid w:val="009D7ED7"/>
    <w:rsid w:val="009D7F5E"/>
    <w:rsid w:val="009E00E5"/>
    <w:rsid w:val="009E0190"/>
    <w:rsid w:val="009E04DD"/>
    <w:rsid w:val="009E07C7"/>
    <w:rsid w:val="009E08A5"/>
    <w:rsid w:val="009E0B31"/>
    <w:rsid w:val="009E14F9"/>
    <w:rsid w:val="009E1FED"/>
    <w:rsid w:val="009E24C1"/>
    <w:rsid w:val="009E25BD"/>
    <w:rsid w:val="009E2953"/>
    <w:rsid w:val="009E302E"/>
    <w:rsid w:val="009E3C9A"/>
    <w:rsid w:val="009E41CC"/>
    <w:rsid w:val="009E4F03"/>
    <w:rsid w:val="009E6322"/>
    <w:rsid w:val="009E65C2"/>
    <w:rsid w:val="009E663E"/>
    <w:rsid w:val="009E687E"/>
    <w:rsid w:val="009E736A"/>
    <w:rsid w:val="009E74D5"/>
    <w:rsid w:val="009E7958"/>
    <w:rsid w:val="009E79C9"/>
    <w:rsid w:val="009E7C87"/>
    <w:rsid w:val="009E7E74"/>
    <w:rsid w:val="009F02BE"/>
    <w:rsid w:val="009F05B5"/>
    <w:rsid w:val="009F118E"/>
    <w:rsid w:val="009F13CF"/>
    <w:rsid w:val="009F1406"/>
    <w:rsid w:val="009F20CD"/>
    <w:rsid w:val="009F29AC"/>
    <w:rsid w:val="009F2B56"/>
    <w:rsid w:val="009F2B61"/>
    <w:rsid w:val="009F2CDB"/>
    <w:rsid w:val="009F3818"/>
    <w:rsid w:val="009F3AD1"/>
    <w:rsid w:val="009F3C37"/>
    <w:rsid w:val="009F3C74"/>
    <w:rsid w:val="009F3FA0"/>
    <w:rsid w:val="009F4660"/>
    <w:rsid w:val="009F4835"/>
    <w:rsid w:val="009F487B"/>
    <w:rsid w:val="009F491B"/>
    <w:rsid w:val="009F4C9C"/>
    <w:rsid w:val="009F50F6"/>
    <w:rsid w:val="009F5F97"/>
    <w:rsid w:val="009F6AF2"/>
    <w:rsid w:val="009F71B1"/>
    <w:rsid w:val="009F74CC"/>
    <w:rsid w:val="009F76E3"/>
    <w:rsid w:val="00A0022E"/>
    <w:rsid w:val="00A0074D"/>
    <w:rsid w:val="00A00766"/>
    <w:rsid w:val="00A008C2"/>
    <w:rsid w:val="00A013AF"/>
    <w:rsid w:val="00A017D0"/>
    <w:rsid w:val="00A022C3"/>
    <w:rsid w:val="00A02470"/>
    <w:rsid w:val="00A02AB3"/>
    <w:rsid w:val="00A03248"/>
    <w:rsid w:val="00A03F8A"/>
    <w:rsid w:val="00A04274"/>
    <w:rsid w:val="00A04571"/>
    <w:rsid w:val="00A046B7"/>
    <w:rsid w:val="00A0498F"/>
    <w:rsid w:val="00A05B63"/>
    <w:rsid w:val="00A072DF"/>
    <w:rsid w:val="00A079C7"/>
    <w:rsid w:val="00A07B95"/>
    <w:rsid w:val="00A07C2B"/>
    <w:rsid w:val="00A103E3"/>
    <w:rsid w:val="00A113E4"/>
    <w:rsid w:val="00A1140F"/>
    <w:rsid w:val="00A127E2"/>
    <w:rsid w:val="00A13903"/>
    <w:rsid w:val="00A13E52"/>
    <w:rsid w:val="00A13EA5"/>
    <w:rsid w:val="00A1425D"/>
    <w:rsid w:val="00A14A69"/>
    <w:rsid w:val="00A14B84"/>
    <w:rsid w:val="00A14BAE"/>
    <w:rsid w:val="00A14DAA"/>
    <w:rsid w:val="00A14E7A"/>
    <w:rsid w:val="00A15639"/>
    <w:rsid w:val="00A15752"/>
    <w:rsid w:val="00A15C4F"/>
    <w:rsid w:val="00A1609B"/>
    <w:rsid w:val="00A16565"/>
    <w:rsid w:val="00A16B7A"/>
    <w:rsid w:val="00A171B2"/>
    <w:rsid w:val="00A17304"/>
    <w:rsid w:val="00A17CAF"/>
    <w:rsid w:val="00A17CEE"/>
    <w:rsid w:val="00A200F4"/>
    <w:rsid w:val="00A206DB"/>
    <w:rsid w:val="00A20ADE"/>
    <w:rsid w:val="00A20C5A"/>
    <w:rsid w:val="00A212F0"/>
    <w:rsid w:val="00A216F0"/>
    <w:rsid w:val="00A21A07"/>
    <w:rsid w:val="00A2216D"/>
    <w:rsid w:val="00A22A37"/>
    <w:rsid w:val="00A22C4C"/>
    <w:rsid w:val="00A22D1D"/>
    <w:rsid w:val="00A22ED0"/>
    <w:rsid w:val="00A23A5A"/>
    <w:rsid w:val="00A24605"/>
    <w:rsid w:val="00A247CD"/>
    <w:rsid w:val="00A24FD7"/>
    <w:rsid w:val="00A256CD"/>
    <w:rsid w:val="00A25FCF"/>
    <w:rsid w:val="00A26505"/>
    <w:rsid w:val="00A27B84"/>
    <w:rsid w:val="00A27CAE"/>
    <w:rsid w:val="00A30388"/>
    <w:rsid w:val="00A309E0"/>
    <w:rsid w:val="00A30DE2"/>
    <w:rsid w:val="00A3150C"/>
    <w:rsid w:val="00A31647"/>
    <w:rsid w:val="00A3282F"/>
    <w:rsid w:val="00A3284D"/>
    <w:rsid w:val="00A32893"/>
    <w:rsid w:val="00A32989"/>
    <w:rsid w:val="00A32BBD"/>
    <w:rsid w:val="00A33479"/>
    <w:rsid w:val="00A335D3"/>
    <w:rsid w:val="00A3395E"/>
    <w:rsid w:val="00A33D3C"/>
    <w:rsid w:val="00A345E3"/>
    <w:rsid w:val="00A3492F"/>
    <w:rsid w:val="00A34C61"/>
    <w:rsid w:val="00A34FD9"/>
    <w:rsid w:val="00A350F0"/>
    <w:rsid w:val="00A3536F"/>
    <w:rsid w:val="00A354C1"/>
    <w:rsid w:val="00A356A2"/>
    <w:rsid w:val="00A357CC"/>
    <w:rsid w:val="00A35E54"/>
    <w:rsid w:val="00A3606C"/>
    <w:rsid w:val="00A36E29"/>
    <w:rsid w:val="00A37C9B"/>
    <w:rsid w:val="00A4068B"/>
    <w:rsid w:val="00A4079E"/>
    <w:rsid w:val="00A41692"/>
    <w:rsid w:val="00A416CD"/>
    <w:rsid w:val="00A41A84"/>
    <w:rsid w:val="00A41BC9"/>
    <w:rsid w:val="00A41D24"/>
    <w:rsid w:val="00A42502"/>
    <w:rsid w:val="00A4253F"/>
    <w:rsid w:val="00A42680"/>
    <w:rsid w:val="00A42E49"/>
    <w:rsid w:val="00A42F53"/>
    <w:rsid w:val="00A43509"/>
    <w:rsid w:val="00A43E9A"/>
    <w:rsid w:val="00A44501"/>
    <w:rsid w:val="00A44A04"/>
    <w:rsid w:val="00A44A38"/>
    <w:rsid w:val="00A44B1A"/>
    <w:rsid w:val="00A456BB"/>
    <w:rsid w:val="00A45EB8"/>
    <w:rsid w:val="00A460DD"/>
    <w:rsid w:val="00A4636A"/>
    <w:rsid w:val="00A4651F"/>
    <w:rsid w:val="00A46713"/>
    <w:rsid w:val="00A469AF"/>
    <w:rsid w:val="00A47013"/>
    <w:rsid w:val="00A470AB"/>
    <w:rsid w:val="00A47613"/>
    <w:rsid w:val="00A47A23"/>
    <w:rsid w:val="00A47D37"/>
    <w:rsid w:val="00A47F62"/>
    <w:rsid w:val="00A47F8A"/>
    <w:rsid w:val="00A5009F"/>
    <w:rsid w:val="00A50F54"/>
    <w:rsid w:val="00A50F5C"/>
    <w:rsid w:val="00A51439"/>
    <w:rsid w:val="00A5148B"/>
    <w:rsid w:val="00A517F1"/>
    <w:rsid w:val="00A52850"/>
    <w:rsid w:val="00A52B9A"/>
    <w:rsid w:val="00A52F85"/>
    <w:rsid w:val="00A533BD"/>
    <w:rsid w:val="00A53BC2"/>
    <w:rsid w:val="00A54193"/>
    <w:rsid w:val="00A5428B"/>
    <w:rsid w:val="00A54790"/>
    <w:rsid w:val="00A54FB8"/>
    <w:rsid w:val="00A56138"/>
    <w:rsid w:val="00A5621F"/>
    <w:rsid w:val="00A562A5"/>
    <w:rsid w:val="00A56AF5"/>
    <w:rsid w:val="00A56B18"/>
    <w:rsid w:val="00A56B5B"/>
    <w:rsid w:val="00A5714E"/>
    <w:rsid w:val="00A5716C"/>
    <w:rsid w:val="00A57188"/>
    <w:rsid w:val="00A57231"/>
    <w:rsid w:val="00A5766E"/>
    <w:rsid w:val="00A57F95"/>
    <w:rsid w:val="00A601CE"/>
    <w:rsid w:val="00A60EBB"/>
    <w:rsid w:val="00A60F09"/>
    <w:rsid w:val="00A61082"/>
    <w:rsid w:val="00A622CF"/>
    <w:rsid w:val="00A6232A"/>
    <w:rsid w:val="00A62AF3"/>
    <w:rsid w:val="00A62F7E"/>
    <w:rsid w:val="00A6305B"/>
    <w:rsid w:val="00A6352F"/>
    <w:rsid w:val="00A636F2"/>
    <w:rsid w:val="00A638F3"/>
    <w:rsid w:val="00A63C25"/>
    <w:rsid w:val="00A6402E"/>
    <w:rsid w:val="00A642C2"/>
    <w:rsid w:val="00A64A0D"/>
    <w:rsid w:val="00A6548A"/>
    <w:rsid w:val="00A6576D"/>
    <w:rsid w:val="00A657EB"/>
    <w:rsid w:val="00A65A65"/>
    <w:rsid w:val="00A65F61"/>
    <w:rsid w:val="00A66424"/>
    <w:rsid w:val="00A66695"/>
    <w:rsid w:val="00A66AEA"/>
    <w:rsid w:val="00A70439"/>
    <w:rsid w:val="00A70A47"/>
    <w:rsid w:val="00A70B23"/>
    <w:rsid w:val="00A72063"/>
    <w:rsid w:val="00A726D1"/>
    <w:rsid w:val="00A728B0"/>
    <w:rsid w:val="00A7297E"/>
    <w:rsid w:val="00A72DDB"/>
    <w:rsid w:val="00A73017"/>
    <w:rsid w:val="00A7337C"/>
    <w:rsid w:val="00A7396A"/>
    <w:rsid w:val="00A73C27"/>
    <w:rsid w:val="00A73C62"/>
    <w:rsid w:val="00A74166"/>
    <w:rsid w:val="00A748BB"/>
    <w:rsid w:val="00A74A85"/>
    <w:rsid w:val="00A74EE3"/>
    <w:rsid w:val="00A753E7"/>
    <w:rsid w:val="00A7540A"/>
    <w:rsid w:val="00A75D01"/>
    <w:rsid w:val="00A76181"/>
    <w:rsid w:val="00A76370"/>
    <w:rsid w:val="00A764A1"/>
    <w:rsid w:val="00A76C55"/>
    <w:rsid w:val="00A779B5"/>
    <w:rsid w:val="00A77F01"/>
    <w:rsid w:val="00A800DA"/>
    <w:rsid w:val="00A80A7D"/>
    <w:rsid w:val="00A80A7F"/>
    <w:rsid w:val="00A80AD8"/>
    <w:rsid w:val="00A8109A"/>
    <w:rsid w:val="00A819E8"/>
    <w:rsid w:val="00A81A6C"/>
    <w:rsid w:val="00A81ED5"/>
    <w:rsid w:val="00A82160"/>
    <w:rsid w:val="00A824A6"/>
    <w:rsid w:val="00A8261A"/>
    <w:rsid w:val="00A8272F"/>
    <w:rsid w:val="00A82E7C"/>
    <w:rsid w:val="00A834B9"/>
    <w:rsid w:val="00A836D6"/>
    <w:rsid w:val="00A83D2D"/>
    <w:rsid w:val="00A84106"/>
    <w:rsid w:val="00A841A4"/>
    <w:rsid w:val="00A84659"/>
    <w:rsid w:val="00A847F8"/>
    <w:rsid w:val="00A84CAD"/>
    <w:rsid w:val="00A84FEC"/>
    <w:rsid w:val="00A8506F"/>
    <w:rsid w:val="00A85612"/>
    <w:rsid w:val="00A85ABF"/>
    <w:rsid w:val="00A85E6C"/>
    <w:rsid w:val="00A85F39"/>
    <w:rsid w:val="00A8609C"/>
    <w:rsid w:val="00A86B47"/>
    <w:rsid w:val="00A876F9"/>
    <w:rsid w:val="00A877EA"/>
    <w:rsid w:val="00A87802"/>
    <w:rsid w:val="00A902EF"/>
    <w:rsid w:val="00A90A31"/>
    <w:rsid w:val="00A90BB7"/>
    <w:rsid w:val="00A9108E"/>
    <w:rsid w:val="00A91F8A"/>
    <w:rsid w:val="00A929EC"/>
    <w:rsid w:val="00A92D94"/>
    <w:rsid w:val="00A92E36"/>
    <w:rsid w:val="00A92E9B"/>
    <w:rsid w:val="00A936A2"/>
    <w:rsid w:val="00A93993"/>
    <w:rsid w:val="00A94DC4"/>
    <w:rsid w:val="00A950E9"/>
    <w:rsid w:val="00A95C4D"/>
    <w:rsid w:val="00A95C57"/>
    <w:rsid w:val="00A96269"/>
    <w:rsid w:val="00A9628B"/>
    <w:rsid w:val="00A96731"/>
    <w:rsid w:val="00A96859"/>
    <w:rsid w:val="00A96B47"/>
    <w:rsid w:val="00A97543"/>
    <w:rsid w:val="00A9759C"/>
    <w:rsid w:val="00A976FF"/>
    <w:rsid w:val="00A97C33"/>
    <w:rsid w:val="00A97C4C"/>
    <w:rsid w:val="00AA0251"/>
    <w:rsid w:val="00AA09C1"/>
    <w:rsid w:val="00AA0A9F"/>
    <w:rsid w:val="00AA0CE9"/>
    <w:rsid w:val="00AA10B4"/>
    <w:rsid w:val="00AA2341"/>
    <w:rsid w:val="00AA3B6A"/>
    <w:rsid w:val="00AA401B"/>
    <w:rsid w:val="00AA44B1"/>
    <w:rsid w:val="00AA4E8D"/>
    <w:rsid w:val="00AA52F5"/>
    <w:rsid w:val="00AA5387"/>
    <w:rsid w:val="00AA578A"/>
    <w:rsid w:val="00AA57A3"/>
    <w:rsid w:val="00AA5F71"/>
    <w:rsid w:val="00AA6520"/>
    <w:rsid w:val="00AA6784"/>
    <w:rsid w:val="00AA6ED4"/>
    <w:rsid w:val="00AA7643"/>
    <w:rsid w:val="00AA7F9A"/>
    <w:rsid w:val="00AB025B"/>
    <w:rsid w:val="00AB041B"/>
    <w:rsid w:val="00AB103C"/>
    <w:rsid w:val="00AB10F9"/>
    <w:rsid w:val="00AB112A"/>
    <w:rsid w:val="00AB152C"/>
    <w:rsid w:val="00AB159C"/>
    <w:rsid w:val="00AB1679"/>
    <w:rsid w:val="00AB1F93"/>
    <w:rsid w:val="00AB2210"/>
    <w:rsid w:val="00AB2741"/>
    <w:rsid w:val="00AB3AB0"/>
    <w:rsid w:val="00AB3EB7"/>
    <w:rsid w:val="00AB46EF"/>
    <w:rsid w:val="00AB50A1"/>
    <w:rsid w:val="00AB51E3"/>
    <w:rsid w:val="00AB54D8"/>
    <w:rsid w:val="00AB56CA"/>
    <w:rsid w:val="00AB5FD4"/>
    <w:rsid w:val="00AB6870"/>
    <w:rsid w:val="00AB74E5"/>
    <w:rsid w:val="00AB752F"/>
    <w:rsid w:val="00AB7933"/>
    <w:rsid w:val="00AB795D"/>
    <w:rsid w:val="00AB7C5C"/>
    <w:rsid w:val="00AB7F7A"/>
    <w:rsid w:val="00AC0516"/>
    <w:rsid w:val="00AC06DB"/>
    <w:rsid w:val="00AC0BCA"/>
    <w:rsid w:val="00AC1C5F"/>
    <w:rsid w:val="00AC1E52"/>
    <w:rsid w:val="00AC2319"/>
    <w:rsid w:val="00AC25B5"/>
    <w:rsid w:val="00AC27E4"/>
    <w:rsid w:val="00AC29A1"/>
    <w:rsid w:val="00AC29AD"/>
    <w:rsid w:val="00AC2C41"/>
    <w:rsid w:val="00AC2FE5"/>
    <w:rsid w:val="00AC3674"/>
    <w:rsid w:val="00AC416C"/>
    <w:rsid w:val="00AC4274"/>
    <w:rsid w:val="00AC4482"/>
    <w:rsid w:val="00AC4A87"/>
    <w:rsid w:val="00AC4FA4"/>
    <w:rsid w:val="00AC5239"/>
    <w:rsid w:val="00AC54C7"/>
    <w:rsid w:val="00AC66BA"/>
    <w:rsid w:val="00AC6A09"/>
    <w:rsid w:val="00AC73D4"/>
    <w:rsid w:val="00AD15F2"/>
    <w:rsid w:val="00AD1DF7"/>
    <w:rsid w:val="00AD2496"/>
    <w:rsid w:val="00AD24E0"/>
    <w:rsid w:val="00AD25CB"/>
    <w:rsid w:val="00AD26FC"/>
    <w:rsid w:val="00AD27B5"/>
    <w:rsid w:val="00AD28A2"/>
    <w:rsid w:val="00AD2992"/>
    <w:rsid w:val="00AD396E"/>
    <w:rsid w:val="00AD3AD2"/>
    <w:rsid w:val="00AD3F79"/>
    <w:rsid w:val="00AD42CD"/>
    <w:rsid w:val="00AD46AF"/>
    <w:rsid w:val="00AD491A"/>
    <w:rsid w:val="00AD515D"/>
    <w:rsid w:val="00AD5162"/>
    <w:rsid w:val="00AD583F"/>
    <w:rsid w:val="00AD6506"/>
    <w:rsid w:val="00AD6CD9"/>
    <w:rsid w:val="00AD7862"/>
    <w:rsid w:val="00AD786E"/>
    <w:rsid w:val="00AD7A73"/>
    <w:rsid w:val="00AE0693"/>
    <w:rsid w:val="00AE225D"/>
    <w:rsid w:val="00AE267A"/>
    <w:rsid w:val="00AE29E5"/>
    <w:rsid w:val="00AE2D04"/>
    <w:rsid w:val="00AE2F35"/>
    <w:rsid w:val="00AE36C6"/>
    <w:rsid w:val="00AE3BC8"/>
    <w:rsid w:val="00AE3C77"/>
    <w:rsid w:val="00AE3DAB"/>
    <w:rsid w:val="00AE4248"/>
    <w:rsid w:val="00AE457C"/>
    <w:rsid w:val="00AE4D75"/>
    <w:rsid w:val="00AE4DD3"/>
    <w:rsid w:val="00AE510E"/>
    <w:rsid w:val="00AE5A98"/>
    <w:rsid w:val="00AE5B9E"/>
    <w:rsid w:val="00AE5DEC"/>
    <w:rsid w:val="00AE6338"/>
    <w:rsid w:val="00AE68AA"/>
    <w:rsid w:val="00AE759B"/>
    <w:rsid w:val="00AE76EE"/>
    <w:rsid w:val="00AF05DE"/>
    <w:rsid w:val="00AF0638"/>
    <w:rsid w:val="00AF0925"/>
    <w:rsid w:val="00AF0B06"/>
    <w:rsid w:val="00AF0DFE"/>
    <w:rsid w:val="00AF0FCF"/>
    <w:rsid w:val="00AF2E63"/>
    <w:rsid w:val="00AF3860"/>
    <w:rsid w:val="00AF4D15"/>
    <w:rsid w:val="00AF4ECA"/>
    <w:rsid w:val="00AF4F96"/>
    <w:rsid w:val="00AF4FB9"/>
    <w:rsid w:val="00AF50A2"/>
    <w:rsid w:val="00AF518D"/>
    <w:rsid w:val="00AF55B3"/>
    <w:rsid w:val="00AF5865"/>
    <w:rsid w:val="00AF5D54"/>
    <w:rsid w:val="00AF6031"/>
    <w:rsid w:val="00AF60DA"/>
    <w:rsid w:val="00AF6B73"/>
    <w:rsid w:val="00AF7EA4"/>
    <w:rsid w:val="00B000DB"/>
    <w:rsid w:val="00B002AA"/>
    <w:rsid w:val="00B00A55"/>
    <w:rsid w:val="00B00B50"/>
    <w:rsid w:val="00B00F3B"/>
    <w:rsid w:val="00B013F2"/>
    <w:rsid w:val="00B01685"/>
    <w:rsid w:val="00B01B1C"/>
    <w:rsid w:val="00B01E79"/>
    <w:rsid w:val="00B01F95"/>
    <w:rsid w:val="00B02110"/>
    <w:rsid w:val="00B0226D"/>
    <w:rsid w:val="00B025F0"/>
    <w:rsid w:val="00B02602"/>
    <w:rsid w:val="00B02B13"/>
    <w:rsid w:val="00B02B23"/>
    <w:rsid w:val="00B02D4A"/>
    <w:rsid w:val="00B0381E"/>
    <w:rsid w:val="00B0396D"/>
    <w:rsid w:val="00B03E87"/>
    <w:rsid w:val="00B042C5"/>
    <w:rsid w:val="00B04389"/>
    <w:rsid w:val="00B0496A"/>
    <w:rsid w:val="00B04D81"/>
    <w:rsid w:val="00B0510B"/>
    <w:rsid w:val="00B05840"/>
    <w:rsid w:val="00B05910"/>
    <w:rsid w:val="00B05AD8"/>
    <w:rsid w:val="00B05B28"/>
    <w:rsid w:val="00B07413"/>
    <w:rsid w:val="00B07609"/>
    <w:rsid w:val="00B076AA"/>
    <w:rsid w:val="00B07A1C"/>
    <w:rsid w:val="00B07ADD"/>
    <w:rsid w:val="00B07B59"/>
    <w:rsid w:val="00B1010C"/>
    <w:rsid w:val="00B1026E"/>
    <w:rsid w:val="00B10E17"/>
    <w:rsid w:val="00B12008"/>
    <w:rsid w:val="00B12A08"/>
    <w:rsid w:val="00B12B91"/>
    <w:rsid w:val="00B12D6D"/>
    <w:rsid w:val="00B139F1"/>
    <w:rsid w:val="00B14EE5"/>
    <w:rsid w:val="00B15AEB"/>
    <w:rsid w:val="00B15D1B"/>
    <w:rsid w:val="00B15EA3"/>
    <w:rsid w:val="00B15EF3"/>
    <w:rsid w:val="00B1628C"/>
    <w:rsid w:val="00B16337"/>
    <w:rsid w:val="00B16492"/>
    <w:rsid w:val="00B167C0"/>
    <w:rsid w:val="00B170EE"/>
    <w:rsid w:val="00B207A1"/>
    <w:rsid w:val="00B20F5D"/>
    <w:rsid w:val="00B2150C"/>
    <w:rsid w:val="00B2159B"/>
    <w:rsid w:val="00B22069"/>
    <w:rsid w:val="00B22362"/>
    <w:rsid w:val="00B2242D"/>
    <w:rsid w:val="00B2248E"/>
    <w:rsid w:val="00B22F8F"/>
    <w:rsid w:val="00B239B6"/>
    <w:rsid w:val="00B23E1B"/>
    <w:rsid w:val="00B23E3F"/>
    <w:rsid w:val="00B2411D"/>
    <w:rsid w:val="00B24374"/>
    <w:rsid w:val="00B24808"/>
    <w:rsid w:val="00B24D50"/>
    <w:rsid w:val="00B24E16"/>
    <w:rsid w:val="00B25841"/>
    <w:rsid w:val="00B25B79"/>
    <w:rsid w:val="00B2609C"/>
    <w:rsid w:val="00B263E2"/>
    <w:rsid w:val="00B2640D"/>
    <w:rsid w:val="00B265C7"/>
    <w:rsid w:val="00B26617"/>
    <w:rsid w:val="00B26D24"/>
    <w:rsid w:val="00B26FC4"/>
    <w:rsid w:val="00B27B6D"/>
    <w:rsid w:val="00B30001"/>
    <w:rsid w:val="00B303EA"/>
    <w:rsid w:val="00B3095E"/>
    <w:rsid w:val="00B30C78"/>
    <w:rsid w:val="00B30FFA"/>
    <w:rsid w:val="00B31024"/>
    <w:rsid w:val="00B31252"/>
    <w:rsid w:val="00B3182D"/>
    <w:rsid w:val="00B32025"/>
    <w:rsid w:val="00B33149"/>
    <w:rsid w:val="00B336C7"/>
    <w:rsid w:val="00B33DBA"/>
    <w:rsid w:val="00B33F18"/>
    <w:rsid w:val="00B34714"/>
    <w:rsid w:val="00B34D44"/>
    <w:rsid w:val="00B3524F"/>
    <w:rsid w:val="00B352FC"/>
    <w:rsid w:val="00B35A87"/>
    <w:rsid w:val="00B365D6"/>
    <w:rsid w:val="00B36676"/>
    <w:rsid w:val="00B36A73"/>
    <w:rsid w:val="00B36C83"/>
    <w:rsid w:val="00B40454"/>
    <w:rsid w:val="00B405F1"/>
    <w:rsid w:val="00B40683"/>
    <w:rsid w:val="00B40898"/>
    <w:rsid w:val="00B408D9"/>
    <w:rsid w:val="00B40932"/>
    <w:rsid w:val="00B4146C"/>
    <w:rsid w:val="00B41BB2"/>
    <w:rsid w:val="00B41E85"/>
    <w:rsid w:val="00B43490"/>
    <w:rsid w:val="00B43E09"/>
    <w:rsid w:val="00B442E2"/>
    <w:rsid w:val="00B44CC8"/>
    <w:rsid w:val="00B44E05"/>
    <w:rsid w:val="00B452A0"/>
    <w:rsid w:val="00B4559C"/>
    <w:rsid w:val="00B45E3C"/>
    <w:rsid w:val="00B46515"/>
    <w:rsid w:val="00B467B8"/>
    <w:rsid w:val="00B4689A"/>
    <w:rsid w:val="00B46996"/>
    <w:rsid w:val="00B47023"/>
    <w:rsid w:val="00B471B8"/>
    <w:rsid w:val="00B5006E"/>
    <w:rsid w:val="00B50243"/>
    <w:rsid w:val="00B50665"/>
    <w:rsid w:val="00B50A48"/>
    <w:rsid w:val="00B50A7B"/>
    <w:rsid w:val="00B50ACE"/>
    <w:rsid w:val="00B50F2B"/>
    <w:rsid w:val="00B5145D"/>
    <w:rsid w:val="00B515E3"/>
    <w:rsid w:val="00B5191A"/>
    <w:rsid w:val="00B51D01"/>
    <w:rsid w:val="00B51FC1"/>
    <w:rsid w:val="00B520F4"/>
    <w:rsid w:val="00B5263A"/>
    <w:rsid w:val="00B52824"/>
    <w:rsid w:val="00B5338D"/>
    <w:rsid w:val="00B5346C"/>
    <w:rsid w:val="00B54499"/>
    <w:rsid w:val="00B54C59"/>
    <w:rsid w:val="00B555F7"/>
    <w:rsid w:val="00B558F7"/>
    <w:rsid w:val="00B55EF6"/>
    <w:rsid w:val="00B5617E"/>
    <w:rsid w:val="00B56384"/>
    <w:rsid w:val="00B5697B"/>
    <w:rsid w:val="00B56B77"/>
    <w:rsid w:val="00B572A1"/>
    <w:rsid w:val="00B5740C"/>
    <w:rsid w:val="00B57540"/>
    <w:rsid w:val="00B57A33"/>
    <w:rsid w:val="00B6020E"/>
    <w:rsid w:val="00B60476"/>
    <w:rsid w:val="00B61F23"/>
    <w:rsid w:val="00B62296"/>
    <w:rsid w:val="00B62789"/>
    <w:rsid w:val="00B62BCA"/>
    <w:rsid w:val="00B63930"/>
    <w:rsid w:val="00B63B48"/>
    <w:rsid w:val="00B63CDF"/>
    <w:rsid w:val="00B63EF3"/>
    <w:rsid w:val="00B646E0"/>
    <w:rsid w:val="00B648F0"/>
    <w:rsid w:val="00B65004"/>
    <w:rsid w:val="00B65875"/>
    <w:rsid w:val="00B6599D"/>
    <w:rsid w:val="00B65CC8"/>
    <w:rsid w:val="00B65F16"/>
    <w:rsid w:val="00B662EB"/>
    <w:rsid w:val="00B663AA"/>
    <w:rsid w:val="00B663AE"/>
    <w:rsid w:val="00B66479"/>
    <w:rsid w:val="00B66797"/>
    <w:rsid w:val="00B66BC9"/>
    <w:rsid w:val="00B6739F"/>
    <w:rsid w:val="00B674FC"/>
    <w:rsid w:val="00B675CD"/>
    <w:rsid w:val="00B67AFF"/>
    <w:rsid w:val="00B7085F"/>
    <w:rsid w:val="00B71578"/>
    <w:rsid w:val="00B717BF"/>
    <w:rsid w:val="00B717FD"/>
    <w:rsid w:val="00B72A70"/>
    <w:rsid w:val="00B732A2"/>
    <w:rsid w:val="00B73672"/>
    <w:rsid w:val="00B73736"/>
    <w:rsid w:val="00B7381B"/>
    <w:rsid w:val="00B73EE0"/>
    <w:rsid w:val="00B73FC1"/>
    <w:rsid w:val="00B741C0"/>
    <w:rsid w:val="00B7498B"/>
    <w:rsid w:val="00B74B9B"/>
    <w:rsid w:val="00B74C03"/>
    <w:rsid w:val="00B756A5"/>
    <w:rsid w:val="00B76049"/>
    <w:rsid w:val="00B7642B"/>
    <w:rsid w:val="00B768B2"/>
    <w:rsid w:val="00B76FB6"/>
    <w:rsid w:val="00B77730"/>
    <w:rsid w:val="00B77BA7"/>
    <w:rsid w:val="00B80B85"/>
    <w:rsid w:val="00B80C9C"/>
    <w:rsid w:val="00B8131E"/>
    <w:rsid w:val="00B81CBC"/>
    <w:rsid w:val="00B81CE8"/>
    <w:rsid w:val="00B824C0"/>
    <w:rsid w:val="00B82D31"/>
    <w:rsid w:val="00B83556"/>
    <w:rsid w:val="00B8371B"/>
    <w:rsid w:val="00B84018"/>
    <w:rsid w:val="00B841E4"/>
    <w:rsid w:val="00B84502"/>
    <w:rsid w:val="00B84671"/>
    <w:rsid w:val="00B84A88"/>
    <w:rsid w:val="00B84DC0"/>
    <w:rsid w:val="00B8522E"/>
    <w:rsid w:val="00B85730"/>
    <w:rsid w:val="00B85736"/>
    <w:rsid w:val="00B865B4"/>
    <w:rsid w:val="00B8674E"/>
    <w:rsid w:val="00B86B21"/>
    <w:rsid w:val="00B86C1D"/>
    <w:rsid w:val="00B86DE4"/>
    <w:rsid w:val="00B873D5"/>
    <w:rsid w:val="00B878D9"/>
    <w:rsid w:val="00B87F39"/>
    <w:rsid w:val="00B90734"/>
    <w:rsid w:val="00B90DC3"/>
    <w:rsid w:val="00B9104A"/>
    <w:rsid w:val="00B91233"/>
    <w:rsid w:val="00B91846"/>
    <w:rsid w:val="00B91C32"/>
    <w:rsid w:val="00B923BF"/>
    <w:rsid w:val="00B925DC"/>
    <w:rsid w:val="00B92A05"/>
    <w:rsid w:val="00B92DEB"/>
    <w:rsid w:val="00B92E5C"/>
    <w:rsid w:val="00B93318"/>
    <w:rsid w:val="00B94100"/>
    <w:rsid w:val="00B941EC"/>
    <w:rsid w:val="00B954FD"/>
    <w:rsid w:val="00B95E25"/>
    <w:rsid w:val="00B95EC5"/>
    <w:rsid w:val="00B9684F"/>
    <w:rsid w:val="00B96B6C"/>
    <w:rsid w:val="00B973FB"/>
    <w:rsid w:val="00B9768F"/>
    <w:rsid w:val="00B97A21"/>
    <w:rsid w:val="00B97E94"/>
    <w:rsid w:val="00BA012B"/>
    <w:rsid w:val="00BA0221"/>
    <w:rsid w:val="00BA04F8"/>
    <w:rsid w:val="00BA0726"/>
    <w:rsid w:val="00BA0C8F"/>
    <w:rsid w:val="00BA1FB9"/>
    <w:rsid w:val="00BA227E"/>
    <w:rsid w:val="00BA27AB"/>
    <w:rsid w:val="00BA2C35"/>
    <w:rsid w:val="00BA2C62"/>
    <w:rsid w:val="00BA315B"/>
    <w:rsid w:val="00BA3162"/>
    <w:rsid w:val="00BA3509"/>
    <w:rsid w:val="00BA3A11"/>
    <w:rsid w:val="00BA3B19"/>
    <w:rsid w:val="00BA43D8"/>
    <w:rsid w:val="00BA48C4"/>
    <w:rsid w:val="00BA4E13"/>
    <w:rsid w:val="00BA659A"/>
    <w:rsid w:val="00BA6719"/>
    <w:rsid w:val="00BA6B72"/>
    <w:rsid w:val="00BA6D96"/>
    <w:rsid w:val="00BA7618"/>
    <w:rsid w:val="00BA7AB9"/>
    <w:rsid w:val="00BA7D31"/>
    <w:rsid w:val="00BB0727"/>
    <w:rsid w:val="00BB079D"/>
    <w:rsid w:val="00BB0E16"/>
    <w:rsid w:val="00BB1040"/>
    <w:rsid w:val="00BB1108"/>
    <w:rsid w:val="00BB1BE5"/>
    <w:rsid w:val="00BB2637"/>
    <w:rsid w:val="00BB2697"/>
    <w:rsid w:val="00BB35CD"/>
    <w:rsid w:val="00BB369B"/>
    <w:rsid w:val="00BB3949"/>
    <w:rsid w:val="00BB3969"/>
    <w:rsid w:val="00BB3D9C"/>
    <w:rsid w:val="00BB3E08"/>
    <w:rsid w:val="00BB3E9A"/>
    <w:rsid w:val="00BB3F22"/>
    <w:rsid w:val="00BB48A8"/>
    <w:rsid w:val="00BB5158"/>
    <w:rsid w:val="00BB5C40"/>
    <w:rsid w:val="00BB5C4C"/>
    <w:rsid w:val="00BB60AA"/>
    <w:rsid w:val="00BB793C"/>
    <w:rsid w:val="00BB7DDE"/>
    <w:rsid w:val="00BC04C9"/>
    <w:rsid w:val="00BC06DC"/>
    <w:rsid w:val="00BC085C"/>
    <w:rsid w:val="00BC09EC"/>
    <w:rsid w:val="00BC0A22"/>
    <w:rsid w:val="00BC0B83"/>
    <w:rsid w:val="00BC0D3C"/>
    <w:rsid w:val="00BC0DF6"/>
    <w:rsid w:val="00BC1481"/>
    <w:rsid w:val="00BC28C2"/>
    <w:rsid w:val="00BC2AE9"/>
    <w:rsid w:val="00BC2B31"/>
    <w:rsid w:val="00BC30F3"/>
    <w:rsid w:val="00BC392F"/>
    <w:rsid w:val="00BC3C6D"/>
    <w:rsid w:val="00BC4FF0"/>
    <w:rsid w:val="00BC5210"/>
    <w:rsid w:val="00BC5659"/>
    <w:rsid w:val="00BC56D5"/>
    <w:rsid w:val="00BC5D09"/>
    <w:rsid w:val="00BC5F5B"/>
    <w:rsid w:val="00BC6199"/>
    <w:rsid w:val="00BC68BD"/>
    <w:rsid w:val="00BC697F"/>
    <w:rsid w:val="00BC724F"/>
    <w:rsid w:val="00BC73AC"/>
    <w:rsid w:val="00BD02F2"/>
    <w:rsid w:val="00BD02F4"/>
    <w:rsid w:val="00BD03C0"/>
    <w:rsid w:val="00BD0490"/>
    <w:rsid w:val="00BD04B8"/>
    <w:rsid w:val="00BD07CF"/>
    <w:rsid w:val="00BD0DDC"/>
    <w:rsid w:val="00BD1D8B"/>
    <w:rsid w:val="00BD2513"/>
    <w:rsid w:val="00BD2602"/>
    <w:rsid w:val="00BD2AD8"/>
    <w:rsid w:val="00BD2B9F"/>
    <w:rsid w:val="00BD304F"/>
    <w:rsid w:val="00BD3B02"/>
    <w:rsid w:val="00BD3F41"/>
    <w:rsid w:val="00BD3F97"/>
    <w:rsid w:val="00BD42B6"/>
    <w:rsid w:val="00BD4CAB"/>
    <w:rsid w:val="00BD5A6C"/>
    <w:rsid w:val="00BD5F3C"/>
    <w:rsid w:val="00BD69D4"/>
    <w:rsid w:val="00BD7546"/>
    <w:rsid w:val="00BD7649"/>
    <w:rsid w:val="00BD7DFC"/>
    <w:rsid w:val="00BE0E2A"/>
    <w:rsid w:val="00BE0F42"/>
    <w:rsid w:val="00BE13F2"/>
    <w:rsid w:val="00BE2326"/>
    <w:rsid w:val="00BE25FB"/>
    <w:rsid w:val="00BE39F5"/>
    <w:rsid w:val="00BE4161"/>
    <w:rsid w:val="00BE4297"/>
    <w:rsid w:val="00BE468E"/>
    <w:rsid w:val="00BE4D50"/>
    <w:rsid w:val="00BE4D64"/>
    <w:rsid w:val="00BE4FE3"/>
    <w:rsid w:val="00BE5C02"/>
    <w:rsid w:val="00BE6F8B"/>
    <w:rsid w:val="00BE7513"/>
    <w:rsid w:val="00BE77B8"/>
    <w:rsid w:val="00BF013C"/>
    <w:rsid w:val="00BF0415"/>
    <w:rsid w:val="00BF0500"/>
    <w:rsid w:val="00BF0C6C"/>
    <w:rsid w:val="00BF266E"/>
    <w:rsid w:val="00BF2BE3"/>
    <w:rsid w:val="00BF33E0"/>
    <w:rsid w:val="00BF3538"/>
    <w:rsid w:val="00BF356C"/>
    <w:rsid w:val="00BF379C"/>
    <w:rsid w:val="00BF3CE7"/>
    <w:rsid w:val="00BF401E"/>
    <w:rsid w:val="00BF409D"/>
    <w:rsid w:val="00BF4FDD"/>
    <w:rsid w:val="00BF5811"/>
    <w:rsid w:val="00BF587F"/>
    <w:rsid w:val="00BF58D6"/>
    <w:rsid w:val="00BF5F35"/>
    <w:rsid w:val="00BF6995"/>
    <w:rsid w:val="00BF6AA1"/>
    <w:rsid w:val="00BF6B21"/>
    <w:rsid w:val="00BF6D05"/>
    <w:rsid w:val="00BF7574"/>
    <w:rsid w:val="00C00072"/>
    <w:rsid w:val="00C00184"/>
    <w:rsid w:val="00C00487"/>
    <w:rsid w:val="00C00AE7"/>
    <w:rsid w:val="00C00CDF"/>
    <w:rsid w:val="00C010D0"/>
    <w:rsid w:val="00C01434"/>
    <w:rsid w:val="00C016E7"/>
    <w:rsid w:val="00C01933"/>
    <w:rsid w:val="00C01D1F"/>
    <w:rsid w:val="00C0217F"/>
    <w:rsid w:val="00C02D68"/>
    <w:rsid w:val="00C03508"/>
    <w:rsid w:val="00C0383E"/>
    <w:rsid w:val="00C03963"/>
    <w:rsid w:val="00C03A49"/>
    <w:rsid w:val="00C03EF3"/>
    <w:rsid w:val="00C0409D"/>
    <w:rsid w:val="00C056E7"/>
    <w:rsid w:val="00C05A7F"/>
    <w:rsid w:val="00C06141"/>
    <w:rsid w:val="00C06503"/>
    <w:rsid w:val="00C069FB"/>
    <w:rsid w:val="00C06B7B"/>
    <w:rsid w:val="00C06FD7"/>
    <w:rsid w:val="00C07833"/>
    <w:rsid w:val="00C07F7E"/>
    <w:rsid w:val="00C10066"/>
    <w:rsid w:val="00C1016B"/>
    <w:rsid w:val="00C10280"/>
    <w:rsid w:val="00C1045F"/>
    <w:rsid w:val="00C108A3"/>
    <w:rsid w:val="00C10905"/>
    <w:rsid w:val="00C10AD6"/>
    <w:rsid w:val="00C11A50"/>
    <w:rsid w:val="00C11F3F"/>
    <w:rsid w:val="00C1216D"/>
    <w:rsid w:val="00C12604"/>
    <w:rsid w:val="00C1273C"/>
    <w:rsid w:val="00C127C1"/>
    <w:rsid w:val="00C12ED9"/>
    <w:rsid w:val="00C13327"/>
    <w:rsid w:val="00C13792"/>
    <w:rsid w:val="00C138FD"/>
    <w:rsid w:val="00C14A8C"/>
    <w:rsid w:val="00C14E06"/>
    <w:rsid w:val="00C15254"/>
    <w:rsid w:val="00C1527B"/>
    <w:rsid w:val="00C153FC"/>
    <w:rsid w:val="00C15491"/>
    <w:rsid w:val="00C154D2"/>
    <w:rsid w:val="00C159BC"/>
    <w:rsid w:val="00C1603B"/>
    <w:rsid w:val="00C16204"/>
    <w:rsid w:val="00C1664C"/>
    <w:rsid w:val="00C168DA"/>
    <w:rsid w:val="00C16DDA"/>
    <w:rsid w:val="00C16E87"/>
    <w:rsid w:val="00C17096"/>
    <w:rsid w:val="00C17CFB"/>
    <w:rsid w:val="00C17D41"/>
    <w:rsid w:val="00C17F95"/>
    <w:rsid w:val="00C205B6"/>
    <w:rsid w:val="00C20816"/>
    <w:rsid w:val="00C20861"/>
    <w:rsid w:val="00C21096"/>
    <w:rsid w:val="00C2178E"/>
    <w:rsid w:val="00C217AE"/>
    <w:rsid w:val="00C21850"/>
    <w:rsid w:val="00C219D2"/>
    <w:rsid w:val="00C2209D"/>
    <w:rsid w:val="00C220B9"/>
    <w:rsid w:val="00C225E2"/>
    <w:rsid w:val="00C226C1"/>
    <w:rsid w:val="00C23678"/>
    <w:rsid w:val="00C239CA"/>
    <w:rsid w:val="00C24156"/>
    <w:rsid w:val="00C24BA8"/>
    <w:rsid w:val="00C24D22"/>
    <w:rsid w:val="00C268D9"/>
    <w:rsid w:val="00C27AFA"/>
    <w:rsid w:val="00C27DFF"/>
    <w:rsid w:val="00C27ED4"/>
    <w:rsid w:val="00C30140"/>
    <w:rsid w:val="00C30431"/>
    <w:rsid w:val="00C30471"/>
    <w:rsid w:val="00C3049B"/>
    <w:rsid w:val="00C30787"/>
    <w:rsid w:val="00C30D23"/>
    <w:rsid w:val="00C31176"/>
    <w:rsid w:val="00C31306"/>
    <w:rsid w:val="00C31914"/>
    <w:rsid w:val="00C325F3"/>
    <w:rsid w:val="00C32648"/>
    <w:rsid w:val="00C3274B"/>
    <w:rsid w:val="00C32FA0"/>
    <w:rsid w:val="00C33504"/>
    <w:rsid w:val="00C336E0"/>
    <w:rsid w:val="00C337CA"/>
    <w:rsid w:val="00C33849"/>
    <w:rsid w:val="00C33F43"/>
    <w:rsid w:val="00C3422B"/>
    <w:rsid w:val="00C3489C"/>
    <w:rsid w:val="00C34E41"/>
    <w:rsid w:val="00C34E94"/>
    <w:rsid w:val="00C35108"/>
    <w:rsid w:val="00C3511B"/>
    <w:rsid w:val="00C35CBF"/>
    <w:rsid w:val="00C36421"/>
    <w:rsid w:val="00C36EE9"/>
    <w:rsid w:val="00C3734D"/>
    <w:rsid w:val="00C37AEF"/>
    <w:rsid w:val="00C401A5"/>
    <w:rsid w:val="00C401B1"/>
    <w:rsid w:val="00C40940"/>
    <w:rsid w:val="00C40BD3"/>
    <w:rsid w:val="00C41365"/>
    <w:rsid w:val="00C414D0"/>
    <w:rsid w:val="00C41A56"/>
    <w:rsid w:val="00C41BC0"/>
    <w:rsid w:val="00C41DF0"/>
    <w:rsid w:val="00C41E48"/>
    <w:rsid w:val="00C4216C"/>
    <w:rsid w:val="00C42757"/>
    <w:rsid w:val="00C4293F"/>
    <w:rsid w:val="00C435E4"/>
    <w:rsid w:val="00C43D15"/>
    <w:rsid w:val="00C441A0"/>
    <w:rsid w:val="00C441D6"/>
    <w:rsid w:val="00C4472A"/>
    <w:rsid w:val="00C44C0E"/>
    <w:rsid w:val="00C45BE7"/>
    <w:rsid w:val="00C4622A"/>
    <w:rsid w:val="00C46578"/>
    <w:rsid w:val="00C4661A"/>
    <w:rsid w:val="00C47712"/>
    <w:rsid w:val="00C47955"/>
    <w:rsid w:val="00C50659"/>
    <w:rsid w:val="00C50B15"/>
    <w:rsid w:val="00C50B70"/>
    <w:rsid w:val="00C51082"/>
    <w:rsid w:val="00C51F94"/>
    <w:rsid w:val="00C52873"/>
    <w:rsid w:val="00C52912"/>
    <w:rsid w:val="00C5299C"/>
    <w:rsid w:val="00C52EA4"/>
    <w:rsid w:val="00C5345E"/>
    <w:rsid w:val="00C534AF"/>
    <w:rsid w:val="00C54268"/>
    <w:rsid w:val="00C544AB"/>
    <w:rsid w:val="00C54777"/>
    <w:rsid w:val="00C54B93"/>
    <w:rsid w:val="00C5595F"/>
    <w:rsid w:val="00C55A55"/>
    <w:rsid w:val="00C5629B"/>
    <w:rsid w:val="00C5709C"/>
    <w:rsid w:val="00C578A3"/>
    <w:rsid w:val="00C579C2"/>
    <w:rsid w:val="00C57A19"/>
    <w:rsid w:val="00C603D0"/>
    <w:rsid w:val="00C605D3"/>
    <w:rsid w:val="00C60E8C"/>
    <w:rsid w:val="00C61054"/>
    <w:rsid w:val="00C62032"/>
    <w:rsid w:val="00C622FC"/>
    <w:rsid w:val="00C624BE"/>
    <w:rsid w:val="00C6259A"/>
    <w:rsid w:val="00C62663"/>
    <w:rsid w:val="00C629B5"/>
    <w:rsid w:val="00C631F9"/>
    <w:rsid w:val="00C6353C"/>
    <w:rsid w:val="00C63A87"/>
    <w:rsid w:val="00C65068"/>
    <w:rsid w:val="00C658DE"/>
    <w:rsid w:val="00C65CA0"/>
    <w:rsid w:val="00C66245"/>
    <w:rsid w:val="00C667CE"/>
    <w:rsid w:val="00C67866"/>
    <w:rsid w:val="00C70279"/>
    <w:rsid w:val="00C7116E"/>
    <w:rsid w:val="00C71199"/>
    <w:rsid w:val="00C71353"/>
    <w:rsid w:val="00C716C1"/>
    <w:rsid w:val="00C716CA"/>
    <w:rsid w:val="00C71A09"/>
    <w:rsid w:val="00C71E34"/>
    <w:rsid w:val="00C727CA"/>
    <w:rsid w:val="00C72E88"/>
    <w:rsid w:val="00C72F55"/>
    <w:rsid w:val="00C73425"/>
    <w:rsid w:val="00C73BDF"/>
    <w:rsid w:val="00C74790"/>
    <w:rsid w:val="00C75525"/>
    <w:rsid w:val="00C75550"/>
    <w:rsid w:val="00C7567F"/>
    <w:rsid w:val="00C759CE"/>
    <w:rsid w:val="00C759DA"/>
    <w:rsid w:val="00C75D15"/>
    <w:rsid w:val="00C765D5"/>
    <w:rsid w:val="00C77298"/>
    <w:rsid w:val="00C774F7"/>
    <w:rsid w:val="00C779CC"/>
    <w:rsid w:val="00C80044"/>
    <w:rsid w:val="00C80457"/>
    <w:rsid w:val="00C806E0"/>
    <w:rsid w:val="00C809CE"/>
    <w:rsid w:val="00C80A2A"/>
    <w:rsid w:val="00C80E4C"/>
    <w:rsid w:val="00C810BC"/>
    <w:rsid w:val="00C81306"/>
    <w:rsid w:val="00C81380"/>
    <w:rsid w:val="00C81D25"/>
    <w:rsid w:val="00C81D2C"/>
    <w:rsid w:val="00C81F4E"/>
    <w:rsid w:val="00C82A88"/>
    <w:rsid w:val="00C8351F"/>
    <w:rsid w:val="00C83644"/>
    <w:rsid w:val="00C83EC9"/>
    <w:rsid w:val="00C84AAA"/>
    <w:rsid w:val="00C8536F"/>
    <w:rsid w:val="00C856AF"/>
    <w:rsid w:val="00C859CE"/>
    <w:rsid w:val="00C85B05"/>
    <w:rsid w:val="00C85E5D"/>
    <w:rsid w:val="00C86886"/>
    <w:rsid w:val="00C86E7C"/>
    <w:rsid w:val="00C870BD"/>
    <w:rsid w:val="00C873A3"/>
    <w:rsid w:val="00C87A36"/>
    <w:rsid w:val="00C90A17"/>
    <w:rsid w:val="00C90E0C"/>
    <w:rsid w:val="00C9253E"/>
    <w:rsid w:val="00C92C75"/>
    <w:rsid w:val="00C92EA6"/>
    <w:rsid w:val="00C936D1"/>
    <w:rsid w:val="00C93812"/>
    <w:rsid w:val="00C93D93"/>
    <w:rsid w:val="00C94331"/>
    <w:rsid w:val="00C94EB7"/>
    <w:rsid w:val="00C951A4"/>
    <w:rsid w:val="00C9544A"/>
    <w:rsid w:val="00C96725"/>
    <w:rsid w:val="00C967C3"/>
    <w:rsid w:val="00C96E80"/>
    <w:rsid w:val="00CA0752"/>
    <w:rsid w:val="00CA0DC8"/>
    <w:rsid w:val="00CA10E0"/>
    <w:rsid w:val="00CA11E3"/>
    <w:rsid w:val="00CA12CA"/>
    <w:rsid w:val="00CA13A6"/>
    <w:rsid w:val="00CA1779"/>
    <w:rsid w:val="00CA2D93"/>
    <w:rsid w:val="00CA38A6"/>
    <w:rsid w:val="00CA3F0E"/>
    <w:rsid w:val="00CA41A1"/>
    <w:rsid w:val="00CA43DC"/>
    <w:rsid w:val="00CA4B70"/>
    <w:rsid w:val="00CA5044"/>
    <w:rsid w:val="00CA5677"/>
    <w:rsid w:val="00CA572D"/>
    <w:rsid w:val="00CA5DCC"/>
    <w:rsid w:val="00CA5EAF"/>
    <w:rsid w:val="00CA5EC3"/>
    <w:rsid w:val="00CA5F4D"/>
    <w:rsid w:val="00CA6B19"/>
    <w:rsid w:val="00CA6C9C"/>
    <w:rsid w:val="00CA791E"/>
    <w:rsid w:val="00CB0098"/>
    <w:rsid w:val="00CB11AE"/>
    <w:rsid w:val="00CB11FD"/>
    <w:rsid w:val="00CB1273"/>
    <w:rsid w:val="00CB13BF"/>
    <w:rsid w:val="00CB1438"/>
    <w:rsid w:val="00CB2A9E"/>
    <w:rsid w:val="00CB32AF"/>
    <w:rsid w:val="00CB3408"/>
    <w:rsid w:val="00CB3669"/>
    <w:rsid w:val="00CB382D"/>
    <w:rsid w:val="00CB3B0C"/>
    <w:rsid w:val="00CB3C85"/>
    <w:rsid w:val="00CB3F5D"/>
    <w:rsid w:val="00CB48FA"/>
    <w:rsid w:val="00CB4B87"/>
    <w:rsid w:val="00CB5091"/>
    <w:rsid w:val="00CB5773"/>
    <w:rsid w:val="00CB60A7"/>
    <w:rsid w:val="00CB6139"/>
    <w:rsid w:val="00CB616D"/>
    <w:rsid w:val="00CB6AA5"/>
    <w:rsid w:val="00CB6CDB"/>
    <w:rsid w:val="00CB70B3"/>
    <w:rsid w:val="00CB74F9"/>
    <w:rsid w:val="00CC19AD"/>
    <w:rsid w:val="00CC25A4"/>
    <w:rsid w:val="00CC2CE1"/>
    <w:rsid w:val="00CC3855"/>
    <w:rsid w:val="00CC40C8"/>
    <w:rsid w:val="00CC4218"/>
    <w:rsid w:val="00CC4BBD"/>
    <w:rsid w:val="00CC4DD1"/>
    <w:rsid w:val="00CC5093"/>
    <w:rsid w:val="00CC509B"/>
    <w:rsid w:val="00CC636E"/>
    <w:rsid w:val="00CC6F6A"/>
    <w:rsid w:val="00CC7997"/>
    <w:rsid w:val="00CD0559"/>
    <w:rsid w:val="00CD0A2F"/>
    <w:rsid w:val="00CD1DD9"/>
    <w:rsid w:val="00CD1E0B"/>
    <w:rsid w:val="00CD2649"/>
    <w:rsid w:val="00CD29EA"/>
    <w:rsid w:val="00CD3041"/>
    <w:rsid w:val="00CD3BEE"/>
    <w:rsid w:val="00CD44A0"/>
    <w:rsid w:val="00CD4BEE"/>
    <w:rsid w:val="00CD554D"/>
    <w:rsid w:val="00CD6331"/>
    <w:rsid w:val="00CD6A49"/>
    <w:rsid w:val="00CD6CFB"/>
    <w:rsid w:val="00CD6D73"/>
    <w:rsid w:val="00CD6EB7"/>
    <w:rsid w:val="00CD743C"/>
    <w:rsid w:val="00CE0045"/>
    <w:rsid w:val="00CE06BC"/>
    <w:rsid w:val="00CE0C85"/>
    <w:rsid w:val="00CE1817"/>
    <w:rsid w:val="00CE1EDF"/>
    <w:rsid w:val="00CE264B"/>
    <w:rsid w:val="00CE3ED9"/>
    <w:rsid w:val="00CE4593"/>
    <w:rsid w:val="00CE4D6F"/>
    <w:rsid w:val="00CE5F98"/>
    <w:rsid w:val="00CE6931"/>
    <w:rsid w:val="00CE6E00"/>
    <w:rsid w:val="00CE7485"/>
    <w:rsid w:val="00CE7F1E"/>
    <w:rsid w:val="00CF0000"/>
    <w:rsid w:val="00CF00D9"/>
    <w:rsid w:val="00CF0170"/>
    <w:rsid w:val="00CF0540"/>
    <w:rsid w:val="00CF0817"/>
    <w:rsid w:val="00CF081C"/>
    <w:rsid w:val="00CF0D08"/>
    <w:rsid w:val="00CF0FF4"/>
    <w:rsid w:val="00CF1838"/>
    <w:rsid w:val="00CF1A33"/>
    <w:rsid w:val="00CF1FAE"/>
    <w:rsid w:val="00CF272D"/>
    <w:rsid w:val="00CF321B"/>
    <w:rsid w:val="00CF32B8"/>
    <w:rsid w:val="00CF4D25"/>
    <w:rsid w:val="00CF5C5D"/>
    <w:rsid w:val="00CF61B6"/>
    <w:rsid w:val="00CF6771"/>
    <w:rsid w:val="00CF6B0F"/>
    <w:rsid w:val="00CF70AE"/>
    <w:rsid w:val="00CF73FC"/>
    <w:rsid w:val="00CF77A6"/>
    <w:rsid w:val="00CF7EE7"/>
    <w:rsid w:val="00CF7FD5"/>
    <w:rsid w:val="00D001A3"/>
    <w:rsid w:val="00D00329"/>
    <w:rsid w:val="00D01026"/>
    <w:rsid w:val="00D01211"/>
    <w:rsid w:val="00D01BCA"/>
    <w:rsid w:val="00D02047"/>
    <w:rsid w:val="00D026E9"/>
    <w:rsid w:val="00D0274C"/>
    <w:rsid w:val="00D02884"/>
    <w:rsid w:val="00D028B0"/>
    <w:rsid w:val="00D02C3F"/>
    <w:rsid w:val="00D02FD0"/>
    <w:rsid w:val="00D02FF9"/>
    <w:rsid w:val="00D032CD"/>
    <w:rsid w:val="00D034B5"/>
    <w:rsid w:val="00D034C6"/>
    <w:rsid w:val="00D039E5"/>
    <w:rsid w:val="00D0405B"/>
    <w:rsid w:val="00D048D9"/>
    <w:rsid w:val="00D05474"/>
    <w:rsid w:val="00D0569D"/>
    <w:rsid w:val="00D05E5B"/>
    <w:rsid w:val="00D0662C"/>
    <w:rsid w:val="00D06A13"/>
    <w:rsid w:val="00D06F5F"/>
    <w:rsid w:val="00D07243"/>
    <w:rsid w:val="00D076D8"/>
    <w:rsid w:val="00D07730"/>
    <w:rsid w:val="00D07E80"/>
    <w:rsid w:val="00D101C8"/>
    <w:rsid w:val="00D1031F"/>
    <w:rsid w:val="00D11563"/>
    <w:rsid w:val="00D116E2"/>
    <w:rsid w:val="00D11755"/>
    <w:rsid w:val="00D11D6B"/>
    <w:rsid w:val="00D1238E"/>
    <w:rsid w:val="00D132A3"/>
    <w:rsid w:val="00D13D87"/>
    <w:rsid w:val="00D13F96"/>
    <w:rsid w:val="00D1424A"/>
    <w:rsid w:val="00D14337"/>
    <w:rsid w:val="00D14574"/>
    <w:rsid w:val="00D14C19"/>
    <w:rsid w:val="00D15CB7"/>
    <w:rsid w:val="00D15FC9"/>
    <w:rsid w:val="00D161D8"/>
    <w:rsid w:val="00D16A37"/>
    <w:rsid w:val="00D16DFA"/>
    <w:rsid w:val="00D17300"/>
    <w:rsid w:val="00D17F9C"/>
    <w:rsid w:val="00D20397"/>
    <w:rsid w:val="00D20EED"/>
    <w:rsid w:val="00D21A73"/>
    <w:rsid w:val="00D21FD0"/>
    <w:rsid w:val="00D221D5"/>
    <w:rsid w:val="00D223A7"/>
    <w:rsid w:val="00D227C3"/>
    <w:rsid w:val="00D22929"/>
    <w:rsid w:val="00D22C68"/>
    <w:rsid w:val="00D23557"/>
    <w:rsid w:val="00D2400E"/>
    <w:rsid w:val="00D24098"/>
    <w:rsid w:val="00D2462A"/>
    <w:rsid w:val="00D2471A"/>
    <w:rsid w:val="00D24D53"/>
    <w:rsid w:val="00D2531A"/>
    <w:rsid w:val="00D2537E"/>
    <w:rsid w:val="00D253C2"/>
    <w:rsid w:val="00D259B5"/>
    <w:rsid w:val="00D26234"/>
    <w:rsid w:val="00D265E9"/>
    <w:rsid w:val="00D26BA7"/>
    <w:rsid w:val="00D27183"/>
    <w:rsid w:val="00D275EB"/>
    <w:rsid w:val="00D276F7"/>
    <w:rsid w:val="00D27722"/>
    <w:rsid w:val="00D30260"/>
    <w:rsid w:val="00D3034F"/>
    <w:rsid w:val="00D30523"/>
    <w:rsid w:val="00D3053B"/>
    <w:rsid w:val="00D30CA1"/>
    <w:rsid w:val="00D30E69"/>
    <w:rsid w:val="00D31119"/>
    <w:rsid w:val="00D311C4"/>
    <w:rsid w:val="00D31564"/>
    <w:rsid w:val="00D31D59"/>
    <w:rsid w:val="00D323F6"/>
    <w:rsid w:val="00D32498"/>
    <w:rsid w:val="00D32651"/>
    <w:rsid w:val="00D333E1"/>
    <w:rsid w:val="00D3489A"/>
    <w:rsid w:val="00D34E85"/>
    <w:rsid w:val="00D3556B"/>
    <w:rsid w:val="00D3591E"/>
    <w:rsid w:val="00D35997"/>
    <w:rsid w:val="00D36EAA"/>
    <w:rsid w:val="00D370A8"/>
    <w:rsid w:val="00D3718D"/>
    <w:rsid w:val="00D37459"/>
    <w:rsid w:val="00D374FA"/>
    <w:rsid w:val="00D3789E"/>
    <w:rsid w:val="00D37B99"/>
    <w:rsid w:val="00D411BD"/>
    <w:rsid w:val="00D4160A"/>
    <w:rsid w:val="00D41A05"/>
    <w:rsid w:val="00D41BD8"/>
    <w:rsid w:val="00D41D33"/>
    <w:rsid w:val="00D42207"/>
    <w:rsid w:val="00D4236A"/>
    <w:rsid w:val="00D42BB3"/>
    <w:rsid w:val="00D4365F"/>
    <w:rsid w:val="00D44405"/>
    <w:rsid w:val="00D444AD"/>
    <w:rsid w:val="00D45054"/>
    <w:rsid w:val="00D450D4"/>
    <w:rsid w:val="00D45FF4"/>
    <w:rsid w:val="00D46395"/>
    <w:rsid w:val="00D46CAA"/>
    <w:rsid w:val="00D47895"/>
    <w:rsid w:val="00D478B5"/>
    <w:rsid w:val="00D47A2A"/>
    <w:rsid w:val="00D47D73"/>
    <w:rsid w:val="00D47FB8"/>
    <w:rsid w:val="00D50C1C"/>
    <w:rsid w:val="00D50EEE"/>
    <w:rsid w:val="00D5145E"/>
    <w:rsid w:val="00D514CE"/>
    <w:rsid w:val="00D515D3"/>
    <w:rsid w:val="00D51C6C"/>
    <w:rsid w:val="00D51E94"/>
    <w:rsid w:val="00D52EE1"/>
    <w:rsid w:val="00D536A2"/>
    <w:rsid w:val="00D53B26"/>
    <w:rsid w:val="00D5408D"/>
    <w:rsid w:val="00D55202"/>
    <w:rsid w:val="00D55AE0"/>
    <w:rsid w:val="00D56B18"/>
    <w:rsid w:val="00D56CC3"/>
    <w:rsid w:val="00D570FF"/>
    <w:rsid w:val="00D57204"/>
    <w:rsid w:val="00D57702"/>
    <w:rsid w:val="00D600C6"/>
    <w:rsid w:val="00D60321"/>
    <w:rsid w:val="00D61C32"/>
    <w:rsid w:val="00D61DD6"/>
    <w:rsid w:val="00D61F8A"/>
    <w:rsid w:val="00D61FE9"/>
    <w:rsid w:val="00D622F5"/>
    <w:rsid w:val="00D62682"/>
    <w:rsid w:val="00D62C5A"/>
    <w:rsid w:val="00D63360"/>
    <w:rsid w:val="00D633C2"/>
    <w:rsid w:val="00D63643"/>
    <w:rsid w:val="00D63CFE"/>
    <w:rsid w:val="00D64482"/>
    <w:rsid w:val="00D65006"/>
    <w:rsid w:val="00D656C0"/>
    <w:rsid w:val="00D65F88"/>
    <w:rsid w:val="00D660E6"/>
    <w:rsid w:val="00D661FA"/>
    <w:rsid w:val="00D67382"/>
    <w:rsid w:val="00D67A68"/>
    <w:rsid w:val="00D67EE1"/>
    <w:rsid w:val="00D67FF0"/>
    <w:rsid w:val="00D70177"/>
    <w:rsid w:val="00D70251"/>
    <w:rsid w:val="00D70806"/>
    <w:rsid w:val="00D70966"/>
    <w:rsid w:val="00D71041"/>
    <w:rsid w:val="00D71569"/>
    <w:rsid w:val="00D715BD"/>
    <w:rsid w:val="00D72543"/>
    <w:rsid w:val="00D72954"/>
    <w:rsid w:val="00D73021"/>
    <w:rsid w:val="00D749A3"/>
    <w:rsid w:val="00D758B3"/>
    <w:rsid w:val="00D76062"/>
    <w:rsid w:val="00D76A70"/>
    <w:rsid w:val="00D76A79"/>
    <w:rsid w:val="00D76E54"/>
    <w:rsid w:val="00D77B20"/>
    <w:rsid w:val="00D80AAB"/>
    <w:rsid w:val="00D80C56"/>
    <w:rsid w:val="00D8119F"/>
    <w:rsid w:val="00D81D30"/>
    <w:rsid w:val="00D82582"/>
    <w:rsid w:val="00D82D5A"/>
    <w:rsid w:val="00D82FF9"/>
    <w:rsid w:val="00D83E50"/>
    <w:rsid w:val="00D841E2"/>
    <w:rsid w:val="00D84356"/>
    <w:rsid w:val="00D845B8"/>
    <w:rsid w:val="00D8483C"/>
    <w:rsid w:val="00D85001"/>
    <w:rsid w:val="00D8530C"/>
    <w:rsid w:val="00D85C1C"/>
    <w:rsid w:val="00D8660B"/>
    <w:rsid w:val="00D86B23"/>
    <w:rsid w:val="00D8784E"/>
    <w:rsid w:val="00D87A65"/>
    <w:rsid w:val="00D9070F"/>
    <w:rsid w:val="00D90CF2"/>
    <w:rsid w:val="00D9128E"/>
    <w:rsid w:val="00D917D8"/>
    <w:rsid w:val="00D9228F"/>
    <w:rsid w:val="00D92E79"/>
    <w:rsid w:val="00D939BB"/>
    <w:rsid w:val="00D93E33"/>
    <w:rsid w:val="00D9414C"/>
    <w:rsid w:val="00D94338"/>
    <w:rsid w:val="00D9464F"/>
    <w:rsid w:val="00D94CEE"/>
    <w:rsid w:val="00D95553"/>
    <w:rsid w:val="00D9630A"/>
    <w:rsid w:val="00D9695E"/>
    <w:rsid w:val="00DA042A"/>
    <w:rsid w:val="00DA0B8F"/>
    <w:rsid w:val="00DA225C"/>
    <w:rsid w:val="00DA2405"/>
    <w:rsid w:val="00DA25BB"/>
    <w:rsid w:val="00DA2E33"/>
    <w:rsid w:val="00DA3167"/>
    <w:rsid w:val="00DA3D4C"/>
    <w:rsid w:val="00DA43AB"/>
    <w:rsid w:val="00DA43C7"/>
    <w:rsid w:val="00DA4ED3"/>
    <w:rsid w:val="00DA5341"/>
    <w:rsid w:val="00DA56A1"/>
    <w:rsid w:val="00DA68F9"/>
    <w:rsid w:val="00DA706A"/>
    <w:rsid w:val="00DA795C"/>
    <w:rsid w:val="00DA7B81"/>
    <w:rsid w:val="00DA7C83"/>
    <w:rsid w:val="00DB01CC"/>
    <w:rsid w:val="00DB264B"/>
    <w:rsid w:val="00DB2956"/>
    <w:rsid w:val="00DB2AD7"/>
    <w:rsid w:val="00DB36E8"/>
    <w:rsid w:val="00DB3891"/>
    <w:rsid w:val="00DB3F05"/>
    <w:rsid w:val="00DB3F75"/>
    <w:rsid w:val="00DB40AF"/>
    <w:rsid w:val="00DB4204"/>
    <w:rsid w:val="00DB4A7C"/>
    <w:rsid w:val="00DB4E6D"/>
    <w:rsid w:val="00DB63AC"/>
    <w:rsid w:val="00DB67A0"/>
    <w:rsid w:val="00DB685C"/>
    <w:rsid w:val="00DB6BD6"/>
    <w:rsid w:val="00DB6E65"/>
    <w:rsid w:val="00DB7453"/>
    <w:rsid w:val="00DB77D3"/>
    <w:rsid w:val="00DB7E99"/>
    <w:rsid w:val="00DC02E5"/>
    <w:rsid w:val="00DC0374"/>
    <w:rsid w:val="00DC0D99"/>
    <w:rsid w:val="00DC0FAF"/>
    <w:rsid w:val="00DC1165"/>
    <w:rsid w:val="00DC16BD"/>
    <w:rsid w:val="00DC16D6"/>
    <w:rsid w:val="00DC1A51"/>
    <w:rsid w:val="00DC2023"/>
    <w:rsid w:val="00DC2085"/>
    <w:rsid w:val="00DC218B"/>
    <w:rsid w:val="00DC2C69"/>
    <w:rsid w:val="00DC2E17"/>
    <w:rsid w:val="00DC319B"/>
    <w:rsid w:val="00DC35A2"/>
    <w:rsid w:val="00DC3858"/>
    <w:rsid w:val="00DC3B1F"/>
    <w:rsid w:val="00DC4968"/>
    <w:rsid w:val="00DC50E3"/>
    <w:rsid w:val="00DC5175"/>
    <w:rsid w:val="00DC5467"/>
    <w:rsid w:val="00DC54DC"/>
    <w:rsid w:val="00DC5778"/>
    <w:rsid w:val="00DC5988"/>
    <w:rsid w:val="00DC629A"/>
    <w:rsid w:val="00DC6932"/>
    <w:rsid w:val="00DC7339"/>
    <w:rsid w:val="00DC7932"/>
    <w:rsid w:val="00DC7B66"/>
    <w:rsid w:val="00DC7EF7"/>
    <w:rsid w:val="00DD004B"/>
    <w:rsid w:val="00DD1775"/>
    <w:rsid w:val="00DD19D9"/>
    <w:rsid w:val="00DD1E9F"/>
    <w:rsid w:val="00DD203D"/>
    <w:rsid w:val="00DD20E6"/>
    <w:rsid w:val="00DD2DD8"/>
    <w:rsid w:val="00DD3628"/>
    <w:rsid w:val="00DD37FE"/>
    <w:rsid w:val="00DD3A45"/>
    <w:rsid w:val="00DD3CB7"/>
    <w:rsid w:val="00DD3CC8"/>
    <w:rsid w:val="00DD45B6"/>
    <w:rsid w:val="00DD4665"/>
    <w:rsid w:val="00DD4AFD"/>
    <w:rsid w:val="00DD4C06"/>
    <w:rsid w:val="00DD4C0C"/>
    <w:rsid w:val="00DD5070"/>
    <w:rsid w:val="00DD5F43"/>
    <w:rsid w:val="00DD65B8"/>
    <w:rsid w:val="00DD6625"/>
    <w:rsid w:val="00DD66AF"/>
    <w:rsid w:val="00DD6AB5"/>
    <w:rsid w:val="00DD6BE8"/>
    <w:rsid w:val="00DD7073"/>
    <w:rsid w:val="00DD7330"/>
    <w:rsid w:val="00DD78B7"/>
    <w:rsid w:val="00DE07F2"/>
    <w:rsid w:val="00DE0BDD"/>
    <w:rsid w:val="00DE0EF2"/>
    <w:rsid w:val="00DE1607"/>
    <w:rsid w:val="00DE1674"/>
    <w:rsid w:val="00DE19FF"/>
    <w:rsid w:val="00DE1F31"/>
    <w:rsid w:val="00DE24E0"/>
    <w:rsid w:val="00DE2501"/>
    <w:rsid w:val="00DE2CAC"/>
    <w:rsid w:val="00DE31D1"/>
    <w:rsid w:val="00DE396E"/>
    <w:rsid w:val="00DE3FC8"/>
    <w:rsid w:val="00DE41FB"/>
    <w:rsid w:val="00DE4251"/>
    <w:rsid w:val="00DE5583"/>
    <w:rsid w:val="00DE5B45"/>
    <w:rsid w:val="00DE5C6B"/>
    <w:rsid w:val="00DE6067"/>
    <w:rsid w:val="00DE6922"/>
    <w:rsid w:val="00DE69CD"/>
    <w:rsid w:val="00DE6B2B"/>
    <w:rsid w:val="00DE6E1F"/>
    <w:rsid w:val="00DE7963"/>
    <w:rsid w:val="00DE7A9E"/>
    <w:rsid w:val="00DE7DF9"/>
    <w:rsid w:val="00DE7E55"/>
    <w:rsid w:val="00DF0088"/>
    <w:rsid w:val="00DF01F9"/>
    <w:rsid w:val="00DF028C"/>
    <w:rsid w:val="00DF0F35"/>
    <w:rsid w:val="00DF12AA"/>
    <w:rsid w:val="00DF1803"/>
    <w:rsid w:val="00DF2142"/>
    <w:rsid w:val="00DF2338"/>
    <w:rsid w:val="00DF23DF"/>
    <w:rsid w:val="00DF2C7D"/>
    <w:rsid w:val="00DF2E23"/>
    <w:rsid w:val="00DF3219"/>
    <w:rsid w:val="00DF3237"/>
    <w:rsid w:val="00DF3A8E"/>
    <w:rsid w:val="00DF403D"/>
    <w:rsid w:val="00DF418C"/>
    <w:rsid w:val="00DF43C7"/>
    <w:rsid w:val="00DF4849"/>
    <w:rsid w:val="00DF4DDA"/>
    <w:rsid w:val="00DF5314"/>
    <w:rsid w:val="00DF5649"/>
    <w:rsid w:val="00DF5D9D"/>
    <w:rsid w:val="00DF61B2"/>
    <w:rsid w:val="00DF650F"/>
    <w:rsid w:val="00E00051"/>
    <w:rsid w:val="00E0069F"/>
    <w:rsid w:val="00E00AA8"/>
    <w:rsid w:val="00E00AE7"/>
    <w:rsid w:val="00E00BAC"/>
    <w:rsid w:val="00E0111C"/>
    <w:rsid w:val="00E0175E"/>
    <w:rsid w:val="00E01769"/>
    <w:rsid w:val="00E01FF4"/>
    <w:rsid w:val="00E02529"/>
    <w:rsid w:val="00E02A97"/>
    <w:rsid w:val="00E02DC5"/>
    <w:rsid w:val="00E031DB"/>
    <w:rsid w:val="00E03B94"/>
    <w:rsid w:val="00E03BE2"/>
    <w:rsid w:val="00E045E2"/>
    <w:rsid w:val="00E04C34"/>
    <w:rsid w:val="00E05394"/>
    <w:rsid w:val="00E05568"/>
    <w:rsid w:val="00E05923"/>
    <w:rsid w:val="00E05CE3"/>
    <w:rsid w:val="00E06C84"/>
    <w:rsid w:val="00E06C9F"/>
    <w:rsid w:val="00E076EE"/>
    <w:rsid w:val="00E078E2"/>
    <w:rsid w:val="00E07B02"/>
    <w:rsid w:val="00E106AF"/>
    <w:rsid w:val="00E11047"/>
    <w:rsid w:val="00E1118E"/>
    <w:rsid w:val="00E111A2"/>
    <w:rsid w:val="00E11931"/>
    <w:rsid w:val="00E11AB3"/>
    <w:rsid w:val="00E12635"/>
    <w:rsid w:val="00E130EF"/>
    <w:rsid w:val="00E13B99"/>
    <w:rsid w:val="00E14862"/>
    <w:rsid w:val="00E14B56"/>
    <w:rsid w:val="00E14E43"/>
    <w:rsid w:val="00E1561B"/>
    <w:rsid w:val="00E15F4A"/>
    <w:rsid w:val="00E160B9"/>
    <w:rsid w:val="00E163FF"/>
    <w:rsid w:val="00E17A9F"/>
    <w:rsid w:val="00E20246"/>
    <w:rsid w:val="00E20DE2"/>
    <w:rsid w:val="00E20E5A"/>
    <w:rsid w:val="00E217AB"/>
    <w:rsid w:val="00E2192B"/>
    <w:rsid w:val="00E22100"/>
    <w:rsid w:val="00E221BE"/>
    <w:rsid w:val="00E22709"/>
    <w:rsid w:val="00E227BA"/>
    <w:rsid w:val="00E22830"/>
    <w:rsid w:val="00E22B17"/>
    <w:rsid w:val="00E22DF1"/>
    <w:rsid w:val="00E236D0"/>
    <w:rsid w:val="00E23869"/>
    <w:rsid w:val="00E23FD9"/>
    <w:rsid w:val="00E2413D"/>
    <w:rsid w:val="00E24E5E"/>
    <w:rsid w:val="00E26F39"/>
    <w:rsid w:val="00E26FE7"/>
    <w:rsid w:val="00E270E0"/>
    <w:rsid w:val="00E306B5"/>
    <w:rsid w:val="00E309CD"/>
    <w:rsid w:val="00E3179D"/>
    <w:rsid w:val="00E332CA"/>
    <w:rsid w:val="00E33647"/>
    <w:rsid w:val="00E3364D"/>
    <w:rsid w:val="00E33932"/>
    <w:rsid w:val="00E33DF4"/>
    <w:rsid w:val="00E34127"/>
    <w:rsid w:val="00E341BE"/>
    <w:rsid w:val="00E34267"/>
    <w:rsid w:val="00E3438B"/>
    <w:rsid w:val="00E343BA"/>
    <w:rsid w:val="00E34611"/>
    <w:rsid w:val="00E34EB8"/>
    <w:rsid w:val="00E352A3"/>
    <w:rsid w:val="00E3579A"/>
    <w:rsid w:val="00E35978"/>
    <w:rsid w:val="00E3662D"/>
    <w:rsid w:val="00E36BFE"/>
    <w:rsid w:val="00E3725B"/>
    <w:rsid w:val="00E4049B"/>
    <w:rsid w:val="00E404F0"/>
    <w:rsid w:val="00E40709"/>
    <w:rsid w:val="00E40902"/>
    <w:rsid w:val="00E41838"/>
    <w:rsid w:val="00E418EF"/>
    <w:rsid w:val="00E4260C"/>
    <w:rsid w:val="00E427FE"/>
    <w:rsid w:val="00E42FB7"/>
    <w:rsid w:val="00E43032"/>
    <w:rsid w:val="00E4361F"/>
    <w:rsid w:val="00E43E1D"/>
    <w:rsid w:val="00E4425F"/>
    <w:rsid w:val="00E444BD"/>
    <w:rsid w:val="00E44749"/>
    <w:rsid w:val="00E450B0"/>
    <w:rsid w:val="00E460D9"/>
    <w:rsid w:val="00E46179"/>
    <w:rsid w:val="00E477A9"/>
    <w:rsid w:val="00E47A95"/>
    <w:rsid w:val="00E50020"/>
    <w:rsid w:val="00E50560"/>
    <w:rsid w:val="00E51128"/>
    <w:rsid w:val="00E514FC"/>
    <w:rsid w:val="00E51905"/>
    <w:rsid w:val="00E51D22"/>
    <w:rsid w:val="00E520D1"/>
    <w:rsid w:val="00E52308"/>
    <w:rsid w:val="00E52A00"/>
    <w:rsid w:val="00E547D5"/>
    <w:rsid w:val="00E54D22"/>
    <w:rsid w:val="00E54D93"/>
    <w:rsid w:val="00E551DC"/>
    <w:rsid w:val="00E55338"/>
    <w:rsid w:val="00E554B6"/>
    <w:rsid w:val="00E55B14"/>
    <w:rsid w:val="00E55E06"/>
    <w:rsid w:val="00E56239"/>
    <w:rsid w:val="00E56D93"/>
    <w:rsid w:val="00E57020"/>
    <w:rsid w:val="00E5739A"/>
    <w:rsid w:val="00E573F3"/>
    <w:rsid w:val="00E577F6"/>
    <w:rsid w:val="00E602EE"/>
    <w:rsid w:val="00E6034B"/>
    <w:rsid w:val="00E60C5E"/>
    <w:rsid w:val="00E620FE"/>
    <w:rsid w:val="00E62291"/>
    <w:rsid w:val="00E622F4"/>
    <w:rsid w:val="00E62605"/>
    <w:rsid w:val="00E6270E"/>
    <w:rsid w:val="00E627A1"/>
    <w:rsid w:val="00E6292F"/>
    <w:rsid w:val="00E62DA2"/>
    <w:rsid w:val="00E62E85"/>
    <w:rsid w:val="00E63693"/>
    <w:rsid w:val="00E639B8"/>
    <w:rsid w:val="00E644E9"/>
    <w:rsid w:val="00E64696"/>
    <w:rsid w:val="00E64E79"/>
    <w:rsid w:val="00E64EA6"/>
    <w:rsid w:val="00E66069"/>
    <w:rsid w:val="00E66142"/>
    <w:rsid w:val="00E667F7"/>
    <w:rsid w:val="00E66CA5"/>
    <w:rsid w:val="00E67690"/>
    <w:rsid w:val="00E676CD"/>
    <w:rsid w:val="00E679D5"/>
    <w:rsid w:val="00E67C1E"/>
    <w:rsid w:val="00E709A4"/>
    <w:rsid w:val="00E709A6"/>
    <w:rsid w:val="00E717AE"/>
    <w:rsid w:val="00E71BB0"/>
    <w:rsid w:val="00E725B3"/>
    <w:rsid w:val="00E72B5F"/>
    <w:rsid w:val="00E72F05"/>
    <w:rsid w:val="00E73374"/>
    <w:rsid w:val="00E73404"/>
    <w:rsid w:val="00E73615"/>
    <w:rsid w:val="00E73894"/>
    <w:rsid w:val="00E73FDF"/>
    <w:rsid w:val="00E745BC"/>
    <w:rsid w:val="00E7461D"/>
    <w:rsid w:val="00E75044"/>
    <w:rsid w:val="00E7561F"/>
    <w:rsid w:val="00E758BE"/>
    <w:rsid w:val="00E75BD9"/>
    <w:rsid w:val="00E763AB"/>
    <w:rsid w:val="00E76AA3"/>
    <w:rsid w:val="00E76D4A"/>
    <w:rsid w:val="00E76FCF"/>
    <w:rsid w:val="00E7712F"/>
    <w:rsid w:val="00E77708"/>
    <w:rsid w:val="00E77811"/>
    <w:rsid w:val="00E778B1"/>
    <w:rsid w:val="00E77951"/>
    <w:rsid w:val="00E81DC8"/>
    <w:rsid w:val="00E8253D"/>
    <w:rsid w:val="00E82548"/>
    <w:rsid w:val="00E82856"/>
    <w:rsid w:val="00E82AE2"/>
    <w:rsid w:val="00E82F5C"/>
    <w:rsid w:val="00E83014"/>
    <w:rsid w:val="00E836B2"/>
    <w:rsid w:val="00E837E6"/>
    <w:rsid w:val="00E83841"/>
    <w:rsid w:val="00E8430B"/>
    <w:rsid w:val="00E845D9"/>
    <w:rsid w:val="00E84755"/>
    <w:rsid w:val="00E84913"/>
    <w:rsid w:val="00E84CF8"/>
    <w:rsid w:val="00E855A2"/>
    <w:rsid w:val="00E85B7B"/>
    <w:rsid w:val="00E8601F"/>
    <w:rsid w:val="00E86045"/>
    <w:rsid w:val="00E86060"/>
    <w:rsid w:val="00E86753"/>
    <w:rsid w:val="00E86799"/>
    <w:rsid w:val="00E86AE6"/>
    <w:rsid w:val="00E86E51"/>
    <w:rsid w:val="00E87550"/>
    <w:rsid w:val="00E90228"/>
    <w:rsid w:val="00E908CB"/>
    <w:rsid w:val="00E90BF4"/>
    <w:rsid w:val="00E91FE7"/>
    <w:rsid w:val="00E92AAA"/>
    <w:rsid w:val="00E9312C"/>
    <w:rsid w:val="00E93E69"/>
    <w:rsid w:val="00E9454E"/>
    <w:rsid w:val="00E9462F"/>
    <w:rsid w:val="00E94686"/>
    <w:rsid w:val="00E94702"/>
    <w:rsid w:val="00E94DE4"/>
    <w:rsid w:val="00E94ECE"/>
    <w:rsid w:val="00E95215"/>
    <w:rsid w:val="00E95B31"/>
    <w:rsid w:val="00E96192"/>
    <w:rsid w:val="00E9625E"/>
    <w:rsid w:val="00E97943"/>
    <w:rsid w:val="00EA0DBB"/>
    <w:rsid w:val="00EA0E06"/>
    <w:rsid w:val="00EA0E16"/>
    <w:rsid w:val="00EA15BF"/>
    <w:rsid w:val="00EA213E"/>
    <w:rsid w:val="00EA2216"/>
    <w:rsid w:val="00EA337A"/>
    <w:rsid w:val="00EA3755"/>
    <w:rsid w:val="00EA3A80"/>
    <w:rsid w:val="00EA3EF1"/>
    <w:rsid w:val="00EA4214"/>
    <w:rsid w:val="00EA4336"/>
    <w:rsid w:val="00EA444C"/>
    <w:rsid w:val="00EA4836"/>
    <w:rsid w:val="00EA501C"/>
    <w:rsid w:val="00EA5122"/>
    <w:rsid w:val="00EA53D6"/>
    <w:rsid w:val="00EA5914"/>
    <w:rsid w:val="00EA6DF5"/>
    <w:rsid w:val="00EA7042"/>
    <w:rsid w:val="00EA77C7"/>
    <w:rsid w:val="00EA781C"/>
    <w:rsid w:val="00EA7979"/>
    <w:rsid w:val="00EA7BBE"/>
    <w:rsid w:val="00EB051F"/>
    <w:rsid w:val="00EB0CF6"/>
    <w:rsid w:val="00EB0E51"/>
    <w:rsid w:val="00EB199D"/>
    <w:rsid w:val="00EB1BE4"/>
    <w:rsid w:val="00EB1C1B"/>
    <w:rsid w:val="00EB21F9"/>
    <w:rsid w:val="00EB3187"/>
    <w:rsid w:val="00EB3904"/>
    <w:rsid w:val="00EB3BD5"/>
    <w:rsid w:val="00EB3E4C"/>
    <w:rsid w:val="00EB415E"/>
    <w:rsid w:val="00EB4694"/>
    <w:rsid w:val="00EB4761"/>
    <w:rsid w:val="00EB4876"/>
    <w:rsid w:val="00EB4945"/>
    <w:rsid w:val="00EB49B3"/>
    <w:rsid w:val="00EB4F4D"/>
    <w:rsid w:val="00EB54CA"/>
    <w:rsid w:val="00EB5926"/>
    <w:rsid w:val="00EB614A"/>
    <w:rsid w:val="00EB616E"/>
    <w:rsid w:val="00EB6340"/>
    <w:rsid w:val="00EB67B4"/>
    <w:rsid w:val="00EB6C5D"/>
    <w:rsid w:val="00EB6EF6"/>
    <w:rsid w:val="00EB7007"/>
    <w:rsid w:val="00EB7048"/>
    <w:rsid w:val="00EB75CD"/>
    <w:rsid w:val="00EB7E08"/>
    <w:rsid w:val="00EC091A"/>
    <w:rsid w:val="00EC0B40"/>
    <w:rsid w:val="00EC0BC2"/>
    <w:rsid w:val="00EC1045"/>
    <w:rsid w:val="00EC10E6"/>
    <w:rsid w:val="00EC1CE8"/>
    <w:rsid w:val="00EC3608"/>
    <w:rsid w:val="00EC3917"/>
    <w:rsid w:val="00EC3D50"/>
    <w:rsid w:val="00EC4017"/>
    <w:rsid w:val="00EC4ED3"/>
    <w:rsid w:val="00EC5281"/>
    <w:rsid w:val="00EC5335"/>
    <w:rsid w:val="00EC5603"/>
    <w:rsid w:val="00EC568A"/>
    <w:rsid w:val="00EC6350"/>
    <w:rsid w:val="00EC646E"/>
    <w:rsid w:val="00EC749F"/>
    <w:rsid w:val="00EC74D0"/>
    <w:rsid w:val="00ED174A"/>
    <w:rsid w:val="00ED1AB4"/>
    <w:rsid w:val="00ED1E48"/>
    <w:rsid w:val="00ED1F26"/>
    <w:rsid w:val="00ED245F"/>
    <w:rsid w:val="00ED24C8"/>
    <w:rsid w:val="00ED24CE"/>
    <w:rsid w:val="00ED25BE"/>
    <w:rsid w:val="00ED29B6"/>
    <w:rsid w:val="00ED31C5"/>
    <w:rsid w:val="00ED3372"/>
    <w:rsid w:val="00ED3431"/>
    <w:rsid w:val="00ED361D"/>
    <w:rsid w:val="00ED3ECF"/>
    <w:rsid w:val="00ED46DB"/>
    <w:rsid w:val="00ED4C11"/>
    <w:rsid w:val="00ED510C"/>
    <w:rsid w:val="00ED5531"/>
    <w:rsid w:val="00ED5753"/>
    <w:rsid w:val="00ED61AE"/>
    <w:rsid w:val="00ED6727"/>
    <w:rsid w:val="00ED68DB"/>
    <w:rsid w:val="00ED6CEA"/>
    <w:rsid w:val="00ED6DBB"/>
    <w:rsid w:val="00ED722B"/>
    <w:rsid w:val="00ED766E"/>
    <w:rsid w:val="00ED7862"/>
    <w:rsid w:val="00ED797B"/>
    <w:rsid w:val="00ED7C43"/>
    <w:rsid w:val="00ED7F0F"/>
    <w:rsid w:val="00EE0380"/>
    <w:rsid w:val="00EE15B4"/>
    <w:rsid w:val="00EE1B74"/>
    <w:rsid w:val="00EE201A"/>
    <w:rsid w:val="00EE33CA"/>
    <w:rsid w:val="00EE3725"/>
    <w:rsid w:val="00EE3AD0"/>
    <w:rsid w:val="00EE3B36"/>
    <w:rsid w:val="00EE3D77"/>
    <w:rsid w:val="00EE41E3"/>
    <w:rsid w:val="00EE4303"/>
    <w:rsid w:val="00EE444B"/>
    <w:rsid w:val="00EE44EA"/>
    <w:rsid w:val="00EE4B63"/>
    <w:rsid w:val="00EE540E"/>
    <w:rsid w:val="00EE5B4C"/>
    <w:rsid w:val="00EE5DAD"/>
    <w:rsid w:val="00EE5F6C"/>
    <w:rsid w:val="00EE6040"/>
    <w:rsid w:val="00EE60F5"/>
    <w:rsid w:val="00EE6115"/>
    <w:rsid w:val="00EE6219"/>
    <w:rsid w:val="00EE64F8"/>
    <w:rsid w:val="00EE6962"/>
    <w:rsid w:val="00EE7109"/>
    <w:rsid w:val="00EE7797"/>
    <w:rsid w:val="00EE7925"/>
    <w:rsid w:val="00EE7F9C"/>
    <w:rsid w:val="00EF00D6"/>
    <w:rsid w:val="00EF0579"/>
    <w:rsid w:val="00EF0E44"/>
    <w:rsid w:val="00EF1760"/>
    <w:rsid w:val="00EF1D5D"/>
    <w:rsid w:val="00EF1EA7"/>
    <w:rsid w:val="00EF302D"/>
    <w:rsid w:val="00EF3163"/>
    <w:rsid w:val="00EF4542"/>
    <w:rsid w:val="00EF46D2"/>
    <w:rsid w:val="00EF48E0"/>
    <w:rsid w:val="00EF5088"/>
    <w:rsid w:val="00EF523A"/>
    <w:rsid w:val="00EF5408"/>
    <w:rsid w:val="00EF5649"/>
    <w:rsid w:val="00EF5766"/>
    <w:rsid w:val="00EF5B95"/>
    <w:rsid w:val="00EF5BFD"/>
    <w:rsid w:val="00EF63F9"/>
    <w:rsid w:val="00EF66FD"/>
    <w:rsid w:val="00EF6D73"/>
    <w:rsid w:val="00EF7998"/>
    <w:rsid w:val="00EF7D47"/>
    <w:rsid w:val="00EF7DD7"/>
    <w:rsid w:val="00F00005"/>
    <w:rsid w:val="00F00FE3"/>
    <w:rsid w:val="00F013EA"/>
    <w:rsid w:val="00F017E6"/>
    <w:rsid w:val="00F019B2"/>
    <w:rsid w:val="00F01BB5"/>
    <w:rsid w:val="00F02072"/>
    <w:rsid w:val="00F02544"/>
    <w:rsid w:val="00F02A41"/>
    <w:rsid w:val="00F0332B"/>
    <w:rsid w:val="00F033B5"/>
    <w:rsid w:val="00F036A4"/>
    <w:rsid w:val="00F041A0"/>
    <w:rsid w:val="00F043CA"/>
    <w:rsid w:val="00F04D69"/>
    <w:rsid w:val="00F04DE6"/>
    <w:rsid w:val="00F05820"/>
    <w:rsid w:val="00F058B4"/>
    <w:rsid w:val="00F059BA"/>
    <w:rsid w:val="00F061E7"/>
    <w:rsid w:val="00F063DB"/>
    <w:rsid w:val="00F0686F"/>
    <w:rsid w:val="00F07A31"/>
    <w:rsid w:val="00F10701"/>
    <w:rsid w:val="00F10A4A"/>
    <w:rsid w:val="00F10E56"/>
    <w:rsid w:val="00F11130"/>
    <w:rsid w:val="00F11488"/>
    <w:rsid w:val="00F118E2"/>
    <w:rsid w:val="00F120DD"/>
    <w:rsid w:val="00F12A4B"/>
    <w:rsid w:val="00F12A6D"/>
    <w:rsid w:val="00F12AFB"/>
    <w:rsid w:val="00F12C58"/>
    <w:rsid w:val="00F12FDF"/>
    <w:rsid w:val="00F14440"/>
    <w:rsid w:val="00F14E0A"/>
    <w:rsid w:val="00F150C0"/>
    <w:rsid w:val="00F152AD"/>
    <w:rsid w:val="00F155F0"/>
    <w:rsid w:val="00F15F08"/>
    <w:rsid w:val="00F16745"/>
    <w:rsid w:val="00F167AB"/>
    <w:rsid w:val="00F16CAD"/>
    <w:rsid w:val="00F16D93"/>
    <w:rsid w:val="00F1734D"/>
    <w:rsid w:val="00F175B1"/>
    <w:rsid w:val="00F175D9"/>
    <w:rsid w:val="00F1761B"/>
    <w:rsid w:val="00F177AB"/>
    <w:rsid w:val="00F2005D"/>
    <w:rsid w:val="00F205E5"/>
    <w:rsid w:val="00F20D22"/>
    <w:rsid w:val="00F215CA"/>
    <w:rsid w:val="00F21E00"/>
    <w:rsid w:val="00F22B62"/>
    <w:rsid w:val="00F234BA"/>
    <w:rsid w:val="00F23640"/>
    <w:rsid w:val="00F2386B"/>
    <w:rsid w:val="00F246A8"/>
    <w:rsid w:val="00F24CF5"/>
    <w:rsid w:val="00F24DC2"/>
    <w:rsid w:val="00F259AD"/>
    <w:rsid w:val="00F25B9D"/>
    <w:rsid w:val="00F26424"/>
    <w:rsid w:val="00F26B7C"/>
    <w:rsid w:val="00F2706C"/>
    <w:rsid w:val="00F27D38"/>
    <w:rsid w:val="00F30000"/>
    <w:rsid w:val="00F306DB"/>
    <w:rsid w:val="00F30AED"/>
    <w:rsid w:val="00F30BCB"/>
    <w:rsid w:val="00F30C19"/>
    <w:rsid w:val="00F30E25"/>
    <w:rsid w:val="00F31037"/>
    <w:rsid w:val="00F31629"/>
    <w:rsid w:val="00F319CB"/>
    <w:rsid w:val="00F31C58"/>
    <w:rsid w:val="00F31E79"/>
    <w:rsid w:val="00F3274A"/>
    <w:rsid w:val="00F329F6"/>
    <w:rsid w:val="00F32A2D"/>
    <w:rsid w:val="00F32BB8"/>
    <w:rsid w:val="00F32CF7"/>
    <w:rsid w:val="00F330CE"/>
    <w:rsid w:val="00F33390"/>
    <w:rsid w:val="00F34001"/>
    <w:rsid w:val="00F34118"/>
    <w:rsid w:val="00F34676"/>
    <w:rsid w:val="00F35174"/>
    <w:rsid w:val="00F3608C"/>
    <w:rsid w:val="00F3692A"/>
    <w:rsid w:val="00F36C68"/>
    <w:rsid w:val="00F3729F"/>
    <w:rsid w:val="00F375FD"/>
    <w:rsid w:val="00F3789A"/>
    <w:rsid w:val="00F37B61"/>
    <w:rsid w:val="00F37D2C"/>
    <w:rsid w:val="00F401C1"/>
    <w:rsid w:val="00F40491"/>
    <w:rsid w:val="00F40736"/>
    <w:rsid w:val="00F41031"/>
    <w:rsid w:val="00F41B59"/>
    <w:rsid w:val="00F41C35"/>
    <w:rsid w:val="00F4284E"/>
    <w:rsid w:val="00F42A6A"/>
    <w:rsid w:val="00F43DCB"/>
    <w:rsid w:val="00F43EA2"/>
    <w:rsid w:val="00F4417E"/>
    <w:rsid w:val="00F4488F"/>
    <w:rsid w:val="00F4509B"/>
    <w:rsid w:val="00F4527C"/>
    <w:rsid w:val="00F45E74"/>
    <w:rsid w:val="00F45E8E"/>
    <w:rsid w:val="00F467D7"/>
    <w:rsid w:val="00F46D4C"/>
    <w:rsid w:val="00F46E3B"/>
    <w:rsid w:val="00F479A4"/>
    <w:rsid w:val="00F50001"/>
    <w:rsid w:val="00F50983"/>
    <w:rsid w:val="00F51071"/>
    <w:rsid w:val="00F510A3"/>
    <w:rsid w:val="00F511F0"/>
    <w:rsid w:val="00F517D1"/>
    <w:rsid w:val="00F51BC0"/>
    <w:rsid w:val="00F52B0E"/>
    <w:rsid w:val="00F53C0E"/>
    <w:rsid w:val="00F5437A"/>
    <w:rsid w:val="00F5479C"/>
    <w:rsid w:val="00F547FC"/>
    <w:rsid w:val="00F54A3A"/>
    <w:rsid w:val="00F54B67"/>
    <w:rsid w:val="00F5562E"/>
    <w:rsid w:val="00F55A78"/>
    <w:rsid w:val="00F55B04"/>
    <w:rsid w:val="00F565DA"/>
    <w:rsid w:val="00F568CF"/>
    <w:rsid w:val="00F56BBF"/>
    <w:rsid w:val="00F56E30"/>
    <w:rsid w:val="00F56F77"/>
    <w:rsid w:val="00F5778D"/>
    <w:rsid w:val="00F578DA"/>
    <w:rsid w:val="00F579C1"/>
    <w:rsid w:val="00F60311"/>
    <w:rsid w:val="00F6093C"/>
    <w:rsid w:val="00F60BC2"/>
    <w:rsid w:val="00F61E7C"/>
    <w:rsid w:val="00F62349"/>
    <w:rsid w:val="00F62880"/>
    <w:rsid w:val="00F62F24"/>
    <w:rsid w:val="00F6310F"/>
    <w:rsid w:val="00F6335A"/>
    <w:rsid w:val="00F63372"/>
    <w:rsid w:val="00F6342E"/>
    <w:rsid w:val="00F6346D"/>
    <w:rsid w:val="00F6435D"/>
    <w:rsid w:val="00F64BDA"/>
    <w:rsid w:val="00F64E0B"/>
    <w:rsid w:val="00F651E2"/>
    <w:rsid w:val="00F658B9"/>
    <w:rsid w:val="00F65BCA"/>
    <w:rsid w:val="00F65C18"/>
    <w:rsid w:val="00F665FF"/>
    <w:rsid w:val="00F66B82"/>
    <w:rsid w:val="00F66D0C"/>
    <w:rsid w:val="00F66E18"/>
    <w:rsid w:val="00F6733E"/>
    <w:rsid w:val="00F67FAE"/>
    <w:rsid w:val="00F7030A"/>
    <w:rsid w:val="00F703CF"/>
    <w:rsid w:val="00F71156"/>
    <w:rsid w:val="00F71259"/>
    <w:rsid w:val="00F7161E"/>
    <w:rsid w:val="00F71A06"/>
    <w:rsid w:val="00F71AE4"/>
    <w:rsid w:val="00F72004"/>
    <w:rsid w:val="00F72057"/>
    <w:rsid w:val="00F7240F"/>
    <w:rsid w:val="00F7357B"/>
    <w:rsid w:val="00F73EFC"/>
    <w:rsid w:val="00F741C2"/>
    <w:rsid w:val="00F754CE"/>
    <w:rsid w:val="00F75FB7"/>
    <w:rsid w:val="00F760F5"/>
    <w:rsid w:val="00F7643D"/>
    <w:rsid w:val="00F76718"/>
    <w:rsid w:val="00F76BBC"/>
    <w:rsid w:val="00F76CF2"/>
    <w:rsid w:val="00F76FD2"/>
    <w:rsid w:val="00F8000A"/>
    <w:rsid w:val="00F81C5B"/>
    <w:rsid w:val="00F81F22"/>
    <w:rsid w:val="00F8242D"/>
    <w:rsid w:val="00F836B3"/>
    <w:rsid w:val="00F83AAF"/>
    <w:rsid w:val="00F84715"/>
    <w:rsid w:val="00F84B2A"/>
    <w:rsid w:val="00F85C12"/>
    <w:rsid w:val="00F85DB1"/>
    <w:rsid w:val="00F860AB"/>
    <w:rsid w:val="00F864B9"/>
    <w:rsid w:val="00F86983"/>
    <w:rsid w:val="00F86C80"/>
    <w:rsid w:val="00F87030"/>
    <w:rsid w:val="00F87144"/>
    <w:rsid w:val="00F874D4"/>
    <w:rsid w:val="00F8756B"/>
    <w:rsid w:val="00F875D2"/>
    <w:rsid w:val="00F87742"/>
    <w:rsid w:val="00F87BC6"/>
    <w:rsid w:val="00F87C36"/>
    <w:rsid w:val="00F87CC4"/>
    <w:rsid w:val="00F90036"/>
    <w:rsid w:val="00F90F4D"/>
    <w:rsid w:val="00F91BEB"/>
    <w:rsid w:val="00F91CCF"/>
    <w:rsid w:val="00F92008"/>
    <w:rsid w:val="00F926B7"/>
    <w:rsid w:val="00F930FD"/>
    <w:rsid w:val="00F9319D"/>
    <w:rsid w:val="00F94B17"/>
    <w:rsid w:val="00F94EC8"/>
    <w:rsid w:val="00F951D1"/>
    <w:rsid w:val="00F9533F"/>
    <w:rsid w:val="00F95A27"/>
    <w:rsid w:val="00F95A59"/>
    <w:rsid w:val="00F95B6C"/>
    <w:rsid w:val="00F95C53"/>
    <w:rsid w:val="00F960B8"/>
    <w:rsid w:val="00F963C0"/>
    <w:rsid w:val="00F9652D"/>
    <w:rsid w:val="00F9693F"/>
    <w:rsid w:val="00F96AC7"/>
    <w:rsid w:val="00F9719D"/>
    <w:rsid w:val="00F97299"/>
    <w:rsid w:val="00F97E02"/>
    <w:rsid w:val="00F97E20"/>
    <w:rsid w:val="00F97F28"/>
    <w:rsid w:val="00FA00D0"/>
    <w:rsid w:val="00FA02C8"/>
    <w:rsid w:val="00FA0D21"/>
    <w:rsid w:val="00FA0D27"/>
    <w:rsid w:val="00FA1EFC"/>
    <w:rsid w:val="00FA1FA5"/>
    <w:rsid w:val="00FA219A"/>
    <w:rsid w:val="00FA2435"/>
    <w:rsid w:val="00FA275D"/>
    <w:rsid w:val="00FA277F"/>
    <w:rsid w:val="00FA2AEE"/>
    <w:rsid w:val="00FA30CA"/>
    <w:rsid w:val="00FA340C"/>
    <w:rsid w:val="00FA3872"/>
    <w:rsid w:val="00FA3B6E"/>
    <w:rsid w:val="00FA3C5D"/>
    <w:rsid w:val="00FA431D"/>
    <w:rsid w:val="00FA494D"/>
    <w:rsid w:val="00FA4EAA"/>
    <w:rsid w:val="00FA60EA"/>
    <w:rsid w:val="00FA6C6A"/>
    <w:rsid w:val="00FA7307"/>
    <w:rsid w:val="00FA733A"/>
    <w:rsid w:val="00FA75D4"/>
    <w:rsid w:val="00FA7759"/>
    <w:rsid w:val="00FA7F6C"/>
    <w:rsid w:val="00FB0442"/>
    <w:rsid w:val="00FB0685"/>
    <w:rsid w:val="00FB06BA"/>
    <w:rsid w:val="00FB0A7B"/>
    <w:rsid w:val="00FB0E80"/>
    <w:rsid w:val="00FB0ED4"/>
    <w:rsid w:val="00FB100B"/>
    <w:rsid w:val="00FB1C6A"/>
    <w:rsid w:val="00FB2878"/>
    <w:rsid w:val="00FB3050"/>
    <w:rsid w:val="00FB3117"/>
    <w:rsid w:val="00FB351B"/>
    <w:rsid w:val="00FB3B4D"/>
    <w:rsid w:val="00FB4552"/>
    <w:rsid w:val="00FB5A56"/>
    <w:rsid w:val="00FB6A2D"/>
    <w:rsid w:val="00FB7018"/>
    <w:rsid w:val="00FB712D"/>
    <w:rsid w:val="00FB7928"/>
    <w:rsid w:val="00FB7A5B"/>
    <w:rsid w:val="00FB7DC9"/>
    <w:rsid w:val="00FC0B31"/>
    <w:rsid w:val="00FC0C84"/>
    <w:rsid w:val="00FC0D33"/>
    <w:rsid w:val="00FC0F35"/>
    <w:rsid w:val="00FC1046"/>
    <w:rsid w:val="00FC1263"/>
    <w:rsid w:val="00FC1564"/>
    <w:rsid w:val="00FC19A9"/>
    <w:rsid w:val="00FC1E8E"/>
    <w:rsid w:val="00FC2592"/>
    <w:rsid w:val="00FC2A87"/>
    <w:rsid w:val="00FC2C7B"/>
    <w:rsid w:val="00FC3579"/>
    <w:rsid w:val="00FC35D3"/>
    <w:rsid w:val="00FC38A8"/>
    <w:rsid w:val="00FC4277"/>
    <w:rsid w:val="00FC4334"/>
    <w:rsid w:val="00FC44C0"/>
    <w:rsid w:val="00FC4D64"/>
    <w:rsid w:val="00FC4F50"/>
    <w:rsid w:val="00FC6961"/>
    <w:rsid w:val="00FC71DD"/>
    <w:rsid w:val="00FC7CCC"/>
    <w:rsid w:val="00FD0497"/>
    <w:rsid w:val="00FD0906"/>
    <w:rsid w:val="00FD0ACF"/>
    <w:rsid w:val="00FD0E37"/>
    <w:rsid w:val="00FD119A"/>
    <w:rsid w:val="00FD15EE"/>
    <w:rsid w:val="00FD18CE"/>
    <w:rsid w:val="00FD2E60"/>
    <w:rsid w:val="00FD2EAD"/>
    <w:rsid w:val="00FD3357"/>
    <w:rsid w:val="00FD3A84"/>
    <w:rsid w:val="00FD3B85"/>
    <w:rsid w:val="00FD443E"/>
    <w:rsid w:val="00FD4ACD"/>
    <w:rsid w:val="00FD560F"/>
    <w:rsid w:val="00FD5648"/>
    <w:rsid w:val="00FD5A9A"/>
    <w:rsid w:val="00FD5E27"/>
    <w:rsid w:val="00FD610B"/>
    <w:rsid w:val="00FD633D"/>
    <w:rsid w:val="00FD6343"/>
    <w:rsid w:val="00FD72DD"/>
    <w:rsid w:val="00FD75B8"/>
    <w:rsid w:val="00FD7931"/>
    <w:rsid w:val="00FD7AED"/>
    <w:rsid w:val="00FE00E1"/>
    <w:rsid w:val="00FE0E45"/>
    <w:rsid w:val="00FE11D8"/>
    <w:rsid w:val="00FE142E"/>
    <w:rsid w:val="00FE190B"/>
    <w:rsid w:val="00FE1E0C"/>
    <w:rsid w:val="00FE2144"/>
    <w:rsid w:val="00FE22BF"/>
    <w:rsid w:val="00FE2AA3"/>
    <w:rsid w:val="00FE37B2"/>
    <w:rsid w:val="00FE39E3"/>
    <w:rsid w:val="00FE42E1"/>
    <w:rsid w:val="00FE4EAF"/>
    <w:rsid w:val="00FE52A4"/>
    <w:rsid w:val="00FE5C65"/>
    <w:rsid w:val="00FE5DDA"/>
    <w:rsid w:val="00FE5F28"/>
    <w:rsid w:val="00FE5F76"/>
    <w:rsid w:val="00FE633A"/>
    <w:rsid w:val="00FE69F4"/>
    <w:rsid w:val="00FE6C79"/>
    <w:rsid w:val="00FE704B"/>
    <w:rsid w:val="00FE7062"/>
    <w:rsid w:val="00FE72F9"/>
    <w:rsid w:val="00FF018B"/>
    <w:rsid w:val="00FF0532"/>
    <w:rsid w:val="00FF063E"/>
    <w:rsid w:val="00FF07C6"/>
    <w:rsid w:val="00FF0A6B"/>
    <w:rsid w:val="00FF0C68"/>
    <w:rsid w:val="00FF0EE6"/>
    <w:rsid w:val="00FF128F"/>
    <w:rsid w:val="00FF240C"/>
    <w:rsid w:val="00FF30B2"/>
    <w:rsid w:val="00FF3C32"/>
    <w:rsid w:val="00FF3C7C"/>
    <w:rsid w:val="00FF3D98"/>
    <w:rsid w:val="00FF3FBF"/>
    <w:rsid w:val="00FF412F"/>
    <w:rsid w:val="00FF435B"/>
    <w:rsid w:val="00FF438B"/>
    <w:rsid w:val="00FF4768"/>
    <w:rsid w:val="00FF47D9"/>
    <w:rsid w:val="00FF5957"/>
    <w:rsid w:val="00FF66D7"/>
    <w:rsid w:val="00FF6CCE"/>
    <w:rsid w:val="00FF7E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231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06D6"/>
    <w:rPr>
      <w:sz w:val="24"/>
      <w:szCs w:val="24"/>
    </w:rPr>
  </w:style>
  <w:style w:type="paragraph" w:styleId="Balk1">
    <w:name w:val="heading 1"/>
    <w:basedOn w:val="Normal"/>
    <w:next w:val="Normal"/>
    <w:link w:val="Balk1Char"/>
    <w:uiPriority w:val="9"/>
    <w:qFormat/>
    <w:rsid w:val="007D6013"/>
    <w:pPr>
      <w:spacing w:before="120" w:after="120"/>
      <w:outlineLvl w:val="0"/>
    </w:pPr>
    <w:rPr>
      <w:rFonts w:ascii="Arial" w:hAnsi="Arial" w:cs="Arial"/>
      <w:b/>
      <w:bCs/>
      <w:kern w:val="32"/>
      <w:szCs w:val="32"/>
    </w:rPr>
  </w:style>
  <w:style w:type="paragraph" w:styleId="Balk2">
    <w:name w:val="heading 2"/>
    <w:basedOn w:val="Normal"/>
    <w:next w:val="Normal"/>
    <w:link w:val="Balk2Char"/>
    <w:uiPriority w:val="9"/>
    <w:qFormat/>
    <w:rsid w:val="007D6013"/>
    <w:pPr>
      <w:spacing w:before="120" w:after="120"/>
      <w:outlineLvl w:val="1"/>
    </w:pPr>
    <w:rPr>
      <w:rFonts w:ascii="Arial" w:hAnsi="Arial" w:cs="Arial"/>
      <w:b/>
      <w:bCs/>
      <w:iCs/>
      <w:szCs w:val="28"/>
    </w:rPr>
  </w:style>
  <w:style w:type="paragraph" w:styleId="Balk3">
    <w:name w:val="heading 3"/>
    <w:basedOn w:val="Normal"/>
    <w:next w:val="Normal"/>
    <w:link w:val="Balk3Char"/>
    <w:uiPriority w:val="9"/>
    <w:qFormat/>
    <w:rsid w:val="007D6013"/>
    <w:pPr>
      <w:keepNext/>
      <w:spacing w:before="240" w:after="60"/>
      <w:outlineLvl w:val="2"/>
    </w:pPr>
    <w:rPr>
      <w:rFonts w:ascii="Arial" w:hAnsi="Arial" w:cs="Arial"/>
      <w:b/>
      <w:bCs/>
      <w:szCs w:val="26"/>
    </w:rPr>
  </w:style>
  <w:style w:type="paragraph" w:styleId="Balk4">
    <w:name w:val="heading 4"/>
    <w:basedOn w:val="Normal"/>
    <w:next w:val="Normal"/>
    <w:link w:val="Balk4Char"/>
    <w:qFormat/>
    <w:rsid w:val="007D6013"/>
    <w:pPr>
      <w:keepNext/>
      <w:numPr>
        <w:ilvl w:val="3"/>
        <w:numId w:val="1"/>
      </w:numPr>
      <w:spacing w:before="240" w:after="60"/>
      <w:outlineLvl w:val="3"/>
    </w:pPr>
    <w:rPr>
      <w:b/>
      <w:bCs/>
      <w:sz w:val="28"/>
      <w:szCs w:val="28"/>
    </w:rPr>
  </w:style>
  <w:style w:type="paragraph" w:styleId="Balk5">
    <w:name w:val="heading 5"/>
    <w:basedOn w:val="Normal"/>
    <w:next w:val="Normal"/>
    <w:link w:val="Balk5Char"/>
    <w:qFormat/>
    <w:rsid w:val="007D6013"/>
    <w:pPr>
      <w:numPr>
        <w:ilvl w:val="4"/>
        <w:numId w:val="1"/>
      </w:numPr>
      <w:spacing w:before="240" w:after="60"/>
      <w:outlineLvl w:val="4"/>
    </w:pPr>
    <w:rPr>
      <w:b/>
      <w:bCs/>
      <w:i/>
      <w:iCs/>
      <w:sz w:val="26"/>
      <w:szCs w:val="26"/>
    </w:rPr>
  </w:style>
  <w:style w:type="paragraph" w:styleId="Balk6">
    <w:name w:val="heading 6"/>
    <w:basedOn w:val="Normal"/>
    <w:next w:val="Normal"/>
    <w:link w:val="Balk6Char"/>
    <w:qFormat/>
    <w:rsid w:val="007D6013"/>
    <w:pPr>
      <w:numPr>
        <w:ilvl w:val="5"/>
        <w:numId w:val="1"/>
      </w:numPr>
      <w:spacing w:before="240" w:after="60"/>
      <w:outlineLvl w:val="5"/>
    </w:pPr>
    <w:rPr>
      <w:b/>
      <w:bCs/>
      <w:sz w:val="22"/>
      <w:szCs w:val="22"/>
    </w:rPr>
  </w:style>
  <w:style w:type="paragraph" w:styleId="Balk7">
    <w:name w:val="heading 7"/>
    <w:basedOn w:val="Normal"/>
    <w:next w:val="Normal"/>
    <w:link w:val="Balk7Char"/>
    <w:qFormat/>
    <w:rsid w:val="007D6013"/>
    <w:pPr>
      <w:keepNext/>
      <w:spacing w:line="360" w:lineRule="auto"/>
      <w:jc w:val="both"/>
      <w:outlineLvl w:val="6"/>
    </w:pPr>
    <w:rPr>
      <w:rFonts w:ascii="Arial" w:hAnsi="Arial" w:cs="Arial"/>
      <w:b/>
      <w:color w:val="0000FF"/>
    </w:rPr>
  </w:style>
  <w:style w:type="paragraph" w:styleId="Balk8">
    <w:name w:val="heading 8"/>
    <w:basedOn w:val="Normal"/>
    <w:next w:val="Normal"/>
    <w:link w:val="Balk8Char"/>
    <w:qFormat/>
    <w:rsid w:val="007D6013"/>
    <w:pPr>
      <w:keepNext/>
      <w:tabs>
        <w:tab w:val="left" w:pos="2835"/>
      </w:tabs>
      <w:spacing w:line="360" w:lineRule="auto"/>
      <w:jc w:val="both"/>
      <w:outlineLvl w:val="7"/>
    </w:pPr>
    <w:rPr>
      <w:rFonts w:ascii="Arial" w:hAnsi="Arial" w:cs="Arial"/>
      <w:b/>
    </w:rPr>
  </w:style>
  <w:style w:type="paragraph" w:styleId="Balk9">
    <w:name w:val="heading 9"/>
    <w:basedOn w:val="Normal"/>
    <w:next w:val="Normal"/>
    <w:link w:val="Balk9Char"/>
    <w:qFormat/>
    <w:locked/>
    <w:rsid w:val="00871EE9"/>
    <w:pPr>
      <w:spacing w:before="240" w:after="60"/>
      <w:outlineLvl w:val="8"/>
    </w:pPr>
    <w:rPr>
      <w:rFonts w:ascii="Cambria" w:hAnsi="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D36F7"/>
    <w:rPr>
      <w:rFonts w:ascii="Arial" w:hAnsi="Arial" w:cs="Arial"/>
      <w:b/>
      <w:bCs/>
      <w:kern w:val="32"/>
      <w:sz w:val="24"/>
      <w:szCs w:val="32"/>
      <w:lang w:val="tr-TR" w:eastAsia="tr-TR" w:bidi="ar-SA"/>
    </w:rPr>
  </w:style>
  <w:style w:type="character" w:customStyle="1" w:styleId="Balk2Char">
    <w:name w:val="Başlık 2 Char"/>
    <w:basedOn w:val="VarsaylanParagrafYazTipi"/>
    <w:link w:val="Balk2"/>
    <w:uiPriority w:val="9"/>
    <w:rsid w:val="009D36F7"/>
    <w:rPr>
      <w:rFonts w:ascii="Arial" w:hAnsi="Arial" w:cs="Arial"/>
      <w:b/>
      <w:bCs/>
      <w:iCs/>
      <w:sz w:val="24"/>
      <w:szCs w:val="28"/>
      <w:lang w:val="tr-TR" w:eastAsia="tr-TR" w:bidi="ar-SA"/>
    </w:rPr>
  </w:style>
  <w:style w:type="character" w:customStyle="1" w:styleId="Balk3Char">
    <w:name w:val="Başlık 3 Char"/>
    <w:basedOn w:val="VarsaylanParagrafYazTipi"/>
    <w:link w:val="Balk3"/>
    <w:uiPriority w:val="9"/>
    <w:rsid w:val="009D36F7"/>
    <w:rPr>
      <w:rFonts w:ascii="Arial" w:hAnsi="Arial" w:cs="Arial"/>
      <w:b/>
      <w:bCs/>
      <w:sz w:val="24"/>
      <w:szCs w:val="26"/>
      <w:lang w:val="tr-TR" w:eastAsia="tr-TR" w:bidi="ar-SA"/>
    </w:rPr>
  </w:style>
  <w:style w:type="character" w:customStyle="1" w:styleId="Balk4Char">
    <w:name w:val="Başlık 4 Char"/>
    <w:basedOn w:val="VarsaylanParagrafYazTipi"/>
    <w:link w:val="Balk4"/>
    <w:rsid w:val="009D36F7"/>
    <w:rPr>
      <w:b/>
      <w:bCs/>
      <w:sz w:val="28"/>
      <w:szCs w:val="28"/>
    </w:rPr>
  </w:style>
  <w:style w:type="character" w:customStyle="1" w:styleId="Balk5Char">
    <w:name w:val="Başlık 5 Char"/>
    <w:basedOn w:val="VarsaylanParagrafYazTipi"/>
    <w:link w:val="Balk5"/>
    <w:rsid w:val="009D36F7"/>
    <w:rPr>
      <w:b/>
      <w:bCs/>
      <w:i/>
      <w:iCs/>
      <w:sz w:val="26"/>
      <w:szCs w:val="26"/>
    </w:rPr>
  </w:style>
  <w:style w:type="character" w:customStyle="1" w:styleId="Balk6Char">
    <w:name w:val="Başlık 6 Char"/>
    <w:basedOn w:val="VarsaylanParagrafYazTipi"/>
    <w:link w:val="Balk6"/>
    <w:rsid w:val="009D36F7"/>
    <w:rPr>
      <w:b/>
      <w:bCs/>
      <w:sz w:val="22"/>
      <w:szCs w:val="22"/>
    </w:rPr>
  </w:style>
  <w:style w:type="character" w:customStyle="1" w:styleId="Balk7Char">
    <w:name w:val="Başlık 7 Char"/>
    <w:basedOn w:val="VarsaylanParagrafYazTipi"/>
    <w:link w:val="Balk7"/>
    <w:rsid w:val="009D36F7"/>
    <w:rPr>
      <w:rFonts w:ascii="Arial" w:hAnsi="Arial" w:cs="Arial"/>
      <w:b/>
      <w:color w:val="0000FF"/>
      <w:sz w:val="24"/>
      <w:szCs w:val="24"/>
      <w:lang w:val="tr-TR" w:eastAsia="tr-TR" w:bidi="ar-SA"/>
    </w:rPr>
  </w:style>
  <w:style w:type="character" w:customStyle="1" w:styleId="Balk8Char">
    <w:name w:val="Başlık 8 Char"/>
    <w:basedOn w:val="VarsaylanParagrafYazTipi"/>
    <w:link w:val="Balk8"/>
    <w:rsid w:val="009D36F7"/>
    <w:rPr>
      <w:rFonts w:ascii="Arial" w:hAnsi="Arial" w:cs="Arial"/>
      <w:b/>
      <w:sz w:val="24"/>
      <w:szCs w:val="24"/>
      <w:lang w:val="tr-TR" w:eastAsia="tr-TR" w:bidi="ar-SA"/>
    </w:rPr>
  </w:style>
  <w:style w:type="character" w:customStyle="1" w:styleId="Balk9Char">
    <w:name w:val="Başlık 9 Char"/>
    <w:basedOn w:val="VarsaylanParagrafYazTipi"/>
    <w:link w:val="Balk9"/>
    <w:rsid w:val="00871EE9"/>
    <w:rPr>
      <w:rFonts w:ascii="Cambria" w:eastAsia="Times New Roman" w:hAnsi="Cambria" w:cs="Times New Roman"/>
      <w:sz w:val="22"/>
      <w:szCs w:val="22"/>
    </w:rPr>
  </w:style>
  <w:style w:type="paragraph" w:styleId="BalonMetni">
    <w:name w:val="Balloon Text"/>
    <w:basedOn w:val="Normal"/>
    <w:link w:val="BalonMetniChar"/>
    <w:uiPriority w:val="99"/>
    <w:semiHidden/>
    <w:rsid w:val="007D6013"/>
    <w:rPr>
      <w:rFonts w:ascii="Tahoma" w:hAnsi="Tahoma" w:cs="Tahoma"/>
      <w:sz w:val="16"/>
      <w:szCs w:val="16"/>
    </w:rPr>
  </w:style>
  <w:style w:type="character" w:customStyle="1" w:styleId="BalonMetniChar">
    <w:name w:val="Balon Metni Char"/>
    <w:basedOn w:val="VarsaylanParagrafYazTipi"/>
    <w:link w:val="BalonMetni"/>
    <w:uiPriority w:val="99"/>
    <w:semiHidden/>
    <w:rsid w:val="009D36F7"/>
    <w:rPr>
      <w:rFonts w:ascii="Tahoma" w:hAnsi="Tahoma" w:cs="Tahoma"/>
      <w:sz w:val="16"/>
      <w:szCs w:val="16"/>
      <w:lang w:val="tr-TR" w:eastAsia="tr-TR" w:bidi="ar-SA"/>
    </w:rPr>
  </w:style>
  <w:style w:type="paragraph" w:styleId="GvdeMetni">
    <w:name w:val="Body Text"/>
    <w:basedOn w:val="Normal"/>
    <w:link w:val="GvdeMetniChar"/>
    <w:rsid w:val="007D6013"/>
    <w:pPr>
      <w:spacing w:line="360" w:lineRule="auto"/>
      <w:jc w:val="both"/>
    </w:pPr>
    <w:rPr>
      <w:rFonts w:ascii="Arial" w:hAnsi="Arial"/>
      <w:szCs w:val="20"/>
    </w:rPr>
  </w:style>
  <w:style w:type="character" w:customStyle="1" w:styleId="GvdeMetniChar">
    <w:name w:val="Gövde Metni Char"/>
    <w:basedOn w:val="VarsaylanParagrafYazTipi"/>
    <w:link w:val="GvdeMetni"/>
    <w:rsid w:val="009409D4"/>
    <w:rPr>
      <w:rFonts w:ascii="Arial" w:hAnsi="Arial"/>
      <w:sz w:val="24"/>
    </w:rPr>
  </w:style>
  <w:style w:type="paragraph" w:styleId="GvdeMetni3">
    <w:name w:val="Body Text 3"/>
    <w:basedOn w:val="Normal"/>
    <w:link w:val="GvdeMetni3Char"/>
    <w:uiPriority w:val="99"/>
    <w:rsid w:val="007D6013"/>
    <w:pPr>
      <w:spacing w:after="120"/>
    </w:pPr>
    <w:rPr>
      <w:sz w:val="16"/>
      <w:szCs w:val="16"/>
    </w:rPr>
  </w:style>
  <w:style w:type="character" w:customStyle="1" w:styleId="GvdeMetni3Char">
    <w:name w:val="Gövde Metni 3 Char"/>
    <w:basedOn w:val="VarsaylanParagrafYazTipi"/>
    <w:link w:val="GvdeMetni3"/>
    <w:uiPriority w:val="99"/>
    <w:rsid w:val="009D36F7"/>
    <w:rPr>
      <w:sz w:val="16"/>
      <w:szCs w:val="16"/>
      <w:lang w:val="tr-TR" w:eastAsia="tr-TR" w:bidi="ar-SA"/>
    </w:rPr>
  </w:style>
  <w:style w:type="paragraph" w:styleId="AltBilgi">
    <w:name w:val="footer"/>
    <w:basedOn w:val="Normal"/>
    <w:link w:val="AltBilgiChar"/>
    <w:uiPriority w:val="99"/>
    <w:rsid w:val="007D6013"/>
    <w:pPr>
      <w:tabs>
        <w:tab w:val="center" w:pos="4153"/>
        <w:tab w:val="right" w:pos="8306"/>
      </w:tabs>
    </w:pPr>
    <w:rPr>
      <w:rFonts w:ascii="Arial" w:hAnsi="Arial"/>
      <w:szCs w:val="20"/>
    </w:rPr>
  </w:style>
  <w:style w:type="character" w:customStyle="1" w:styleId="AltBilgiChar">
    <w:name w:val="Alt Bilgi Char"/>
    <w:basedOn w:val="VarsaylanParagrafYazTipi"/>
    <w:link w:val="AltBilgi"/>
    <w:uiPriority w:val="99"/>
    <w:locked/>
    <w:rsid w:val="0098065E"/>
    <w:rPr>
      <w:rFonts w:ascii="Arial" w:hAnsi="Arial" w:cs="Times New Roman"/>
      <w:sz w:val="24"/>
    </w:rPr>
  </w:style>
  <w:style w:type="paragraph" w:styleId="bekMetni">
    <w:name w:val="Block Text"/>
    <w:basedOn w:val="Normal"/>
    <w:rsid w:val="007D6013"/>
    <w:pPr>
      <w:spacing w:line="360" w:lineRule="auto"/>
      <w:ind w:left="630" w:right="-261" w:hanging="90"/>
      <w:jc w:val="both"/>
    </w:pPr>
    <w:rPr>
      <w:rFonts w:ascii="Arial" w:hAnsi="Arial"/>
      <w:szCs w:val="20"/>
    </w:rPr>
  </w:style>
  <w:style w:type="paragraph" w:styleId="GvdeMetniGirintisi2">
    <w:name w:val="Body Text Indent 2"/>
    <w:basedOn w:val="Normal"/>
    <w:link w:val="GvdeMetniGirintisi2Char"/>
    <w:uiPriority w:val="99"/>
    <w:rsid w:val="007D6013"/>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E514FC"/>
    <w:rPr>
      <w:sz w:val="24"/>
      <w:szCs w:val="24"/>
    </w:rPr>
  </w:style>
  <w:style w:type="paragraph" w:customStyle="1" w:styleId="xl67">
    <w:name w:val="xl67"/>
    <w:basedOn w:val="Normal"/>
    <w:rsid w:val="007D6013"/>
    <w:pPr>
      <w:pBdr>
        <w:left w:val="single" w:sz="8" w:space="0" w:color="auto"/>
        <w:right w:val="single" w:sz="8" w:space="0" w:color="auto"/>
      </w:pBdr>
      <w:spacing w:before="100" w:beforeAutospacing="1" w:after="100" w:afterAutospacing="1"/>
      <w:jc w:val="center"/>
    </w:pPr>
    <w:rPr>
      <w:rFonts w:ascii="Tahoma" w:hAnsi="Tahoma" w:cs="Tahoma"/>
      <w:b/>
      <w:bCs/>
    </w:rPr>
  </w:style>
  <w:style w:type="paragraph" w:customStyle="1" w:styleId="StyleListBullet2">
    <w:name w:val="Style List Bullet 2"/>
    <w:aliases w:val="Bold List Bullet 2 + Left:  10 mm First line: ..."/>
    <w:basedOn w:val="Normal"/>
    <w:autoRedefine/>
    <w:semiHidden/>
    <w:rsid w:val="007D6013"/>
    <w:pPr>
      <w:autoSpaceDE w:val="0"/>
      <w:autoSpaceDN w:val="0"/>
      <w:adjustRightInd w:val="0"/>
      <w:spacing w:line="360" w:lineRule="auto"/>
      <w:jc w:val="both"/>
    </w:pPr>
    <w:rPr>
      <w:rFonts w:ascii="Arial" w:hAnsi="Arial"/>
      <w:bCs/>
      <w:szCs w:val="20"/>
      <w:lang w:eastAsia="en-US"/>
    </w:rPr>
  </w:style>
  <w:style w:type="paragraph" w:customStyle="1" w:styleId="telefonlarnaboneleribirikmiborlarndemediklerindenirketimizalacatahsiledilememkte">
    <w:name w:val="telefonların aboneleri birikmiş borçlarını ödemediklerinden Şirketimiz alacağı tahsil edilememkte"/>
    <w:basedOn w:val="Normal"/>
    <w:rsid w:val="007D6013"/>
    <w:pPr>
      <w:jc w:val="both"/>
    </w:pPr>
    <w:rPr>
      <w:szCs w:val="20"/>
    </w:rPr>
  </w:style>
  <w:style w:type="paragraph" w:styleId="GvdeMetni2">
    <w:name w:val="Body Text 2"/>
    <w:basedOn w:val="Normal"/>
    <w:link w:val="GvdeMetni2Char"/>
    <w:uiPriority w:val="99"/>
    <w:rsid w:val="007D6013"/>
    <w:pPr>
      <w:spacing w:after="120" w:line="480" w:lineRule="auto"/>
    </w:pPr>
  </w:style>
  <w:style w:type="character" w:customStyle="1" w:styleId="GvdeMetni2Char">
    <w:name w:val="Gövde Metni 2 Char"/>
    <w:basedOn w:val="VarsaylanParagrafYazTipi"/>
    <w:link w:val="GvdeMetni2"/>
    <w:uiPriority w:val="99"/>
    <w:rsid w:val="00E514FC"/>
    <w:rPr>
      <w:sz w:val="24"/>
      <w:szCs w:val="24"/>
    </w:rPr>
  </w:style>
  <w:style w:type="character" w:styleId="SayfaNumaras">
    <w:name w:val="page number"/>
    <w:basedOn w:val="VarsaylanParagrafYazTipi"/>
    <w:rsid w:val="007D6013"/>
    <w:rPr>
      <w:rFonts w:cs="Times New Roman"/>
    </w:rPr>
  </w:style>
  <w:style w:type="paragraph" w:styleId="stBilgi">
    <w:name w:val="header"/>
    <w:basedOn w:val="Normal"/>
    <w:link w:val="stBilgiChar"/>
    <w:uiPriority w:val="99"/>
    <w:rsid w:val="007D6013"/>
    <w:pPr>
      <w:tabs>
        <w:tab w:val="center" w:pos="4536"/>
        <w:tab w:val="right" w:pos="9072"/>
      </w:tabs>
    </w:pPr>
  </w:style>
  <w:style w:type="character" w:customStyle="1" w:styleId="stBilgiChar">
    <w:name w:val="Üst Bilgi Char"/>
    <w:basedOn w:val="VarsaylanParagrafYazTipi"/>
    <w:link w:val="stBilgi"/>
    <w:uiPriority w:val="99"/>
    <w:rsid w:val="00E514FC"/>
    <w:rPr>
      <w:sz w:val="24"/>
      <w:szCs w:val="24"/>
    </w:rPr>
  </w:style>
  <w:style w:type="paragraph" w:styleId="T1">
    <w:name w:val="toc 1"/>
    <w:basedOn w:val="Normal"/>
    <w:next w:val="Normal"/>
    <w:autoRedefine/>
    <w:uiPriority w:val="39"/>
    <w:qFormat/>
    <w:rsid w:val="00067C04"/>
    <w:pPr>
      <w:tabs>
        <w:tab w:val="left" w:pos="480"/>
        <w:tab w:val="right" w:leader="dot" w:pos="9062"/>
      </w:tabs>
      <w:spacing w:before="120" w:after="120"/>
      <w:jc w:val="both"/>
    </w:pPr>
    <w:rPr>
      <w:b/>
      <w:bCs/>
      <w:caps/>
      <w:sz w:val="20"/>
      <w:szCs w:val="20"/>
    </w:rPr>
  </w:style>
  <w:style w:type="paragraph" w:styleId="T2">
    <w:name w:val="toc 2"/>
    <w:basedOn w:val="Normal"/>
    <w:next w:val="Normal"/>
    <w:autoRedefine/>
    <w:uiPriority w:val="39"/>
    <w:qFormat/>
    <w:rsid w:val="007D6013"/>
    <w:pPr>
      <w:ind w:left="240"/>
    </w:pPr>
    <w:rPr>
      <w:smallCaps/>
      <w:sz w:val="20"/>
      <w:szCs w:val="20"/>
    </w:rPr>
  </w:style>
  <w:style w:type="character" w:styleId="Kpr">
    <w:name w:val="Hyperlink"/>
    <w:basedOn w:val="VarsaylanParagrafYazTipi"/>
    <w:uiPriority w:val="99"/>
    <w:rsid w:val="007D6013"/>
    <w:rPr>
      <w:rFonts w:cs="Times New Roman"/>
      <w:color w:val="0000FF"/>
      <w:u w:val="single"/>
    </w:rPr>
  </w:style>
  <w:style w:type="paragraph" w:styleId="NormalWeb">
    <w:name w:val="Normal (Web)"/>
    <w:basedOn w:val="Normal"/>
    <w:rsid w:val="007D6013"/>
    <w:pPr>
      <w:spacing w:before="100" w:beforeAutospacing="1" w:after="100" w:afterAutospacing="1"/>
    </w:pPr>
    <w:rPr>
      <w:rFonts w:ascii="Arial" w:eastAsia="Arial Unicode MS" w:hAnsi="Arial" w:cs="Arial"/>
      <w:sz w:val="20"/>
      <w:szCs w:val="20"/>
    </w:rPr>
  </w:style>
  <w:style w:type="character" w:styleId="Gl">
    <w:name w:val="Strong"/>
    <w:basedOn w:val="VarsaylanParagrafYazTipi"/>
    <w:qFormat/>
    <w:rsid w:val="007D6013"/>
    <w:rPr>
      <w:rFonts w:cs="Times New Roman"/>
      <w:b/>
      <w:bCs/>
    </w:rPr>
  </w:style>
  <w:style w:type="paragraph" w:customStyle="1" w:styleId="Numbering">
    <w:name w:val="Numbering"/>
    <w:basedOn w:val="Normal"/>
    <w:rsid w:val="007D6013"/>
    <w:pPr>
      <w:tabs>
        <w:tab w:val="num" w:pos="360"/>
      </w:tabs>
      <w:spacing w:line="360" w:lineRule="auto"/>
      <w:ind w:left="360" w:hanging="360"/>
      <w:jc w:val="both"/>
    </w:pPr>
    <w:rPr>
      <w:spacing w:val="-5"/>
      <w:szCs w:val="20"/>
      <w:lang w:eastAsia="en-US"/>
    </w:rPr>
  </w:style>
  <w:style w:type="character" w:customStyle="1" w:styleId="CharChar1">
    <w:name w:val="Char Char1"/>
    <w:basedOn w:val="VarsaylanParagrafYazTipi"/>
    <w:rsid w:val="007D6013"/>
    <w:rPr>
      <w:rFonts w:ascii="Arial" w:hAnsi="Arial" w:cs="Times New Roman"/>
      <w:sz w:val="24"/>
      <w:lang w:val="tr-TR" w:eastAsia="tr-TR" w:bidi="ar-SA"/>
    </w:rPr>
  </w:style>
  <w:style w:type="paragraph" w:styleId="DipnotMetni">
    <w:name w:val="footnote text"/>
    <w:basedOn w:val="Normal"/>
    <w:link w:val="DipnotMetniChar"/>
    <w:semiHidden/>
    <w:rsid w:val="007D6013"/>
    <w:rPr>
      <w:sz w:val="20"/>
      <w:szCs w:val="20"/>
    </w:rPr>
  </w:style>
  <w:style w:type="character" w:styleId="DipnotBavurusu">
    <w:name w:val="footnote reference"/>
    <w:basedOn w:val="VarsaylanParagrafYazTipi"/>
    <w:semiHidden/>
    <w:rsid w:val="007D6013"/>
    <w:rPr>
      <w:rFonts w:cs="Times New Roman"/>
      <w:vertAlign w:val="superscript"/>
    </w:rPr>
  </w:style>
  <w:style w:type="character" w:customStyle="1" w:styleId="CharChar">
    <w:name w:val="Char Char"/>
    <w:basedOn w:val="VarsaylanParagrafYazTipi"/>
    <w:rsid w:val="007D6013"/>
    <w:rPr>
      <w:rFonts w:ascii="Arial" w:eastAsia="Arial Unicode MS" w:hAnsi="Arial" w:cs="Arial"/>
      <w:lang w:val="tr-TR" w:eastAsia="tr-TR" w:bidi="ar-SA"/>
    </w:rPr>
  </w:style>
  <w:style w:type="paragraph" w:customStyle="1" w:styleId="Normalarial">
    <w:name w:val="Normal+arial"/>
    <w:basedOn w:val="Balk2"/>
    <w:rsid w:val="007D6013"/>
    <w:rPr>
      <w:b w:val="0"/>
      <w:color w:val="3366FF"/>
    </w:rPr>
  </w:style>
  <w:style w:type="paragraph" w:customStyle="1" w:styleId="NormalArial0">
    <w:name w:val="Normal + Arial"/>
    <w:basedOn w:val="Normalarial"/>
    <w:rsid w:val="007D6013"/>
  </w:style>
  <w:style w:type="paragraph" w:styleId="GvdeMetniGirintisi">
    <w:name w:val="Body Text Indent"/>
    <w:basedOn w:val="Normal"/>
    <w:link w:val="GvdeMetniGirintisiChar"/>
    <w:rsid w:val="007D6013"/>
    <w:pPr>
      <w:spacing w:after="120"/>
      <w:ind w:left="283"/>
    </w:pPr>
  </w:style>
  <w:style w:type="character" w:customStyle="1" w:styleId="GvdeMetniGirintisiChar">
    <w:name w:val="Gövde Metni Girintisi Char"/>
    <w:basedOn w:val="VarsaylanParagrafYazTipi"/>
    <w:link w:val="GvdeMetniGirintisi"/>
    <w:rsid w:val="00E514FC"/>
    <w:rPr>
      <w:sz w:val="24"/>
      <w:szCs w:val="24"/>
    </w:rPr>
  </w:style>
  <w:style w:type="paragraph" w:customStyle="1" w:styleId="Default">
    <w:name w:val="Default"/>
    <w:rsid w:val="007D6013"/>
    <w:pPr>
      <w:autoSpaceDE w:val="0"/>
      <w:autoSpaceDN w:val="0"/>
      <w:adjustRightInd w:val="0"/>
    </w:pPr>
    <w:rPr>
      <w:rFonts w:ascii="Arial" w:hAnsi="Arial" w:cs="Arial"/>
      <w:color w:val="000000"/>
      <w:sz w:val="24"/>
      <w:szCs w:val="24"/>
    </w:rPr>
  </w:style>
  <w:style w:type="character" w:styleId="zlenenKpr">
    <w:name w:val="FollowedHyperlink"/>
    <w:basedOn w:val="VarsaylanParagrafYazTipi"/>
    <w:rsid w:val="007D6013"/>
    <w:rPr>
      <w:rFonts w:cs="Times New Roman"/>
      <w:color w:val="800080"/>
      <w:u w:val="single"/>
    </w:rPr>
  </w:style>
  <w:style w:type="paragraph" w:styleId="T3">
    <w:name w:val="toc 3"/>
    <w:basedOn w:val="Normal"/>
    <w:next w:val="Normal"/>
    <w:autoRedefine/>
    <w:uiPriority w:val="39"/>
    <w:qFormat/>
    <w:rsid w:val="007D6013"/>
    <w:pPr>
      <w:ind w:left="480"/>
    </w:pPr>
    <w:rPr>
      <w:i/>
      <w:iCs/>
      <w:sz w:val="20"/>
      <w:szCs w:val="20"/>
    </w:rPr>
  </w:style>
  <w:style w:type="paragraph" w:styleId="T4">
    <w:name w:val="toc 4"/>
    <w:basedOn w:val="Normal"/>
    <w:next w:val="Normal"/>
    <w:autoRedefine/>
    <w:uiPriority w:val="39"/>
    <w:rsid w:val="007D6013"/>
    <w:pPr>
      <w:ind w:left="720"/>
    </w:pPr>
    <w:rPr>
      <w:sz w:val="18"/>
      <w:szCs w:val="18"/>
    </w:rPr>
  </w:style>
  <w:style w:type="paragraph" w:styleId="T5">
    <w:name w:val="toc 5"/>
    <w:basedOn w:val="Normal"/>
    <w:next w:val="Normal"/>
    <w:autoRedefine/>
    <w:uiPriority w:val="39"/>
    <w:rsid w:val="007D6013"/>
    <w:pPr>
      <w:ind w:left="960"/>
    </w:pPr>
    <w:rPr>
      <w:sz w:val="18"/>
      <w:szCs w:val="18"/>
    </w:rPr>
  </w:style>
  <w:style w:type="paragraph" w:styleId="T6">
    <w:name w:val="toc 6"/>
    <w:basedOn w:val="Normal"/>
    <w:next w:val="Normal"/>
    <w:autoRedefine/>
    <w:uiPriority w:val="39"/>
    <w:rsid w:val="007D6013"/>
    <w:pPr>
      <w:ind w:left="1200"/>
    </w:pPr>
    <w:rPr>
      <w:sz w:val="18"/>
      <w:szCs w:val="18"/>
    </w:rPr>
  </w:style>
  <w:style w:type="paragraph" w:styleId="T7">
    <w:name w:val="toc 7"/>
    <w:basedOn w:val="Normal"/>
    <w:next w:val="Normal"/>
    <w:autoRedefine/>
    <w:uiPriority w:val="39"/>
    <w:rsid w:val="007D6013"/>
    <w:pPr>
      <w:ind w:left="1440"/>
    </w:pPr>
    <w:rPr>
      <w:sz w:val="18"/>
      <w:szCs w:val="18"/>
    </w:rPr>
  </w:style>
  <w:style w:type="paragraph" w:styleId="T8">
    <w:name w:val="toc 8"/>
    <w:basedOn w:val="Normal"/>
    <w:next w:val="Normal"/>
    <w:autoRedefine/>
    <w:uiPriority w:val="39"/>
    <w:rsid w:val="007D6013"/>
    <w:pPr>
      <w:ind w:left="1680"/>
    </w:pPr>
    <w:rPr>
      <w:sz w:val="18"/>
      <w:szCs w:val="18"/>
    </w:rPr>
  </w:style>
  <w:style w:type="paragraph" w:styleId="T9">
    <w:name w:val="toc 9"/>
    <w:basedOn w:val="Normal"/>
    <w:next w:val="Normal"/>
    <w:autoRedefine/>
    <w:uiPriority w:val="39"/>
    <w:rsid w:val="007D6013"/>
    <w:pPr>
      <w:ind w:left="1920"/>
    </w:pPr>
    <w:rPr>
      <w:sz w:val="18"/>
      <w:szCs w:val="18"/>
    </w:rPr>
  </w:style>
  <w:style w:type="paragraph" w:customStyle="1" w:styleId="AralkYok1">
    <w:name w:val="Aralık Yok1"/>
    <w:link w:val="NoSpacingChar"/>
    <w:rsid w:val="00301B54"/>
    <w:rPr>
      <w:rFonts w:ascii="Calibri" w:hAnsi="Calibri"/>
      <w:sz w:val="22"/>
      <w:szCs w:val="22"/>
      <w:lang w:val="en-US" w:eastAsia="en-US"/>
    </w:rPr>
  </w:style>
  <w:style w:type="character" w:customStyle="1" w:styleId="NoSpacingChar">
    <w:name w:val="No Spacing Char"/>
    <w:basedOn w:val="VarsaylanParagrafYazTipi"/>
    <w:link w:val="AralkYok1"/>
    <w:locked/>
    <w:rsid w:val="00301B54"/>
    <w:rPr>
      <w:rFonts w:ascii="Calibri" w:hAnsi="Calibri"/>
      <w:sz w:val="22"/>
      <w:szCs w:val="22"/>
      <w:lang w:val="en-US" w:eastAsia="en-US" w:bidi="ar-SA"/>
    </w:rPr>
  </w:style>
  <w:style w:type="paragraph" w:styleId="GvdeMetniGirintisi3">
    <w:name w:val="Body Text Indent 3"/>
    <w:basedOn w:val="Normal"/>
    <w:link w:val="GvdeMetniGirintisi3Char"/>
    <w:rsid w:val="00BF2BE3"/>
    <w:pPr>
      <w:spacing w:after="120"/>
      <w:ind w:left="283"/>
    </w:pPr>
    <w:rPr>
      <w:noProof/>
      <w:sz w:val="16"/>
      <w:szCs w:val="16"/>
    </w:rPr>
  </w:style>
  <w:style w:type="character" w:customStyle="1" w:styleId="GvdeMetniGirintisi3Char">
    <w:name w:val="Gövde Metni Girintisi 3 Char"/>
    <w:basedOn w:val="VarsaylanParagrafYazTipi"/>
    <w:link w:val="GvdeMetniGirintisi3"/>
    <w:rsid w:val="00BF2BE3"/>
    <w:rPr>
      <w:noProof/>
      <w:sz w:val="16"/>
      <w:szCs w:val="16"/>
      <w:lang w:val="tr-TR" w:eastAsia="tr-TR" w:bidi="ar-SA"/>
    </w:rPr>
  </w:style>
  <w:style w:type="paragraph" w:styleId="KonuBal">
    <w:name w:val="Title"/>
    <w:basedOn w:val="Normal"/>
    <w:link w:val="KonuBalChar"/>
    <w:qFormat/>
    <w:locked/>
    <w:rsid w:val="00BF2BE3"/>
    <w:pPr>
      <w:jc w:val="center"/>
    </w:pPr>
    <w:rPr>
      <w:rFonts w:ascii="Arial" w:eastAsia="SimSun" w:hAnsi="Arial"/>
      <w:b/>
      <w:sz w:val="22"/>
      <w:szCs w:val="20"/>
    </w:rPr>
  </w:style>
  <w:style w:type="character" w:customStyle="1" w:styleId="KonuBalChar">
    <w:name w:val="Konu Başlığı Char"/>
    <w:basedOn w:val="VarsaylanParagrafYazTipi"/>
    <w:link w:val="KonuBal"/>
    <w:rsid w:val="00BF2BE3"/>
    <w:rPr>
      <w:rFonts w:ascii="Arial" w:eastAsia="SimSun" w:hAnsi="Arial"/>
      <w:b/>
      <w:sz w:val="22"/>
      <w:lang w:val="tr-TR" w:eastAsia="tr-TR" w:bidi="ar-SA"/>
    </w:rPr>
  </w:style>
  <w:style w:type="paragraph" w:customStyle="1" w:styleId="TableText">
    <w:name w:val="Table_Text"/>
    <w:basedOn w:val="Normal"/>
    <w:rsid w:val="00BF2BE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szCs w:val="20"/>
      <w:lang w:val="en-GB"/>
    </w:rPr>
  </w:style>
  <w:style w:type="paragraph" w:customStyle="1" w:styleId="xl31">
    <w:name w:val="xl31"/>
    <w:basedOn w:val="Normal"/>
    <w:rsid w:val="00BF2BE3"/>
    <w:pPr>
      <w:pBdr>
        <w:left w:val="single" w:sz="8" w:space="0" w:color="auto"/>
        <w:right w:val="single" w:sz="8" w:space="0" w:color="auto"/>
      </w:pBdr>
      <w:spacing w:before="100" w:beforeAutospacing="1" w:after="100" w:afterAutospacing="1"/>
    </w:pPr>
    <w:rPr>
      <w:rFonts w:ascii="Tahoma" w:eastAsia="SimSun" w:hAnsi="Tahoma" w:cs="Tahoma"/>
      <w:b/>
      <w:bCs/>
      <w:sz w:val="16"/>
      <w:szCs w:val="16"/>
    </w:rPr>
  </w:style>
  <w:style w:type="table" w:styleId="TabloKlavuzu">
    <w:name w:val="Table Grid"/>
    <w:basedOn w:val="NormalTablo"/>
    <w:uiPriority w:val="59"/>
    <w:rsid w:val="00DA0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C534AF"/>
    <w:rPr>
      <w:sz w:val="24"/>
      <w:szCs w:val="24"/>
    </w:rPr>
  </w:style>
  <w:style w:type="character" w:styleId="AklamaBavurusu">
    <w:name w:val="annotation reference"/>
    <w:basedOn w:val="VarsaylanParagrafYazTipi"/>
    <w:uiPriority w:val="99"/>
    <w:rsid w:val="003443AB"/>
    <w:rPr>
      <w:sz w:val="16"/>
      <w:szCs w:val="16"/>
    </w:rPr>
  </w:style>
  <w:style w:type="paragraph" w:styleId="AklamaMetni">
    <w:name w:val="annotation text"/>
    <w:basedOn w:val="Normal"/>
    <w:link w:val="AklamaMetniChar"/>
    <w:uiPriority w:val="99"/>
    <w:rsid w:val="003443AB"/>
    <w:rPr>
      <w:sz w:val="20"/>
      <w:szCs w:val="20"/>
    </w:rPr>
  </w:style>
  <w:style w:type="character" w:customStyle="1" w:styleId="AklamaMetniChar">
    <w:name w:val="Açıklama Metni Char"/>
    <w:basedOn w:val="VarsaylanParagrafYazTipi"/>
    <w:link w:val="AklamaMetni"/>
    <w:uiPriority w:val="99"/>
    <w:rsid w:val="003443AB"/>
  </w:style>
  <w:style w:type="paragraph" w:styleId="AklamaKonusu">
    <w:name w:val="annotation subject"/>
    <w:basedOn w:val="AklamaMetni"/>
    <w:next w:val="AklamaMetni"/>
    <w:link w:val="AklamaKonusuChar"/>
    <w:uiPriority w:val="99"/>
    <w:rsid w:val="003443AB"/>
    <w:rPr>
      <w:b/>
      <w:bCs/>
    </w:rPr>
  </w:style>
  <w:style w:type="character" w:customStyle="1" w:styleId="AklamaKonusuChar">
    <w:name w:val="Açıklama Konusu Char"/>
    <w:basedOn w:val="AklamaMetniChar"/>
    <w:link w:val="AklamaKonusu"/>
    <w:uiPriority w:val="99"/>
    <w:rsid w:val="003443AB"/>
    <w:rPr>
      <w:b/>
      <w:bCs/>
    </w:rPr>
  </w:style>
  <w:style w:type="paragraph" w:styleId="ListeParagraf">
    <w:name w:val="List Paragraph"/>
    <w:basedOn w:val="Normal"/>
    <w:link w:val="ListeParagrafChar"/>
    <w:uiPriority w:val="34"/>
    <w:qFormat/>
    <w:rsid w:val="002E5A51"/>
    <w:pPr>
      <w:ind w:left="708"/>
    </w:pPr>
  </w:style>
  <w:style w:type="character" w:customStyle="1" w:styleId="CharChar10">
    <w:name w:val="Char Char10"/>
    <w:basedOn w:val="VarsaylanParagrafYazTipi"/>
    <w:rsid w:val="00F6310F"/>
    <w:rPr>
      <w:rFonts w:ascii="Arial" w:hAnsi="Arial"/>
      <w:sz w:val="24"/>
      <w:lang w:val="tr-TR" w:eastAsia="tr-TR" w:bidi="ar-SA"/>
    </w:rPr>
  </w:style>
  <w:style w:type="character" w:customStyle="1" w:styleId="CharChar11">
    <w:name w:val="Char Char11"/>
    <w:basedOn w:val="VarsaylanParagrafYazTipi"/>
    <w:rsid w:val="009D36F7"/>
    <w:rPr>
      <w:rFonts w:ascii="Arial" w:hAnsi="Arial" w:cs="Arial"/>
      <w:noProof/>
      <w:sz w:val="22"/>
      <w:szCs w:val="22"/>
      <w:lang w:val="tr-TR" w:eastAsia="tr-TR" w:bidi="ar-SA"/>
    </w:rPr>
  </w:style>
  <w:style w:type="character" w:customStyle="1" w:styleId="CharChar8">
    <w:name w:val="Char Char8"/>
    <w:basedOn w:val="VarsaylanParagrafYazTipi"/>
    <w:rsid w:val="009D36F7"/>
    <w:rPr>
      <w:rFonts w:ascii="Arial" w:hAnsi="Arial"/>
      <w:sz w:val="24"/>
      <w:lang w:val="tr-TR" w:eastAsia="tr-TR" w:bidi="ar-SA"/>
    </w:rPr>
  </w:style>
  <w:style w:type="paragraph" w:customStyle="1" w:styleId="TOC11">
    <w:name w:val="TOC 11"/>
    <w:basedOn w:val="Default"/>
    <w:next w:val="Default"/>
    <w:rsid w:val="009D36F7"/>
    <w:rPr>
      <w:rFonts w:ascii="APAIMD+TimesNewRoman,Bold" w:hAnsi="APAIMD+TimesNewRoman,Bold" w:cs="Times New Roman"/>
      <w:color w:val="auto"/>
      <w:sz w:val="20"/>
    </w:rPr>
  </w:style>
  <w:style w:type="paragraph" w:customStyle="1" w:styleId="TOC21">
    <w:name w:val="TOC 21"/>
    <w:basedOn w:val="Default"/>
    <w:next w:val="Default"/>
    <w:rsid w:val="009D36F7"/>
    <w:rPr>
      <w:rFonts w:ascii="APAIMD+TimesNewRoman,Bold" w:hAnsi="APAIMD+TimesNewRoman,Bold" w:cs="Times New Roman"/>
      <w:color w:val="auto"/>
      <w:sz w:val="20"/>
    </w:rPr>
  </w:style>
  <w:style w:type="paragraph" w:customStyle="1" w:styleId="Heading11">
    <w:name w:val="Heading 11"/>
    <w:basedOn w:val="Default"/>
    <w:next w:val="Default"/>
    <w:rsid w:val="009D36F7"/>
    <w:pPr>
      <w:spacing w:before="120" w:after="120"/>
    </w:pPr>
    <w:rPr>
      <w:rFonts w:ascii="APAIMD+TimesNewRoman,Bold" w:hAnsi="APAIMD+TimesNewRoman,Bold" w:cs="Times New Roman"/>
      <w:color w:val="auto"/>
      <w:sz w:val="20"/>
    </w:rPr>
  </w:style>
  <w:style w:type="paragraph" w:customStyle="1" w:styleId="Heading21">
    <w:name w:val="Heading 21"/>
    <w:basedOn w:val="Default"/>
    <w:next w:val="Default"/>
    <w:rsid w:val="009D36F7"/>
    <w:pPr>
      <w:spacing w:before="120" w:after="120"/>
    </w:pPr>
    <w:rPr>
      <w:rFonts w:ascii="APAIMD+TimesNewRoman,Bold" w:hAnsi="APAIMD+TimesNewRoman,Bold" w:cs="Times New Roman"/>
      <w:color w:val="auto"/>
      <w:sz w:val="20"/>
    </w:rPr>
  </w:style>
  <w:style w:type="paragraph" w:customStyle="1" w:styleId="Heading81">
    <w:name w:val="Heading 81"/>
    <w:basedOn w:val="Default"/>
    <w:next w:val="Default"/>
    <w:rsid w:val="009D36F7"/>
    <w:rPr>
      <w:rFonts w:ascii="APAIMD+TimesNewRoman,Bold" w:hAnsi="APAIMD+TimesNewRoman,Bold" w:cs="Times New Roman"/>
      <w:color w:val="auto"/>
      <w:sz w:val="20"/>
    </w:rPr>
  </w:style>
  <w:style w:type="paragraph" w:customStyle="1" w:styleId="Footer1">
    <w:name w:val="Footer1"/>
    <w:basedOn w:val="Default"/>
    <w:next w:val="Default"/>
    <w:rsid w:val="009D36F7"/>
    <w:rPr>
      <w:rFonts w:ascii="APAIMD+TimesNewRoman,Bold" w:hAnsi="APAIMD+TimesNewRoman,Bold" w:cs="Times New Roman"/>
      <w:color w:val="auto"/>
      <w:sz w:val="20"/>
    </w:rPr>
  </w:style>
  <w:style w:type="paragraph" w:customStyle="1" w:styleId="BodyTextIndent1">
    <w:name w:val="Body Text Indent1"/>
    <w:basedOn w:val="Default"/>
    <w:next w:val="Default"/>
    <w:rsid w:val="009D36F7"/>
    <w:pPr>
      <w:spacing w:after="120"/>
    </w:pPr>
    <w:rPr>
      <w:rFonts w:ascii="APAIMD+TimesNewRoman,Bold" w:hAnsi="APAIMD+TimesNewRoman,Bold" w:cs="Times New Roman"/>
      <w:color w:val="auto"/>
      <w:sz w:val="20"/>
    </w:rPr>
  </w:style>
  <w:style w:type="paragraph" w:customStyle="1" w:styleId="aklamakonusu0">
    <w:name w:val="aklamakonusu"/>
    <w:basedOn w:val="Normal"/>
    <w:rsid w:val="009D36F7"/>
    <w:pPr>
      <w:spacing w:before="100" w:beforeAutospacing="1" w:after="100" w:afterAutospacing="1"/>
    </w:pPr>
  </w:style>
  <w:style w:type="paragraph" w:customStyle="1" w:styleId="telefonlarnaboneleribirikmiborlarndemediklerindenirketimizalacatahsiledilememkte0">
    <w:name w:val="telefonlarnaboneleribirikmiborlarndemediklerindenirketimizalacatahsiledilememkte"/>
    <w:basedOn w:val="Normal"/>
    <w:rsid w:val="009D36F7"/>
    <w:pPr>
      <w:spacing w:before="100" w:beforeAutospacing="1" w:after="100" w:afterAutospacing="1"/>
    </w:pPr>
  </w:style>
  <w:style w:type="paragraph" w:styleId="Altyaz">
    <w:name w:val="Subtitle"/>
    <w:basedOn w:val="Normal"/>
    <w:qFormat/>
    <w:locked/>
    <w:rsid w:val="009D36F7"/>
    <w:rPr>
      <w:rFonts w:ascii="Arial" w:hAnsi="Arial" w:cs="Arial"/>
      <w:b/>
      <w:bCs/>
      <w:noProof/>
      <w:color w:val="000000"/>
      <w:szCs w:val="14"/>
      <w:lang w:eastAsia="en-US"/>
    </w:rPr>
  </w:style>
  <w:style w:type="paragraph" w:customStyle="1" w:styleId="BodyText21">
    <w:name w:val="Body Text 21"/>
    <w:basedOn w:val="Normal"/>
    <w:rsid w:val="009D36F7"/>
    <w:pPr>
      <w:overflowPunct w:val="0"/>
      <w:autoSpaceDE w:val="0"/>
      <w:autoSpaceDN w:val="0"/>
      <w:adjustRightInd w:val="0"/>
      <w:ind w:left="360"/>
      <w:textAlignment w:val="baseline"/>
    </w:pPr>
    <w:rPr>
      <w:rFonts w:eastAsia="SimSun"/>
      <w:szCs w:val="20"/>
    </w:rPr>
  </w:style>
  <w:style w:type="paragraph" w:customStyle="1" w:styleId="BlockText1">
    <w:name w:val="Block Text1"/>
    <w:basedOn w:val="Normal"/>
    <w:rsid w:val="009D36F7"/>
    <w:pPr>
      <w:tabs>
        <w:tab w:val="left" w:pos="540"/>
        <w:tab w:val="right" w:pos="8460"/>
      </w:tabs>
      <w:overflowPunct w:val="0"/>
      <w:autoSpaceDE w:val="0"/>
      <w:autoSpaceDN w:val="0"/>
      <w:adjustRightInd w:val="0"/>
      <w:spacing w:line="360" w:lineRule="auto"/>
      <w:ind w:left="360" w:right="62"/>
      <w:jc w:val="both"/>
      <w:textAlignment w:val="baseline"/>
    </w:pPr>
    <w:rPr>
      <w:rFonts w:ascii="Tahoma" w:eastAsia="SimSun" w:hAnsi="Tahoma"/>
      <w:sz w:val="20"/>
      <w:szCs w:val="20"/>
    </w:rPr>
  </w:style>
  <w:style w:type="paragraph" w:customStyle="1" w:styleId="font5">
    <w:name w:val="font5"/>
    <w:basedOn w:val="Normal"/>
    <w:rsid w:val="009D36F7"/>
    <w:pPr>
      <w:spacing w:before="100" w:beforeAutospacing="1" w:after="100" w:afterAutospacing="1"/>
    </w:pPr>
    <w:rPr>
      <w:rFonts w:ascii="Tahoma" w:eastAsia="SimSun" w:hAnsi="Tahoma" w:cs="Tahoma"/>
      <w:sz w:val="15"/>
      <w:szCs w:val="15"/>
    </w:rPr>
  </w:style>
  <w:style w:type="paragraph" w:customStyle="1" w:styleId="font6">
    <w:name w:val="font6"/>
    <w:basedOn w:val="Normal"/>
    <w:rsid w:val="009D36F7"/>
    <w:pPr>
      <w:spacing w:before="100" w:beforeAutospacing="1" w:after="100" w:afterAutospacing="1"/>
    </w:pPr>
    <w:rPr>
      <w:rFonts w:ascii="Tahoma" w:eastAsia="SimSun" w:hAnsi="Tahoma" w:cs="Tahoma"/>
      <w:b/>
      <w:bCs/>
      <w:sz w:val="15"/>
      <w:szCs w:val="15"/>
    </w:rPr>
  </w:style>
  <w:style w:type="paragraph" w:customStyle="1" w:styleId="xl22">
    <w:name w:val="xl22"/>
    <w:basedOn w:val="Normal"/>
    <w:rsid w:val="009D36F7"/>
    <w:pPr>
      <w:spacing w:before="100" w:beforeAutospacing="1" w:after="100" w:afterAutospacing="1"/>
    </w:pPr>
    <w:rPr>
      <w:rFonts w:ascii="Tahoma" w:eastAsia="SimSun" w:hAnsi="Tahoma" w:cs="Tahoma"/>
    </w:rPr>
  </w:style>
  <w:style w:type="paragraph" w:customStyle="1" w:styleId="xl23">
    <w:name w:val="xl23"/>
    <w:basedOn w:val="Normal"/>
    <w:rsid w:val="009D36F7"/>
    <w:pPr>
      <w:pBdr>
        <w:right w:val="single" w:sz="8" w:space="0" w:color="auto"/>
      </w:pBdr>
      <w:spacing w:before="100" w:beforeAutospacing="1" w:after="100" w:afterAutospacing="1"/>
    </w:pPr>
    <w:rPr>
      <w:rFonts w:ascii="Tahoma" w:eastAsia="SimSun" w:hAnsi="Tahoma" w:cs="Tahoma"/>
    </w:rPr>
  </w:style>
  <w:style w:type="paragraph" w:customStyle="1" w:styleId="xl24">
    <w:name w:val="xl24"/>
    <w:basedOn w:val="Normal"/>
    <w:rsid w:val="009D36F7"/>
    <w:pPr>
      <w:pBdr>
        <w:top w:val="single" w:sz="8" w:space="0" w:color="auto"/>
        <w:right w:val="single" w:sz="8" w:space="0" w:color="auto"/>
      </w:pBdr>
      <w:spacing w:before="100" w:beforeAutospacing="1" w:after="100" w:afterAutospacing="1"/>
    </w:pPr>
    <w:rPr>
      <w:rFonts w:ascii="Tahoma" w:eastAsia="SimSun" w:hAnsi="Tahoma" w:cs="Tahoma"/>
    </w:rPr>
  </w:style>
  <w:style w:type="paragraph" w:customStyle="1" w:styleId="xl25">
    <w:name w:val="xl25"/>
    <w:basedOn w:val="Normal"/>
    <w:rsid w:val="009D36F7"/>
    <w:pPr>
      <w:pBdr>
        <w:top w:val="single" w:sz="8" w:space="0" w:color="auto"/>
      </w:pBdr>
      <w:spacing w:before="100" w:beforeAutospacing="1" w:after="100" w:afterAutospacing="1"/>
    </w:pPr>
    <w:rPr>
      <w:rFonts w:ascii="Tahoma" w:eastAsia="SimSun" w:hAnsi="Tahoma" w:cs="Tahoma"/>
      <w:b/>
      <w:bCs/>
    </w:rPr>
  </w:style>
  <w:style w:type="paragraph" w:customStyle="1" w:styleId="xl26">
    <w:name w:val="xl26"/>
    <w:basedOn w:val="Normal"/>
    <w:rsid w:val="009D36F7"/>
    <w:pPr>
      <w:spacing w:before="100" w:beforeAutospacing="1" w:after="100" w:afterAutospacing="1"/>
    </w:pPr>
    <w:rPr>
      <w:rFonts w:ascii="Tahoma" w:eastAsia="SimSun" w:hAnsi="Tahoma" w:cs="Tahoma"/>
      <w:sz w:val="16"/>
      <w:szCs w:val="16"/>
    </w:rPr>
  </w:style>
  <w:style w:type="paragraph" w:customStyle="1" w:styleId="xl27">
    <w:name w:val="xl27"/>
    <w:basedOn w:val="Normal"/>
    <w:rsid w:val="009D36F7"/>
    <w:pPr>
      <w:pBdr>
        <w:top w:val="single" w:sz="8" w:space="0" w:color="auto"/>
        <w:left w:val="single" w:sz="8" w:space="0" w:color="auto"/>
        <w:right w:val="single" w:sz="8" w:space="0" w:color="auto"/>
      </w:pBdr>
      <w:spacing w:before="100" w:beforeAutospacing="1" w:after="100" w:afterAutospacing="1"/>
    </w:pPr>
    <w:rPr>
      <w:rFonts w:ascii="Tahoma" w:eastAsia="SimSun" w:hAnsi="Tahoma" w:cs="Tahoma"/>
      <w:sz w:val="16"/>
      <w:szCs w:val="16"/>
    </w:rPr>
  </w:style>
  <w:style w:type="paragraph" w:customStyle="1" w:styleId="xl28">
    <w:name w:val="xl28"/>
    <w:basedOn w:val="Normal"/>
    <w:rsid w:val="009D36F7"/>
    <w:pPr>
      <w:pBdr>
        <w:left w:val="single" w:sz="8" w:space="0" w:color="auto"/>
        <w:right w:val="single" w:sz="8" w:space="0" w:color="auto"/>
      </w:pBdr>
      <w:spacing w:before="100" w:beforeAutospacing="1" w:after="100" w:afterAutospacing="1"/>
    </w:pPr>
    <w:rPr>
      <w:rFonts w:ascii="Tahoma" w:eastAsia="SimSun" w:hAnsi="Tahoma" w:cs="Tahoma"/>
      <w:sz w:val="16"/>
      <w:szCs w:val="16"/>
    </w:rPr>
  </w:style>
  <w:style w:type="paragraph" w:customStyle="1" w:styleId="xl29">
    <w:name w:val="xl29"/>
    <w:basedOn w:val="Normal"/>
    <w:rsid w:val="009D36F7"/>
    <w:pPr>
      <w:pBdr>
        <w:left w:val="single" w:sz="8" w:space="0" w:color="auto"/>
        <w:right w:val="single" w:sz="8" w:space="0" w:color="auto"/>
      </w:pBdr>
      <w:spacing w:before="100" w:beforeAutospacing="1" w:after="100" w:afterAutospacing="1"/>
      <w:jc w:val="center"/>
    </w:pPr>
    <w:rPr>
      <w:rFonts w:ascii="Tahoma" w:eastAsia="SimSun" w:hAnsi="Tahoma" w:cs="Tahoma"/>
      <w:b/>
      <w:bCs/>
      <w:sz w:val="16"/>
      <w:szCs w:val="16"/>
    </w:rPr>
  </w:style>
  <w:style w:type="paragraph" w:customStyle="1" w:styleId="xl30">
    <w:name w:val="xl30"/>
    <w:basedOn w:val="Normal"/>
    <w:rsid w:val="009D36F7"/>
    <w:pPr>
      <w:pBdr>
        <w:left w:val="single" w:sz="8" w:space="0" w:color="auto"/>
        <w:right w:val="single" w:sz="8" w:space="0" w:color="auto"/>
      </w:pBdr>
      <w:spacing w:before="100" w:beforeAutospacing="1" w:after="100" w:afterAutospacing="1"/>
      <w:jc w:val="center"/>
    </w:pPr>
    <w:rPr>
      <w:rFonts w:ascii="Tahoma" w:eastAsia="SimSun" w:hAnsi="Tahoma" w:cs="Tahoma"/>
      <w:b/>
      <w:bCs/>
      <w:sz w:val="16"/>
      <w:szCs w:val="16"/>
    </w:rPr>
  </w:style>
  <w:style w:type="paragraph" w:customStyle="1" w:styleId="xl32">
    <w:name w:val="xl32"/>
    <w:basedOn w:val="Normal"/>
    <w:rsid w:val="009D36F7"/>
    <w:pPr>
      <w:pBdr>
        <w:top w:val="single" w:sz="8" w:space="0" w:color="auto"/>
        <w:bottom w:val="single" w:sz="8" w:space="0" w:color="auto"/>
      </w:pBdr>
      <w:spacing w:before="100" w:beforeAutospacing="1" w:after="100" w:afterAutospacing="1"/>
    </w:pPr>
    <w:rPr>
      <w:rFonts w:ascii="Tahoma" w:eastAsia="SimSun" w:hAnsi="Tahoma" w:cs="Tahoma"/>
      <w:sz w:val="16"/>
      <w:szCs w:val="16"/>
    </w:rPr>
  </w:style>
  <w:style w:type="paragraph" w:customStyle="1" w:styleId="xl33">
    <w:name w:val="xl33"/>
    <w:basedOn w:val="Normal"/>
    <w:rsid w:val="009D36F7"/>
    <w:pPr>
      <w:pBdr>
        <w:top w:val="single" w:sz="8" w:space="0" w:color="auto"/>
        <w:left w:val="single" w:sz="8" w:space="0" w:color="auto"/>
        <w:bottom w:val="single" w:sz="8" w:space="0" w:color="auto"/>
      </w:pBdr>
      <w:spacing w:before="100" w:beforeAutospacing="1" w:after="100" w:afterAutospacing="1"/>
    </w:pPr>
    <w:rPr>
      <w:rFonts w:ascii="Tahoma" w:eastAsia="SimSun" w:hAnsi="Tahoma" w:cs="Tahoma"/>
      <w:b/>
      <w:bCs/>
      <w:sz w:val="16"/>
      <w:szCs w:val="16"/>
    </w:rPr>
  </w:style>
  <w:style w:type="paragraph" w:customStyle="1" w:styleId="xl34">
    <w:name w:val="xl34"/>
    <w:basedOn w:val="Normal"/>
    <w:rsid w:val="009D36F7"/>
    <w:pPr>
      <w:pBdr>
        <w:left w:val="single" w:sz="8" w:space="0" w:color="auto"/>
      </w:pBdr>
      <w:spacing w:before="100" w:beforeAutospacing="1" w:after="100" w:afterAutospacing="1"/>
    </w:pPr>
    <w:rPr>
      <w:rFonts w:ascii="Tahoma" w:eastAsia="SimSun" w:hAnsi="Tahoma" w:cs="Tahoma"/>
      <w:b/>
      <w:bCs/>
      <w:sz w:val="16"/>
      <w:szCs w:val="16"/>
    </w:rPr>
  </w:style>
  <w:style w:type="paragraph" w:customStyle="1" w:styleId="xl35">
    <w:name w:val="xl35"/>
    <w:basedOn w:val="Normal"/>
    <w:rsid w:val="009D36F7"/>
    <w:pPr>
      <w:pBdr>
        <w:top w:val="single" w:sz="8" w:space="0" w:color="auto"/>
        <w:left w:val="single" w:sz="8" w:space="0" w:color="auto"/>
        <w:bottom w:val="single" w:sz="8" w:space="0" w:color="auto"/>
      </w:pBdr>
      <w:spacing w:before="100" w:beforeAutospacing="1" w:after="100" w:afterAutospacing="1"/>
    </w:pPr>
    <w:rPr>
      <w:rFonts w:ascii="Tahoma" w:eastAsia="SimSun" w:hAnsi="Tahoma" w:cs="Tahoma"/>
      <w:b/>
      <w:bCs/>
      <w:sz w:val="16"/>
      <w:szCs w:val="16"/>
    </w:rPr>
  </w:style>
  <w:style w:type="paragraph" w:customStyle="1" w:styleId="xl36">
    <w:name w:val="xl36"/>
    <w:basedOn w:val="Normal"/>
    <w:rsid w:val="009D36F7"/>
    <w:pPr>
      <w:pBdr>
        <w:top w:val="single" w:sz="8" w:space="0" w:color="auto"/>
        <w:bottom w:val="single" w:sz="8" w:space="0" w:color="auto"/>
      </w:pBdr>
      <w:spacing w:before="100" w:beforeAutospacing="1" w:after="100" w:afterAutospacing="1"/>
    </w:pPr>
    <w:rPr>
      <w:rFonts w:ascii="Tahoma" w:eastAsia="SimSun" w:hAnsi="Tahoma" w:cs="Tahoma"/>
      <w:b/>
      <w:bCs/>
      <w:sz w:val="16"/>
      <w:szCs w:val="16"/>
    </w:rPr>
  </w:style>
  <w:style w:type="paragraph" w:customStyle="1" w:styleId="xl37">
    <w:name w:val="xl37"/>
    <w:basedOn w:val="Normal"/>
    <w:rsid w:val="009D36F7"/>
    <w:pPr>
      <w:spacing w:before="100" w:beforeAutospacing="1" w:after="100" w:afterAutospacing="1"/>
      <w:jc w:val="center"/>
    </w:pPr>
    <w:rPr>
      <w:rFonts w:ascii="Tahoma" w:eastAsia="SimSun" w:hAnsi="Tahoma" w:cs="Tahoma"/>
      <w:b/>
      <w:bCs/>
      <w:sz w:val="16"/>
      <w:szCs w:val="16"/>
    </w:rPr>
  </w:style>
  <w:style w:type="paragraph" w:customStyle="1" w:styleId="xl38">
    <w:name w:val="xl38"/>
    <w:basedOn w:val="Normal"/>
    <w:rsid w:val="009D36F7"/>
    <w:pPr>
      <w:pBdr>
        <w:left w:val="single" w:sz="8" w:space="0" w:color="auto"/>
        <w:right w:val="single" w:sz="8" w:space="0" w:color="auto"/>
      </w:pBdr>
      <w:spacing w:before="100" w:beforeAutospacing="1" w:after="100" w:afterAutospacing="1"/>
    </w:pPr>
    <w:rPr>
      <w:rFonts w:ascii="Tahoma" w:eastAsia="SimSun" w:hAnsi="Tahoma" w:cs="Tahoma"/>
      <w:b/>
      <w:bCs/>
      <w:sz w:val="16"/>
      <w:szCs w:val="16"/>
    </w:rPr>
  </w:style>
  <w:style w:type="paragraph" w:customStyle="1" w:styleId="xl39">
    <w:name w:val="xl39"/>
    <w:basedOn w:val="Normal"/>
    <w:rsid w:val="009D36F7"/>
    <w:pPr>
      <w:pBdr>
        <w:top w:val="single" w:sz="8" w:space="0" w:color="auto"/>
        <w:bottom w:val="single" w:sz="8" w:space="0" w:color="auto"/>
        <w:right w:val="single" w:sz="8" w:space="0" w:color="auto"/>
      </w:pBdr>
      <w:spacing w:before="100" w:beforeAutospacing="1" w:after="100" w:afterAutospacing="1"/>
      <w:jc w:val="center"/>
    </w:pPr>
    <w:rPr>
      <w:rFonts w:ascii="Tahoma" w:eastAsia="SimSun" w:hAnsi="Tahoma" w:cs="Tahoma"/>
      <w:b/>
      <w:bCs/>
    </w:rPr>
  </w:style>
  <w:style w:type="paragraph" w:customStyle="1" w:styleId="xl40">
    <w:name w:val="xl40"/>
    <w:basedOn w:val="Normal"/>
    <w:rsid w:val="009D36F7"/>
    <w:pPr>
      <w:spacing w:before="100" w:beforeAutospacing="1" w:after="100" w:afterAutospacing="1"/>
    </w:pPr>
    <w:rPr>
      <w:rFonts w:ascii="Tahoma" w:eastAsia="SimSun" w:hAnsi="Tahoma" w:cs="Tahoma"/>
      <w:sz w:val="28"/>
      <w:szCs w:val="28"/>
    </w:rPr>
  </w:style>
  <w:style w:type="paragraph" w:customStyle="1" w:styleId="xl41">
    <w:name w:val="xl41"/>
    <w:basedOn w:val="Normal"/>
    <w:rsid w:val="009D36F7"/>
    <w:pPr>
      <w:spacing w:before="100" w:beforeAutospacing="1" w:after="100" w:afterAutospacing="1"/>
    </w:pPr>
    <w:rPr>
      <w:rFonts w:ascii="Tahoma" w:eastAsia="SimSun" w:hAnsi="Tahoma" w:cs="Tahoma"/>
      <w:b/>
      <w:bCs/>
      <w:sz w:val="22"/>
      <w:szCs w:val="22"/>
    </w:rPr>
  </w:style>
  <w:style w:type="paragraph" w:customStyle="1" w:styleId="xl42">
    <w:name w:val="xl42"/>
    <w:basedOn w:val="Normal"/>
    <w:rsid w:val="009D36F7"/>
    <w:pPr>
      <w:spacing w:before="100" w:beforeAutospacing="1" w:after="100" w:afterAutospacing="1"/>
    </w:pPr>
    <w:rPr>
      <w:rFonts w:ascii="Tahoma" w:eastAsia="SimSun" w:hAnsi="Tahoma" w:cs="Tahoma"/>
      <w:sz w:val="22"/>
      <w:szCs w:val="22"/>
    </w:rPr>
  </w:style>
  <w:style w:type="paragraph" w:customStyle="1" w:styleId="xl43">
    <w:name w:val="xl43"/>
    <w:basedOn w:val="Normal"/>
    <w:rsid w:val="009D36F7"/>
    <w:pPr>
      <w:pBdr>
        <w:left w:val="single" w:sz="8" w:space="0" w:color="auto"/>
      </w:pBdr>
      <w:spacing w:before="100" w:beforeAutospacing="1" w:after="100" w:afterAutospacing="1"/>
    </w:pPr>
    <w:rPr>
      <w:rFonts w:ascii="Tahoma" w:eastAsia="SimSun" w:hAnsi="Tahoma" w:cs="Tahoma"/>
      <w:sz w:val="16"/>
      <w:szCs w:val="16"/>
    </w:rPr>
  </w:style>
  <w:style w:type="paragraph" w:customStyle="1" w:styleId="xl44">
    <w:name w:val="xl44"/>
    <w:basedOn w:val="Normal"/>
    <w:rsid w:val="009D36F7"/>
    <w:pPr>
      <w:spacing w:before="100" w:beforeAutospacing="1" w:after="100" w:afterAutospacing="1"/>
    </w:pPr>
    <w:rPr>
      <w:rFonts w:ascii="Tahoma" w:eastAsia="SimSun" w:hAnsi="Tahoma" w:cs="Tahoma"/>
      <w:b/>
      <w:bCs/>
    </w:rPr>
  </w:style>
  <w:style w:type="paragraph" w:customStyle="1" w:styleId="xl45">
    <w:name w:val="xl45"/>
    <w:basedOn w:val="Normal"/>
    <w:rsid w:val="009D36F7"/>
    <w:pPr>
      <w:pBdr>
        <w:top w:val="single" w:sz="8" w:space="0" w:color="auto"/>
        <w:left w:val="single" w:sz="8" w:space="0" w:color="auto"/>
      </w:pBdr>
      <w:spacing w:before="100" w:beforeAutospacing="1" w:after="100" w:afterAutospacing="1"/>
    </w:pPr>
    <w:rPr>
      <w:rFonts w:ascii="Tahoma" w:eastAsia="SimSun" w:hAnsi="Tahoma" w:cs="Tahoma"/>
      <w:b/>
      <w:bCs/>
      <w:sz w:val="16"/>
      <w:szCs w:val="16"/>
    </w:rPr>
  </w:style>
  <w:style w:type="paragraph" w:customStyle="1" w:styleId="xl46">
    <w:name w:val="xl46"/>
    <w:basedOn w:val="Normal"/>
    <w:rsid w:val="009D36F7"/>
    <w:pPr>
      <w:pBdr>
        <w:top w:val="single" w:sz="8" w:space="0" w:color="auto"/>
        <w:left w:val="single" w:sz="8" w:space="0" w:color="auto"/>
      </w:pBdr>
      <w:spacing w:before="100" w:beforeAutospacing="1" w:after="100" w:afterAutospacing="1"/>
    </w:pPr>
    <w:rPr>
      <w:rFonts w:ascii="Tahoma" w:eastAsia="SimSun" w:hAnsi="Tahoma" w:cs="Tahoma"/>
      <w:b/>
      <w:bCs/>
    </w:rPr>
  </w:style>
  <w:style w:type="paragraph" w:customStyle="1" w:styleId="xl47">
    <w:name w:val="xl47"/>
    <w:basedOn w:val="Normal"/>
    <w:rsid w:val="009D36F7"/>
    <w:pPr>
      <w:pBdr>
        <w:left w:val="single" w:sz="8" w:space="0" w:color="auto"/>
      </w:pBdr>
      <w:spacing w:before="100" w:beforeAutospacing="1" w:after="100" w:afterAutospacing="1"/>
    </w:pPr>
    <w:rPr>
      <w:rFonts w:ascii="Tahoma" w:eastAsia="SimSun" w:hAnsi="Tahoma" w:cs="Tahoma"/>
      <w:b/>
      <w:bCs/>
    </w:rPr>
  </w:style>
  <w:style w:type="paragraph" w:customStyle="1" w:styleId="xl48">
    <w:name w:val="xl48"/>
    <w:basedOn w:val="Normal"/>
    <w:rsid w:val="009D36F7"/>
    <w:pPr>
      <w:pBdr>
        <w:top w:val="single" w:sz="8" w:space="0" w:color="auto"/>
        <w:bottom w:val="single" w:sz="8" w:space="0" w:color="auto"/>
      </w:pBdr>
      <w:spacing w:before="100" w:beforeAutospacing="1" w:after="100" w:afterAutospacing="1"/>
      <w:jc w:val="center"/>
    </w:pPr>
    <w:rPr>
      <w:rFonts w:ascii="Tahoma" w:eastAsia="SimSun" w:hAnsi="Tahoma" w:cs="Tahoma"/>
      <w:b/>
      <w:bCs/>
      <w:sz w:val="16"/>
      <w:szCs w:val="16"/>
    </w:rPr>
  </w:style>
  <w:style w:type="paragraph" w:customStyle="1" w:styleId="xl49">
    <w:name w:val="xl49"/>
    <w:basedOn w:val="Normal"/>
    <w:rsid w:val="009D36F7"/>
    <w:pPr>
      <w:spacing w:before="100" w:beforeAutospacing="1" w:after="100" w:afterAutospacing="1"/>
    </w:pPr>
    <w:rPr>
      <w:rFonts w:ascii="Tahoma" w:eastAsia="SimSun" w:hAnsi="Tahoma" w:cs="Tahoma"/>
      <w:b/>
      <w:bCs/>
    </w:rPr>
  </w:style>
  <w:style w:type="paragraph" w:customStyle="1" w:styleId="xl50">
    <w:name w:val="xl50"/>
    <w:basedOn w:val="Normal"/>
    <w:rsid w:val="009D36F7"/>
    <w:pPr>
      <w:pBdr>
        <w:bottom w:val="single" w:sz="8" w:space="0" w:color="auto"/>
      </w:pBdr>
      <w:spacing w:before="100" w:beforeAutospacing="1" w:after="100" w:afterAutospacing="1"/>
    </w:pPr>
    <w:rPr>
      <w:rFonts w:ascii="Tahoma" w:eastAsia="SimSun" w:hAnsi="Tahoma" w:cs="Tahoma"/>
      <w:b/>
      <w:bCs/>
      <w:sz w:val="16"/>
      <w:szCs w:val="16"/>
    </w:rPr>
  </w:style>
  <w:style w:type="paragraph" w:customStyle="1" w:styleId="xl51">
    <w:name w:val="xl51"/>
    <w:basedOn w:val="Normal"/>
    <w:rsid w:val="009D36F7"/>
    <w:pPr>
      <w:pBdr>
        <w:top w:val="single" w:sz="8" w:space="0" w:color="auto"/>
        <w:left w:val="single" w:sz="8" w:space="0" w:color="auto"/>
        <w:bottom w:val="single" w:sz="8" w:space="0" w:color="auto"/>
      </w:pBdr>
      <w:spacing w:before="100" w:beforeAutospacing="1" w:after="100" w:afterAutospacing="1"/>
    </w:pPr>
    <w:rPr>
      <w:rFonts w:ascii="Tahoma" w:eastAsia="SimSun" w:hAnsi="Tahoma" w:cs="Tahoma"/>
      <w:sz w:val="16"/>
      <w:szCs w:val="16"/>
    </w:rPr>
  </w:style>
  <w:style w:type="paragraph" w:customStyle="1" w:styleId="xl52">
    <w:name w:val="xl52"/>
    <w:basedOn w:val="Normal"/>
    <w:rsid w:val="009D36F7"/>
    <w:pPr>
      <w:pBdr>
        <w:top w:val="single" w:sz="8" w:space="0" w:color="auto"/>
        <w:bottom w:val="single" w:sz="8" w:space="0" w:color="auto"/>
      </w:pBdr>
      <w:spacing w:before="100" w:beforeAutospacing="1" w:after="100" w:afterAutospacing="1"/>
      <w:jc w:val="center"/>
    </w:pPr>
    <w:rPr>
      <w:rFonts w:ascii="Tahoma" w:eastAsia="SimSun" w:hAnsi="Tahoma" w:cs="Tahoma"/>
      <w:b/>
      <w:bCs/>
      <w:sz w:val="16"/>
      <w:szCs w:val="16"/>
    </w:rPr>
  </w:style>
  <w:style w:type="paragraph" w:customStyle="1" w:styleId="xl53">
    <w:name w:val="xl53"/>
    <w:basedOn w:val="Normal"/>
    <w:rsid w:val="009D36F7"/>
    <w:pPr>
      <w:pBdr>
        <w:top w:val="single" w:sz="8" w:space="0" w:color="auto"/>
        <w:bottom w:val="single" w:sz="8" w:space="0" w:color="auto"/>
      </w:pBdr>
      <w:spacing w:before="100" w:beforeAutospacing="1" w:after="100" w:afterAutospacing="1"/>
    </w:pPr>
    <w:rPr>
      <w:rFonts w:ascii="Tahoma" w:eastAsia="SimSun" w:hAnsi="Tahoma" w:cs="Tahoma"/>
    </w:rPr>
  </w:style>
  <w:style w:type="paragraph" w:customStyle="1" w:styleId="xl54">
    <w:name w:val="xl54"/>
    <w:basedOn w:val="Normal"/>
    <w:rsid w:val="009D36F7"/>
    <w:pPr>
      <w:pBdr>
        <w:top w:val="single" w:sz="8" w:space="0" w:color="auto"/>
        <w:bottom w:val="single" w:sz="8" w:space="0" w:color="auto"/>
        <w:right w:val="single" w:sz="8" w:space="0" w:color="auto"/>
      </w:pBdr>
      <w:spacing w:before="100" w:beforeAutospacing="1" w:after="100" w:afterAutospacing="1"/>
    </w:pPr>
    <w:rPr>
      <w:rFonts w:ascii="Tahoma" w:eastAsia="SimSun" w:hAnsi="Tahoma" w:cs="Tahoma"/>
    </w:rPr>
  </w:style>
  <w:style w:type="paragraph" w:customStyle="1" w:styleId="xl55">
    <w:name w:val="xl55"/>
    <w:basedOn w:val="Normal"/>
    <w:rsid w:val="009D36F7"/>
    <w:pPr>
      <w:pBdr>
        <w:top w:val="single" w:sz="8" w:space="0" w:color="auto"/>
        <w:left w:val="single" w:sz="8" w:space="0" w:color="auto"/>
        <w:bottom w:val="single" w:sz="8" w:space="0" w:color="auto"/>
      </w:pBdr>
      <w:spacing w:before="100" w:beforeAutospacing="1" w:after="100" w:afterAutospacing="1"/>
      <w:jc w:val="center"/>
    </w:pPr>
    <w:rPr>
      <w:rFonts w:ascii="Tahoma" w:eastAsia="SimSun" w:hAnsi="Tahoma" w:cs="Tahoma"/>
      <w:b/>
      <w:bCs/>
      <w:sz w:val="16"/>
      <w:szCs w:val="16"/>
    </w:rPr>
  </w:style>
  <w:style w:type="paragraph" w:customStyle="1" w:styleId="xl56">
    <w:name w:val="xl56"/>
    <w:basedOn w:val="Normal"/>
    <w:rsid w:val="009D36F7"/>
    <w:pPr>
      <w:pBdr>
        <w:left w:val="single" w:sz="8" w:space="0" w:color="auto"/>
        <w:bottom w:val="single" w:sz="8" w:space="0" w:color="auto"/>
      </w:pBdr>
      <w:spacing w:before="100" w:beforeAutospacing="1" w:after="100" w:afterAutospacing="1"/>
      <w:jc w:val="center"/>
    </w:pPr>
    <w:rPr>
      <w:rFonts w:ascii="Tahoma" w:eastAsia="SimSun" w:hAnsi="Tahoma" w:cs="Tahoma"/>
      <w:b/>
      <w:bCs/>
      <w:sz w:val="16"/>
      <w:szCs w:val="16"/>
    </w:rPr>
  </w:style>
  <w:style w:type="paragraph" w:customStyle="1" w:styleId="xl57">
    <w:name w:val="xl57"/>
    <w:basedOn w:val="Normal"/>
    <w:rsid w:val="009D36F7"/>
    <w:pPr>
      <w:pBdr>
        <w:left w:val="single" w:sz="8" w:space="0" w:color="auto"/>
        <w:right w:val="single" w:sz="8" w:space="0" w:color="auto"/>
      </w:pBdr>
      <w:spacing w:before="100" w:beforeAutospacing="1" w:after="100" w:afterAutospacing="1"/>
    </w:pPr>
    <w:rPr>
      <w:rFonts w:ascii="Tahoma" w:eastAsia="SimSun" w:hAnsi="Tahoma" w:cs="Tahoma"/>
      <w:b/>
      <w:bCs/>
    </w:rPr>
  </w:style>
  <w:style w:type="paragraph" w:customStyle="1" w:styleId="xl58">
    <w:name w:val="xl58"/>
    <w:basedOn w:val="Normal"/>
    <w:rsid w:val="009D36F7"/>
    <w:pPr>
      <w:pBdr>
        <w:left w:val="single" w:sz="8" w:space="0" w:color="auto"/>
        <w:bottom w:val="single" w:sz="8" w:space="0" w:color="auto"/>
        <w:right w:val="single" w:sz="8" w:space="0" w:color="auto"/>
      </w:pBdr>
      <w:shd w:val="clear" w:color="auto" w:fill="969696"/>
      <w:spacing w:before="100" w:beforeAutospacing="1" w:after="100" w:afterAutospacing="1"/>
      <w:jc w:val="center"/>
    </w:pPr>
    <w:rPr>
      <w:rFonts w:ascii="Tahoma" w:eastAsia="SimSun" w:hAnsi="Tahoma" w:cs="Tahoma"/>
      <w:b/>
      <w:bCs/>
      <w:sz w:val="16"/>
      <w:szCs w:val="16"/>
    </w:rPr>
  </w:style>
  <w:style w:type="paragraph" w:customStyle="1" w:styleId="xl59">
    <w:name w:val="xl59"/>
    <w:basedOn w:val="Normal"/>
    <w:rsid w:val="009D36F7"/>
    <w:pPr>
      <w:pBdr>
        <w:top w:val="single" w:sz="8" w:space="0" w:color="auto"/>
        <w:left w:val="single" w:sz="8" w:space="0" w:color="auto"/>
        <w:bottom w:val="single" w:sz="8" w:space="0" w:color="auto"/>
        <w:right w:val="single" w:sz="8" w:space="0" w:color="auto"/>
      </w:pBdr>
      <w:shd w:val="clear" w:color="auto" w:fill="969696"/>
      <w:spacing w:before="100" w:beforeAutospacing="1" w:after="100" w:afterAutospacing="1"/>
    </w:pPr>
    <w:rPr>
      <w:rFonts w:ascii="Tahoma" w:eastAsia="SimSun" w:hAnsi="Tahoma" w:cs="Tahoma"/>
      <w:b/>
      <w:bCs/>
      <w:sz w:val="16"/>
      <w:szCs w:val="16"/>
    </w:rPr>
  </w:style>
  <w:style w:type="paragraph" w:customStyle="1" w:styleId="xl60">
    <w:name w:val="xl60"/>
    <w:basedOn w:val="Normal"/>
    <w:rsid w:val="009D36F7"/>
    <w:pPr>
      <w:pBdr>
        <w:top w:val="single" w:sz="8" w:space="0" w:color="auto"/>
        <w:left w:val="single" w:sz="8" w:space="0" w:color="auto"/>
        <w:bottom w:val="single" w:sz="8" w:space="0" w:color="auto"/>
      </w:pBdr>
      <w:shd w:val="clear" w:color="auto" w:fill="969696"/>
      <w:spacing w:before="100" w:beforeAutospacing="1" w:after="100" w:afterAutospacing="1"/>
    </w:pPr>
    <w:rPr>
      <w:rFonts w:ascii="Tahoma" w:eastAsia="SimSun" w:hAnsi="Tahoma" w:cs="Tahoma"/>
      <w:b/>
      <w:bCs/>
      <w:sz w:val="16"/>
      <w:szCs w:val="16"/>
    </w:rPr>
  </w:style>
  <w:style w:type="paragraph" w:customStyle="1" w:styleId="xl61">
    <w:name w:val="xl61"/>
    <w:basedOn w:val="Normal"/>
    <w:rsid w:val="009D36F7"/>
    <w:pPr>
      <w:pBdr>
        <w:top w:val="single" w:sz="8" w:space="0" w:color="auto"/>
        <w:left w:val="single" w:sz="8" w:space="0" w:color="auto"/>
        <w:bottom w:val="single" w:sz="8" w:space="0" w:color="auto"/>
      </w:pBdr>
      <w:spacing w:before="100" w:beforeAutospacing="1" w:after="100" w:afterAutospacing="1"/>
      <w:jc w:val="center"/>
    </w:pPr>
    <w:rPr>
      <w:rFonts w:ascii="Tahoma" w:eastAsia="SimSun" w:hAnsi="Tahoma" w:cs="Tahoma"/>
      <w:b/>
      <w:bCs/>
      <w:sz w:val="14"/>
      <w:szCs w:val="14"/>
    </w:rPr>
  </w:style>
  <w:style w:type="paragraph" w:customStyle="1" w:styleId="xl62">
    <w:name w:val="xl62"/>
    <w:basedOn w:val="Normal"/>
    <w:rsid w:val="009D36F7"/>
    <w:pPr>
      <w:pBdr>
        <w:left w:val="single" w:sz="8" w:space="0" w:color="auto"/>
      </w:pBdr>
      <w:spacing w:before="100" w:beforeAutospacing="1" w:after="100" w:afterAutospacing="1"/>
    </w:pPr>
    <w:rPr>
      <w:rFonts w:ascii="Tahoma" w:eastAsia="SimSun" w:hAnsi="Tahoma" w:cs="Tahoma"/>
      <w:b/>
      <w:bCs/>
      <w:sz w:val="14"/>
      <w:szCs w:val="14"/>
    </w:rPr>
  </w:style>
  <w:style w:type="paragraph" w:customStyle="1" w:styleId="xl63">
    <w:name w:val="xl63"/>
    <w:basedOn w:val="Normal"/>
    <w:rsid w:val="009D36F7"/>
    <w:pPr>
      <w:pBdr>
        <w:left w:val="single" w:sz="8" w:space="0" w:color="auto"/>
        <w:bottom w:val="single" w:sz="8" w:space="0" w:color="auto"/>
        <w:right w:val="single" w:sz="8" w:space="0" w:color="auto"/>
      </w:pBdr>
      <w:spacing w:before="100" w:beforeAutospacing="1" w:after="100" w:afterAutospacing="1"/>
      <w:jc w:val="center"/>
    </w:pPr>
    <w:rPr>
      <w:rFonts w:ascii="Tahoma" w:eastAsia="SimSun" w:hAnsi="Tahoma" w:cs="Tahoma"/>
      <w:b/>
      <w:bCs/>
      <w:sz w:val="14"/>
      <w:szCs w:val="14"/>
    </w:rPr>
  </w:style>
  <w:style w:type="paragraph" w:customStyle="1" w:styleId="xl64">
    <w:name w:val="xl64"/>
    <w:basedOn w:val="Normal"/>
    <w:rsid w:val="009D36F7"/>
    <w:pPr>
      <w:pBdr>
        <w:left w:val="single" w:sz="8" w:space="0" w:color="auto"/>
        <w:bottom w:val="single" w:sz="8" w:space="0" w:color="auto"/>
      </w:pBdr>
      <w:spacing w:before="100" w:beforeAutospacing="1" w:after="100" w:afterAutospacing="1"/>
      <w:jc w:val="center"/>
    </w:pPr>
    <w:rPr>
      <w:rFonts w:ascii="Tahoma" w:eastAsia="SimSun" w:hAnsi="Tahoma" w:cs="Tahoma"/>
      <w:b/>
      <w:bCs/>
      <w:sz w:val="14"/>
      <w:szCs w:val="14"/>
    </w:rPr>
  </w:style>
  <w:style w:type="paragraph" w:customStyle="1" w:styleId="xl65">
    <w:name w:val="xl65"/>
    <w:basedOn w:val="Normal"/>
    <w:rsid w:val="009D36F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ahoma" w:eastAsia="SimSun" w:hAnsi="Tahoma" w:cs="Tahoma"/>
      <w:b/>
      <w:bCs/>
      <w:sz w:val="16"/>
      <w:szCs w:val="16"/>
    </w:rPr>
  </w:style>
  <w:style w:type="paragraph" w:customStyle="1" w:styleId="xl66">
    <w:name w:val="xl66"/>
    <w:basedOn w:val="Normal"/>
    <w:rsid w:val="009D36F7"/>
    <w:pPr>
      <w:pBdr>
        <w:top w:val="single" w:sz="8" w:space="0" w:color="auto"/>
      </w:pBdr>
      <w:spacing w:before="100" w:beforeAutospacing="1" w:after="100" w:afterAutospacing="1"/>
    </w:pPr>
    <w:rPr>
      <w:rFonts w:ascii="Tahoma" w:eastAsia="SimSun" w:hAnsi="Tahoma" w:cs="Tahoma"/>
      <w:b/>
      <w:bCs/>
      <w:sz w:val="14"/>
      <w:szCs w:val="14"/>
    </w:rPr>
  </w:style>
  <w:style w:type="paragraph" w:customStyle="1" w:styleId="xl68">
    <w:name w:val="xl68"/>
    <w:basedOn w:val="Normal"/>
    <w:rsid w:val="009D36F7"/>
    <w:pPr>
      <w:pBdr>
        <w:left w:val="single" w:sz="8" w:space="0" w:color="auto"/>
        <w:bottom w:val="single" w:sz="8" w:space="0" w:color="auto"/>
        <w:right w:val="single" w:sz="8" w:space="0" w:color="auto"/>
      </w:pBdr>
      <w:spacing w:before="100" w:beforeAutospacing="1" w:after="100" w:afterAutospacing="1"/>
    </w:pPr>
    <w:rPr>
      <w:rFonts w:ascii="Tahoma" w:eastAsia="SimSun" w:hAnsi="Tahoma" w:cs="Tahoma"/>
      <w:sz w:val="15"/>
      <w:szCs w:val="15"/>
    </w:rPr>
  </w:style>
  <w:style w:type="paragraph" w:customStyle="1" w:styleId="xl69">
    <w:name w:val="xl69"/>
    <w:basedOn w:val="Normal"/>
    <w:rsid w:val="009D36F7"/>
    <w:pPr>
      <w:spacing w:before="100" w:beforeAutospacing="1" w:after="100" w:afterAutospacing="1"/>
    </w:pPr>
    <w:rPr>
      <w:rFonts w:ascii="Tahoma" w:eastAsia="SimSun" w:hAnsi="Tahoma" w:cs="Tahoma"/>
      <w:sz w:val="15"/>
      <w:szCs w:val="15"/>
    </w:rPr>
  </w:style>
  <w:style w:type="paragraph" w:customStyle="1" w:styleId="xl70">
    <w:name w:val="xl70"/>
    <w:basedOn w:val="Normal"/>
    <w:rsid w:val="009D36F7"/>
    <w:pPr>
      <w:pBdr>
        <w:left w:val="single" w:sz="8" w:space="0" w:color="auto"/>
        <w:right w:val="single" w:sz="8" w:space="0" w:color="auto"/>
      </w:pBdr>
      <w:spacing w:before="100" w:beforeAutospacing="1" w:after="100" w:afterAutospacing="1"/>
    </w:pPr>
    <w:rPr>
      <w:rFonts w:ascii="Tahoma" w:eastAsia="SimSun" w:hAnsi="Tahoma" w:cs="Tahoma"/>
      <w:b/>
      <w:bCs/>
      <w:sz w:val="15"/>
      <w:szCs w:val="15"/>
    </w:rPr>
  </w:style>
  <w:style w:type="paragraph" w:customStyle="1" w:styleId="xl71">
    <w:name w:val="xl71"/>
    <w:basedOn w:val="Normal"/>
    <w:rsid w:val="009D36F7"/>
    <w:pPr>
      <w:pBdr>
        <w:left w:val="single" w:sz="8" w:space="0" w:color="auto"/>
        <w:right w:val="single" w:sz="8" w:space="0" w:color="auto"/>
      </w:pBdr>
      <w:spacing w:before="100" w:beforeAutospacing="1" w:after="100" w:afterAutospacing="1"/>
    </w:pPr>
    <w:rPr>
      <w:rFonts w:ascii="Tahoma" w:eastAsia="SimSun" w:hAnsi="Tahoma" w:cs="Tahoma"/>
      <w:sz w:val="15"/>
      <w:szCs w:val="15"/>
    </w:rPr>
  </w:style>
  <w:style w:type="paragraph" w:customStyle="1" w:styleId="xl72">
    <w:name w:val="xl72"/>
    <w:basedOn w:val="Normal"/>
    <w:rsid w:val="009D36F7"/>
    <w:pPr>
      <w:pBdr>
        <w:top w:val="single" w:sz="8" w:space="0" w:color="auto"/>
        <w:left w:val="single" w:sz="8" w:space="0" w:color="auto"/>
        <w:right w:val="single" w:sz="8" w:space="0" w:color="auto"/>
      </w:pBdr>
      <w:spacing w:before="100" w:beforeAutospacing="1" w:after="100" w:afterAutospacing="1"/>
    </w:pPr>
    <w:rPr>
      <w:rFonts w:ascii="Tahoma" w:eastAsia="SimSun" w:hAnsi="Tahoma" w:cs="Tahoma"/>
      <w:b/>
      <w:bCs/>
    </w:rPr>
  </w:style>
  <w:style w:type="paragraph" w:customStyle="1" w:styleId="xl73">
    <w:name w:val="xl73"/>
    <w:basedOn w:val="Normal"/>
    <w:rsid w:val="009D36F7"/>
    <w:pPr>
      <w:pBdr>
        <w:top w:val="single" w:sz="8" w:space="0" w:color="auto"/>
        <w:left w:val="single" w:sz="8" w:space="0" w:color="auto"/>
        <w:bottom w:val="single" w:sz="8" w:space="0" w:color="auto"/>
      </w:pBdr>
      <w:spacing w:before="100" w:beforeAutospacing="1" w:after="100" w:afterAutospacing="1"/>
      <w:jc w:val="center"/>
    </w:pPr>
    <w:rPr>
      <w:rFonts w:ascii="Tahoma" w:eastAsia="SimSun" w:hAnsi="Tahoma" w:cs="Tahoma"/>
      <w:b/>
      <w:bCs/>
    </w:rPr>
  </w:style>
  <w:style w:type="paragraph" w:customStyle="1" w:styleId="xl74">
    <w:name w:val="xl74"/>
    <w:basedOn w:val="Normal"/>
    <w:rsid w:val="009D36F7"/>
    <w:pPr>
      <w:pBdr>
        <w:top w:val="single" w:sz="8" w:space="0" w:color="auto"/>
        <w:bottom w:val="single" w:sz="8" w:space="0" w:color="auto"/>
      </w:pBdr>
      <w:spacing w:before="100" w:beforeAutospacing="1" w:after="100" w:afterAutospacing="1"/>
      <w:jc w:val="center"/>
    </w:pPr>
    <w:rPr>
      <w:rFonts w:eastAsia="SimSun"/>
    </w:rPr>
  </w:style>
  <w:style w:type="paragraph" w:customStyle="1" w:styleId="xl75">
    <w:name w:val="xl75"/>
    <w:basedOn w:val="Normal"/>
    <w:rsid w:val="009D36F7"/>
    <w:pPr>
      <w:pBdr>
        <w:top w:val="single" w:sz="8" w:space="0" w:color="auto"/>
        <w:left w:val="single" w:sz="8" w:space="0" w:color="auto"/>
      </w:pBdr>
      <w:spacing w:before="100" w:beforeAutospacing="1" w:after="100" w:afterAutospacing="1"/>
    </w:pPr>
    <w:rPr>
      <w:rFonts w:ascii="Tahoma" w:eastAsia="SimSun" w:hAnsi="Tahoma" w:cs="Tahoma"/>
      <w:b/>
      <w:bCs/>
      <w:sz w:val="14"/>
      <w:szCs w:val="14"/>
    </w:rPr>
  </w:style>
  <w:style w:type="paragraph" w:customStyle="1" w:styleId="xl76">
    <w:name w:val="xl76"/>
    <w:basedOn w:val="Normal"/>
    <w:rsid w:val="009D36F7"/>
    <w:pPr>
      <w:pBdr>
        <w:left w:val="single" w:sz="8" w:space="0" w:color="auto"/>
        <w:bottom w:val="single" w:sz="8" w:space="0" w:color="auto"/>
      </w:pBdr>
      <w:spacing w:before="100" w:beforeAutospacing="1" w:after="100" w:afterAutospacing="1"/>
    </w:pPr>
    <w:rPr>
      <w:rFonts w:eastAsia="SimSun"/>
      <w:sz w:val="14"/>
      <w:szCs w:val="14"/>
    </w:rPr>
  </w:style>
  <w:style w:type="paragraph" w:customStyle="1" w:styleId="xl77">
    <w:name w:val="xl77"/>
    <w:basedOn w:val="Normal"/>
    <w:rsid w:val="009D36F7"/>
    <w:pPr>
      <w:pBdr>
        <w:top w:val="single" w:sz="8" w:space="0" w:color="auto"/>
        <w:left w:val="single" w:sz="8" w:space="0" w:color="auto"/>
        <w:right w:val="single" w:sz="8" w:space="0" w:color="auto"/>
      </w:pBdr>
      <w:spacing w:before="100" w:beforeAutospacing="1" w:after="100" w:afterAutospacing="1"/>
      <w:jc w:val="center"/>
    </w:pPr>
    <w:rPr>
      <w:rFonts w:ascii="Tahoma" w:eastAsia="SimSun" w:hAnsi="Tahoma" w:cs="Tahoma"/>
      <w:b/>
      <w:bCs/>
      <w:sz w:val="16"/>
      <w:szCs w:val="16"/>
    </w:rPr>
  </w:style>
  <w:style w:type="paragraph" w:customStyle="1" w:styleId="xl78">
    <w:name w:val="xl78"/>
    <w:basedOn w:val="Normal"/>
    <w:rsid w:val="009D36F7"/>
    <w:pPr>
      <w:pBdr>
        <w:left w:val="single" w:sz="8" w:space="0" w:color="auto"/>
        <w:right w:val="single" w:sz="8" w:space="0" w:color="auto"/>
      </w:pBdr>
      <w:spacing w:before="100" w:beforeAutospacing="1" w:after="100" w:afterAutospacing="1"/>
    </w:pPr>
    <w:rPr>
      <w:rFonts w:eastAsia="SimSun"/>
    </w:rPr>
  </w:style>
  <w:style w:type="paragraph" w:customStyle="1" w:styleId="xl79">
    <w:name w:val="xl79"/>
    <w:basedOn w:val="Normal"/>
    <w:rsid w:val="009D36F7"/>
    <w:pPr>
      <w:pBdr>
        <w:left w:val="single" w:sz="8" w:space="0" w:color="auto"/>
        <w:bottom w:val="single" w:sz="8" w:space="0" w:color="auto"/>
        <w:right w:val="single" w:sz="8" w:space="0" w:color="auto"/>
      </w:pBdr>
      <w:spacing w:before="100" w:beforeAutospacing="1" w:after="100" w:afterAutospacing="1"/>
    </w:pPr>
    <w:rPr>
      <w:rFonts w:eastAsia="SimSun"/>
    </w:rPr>
  </w:style>
  <w:style w:type="paragraph" w:customStyle="1" w:styleId="xl80">
    <w:name w:val="xl80"/>
    <w:basedOn w:val="Normal"/>
    <w:rsid w:val="009D36F7"/>
    <w:pPr>
      <w:pBdr>
        <w:top w:val="single" w:sz="8" w:space="0" w:color="auto"/>
        <w:left w:val="single" w:sz="8" w:space="0" w:color="auto"/>
        <w:right w:val="single" w:sz="8" w:space="0" w:color="auto"/>
      </w:pBdr>
      <w:spacing w:before="100" w:beforeAutospacing="1" w:after="100" w:afterAutospacing="1"/>
    </w:pPr>
    <w:rPr>
      <w:rFonts w:ascii="Tahoma" w:eastAsia="SimSun" w:hAnsi="Tahoma" w:cs="Tahoma"/>
      <w:b/>
      <w:bCs/>
      <w:sz w:val="16"/>
      <w:szCs w:val="16"/>
    </w:rPr>
  </w:style>
  <w:style w:type="paragraph" w:customStyle="1" w:styleId="xl81">
    <w:name w:val="xl81"/>
    <w:basedOn w:val="Normal"/>
    <w:rsid w:val="009D36F7"/>
    <w:pPr>
      <w:pBdr>
        <w:left w:val="single" w:sz="8" w:space="0" w:color="auto"/>
        <w:right w:val="single" w:sz="8" w:space="0" w:color="auto"/>
      </w:pBdr>
      <w:spacing w:before="100" w:beforeAutospacing="1" w:after="100" w:afterAutospacing="1"/>
    </w:pPr>
    <w:rPr>
      <w:rFonts w:eastAsia="SimSun"/>
      <w:sz w:val="16"/>
      <w:szCs w:val="16"/>
    </w:rPr>
  </w:style>
  <w:style w:type="paragraph" w:customStyle="1" w:styleId="xl82">
    <w:name w:val="xl82"/>
    <w:basedOn w:val="Normal"/>
    <w:rsid w:val="009D36F7"/>
    <w:pPr>
      <w:pBdr>
        <w:top w:val="single" w:sz="8" w:space="0" w:color="auto"/>
        <w:right w:val="single" w:sz="8" w:space="0" w:color="auto"/>
      </w:pBdr>
      <w:spacing w:before="100" w:beforeAutospacing="1" w:after="100" w:afterAutospacing="1"/>
    </w:pPr>
    <w:rPr>
      <w:rFonts w:ascii="Tahoma" w:eastAsia="SimSun" w:hAnsi="Tahoma" w:cs="Tahoma"/>
      <w:b/>
      <w:bCs/>
    </w:rPr>
  </w:style>
  <w:style w:type="paragraph" w:customStyle="1" w:styleId="xl83">
    <w:name w:val="xl83"/>
    <w:basedOn w:val="Normal"/>
    <w:rsid w:val="009D36F7"/>
    <w:pPr>
      <w:pBdr>
        <w:right w:val="single" w:sz="8" w:space="0" w:color="auto"/>
      </w:pBdr>
      <w:spacing w:before="100" w:beforeAutospacing="1" w:after="100" w:afterAutospacing="1"/>
    </w:pPr>
    <w:rPr>
      <w:rFonts w:eastAsia="SimSun"/>
    </w:rPr>
  </w:style>
  <w:style w:type="paragraph" w:customStyle="1" w:styleId="xl84">
    <w:name w:val="xl84"/>
    <w:basedOn w:val="Normal"/>
    <w:rsid w:val="009D36F7"/>
    <w:pPr>
      <w:pBdr>
        <w:top w:val="single" w:sz="8" w:space="0" w:color="auto"/>
      </w:pBdr>
      <w:spacing w:before="100" w:beforeAutospacing="1" w:after="100" w:afterAutospacing="1"/>
      <w:jc w:val="center"/>
    </w:pPr>
    <w:rPr>
      <w:rFonts w:eastAsia="SimSun"/>
    </w:rPr>
  </w:style>
  <w:style w:type="paragraph" w:customStyle="1" w:styleId="TOC12">
    <w:name w:val="TOC 12"/>
    <w:basedOn w:val="Default"/>
    <w:next w:val="Default"/>
    <w:rsid w:val="009D36F7"/>
    <w:rPr>
      <w:rFonts w:ascii="APAIMD+TimesNewRoman,Bold" w:hAnsi="APAIMD+TimesNewRoman,Bold" w:cs="Times New Roman"/>
      <w:color w:val="auto"/>
      <w:sz w:val="20"/>
    </w:rPr>
  </w:style>
  <w:style w:type="paragraph" w:customStyle="1" w:styleId="TOC22">
    <w:name w:val="TOC 22"/>
    <w:basedOn w:val="Default"/>
    <w:next w:val="Default"/>
    <w:rsid w:val="009D36F7"/>
    <w:rPr>
      <w:rFonts w:ascii="APAIMD+TimesNewRoman,Bold" w:hAnsi="APAIMD+TimesNewRoman,Bold" w:cs="Times New Roman"/>
      <w:color w:val="auto"/>
      <w:sz w:val="20"/>
    </w:rPr>
  </w:style>
  <w:style w:type="paragraph" w:customStyle="1" w:styleId="Heading12">
    <w:name w:val="Heading 12"/>
    <w:basedOn w:val="Default"/>
    <w:next w:val="Default"/>
    <w:rsid w:val="009D36F7"/>
    <w:pPr>
      <w:spacing w:before="120" w:after="120"/>
    </w:pPr>
    <w:rPr>
      <w:rFonts w:ascii="APAIMD+TimesNewRoman,Bold" w:hAnsi="APAIMD+TimesNewRoman,Bold" w:cs="Times New Roman"/>
      <w:color w:val="auto"/>
      <w:sz w:val="20"/>
    </w:rPr>
  </w:style>
  <w:style w:type="paragraph" w:customStyle="1" w:styleId="Heading22">
    <w:name w:val="Heading 22"/>
    <w:basedOn w:val="Default"/>
    <w:next w:val="Default"/>
    <w:rsid w:val="009D36F7"/>
    <w:pPr>
      <w:spacing w:before="120" w:after="120"/>
    </w:pPr>
    <w:rPr>
      <w:rFonts w:ascii="APAIMD+TimesNewRoman,Bold" w:hAnsi="APAIMD+TimesNewRoman,Bold" w:cs="Times New Roman"/>
      <w:color w:val="auto"/>
      <w:sz w:val="20"/>
    </w:rPr>
  </w:style>
  <w:style w:type="paragraph" w:customStyle="1" w:styleId="Heading82">
    <w:name w:val="Heading 82"/>
    <w:basedOn w:val="Default"/>
    <w:next w:val="Default"/>
    <w:rsid w:val="009D36F7"/>
    <w:rPr>
      <w:rFonts w:ascii="APAIMD+TimesNewRoman,Bold" w:hAnsi="APAIMD+TimesNewRoman,Bold" w:cs="Times New Roman"/>
      <w:color w:val="auto"/>
      <w:sz w:val="20"/>
    </w:rPr>
  </w:style>
  <w:style w:type="paragraph" w:customStyle="1" w:styleId="Footer2">
    <w:name w:val="Footer2"/>
    <w:basedOn w:val="Default"/>
    <w:next w:val="Default"/>
    <w:rsid w:val="009D36F7"/>
    <w:rPr>
      <w:rFonts w:ascii="APAIMD+TimesNewRoman,Bold" w:hAnsi="APAIMD+TimesNewRoman,Bold" w:cs="Times New Roman"/>
      <w:color w:val="auto"/>
      <w:sz w:val="20"/>
    </w:rPr>
  </w:style>
  <w:style w:type="paragraph" w:customStyle="1" w:styleId="BodyTextIndent2">
    <w:name w:val="Body Text Indent2"/>
    <w:basedOn w:val="Default"/>
    <w:next w:val="Default"/>
    <w:rsid w:val="009D36F7"/>
    <w:pPr>
      <w:spacing w:after="120"/>
    </w:pPr>
    <w:rPr>
      <w:rFonts w:ascii="APAIMD+TimesNewRoman,Bold" w:hAnsi="APAIMD+TimesNewRoman,Bold" w:cs="Times New Roman"/>
      <w:color w:val="auto"/>
      <w:sz w:val="20"/>
    </w:rPr>
  </w:style>
  <w:style w:type="paragraph" w:customStyle="1" w:styleId="ListeParagraf1">
    <w:name w:val="Liste Paragraf1"/>
    <w:basedOn w:val="Normal"/>
    <w:uiPriority w:val="34"/>
    <w:qFormat/>
    <w:rsid w:val="009D36F7"/>
    <w:pPr>
      <w:ind w:left="708"/>
    </w:pPr>
    <w:rPr>
      <w:sz w:val="20"/>
      <w:szCs w:val="20"/>
      <w:lang w:val="en-US"/>
    </w:rPr>
  </w:style>
  <w:style w:type="paragraph" w:customStyle="1" w:styleId="Normal7">
    <w:name w:val="Normal+7"/>
    <w:basedOn w:val="Default"/>
    <w:next w:val="Default"/>
    <w:rsid w:val="009D36F7"/>
    <w:rPr>
      <w:rFonts w:cs="Times New Roman"/>
      <w:color w:val="auto"/>
      <w:sz w:val="20"/>
    </w:rPr>
  </w:style>
  <w:style w:type="paragraph" w:customStyle="1" w:styleId="default0">
    <w:name w:val="default"/>
    <w:basedOn w:val="Normal"/>
    <w:rsid w:val="009D36F7"/>
    <w:pPr>
      <w:spacing w:before="100" w:beforeAutospacing="1" w:after="100" w:afterAutospacing="1"/>
    </w:pPr>
  </w:style>
  <w:style w:type="character" w:customStyle="1" w:styleId="Normal1">
    <w:name w:val="Normal1"/>
    <w:basedOn w:val="VarsaylanParagrafYazTipi"/>
    <w:rsid w:val="009D36F7"/>
  </w:style>
  <w:style w:type="paragraph" w:customStyle="1" w:styleId="xl673">
    <w:name w:val="xl67+3"/>
    <w:basedOn w:val="Default"/>
    <w:next w:val="Default"/>
    <w:rsid w:val="009D36F7"/>
    <w:pPr>
      <w:spacing w:before="100" w:after="100"/>
    </w:pPr>
    <w:rPr>
      <w:rFonts w:cs="Times New Roman"/>
      <w:color w:val="auto"/>
      <w:sz w:val="20"/>
    </w:rPr>
  </w:style>
  <w:style w:type="character" w:customStyle="1" w:styleId="Char19">
    <w:name w:val="Char19"/>
    <w:basedOn w:val="VarsaylanParagrafYazTipi"/>
    <w:rsid w:val="009D36F7"/>
    <w:rPr>
      <w:rFonts w:ascii="Arial" w:eastAsia="SimSun" w:hAnsi="Arial" w:cs="Times New Roman"/>
      <w:b/>
      <w:sz w:val="26"/>
      <w:szCs w:val="20"/>
      <w:lang w:val="en-AU" w:eastAsia="tr-TR"/>
    </w:rPr>
  </w:style>
  <w:style w:type="character" w:customStyle="1" w:styleId="Char13">
    <w:name w:val="Char13"/>
    <w:basedOn w:val="VarsaylanParagrafYazTipi"/>
    <w:rsid w:val="009D36F7"/>
    <w:rPr>
      <w:rFonts w:ascii="Times New Roman" w:eastAsia="Times New Roman" w:hAnsi="Times New Roman" w:cs="Times New Roman"/>
      <w:noProof/>
      <w:sz w:val="24"/>
      <w:szCs w:val="24"/>
      <w:lang w:eastAsia="tr-TR"/>
    </w:rPr>
  </w:style>
  <w:style w:type="character" w:customStyle="1" w:styleId="Char4">
    <w:name w:val="Char4"/>
    <w:basedOn w:val="VarsaylanParagrafYazTipi"/>
    <w:rsid w:val="009D36F7"/>
    <w:rPr>
      <w:rFonts w:ascii="Arial" w:eastAsia="SimSun" w:hAnsi="Arial" w:cs="Times New Roman"/>
      <w:b/>
      <w:szCs w:val="20"/>
      <w:lang w:eastAsia="tr-TR"/>
    </w:rPr>
  </w:style>
  <w:style w:type="paragraph" w:styleId="BelgeBalantlar">
    <w:name w:val="Document Map"/>
    <w:basedOn w:val="Normal"/>
    <w:rsid w:val="009D36F7"/>
    <w:pPr>
      <w:shd w:val="clear" w:color="auto" w:fill="000080"/>
    </w:pPr>
    <w:rPr>
      <w:rFonts w:ascii="Tahoma" w:eastAsia="SimSun" w:hAnsi="Tahoma" w:cs="Tahoma"/>
      <w:noProof/>
      <w:shd w:val="clear" w:color="auto" w:fill="000080"/>
    </w:rPr>
  </w:style>
  <w:style w:type="paragraph" w:styleId="AralkYok">
    <w:name w:val="No Spacing"/>
    <w:link w:val="AralkYokChar"/>
    <w:uiPriority w:val="1"/>
    <w:qFormat/>
    <w:rsid w:val="00E514FC"/>
    <w:pPr>
      <w:jc w:val="both"/>
    </w:pPr>
    <w:rPr>
      <w:rFonts w:ascii="Calibri" w:hAnsi="Calibri"/>
      <w:sz w:val="22"/>
      <w:szCs w:val="22"/>
      <w:lang w:val="en-US" w:eastAsia="en-US"/>
    </w:rPr>
  </w:style>
  <w:style w:type="character" w:customStyle="1" w:styleId="AralkYokChar">
    <w:name w:val="Aralık Yok Char"/>
    <w:basedOn w:val="VarsaylanParagrafYazTipi"/>
    <w:link w:val="AralkYok"/>
    <w:uiPriority w:val="1"/>
    <w:rsid w:val="00E514FC"/>
    <w:rPr>
      <w:rFonts w:ascii="Calibri" w:hAnsi="Calibri"/>
      <w:sz w:val="22"/>
      <w:szCs w:val="22"/>
      <w:lang w:val="en-US" w:eastAsia="en-US"/>
    </w:rPr>
  </w:style>
  <w:style w:type="character" w:customStyle="1" w:styleId="DzMetinChar">
    <w:name w:val="Düz Metin Char"/>
    <w:basedOn w:val="VarsaylanParagrafYazTipi"/>
    <w:link w:val="DzMetin"/>
    <w:uiPriority w:val="99"/>
    <w:locked/>
    <w:rsid w:val="00E514FC"/>
    <w:rPr>
      <w:rFonts w:ascii="Consolas" w:hAnsi="Consolas" w:cs="Consolas"/>
      <w:sz w:val="21"/>
      <w:szCs w:val="21"/>
    </w:rPr>
  </w:style>
  <w:style w:type="paragraph" w:styleId="DzMetin">
    <w:name w:val="Plain Text"/>
    <w:basedOn w:val="Normal"/>
    <w:link w:val="DzMetinChar"/>
    <w:uiPriority w:val="99"/>
    <w:unhideWhenUsed/>
    <w:rsid w:val="00E514FC"/>
    <w:pPr>
      <w:spacing w:before="100" w:beforeAutospacing="1" w:after="100" w:afterAutospacing="1"/>
      <w:jc w:val="both"/>
    </w:pPr>
    <w:rPr>
      <w:rFonts w:ascii="Consolas" w:hAnsi="Consolas" w:cs="Consolas"/>
      <w:sz w:val="21"/>
      <w:szCs w:val="21"/>
    </w:rPr>
  </w:style>
  <w:style w:type="character" w:customStyle="1" w:styleId="DzMetinChar1">
    <w:name w:val="Düz Metin Char1"/>
    <w:basedOn w:val="VarsaylanParagrafYazTipi"/>
    <w:uiPriority w:val="99"/>
    <w:rsid w:val="00E514FC"/>
    <w:rPr>
      <w:rFonts w:ascii="Consolas" w:hAnsi="Consolas" w:cs="Consolas"/>
      <w:sz w:val="21"/>
      <w:szCs w:val="21"/>
    </w:rPr>
  </w:style>
  <w:style w:type="paragraph" w:customStyle="1" w:styleId="AralkYok2">
    <w:name w:val="Aralık Yok2"/>
    <w:rsid w:val="00053DC0"/>
    <w:rPr>
      <w:rFonts w:ascii="Calibri" w:hAnsi="Calibri"/>
      <w:sz w:val="22"/>
      <w:szCs w:val="22"/>
      <w:lang w:val="en-US" w:eastAsia="en-US"/>
    </w:rPr>
  </w:style>
  <w:style w:type="paragraph" w:styleId="TBal">
    <w:name w:val="TOC Heading"/>
    <w:basedOn w:val="Balk1"/>
    <w:next w:val="Normal"/>
    <w:uiPriority w:val="39"/>
    <w:unhideWhenUsed/>
    <w:qFormat/>
    <w:rsid w:val="00E217AB"/>
    <w:pPr>
      <w:keepNext/>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A1">
    <w:name w:val="A1"/>
    <w:basedOn w:val="Normal"/>
    <w:rsid w:val="001C77D4"/>
    <w:pPr>
      <w:widowControl w:val="0"/>
      <w:numPr>
        <w:numId w:val="14"/>
      </w:numPr>
      <w:adjustRightInd w:val="0"/>
      <w:spacing w:before="120" w:after="240" w:line="360" w:lineRule="atLeast"/>
      <w:jc w:val="both"/>
      <w:textAlignment w:val="baseline"/>
    </w:pPr>
    <w:rPr>
      <w:b/>
      <w:spacing w:val="-2"/>
      <w:sz w:val="32"/>
      <w:szCs w:val="28"/>
    </w:rPr>
  </w:style>
  <w:style w:type="paragraph" w:customStyle="1" w:styleId="A2">
    <w:name w:val="A2"/>
    <w:basedOn w:val="Normal"/>
    <w:rsid w:val="001C77D4"/>
    <w:pPr>
      <w:widowControl w:val="0"/>
      <w:numPr>
        <w:ilvl w:val="1"/>
        <w:numId w:val="14"/>
      </w:numPr>
      <w:adjustRightInd w:val="0"/>
      <w:spacing w:before="120" w:after="240" w:line="360" w:lineRule="atLeast"/>
      <w:jc w:val="both"/>
      <w:textAlignment w:val="baseline"/>
    </w:pPr>
    <w:rPr>
      <w:b/>
      <w:spacing w:val="-2"/>
      <w:sz w:val="28"/>
    </w:rPr>
  </w:style>
  <w:style w:type="paragraph" w:customStyle="1" w:styleId="A3">
    <w:name w:val="A3"/>
    <w:basedOn w:val="A2"/>
    <w:rsid w:val="001C77D4"/>
    <w:pPr>
      <w:numPr>
        <w:ilvl w:val="2"/>
      </w:numPr>
    </w:pPr>
    <w:rPr>
      <w:sz w:val="24"/>
    </w:rPr>
  </w:style>
  <w:style w:type="paragraph" w:styleId="Dizin1">
    <w:name w:val="index 1"/>
    <w:basedOn w:val="Normal"/>
    <w:next w:val="Normal"/>
    <w:autoRedefine/>
    <w:semiHidden/>
    <w:unhideWhenUsed/>
    <w:rsid w:val="00BC392F"/>
    <w:pPr>
      <w:ind w:left="240" w:hanging="240"/>
    </w:pPr>
  </w:style>
  <w:style w:type="character" w:customStyle="1" w:styleId="DipnotMetniChar">
    <w:name w:val="Dipnot Metni Char"/>
    <w:basedOn w:val="VarsaylanParagrafYazTipi"/>
    <w:link w:val="DipnotMetni"/>
    <w:semiHidden/>
    <w:rsid w:val="002D30DC"/>
  </w:style>
  <w:style w:type="paragraph" w:customStyle="1" w:styleId="xmsonormal">
    <w:name w:val="x_msonormal"/>
    <w:basedOn w:val="Normal"/>
    <w:rsid w:val="00AF4D15"/>
    <w:rPr>
      <w:rFonts w:ascii="Calibri" w:eastAsiaTheme="minorHAnsi" w:hAnsi="Calibri" w:cs="Calibri"/>
      <w:sz w:val="22"/>
      <w:szCs w:val="22"/>
    </w:rPr>
  </w:style>
  <w:style w:type="character" w:styleId="Vurgu">
    <w:name w:val="Emphasis"/>
    <w:basedOn w:val="VarsaylanParagrafYazTipi"/>
    <w:qFormat/>
    <w:locked/>
    <w:rsid w:val="004F4EEC"/>
    <w:rPr>
      <w:i/>
      <w:iCs/>
    </w:rPr>
  </w:style>
  <w:style w:type="character" w:customStyle="1" w:styleId="ListeParagrafChar">
    <w:name w:val="Liste Paragraf Char"/>
    <w:link w:val="ListeParagraf"/>
    <w:uiPriority w:val="34"/>
    <w:rsid w:val="006501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7678687">
      <w:bodyDiv w:val="1"/>
      <w:marLeft w:val="0"/>
      <w:marRight w:val="0"/>
      <w:marTop w:val="0"/>
      <w:marBottom w:val="0"/>
      <w:divBdr>
        <w:top w:val="none" w:sz="0" w:space="0" w:color="auto"/>
        <w:left w:val="none" w:sz="0" w:space="0" w:color="auto"/>
        <w:bottom w:val="none" w:sz="0" w:space="0" w:color="auto"/>
        <w:right w:val="none" w:sz="0" w:space="0" w:color="auto"/>
      </w:divBdr>
    </w:div>
    <w:div w:id="107504446">
      <w:bodyDiv w:val="1"/>
      <w:marLeft w:val="0"/>
      <w:marRight w:val="0"/>
      <w:marTop w:val="0"/>
      <w:marBottom w:val="0"/>
      <w:divBdr>
        <w:top w:val="none" w:sz="0" w:space="0" w:color="auto"/>
        <w:left w:val="none" w:sz="0" w:space="0" w:color="auto"/>
        <w:bottom w:val="none" w:sz="0" w:space="0" w:color="auto"/>
        <w:right w:val="none" w:sz="0" w:space="0" w:color="auto"/>
      </w:divBdr>
    </w:div>
    <w:div w:id="126315101">
      <w:bodyDiv w:val="1"/>
      <w:marLeft w:val="0"/>
      <w:marRight w:val="0"/>
      <w:marTop w:val="0"/>
      <w:marBottom w:val="0"/>
      <w:divBdr>
        <w:top w:val="none" w:sz="0" w:space="0" w:color="auto"/>
        <w:left w:val="none" w:sz="0" w:space="0" w:color="auto"/>
        <w:bottom w:val="none" w:sz="0" w:space="0" w:color="auto"/>
        <w:right w:val="none" w:sz="0" w:space="0" w:color="auto"/>
      </w:divBdr>
    </w:div>
    <w:div w:id="226499111">
      <w:bodyDiv w:val="1"/>
      <w:marLeft w:val="0"/>
      <w:marRight w:val="0"/>
      <w:marTop w:val="0"/>
      <w:marBottom w:val="0"/>
      <w:divBdr>
        <w:top w:val="none" w:sz="0" w:space="0" w:color="auto"/>
        <w:left w:val="none" w:sz="0" w:space="0" w:color="auto"/>
        <w:bottom w:val="none" w:sz="0" w:space="0" w:color="auto"/>
        <w:right w:val="none" w:sz="0" w:space="0" w:color="auto"/>
      </w:divBdr>
    </w:div>
    <w:div w:id="233979401">
      <w:bodyDiv w:val="1"/>
      <w:marLeft w:val="0"/>
      <w:marRight w:val="0"/>
      <w:marTop w:val="0"/>
      <w:marBottom w:val="0"/>
      <w:divBdr>
        <w:top w:val="none" w:sz="0" w:space="0" w:color="auto"/>
        <w:left w:val="none" w:sz="0" w:space="0" w:color="auto"/>
        <w:bottom w:val="none" w:sz="0" w:space="0" w:color="auto"/>
        <w:right w:val="none" w:sz="0" w:space="0" w:color="auto"/>
      </w:divBdr>
    </w:div>
    <w:div w:id="240414310">
      <w:bodyDiv w:val="1"/>
      <w:marLeft w:val="0"/>
      <w:marRight w:val="0"/>
      <w:marTop w:val="0"/>
      <w:marBottom w:val="0"/>
      <w:divBdr>
        <w:top w:val="none" w:sz="0" w:space="0" w:color="auto"/>
        <w:left w:val="none" w:sz="0" w:space="0" w:color="auto"/>
        <w:bottom w:val="none" w:sz="0" w:space="0" w:color="auto"/>
        <w:right w:val="none" w:sz="0" w:space="0" w:color="auto"/>
      </w:divBdr>
    </w:div>
    <w:div w:id="250822970">
      <w:bodyDiv w:val="1"/>
      <w:marLeft w:val="0"/>
      <w:marRight w:val="0"/>
      <w:marTop w:val="0"/>
      <w:marBottom w:val="0"/>
      <w:divBdr>
        <w:top w:val="none" w:sz="0" w:space="0" w:color="auto"/>
        <w:left w:val="none" w:sz="0" w:space="0" w:color="auto"/>
        <w:bottom w:val="none" w:sz="0" w:space="0" w:color="auto"/>
        <w:right w:val="none" w:sz="0" w:space="0" w:color="auto"/>
      </w:divBdr>
    </w:div>
    <w:div w:id="275912144">
      <w:bodyDiv w:val="1"/>
      <w:marLeft w:val="0"/>
      <w:marRight w:val="0"/>
      <w:marTop w:val="0"/>
      <w:marBottom w:val="0"/>
      <w:divBdr>
        <w:top w:val="none" w:sz="0" w:space="0" w:color="auto"/>
        <w:left w:val="none" w:sz="0" w:space="0" w:color="auto"/>
        <w:bottom w:val="none" w:sz="0" w:space="0" w:color="auto"/>
        <w:right w:val="none" w:sz="0" w:space="0" w:color="auto"/>
      </w:divBdr>
    </w:div>
    <w:div w:id="296766052">
      <w:bodyDiv w:val="1"/>
      <w:marLeft w:val="0"/>
      <w:marRight w:val="0"/>
      <w:marTop w:val="0"/>
      <w:marBottom w:val="0"/>
      <w:divBdr>
        <w:top w:val="none" w:sz="0" w:space="0" w:color="auto"/>
        <w:left w:val="none" w:sz="0" w:space="0" w:color="auto"/>
        <w:bottom w:val="none" w:sz="0" w:space="0" w:color="auto"/>
        <w:right w:val="none" w:sz="0" w:space="0" w:color="auto"/>
      </w:divBdr>
    </w:div>
    <w:div w:id="318270165">
      <w:bodyDiv w:val="1"/>
      <w:marLeft w:val="0"/>
      <w:marRight w:val="0"/>
      <w:marTop w:val="0"/>
      <w:marBottom w:val="0"/>
      <w:divBdr>
        <w:top w:val="none" w:sz="0" w:space="0" w:color="auto"/>
        <w:left w:val="none" w:sz="0" w:space="0" w:color="auto"/>
        <w:bottom w:val="none" w:sz="0" w:space="0" w:color="auto"/>
        <w:right w:val="none" w:sz="0" w:space="0" w:color="auto"/>
      </w:divBdr>
    </w:div>
    <w:div w:id="358899833">
      <w:bodyDiv w:val="1"/>
      <w:marLeft w:val="0"/>
      <w:marRight w:val="0"/>
      <w:marTop w:val="0"/>
      <w:marBottom w:val="0"/>
      <w:divBdr>
        <w:top w:val="none" w:sz="0" w:space="0" w:color="auto"/>
        <w:left w:val="none" w:sz="0" w:space="0" w:color="auto"/>
        <w:bottom w:val="none" w:sz="0" w:space="0" w:color="auto"/>
        <w:right w:val="none" w:sz="0" w:space="0" w:color="auto"/>
      </w:divBdr>
    </w:div>
    <w:div w:id="369767071">
      <w:bodyDiv w:val="1"/>
      <w:marLeft w:val="0"/>
      <w:marRight w:val="0"/>
      <w:marTop w:val="0"/>
      <w:marBottom w:val="0"/>
      <w:divBdr>
        <w:top w:val="none" w:sz="0" w:space="0" w:color="auto"/>
        <w:left w:val="none" w:sz="0" w:space="0" w:color="auto"/>
        <w:bottom w:val="none" w:sz="0" w:space="0" w:color="auto"/>
        <w:right w:val="none" w:sz="0" w:space="0" w:color="auto"/>
      </w:divBdr>
    </w:div>
    <w:div w:id="380517910">
      <w:bodyDiv w:val="1"/>
      <w:marLeft w:val="0"/>
      <w:marRight w:val="0"/>
      <w:marTop w:val="0"/>
      <w:marBottom w:val="0"/>
      <w:divBdr>
        <w:top w:val="none" w:sz="0" w:space="0" w:color="auto"/>
        <w:left w:val="none" w:sz="0" w:space="0" w:color="auto"/>
        <w:bottom w:val="none" w:sz="0" w:space="0" w:color="auto"/>
        <w:right w:val="none" w:sz="0" w:space="0" w:color="auto"/>
      </w:divBdr>
    </w:div>
    <w:div w:id="393088036">
      <w:bodyDiv w:val="1"/>
      <w:marLeft w:val="0"/>
      <w:marRight w:val="0"/>
      <w:marTop w:val="0"/>
      <w:marBottom w:val="0"/>
      <w:divBdr>
        <w:top w:val="none" w:sz="0" w:space="0" w:color="auto"/>
        <w:left w:val="none" w:sz="0" w:space="0" w:color="auto"/>
        <w:bottom w:val="none" w:sz="0" w:space="0" w:color="auto"/>
        <w:right w:val="none" w:sz="0" w:space="0" w:color="auto"/>
      </w:divBdr>
      <w:divsChild>
        <w:div w:id="784619747">
          <w:marLeft w:val="0"/>
          <w:marRight w:val="0"/>
          <w:marTop w:val="0"/>
          <w:marBottom w:val="0"/>
          <w:divBdr>
            <w:top w:val="none" w:sz="0" w:space="0" w:color="auto"/>
            <w:left w:val="none" w:sz="0" w:space="0" w:color="auto"/>
            <w:bottom w:val="none" w:sz="0" w:space="0" w:color="auto"/>
            <w:right w:val="none" w:sz="0" w:space="0" w:color="auto"/>
          </w:divBdr>
        </w:div>
        <w:div w:id="808741876">
          <w:marLeft w:val="0"/>
          <w:marRight w:val="0"/>
          <w:marTop w:val="0"/>
          <w:marBottom w:val="0"/>
          <w:divBdr>
            <w:top w:val="none" w:sz="0" w:space="0" w:color="auto"/>
            <w:left w:val="none" w:sz="0" w:space="0" w:color="auto"/>
            <w:bottom w:val="none" w:sz="0" w:space="0" w:color="auto"/>
            <w:right w:val="none" w:sz="0" w:space="0" w:color="auto"/>
          </w:divBdr>
        </w:div>
        <w:div w:id="848446514">
          <w:marLeft w:val="0"/>
          <w:marRight w:val="0"/>
          <w:marTop w:val="0"/>
          <w:marBottom w:val="0"/>
          <w:divBdr>
            <w:top w:val="none" w:sz="0" w:space="0" w:color="auto"/>
            <w:left w:val="none" w:sz="0" w:space="0" w:color="auto"/>
            <w:bottom w:val="none" w:sz="0" w:space="0" w:color="auto"/>
            <w:right w:val="none" w:sz="0" w:space="0" w:color="auto"/>
          </w:divBdr>
        </w:div>
        <w:div w:id="1499341632">
          <w:marLeft w:val="0"/>
          <w:marRight w:val="0"/>
          <w:marTop w:val="0"/>
          <w:marBottom w:val="0"/>
          <w:divBdr>
            <w:top w:val="none" w:sz="0" w:space="0" w:color="auto"/>
            <w:left w:val="none" w:sz="0" w:space="0" w:color="auto"/>
            <w:bottom w:val="none" w:sz="0" w:space="0" w:color="auto"/>
            <w:right w:val="none" w:sz="0" w:space="0" w:color="auto"/>
          </w:divBdr>
        </w:div>
        <w:div w:id="1632394194">
          <w:marLeft w:val="0"/>
          <w:marRight w:val="0"/>
          <w:marTop w:val="0"/>
          <w:marBottom w:val="0"/>
          <w:divBdr>
            <w:top w:val="none" w:sz="0" w:space="0" w:color="auto"/>
            <w:left w:val="none" w:sz="0" w:space="0" w:color="auto"/>
            <w:bottom w:val="none" w:sz="0" w:space="0" w:color="auto"/>
            <w:right w:val="none" w:sz="0" w:space="0" w:color="auto"/>
          </w:divBdr>
        </w:div>
        <w:div w:id="1793287964">
          <w:marLeft w:val="0"/>
          <w:marRight w:val="0"/>
          <w:marTop w:val="0"/>
          <w:marBottom w:val="0"/>
          <w:divBdr>
            <w:top w:val="none" w:sz="0" w:space="0" w:color="auto"/>
            <w:left w:val="none" w:sz="0" w:space="0" w:color="auto"/>
            <w:bottom w:val="none" w:sz="0" w:space="0" w:color="auto"/>
            <w:right w:val="none" w:sz="0" w:space="0" w:color="auto"/>
          </w:divBdr>
        </w:div>
      </w:divsChild>
    </w:div>
    <w:div w:id="413891627">
      <w:bodyDiv w:val="1"/>
      <w:marLeft w:val="0"/>
      <w:marRight w:val="0"/>
      <w:marTop w:val="0"/>
      <w:marBottom w:val="0"/>
      <w:divBdr>
        <w:top w:val="none" w:sz="0" w:space="0" w:color="auto"/>
        <w:left w:val="none" w:sz="0" w:space="0" w:color="auto"/>
        <w:bottom w:val="none" w:sz="0" w:space="0" w:color="auto"/>
        <w:right w:val="none" w:sz="0" w:space="0" w:color="auto"/>
      </w:divBdr>
    </w:div>
    <w:div w:id="437870598">
      <w:bodyDiv w:val="1"/>
      <w:marLeft w:val="0"/>
      <w:marRight w:val="0"/>
      <w:marTop w:val="0"/>
      <w:marBottom w:val="0"/>
      <w:divBdr>
        <w:top w:val="none" w:sz="0" w:space="0" w:color="auto"/>
        <w:left w:val="none" w:sz="0" w:space="0" w:color="auto"/>
        <w:bottom w:val="none" w:sz="0" w:space="0" w:color="auto"/>
        <w:right w:val="none" w:sz="0" w:space="0" w:color="auto"/>
      </w:divBdr>
    </w:div>
    <w:div w:id="452866180">
      <w:bodyDiv w:val="1"/>
      <w:marLeft w:val="0"/>
      <w:marRight w:val="0"/>
      <w:marTop w:val="0"/>
      <w:marBottom w:val="0"/>
      <w:divBdr>
        <w:top w:val="none" w:sz="0" w:space="0" w:color="auto"/>
        <w:left w:val="none" w:sz="0" w:space="0" w:color="auto"/>
        <w:bottom w:val="none" w:sz="0" w:space="0" w:color="auto"/>
        <w:right w:val="none" w:sz="0" w:space="0" w:color="auto"/>
      </w:divBdr>
    </w:div>
    <w:div w:id="462040770">
      <w:bodyDiv w:val="1"/>
      <w:marLeft w:val="0"/>
      <w:marRight w:val="0"/>
      <w:marTop w:val="0"/>
      <w:marBottom w:val="0"/>
      <w:divBdr>
        <w:top w:val="none" w:sz="0" w:space="0" w:color="auto"/>
        <w:left w:val="none" w:sz="0" w:space="0" w:color="auto"/>
        <w:bottom w:val="none" w:sz="0" w:space="0" w:color="auto"/>
        <w:right w:val="none" w:sz="0" w:space="0" w:color="auto"/>
      </w:divBdr>
    </w:div>
    <w:div w:id="475998320">
      <w:bodyDiv w:val="1"/>
      <w:marLeft w:val="0"/>
      <w:marRight w:val="0"/>
      <w:marTop w:val="0"/>
      <w:marBottom w:val="0"/>
      <w:divBdr>
        <w:top w:val="none" w:sz="0" w:space="0" w:color="auto"/>
        <w:left w:val="none" w:sz="0" w:space="0" w:color="auto"/>
        <w:bottom w:val="none" w:sz="0" w:space="0" w:color="auto"/>
        <w:right w:val="none" w:sz="0" w:space="0" w:color="auto"/>
      </w:divBdr>
    </w:div>
    <w:div w:id="486558300">
      <w:bodyDiv w:val="1"/>
      <w:marLeft w:val="0"/>
      <w:marRight w:val="0"/>
      <w:marTop w:val="0"/>
      <w:marBottom w:val="0"/>
      <w:divBdr>
        <w:top w:val="none" w:sz="0" w:space="0" w:color="auto"/>
        <w:left w:val="none" w:sz="0" w:space="0" w:color="auto"/>
        <w:bottom w:val="none" w:sz="0" w:space="0" w:color="auto"/>
        <w:right w:val="none" w:sz="0" w:space="0" w:color="auto"/>
      </w:divBdr>
    </w:div>
    <w:div w:id="493448310">
      <w:bodyDiv w:val="1"/>
      <w:marLeft w:val="0"/>
      <w:marRight w:val="0"/>
      <w:marTop w:val="0"/>
      <w:marBottom w:val="0"/>
      <w:divBdr>
        <w:top w:val="none" w:sz="0" w:space="0" w:color="auto"/>
        <w:left w:val="none" w:sz="0" w:space="0" w:color="auto"/>
        <w:bottom w:val="none" w:sz="0" w:space="0" w:color="auto"/>
        <w:right w:val="none" w:sz="0" w:space="0" w:color="auto"/>
      </w:divBdr>
    </w:div>
    <w:div w:id="539366170">
      <w:bodyDiv w:val="1"/>
      <w:marLeft w:val="0"/>
      <w:marRight w:val="0"/>
      <w:marTop w:val="0"/>
      <w:marBottom w:val="0"/>
      <w:divBdr>
        <w:top w:val="none" w:sz="0" w:space="0" w:color="auto"/>
        <w:left w:val="none" w:sz="0" w:space="0" w:color="auto"/>
        <w:bottom w:val="none" w:sz="0" w:space="0" w:color="auto"/>
        <w:right w:val="none" w:sz="0" w:space="0" w:color="auto"/>
      </w:divBdr>
    </w:div>
    <w:div w:id="580603270">
      <w:bodyDiv w:val="1"/>
      <w:marLeft w:val="0"/>
      <w:marRight w:val="0"/>
      <w:marTop w:val="0"/>
      <w:marBottom w:val="0"/>
      <w:divBdr>
        <w:top w:val="none" w:sz="0" w:space="0" w:color="auto"/>
        <w:left w:val="none" w:sz="0" w:space="0" w:color="auto"/>
        <w:bottom w:val="none" w:sz="0" w:space="0" w:color="auto"/>
        <w:right w:val="none" w:sz="0" w:space="0" w:color="auto"/>
      </w:divBdr>
    </w:div>
    <w:div w:id="641618021">
      <w:bodyDiv w:val="1"/>
      <w:marLeft w:val="0"/>
      <w:marRight w:val="0"/>
      <w:marTop w:val="0"/>
      <w:marBottom w:val="0"/>
      <w:divBdr>
        <w:top w:val="none" w:sz="0" w:space="0" w:color="auto"/>
        <w:left w:val="none" w:sz="0" w:space="0" w:color="auto"/>
        <w:bottom w:val="none" w:sz="0" w:space="0" w:color="auto"/>
        <w:right w:val="none" w:sz="0" w:space="0" w:color="auto"/>
      </w:divBdr>
    </w:div>
    <w:div w:id="656497623">
      <w:bodyDiv w:val="1"/>
      <w:marLeft w:val="0"/>
      <w:marRight w:val="0"/>
      <w:marTop w:val="0"/>
      <w:marBottom w:val="0"/>
      <w:divBdr>
        <w:top w:val="none" w:sz="0" w:space="0" w:color="auto"/>
        <w:left w:val="none" w:sz="0" w:space="0" w:color="auto"/>
        <w:bottom w:val="none" w:sz="0" w:space="0" w:color="auto"/>
        <w:right w:val="none" w:sz="0" w:space="0" w:color="auto"/>
      </w:divBdr>
    </w:div>
    <w:div w:id="666254041">
      <w:bodyDiv w:val="1"/>
      <w:marLeft w:val="0"/>
      <w:marRight w:val="0"/>
      <w:marTop w:val="0"/>
      <w:marBottom w:val="0"/>
      <w:divBdr>
        <w:top w:val="none" w:sz="0" w:space="0" w:color="auto"/>
        <w:left w:val="none" w:sz="0" w:space="0" w:color="auto"/>
        <w:bottom w:val="none" w:sz="0" w:space="0" w:color="auto"/>
        <w:right w:val="none" w:sz="0" w:space="0" w:color="auto"/>
      </w:divBdr>
    </w:div>
    <w:div w:id="695009459">
      <w:bodyDiv w:val="1"/>
      <w:marLeft w:val="0"/>
      <w:marRight w:val="0"/>
      <w:marTop w:val="0"/>
      <w:marBottom w:val="0"/>
      <w:divBdr>
        <w:top w:val="none" w:sz="0" w:space="0" w:color="auto"/>
        <w:left w:val="none" w:sz="0" w:space="0" w:color="auto"/>
        <w:bottom w:val="none" w:sz="0" w:space="0" w:color="auto"/>
        <w:right w:val="none" w:sz="0" w:space="0" w:color="auto"/>
      </w:divBdr>
    </w:div>
    <w:div w:id="713116905">
      <w:bodyDiv w:val="1"/>
      <w:marLeft w:val="0"/>
      <w:marRight w:val="0"/>
      <w:marTop w:val="0"/>
      <w:marBottom w:val="0"/>
      <w:divBdr>
        <w:top w:val="none" w:sz="0" w:space="0" w:color="auto"/>
        <w:left w:val="none" w:sz="0" w:space="0" w:color="auto"/>
        <w:bottom w:val="none" w:sz="0" w:space="0" w:color="auto"/>
        <w:right w:val="none" w:sz="0" w:space="0" w:color="auto"/>
      </w:divBdr>
    </w:div>
    <w:div w:id="714701086">
      <w:bodyDiv w:val="1"/>
      <w:marLeft w:val="0"/>
      <w:marRight w:val="0"/>
      <w:marTop w:val="0"/>
      <w:marBottom w:val="0"/>
      <w:divBdr>
        <w:top w:val="none" w:sz="0" w:space="0" w:color="auto"/>
        <w:left w:val="none" w:sz="0" w:space="0" w:color="auto"/>
        <w:bottom w:val="none" w:sz="0" w:space="0" w:color="auto"/>
        <w:right w:val="none" w:sz="0" w:space="0" w:color="auto"/>
      </w:divBdr>
    </w:div>
    <w:div w:id="749078107">
      <w:bodyDiv w:val="1"/>
      <w:marLeft w:val="0"/>
      <w:marRight w:val="0"/>
      <w:marTop w:val="0"/>
      <w:marBottom w:val="0"/>
      <w:divBdr>
        <w:top w:val="none" w:sz="0" w:space="0" w:color="auto"/>
        <w:left w:val="none" w:sz="0" w:space="0" w:color="auto"/>
        <w:bottom w:val="none" w:sz="0" w:space="0" w:color="auto"/>
        <w:right w:val="none" w:sz="0" w:space="0" w:color="auto"/>
      </w:divBdr>
    </w:div>
    <w:div w:id="756557058">
      <w:bodyDiv w:val="1"/>
      <w:marLeft w:val="0"/>
      <w:marRight w:val="0"/>
      <w:marTop w:val="0"/>
      <w:marBottom w:val="0"/>
      <w:divBdr>
        <w:top w:val="none" w:sz="0" w:space="0" w:color="auto"/>
        <w:left w:val="none" w:sz="0" w:space="0" w:color="auto"/>
        <w:bottom w:val="none" w:sz="0" w:space="0" w:color="auto"/>
        <w:right w:val="none" w:sz="0" w:space="0" w:color="auto"/>
      </w:divBdr>
    </w:div>
    <w:div w:id="771441256">
      <w:bodyDiv w:val="1"/>
      <w:marLeft w:val="0"/>
      <w:marRight w:val="0"/>
      <w:marTop w:val="0"/>
      <w:marBottom w:val="0"/>
      <w:divBdr>
        <w:top w:val="none" w:sz="0" w:space="0" w:color="auto"/>
        <w:left w:val="none" w:sz="0" w:space="0" w:color="auto"/>
        <w:bottom w:val="none" w:sz="0" w:space="0" w:color="auto"/>
        <w:right w:val="none" w:sz="0" w:space="0" w:color="auto"/>
      </w:divBdr>
    </w:div>
    <w:div w:id="797188441">
      <w:bodyDiv w:val="1"/>
      <w:marLeft w:val="0"/>
      <w:marRight w:val="0"/>
      <w:marTop w:val="0"/>
      <w:marBottom w:val="0"/>
      <w:divBdr>
        <w:top w:val="none" w:sz="0" w:space="0" w:color="auto"/>
        <w:left w:val="none" w:sz="0" w:space="0" w:color="auto"/>
        <w:bottom w:val="none" w:sz="0" w:space="0" w:color="auto"/>
        <w:right w:val="none" w:sz="0" w:space="0" w:color="auto"/>
      </w:divBdr>
    </w:div>
    <w:div w:id="810512677">
      <w:bodyDiv w:val="1"/>
      <w:marLeft w:val="0"/>
      <w:marRight w:val="0"/>
      <w:marTop w:val="0"/>
      <w:marBottom w:val="0"/>
      <w:divBdr>
        <w:top w:val="none" w:sz="0" w:space="0" w:color="auto"/>
        <w:left w:val="none" w:sz="0" w:space="0" w:color="auto"/>
        <w:bottom w:val="none" w:sz="0" w:space="0" w:color="auto"/>
        <w:right w:val="none" w:sz="0" w:space="0" w:color="auto"/>
      </w:divBdr>
    </w:div>
    <w:div w:id="839584624">
      <w:bodyDiv w:val="1"/>
      <w:marLeft w:val="0"/>
      <w:marRight w:val="0"/>
      <w:marTop w:val="0"/>
      <w:marBottom w:val="0"/>
      <w:divBdr>
        <w:top w:val="none" w:sz="0" w:space="0" w:color="auto"/>
        <w:left w:val="none" w:sz="0" w:space="0" w:color="auto"/>
        <w:bottom w:val="none" w:sz="0" w:space="0" w:color="auto"/>
        <w:right w:val="none" w:sz="0" w:space="0" w:color="auto"/>
      </w:divBdr>
    </w:div>
    <w:div w:id="901016760">
      <w:bodyDiv w:val="1"/>
      <w:marLeft w:val="0"/>
      <w:marRight w:val="0"/>
      <w:marTop w:val="0"/>
      <w:marBottom w:val="0"/>
      <w:divBdr>
        <w:top w:val="none" w:sz="0" w:space="0" w:color="auto"/>
        <w:left w:val="none" w:sz="0" w:space="0" w:color="auto"/>
        <w:bottom w:val="none" w:sz="0" w:space="0" w:color="auto"/>
        <w:right w:val="none" w:sz="0" w:space="0" w:color="auto"/>
      </w:divBdr>
    </w:div>
    <w:div w:id="976841893">
      <w:bodyDiv w:val="1"/>
      <w:marLeft w:val="0"/>
      <w:marRight w:val="0"/>
      <w:marTop w:val="0"/>
      <w:marBottom w:val="0"/>
      <w:divBdr>
        <w:top w:val="none" w:sz="0" w:space="0" w:color="auto"/>
        <w:left w:val="none" w:sz="0" w:space="0" w:color="auto"/>
        <w:bottom w:val="none" w:sz="0" w:space="0" w:color="auto"/>
        <w:right w:val="none" w:sz="0" w:space="0" w:color="auto"/>
      </w:divBdr>
    </w:div>
    <w:div w:id="997074718">
      <w:bodyDiv w:val="1"/>
      <w:marLeft w:val="0"/>
      <w:marRight w:val="0"/>
      <w:marTop w:val="0"/>
      <w:marBottom w:val="0"/>
      <w:divBdr>
        <w:top w:val="none" w:sz="0" w:space="0" w:color="auto"/>
        <w:left w:val="none" w:sz="0" w:space="0" w:color="auto"/>
        <w:bottom w:val="none" w:sz="0" w:space="0" w:color="auto"/>
        <w:right w:val="none" w:sz="0" w:space="0" w:color="auto"/>
      </w:divBdr>
    </w:div>
    <w:div w:id="1014694151">
      <w:bodyDiv w:val="1"/>
      <w:marLeft w:val="0"/>
      <w:marRight w:val="0"/>
      <w:marTop w:val="0"/>
      <w:marBottom w:val="0"/>
      <w:divBdr>
        <w:top w:val="none" w:sz="0" w:space="0" w:color="auto"/>
        <w:left w:val="none" w:sz="0" w:space="0" w:color="auto"/>
        <w:bottom w:val="none" w:sz="0" w:space="0" w:color="auto"/>
        <w:right w:val="none" w:sz="0" w:space="0" w:color="auto"/>
      </w:divBdr>
    </w:div>
    <w:div w:id="1032220207">
      <w:bodyDiv w:val="1"/>
      <w:marLeft w:val="0"/>
      <w:marRight w:val="0"/>
      <w:marTop w:val="0"/>
      <w:marBottom w:val="0"/>
      <w:divBdr>
        <w:top w:val="none" w:sz="0" w:space="0" w:color="auto"/>
        <w:left w:val="none" w:sz="0" w:space="0" w:color="auto"/>
        <w:bottom w:val="none" w:sz="0" w:space="0" w:color="auto"/>
        <w:right w:val="none" w:sz="0" w:space="0" w:color="auto"/>
      </w:divBdr>
    </w:div>
    <w:div w:id="1039815486">
      <w:bodyDiv w:val="1"/>
      <w:marLeft w:val="0"/>
      <w:marRight w:val="0"/>
      <w:marTop w:val="0"/>
      <w:marBottom w:val="0"/>
      <w:divBdr>
        <w:top w:val="none" w:sz="0" w:space="0" w:color="auto"/>
        <w:left w:val="none" w:sz="0" w:space="0" w:color="auto"/>
        <w:bottom w:val="none" w:sz="0" w:space="0" w:color="auto"/>
        <w:right w:val="none" w:sz="0" w:space="0" w:color="auto"/>
      </w:divBdr>
    </w:div>
    <w:div w:id="1048066454">
      <w:bodyDiv w:val="1"/>
      <w:marLeft w:val="0"/>
      <w:marRight w:val="0"/>
      <w:marTop w:val="0"/>
      <w:marBottom w:val="0"/>
      <w:divBdr>
        <w:top w:val="none" w:sz="0" w:space="0" w:color="auto"/>
        <w:left w:val="none" w:sz="0" w:space="0" w:color="auto"/>
        <w:bottom w:val="none" w:sz="0" w:space="0" w:color="auto"/>
        <w:right w:val="none" w:sz="0" w:space="0" w:color="auto"/>
      </w:divBdr>
    </w:div>
    <w:div w:id="1057433108">
      <w:bodyDiv w:val="1"/>
      <w:marLeft w:val="0"/>
      <w:marRight w:val="0"/>
      <w:marTop w:val="0"/>
      <w:marBottom w:val="0"/>
      <w:divBdr>
        <w:top w:val="none" w:sz="0" w:space="0" w:color="auto"/>
        <w:left w:val="none" w:sz="0" w:space="0" w:color="auto"/>
        <w:bottom w:val="none" w:sz="0" w:space="0" w:color="auto"/>
        <w:right w:val="none" w:sz="0" w:space="0" w:color="auto"/>
      </w:divBdr>
    </w:div>
    <w:div w:id="1069183470">
      <w:bodyDiv w:val="1"/>
      <w:marLeft w:val="0"/>
      <w:marRight w:val="0"/>
      <w:marTop w:val="0"/>
      <w:marBottom w:val="0"/>
      <w:divBdr>
        <w:top w:val="none" w:sz="0" w:space="0" w:color="auto"/>
        <w:left w:val="none" w:sz="0" w:space="0" w:color="auto"/>
        <w:bottom w:val="none" w:sz="0" w:space="0" w:color="auto"/>
        <w:right w:val="none" w:sz="0" w:space="0" w:color="auto"/>
      </w:divBdr>
    </w:div>
    <w:div w:id="1070812504">
      <w:bodyDiv w:val="1"/>
      <w:marLeft w:val="0"/>
      <w:marRight w:val="0"/>
      <w:marTop w:val="0"/>
      <w:marBottom w:val="0"/>
      <w:divBdr>
        <w:top w:val="none" w:sz="0" w:space="0" w:color="auto"/>
        <w:left w:val="none" w:sz="0" w:space="0" w:color="auto"/>
        <w:bottom w:val="none" w:sz="0" w:space="0" w:color="auto"/>
        <w:right w:val="none" w:sz="0" w:space="0" w:color="auto"/>
      </w:divBdr>
    </w:div>
    <w:div w:id="1162350772">
      <w:bodyDiv w:val="1"/>
      <w:marLeft w:val="0"/>
      <w:marRight w:val="0"/>
      <w:marTop w:val="0"/>
      <w:marBottom w:val="0"/>
      <w:divBdr>
        <w:top w:val="none" w:sz="0" w:space="0" w:color="auto"/>
        <w:left w:val="none" w:sz="0" w:space="0" w:color="auto"/>
        <w:bottom w:val="none" w:sz="0" w:space="0" w:color="auto"/>
        <w:right w:val="none" w:sz="0" w:space="0" w:color="auto"/>
      </w:divBdr>
    </w:div>
    <w:div w:id="1176457736">
      <w:bodyDiv w:val="1"/>
      <w:marLeft w:val="0"/>
      <w:marRight w:val="0"/>
      <w:marTop w:val="0"/>
      <w:marBottom w:val="0"/>
      <w:divBdr>
        <w:top w:val="none" w:sz="0" w:space="0" w:color="auto"/>
        <w:left w:val="none" w:sz="0" w:space="0" w:color="auto"/>
        <w:bottom w:val="none" w:sz="0" w:space="0" w:color="auto"/>
        <w:right w:val="none" w:sz="0" w:space="0" w:color="auto"/>
      </w:divBdr>
    </w:div>
    <w:div w:id="1180315613">
      <w:bodyDiv w:val="1"/>
      <w:marLeft w:val="0"/>
      <w:marRight w:val="0"/>
      <w:marTop w:val="0"/>
      <w:marBottom w:val="0"/>
      <w:divBdr>
        <w:top w:val="none" w:sz="0" w:space="0" w:color="auto"/>
        <w:left w:val="none" w:sz="0" w:space="0" w:color="auto"/>
        <w:bottom w:val="none" w:sz="0" w:space="0" w:color="auto"/>
        <w:right w:val="none" w:sz="0" w:space="0" w:color="auto"/>
      </w:divBdr>
      <w:divsChild>
        <w:div w:id="143862601">
          <w:marLeft w:val="0"/>
          <w:marRight w:val="0"/>
          <w:marTop w:val="0"/>
          <w:marBottom w:val="0"/>
          <w:divBdr>
            <w:top w:val="none" w:sz="0" w:space="0" w:color="auto"/>
            <w:left w:val="none" w:sz="0" w:space="0" w:color="auto"/>
            <w:bottom w:val="none" w:sz="0" w:space="0" w:color="auto"/>
            <w:right w:val="none" w:sz="0" w:space="0" w:color="auto"/>
          </w:divBdr>
        </w:div>
        <w:div w:id="263653596">
          <w:marLeft w:val="0"/>
          <w:marRight w:val="0"/>
          <w:marTop w:val="0"/>
          <w:marBottom w:val="0"/>
          <w:divBdr>
            <w:top w:val="none" w:sz="0" w:space="0" w:color="auto"/>
            <w:left w:val="none" w:sz="0" w:space="0" w:color="auto"/>
            <w:bottom w:val="none" w:sz="0" w:space="0" w:color="auto"/>
            <w:right w:val="none" w:sz="0" w:space="0" w:color="auto"/>
          </w:divBdr>
        </w:div>
        <w:div w:id="463231704">
          <w:marLeft w:val="0"/>
          <w:marRight w:val="0"/>
          <w:marTop w:val="0"/>
          <w:marBottom w:val="0"/>
          <w:divBdr>
            <w:top w:val="none" w:sz="0" w:space="0" w:color="auto"/>
            <w:left w:val="none" w:sz="0" w:space="0" w:color="auto"/>
            <w:bottom w:val="none" w:sz="0" w:space="0" w:color="auto"/>
            <w:right w:val="none" w:sz="0" w:space="0" w:color="auto"/>
          </w:divBdr>
        </w:div>
        <w:div w:id="811019164">
          <w:marLeft w:val="0"/>
          <w:marRight w:val="0"/>
          <w:marTop w:val="0"/>
          <w:marBottom w:val="0"/>
          <w:divBdr>
            <w:top w:val="none" w:sz="0" w:space="0" w:color="auto"/>
            <w:left w:val="none" w:sz="0" w:space="0" w:color="auto"/>
            <w:bottom w:val="none" w:sz="0" w:space="0" w:color="auto"/>
            <w:right w:val="none" w:sz="0" w:space="0" w:color="auto"/>
          </w:divBdr>
        </w:div>
        <w:div w:id="1638534474">
          <w:marLeft w:val="0"/>
          <w:marRight w:val="0"/>
          <w:marTop w:val="0"/>
          <w:marBottom w:val="0"/>
          <w:divBdr>
            <w:top w:val="none" w:sz="0" w:space="0" w:color="auto"/>
            <w:left w:val="none" w:sz="0" w:space="0" w:color="auto"/>
            <w:bottom w:val="none" w:sz="0" w:space="0" w:color="auto"/>
            <w:right w:val="none" w:sz="0" w:space="0" w:color="auto"/>
          </w:divBdr>
        </w:div>
        <w:div w:id="1816797341">
          <w:marLeft w:val="0"/>
          <w:marRight w:val="0"/>
          <w:marTop w:val="0"/>
          <w:marBottom w:val="0"/>
          <w:divBdr>
            <w:top w:val="none" w:sz="0" w:space="0" w:color="auto"/>
            <w:left w:val="none" w:sz="0" w:space="0" w:color="auto"/>
            <w:bottom w:val="none" w:sz="0" w:space="0" w:color="auto"/>
            <w:right w:val="none" w:sz="0" w:space="0" w:color="auto"/>
          </w:divBdr>
        </w:div>
      </w:divsChild>
    </w:div>
    <w:div w:id="1206405700">
      <w:bodyDiv w:val="1"/>
      <w:marLeft w:val="0"/>
      <w:marRight w:val="0"/>
      <w:marTop w:val="0"/>
      <w:marBottom w:val="0"/>
      <w:divBdr>
        <w:top w:val="none" w:sz="0" w:space="0" w:color="auto"/>
        <w:left w:val="none" w:sz="0" w:space="0" w:color="auto"/>
        <w:bottom w:val="none" w:sz="0" w:space="0" w:color="auto"/>
        <w:right w:val="none" w:sz="0" w:space="0" w:color="auto"/>
      </w:divBdr>
    </w:div>
    <w:div w:id="1206411360">
      <w:bodyDiv w:val="1"/>
      <w:marLeft w:val="0"/>
      <w:marRight w:val="0"/>
      <w:marTop w:val="0"/>
      <w:marBottom w:val="0"/>
      <w:divBdr>
        <w:top w:val="none" w:sz="0" w:space="0" w:color="auto"/>
        <w:left w:val="none" w:sz="0" w:space="0" w:color="auto"/>
        <w:bottom w:val="none" w:sz="0" w:space="0" w:color="auto"/>
        <w:right w:val="none" w:sz="0" w:space="0" w:color="auto"/>
      </w:divBdr>
    </w:div>
    <w:div w:id="1208369331">
      <w:bodyDiv w:val="1"/>
      <w:marLeft w:val="0"/>
      <w:marRight w:val="0"/>
      <w:marTop w:val="0"/>
      <w:marBottom w:val="0"/>
      <w:divBdr>
        <w:top w:val="none" w:sz="0" w:space="0" w:color="auto"/>
        <w:left w:val="none" w:sz="0" w:space="0" w:color="auto"/>
        <w:bottom w:val="none" w:sz="0" w:space="0" w:color="auto"/>
        <w:right w:val="none" w:sz="0" w:space="0" w:color="auto"/>
      </w:divBdr>
    </w:div>
    <w:div w:id="1251087798">
      <w:bodyDiv w:val="1"/>
      <w:marLeft w:val="0"/>
      <w:marRight w:val="0"/>
      <w:marTop w:val="0"/>
      <w:marBottom w:val="0"/>
      <w:divBdr>
        <w:top w:val="none" w:sz="0" w:space="0" w:color="auto"/>
        <w:left w:val="none" w:sz="0" w:space="0" w:color="auto"/>
        <w:bottom w:val="none" w:sz="0" w:space="0" w:color="auto"/>
        <w:right w:val="none" w:sz="0" w:space="0" w:color="auto"/>
      </w:divBdr>
    </w:div>
    <w:div w:id="1261059639">
      <w:bodyDiv w:val="1"/>
      <w:marLeft w:val="0"/>
      <w:marRight w:val="0"/>
      <w:marTop w:val="0"/>
      <w:marBottom w:val="0"/>
      <w:divBdr>
        <w:top w:val="none" w:sz="0" w:space="0" w:color="auto"/>
        <w:left w:val="none" w:sz="0" w:space="0" w:color="auto"/>
        <w:bottom w:val="none" w:sz="0" w:space="0" w:color="auto"/>
        <w:right w:val="none" w:sz="0" w:space="0" w:color="auto"/>
      </w:divBdr>
    </w:div>
    <w:div w:id="1310286283">
      <w:bodyDiv w:val="1"/>
      <w:marLeft w:val="0"/>
      <w:marRight w:val="0"/>
      <w:marTop w:val="0"/>
      <w:marBottom w:val="0"/>
      <w:divBdr>
        <w:top w:val="none" w:sz="0" w:space="0" w:color="auto"/>
        <w:left w:val="none" w:sz="0" w:space="0" w:color="auto"/>
        <w:bottom w:val="none" w:sz="0" w:space="0" w:color="auto"/>
        <w:right w:val="none" w:sz="0" w:space="0" w:color="auto"/>
      </w:divBdr>
    </w:div>
    <w:div w:id="1374967258">
      <w:bodyDiv w:val="1"/>
      <w:marLeft w:val="0"/>
      <w:marRight w:val="0"/>
      <w:marTop w:val="0"/>
      <w:marBottom w:val="0"/>
      <w:divBdr>
        <w:top w:val="none" w:sz="0" w:space="0" w:color="auto"/>
        <w:left w:val="none" w:sz="0" w:space="0" w:color="auto"/>
        <w:bottom w:val="none" w:sz="0" w:space="0" w:color="auto"/>
        <w:right w:val="none" w:sz="0" w:space="0" w:color="auto"/>
      </w:divBdr>
    </w:div>
    <w:div w:id="1465268912">
      <w:bodyDiv w:val="1"/>
      <w:marLeft w:val="0"/>
      <w:marRight w:val="0"/>
      <w:marTop w:val="0"/>
      <w:marBottom w:val="0"/>
      <w:divBdr>
        <w:top w:val="none" w:sz="0" w:space="0" w:color="auto"/>
        <w:left w:val="none" w:sz="0" w:space="0" w:color="auto"/>
        <w:bottom w:val="none" w:sz="0" w:space="0" w:color="auto"/>
        <w:right w:val="none" w:sz="0" w:space="0" w:color="auto"/>
      </w:divBdr>
    </w:div>
    <w:div w:id="1528715648">
      <w:bodyDiv w:val="1"/>
      <w:marLeft w:val="0"/>
      <w:marRight w:val="0"/>
      <w:marTop w:val="0"/>
      <w:marBottom w:val="0"/>
      <w:divBdr>
        <w:top w:val="none" w:sz="0" w:space="0" w:color="auto"/>
        <w:left w:val="none" w:sz="0" w:space="0" w:color="auto"/>
        <w:bottom w:val="none" w:sz="0" w:space="0" w:color="auto"/>
        <w:right w:val="none" w:sz="0" w:space="0" w:color="auto"/>
      </w:divBdr>
    </w:div>
    <w:div w:id="1560362510">
      <w:bodyDiv w:val="1"/>
      <w:marLeft w:val="0"/>
      <w:marRight w:val="0"/>
      <w:marTop w:val="0"/>
      <w:marBottom w:val="0"/>
      <w:divBdr>
        <w:top w:val="none" w:sz="0" w:space="0" w:color="auto"/>
        <w:left w:val="none" w:sz="0" w:space="0" w:color="auto"/>
        <w:bottom w:val="none" w:sz="0" w:space="0" w:color="auto"/>
        <w:right w:val="none" w:sz="0" w:space="0" w:color="auto"/>
      </w:divBdr>
    </w:div>
    <w:div w:id="1679887683">
      <w:bodyDiv w:val="1"/>
      <w:marLeft w:val="0"/>
      <w:marRight w:val="0"/>
      <w:marTop w:val="0"/>
      <w:marBottom w:val="0"/>
      <w:divBdr>
        <w:top w:val="none" w:sz="0" w:space="0" w:color="auto"/>
        <w:left w:val="none" w:sz="0" w:space="0" w:color="auto"/>
        <w:bottom w:val="none" w:sz="0" w:space="0" w:color="auto"/>
        <w:right w:val="none" w:sz="0" w:space="0" w:color="auto"/>
      </w:divBdr>
    </w:div>
    <w:div w:id="1724789342">
      <w:bodyDiv w:val="1"/>
      <w:marLeft w:val="0"/>
      <w:marRight w:val="0"/>
      <w:marTop w:val="0"/>
      <w:marBottom w:val="0"/>
      <w:divBdr>
        <w:top w:val="none" w:sz="0" w:space="0" w:color="auto"/>
        <w:left w:val="none" w:sz="0" w:space="0" w:color="auto"/>
        <w:bottom w:val="none" w:sz="0" w:space="0" w:color="auto"/>
        <w:right w:val="none" w:sz="0" w:space="0" w:color="auto"/>
      </w:divBdr>
    </w:div>
    <w:div w:id="1749182045">
      <w:bodyDiv w:val="1"/>
      <w:marLeft w:val="0"/>
      <w:marRight w:val="0"/>
      <w:marTop w:val="0"/>
      <w:marBottom w:val="0"/>
      <w:divBdr>
        <w:top w:val="none" w:sz="0" w:space="0" w:color="auto"/>
        <w:left w:val="none" w:sz="0" w:space="0" w:color="auto"/>
        <w:bottom w:val="none" w:sz="0" w:space="0" w:color="auto"/>
        <w:right w:val="none" w:sz="0" w:space="0" w:color="auto"/>
      </w:divBdr>
    </w:div>
    <w:div w:id="1752507499">
      <w:bodyDiv w:val="1"/>
      <w:marLeft w:val="0"/>
      <w:marRight w:val="0"/>
      <w:marTop w:val="0"/>
      <w:marBottom w:val="0"/>
      <w:divBdr>
        <w:top w:val="none" w:sz="0" w:space="0" w:color="auto"/>
        <w:left w:val="none" w:sz="0" w:space="0" w:color="auto"/>
        <w:bottom w:val="none" w:sz="0" w:space="0" w:color="auto"/>
        <w:right w:val="none" w:sz="0" w:space="0" w:color="auto"/>
      </w:divBdr>
    </w:div>
    <w:div w:id="1805275336">
      <w:bodyDiv w:val="1"/>
      <w:marLeft w:val="0"/>
      <w:marRight w:val="0"/>
      <w:marTop w:val="0"/>
      <w:marBottom w:val="0"/>
      <w:divBdr>
        <w:top w:val="none" w:sz="0" w:space="0" w:color="auto"/>
        <w:left w:val="none" w:sz="0" w:space="0" w:color="auto"/>
        <w:bottom w:val="none" w:sz="0" w:space="0" w:color="auto"/>
        <w:right w:val="none" w:sz="0" w:space="0" w:color="auto"/>
      </w:divBdr>
    </w:div>
    <w:div w:id="1852064207">
      <w:bodyDiv w:val="1"/>
      <w:marLeft w:val="0"/>
      <w:marRight w:val="0"/>
      <w:marTop w:val="0"/>
      <w:marBottom w:val="0"/>
      <w:divBdr>
        <w:top w:val="none" w:sz="0" w:space="0" w:color="auto"/>
        <w:left w:val="none" w:sz="0" w:space="0" w:color="auto"/>
        <w:bottom w:val="none" w:sz="0" w:space="0" w:color="auto"/>
        <w:right w:val="none" w:sz="0" w:space="0" w:color="auto"/>
      </w:divBdr>
    </w:div>
    <w:div w:id="2015258906">
      <w:bodyDiv w:val="1"/>
      <w:marLeft w:val="0"/>
      <w:marRight w:val="0"/>
      <w:marTop w:val="0"/>
      <w:marBottom w:val="0"/>
      <w:divBdr>
        <w:top w:val="none" w:sz="0" w:space="0" w:color="auto"/>
        <w:left w:val="none" w:sz="0" w:space="0" w:color="auto"/>
        <w:bottom w:val="none" w:sz="0" w:space="0" w:color="auto"/>
        <w:right w:val="none" w:sz="0" w:space="0" w:color="auto"/>
      </w:divBdr>
    </w:div>
    <w:div w:id="2017491339">
      <w:bodyDiv w:val="1"/>
      <w:marLeft w:val="0"/>
      <w:marRight w:val="0"/>
      <w:marTop w:val="0"/>
      <w:marBottom w:val="0"/>
      <w:divBdr>
        <w:top w:val="none" w:sz="0" w:space="0" w:color="auto"/>
        <w:left w:val="none" w:sz="0" w:space="0" w:color="auto"/>
        <w:bottom w:val="none" w:sz="0" w:space="0" w:color="auto"/>
        <w:right w:val="none" w:sz="0" w:space="0" w:color="auto"/>
      </w:divBdr>
    </w:div>
    <w:div w:id="2044092297">
      <w:bodyDiv w:val="1"/>
      <w:marLeft w:val="0"/>
      <w:marRight w:val="0"/>
      <w:marTop w:val="0"/>
      <w:marBottom w:val="0"/>
      <w:divBdr>
        <w:top w:val="none" w:sz="0" w:space="0" w:color="auto"/>
        <w:left w:val="none" w:sz="0" w:space="0" w:color="auto"/>
        <w:bottom w:val="none" w:sz="0" w:space="0" w:color="auto"/>
        <w:right w:val="none" w:sz="0" w:space="0" w:color="auto"/>
      </w:divBdr>
      <w:divsChild>
        <w:div w:id="55787782">
          <w:marLeft w:val="0"/>
          <w:marRight w:val="0"/>
          <w:marTop w:val="0"/>
          <w:marBottom w:val="0"/>
          <w:divBdr>
            <w:top w:val="none" w:sz="0" w:space="0" w:color="auto"/>
            <w:left w:val="none" w:sz="0" w:space="0" w:color="auto"/>
            <w:bottom w:val="none" w:sz="0" w:space="0" w:color="auto"/>
            <w:right w:val="none" w:sz="0" w:space="0" w:color="auto"/>
          </w:divBdr>
        </w:div>
        <w:div w:id="363753354">
          <w:marLeft w:val="0"/>
          <w:marRight w:val="0"/>
          <w:marTop w:val="0"/>
          <w:marBottom w:val="0"/>
          <w:divBdr>
            <w:top w:val="none" w:sz="0" w:space="0" w:color="auto"/>
            <w:left w:val="none" w:sz="0" w:space="0" w:color="auto"/>
            <w:bottom w:val="none" w:sz="0" w:space="0" w:color="auto"/>
            <w:right w:val="none" w:sz="0" w:space="0" w:color="auto"/>
          </w:divBdr>
        </w:div>
        <w:div w:id="488252233">
          <w:marLeft w:val="0"/>
          <w:marRight w:val="0"/>
          <w:marTop w:val="0"/>
          <w:marBottom w:val="0"/>
          <w:divBdr>
            <w:top w:val="none" w:sz="0" w:space="0" w:color="auto"/>
            <w:left w:val="none" w:sz="0" w:space="0" w:color="auto"/>
            <w:bottom w:val="none" w:sz="0" w:space="0" w:color="auto"/>
            <w:right w:val="none" w:sz="0" w:space="0" w:color="auto"/>
          </w:divBdr>
        </w:div>
        <w:div w:id="588347346">
          <w:marLeft w:val="0"/>
          <w:marRight w:val="0"/>
          <w:marTop w:val="0"/>
          <w:marBottom w:val="0"/>
          <w:divBdr>
            <w:top w:val="none" w:sz="0" w:space="0" w:color="auto"/>
            <w:left w:val="none" w:sz="0" w:space="0" w:color="auto"/>
            <w:bottom w:val="none" w:sz="0" w:space="0" w:color="auto"/>
            <w:right w:val="none" w:sz="0" w:space="0" w:color="auto"/>
          </w:divBdr>
        </w:div>
        <w:div w:id="775294803">
          <w:marLeft w:val="0"/>
          <w:marRight w:val="0"/>
          <w:marTop w:val="0"/>
          <w:marBottom w:val="0"/>
          <w:divBdr>
            <w:top w:val="none" w:sz="0" w:space="0" w:color="auto"/>
            <w:left w:val="none" w:sz="0" w:space="0" w:color="auto"/>
            <w:bottom w:val="none" w:sz="0" w:space="0" w:color="auto"/>
            <w:right w:val="none" w:sz="0" w:space="0" w:color="auto"/>
          </w:divBdr>
        </w:div>
        <w:div w:id="1487433022">
          <w:marLeft w:val="0"/>
          <w:marRight w:val="0"/>
          <w:marTop w:val="0"/>
          <w:marBottom w:val="0"/>
          <w:divBdr>
            <w:top w:val="none" w:sz="0" w:space="0" w:color="auto"/>
            <w:left w:val="none" w:sz="0" w:space="0" w:color="auto"/>
            <w:bottom w:val="none" w:sz="0" w:space="0" w:color="auto"/>
            <w:right w:val="none" w:sz="0" w:space="0" w:color="auto"/>
          </w:divBdr>
        </w:div>
      </w:divsChild>
    </w:div>
    <w:div w:id="2079791149">
      <w:bodyDiv w:val="1"/>
      <w:marLeft w:val="0"/>
      <w:marRight w:val="0"/>
      <w:marTop w:val="0"/>
      <w:marBottom w:val="0"/>
      <w:divBdr>
        <w:top w:val="none" w:sz="0" w:space="0" w:color="auto"/>
        <w:left w:val="none" w:sz="0" w:space="0" w:color="auto"/>
        <w:bottom w:val="none" w:sz="0" w:space="0" w:color="auto"/>
        <w:right w:val="none" w:sz="0" w:space="0" w:color="auto"/>
      </w:divBdr>
    </w:div>
    <w:div w:id="2086994320">
      <w:bodyDiv w:val="1"/>
      <w:marLeft w:val="0"/>
      <w:marRight w:val="0"/>
      <w:marTop w:val="0"/>
      <w:marBottom w:val="0"/>
      <w:divBdr>
        <w:top w:val="none" w:sz="0" w:space="0" w:color="auto"/>
        <w:left w:val="none" w:sz="0" w:space="0" w:color="auto"/>
        <w:bottom w:val="none" w:sz="0" w:space="0" w:color="auto"/>
        <w:right w:val="none" w:sz="0" w:space="0" w:color="auto"/>
      </w:divBdr>
    </w:div>
    <w:div w:id="213582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T:\TTG\YAZDI&#286;IM%20YAZILAR\RAT\RAT2021\TT%20RAT\TT%20RAT%20onay%20ve%20sonras&#305;\T&#252;rk%20Telekom%20Referans%20Araba&#287;lant&#305;%20Teklifi.docx" TargetMode="External"/><Relationship Id="rId18" Type="http://schemas.openxmlformats.org/officeDocument/2006/relationships/footer" Target="footer5.xm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file:///T:\TTG\YAZDI&#286;IM%20YAZILAR\RAT\RAT2021\TT%20RAT\TT%20RAT%20onay%20ve%20sonras&#305;\T&#252;rk%20Telekom%20Referans%20Araba&#287;lant&#305;%20Teklifi.docx" TargetMode="External"/><Relationship Id="rId17" Type="http://schemas.openxmlformats.org/officeDocument/2006/relationships/footer" Target="footer4.xm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file:///T:\TTG\YAZDI&#286;IM%20YAZILAR\RAT\RAT2021\TT%20RAT\TT%20RAT%20onay%20ve%20sonras&#305;\T&#252;rk%20Telekom%20Referans%20Araba&#287;lant&#305;%20Teklifi.docx" TargetMode="Externa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file:///T:\TTG\YAZDI&#286;IM%20YAZILAR\RAT\RAT2021\TT%20RAT\TT%20RAT%20onay%20ve%20sonras&#305;\T&#252;rk%20Telekom%20Referans%20Araba&#287;lant&#305;%20Teklifi.docx"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file:///T:\TTG\YAZDI&#286;IM%20YAZILAR\RAT\RAT2021\TT%20RAT\TT%20RAT%20onay%20ve%20sonras&#305;\T&#252;rk%20Telekom%20Referans%20Araba&#287;lant&#305;%20Teklifi.docx" TargetMode="External"/><Relationship Id="rId22" Type="http://schemas.openxmlformats.org/officeDocument/2006/relationships/image" Target="media/image2.jpeg"/><Relationship Id="rId27" Type="http://schemas.openxmlformats.org/officeDocument/2006/relationships/footer" Target="footer9.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78EE7-62A7-48AE-BF9B-67689BEBB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117</Pages>
  <Words>19417</Words>
  <Characters>163318</Characters>
  <DocSecurity>0</DocSecurity>
  <Lines>1360</Lines>
  <Paragraphs>364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182371</CharactersWithSpaces>
  <SharedDoc>false</SharedDoc>
  <HLinks>
    <vt:vector size="354" baseType="variant">
      <vt:variant>
        <vt:i4>6684732</vt:i4>
      </vt:variant>
      <vt:variant>
        <vt:i4>342</vt:i4>
      </vt:variant>
      <vt:variant>
        <vt:i4>0</vt:i4>
      </vt:variant>
      <vt:variant>
        <vt:i4>5</vt:i4>
      </vt:variant>
      <vt:variant>
        <vt:lpwstr>http://www.turktelekom.com.tr/</vt:lpwstr>
      </vt:variant>
      <vt:variant>
        <vt:lpwstr/>
      </vt:variant>
      <vt:variant>
        <vt:i4>6684732</vt:i4>
      </vt:variant>
      <vt:variant>
        <vt:i4>339</vt:i4>
      </vt:variant>
      <vt:variant>
        <vt:i4>0</vt:i4>
      </vt:variant>
      <vt:variant>
        <vt:i4>5</vt:i4>
      </vt:variant>
      <vt:variant>
        <vt:lpwstr>http://www.turktelekom.com.tr/</vt:lpwstr>
      </vt:variant>
      <vt:variant>
        <vt:lpwstr/>
      </vt:variant>
      <vt:variant>
        <vt:i4>6684732</vt:i4>
      </vt:variant>
      <vt:variant>
        <vt:i4>336</vt:i4>
      </vt:variant>
      <vt:variant>
        <vt:i4>0</vt:i4>
      </vt:variant>
      <vt:variant>
        <vt:i4>5</vt:i4>
      </vt:variant>
      <vt:variant>
        <vt:lpwstr>http://www.turktelekom.com.tr/</vt:lpwstr>
      </vt:variant>
      <vt:variant>
        <vt:lpwstr/>
      </vt:variant>
      <vt:variant>
        <vt:i4>1835068</vt:i4>
      </vt:variant>
      <vt:variant>
        <vt:i4>329</vt:i4>
      </vt:variant>
      <vt:variant>
        <vt:i4>0</vt:i4>
      </vt:variant>
      <vt:variant>
        <vt:i4>5</vt:i4>
      </vt:variant>
      <vt:variant>
        <vt:lpwstr/>
      </vt:variant>
      <vt:variant>
        <vt:lpwstr>_Toc249328549</vt:lpwstr>
      </vt:variant>
      <vt:variant>
        <vt:i4>1835068</vt:i4>
      </vt:variant>
      <vt:variant>
        <vt:i4>323</vt:i4>
      </vt:variant>
      <vt:variant>
        <vt:i4>0</vt:i4>
      </vt:variant>
      <vt:variant>
        <vt:i4>5</vt:i4>
      </vt:variant>
      <vt:variant>
        <vt:lpwstr/>
      </vt:variant>
      <vt:variant>
        <vt:lpwstr>_Toc249328548</vt:lpwstr>
      </vt:variant>
      <vt:variant>
        <vt:i4>1835068</vt:i4>
      </vt:variant>
      <vt:variant>
        <vt:i4>317</vt:i4>
      </vt:variant>
      <vt:variant>
        <vt:i4>0</vt:i4>
      </vt:variant>
      <vt:variant>
        <vt:i4>5</vt:i4>
      </vt:variant>
      <vt:variant>
        <vt:lpwstr/>
      </vt:variant>
      <vt:variant>
        <vt:lpwstr>_Toc249328547</vt:lpwstr>
      </vt:variant>
      <vt:variant>
        <vt:i4>1835068</vt:i4>
      </vt:variant>
      <vt:variant>
        <vt:i4>314</vt:i4>
      </vt:variant>
      <vt:variant>
        <vt:i4>0</vt:i4>
      </vt:variant>
      <vt:variant>
        <vt:i4>5</vt:i4>
      </vt:variant>
      <vt:variant>
        <vt:lpwstr/>
      </vt:variant>
      <vt:variant>
        <vt:lpwstr>_Toc249328546</vt:lpwstr>
      </vt:variant>
      <vt:variant>
        <vt:i4>1835068</vt:i4>
      </vt:variant>
      <vt:variant>
        <vt:i4>308</vt:i4>
      </vt:variant>
      <vt:variant>
        <vt:i4>0</vt:i4>
      </vt:variant>
      <vt:variant>
        <vt:i4>5</vt:i4>
      </vt:variant>
      <vt:variant>
        <vt:lpwstr/>
      </vt:variant>
      <vt:variant>
        <vt:lpwstr>_Toc249328545</vt:lpwstr>
      </vt:variant>
      <vt:variant>
        <vt:i4>1835068</vt:i4>
      </vt:variant>
      <vt:variant>
        <vt:i4>302</vt:i4>
      </vt:variant>
      <vt:variant>
        <vt:i4>0</vt:i4>
      </vt:variant>
      <vt:variant>
        <vt:i4>5</vt:i4>
      </vt:variant>
      <vt:variant>
        <vt:lpwstr/>
      </vt:variant>
      <vt:variant>
        <vt:lpwstr>_Toc249328544</vt:lpwstr>
      </vt:variant>
      <vt:variant>
        <vt:i4>1835068</vt:i4>
      </vt:variant>
      <vt:variant>
        <vt:i4>296</vt:i4>
      </vt:variant>
      <vt:variant>
        <vt:i4>0</vt:i4>
      </vt:variant>
      <vt:variant>
        <vt:i4>5</vt:i4>
      </vt:variant>
      <vt:variant>
        <vt:lpwstr/>
      </vt:variant>
      <vt:variant>
        <vt:lpwstr>_Toc249328543</vt:lpwstr>
      </vt:variant>
      <vt:variant>
        <vt:i4>1835068</vt:i4>
      </vt:variant>
      <vt:variant>
        <vt:i4>290</vt:i4>
      </vt:variant>
      <vt:variant>
        <vt:i4>0</vt:i4>
      </vt:variant>
      <vt:variant>
        <vt:i4>5</vt:i4>
      </vt:variant>
      <vt:variant>
        <vt:lpwstr/>
      </vt:variant>
      <vt:variant>
        <vt:lpwstr>_Toc249328542</vt:lpwstr>
      </vt:variant>
      <vt:variant>
        <vt:i4>1835068</vt:i4>
      </vt:variant>
      <vt:variant>
        <vt:i4>284</vt:i4>
      </vt:variant>
      <vt:variant>
        <vt:i4>0</vt:i4>
      </vt:variant>
      <vt:variant>
        <vt:i4>5</vt:i4>
      </vt:variant>
      <vt:variant>
        <vt:lpwstr/>
      </vt:variant>
      <vt:variant>
        <vt:lpwstr>_Toc249328541</vt:lpwstr>
      </vt:variant>
      <vt:variant>
        <vt:i4>1835068</vt:i4>
      </vt:variant>
      <vt:variant>
        <vt:i4>278</vt:i4>
      </vt:variant>
      <vt:variant>
        <vt:i4>0</vt:i4>
      </vt:variant>
      <vt:variant>
        <vt:i4>5</vt:i4>
      </vt:variant>
      <vt:variant>
        <vt:lpwstr/>
      </vt:variant>
      <vt:variant>
        <vt:lpwstr>_Toc249328540</vt:lpwstr>
      </vt:variant>
      <vt:variant>
        <vt:i4>1769532</vt:i4>
      </vt:variant>
      <vt:variant>
        <vt:i4>272</vt:i4>
      </vt:variant>
      <vt:variant>
        <vt:i4>0</vt:i4>
      </vt:variant>
      <vt:variant>
        <vt:i4>5</vt:i4>
      </vt:variant>
      <vt:variant>
        <vt:lpwstr/>
      </vt:variant>
      <vt:variant>
        <vt:lpwstr>_Toc249328539</vt:lpwstr>
      </vt:variant>
      <vt:variant>
        <vt:i4>1769532</vt:i4>
      </vt:variant>
      <vt:variant>
        <vt:i4>266</vt:i4>
      </vt:variant>
      <vt:variant>
        <vt:i4>0</vt:i4>
      </vt:variant>
      <vt:variant>
        <vt:i4>5</vt:i4>
      </vt:variant>
      <vt:variant>
        <vt:lpwstr/>
      </vt:variant>
      <vt:variant>
        <vt:lpwstr>_Toc249328538</vt:lpwstr>
      </vt:variant>
      <vt:variant>
        <vt:i4>1769532</vt:i4>
      </vt:variant>
      <vt:variant>
        <vt:i4>260</vt:i4>
      </vt:variant>
      <vt:variant>
        <vt:i4>0</vt:i4>
      </vt:variant>
      <vt:variant>
        <vt:i4>5</vt:i4>
      </vt:variant>
      <vt:variant>
        <vt:lpwstr/>
      </vt:variant>
      <vt:variant>
        <vt:lpwstr>_Toc249328537</vt:lpwstr>
      </vt:variant>
      <vt:variant>
        <vt:i4>1769532</vt:i4>
      </vt:variant>
      <vt:variant>
        <vt:i4>254</vt:i4>
      </vt:variant>
      <vt:variant>
        <vt:i4>0</vt:i4>
      </vt:variant>
      <vt:variant>
        <vt:i4>5</vt:i4>
      </vt:variant>
      <vt:variant>
        <vt:lpwstr/>
      </vt:variant>
      <vt:variant>
        <vt:lpwstr>_Toc249328536</vt:lpwstr>
      </vt:variant>
      <vt:variant>
        <vt:i4>1769532</vt:i4>
      </vt:variant>
      <vt:variant>
        <vt:i4>248</vt:i4>
      </vt:variant>
      <vt:variant>
        <vt:i4>0</vt:i4>
      </vt:variant>
      <vt:variant>
        <vt:i4>5</vt:i4>
      </vt:variant>
      <vt:variant>
        <vt:lpwstr/>
      </vt:variant>
      <vt:variant>
        <vt:lpwstr>_Toc249328535</vt:lpwstr>
      </vt:variant>
      <vt:variant>
        <vt:i4>1769532</vt:i4>
      </vt:variant>
      <vt:variant>
        <vt:i4>242</vt:i4>
      </vt:variant>
      <vt:variant>
        <vt:i4>0</vt:i4>
      </vt:variant>
      <vt:variant>
        <vt:i4>5</vt:i4>
      </vt:variant>
      <vt:variant>
        <vt:lpwstr/>
      </vt:variant>
      <vt:variant>
        <vt:lpwstr>_Toc249328534</vt:lpwstr>
      </vt:variant>
      <vt:variant>
        <vt:i4>1769532</vt:i4>
      </vt:variant>
      <vt:variant>
        <vt:i4>236</vt:i4>
      </vt:variant>
      <vt:variant>
        <vt:i4>0</vt:i4>
      </vt:variant>
      <vt:variant>
        <vt:i4>5</vt:i4>
      </vt:variant>
      <vt:variant>
        <vt:lpwstr/>
      </vt:variant>
      <vt:variant>
        <vt:lpwstr>_Toc249328533</vt:lpwstr>
      </vt:variant>
      <vt:variant>
        <vt:i4>1769532</vt:i4>
      </vt:variant>
      <vt:variant>
        <vt:i4>230</vt:i4>
      </vt:variant>
      <vt:variant>
        <vt:i4>0</vt:i4>
      </vt:variant>
      <vt:variant>
        <vt:i4>5</vt:i4>
      </vt:variant>
      <vt:variant>
        <vt:lpwstr/>
      </vt:variant>
      <vt:variant>
        <vt:lpwstr>_Toc249328532</vt:lpwstr>
      </vt:variant>
      <vt:variant>
        <vt:i4>1769532</vt:i4>
      </vt:variant>
      <vt:variant>
        <vt:i4>224</vt:i4>
      </vt:variant>
      <vt:variant>
        <vt:i4>0</vt:i4>
      </vt:variant>
      <vt:variant>
        <vt:i4>5</vt:i4>
      </vt:variant>
      <vt:variant>
        <vt:lpwstr/>
      </vt:variant>
      <vt:variant>
        <vt:lpwstr>_Toc249328531</vt:lpwstr>
      </vt:variant>
      <vt:variant>
        <vt:i4>1769532</vt:i4>
      </vt:variant>
      <vt:variant>
        <vt:i4>218</vt:i4>
      </vt:variant>
      <vt:variant>
        <vt:i4>0</vt:i4>
      </vt:variant>
      <vt:variant>
        <vt:i4>5</vt:i4>
      </vt:variant>
      <vt:variant>
        <vt:lpwstr/>
      </vt:variant>
      <vt:variant>
        <vt:lpwstr>_Toc249328530</vt:lpwstr>
      </vt:variant>
      <vt:variant>
        <vt:i4>1703996</vt:i4>
      </vt:variant>
      <vt:variant>
        <vt:i4>212</vt:i4>
      </vt:variant>
      <vt:variant>
        <vt:i4>0</vt:i4>
      </vt:variant>
      <vt:variant>
        <vt:i4>5</vt:i4>
      </vt:variant>
      <vt:variant>
        <vt:lpwstr/>
      </vt:variant>
      <vt:variant>
        <vt:lpwstr>_Toc249328529</vt:lpwstr>
      </vt:variant>
      <vt:variant>
        <vt:i4>1703996</vt:i4>
      </vt:variant>
      <vt:variant>
        <vt:i4>206</vt:i4>
      </vt:variant>
      <vt:variant>
        <vt:i4>0</vt:i4>
      </vt:variant>
      <vt:variant>
        <vt:i4>5</vt:i4>
      </vt:variant>
      <vt:variant>
        <vt:lpwstr/>
      </vt:variant>
      <vt:variant>
        <vt:lpwstr>_Toc249328528</vt:lpwstr>
      </vt:variant>
      <vt:variant>
        <vt:i4>1703996</vt:i4>
      </vt:variant>
      <vt:variant>
        <vt:i4>200</vt:i4>
      </vt:variant>
      <vt:variant>
        <vt:i4>0</vt:i4>
      </vt:variant>
      <vt:variant>
        <vt:i4>5</vt:i4>
      </vt:variant>
      <vt:variant>
        <vt:lpwstr/>
      </vt:variant>
      <vt:variant>
        <vt:lpwstr>_Toc249328527</vt:lpwstr>
      </vt:variant>
      <vt:variant>
        <vt:i4>1703996</vt:i4>
      </vt:variant>
      <vt:variant>
        <vt:i4>194</vt:i4>
      </vt:variant>
      <vt:variant>
        <vt:i4>0</vt:i4>
      </vt:variant>
      <vt:variant>
        <vt:i4>5</vt:i4>
      </vt:variant>
      <vt:variant>
        <vt:lpwstr/>
      </vt:variant>
      <vt:variant>
        <vt:lpwstr>_Toc249328526</vt:lpwstr>
      </vt:variant>
      <vt:variant>
        <vt:i4>1703996</vt:i4>
      </vt:variant>
      <vt:variant>
        <vt:i4>188</vt:i4>
      </vt:variant>
      <vt:variant>
        <vt:i4>0</vt:i4>
      </vt:variant>
      <vt:variant>
        <vt:i4>5</vt:i4>
      </vt:variant>
      <vt:variant>
        <vt:lpwstr/>
      </vt:variant>
      <vt:variant>
        <vt:lpwstr>_Toc249328525</vt:lpwstr>
      </vt:variant>
      <vt:variant>
        <vt:i4>1703996</vt:i4>
      </vt:variant>
      <vt:variant>
        <vt:i4>182</vt:i4>
      </vt:variant>
      <vt:variant>
        <vt:i4>0</vt:i4>
      </vt:variant>
      <vt:variant>
        <vt:i4>5</vt:i4>
      </vt:variant>
      <vt:variant>
        <vt:lpwstr/>
      </vt:variant>
      <vt:variant>
        <vt:lpwstr>_Toc249328524</vt:lpwstr>
      </vt:variant>
      <vt:variant>
        <vt:i4>1703996</vt:i4>
      </vt:variant>
      <vt:variant>
        <vt:i4>176</vt:i4>
      </vt:variant>
      <vt:variant>
        <vt:i4>0</vt:i4>
      </vt:variant>
      <vt:variant>
        <vt:i4>5</vt:i4>
      </vt:variant>
      <vt:variant>
        <vt:lpwstr/>
      </vt:variant>
      <vt:variant>
        <vt:lpwstr>_Toc249328523</vt:lpwstr>
      </vt:variant>
      <vt:variant>
        <vt:i4>1703996</vt:i4>
      </vt:variant>
      <vt:variant>
        <vt:i4>170</vt:i4>
      </vt:variant>
      <vt:variant>
        <vt:i4>0</vt:i4>
      </vt:variant>
      <vt:variant>
        <vt:i4>5</vt:i4>
      </vt:variant>
      <vt:variant>
        <vt:lpwstr/>
      </vt:variant>
      <vt:variant>
        <vt:lpwstr>_Toc249328522</vt:lpwstr>
      </vt:variant>
      <vt:variant>
        <vt:i4>1703996</vt:i4>
      </vt:variant>
      <vt:variant>
        <vt:i4>164</vt:i4>
      </vt:variant>
      <vt:variant>
        <vt:i4>0</vt:i4>
      </vt:variant>
      <vt:variant>
        <vt:i4>5</vt:i4>
      </vt:variant>
      <vt:variant>
        <vt:lpwstr/>
      </vt:variant>
      <vt:variant>
        <vt:lpwstr>_Toc249328521</vt:lpwstr>
      </vt:variant>
      <vt:variant>
        <vt:i4>1703996</vt:i4>
      </vt:variant>
      <vt:variant>
        <vt:i4>158</vt:i4>
      </vt:variant>
      <vt:variant>
        <vt:i4>0</vt:i4>
      </vt:variant>
      <vt:variant>
        <vt:i4>5</vt:i4>
      </vt:variant>
      <vt:variant>
        <vt:lpwstr/>
      </vt:variant>
      <vt:variant>
        <vt:lpwstr>_Toc249328520</vt:lpwstr>
      </vt:variant>
      <vt:variant>
        <vt:i4>1638460</vt:i4>
      </vt:variant>
      <vt:variant>
        <vt:i4>152</vt:i4>
      </vt:variant>
      <vt:variant>
        <vt:i4>0</vt:i4>
      </vt:variant>
      <vt:variant>
        <vt:i4>5</vt:i4>
      </vt:variant>
      <vt:variant>
        <vt:lpwstr/>
      </vt:variant>
      <vt:variant>
        <vt:lpwstr>_Toc249328519</vt:lpwstr>
      </vt:variant>
      <vt:variant>
        <vt:i4>1638460</vt:i4>
      </vt:variant>
      <vt:variant>
        <vt:i4>146</vt:i4>
      </vt:variant>
      <vt:variant>
        <vt:i4>0</vt:i4>
      </vt:variant>
      <vt:variant>
        <vt:i4>5</vt:i4>
      </vt:variant>
      <vt:variant>
        <vt:lpwstr/>
      </vt:variant>
      <vt:variant>
        <vt:lpwstr>_Toc249328518</vt:lpwstr>
      </vt:variant>
      <vt:variant>
        <vt:i4>1638460</vt:i4>
      </vt:variant>
      <vt:variant>
        <vt:i4>140</vt:i4>
      </vt:variant>
      <vt:variant>
        <vt:i4>0</vt:i4>
      </vt:variant>
      <vt:variant>
        <vt:i4>5</vt:i4>
      </vt:variant>
      <vt:variant>
        <vt:lpwstr/>
      </vt:variant>
      <vt:variant>
        <vt:lpwstr>_Toc249328517</vt:lpwstr>
      </vt:variant>
      <vt:variant>
        <vt:i4>1638460</vt:i4>
      </vt:variant>
      <vt:variant>
        <vt:i4>134</vt:i4>
      </vt:variant>
      <vt:variant>
        <vt:i4>0</vt:i4>
      </vt:variant>
      <vt:variant>
        <vt:i4>5</vt:i4>
      </vt:variant>
      <vt:variant>
        <vt:lpwstr/>
      </vt:variant>
      <vt:variant>
        <vt:lpwstr>_Toc249328516</vt:lpwstr>
      </vt:variant>
      <vt:variant>
        <vt:i4>1638460</vt:i4>
      </vt:variant>
      <vt:variant>
        <vt:i4>128</vt:i4>
      </vt:variant>
      <vt:variant>
        <vt:i4>0</vt:i4>
      </vt:variant>
      <vt:variant>
        <vt:i4>5</vt:i4>
      </vt:variant>
      <vt:variant>
        <vt:lpwstr/>
      </vt:variant>
      <vt:variant>
        <vt:lpwstr>_Toc249328515</vt:lpwstr>
      </vt:variant>
      <vt:variant>
        <vt:i4>1638460</vt:i4>
      </vt:variant>
      <vt:variant>
        <vt:i4>122</vt:i4>
      </vt:variant>
      <vt:variant>
        <vt:i4>0</vt:i4>
      </vt:variant>
      <vt:variant>
        <vt:i4>5</vt:i4>
      </vt:variant>
      <vt:variant>
        <vt:lpwstr/>
      </vt:variant>
      <vt:variant>
        <vt:lpwstr>_Toc249328514</vt:lpwstr>
      </vt:variant>
      <vt:variant>
        <vt:i4>1638460</vt:i4>
      </vt:variant>
      <vt:variant>
        <vt:i4>116</vt:i4>
      </vt:variant>
      <vt:variant>
        <vt:i4>0</vt:i4>
      </vt:variant>
      <vt:variant>
        <vt:i4>5</vt:i4>
      </vt:variant>
      <vt:variant>
        <vt:lpwstr/>
      </vt:variant>
      <vt:variant>
        <vt:lpwstr>_Toc249328513</vt:lpwstr>
      </vt:variant>
      <vt:variant>
        <vt:i4>1638460</vt:i4>
      </vt:variant>
      <vt:variant>
        <vt:i4>110</vt:i4>
      </vt:variant>
      <vt:variant>
        <vt:i4>0</vt:i4>
      </vt:variant>
      <vt:variant>
        <vt:i4>5</vt:i4>
      </vt:variant>
      <vt:variant>
        <vt:lpwstr/>
      </vt:variant>
      <vt:variant>
        <vt:lpwstr>_Toc249328512</vt:lpwstr>
      </vt:variant>
      <vt:variant>
        <vt:i4>1638460</vt:i4>
      </vt:variant>
      <vt:variant>
        <vt:i4>104</vt:i4>
      </vt:variant>
      <vt:variant>
        <vt:i4>0</vt:i4>
      </vt:variant>
      <vt:variant>
        <vt:i4>5</vt:i4>
      </vt:variant>
      <vt:variant>
        <vt:lpwstr/>
      </vt:variant>
      <vt:variant>
        <vt:lpwstr>_Toc249328511</vt:lpwstr>
      </vt:variant>
      <vt:variant>
        <vt:i4>1638460</vt:i4>
      </vt:variant>
      <vt:variant>
        <vt:i4>98</vt:i4>
      </vt:variant>
      <vt:variant>
        <vt:i4>0</vt:i4>
      </vt:variant>
      <vt:variant>
        <vt:i4>5</vt:i4>
      </vt:variant>
      <vt:variant>
        <vt:lpwstr/>
      </vt:variant>
      <vt:variant>
        <vt:lpwstr>_Toc249328510</vt:lpwstr>
      </vt:variant>
      <vt:variant>
        <vt:i4>1572924</vt:i4>
      </vt:variant>
      <vt:variant>
        <vt:i4>92</vt:i4>
      </vt:variant>
      <vt:variant>
        <vt:i4>0</vt:i4>
      </vt:variant>
      <vt:variant>
        <vt:i4>5</vt:i4>
      </vt:variant>
      <vt:variant>
        <vt:lpwstr/>
      </vt:variant>
      <vt:variant>
        <vt:lpwstr>_Toc249328509</vt:lpwstr>
      </vt:variant>
      <vt:variant>
        <vt:i4>1572924</vt:i4>
      </vt:variant>
      <vt:variant>
        <vt:i4>86</vt:i4>
      </vt:variant>
      <vt:variant>
        <vt:i4>0</vt:i4>
      </vt:variant>
      <vt:variant>
        <vt:i4>5</vt:i4>
      </vt:variant>
      <vt:variant>
        <vt:lpwstr/>
      </vt:variant>
      <vt:variant>
        <vt:lpwstr>_Toc249328508</vt:lpwstr>
      </vt:variant>
      <vt:variant>
        <vt:i4>1572924</vt:i4>
      </vt:variant>
      <vt:variant>
        <vt:i4>80</vt:i4>
      </vt:variant>
      <vt:variant>
        <vt:i4>0</vt:i4>
      </vt:variant>
      <vt:variant>
        <vt:i4>5</vt:i4>
      </vt:variant>
      <vt:variant>
        <vt:lpwstr/>
      </vt:variant>
      <vt:variant>
        <vt:lpwstr>_Toc249328507</vt:lpwstr>
      </vt:variant>
      <vt:variant>
        <vt:i4>1572924</vt:i4>
      </vt:variant>
      <vt:variant>
        <vt:i4>74</vt:i4>
      </vt:variant>
      <vt:variant>
        <vt:i4>0</vt:i4>
      </vt:variant>
      <vt:variant>
        <vt:i4>5</vt:i4>
      </vt:variant>
      <vt:variant>
        <vt:lpwstr/>
      </vt:variant>
      <vt:variant>
        <vt:lpwstr>_Toc249328506</vt:lpwstr>
      </vt:variant>
      <vt:variant>
        <vt:i4>1572924</vt:i4>
      </vt:variant>
      <vt:variant>
        <vt:i4>68</vt:i4>
      </vt:variant>
      <vt:variant>
        <vt:i4>0</vt:i4>
      </vt:variant>
      <vt:variant>
        <vt:i4>5</vt:i4>
      </vt:variant>
      <vt:variant>
        <vt:lpwstr/>
      </vt:variant>
      <vt:variant>
        <vt:lpwstr>_Toc249328505</vt:lpwstr>
      </vt:variant>
      <vt:variant>
        <vt:i4>1572924</vt:i4>
      </vt:variant>
      <vt:variant>
        <vt:i4>62</vt:i4>
      </vt:variant>
      <vt:variant>
        <vt:i4>0</vt:i4>
      </vt:variant>
      <vt:variant>
        <vt:i4>5</vt:i4>
      </vt:variant>
      <vt:variant>
        <vt:lpwstr/>
      </vt:variant>
      <vt:variant>
        <vt:lpwstr>_Toc249328504</vt:lpwstr>
      </vt:variant>
      <vt:variant>
        <vt:i4>1572924</vt:i4>
      </vt:variant>
      <vt:variant>
        <vt:i4>56</vt:i4>
      </vt:variant>
      <vt:variant>
        <vt:i4>0</vt:i4>
      </vt:variant>
      <vt:variant>
        <vt:i4>5</vt:i4>
      </vt:variant>
      <vt:variant>
        <vt:lpwstr/>
      </vt:variant>
      <vt:variant>
        <vt:lpwstr>_Toc249328503</vt:lpwstr>
      </vt:variant>
      <vt:variant>
        <vt:i4>1572924</vt:i4>
      </vt:variant>
      <vt:variant>
        <vt:i4>50</vt:i4>
      </vt:variant>
      <vt:variant>
        <vt:i4>0</vt:i4>
      </vt:variant>
      <vt:variant>
        <vt:i4>5</vt:i4>
      </vt:variant>
      <vt:variant>
        <vt:lpwstr/>
      </vt:variant>
      <vt:variant>
        <vt:lpwstr>_Toc249328502</vt:lpwstr>
      </vt:variant>
      <vt:variant>
        <vt:i4>1572924</vt:i4>
      </vt:variant>
      <vt:variant>
        <vt:i4>44</vt:i4>
      </vt:variant>
      <vt:variant>
        <vt:i4>0</vt:i4>
      </vt:variant>
      <vt:variant>
        <vt:i4>5</vt:i4>
      </vt:variant>
      <vt:variant>
        <vt:lpwstr/>
      </vt:variant>
      <vt:variant>
        <vt:lpwstr>_Toc249328501</vt:lpwstr>
      </vt:variant>
      <vt:variant>
        <vt:i4>1572924</vt:i4>
      </vt:variant>
      <vt:variant>
        <vt:i4>38</vt:i4>
      </vt:variant>
      <vt:variant>
        <vt:i4>0</vt:i4>
      </vt:variant>
      <vt:variant>
        <vt:i4>5</vt:i4>
      </vt:variant>
      <vt:variant>
        <vt:lpwstr/>
      </vt:variant>
      <vt:variant>
        <vt:lpwstr>_Toc249328500</vt:lpwstr>
      </vt:variant>
      <vt:variant>
        <vt:i4>1114173</vt:i4>
      </vt:variant>
      <vt:variant>
        <vt:i4>32</vt:i4>
      </vt:variant>
      <vt:variant>
        <vt:i4>0</vt:i4>
      </vt:variant>
      <vt:variant>
        <vt:i4>5</vt:i4>
      </vt:variant>
      <vt:variant>
        <vt:lpwstr/>
      </vt:variant>
      <vt:variant>
        <vt:lpwstr>_Toc249328499</vt:lpwstr>
      </vt:variant>
      <vt:variant>
        <vt:i4>1114173</vt:i4>
      </vt:variant>
      <vt:variant>
        <vt:i4>26</vt:i4>
      </vt:variant>
      <vt:variant>
        <vt:i4>0</vt:i4>
      </vt:variant>
      <vt:variant>
        <vt:i4>5</vt:i4>
      </vt:variant>
      <vt:variant>
        <vt:lpwstr/>
      </vt:variant>
      <vt:variant>
        <vt:lpwstr>_Toc249328498</vt:lpwstr>
      </vt:variant>
      <vt:variant>
        <vt:i4>1114173</vt:i4>
      </vt:variant>
      <vt:variant>
        <vt:i4>20</vt:i4>
      </vt:variant>
      <vt:variant>
        <vt:i4>0</vt:i4>
      </vt:variant>
      <vt:variant>
        <vt:i4>5</vt:i4>
      </vt:variant>
      <vt:variant>
        <vt:lpwstr/>
      </vt:variant>
      <vt:variant>
        <vt:lpwstr>_Toc249328497</vt:lpwstr>
      </vt:variant>
      <vt:variant>
        <vt:i4>1114173</vt:i4>
      </vt:variant>
      <vt:variant>
        <vt:i4>14</vt:i4>
      </vt:variant>
      <vt:variant>
        <vt:i4>0</vt:i4>
      </vt:variant>
      <vt:variant>
        <vt:i4>5</vt:i4>
      </vt:variant>
      <vt:variant>
        <vt:lpwstr/>
      </vt:variant>
      <vt:variant>
        <vt:lpwstr>_Toc249328496</vt:lpwstr>
      </vt:variant>
      <vt:variant>
        <vt:i4>1114173</vt:i4>
      </vt:variant>
      <vt:variant>
        <vt:i4>8</vt:i4>
      </vt:variant>
      <vt:variant>
        <vt:i4>0</vt:i4>
      </vt:variant>
      <vt:variant>
        <vt:i4>5</vt:i4>
      </vt:variant>
      <vt:variant>
        <vt:lpwstr/>
      </vt:variant>
      <vt:variant>
        <vt:lpwstr>_Toc249328495</vt:lpwstr>
      </vt:variant>
      <vt:variant>
        <vt:i4>1114173</vt:i4>
      </vt:variant>
      <vt:variant>
        <vt:i4>2</vt:i4>
      </vt:variant>
      <vt:variant>
        <vt:i4>0</vt:i4>
      </vt:variant>
      <vt:variant>
        <vt:i4>5</vt:i4>
      </vt:variant>
      <vt:variant>
        <vt:lpwstr/>
      </vt:variant>
      <vt:variant>
        <vt:lpwstr>_Toc249328494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2022-02-25T06:15:00Z</dcterms:created>
  <dcterms:modified xsi:type="dcterms:W3CDTF">2022-03-18T06:14:00Z</dcterms:modified>
</cp:coreProperties>
</file>