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10B2" w14:textId="77777777" w:rsidR="000D1CB3" w:rsidRPr="005237AE" w:rsidRDefault="006E3AF0" w:rsidP="005F6CDE">
      <w:pPr>
        <w:spacing w:after="0" w:line="360" w:lineRule="auto"/>
      </w:pPr>
      <w:r>
        <w:rPr>
          <w:noProof/>
          <w:lang w:eastAsia="tr-TR"/>
        </w:rPr>
        <w:drawing>
          <wp:anchor distT="0" distB="0" distL="114300" distR="114300" simplePos="0" relativeHeight="251664384" behindDoc="0" locked="0" layoutInCell="1" allowOverlap="1" wp14:anchorId="42DCE1E1" wp14:editId="2ED243DD">
            <wp:simplePos x="0" y="0"/>
            <wp:positionH relativeFrom="page">
              <wp:posOffset>17145</wp:posOffset>
            </wp:positionH>
            <wp:positionV relativeFrom="paragraph">
              <wp:posOffset>-749300</wp:posOffset>
            </wp:positionV>
            <wp:extent cx="7573010" cy="10734675"/>
            <wp:effectExtent l="0" t="0" r="0" b="0"/>
            <wp:wrapNone/>
            <wp:docPr id="47" name="Resim 25"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01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026B2" w14:textId="77777777" w:rsidR="000D1CB3" w:rsidRPr="005237AE" w:rsidRDefault="000D1CB3" w:rsidP="005F6CDE">
      <w:pPr>
        <w:spacing w:after="0" w:line="360" w:lineRule="auto"/>
      </w:pPr>
    </w:p>
    <w:p w14:paraId="2979770C" w14:textId="77777777" w:rsidR="000D1CB3" w:rsidRPr="005237AE" w:rsidRDefault="000D1CB3" w:rsidP="005F6CDE">
      <w:pPr>
        <w:spacing w:after="0" w:line="360" w:lineRule="auto"/>
      </w:pPr>
    </w:p>
    <w:p w14:paraId="33D8CEEB" w14:textId="77777777" w:rsidR="00DB3CCC" w:rsidRPr="005237AE" w:rsidRDefault="00DB3CCC" w:rsidP="005F6CDE">
      <w:pPr>
        <w:spacing w:after="0" w:line="360" w:lineRule="auto"/>
      </w:pPr>
    </w:p>
    <w:p w14:paraId="1F86D2C2" w14:textId="77777777" w:rsidR="00807FFA" w:rsidRPr="005237AE" w:rsidRDefault="00807FFA" w:rsidP="005F6CDE">
      <w:pPr>
        <w:spacing w:after="0" w:line="360" w:lineRule="auto"/>
      </w:pPr>
    </w:p>
    <w:p w14:paraId="12501799" w14:textId="77777777" w:rsidR="00807FFA" w:rsidRPr="005237AE" w:rsidRDefault="00807FFA" w:rsidP="005F6CDE">
      <w:pPr>
        <w:spacing w:after="0" w:line="360" w:lineRule="auto"/>
      </w:pPr>
    </w:p>
    <w:p w14:paraId="25A60820" w14:textId="77777777" w:rsidR="00807FFA" w:rsidRPr="005237AE" w:rsidRDefault="00807FFA" w:rsidP="005F6CDE">
      <w:pPr>
        <w:spacing w:after="0" w:line="360" w:lineRule="auto"/>
      </w:pPr>
    </w:p>
    <w:p w14:paraId="6D92684C" w14:textId="77777777" w:rsidR="00807FFA" w:rsidRPr="005237AE" w:rsidRDefault="00807FFA" w:rsidP="005F6CDE">
      <w:pPr>
        <w:spacing w:after="0" w:line="360" w:lineRule="auto"/>
      </w:pPr>
    </w:p>
    <w:p w14:paraId="24B8200D" w14:textId="77777777" w:rsidR="00807FFA" w:rsidRPr="005237AE" w:rsidRDefault="00807FFA" w:rsidP="005F6CDE">
      <w:pPr>
        <w:spacing w:after="0" w:line="360" w:lineRule="auto"/>
      </w:pPr>
    </w:p>
    <w:p w14:paraId="46B250B0" w14:textId="77777777" w:rsidR="00807FFA" w:rsidRPr="005237AE" w:rsidRDefault="00807FFA" w:rsidP="005F6CDE">
      <w:pPr>
        <w:spacing w:after="0" w:line="360" w:lineRule="auto"/>
      </w:pPr>
    </w:p>
    <w:p w14:paraId="41CE5218" w14:textId="77777777" w:rsidR="00807FFA" w:rsidRPr="005237AE" w:rsidRDefault="00807FFA" w:rsidP="005F6CDE">
      <w:pPr>
        <w:spacing w:after="0" w:line="360" w:lineRule="auto"/>
      </w:pPr>
    </w:p>
    <w:p w14:paraId="23303A9D" w14:textId="77777777" w:rsidR="00807FFA" w:rsidRPr="005237AE" w:rsidRDefault="00807FFA" w:rsidP="005F6CDE">
      <w:pPr>
        <w:spacing w:after="0" w:line="360" w:lineRule="auto"/>
      </w:pPr>
    </w:p>
    <w:p w14:paraId="0C454EFD" w14:textId="77777777" w:rsidR="00807FFA" w:rsidRPr="005237AE" w:rsidRDefault="00807FFA" w:rsidP="005F6CDE">
      <w:pPr>
        <w:spacing w:after="0" w:line="360" w:lineRule="auto"/>
      </w:pPr>
    </w:p>
    <w:p w14:paraId="59F3EAFE" w14:textId="77777777" w:rsidR="00807FFA" w:rsidRPr="005237AE" w:rsidRDefault="00807FFA" w:rsidP="005F6CDE">
      <w:pPr>
        <w:spacing w:after="0" w:line="360" w:lineRule="auto"/>
      </w:pPr>
    </w:p>
    <w:p w14:paraId="7D8AFD1E" w14:textId="77777777" w:rsidR="00807FFA" w:rsidRPr="005237AE" w:rsidRDefault="00807FFA" w:rsidP="005F6CDE">
      <w:pPr>
        <w:spacing w:after="0" w:line="360" w:lineRule="auto"/>
      </w:pPr>
    </w:p>
    <w:p w14:paraId="581D68D9" w14:textId="77777777" w:rsidR="00807FFA" w:rsidRPr="005237AE" w:rsidRDefault="00807FFA" w:rsidP="005F6CDE">
      <w:pPr>
        <w:spacing w:after="0" w:line="360" w:lineRule="auto"/>
      </w:pPr>
    </w:p>
    <w:p w14:paraId="7B4C3DE5" w14:textId="77777777" w:rsidR="00807FFA" w:rsidRPr="005237AE" w:rsidRDefault="00807FFA" w:rsidP="005F6CDE">
      <w:pPr>
        <w:spacing w:after="0" w:line="360" w:lineRule="auto"/>
      </w:pPr>
    </w:p>
    <w:p w14:paraId="36EF7E11" w14:textId="77777777" w:rsidR="00807FFA" w:rsidRPr="005237AE" w:rsidRDefault="00807FFA" w:rsidP="005F6CDE">
      <w:pPr>
        <w:spacing w:after="0" w:line="360" w:lineRule="auto"/>
      </w:pPr>
    </w:p>
    <w:p w14:paraId="1CC42007" w14:textId="77777777" w:rsidR="00807FFA" w:rsidRPr="005237AE" w:rsidRDefault="00807FFA" w:rsidP="005F6CDE">
      <w:pPr>
        <w:spacing w:after="0" w:line="360" w:lineRule="auto"/>
      </w:pPr>
    </w:p>
    <w:p w14:paraId="2B0D7BD2" w14:textId="77777777" w:rsidR="00807FFA" w:rsidRPr="005237AE" w:rsidRDefault="00807FFA" w:rsidP="005F6CDE">
      <w:pPr>
        <w:spacing w:after="0" w:line="360" w:lineRule="auto"/>
      </w:pPr>
    </w:p>
    <w:p w14:paraId="3F53E182" w14:textId="77777777" w:rsidR="00807FFA" w:rsidRPr="005237AE" w:rsidRDefault="00807FFA" w:rsidP="005F6CDE">
      <w:pPr>
        <w:spacing w:after="0" w:line="360" w:lineRule="auto"/>
      </w:pPr>
    </w:p>
    <w:p w14:paraId="0FFF173D" w14:textId="77777777" w:rsidR="00807FFA" w:rsidRPr="005237AE" w:rsidRDefault="00807FFA" w:rsidP="005F6CDE">
      <w:pPr>
        <w:spacing w:after="0" w:line="360" w:lineRule="auto"/>
      </w:pPr>
    </w:p>
    <w:p w14:paraId="482B3EED" w14:textId="77777777" w:rsidR="00807FFA" w:rsidRPr="005237AE" w:rsidRDefault="00807FFA" w:rsidP="005F6CDE">
      <w:pPr>
        <w:spacing w:after="0" w:line="360" w:lineRule="auto"/>
      </w:pPr>
    </w:p>
    <w:p w14:paraId="3E19D3AD" w14:textId="77777777" w:rsidR="00807FFA" w:rsidRPr="005237AE" w:rsidRDefault="00807FFA" w:rsidP="005F6CDE">
      <w:pPr>
        <w:spacing w:after="0" w:line="360" w:lineRule="auto"/>
      </w:pPr>
    </w:p>
    <w:p w14:paraId="7FDA7BEB" w14:textId="77777777" w:rsidR="00807FFA" w:rsidRPr="005237AE" w:rsidRDefault="00807FFA" w:rsidP="005F6CDE">
      <w:pPr>
        <w:spacing w:after="0" w:line="360" w:lineRule="auto"/>
      </w:pPr>
    </w:p>
    <w:p w14:paraId="7BD0F209" w14:textId="77777777" w:rsidR="00807FFA" w:rsidRPr="005237AE" w:rsidRDefault="00807FFA" w:rsidP="005F6CDE">
      <w:pPr>
        <w:spacing w:after="0" w:line="360" w:lineRule="auto"/>
      </w:pPr>
    </w:p>
    <w:p w14:paraId="19E2334A" w14:textId="77777777" w:rsidR="00807FFA" w:rsidRPr="005237AE" w:rsidRDefault="00807FFA" w:rsidP="005F6CDE">
      <w:pPr>
        <w:spacing w:after="0" w:line="360" w:lineRule="auto"/>
      </w:pPr>
    </w:p>
    <w:p w14:paraId="15D666A4" w14:textId="77777777" w:rsidR="00807FFA" w:rsidRPr="005237AE" w:rsidRDefault="006E3AF0" w:rsidP="005F6CDE">
      <w:pPr>
        <w:spacing w:after="0" w:line="360" w:lineRule="auto"/>
      </w:pPr>
      <w:r>
        <w:rPr>
          <w:noProof/>
          <w:lang w:eastAsia="tr-TR"/>
        </w:rPr>
        <mc:AlternateContent>
          <mc:Choice Requires="wps">
            <w:drawing>
              <wp:anchor distT="0" distB="0" distL="114300" distR="114300" simplePos="0" relativeHeight="251665408" behindDoc="0" locked="0" layoutInCell="1" allowOverlap="1" wp14:anchorId="538247EE" wp14:editId="480E5CB6">
                <wp:simplePos x="0" y="0"/>
                <wp:positionH relativeFrom="column">
                  <wp:posOffset>2476234</wp:posOffset>
                </wp:positionH>
                <wp:positionV relativeFrom="paragraph">
                  <wp:posOffset>100330</wp:posOffset>
                </wp:positionV>
                <wp:extent cx="3768725" cy="1415415"/>
                <wp:effectExtent l="0" t="0" r="0" b="0"/>
                <wp:wrapThrough wrapText="bothSides">
                  <wp:wrapPolygon edited="0">
                    <wp:start x="0" y="0"/>
                    <wp:lineTo x="0" y="21222"/>
                    <wp:lineTo x="21509" y="21222"/>
                    <wp:lineTo x="21509" y="0"/>
                    <wp:lineTo x="0" y="0"/>
                  </wp:wrapPolygon>
                </wp:wrapThrough>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415415"/>
                        </a:xfrm>
                        <a:prstGeom prst="rect">
                          <a:avLst/>
                        </a:prstGeom>
                        <a:solidFill>
                          <a:srgbClr val="FFFFFF"/>
                        </a:solidFill>
                        <a:ln>
                          <a:noFill/>
                        </a:ln>
                        <a:extLst>
                          <a:ext uri="{91240B29-F687-4f45-9708-019B960494DF}"/>
                        </a:extLst>
                      </wps:spPr>
                      <wps:txbx>
                        <w:txbxContent>
                          <w:p w14:paraId="3234E674" w14:textId="77777777" w:rsidR="00E201F9" w:rsidRDefault="00E201F9" w:rsidP="001F1F71">
                            <w:pPr>
                              <w:jc w:val="right"/>
                              <w:rPr>
                                <w:b/>
                                <w:i/>
                                <w:color w:val="548DD4"/>
                                <w:sz w:val="40"/>
                                <w:szCs w:val="40"/>
                              </w:rPr>
                            </w:pPr>
                            <w:r>
                              <w:rPr>
                                <w:b/>
                                <w:i/>
                                <w:color w:val="548DD4"/>
                                <w:sz w:val="40"/>
                                <w:szCs w:val="40"/>
                              </w:rPr>
                              <w:t>REFERANS</w:t>
                            </w:r>
                          </w:p>
                          <w:p w14:paraId="3279CA95" w14:textId="4FDD9F57" w:rsidR="00E201F9" w:rsidRPr="00B02BD0" w:rsidRDefault="00E201F9" w:rsidP="001F1F71">
                            <w:pPr>
                              <w:jc w:val="right"/>
                              <w:rPr>
                                <w:b/>
                                <w:i/>
                                <w:color w:val="548DD4"/>
                                <w:sz w:val="40"/>
                                <w:szCs w:val="40"/>
                              </w:rPr>
                            </w:pPr>
                            <w:r>
                              <w:rPr>
                                <w:b/>
                                <w:i/>
                                <w:color w:val="548DD4"/>
                                <w:sz w:val="40"/>
                                <w:szCs w:val="40"/>
                              </w:rPr>
                              <w:t xml:space="preserve">AL-SAT </w:t>
                            </w:r>
                            <w:r w:rsidRPr="00546C96">
                              <w:rPr>
                                <w:b/>
                                <w:i/>
                                <w:color w:val="548DD4"/>
                                <w:sz w:val="40"/>
                                <w:szCs w:val="40"/>
                              </w:rPr>
                              <w:t>YÖNTEMİYLE XDSL</w:t>
                            </w:r>
                            <w:ins w:id="0" w:author="Yazar">
                              <w:r>
                                <w:rPr>
                                  <w:b/>
                                  <w:i/>
                                  <w:color w:val="548DD4"/>
                                  <w:sz w:val="40"/>
                                  <w:szCs w:val="40"/>
                                </w:rPr>
                                <w:t>/FTTX</w:t>
                              </w:r>
                            </w:ins>
                            <w:r>
                              <w:rPr>
                                <w:b/>
                                <w:i/>
                                <w:color w:val="548DD4"/>
                                <w:sz w:val="40"/>
                                <w:szCs w:val="40"/>
                              </w:rPr>
                              <w:t xml:space="preserve"> TOPTAN SATIŞ TEKLİFİ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8247EE" id="_x0000_t202" coordsize="21600,21600" o:spt="202" path="m,l,21600r21600,l21600,xe">
                <v:stroke joinstyle="miter"/>
                <v:path gradientshapeok="t" o:connecttype="rect"/>
              </v:shapetype>
              <v:shape id="Metin Kutusu 27" o:spid="_x0000_s1026" type="#_x0000_t202" style="position:absolute;margin-left:195pt;margin-top:7.9pt;width:296.75pt;height:111.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" stroked="f">
                <v:textbox style="mso-fit-shape-to-text:t">
                  <w:txbxContent>
                    <w:p w14:paraId="3234E674" w14:textId="77777777" w:rsidR="00E201F9" w:rsidRDefault="00E201F9" w:rsidP="001F1F71">
                      <w:pPr>
                        <w:jc w:val="right"/>
                        <w:rPr>
                          <w:b/>
                          <w:i/>
                          <w:color w:val="548DD4"/>
                          <w:sz w:val="40"/>
                          <w:szCs w:val="40"/>
                        </w:rPr>
                      </w:pPr>
                      <w:r>
                        <w:rPr>
                          <w:b/>
                          <w:i/>
                          <w:color w:val="548DD4"/>
                          <w:sz w:val="40"/>
                          <w:szCs w:val="40"/>
                        </w:rPr>
                        <w:t>REFERANS</w:t>
                      </w:r>
                    </w:p>
                    <w:p w14:paraId="3279CA95" w14:textId="4FDD9F57" w:rsidR="00E201F9" w:rsidRPr="00B02BD0" w:rsidRDefault="00E201F9" w:rsidP="001F1F71">
                      <w:pPr>
                        <w:jc w:val="right"/>
                        <w:rPr>
                          <w:b/>
                          <w:i/>
                          <w:color w:val="548DD4"/>
                          <w:sz w:val="40"/>
                          <w:szCs w:val="40"/>
                        </w:rPr>
                      </w:pPr>
                      <w:r>
                        <w:rPr>
                          <w:b/>
                          <w:i/>
                          <w:color w:val="548DD4"/>
                          <w:sz w:val="40"/>
                          <w:szCs w:val="40"/>
                        </w:rPr>
                        <w:t xml:space="preserve">AL-SAT </w:t>
                      </w:r>
                      <w:r w:rsidRPr="00546C96">
                        <w:rPr>
                          <w:b/>
                          <w:i/>
                          <w:color w:val="548DD4"/>
                          <w:sz w:val="40"/>
                          <w:szCs w:val="40"/>
                        </w:rPr>
                        <w:t>YÖNTEMİYLE XDSL</w:t>
                      </w:r>
                      <w:ins w:id="1" w:author="Yazar">
                        <w:r>
                          <w:rPr>
                            <w:b/>
                            <w:i/>
                            <w:color w:val="548DD4"/>
                            <w:sz w:val="40"/>
                            <w:szCs w:val="40"/>
                          </w:rPr>
                          <w:t>/FTTX</w:t>
                        </w:r>
                      </w:ins>
                      <w:r>
                        <w:rPr>
                          <w:b/>
                          <w:i/>
                          <w:color w:val="548DD4"/>
                          <w:sz w:val="40"/>
                          <w:szCs w:val="40"/>
                        </w:rPr>
                        <w:t xml:space="preserve"> TOPTAN SATIŞ TEKLİFİ</w:t>
                      </w:r>
                    </w:p>
                  </w:txbxContent>
                </v:textbox>
                <w10:wrap type="through"/>
              </v:shape>
            </w:pict>
          </mc:Fallback>
        </mc:AlternateContent>
      </w:r>
    </w:p>
    <w:p w14:paraId="5D2C635D" w14:textId="77777777" w:rsidR="00807FFA" w:rsidRPr="005237AE" w:rsidRDefault="00807FFA" w:rsidP="005F6CDE">
      <w:pPr>
        <w:spacing w:after="0" w:line="360" w:lineRule="auto"/>
      </w:pPr>
    </w:p>
    <w:p w14:paraId="0AECD30F" w14:textId="77777777" w:rsidR="00807FFA" w:rsidRPr="005237AE" w:rsidRDefault="00807FFA" w:rsidP="005F6CDE">
      <w:pPr>
        <w:spacing w:after="0" w:line="360" w:lineRule="auto"/>
      </w:pPr>
    </w:p>
    <w:p w14:paraId="3A69ABFC" w14:textId="77777777" w:rsidR="000673CD" w:rsidRPr="005237AE" w:rsidRDefault="000673CD" w:rsidP="005F6CDE">
      <w:pPr>
        <w:autoSpaceDE w:val="0"/>
        <w:autoSpaceDN w:val="0"/>
        <w:adjustRightInd w:val="0"/>
        <w:spacing w:after="0" w:line="360" w:lineRule="auto"/>
        <w:rPr>
          <w:rFonts w:ascii="Arial" w:hAnsi="Arial" w:cs="Arial"/>
          <w:b/>
          <w:bCs/>
          <w:color w:val="000000"/>
        </w:rPr>
      </w:pPr>
    </w:p>
    <w:p w14:paraId="02F7AB9B" w14:textId="77777777" w:rsidR="000673CD" w:rsidRPr="005237AE" w:rsidRDefault="000673CD" w:rsidP="005F6CDE">
      <w:pPr>
        <w:autoSpaceDE w:val="0"/>
        <w:autoSpaceDN w:val="0"/>
        <w:adjustRightInd w:val="0"/>
        <w:spacing w:after="0" w:line="360" w:lineRule="auto"/>
        <w:rPr>
          <w:rFonts w:ascii="Arial" w:hAnsi="Arial" w:cs="Arial"/>
          <w:b/>
          <w:bCs/>
          <w:color w:val="000000"/>
        </w:rPr>
      </w:pPr>
    </w:p>
    <w:p w14:paraId="727F109A" w14:textId="77777777" w:rsidR="000673CD" w:rsidRPr="005237AE" w:rsidRDefault="000673CD" w:rsidP="005F6CDE">
      <w:pPr>
        <w:autoSpaceDE w:val="0"/>
        <w:autoSpaceDN w:val="0"/>
        <w:adjustRightInd w:val="0"/>
        <w:spacing w:after="0" w:line="360" w:lineRule="auto"/>
        <w:rPr>
          <w:rFonts w:ascii="Arial" w:hAnsi="Arial" w:cs="Arial"/>
          <w:b/>
          <w:bCs/>
          <w:color w:val="000000"/>
        </w:rPr>
      </w:pPr>
    </w:p>
    <w:p w14:paraId="0FACE61A" w14:textId="77777777" w:rsidR="000673CD" w:rsidRPr="005237AE" w:rsidRDefault="000673CD" w:rsidP="005F6CDE">
      <w:pPr>
        <w:autoSpaceDE w:val="0"/>
        <w:autoSpaceDN w:val="0"/>
        <w:adjustRightInd w:val="0"/>
        <w:spacing w:after="0" w:line="360" w:lineRule="auto"/>
        <w:rPr>
          <w:rFonts w:ascii="Arial" w:hAnsi="Arial" w:cs="Arial"/>
          <w:b/>
          <w:bCs/>
          <w:color w:val="000000"/>
        </w:rPr>
      </w:pPr>
    </w:p>
    <w:p w14:paraId="77042B1D" w14:textId="77777777" w:rsidR="000673CD" w:rsidRPr="005237AE" w:rsidRDefault="000673CD" w:rsidP="005F6CDE">
      <w:pPr>
        <w:autoSpaceDE w:val="0"/>
        <w:autoSpaceDN w:val="0"/>
        <w:adjustRightInd w:val="0"/>
        <w:spacing w:after="0" w:line="360" w:lineRule="auto"/>
        <w:rPr>
          <w:rFonts w:ascii="Arial" w:hAnsi="Arial" w:cs="Arial"/>
          <w:b/>
          <w:bCs/>
          <w:color w:val="000000"/>
        </w:rPr>
      </w:pPr>
    </w:p>
    <w:p w14:paraId="75F6F629" w14:textId="77777777" w:rsidR="00590F7E" w:rsidRPr="005237AE" w:rsidRDefault="00590F7E" w:rsidP="00C60750">
      <w:pPr>
        <w:pStyle w:val="xl67"/>
        <w:pBdr>
          <w:top w:val="thinThickThinSmallGap" w:sz="24" w:space="0" w:color="333399"/>
          <w:left w:val="thinThickThinSmallGap" w:sz="24" w:space="4" w:color="333399"/>
          <w:bottom w:val="thinThickThinSmallGap" w:sz="24" w:space="1" w:color="333399"/>
          <w:right w:val="thinThickThinSmallGap" w:sz="24" w:space="4" w:color="333399"/>
        </w:pBdr>
        <w:spacing w:before="0" w:beforeAutospacing="0" w:after="0" w:afterAutospacing="0"/>
        <w:jc w:val="both"/>
        <w:rPr>
          <w:rFonts w:ascii="Arial" w:hAnsi="Arial" w:cs="Arial"/>
          <w:bCs w:val="0"/>
          <w:color w:val="0F243E"/>
        </w:rPr>
      </w:pPr>
      <w:r w:rsidRPr="005237AE">
        <w:rPr>
          <w:rFonts w:ascii="Arial" w:hAnsi="Arial" w:cs="Arial"/>
          <w:bCs w:val="0"/>
          <w:color w:val="0F243E"/>
        </w:rPr>
        <w:lastRenderedPageBreak/>
        <w:t>TÜRK TELEKOMÜNİKASYON A.Ş.</w:t>
      </w:r>
    </w:p>
    <w:p w14:paraId="1E4E8233" w14:textId="0C5EF8B7" w:rsidR="00590F7E" w:rsidRPr="005237AE" w:rsidRDefault="00590F7E" w:rsidP="00C60750">
      <w:pPr>
        <w:pStyle w:val="xl67"/>
        <w:pBdr>
          <w:top w:val="thinThickThinSmallGap" w:sz="24" w:space="0" w:color="333399"/>
          <w:left w:val="thinThickThinSmallGap" w:sz="24" w:space="4" w:color="333399"/>
          <w:bottom w:val="thinThickThinSmallGap" w:sz="24" w:space="1" w:color="333399"/>
          <w:right w:val="thinThickThinSmallGap" w:sz="24" w:space="4" w:color="333399"/>
        </w:pBdr>
        <w:spacing w:before="0" w:beforeAutospacing="0" w:after="0" w:afterAutospacing="0"/>
        <w:jc w:val="both"/>
        <w:rPr>
          <w:rFonts w:ascii="Arial" w:hAnsi="Arial" w:cs="Arial"/>
          <w:bCs w:val="0"/>
          <w:color w:val="0F243E"/>
        </w:rPr>
      </w:pPr>
      <w:r w:rsidRPr="005237AE">
        <w:rPr>
          <w:rFonts w:ascii="Arial" w:hAnsi="Arial" w:cs="Arial"/>
          <w:bCs w:val="0"/>
          <w:color w:val="0F243E"/>
        </w:rPr>
        <w:t xml:space="preserve">REFERANS </w:t>
      </w:r>
      <w:r w:rsidR="00952370" w:rsidRPr="005237AE">
        <w:rPr>
          <w:rFonts w:ascii="Arial" w:hAnsi="Arial" w:cs="Arial"/>
          <w:bCs w:val="0"/>
          <w:color w:val="0F243E"/>
        </w:rPr>
        <w:t xml:space="preserve">AL-SAT YÖNTEMİYLE </w:t>
      </w:r>
      <w:r w:rsidR="00C91AAA" w:rsidRPr="00546C96">
        <w:rPr>
          <w:rFonts w:ascii="Arial" w:hAnsi="Arial" w:cs="Arial"/>
          <w:bCs w:val="0"/>
          <w:color w:val="0F243E"/>
        </w:rPr>
        <w:t>xDSL</w:t>
      </w:r>
      <w:ins w:id="1" w:author="Yazar">
        <w:r w:rsidR="00113F6D" w:rsidRPr="00546C96">
          <w:rPr>
            <w:rFonts w:ascii="Arial" w:hAnsi="Arial" w:cs="Arial"/>
            <w:bCs w:val="0"/>
            <w:color w:val="0F243E"/>
          </w:rPr>
          <w:t>/</w:t>
        </w:r>
        <w:r w:rsidR="00113F6D">
          <w:rPr>
            <w:rFonts w:ascii="Arial" w:hAnsi="Arial" w:cs="Arial"/>
            <w:bCs w:val="0"/>
            <w:color w:val="0F243E"/>
          </w:rPr>
          <w:t>FTTx</w:t>
        </w:r>
      </w:ins>
      <w:r w:rsidR="00C91AAA" w:rsidRPr="005237AE">
        <w:rPr>
          <w:rFonts w:ascii="Arial" w:hAnsi="Arial" w:cs="Arial"/>
          <w:bCs w:val="0"/>
          <w:color w:val="0F243E"/>
        </w:rPr>
        <w:t xml:space="preserve"> </w:t>
      </w:r>
      <w:r w:rsidR="0063445E" w:rsidRPr="005237AE">
        <w:rPr>
          <w:rFonts w:ascii="Arial" w:hAnsi="Arial" w:cs="Arial"/>
          <w:bCs w:val="0"/>
          <w:color w:val="0F243E"/>
        </w:rPr>
        <w:t>TOPTAN SATIŞ</w:t>
      </w:r>
      <w:r w:rsidRPr="005237AE">
        <w:rPr>
          <w:rFonts w:ascii="Arial" w:hAnsi="Arial" w:cs="Arial"/>
          <w:bCs w:val="0"/>
          <w:color w:val="0F243E"/>
        </w:rPr>
        <w:t xml:space="preserve"> TEKLİFİ</w:t>
      </w:r>
    </w:p>
    <w:p w14:paraId="44E5A961" w14:textId="77777777" w:rsidR="009D66B6" w:rsidRPr="005237AE" w:rsidRDefault="009D66B6">
      <w:pPr>
        <w:pStyle w:val="T1"/>
        <w:tabs>
          <w:tab w:val="left" w:pos="440"/>
          <w:tab w:val="right" w:leader="dot" w:pos="9344"/>
        </w:tabs>
      </w:pPr>
    </w:p>
    <w:p w14:paraId="239C6C3B" w14:textId="46FC2DA4" w:rsidR="00BD78A3" w:rsidRDefault="00E0680A">
      <w:pPr>
        <w:pStyle w:val="T1"/>
        <w:tabs>
          <w:tab w:val="left" w:pos="440"/>
          <w:tab w:val="right" w:leader="dot" w:pos="9344"/>
        </w:tabs>
        <w:rPr>
          <w:rFonts w:asciiTheme="minorHAnsi" w:eastAsiaTheme="minorEastAsia" w:hAnsiTheme="minorHAnsi" w:cstheme="minorBidi"/>
          <w:b w:val="0"/>
          <w:bCs w:val="0"/>
          <w:sz w:val="22"/>
          <w:szCs w:val="22"/>
        </w:rPr>
      </w:pPr>
      <w:r w:rsidRPr="005237AE">
        <w:fldChar w:fldCharType="begin"/>
      </w:r>
      <w:r w:rsidRPr="005237AE">
        <w:instrText xml:space="preserve"> TOC \o "1-3" \h \z \u </w:instrText>
      </w:r>
      <w:r w:rsidRPr="005237AE">
        <w:fldChar w:fldCharType="separate"/>
      </w:r>
      <w:hyperlink w:anchor="_Toc476042575" w:history="1">
        <w:r w:rsidR="00BD78A3" w:rsidRPr="00900A13">
          <w:rPr>
            <w:rStyle w:val="Kpr"/>
          </w:rPr>
          <w:t>1.</w:t>
        </w:r>
        <w:r w:rsidR="00BD78A3">
          <w:rPr>
            <w:rFonts w:asciiTheme="minorHAnsi" w:eastAsiaTheme="minorEastAsia" w:hAnsiTheme="minorHAnsi" w:cstheme="minorBidi"/>
            <w:b w:val="0"/>
            <w:bCs w:val="0"/>
            <w:sz w:val="22"/>
            <w:szCs w:val="22"/>
          </w:rPr>
          <w:tab/>
        </w:r>
        <w:r w:rsidR="00BD78A3" w:rsidRPr="00900A13">
          <w:rPr>
            <w:rStyle w:val="Kpr"/>
          </w:rPr>
          <w:t>GENEL HÜKÜMLER</w:t>
        </w:r>
        <w:r w:rsidR="00BD78A3">
          <w:rPr>
            <w:webHidden/>
          </w:rPr>
          <w:tab/>
        </w:r>
        <w:r w:rsidR="00BD78A3">
          <w:rPr>
            <w:webHidden/>
          </w:rPr>
          <w:fldChar w:fldCharType="begin"/>
        </w:r>
        <w:r w:rsidR="00BD78A3">
          <w:rPr>
            <w:webHidden/>
          </w:rPr>
          <w:instrText xml:space="preserve"> PAGEREF _Toc476042575 \h </w:instrText>
        </w:r>
        <w:r w:rsidR="00BD78A3">
          <w:rPr>
            <w:webHidden/>
          </w:rPr>
        </w:r>
        <w:r w:rsidR="00BD78A3">
          <w:rPr>
            <w:webHidden/>
          </w:rPr>
          <w:fldChar w:fldCharType="separate"/>
        </w:r>
        <w:r w:rsidR="00D41416">
          <w:rPr>
            <w:webHidden/>
          </w:rPr>
          <w:t>4</w:t>
        </w:r>
        <w:r w:rsidR="00BD78A3">
          <w:rPr>
            <w:webHidden/>
          </w:rPr>
          <w:fldChar w:fldCharType="end"/>
        </w:r>
      </w:hyperlink>
    </w:p>
    <w:p w14:paraId="42F0CA5B" w14:textId="0EFA4226"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76" w:history="1">
        <w:r w:rsidR="00BD78A3" w:rsidRPr="00900A13">
          <w:rPr>
            <w:rStyle w:val="Kpr"/>
            <w:noProof/>
          </w:rPr>
          <w:t>1.1.</w:t>
        </w:r>
        <w:r w:rsidR="00BD78A3">
          <w:rPr>
            <w:rFonts w:asciiTheme="minorHAnsi" w:eastAsiaTheme="minorEastAsia" w:hAnsiTheme="minorHAnsi" w:cstheme="minorBidi"/>
            <w:noProof/>
            <w:lang w:eastAsia="tr-TR"/>
          </w:rPr>
          <w:tab/>
        </w:r>
        <w:r w:rsidR="00BD78A3" w:rsidRPr="00900A13">
          <w:rPr>
            <w:rStyle w:val="Kpr"/>
            <w:noProof/>
          </w:rPr>
          <w:t>GİRİŞ</w:t>
        </w:r>
        <w:r w:rsidR="00BD78A3">
          <w:rPr>
            <w:noProof/>
            <w:webHidden/>
          </w:rPr>
          <w:tab/>
        </w:r>
        <w:r w:rsidR="00BD78A3">
          <w:rPr>
            <w:noProof/>
            <w:webHidden/>
          </w:rPr>
          <w:fldChar w:fldCharType="begin"/>
        </w:r>
        <w:r w:rsidR="00BD78A3">
          <w:rPr>
            <w:noProof/>
            <w:webHidden/>
          </w:rPr>
          <w:instrText xml:space="preserve"> PAGEREF _Toc476042576 \h </w:instrText>
        </w:r>
        <w:r w:rsidR="00BD78A3">
          <w:rPr>
            <w:noProof/>
            <w:webHidden/>
          </w:rPr>
        </w:r>
        <w:r w:rsidR="00BD78A3">
          <w:rPr>
            <w:noProof/>
            <w:webHidden/>
          </w:rPr>
          <w:fldChar w:fldCharType="separate"/>
        </w:r>
        <w:r w:rsidR="00D41416">
          <w:rPr>
            <w:noProof/>
            <w:webHidden/>
          </w:rPr>
          <w:t>4</w:t>
        </w:r>
        <w:r w:rsidR="00BD78A3">
          <w:rPr>
            <w:noProof/>
            <w:webHidden/>
          </w:rPr>
          <w:fldChar w:fldCharType="end"/>
        </w:r>
      </w:hyperlink>
    </w:p>
    <w:p w14:paraId="2A8FE45E" w14:textId="00B8C3EA"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77" w:history="1">
        <w:r w:rsidR="00BD78A3" w:rsidRPr="00900A13">
          <w:rPr>
            <w:rStyle w:val="Kpr"/>
            <w:noProof/>
          </w:rPr>
          <w:t>1.2.</w:t>
        </w:r>
        <w:r w:rsidR="00BD78A3">
          <w:rPr>
            <w:rFonts w:asciiTheme="minorHAnsi" w:eastAsiaTheme="minorEastAsia" w:hAnsiTheme="minorHAnsi" w:cstheme="minorBidi"/>
            <w:noProof/>
            <w:lang w:eastAsia="tr-TR"/>
          </w:rPr>
          <w:tab/>
        </w:r>
        <w:r w:rsidR="00BD78A3" w:rsidRPr="00900A13">
          <w:rPr>
            <w:rStyle w:val="Kpr"/>
            <w:noProof/>
          </w:rPr>
          <w:t>AMAÇ VE KAPSAM</w:t>
        </w:r>
        <w:r w:rsidR="00BD78A3">
          <w:rPr>
            <w:noProof/>
            <w:webHidden/>
          </w:rPr>
          <w:tab/>
        </w:r>
        <w:r w:rsidR="00BD78A3">
          <w:rPr>
            <w:noProof/>
            <w:webHidden/>
          </w:rPr>
          <w:fldChar w:fldCharType="begin"/>
        </w:r>
        <w:r w:rsidR="00BD78A3">
          <w:rPr>
            <w:noProof/>
            <w:webHidden/>
          </w:rPr>
          <w:instrText xml:space="preserve"> PAGEREF _Toc476042577 \h </w:instrText>
        </w:r>
        <w:r w:rsidR="00BD78A3">
          <w:rPr>
            <w:noProof/>
            <w:webHidden/>
          </w:rPr>
        </w:r>
        <w:r w:rsidR="00BD78A3">
          <w:rPr>
            <w:noProof/>
            <w:webHidden/>
          </w:rPr>
          <w:fldChar w:fldCharType="separate"/>
        </w:r>
        <w:r w:rsidR="00D41416">
          <w:rPr>
            <w:noProof/>
            <w:webHidden/>
          </w:rPr>
          <w:t>4</w:t>
        </w:r>
        <w:r w:rsidR="00BD78A3">
          <w:rPr>
            <w:noProof/>
            <w:webHidden/>
          </w:rPr>
          <w:fldChar w:fldCharType="end"/>
        </w:r>
      </w:hyperlink>
    </w:p>
    <w:p w14:paraId="6D38C5C9" w14:textId="1A265E01"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78" w:history="1">
        <w:r w:rsidR="00BD78A3" w:rsidRPr="00900A13">
          <w:rPr>
            <w:rStyle w:val="Kpr"/>
            <w:noProof/>
          </w:rPr>
          <w:t>1.3.</w:t>
        </w:r>
        <w:r w:rsidR="00BD78A3">
          <w:rPr>
            <w:rFonts w:asciiTheme="minorHAnsi" w:eastAsiaTheme="minorEastAsia" w:hAnsiTheme="minorHAnsi" w:cstheme="minorBidi"/>
            <w:noProof/>
            <w:lang w:eastAsia="tr-TR"/>
          </w:rPr>
          <w:tab/>
        </w:r>
        <w:r w:rsidR="00BD78A3" w:rsidRPr="00900A13">
          <w:rPr>
            <w:rStyle w:val="Kpr"/>
            <w:noProof/>
          </w:rPr>
          <w:t>TANIMLAR VE KISALTMALAR</w:t>
        </w:r>
        <w:r w:rsidR="00BD78A3">
          <w:rPr>
            <w:noProof/>
            <w:webHidden/>
          </w:rPr>
          <w:tab/>
        </w:r>
        <w:r w:rsidR="00BD78A3">
          <w:rPr>
            <w:noProof/>
            <w:webHidden/>
          </w:rPr>
          <w:fldChar w:fldCharType="begin"/>
        </w:r>
        <w:r w:rsidR="00BD78A3">
          <w:rPr>
            <w:noProof/>
            <w:webHidden/>
          </w:rPr>
          <w:instrText xml:space="preserve"> PAGEREF _Toc476042578 \h </w:instrText>
        </w:r>
        <w:r w:rsidR="00BD78A3">
          <w:rPr>
            <w:noProof/>
            <w:webHidden/>
          </w:rPr>
        </w:r>
        <w:r w:rsidR="00BD78A3">
          <w:rPr>
            <w:noProof/>
            <w:webHidden/>
          </w:rPr>
          <w:fldChar w:fldCharType="separate"/>
        </w:r>
        <w:r w:rsidR="00D41416">
          <w:rPr>
            <w:noProof/>
            <w:webHidden/>
          </w:rPr>
          <w:t>4</w:t>
        </w:r>
        <w:r w:rsidR="00BD78A3">
          <w:rPr>
            <w:noProof/>
            <w:webHidden/>
          </w:rPr>
          <w:fldChar w:fldCharType="end"/>
        </w:r>
      </w:hyperlink>
    </w:p>
    <w:p w14:paraId="36088F7B" w14:textId="5230DAE6"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79" w:history="1">
        <w:r w:rsidR="00BD78A3" w:rsidRPr="00900A13">
          <w:rPr>
            <w:rStyle w:val="Kpr"/>
            <w:noProof/>
          </w:rPr>
          <w:t>1.4.</w:t>
        </w:r>
        <w:r w:rsidR="00BD78A3">
          <w:rPr>
            <w:rFonts w:asciiTheme="minorHAnsi" w:eastAsiaTheme="minorEastAsia" w:hAnsiTheme="minorHAnsi" w:cstheme="minorBidi"/>
            <w:noProof/>
            <w:lang w:eastAsia="tr-TR"/>
          </w:rPr>
          <w:tab/>
        </w:r>
        <w:r w:rsidR="00BD78A3" w:rsidRPr="00900A13">
          <w:rPr>
            <w:rStyle w:val="Kpr"/>
            <w:noProof/>
          </w:rPr>
          <w:t>TARAFLARIN HAK VE YÜKÜMLÜLÜKLERİ</w:t>
        </w:r>
        <w:r w:rsidR="00BD78A3">
          <w:rPr>
            <w:noProof/>
            <w:webHidden/>
          </w:rPr>
          <w:tab/>
        </w:r>
        <w:r w:rsidR="00BD78A3">
          <w:rPr>
            <w:noProof/>
            <w:webHidden/>
          </w:rPr>
          <w:fldChar w:fldCharType="begin"/>
        </w:r>
        <w:r w:rsidR="00BD78A3">
          <w:rPr>
            <w:noProof/>
            <w:webHidden/>
          </w:rPr>
          <w:instrText xml:space="preserve"> PAGEREF _Toc476042579 \h </w:instrText>
        </w:r>
        <w:r w:rsidR="00BD78A3">
          <w:rPr>
            <w:noProof/>
            <w:webHidden/>
          </w:rPr>
        </w:r>
        <w:r w:rsidR="00BD78A3">
          <w:rPr>
            <w:noProof/>
            <w:webHidden/>
          </w:rPr>
          <w:fldChar w:fldCharType="separate"/>
        </w:r>
        <w:r w:rsidR="00D41416">
          <w:rPr>
            <w:noProof/>
            <w:webHidden/>
          </w:rPr>
          <w:t>5</w:t>
        </w:r>
        <w:r w:rsidR="00BD78A3">
          <w:rPr>
            <w:noProof/>
            <w:webHidden/>
          </w:rPr>
          <w:fldChar w:fldCharType="end"/>
        </w:r>
      </w:hyperlink>
    </w:p>
    <w:p w14:paraId="0175250C" w14:textId="651F7338" w:rsidR="00BD78A3" w:rsidRDefault="0042232D">
      <w:pPr>
        <w:pStyle w:val="T3"/>
        <w:tabs>
          <w:tab w:val="left" w:pos="1320"/>
          <w:tab w:val="right" w:leader="dot" w:pos="9344"/>
        </w:tabs>
        <w:rPr>
          <w:rFonts w:asciiTheme="minorHAnsi" w:eastAsiaTheme="minorEastAsia" w:hAnsiTheme="minorHAnsi" w:cstheme="minorBidi"/>
          <w:noProof/>
          <w:lang w:eastAsia="tr-TR"/>
        </w:rPr>
      </w:pPr>
      <w:hyperlink w:anchor="_Toc476042580" w:history="1">
        <w:r w:rsidR="00BD78A3" w:rsidRPr="00900A13">
          <w:rPr>
            <w:rStyle w:val="Kpr"/>
            <w:noProof/>
          </w:rPr>
          <w:t>1.4.1.</w:t>
        </w:r>
        <w:r w:rsidR="00BD78A3">
          <w:rPr>
            <w:rFonts w:asciiTheme="minorHAnsi" w:eastAsiaTheme="minorEastAsia" w:hAnsiTheme="minorHAnsi" w:cstheme="minorBidi"/>
            <w:noProof/>
            <w:lang w:eastAsia="tr-TR"/>
          </w:rPr>
          <w:tab/>
        </w:r>
        <w:r w:rsidR="00BD78A3" w:rsidRPr="00900A13">
          <w:rPr>
            <w:rStyle w:val="Kpr"/>
            <w:noProof/>
          </w:rPr>
          <w:t>TÜRK TELEKOM’UN HAK VE YÜKÜMLÜLÜKLERİ</w:t>
        </w:r>
        <w:r w:rsidR="00BD78A3">
          <w:rPr>
            <w:noProof/>
            <w:webHidden/>
          </w:rPr>
          <w:tab/>
        </w:r>
        <w:r w:rsidR="00BD78A3">
          <w:rPr>
            <w:noProof/>
            <w:webHidden/>
          </w:rPr>
          <w:fldChar w:fldCharType="begin"/>
        </w:r>
        <w:r w:rsidR="00BD78A3">
          <w:rPr>
            <w:noProof/>
            <w:webHidden/>
          </w:rPr>
          <w:instrText xml:space="preserve"> PAGEREF _Toc476042580 \h </w:instrText>
        </w:r>
        <w:r w:rsidR="00BD78A3">
          <w:rPr>
            <w:noProof/>
            <w:webHidden/>
          </w:rPr>
        </w:r>
        <w:r w:rsidR="00BD78A3">
          <w:rPr>
            <w:noProof/>
            <w:webHidden/>
          </w:rPr>
          <w:fldChar w:fldCharType="separate"/>
        </w:r>
        <w:r w:rsidR="00D41416">
          <w:rPr>
            <w:noProof/>
            <w:webHidden/>
          </w:rPr>
          <w:t>5</w:t>
        </w:r>
        <w:r w:rsidR="00BD78A3">
          <w:rPr>
            <w:noProof/>
            <w:webHidden/>
          </w:rPr>
          <w:fldChar w:fldCharType="end"/>
        </w:r>
      </w:hyperlink>
    </w:p>
    <w:p w14:paraId="061AFC27" w14:textId="5C44D3FC" w:rsidR="00BD78A3" w:rsidRDefault="0042232D">
      <w:pPr>
        <w:pStyle w:val="T3"/>
        <w:tabs>
          <w:tab w:val="left" w:pos="1320"/>
          <w:tab w:val="right" w:leader="dot" w:pos="9344"/>
        </w:tabs>
        <w:rPr>
          <w:rFonts w:asciiTheme="minorHAnsi" w:eastAsiaTheme="minorEastAsia" w:hAnsiTheme="minorHAnsi" w:cstheme="minorBidi"/>
          <w:noProof/>
          <w:lang w:eastAsia="tr-TR"/>
        </w:rPr>
      </w:pPr>
      <w:hyperlink w:anchor="_Toc476042581" w:history="1">
        <w:r w:rsidR="00BD78A3" w:rsidRPr="00900A13">
          <w:rPr>
            <w:rStyle w:val="Kpr"/>
            <w:noProof/>
          </w:rPr>
          <w:t>1.4.2.</w:t>
        </w:r>
        <w:r w:rsidR="00BD78A3">
          <w:rPr>
            <w:rFonts w:asciiTheme="minorHAnsi" w:eastAsiaTheme="minorEastAsia" w:hAnsiTheme="minorHAnsi" w:cstheme="minorBidi"/>
            <w:noProof/>
            <w:lang w:eastAsia="tr-TR"/>
          </w:rPr>
          <w:tab/>
        </w:r>
        <w:r w:rsidR="00BD78A3" w:rsidRPr="00900A13">
          <w:rPr>
            <w:rStyle w:val="Kpr"/>
            <w:noProof/>
          </w:rPr>
          <w:t>İŞLETMECİNİN HAK VE YÜKÜMLÜLÜKLERİ</w:t>
        </w:r>
        <w:r w:rsidR="00BD78A3">
          <w:rPr>
            <w:noProof/>
            <w:webHidden/>
          </w:rPr>
          <w:tab/>
        </w:r>
        <w:r w:rsidR="00BD78A3">
          <w:rPr>
            <w:noProof/>
            <w:webHidden/>
          </w:rPr>
          <w:fldChar w:fldCharType="begin"/>
        </w:r>
        <w:r w:rsidR="00BD78A3">
          <w:rPr>
            <w:noProof/>
            <w:webHidden/>
          </w:rPr>
          <w:instrText xml:space="preserve"> PAGEREF _Toc476042581 \h </w:instrText>
        </w:r>
        <w:r w:rsidR="00BD78A3">
          <w:rPr>
            <w:noProof/>
            <w:webHidden/>
          </w:rPr>
        </w:r>
        <w:r w:rsidR="00BD78A3">
          <w:rPr>
            <w:noProof/>
            <w:webHidden/>
          </w:rPr>
          <w:fldChar w:fldCharType="separate"/>
        </w:r>
        <w:r w:rsidR="00D41416">
          <w:rPr>
            <w:noProof/>
            <w:webHidden/>
          </w:rPr>
          <w:t>6</w:t>
        </w:r>
        <w:r w:rsidR="00BD78A3">
          <w:rPr>
            <w:noProof/>
            <w:webHidden/>
          </w:rPr>
          <w:fldChar w:fldCharType="end"/>
        </w:r>
      </w:hyperlink>
    </w:p>
    <w:p w14:paraId="54481FE3" w14:textId="3E54F6BB" w:rsidR="00BD78A3" w:rsidRDefault="0042232D">
      <w:pPr>
        <w:pStyle w:val="T3"/>
        <w:tabs>
          <w:tab w:val="left" w:pos="1320"/>
          <w:tab w:val="right" w:leader="dot" w:pos="9344"/>
        </w:tabs>
        <w:rPr>
          <w:rFonts w:asciiTheme="minorHAnsi" w:eastAsiaTheme="minorEastAsia" w:hAnsiTheme="minorHAnsi" w:cstheme="minorBidi"/>
          <w:noProof/>
          <w:lang w:eastAsia="tr-TR"/>
        </w:rPr>
      </w:pPr>
      <w:hyperlink w:anchor="_Toc476042582" w:history="1">
        <w:r w:rsidR="00BD78A3" w:rsidRPr="00900A13">
          <w:rPr>
            <w:rStyle w:val="Kpr"/>
            <w:noProof/>
          </w:rPr>
          <w:t>1.4.3.</w:t>
        </w:r>
        <w:r w:rsidR="00BD78A3">
          <w:rPr>
            <w:rFonts w:asciiTheme="minorHAnsi" w:eastAsiaTheme="minorEastAsia" w:hAnsiTheme="minorHAnsi" w:cstheme="minorBidi"/>
            <w:noProof/>
            <w:lang w:eastAsia="tr-TR"/>
          </w:rPr>
          <w:tab/>
        </w:r>
        <w:r w:rsidR="00BD78A3" w:rsidRPr="00900A13">
          <w:rPr>
            <w:rStyle w:val="Kpr"/>
            <w:noProof/>
          </w:rPr>
          <w:t>MÜŞTEREK HAK VE YÜKÜMLÜLÜKLER</w:t>
        </w:r>
        <w:r w:rsidR="00BD78A3">
          <w:rPr>
            <w:noProof/>
            <w:webHidden/>
          </w:rPr>
          <w:tab/>
        </w:r>
        <w:r w:rsidR="00BD78A3">
          <w:rPr>
            <w:noProof/>
            <w:webHidden/>
          </w:rPr>
          <w:fldChar w:fldCharType="begin"/>
        </w:r>
        <w:r w:rsidR="00BD78A3">
          <w:rPr>
            <w:noProof/>
            <w:webHidden/>
          </w:rPr>
          <w:instrText xml:space="preserve"> PAGEREF _Toc476042582 \h </w:instrText>
        </w:r>
        <w:r w:rsidR="00BD78A3">
          <w:rPr>
            <w:noProof/>
            <w:webHidden/>
          </w:rPr>
        </w:r>
        <w:r w:rsidR="00BD78A3">
          <w:rPr>
            <w:noProof/>
            <w:webHidden/>
          </w:rPr>
          <w:fldChar w:fldCharType="separate"/>
        </w:r>
        <w:r w:rsidR="00D41416">
          <w:rPr>
            <w:noProof/>
            <w:webHidden/>
          </w:rPr>
          <w:t>7</w:t>
        </w:r>
        <w:r w:rsidR="00BD78A3">
          <w:rPr>
            <w:noProof/>
            <w:webHidden/>
          </w:rPr>
          <w:fldChar w:fldCharType="end"/>
        </w:r>
      </w:hyperlink>
    </w:p>
    <w:p w14:paraId="6DFC23E2" w14:textId="497B76AA" w:rsidR="00BD78A3" w:rsidRDefault="0042232D">
      <w:pPr>
        <w:pStyle w:val="T1"/>
        <w:tabs>
          <w:tab w:val="right" w:leader="dot" w:pos="9344"/>
        </w:tabs>
        <w:rPr>
          <w:rFonts w:asciiTheme="minorHAnsi" w:eastAsiaTheme="minorEastAsia" w:hAnsiTheme="minorHAnsi" w:cstheme="minorBidi"/>
          <w:b w:val="0"/>
          <w:bCs w:val="0"/>
          <w:sz w:val="22"/>
          <w:szCs w:val="22"/>
        </w:rPr>
      </w:pPr>
      <w:hyperlink w:anchor="_Toc476042583" w:history="1">
        <w:r w:rsidR="00BD78A3" w:rsidRPr="00900A13">
          <w:rPr>
            <w:rStyle w:val="Kpr"/>
          </w:rPr>
          <w:t>2. SUNULAN HİZMETLERE İLİŞKİN HÜKÜMLER</w:t>
        </w:r>
        <w:r w:rsidR="00BD78A3">
          <w:rPr>
            <w:webHidden/>
          </w:rPr>
          <w:tab/>
        </w:r>
        <w:r w:rsidR="00BD78A3">
          <w:rPr>
            <w:webHidden/>
          </w:rPr>
          <w:fldChar w:fldCharType="begin"/>
        </w:r>
        <w:r w:rsidR="00BD78A3">
          <w:rPr>
            <w:webHidden/>
          </w:rPr>
          <w:instrText xml:space="preserve"> PAGEREF _Toc476042583 \h </w:instrText>
        </w:r>
        <w:r w:rsidR="00BD78A3">
          <w:rPr>
            <w:webHidden/>
          </w:rPr>
        </w:r>
        <w:r w:rsidR="00BD78A3">
          <w:rPr>
            <w:webHidden/>
          </w:rPr>
          <w:fldChar w:fldCharType="separate"/>
        </w:r>
        <w:r w:rsidR="00D41416">
          <w:rPr>
            <w:webHidden/>
          </w:rPr>
          <w:t>8</w:t>
        </w:r>
        <w:r w:rsidR="00BD78A3">
          <w:rPr>
            <w:webHidden/>
          </w:rPr>
          <w:fldChar w:fldCharType="end"/>
        </w:r>
      </w:hyperlink>
    </w:p>
    <w:p w14:paraId="7CF97C93" w14:textId="31544C6D" w:rsidR="00BD78A3" w:rsidRDefault="009A4BB3">
      <w:pPr>
        <w:pStyle w:val="T2"/>
        <w:tabs>
          <w:tab w:val="right" w:leader="dot" w:pos="9344"/>
        </w:tabs>
        <w:rPr>
          <w:rFonts w:asciiTheme="minorHAnsi" w:eastAsiaTheme="minorEastAsia" w:hAnsiTheme="minorHAnsi" w:cstheme="minorBidi"/>
          <w:noProof/>
          <w:lang w:eastAsia="tr-TR"/>
        </w:rPr>
      </w:pPr>
      <w:r>
        <w:fldChar w:fldCharType="begin"/>
      </w:r>
      <w:r>
        <w:instrText xml:space="preserve"> HYPERLINK \l "_Toc476042584" </w:instrText>
      </w:r>
      <w:r>
        <w:fldChar w:fldCharType="separate"/>
      </w:r>
      <w:r w:rsidR="00BD78A3" w:rsidRPr="00900A13">
        <w:rPr>
          <w:rStyle w:val="Kpr"/>
          <w:noProof/>
        </w:rPr>
        <w:t xml:space="preserve">2.1. AL-SAT YÖNTEMİYLE </w:t>
      </w:r>
      <w:r w:rsidR="00BD78A3" w:rsidRPr="001552A1">
        <w:rPr>
          <w:rStyle w:val="Kpr"/>
          <w:noProof/>
        </w:rPr>
        <w:t>xDSL</w:t>
      </w:r>
      <w:ins w:id="2" w:author="Yazar">
        <w:r w:rsidR="00113F6D">
          <w:rPr>
            <w:rStyle w:val="Kpr"/>
            <w:noProof/>
          </w:rPr>
          <w:t>/FTTx</w:t>
        </w:r>
      </w:ins>
      <w:r w:rsidR="00BD78A3" w:rsidRPr="00900A13">
        <w:rPr>
          <w:rStyle w:val="Kpr"/>
          <w:noProof/>
        </w:rPr>
        <w:t xml:space="preserve"> TOPTAN SATIŞ HİZMETLERİ</w:t>
      </w:r>
      <w:r w:rsidR="00BD78A3">
        <w:rPr>
          <w:noProof/>
          <w:webHidden/>
        </w:rPr>
        <w:tab/>
      </w:r>
      <w:r w:rsidR="00BD78A3">
        <w:rPr>
          <w:noProof/>
          <w:webHidden/>
        </w:rPr>
        <w:fldChar w:fldCharType="begin"/>
      </w:r>
      <w:r w:rsidR="00BD78A3">
        <w:rPr>
          <w:noProof/>
          <w:webHidden/>
        </w:rPr>
        <w:instrText xml:space="preserve"> PAGEREF _Toc476042584 \h </w:instrText>
      </w:r>
      <w:r w:rsidR="00BD78A3">
        <w:rPr>
          <w:noProof/>
          <w:webHidden/>
        </w:rPr>
      </w:r>
      <w:r w:rsidR="00BD78A3">
        <w:rPr>
          <w:noProof/>
          <w:webHidden/>
        </w:rPr>
        <w:fldChar w:fldCharType="separate"/>
      </w:r>
      <w:r w:rsidR="00D41416">
        <w:rPr>
          <w:noProof/>
          <w:webHidden/>
        </w:rPr>
        <w:t>8</w:t>
      </w:r>
      <w:r w:rsidR="00BD78A3">
        <w:rPr>
          <w:noProof/>
          <w:webHidden/>
        </w:rPr>
        <w:fldChar w:fldCharType="end"/>
      </w:r>
      <w:r>
        <w:rPr>
          <w:noProof/>
        </w:rPr>
        <w:fldChar w:fldCharType="end"/>
      </w:r>
    </w:p>
    <w:p w14:paraId="0A2D0DC4" w14:textId="07136F9E" w:rsidR="00BD78A3" w:rsidRDefault="0042232D">
      <w:pPr>
        <w:pStyle w:val="T1"/>
        <w:tabs>
          <w:tab w:val="left" w:pos="440"/>
          <w:tab w:val="right" w:leader="dot" w:pos="9344"/>
        </w:tabs>
        <w:rPr>
          <w:rFonts w:asciiTheme="minorHAnsi" w:eastAsiaTheme="minorEastAsia" w:hAnsiTheme="minorHAnsi" w:cstheme="minorBidi"/>
          <w:b w:val="0"/>
          <w:bCs w:val="0"/>
          <w:sz w:val="22"/>
          <w:szCs w:val="22"/>
        </w:rPr>
      </w:pPr>
      <w:hyperlink w:anchor="_Toc476042585" w:history="1">
        <w:r w:rsidR="00BD78A3" w:rsidRPr="00900A13">
          <w:rPr>
            <w:rStyle w:val="Kpr"/>
          </w:rPr>
          <w:t>3.</w:t>
        </w:r>
        <w:r w:rsidR="00BD78A3">
          <w:rPr>
            <w:rFonts w:asciiTheme="minorHAnsi" w:eastAsiaTheme="minorEastAsia" w:hAnsiTheme="minorHAnsi" w:cstheme="minorBidi"/>
            <w:b w:val="0"/>
            <w:bCs w:val="0"/>
            <w:sz w:val="22"/>
            <w:szCs w:val="22"/>
          </w:rPr>
          <w:tab/>
        </w:r>
        <w:r w:rsidR="00BD78A3" w:rsidRPr="00900A13">
          <w:rPr>
            <w:rStyle w:val="Kpr"/>
          </w:rPr>
          <w:t>ŞEBEKE YÖNETİMİ VE BAKIM</w:t>
        </w:r>
        <w:r w:rsidR="00BD78A3">
          <w:rPr>
            <w:webHidden/>
          </w:rPr>
          <w:tab/>
        </w:r>
        <w:r w:rsidR="00BD78A3">
          <w:rPr>
            <w:webHidden/>
          </w:rPr>
          <w:fldChar w:fldCharType="begin"/>
        </w:r>
        <w:r w:rsidR="00BD78A3">
          <w:rPr>
            <w:webHidden/>
          </w:rPr>
          <w:instrText xml:space="preserve"> PAGEREF _Toc476042585 \h </w:instrText>
        </w:r>
        <w:r w:rsidR="00BD78A3">
          <w:rPr>
            <w:webHidden/>
          </w:rPr>
        </w:r>
        <w:r w:rsidR="00BD78A3">
          <w:rPr>
            <w:webHidden/>
          </w:rPr>
          <w:fldChar w:fldCharType="separate"/>
        </w:r>
        <w:r w:rsidR="00D41416">
          <w:rPr>
            <w:webHidden/>
          </w:rPr>
          <w:t>9</w:t>
        </w:r>
        <w:r w:rsidR="00BD78A3">
          <w:rPr>
            <w:webHidden/>
          </w:rPr>
          <w:fldChar w:fldCharType="end"/>
        </w:r>
      </w:hyperlink>
    </w:p>
    <w:p w14:paraId="7D75BD24" w14:textId="76A6B351" w:rsidR="00BD78A3" w:rsidRDefault="0042232D">
      <w:pPr>
        <w:pStyle w:val="T1"/>
        <w:tabs>
          <w:tab w:val="left" w:pos="440"/>
          <w:tab w:val="right" w:leader="dot" w:pos="9344"/>
        </w:tabs>
        <w:rPr>
          <w:rFonts w:asciiTheme="minorHAnsi" w:eastAsiaTheme="minorEastAsia" w:hAnsiTheme="minorHAnsi" w:cstheme="minorBidi"/>
          <w:b w:val="0"/>
          <w:bCs w:val="0"/>
          <w:sz w:val="22"/>
          <w:szCs w:val="22"/>
        </w:rPr>
      </w:pPr>
      <w:hyperlink w:anchor="_Toc476042586" w:history="1">
        <w:r w:rsidR="00BD78A3" w:rsidRPr="00900A13">
          <w:rPr>
            <w:rStyle w:val="Kpr"/>
          </w:rPr>
          <w:t>4.</w:t>
        </w:r>
        <w:r w:rsidR="00BD78A3">
          <w:rPr>
            <w:rFonts w:asciiTheme="minorHAnsi" w:eastAsiaTheme="minorEastAsia" w:hAnsiTheme="minorHAnsi" w:cstheme="minorBidi"/>
            <w:b w:val="0"/>
            <w:bCs w:val="0"/>
            <w:sz w:val="22"/>
            <w:szCs w:val="22"/>
          </w:rPr>
          <w:tab/>
        </w:r>
        <w:r w:rsidR="00BD78A3" w:rsidRPr="00900A13">
          <w:rPr>
            <w:rStyle w:val="Kpr"/>
          </w:rPr>
          <w:t>STANDARTLAR VE HİZMET KALİTESİ</w:t>
        </w:r>
        <w:r w:rsidR="00BD78A3">
          <w:rPr>
            <w:webHidden/>
          </w:rPr>
          <w:tab/>
        </w:r>
        <w:r w:rsidR="00BD78A3">
          <w:rPr>
            <w:webHidden/>
          </w:rPr>
          <w:fldChar w:fldCharType="begin"/>
        </w:r>
        <w:r w:rsidR="00BD78A3">
          <w:rPr>
            <w:webHidden/>
          </w:rPr>
          <w:instrText xml:space="preserve"> PAGEREF _Toc476042586 \h </w:instrText>
        </w:r>
        <w:r w:rsidR="00BD78A3">
          <w:rPr>
            <w:webHidden/>
          </w:rPr>
        </w:r>
        <w:r w:rsidR="00BD78A3">
          <w:rPr>
            <w:webHidden/>
          </w:rPr>
          <w:fldChar w:fldCharType="separate"/>
        </w:r>
        <w:r w:rsidR="00D41416">
          <w:rPr>
            <w:webHidden/>
          </w:rPr>
          <w:t>9</w:t>
        </w:r>
        <w:r w:rsidR="00BD78A3">
          <w:rPr>
            <w:webHidden/>
          </w:rPr>
          <w:fldChar w:fldCharType="end"/>
        </w:r>
      </w:hyperlink>
    </w:p>
    <w:p w14:paraId="28E5FCF9" w14:textId="1B5FEF22"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87" w:history="1">
        <w:r w:rsidR="00BD78A3" w:rsidRPr="00900A13">
          <w:rPr>
            <w:rStyle w:val="Kpr"/>
            <w:noProof/>
          </w:rPr>
          <w:t>4.1.</w:t>
        </w:r>
        <w:r w:rsidR="00BD78A3">
          <w:rPr>
            <w:rFonts w:asciiTheme="minorHAnsi" w:eastAsiaTheme="minorEastAsia" w:hAnsiTheme="minorHAnsi" w:cstheme="minorBidi"/>
            <w:noProof/>
            <w:lang w:eastAsia="tr-TR"/>
          </w:rPr>
          <w:tab/>
        </w:r>
        <w:r w:rsidR="00BD78A3" w:rsidRPr="00900A13">
          <w:rPr>
            <w:rStyle w:val="Kpr"/>
            <w:noProof/>
          </w:rPr>
          <w:t>STANDARTLAR</w:t>
        </w:r>
        <w:r w:rsidR="00BD78A3">
          <w:rPr>
            <w:noProof/>
            <w:webHidden/>
          </w:rPr>
          <w:tab/>
        </w:r>
        <w:r w:rsidR="00BD78A3">
          <w:rPr>
            <w:noProof/>
            <w:webHidden/>
          </w:rPr>
          <w:fldChar w:fldCharType="begin"/>
        </w:r>
        <w:r w:rsidR="00BD78A3">
          <w:rPr>
            <w:noProof/>
            <w:webHidden/>
          </w:rPr>
          <w:instrText xml:space="preserve"> PAGEREF _Toc476042587 \h </w:instrText>
        </w:r>
        <w:r w:rsidR="00BD78A3">
          <w:rPr>
            <w:noProof/>
            <w:webHidden/>
          </w:rPr>
        </w:r>
        <w:r w:rsidR="00BD78A3">
          <w:rPr>
            <w:noProof/>
            <w:webHidden/>
          </w:rPr>
          <w:fldChar w:fldCharType="separate"/>
        </w:r>
        <w:r w:rsidR="00D41416">
          <w:rPr>
            <w:noProof/>
            <w:webHidden/>
          </w:rPr>
          <w:t>9</w:t>
        </w:r>
        <w:r w:rsidR="00BD78A3">
          <w:rPr>
            <w:noProof/>
            <w:webHidden/>
          </w:rPr>
          <w:fldChar w:fldCharType="end"/>
        </w:r>
      </w:hyperlink>
    </w:p>
    <w:p w14:paraId="1A26AFB4" w14:textId="32DA01D4"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88" w:history="1">
        <w:r w:rsidR="00BD78A3" w:rsidRPr="00900A13">
          <w:rPr>
            <w:rStyle w:val="Kpr"/>
            <w:noProof/>
          </w:rPr>
          <w:t>4.2.</w:t>
        </w:r>
        <w:r w:rsidR="00BD78A3">
          <w:rPr>
            <w:rFonts w:asciiTheme="minorHAnsi" w:eastAsiaTheme="minorEastAsia" w:hAnsiTheme="minorHAnsi" w:cstheme="minorBidi"/>
            <w:noProof/>
            <w:lang w:eastAsia="tr-TR"/>
          </w:rPr>
          <w:tab/>
        </w:r>
        <w:r w:rsidR="00BD78A3" w:rsidRPr="00900A13">
          <w:rPr>
            <w:rStyle w:val="Kpr"/>
            <w:noProof/>
          </w:rPr>
          <w:t>HİZMET SEVİYESİ TAAHHÜDÜ</w:t>
        </w:r>
        <w:r w:rsidR="00BD78A3">
          <w:rPr>
            <w:noProof/>
            <w:webHidden/>
          </w:rPr>
          <w:tab/>
        </w:r>
        <w:r w:rsidR="00BD78A3">
          <w:rPr>
            <w:noProof/>
            <w:webHidden/>
          </w:rPr>
          <w:fldChar w:fldCharType="begin"/>
        </w:r>
        <w:r w:rsidR="00BD78A3">
          <w:rPr>
            <w:noProof/>
            <w:webHidden/>
          </w:rPr>
          <w:instrText xml:space="preserve"> PAGEREF _Toc476042588 \h </w:instrText>
        </w:r>
        <w:r w:rsidR="00BD78A3">
          <w:rPr>
            <w:noProof/>
            <w:webHidden/>
          </w:rPr>
        </w:r>
        <w:r w:rsidR="00BD78A3">
          <w:rPr>
            <w:noProof/>
            <w:webHidden/>
          </w:rPr>
          <w:fldChar w:fldCharType="separate"/>
        </w:r>
        <w:r w:rsidR="00D41416">
          <w:rPr>
            <w:noProof/>
            <w:webHidden/>
          </w:rPr>
          <w:t>9</w:t>
        </w:r>
        <w:r w:rsidR="00BD78A3">
          <w:rPr>
            <w:noProof/>
            <w:webHidden/>
          </w:rPr>
          <w:fldChar w:fldCharType="end"/>
        </w:r>
      </w:hyperlink>
    </w:p>
    <w:p w14:paraId="592F5EA9" w14:textId="32F40C5A" w:rsidR="00BD78A3" w:rsidRDefault="0042232D">
      <w:pPr>
        <w:pStyle w:val="T1"/>
        <w:tabs>
          <w:tab w:val="left" w:pos="440"/>
          <w:tab w:val="right" w:leader="dot" w:pos="9344"/>
        </w:tabs>
        <w:rPr>
          <w:rFonts w:asciiTheme="minorHAnsi" w:eastAsiaTheme="minorEastAsia" w:hAnsiTheme="minorHAnsi" w:cstheme="minorBidi"/>
          <w:b w:val="0"/>
          <w:bCs w:val="0"/>
          <w:sz w:val="22"/>
          <w:szCs w:val="22"/>
        </w:rPr>
      </w:pPr>
      <w:hyperlink w:anchor="_Toc476042589" w:history="1">
        <w:r w:rsidR="00BD78A3" w:rsidRPr="00900A13">
          <w:rPr>
            <w:rStyle w:val="Kpr"/>
          </w:rPr>
          <w:t>5.</w:t>
        </w:r>
        <w:r w:rsidR="00BD78A3">
          <w:rPr>
            <w:rFonts w:asciiTheme="minorHAnsi" w:eastAsiaTheme="minorEastAsia" w:hAnsiTheme="minorHAnsi" w:cstheme="minorBidi"/>
            <w:b w:val="0"/>
            <w:bCs w:val="0"/>
            <w:sz w:val="22"/>
            <w:szCs w:val="22"/>
          </w:rPr>
          <w:tab/>
        </w:r>
        <w:r w:rsidR="00BD78A3" w:rsidRPr="00900A13">
          <w:rPr>
            <w:rStyle w:val="Kpr"/>
          </w:rPr>
          <w:t>SÖZLEŞMENİN YÜRÜTÜLMESİ</w:t>
        </w:r>
        <w:r w:rsidR="00BD78A3">
          <w:rPr>
            <w:webHidden/>
          </w:rPr>
          <w:tab/>
        </w:r>
        <w:r w:rsidR="00BD78A3">
          <w:rPr>
            <w:webHidden/>
          </w:rPr>
          <w:fldChar w:fldCharType="begin"/>
        </w:r>
        <w:r w:rsidR="00BD78A3">
          <w:rPr>
            <w:webHidden/>
          </w:rPr>
          <w:instrText xml:space="preserve"> PAGEREF _Toc476042589 \h </w:instrText>
        </w:r>
        <w:r w:rsidR="00BD78A3">
          <w:rPr>
            <w:webHidden/>
          </w:rPr>
        </w:r>
        <w:r w:rsidR="00BD78A3">
          <w:rPr>
            <w:webHidden/>
          </w:rPr>
          <w:fldChar w:fldCharType="separate"/>
        </w:r>
        <w:r w:rsidR="00D41416">
          <w:rPr>
            <w:webHidden/>
          </w:rPr>
          <w:t>10</w:t>
        </w:r>
        <w:r w:rsidR="00BD78A3">
          <w:rPr>
            <w:webHidden/>
          </w:rPr>
          <w:fldChar w:fldCharType="end"/>
        </w:r>
      </w:hyperlink>
    </w:p>
    <w:p w14:paraId="094F642C" w14:textId="6893917C"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0" w:history="1">
        <w:r w:rsidR="00BD78A3" w:rsidRPr="00900A13">
          <w:rPr>
            <w:rStyle w:val="Kpr"/>
            <w:noProof/>
          </w:rPr>
          <w:t>5.1.</w:t>
        </w:r>
        <w:r w:rsidR="00BD78A3">
          <w:rPr>
            <w:rFonts w:asciiTheme="minorHAnsi" w:eastAsiaTheme="minorEastAsia" w:hAnsiTheme="minorHAnsi" w:cstheme="minorBidi"/>
            <w:noProof/>
            <w:lang w:eastAsia="tr-TR"/>
          </w:rPr>
          <w:tab/>
        </w:r>
        <w:r w:rsidR="00BD78A3" w:rsidRPr="00900A13">
          <w:rPr>
            <w:rStyle w:val="Kpr"/>
            <w:noProof/>
          </w:rPr>
          <w:t>SÖZLEŞMENİN SÜRESİ VE YÜRÜRLÜK</w:t>
        </w:r>
        <w:r w:rsidR="00BD78A3">
          <w:rPr>
            <w:noProof/>
            <w:webHidden/>
          </w:rPr>
          <w:tab/>
        </w:r>
        <w:r w:rsidR="00BD78A3">
          <w:rPr>
            <w:noProof/>
            <w:webHidden/>
          </w:rPr>
          <w:fldChar w:fldCharType="begin"/>
        </w:r>
        <w:r w:rsidR="00BD78A3">
          <w:rPr>
            <w:noProof/>
            <w:webHidden/>
          </w:rPr>
          <w:instrText xml:space="preserve"> PAGEREF _Toc476042590 \h </w:instrText>
        </w:r>
        <w:r w:rsidR="00BD78A3">
          <w:rPr>
            <w:noProof/>
            <w:webHidden/>
          </w:rPr>
        </w:r>
        <w:r w:rsidR="00BD78A3">
          <w:rPr>
            <w:noProof/>
            <w:webHidden/>
          </w:rPr>
          <w:fldChar w:fldCharType="separate"/>
        </w:r>
        <w:r w:rsidR="00D41416">
          <w:rPr>
            <w:noProof/>
            <w:webHidden/>
          </w:rPr>
          <w:t>10</w:t>
        </w:r>
        <w:r w:rsidR="00BD78A3">
          <w:rPr>
            <w:noProof/>
            <w:webHidden/>
          </w:rPr>
          <w:fldChar w:fldCharType="end"/>
        </w:r>
      </w:hyperlink>
    </w:p>
    <w:p w14:paraId="45C2993E" w14:textId="6F362E4C"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1" w:history="1">
        <w:r w:rsidR="00BD78A3" w:rsidRPr="00900A13">
          <w:rPr>
            <w:rStyle w:val="Kpr"/>
            <w:noProof/>
          </w:rPr>
          <w:t>5.2.</w:t>
        </w:r>
        <w:r w:rsidR="00BD78A3">
          <w:rPr>
            <w:rFonts w:asciiTheme="minorHAnsi" w:eastAsiaTheme="minorEastAsia" w:hAnsiTheme="minorHAnsi" w:cstheme="minorBidi"/>
            <w:noProof/>
            <w:lang w:eastAsia="tr-TR"/>
          </w:rPr>
          <w:tab/>
        </w:r>
        <w:r w:rsidR="00BD78A3" w:rsidRPr="00900A13">
          <w:rPr>
            <w:rStyle w:val="Kpr"/>
            <w:noProof/>
          </w:rPr>
          <w:t>SÖZLEŞME İMZALAMA SÜRECİ</w:t>
        </w:r>
        <w:r w:rsidR="00BD78A3">
          <w:rPr>
            <w:noProof/>
            <w:webHidden/>
          </w:rPr>
          <w:tab/>
        </w:r>
        <w:r w:rsidR="00BD78A3">
          <w:rPr>
            <w:noProof/>
            <w:webHidden/>
          </w:rPr>
          <w:fldChar w:fldCharType="begin"/>
        </w:r>
        <w:r w:rsidR="00BD78A3">
          <w:rPr>
            <w:noProof/>
            <w:webHidden/>
          </w:rPr>
          <w:instrText xml:space="preserve"> PAGEREF _Toc476042591 \h </w:instrText>
        </w:r>
        <w:r w:rsidR="00BD78A3">
          <w:rPr>
            <w:noProof/>
            <w:webHidden/>
          </w:rPr>
        </w:r>
        <w:r w:rsidR="00BD78A3">
          <w:rPr>
            <w:noProof/>
            <w:webHidden/>
          </w:rPr>
          <w:fldChar w:fldCharType="separate"/>
        </w:r>
        <w:r w:rsidR="00D41416">
          <w:rPr>
            <w:noProof/>
            <w:webHidden/>
          </w:rPr>
          <w:t>10</w:t>
        </w:r>
        <w:r w:rsidR="00BD78A3">
          <w:rPr>
            <w:noProof/>
            <w:webHidden/>
          </w:rPr>
          <w:fldChar w:fldCharType="end"/>
        </w:r>
      </w:hyperlink>
    </w:p>
    <w:p w14:paraId="557DAE46" w14:textId="5AEBD912"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2" w:history="1">
        <w:r w:rsidR="00BD78A3" w:rsidRPr="00900A13">
          <w:rPr>
            <w:rStyle w:val="Kpr"/>
            <w:noProof/>
          </w:rPr>
          <w:t>5.3.</w:t>
        </w:r>
        <w:r w:rsidR="00BD78A3">
          <w:rPr>
            <w:rFonts w:asciiTheme="minorHAnsi" w:eastAsiaTheme="minorEastAsia" w:hAnsiTheme="minorHAnsi" w:cstheme="minorBidi"/>
            <w:noProof/>
            <w:lang w:eastAsia="tr-TR"/>
          </w:rPr>
          <w:tab/>
        </w:r>
        <w:r w:rsidR="00BD78A3" w:rsidRPr="00900A13">
          <w:rPr>
            <w:rStyle w:val="Kpr"/>
            <w:rFonts w:cs="Arial"/>
            <w:noProof/>
          </w:rPr>
          <w:t>BAŞVURU VE İŞLETMECİ DEĞİŞİKLİĞİ, HİZMET DEĞİŞİKLİĞİ</w:t>
        </w:r>
        <w:r w:rsidR="00BD78A3" w:rsidRPr="00900A13">
          <w:rPr>
            <w:rStyle w:val="Kpr"/>
            <w:noProof/>
          </w:rPr>
          <w:t xml:space="preserve"> </w:t>
        </w:r>
        <w:r w:rsidR="00BD78A3">
          <w:rPr>
            <w:noProof/>
            <w:webHidden/>
          </w:rPr>
          <w:tab/>
        </w:r>
        <w:r w:rsidR="00BD78A3">
          <w:rPr>
            <w:noProof/>
            <w:webHidden/>
          </w:rPr>
          <w:fldChar w:fldCharType="begin"/>
        </w:r>
        <w:r w:rsidR="00BD78A3">
          <w:rPr>
            <w:noProof/>
            <w:webHidden/>
          </w:rPr>
          <w:instrText xml:space="preserve"> PAGEREF _Toc476042592 \h </w:instrText>
        </w:r>
        <w:r w:rsidR="00BD78A3">
          <w:rPr>
            <w:noProof/>
            <w:webHidden/>
          </w:rPr>
        </w:r>
        <w:r w:rsidR="00BD78A3">
          <w:rPr>
            <w:noProof/>
            <w:webHidden/>
          </w:rPr>
          <w:fldChar w:fldCharType="separate"/>
        </w:r>
        <w:r w:rsidR="00D41416">
          <w:rPr>
            <w:noProof/>
            <w:webHidden/>
          </w:rPr>
          <w:t>10</w:t>
        </w:r>
        <w:r w:rsidR="00BD78A3">
          <w:rPr>
            <w:noProof/>
            <w:webHidden/>
          </w:rPr>
          <w:fldChar w:fldCharType="end"/>
        </w:r>
      </w:hyperlink>
    </w:p>
    <w:p w14:paraId="51938999" w14:textId="608C6973"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3" w:history="1">
        <w:r w:rsidR="00BD78A3" w:rsidRPr="00900A13">
          <w:rPr>
            <w:rStyle w:val="Kpr"/>
            <w:noProof/>
          </w:rPr>
          <w:t>5.4.</w:t>
        </w:r>
        <w:r w:rsidR="00BD78A3">
          <w:rPr>
            <w:rFonts w:asciiTheme="minorHAnsi" w:eastAsiaTheme="minorEastAsia" w:hAnsiTheme="minorHAnsi" w:cstheme="minorBidi"/>
            <w:noProof/>
            <w:lang w:eastAsia="tr-TR"/>
          </w:rPr>
          <w:tab/>
        </w:r>
        <w:r w:rsidR="00BD78A3" w:rsidRPr="00900A13">
          <w:rPr>
            <w:rStyle w:val="Kpr"/>
            <w:noProof/>
          </w:rPr>
          <w:t>ÜCRETLER VE FATURALAMA</w:t>
        </w:r>
        <w:r w:rsidR="00BD78A3">
          <w:rPr>
            <w:noProof/>
            <w:webHidden/>
          </w:rPr>
          <w:tab/>
        </w:r>
        <w:r w:rsidR="00BD78A3">
          <w:rPr>
            <w:noProof/>
            <w:webHidden/>
          </w:rPr>
          <w:fldChar w:fldCharType="begin"/>
        </w:r>
        <w:r w:rsidR="00BD78A3">
          <w:rPr>
            <w:noProof/>
            <w:webHidden/>
          </w:rPr>
          <w:instrText xml:space="preserve"> PAGEREF _Toc476042593 \h </w:instrText>
        </w:r>
        <w:r w:rsidR="00BD78A3">
          <w:rPr>
            <w:noProof/>
            <w:webHidden/>
          </w:rPr>
        </w:r>
        <w:r w:rsidR="00BD78A3">
          <w:rPr>
            <w:noProof/>
            <w:webHidden/>
          </w:rPr>
          <w:fldChar w:fldCharType="separate"/>
        </w:r>
        <w:r w:rsidR="00D41416">
          <w:rPr>
            <w:noProof/>
            <w:webHidden/>
          </w:rPr>
          <w:t>11</w:t>
        </w:r>
        <w:r w:rsidR="00BD78A3">
          <w:rPr>
            <w:noProof/>
            <w:webHidden/>
          </w:rPr>
          <w:fldChar w:fldCharType="end"/>
        </w:r>
      </w:hyperlink>
    </w:p>
    <w:p w14:paraId="24128814" w14:textId="4C977FE9"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4" w:history="1">
        <w:r w:rsidR="00BD78A3" w:rsidRPr="00900A13">
          <w:rPr>
            <w:rStyle w:val="Kpr"/>
            <w:noProof/>
          </w:rPr>
          <w:t>5.5.</w:t>
        </w:r>
        <w:r w:rsidR="00BD78A3">
          <w:rPr>
            <w:rFonts w:asciiTheme="minorHAnsi" w:eastAsiaTheme="minorEastAsia" w:hAnsiTheme="minorHAnsi" w:cstheme="minorBidi"/>
            <w:noProof/>
            <w:lang w:eastAsia="tr-TR"/>
          </w:rPr>
          <w:tab/>
        </w:r>
        <w:r w:rsidR="00BD78A3" w:rsidRPr="00900A13">
          <w:rPr>
            <w:rStyle w:val="Kpr"/>
            <w:noProof/>
          </w:rPr>
          <w:t>YÜKÜMLÜLÜĞÜN SINIRLANDIRILMASI</w:t>
        </w:r>
        <w:r w:rsidR="00BD78A3">
          <w:rPr>
            <w:noProof/>
            <w:webHidden/>
          </w:rPr>
          <w:tab/>
        </w:r>
        <w:r w:rsidR="00BD78A3">
          <w:rPr>
            <w:noProof/>
            <w:webHidden/>
          </w:rPr>
          <w:fldChar w:fldCharType="begin"/>
        </w:r>
        <w:r w:rsidR="00BD78A3">
          <w:rPr>
            <w:noProof/>
            <w:webHidden/>
          </w:rPr>
          <w:instrText xml:space="preserve"> PAGEREF _Toc476042594 \h </w:instrText>
        </w:r>
        <w:r w:rsidR="00BD78A3">
          <w:rPr>
            <w:noProof/>
            <w:webHidden/>
          </w:rPr>
        </w:r>
        <w:r w:rsidR="00BD78A3">
          <w:rPr>
            <w:noProof/>
            <w:webHidden/>
          </w:rPr>
          <w:fldChar w:fldCharType="separate"/>
        </w:r>
        <w:r w:rsidR="00D41416">
          <w:rPr>
            <w:noProof/>
            <w:webHidden/>
          </w:rPr>
          <w:t>11</w:t>
        </w:r>
        <w:r w:rsidR="00BD78A3">
          <w:rPr>
            <w:noProof/>
            <w:webHidden/>
          </w:rPr>
          <w:fldChar w:fldCharType="end"/>
        </w:r>
      </w:hyperlink>
    </w:p>
    <w:p w14:paraId="75FB2467" w14:textId="63E7E745"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5" w:history="1">
        <w:r w:rsidR="00BD78A3" w:rsidRPr="00900A13">
          <w:rPr>
            <w:rStyle w:val="Kpr"/>
            <w:noProof/>
          </w:rPr>
          <w:t>5.6.</w:t>
        </w:r>
        <w:r w:rsidR="00BD78A3">
          <w:rPr>
            <w:rFonts w:asciiTheme="minorHAnsi" w:eastAsiaTheme="minorEastAsia" w:hAnsiTheme="minorHAnsi" w:cstheme="minorBidi"/>
            <w:noProof/>
            <w:lang w:eastAsia="tr-TR"/>
          </w:rPr>
          <w:tab/>
        </w:r>
        <w:r w:rsidR="00BD78A3" w:rsidRPr="00900A13">
          <w:rPr>
            <w:rStyle w:val="Kpr"/>
            <w:noProof/>
          </w:rPr>
          <w:t>GİZLİLİĞİN KORUNMASI</w:t>
        </w:r>
        <w:r w:rsidR="00BD78A3">
          <w:rPr>
            <w:noProof/>
            <w:webHidden/>
          </w:rPr>
          <w:tab/>
        </w:r>
        <w:r w:rsidR="00BD78A3">
          <w:rPr>
            <w:noProof/>
            <w:webHidden/>
          </w:rPr>
          <w:fldChar w:fldCharType="begin"/>
        </w:r>
        <w:r w:rsidR="00BD78A3">
          <w:rPr>
            <w:noProof/>
            <w:webHidden/>
          </w:rPr>
          <w:instrText xml:space="preserve"> PAGEREF _Toc476042595 \h </w:instrText>
        </w:r>
        <w:r w:rsidR="00BD78A3">
          <w:rPr>
            <w:noProof/>
            <w:webHidden/>
          </w:rPr>
        </w:r>
        <w:r w:rsidR="00BD78A3">
          <w:rPr>
            <w:noProof/>
            <w:webHidden/>
          </w:rPr>
          <w:fldChar w:fldCharType="separate"/>
        </w:r>
        <w:r w:rsidR="00D41416">
          <w:rPr>
            <w:noProof/>
            <w:webHidden/>
          </w:rPr>
          <w:t>11</w:t>
        </w:r>
        <w:r w:rsidR="00BD78A3">
          <w:rPr>
            <w:noProof/>
            <w:webHidden/>
          </w:rPr>
          <w:fldChar w:fldCharType="end"/>
        </w:r>
      </w:hyperlink>
    </w:p>
    <w:p w14:paraId="3EB08C03" w14:textId="755D7E03"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6" w:history="1">
        <w:r w:rsidR="00BD78A3" w:rsidRPr="00900A13">
          <w:rPr>
            <w:rStyle w:val="Kpr"/>
            <w:noProof/>
          </w:rPr>
          <w:t>5.7.</w:t>
        </w:r>
        <w:r w:rsidR="00BD78A3">
          <w:rPr>
            <w:rFonts w:asciiTheme="minorHAnsi" w:eastAsiaTheme="minorEastAsia" w:hAnsiTheme="minorHAnsi" w:cstheme="minorBidi"/>
            <w:noProof/>
            <w:lang w:eastAsia="tr-TR"/>
          </w:rPr>
          <w:tab/>
        </w:r>
        <w:r w:rsidR="00BD78A3" w:rsidRPr="00900A13">
          <w:rPr>
            <w:rStyle w:val="Kpr"/>
            <w:noProof/>
          </w:rPr>
          <w:t>SÖZLEŞMENİN FESHİ</w:t>
        </w:r>
        <w:r w:rsidR="00BD78A3">
          <w:rPr>
            <w:noProof/>
            <w:webHidden/>
          </w:rPr>
          <w:tab/>
        </w:r>
        <w:r w:rsidR="00BD78A3">
          <w:rPr>
            <w:noProof/>
            <w:webHidden/>
          </w:rPr>
          <w:fldChar w:fldCharType="begin"/>
        </w:r>
        <w:r w:rsidR="00BD78A3">
          <w:rPr>
            <w:noProof/>
            <w:webHidden/>
          </w:rPr>
          <w:instrText xml:space="preserve"> PAGEREF _Toc476042596 \h </w:instrText>
        </w:r>
        <w:r w:rsidR="00BD78A3">
          <w:rPr>
            <w:noProof/>
            <w:webHidden/>
          </w:rPr>
        </w:r>
        <w:r w:rsidR="00BD78A3">
          <w:rPr>
            <w:noProof/>
            <w:webHidden/>
          </w:rPr>
          <w:fldChar w:fldCharType="separate"/>
        </w:r>
        <w:r w:rsidR="00D41416">
          <w:rPr>
            <w:noProof/>
            <w:webHidden/>
          </w:rPr>
          <w:t>11</w:t>
        </w:r>
        <w:r w:rsidR="00BD78A3">
          <w:rPr>
            <w:noProof/>
            <w:webHidden/>
          </w:rPr>
          <w:fldChar w:fldCharType="end"/>
        </w:r>
      </w:hyperlink>
    </w:p>
    <w:p w14:paraId="15F82E07" w14:textId="5DBF6A82"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7" w:history="1">
        <w:r w:rsidR="00BD78A3" w:rsidRPr="00900A13">
          <w:rPr>
            <w:rStyle w:val="Kpr"/>
            <w:rFonts w:cs="Arial"/>
            <w:noProof/>
          </w:rPr>
          <w:t>5. 8.</w:t>
        </w:r>
        <w:r w:rsidR="00BD78A3">
          <w:rPr>
            <w:rFonts w:asciiTheme="minorHAnsi" w:eastAsiaTheme="minorEastAsia" w:hAnsiTheme="minorHAnsi" w:cstheme="minorBidi"/>
            <w:noProof/>
            <w:lang w:eastAsia="tr-TR"/>
          </w:rPr>
          <w:tab/>
        </w:r>
        <w:r w:rsidR="00BD78A3" w:rsidRPr="00900A13">
          <w:rPr>
            <w:rStyle w:val="Kpr"/>
            <w:rFonts w:cs="Arial"/>
            <w:noProof/>
          </w:rPr>
          <w:t>BİLGİ SAĞLANMASI</w:t>
        </w:r>
        <w:r w:rsidR="00BD78A3">
          <w:rPr>
            <w:noProof/>
            <w:webHidden/>
          </w:rPr>
          <w:tab/>
        </w:r>
        <w:r w:rsidR="00BD78A3">
          <w:rPr>
            <w:noProof/>
            <w:webHidden/>
          </w:rPr>
          <w:fldChar w:fldCharType="begin"/>
        </w:r>
        <w:r w:rsidR="00BD78A3">
          <w:rPr>
            <w:noProof/>
            <w:webHidden/>
          </w:rPr>
          <w:instrText xml:space="preserve"> PAGEREF _Toc476042597 \h </w:instrText>
        </w:r>
        <w:r w:rsidR="00BD78A3">
          <w:rPr>
            <w:noProof/>
            <w:webHidden/>
          </w:rPr>
        </w:r>
        <w:r w:rsidR="00BD78A3">
          <w:rPr>
            <w:noProof/>
            <w:webHidden/>
          </w:rPr>
          <w:fldChar w:fldCharType="separate"/>
        </w:r>
        <w:r w:rsidR="00D41416">
          <w:rPr>
            <w:noProof/>
            <w:webHidden/>
          </w:rPr>
          <w:t>13</w:t>
        </w:r>
        <w:r w:rsidR="00BD78A3">
          <w:rPr>
            <w:noProof/>
            <w:webHidden/>
          </w:rPr>
          <w:fldChar w:fldCharType="end"/>
        </w:r>
      </w:hyperlink>
    </w:p>
    <w:p w14:paraId="6D0A7B56" w14:textId="0A864795" w:rsidR="00BD78A3" w:rsidRDefault="0042232D">
      <w:pPr>
        <w:pStyle w:val="T2"/>
        <w:tabs>
          <w:tab w:val="left" w:pos="880"/>
          <w:tab w:val="right" w:leader="dot" w:pos="9344"/>
        </w:tabs>
        <w:rPr>
          <w:rFonts w:asciiTheme="minorHAnsi" w:eastAsiaTheme="minorEastAsia" w:hAnsiTheme="minorHAnsi" w:cstheme="minorBidi"/>
          <w:noProof/>
          <w:lang w:eastAsia="tr-TR"/>
        </w:rPr>
      </w:pPr>
      <w:hyperlink w:anchor="_Toc476042598" w:history="1">
        <w:r w:rsidR="00BD78A3" w:rsidRPr="00900A13">
          <w:rPr>
            <w:rStyle w:val="Kpr"/>
            <w:noProof/>
          </w:rPr>
          <w:t>5.9.</w:t>
        </w:r>
        <w:r w:rsidR="00BD78A3">
          <w:rPr>
            <w:rFonts w:asciiTheme="minorHAnsi" w:eastAsiaTheme="minorEastAsia" w:hAnsiTheme="minorHAnsi" w:cstheme="minorBidi"/>
            <w:noProof/>
            <w:lang w:eastAsia="tr-TR"/>
          </w:rPr>
          <w:tab/>
        </w:r>
        <w:r w:rsidR="00BD78A3" w:rsidRPr="00900A13">
          <w:rPr>
            <w:rStyle w:val="Kpr"/>
            <w:noProof/>
          </w:rPr>
          <w:t>TEMSİL YASAĞI</w:t>
        </w:r>
        <w:r w:rsidR="00BD78A3">
          <w:rPr>
            <w:noProof/>
            <w:webHidden/>
          </w:rPr>
          <w:tab/>
        </w:r>
        <w:r w:rsidR="00BD78A3">
          <w:rPr>
            <w:noProof/>
            <w:webHidden/>
          </w:rPr>
          <w:fldChar w:fldCharType="begin"/>
        </w:r>
        <w:r w:rsidR="00BD78A3">
          <w:rPr>
            <w:noProof/>
            <w:webHidden/>
          </w:rPr>
          <w:instrText xml:space="preserve"> PAGEREF _Toc476042598 \h </w:instrText>
        </w:r>
        <w:r w:rsidR="00BD78A3">
          <w:rPr>
            <w:noProof/>
            <w:webHidden/>
          </w:rPr>
        </w:r>
        <w:r w:rsidR="00BD78A3">
          <w:rPr>
            <w:noProof/>
            <w:webHidden/>
          </w:rPr>
          <w:fldChar w:fldCharType="separate"/>
        </w:r>
        <w:r w:rsidR="00D41416">
          <w:rPr>
            <w:noProof/>
            <w:webHidden/>
          </w:rPr>
          <w:t>14</w:t>
        </w:r>
        <w:r w:rsidR="00BD78A3">
          <w:rPr>
            <w:noProof/>
            <w:webHidden/>
          </w:rPr>
          <w:fldChar w:fldCharType="end"/>
        </w:r>
      </w:hyperlink>
    </w:p>
    <w:p w14:paraId="462A864E" w14:textId="66EC7941"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599" w:history="1">
        <w:r w:rsidR="00BD78A3" w:rsidRPr="00900A13">
          <w:rPr>
            <w:rStyle w:val="Kpr"/>
            <w:noProof/>
          </w:rPr>
          <w:t>5.10.</w:t>
        </w:r>
        <w:r w:rsidR="00BD78A3">
          <w:rPr>
            <w:rFonts w:asciiTheme="minorHAnsi" w:eastAsiaTheme="minorEastAsia" w:hAnsiTheme="minorHAnsi" w:cstheme="minorBidi"/>
            <w:noProof/>
            <w:lang w:eastAsia="tr-TR"/>
          </w:rPr>
          <w:tab/>
        </w:r>
        <w:r w:rsidR="00BD78A3" w:rsidRPr="00900A13">
          <w:rPr>
            <w:rStyle w:val="Kpr"/>
            <w:noProof/>
          </w:rPr>
          <w:t>MÜLKİYET HAKLARI</w:t>
        </w:r>
        <w:r w:rsidR="00BD78A3">
          <w:rPr>
            <w:noProof/>
            <w:webHidden/>
          </w:rPr>
          <w:tab/>
        </w:r>
        <w:r w:rsidR="00BD78A3">
          <w:rPr>
            <w:noProof/>
            <w:webHidden/>
          </w:rPr>
          <w:fldChar w:fldCharType="begin"/>
        </w:r>
        <w:r w:rsidR="00BD78A3">
          <w:rPr>
            <w:noProof/>
            <w:webHidden/>
          </w:rPr>
          <w:instrText xml:space="preserve"> PAGEREF _Toc476042599 \h </w:instrText>
        </w:r>
        <w:r w:rsidR="00BD78A3">
          <w:rPr>
            <w:noProof/>
            <w:webHidden/>
          </w:rPr>
        </w:r>
        <w:r w:rsidR="00BD78A3">
          <w:rPr>
            <w:noProof/>
            <w:webHidden/>
          </w:rPr>
          <w:fldChar w:fldCharType="separate"/>
        </w:r>
        <w:r w:rsidR="00D41416">
          <w:rPr>
            <w:noProof/>
            <w:webHidden/>
          </w:rPr>
          <w:t>14</w:t>
        </w:r>
        <w:r w:rsidR="00BD78A3">
          <w:rPr>
            <w:noProof/>
            <w:webHidden/>
          </w:rPr>
          <w:fldChar w:fldCharType="end"/>
        </w:r>
      </w:hyperlink>
    </w:p>
    <w:p w14:paraId="686F461C" w14:textId="7FFC7344"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0" w:history="1">
        <w:r w:rsidR="00BD78A3" w:rsidRPr="00900A13">
          <w:rPr>
            <w:rStyle w:val="Kpr"/>
            <w:noProof/>
          </w:rPr>
          <w:t>5.11.</w:t>
        </w:r>
        <w:r w:rsidR="00BD78A3">
          <w:rPr>
            <w:rFonts w:asciiTheme="minorHAnsi" w:eastAsiaTheme="minorEastAsia" w:hAnsiTheme="minorHAnsi" w:cstheme="minorBidi"/>
            <w:noProof/>
            <w:lang w:eastAsia="tr-TR"/>
          </w:rPr>
          <w:tab/>
        </w:r>
        <w:r w:rsidR="00BD78A3" w:rsidRPr="00900A13">
          <w:rPr>
            <w:rStyle w:val="Kpr"/>
            <w:noProof/>
          </w:rPr>
          <w:t>FERAGAT</w:t>
        </w:r>
        <w:r w:rsidR="00BD78A3">
          <w:rPr>
            <w:noProof/>
            <w:webHidden/>
          </w:rPr>
          <w:tab/>
        </w:r>
        <w:r w:rsidR="00BD78A3">
          <w:rPr>
            <w:noProof/>
            <w:webHidden/>
          </w:rPr>
          <w:fldChar w:fldCharType="begin"/>
        </w:r>
        <w:r w:rsidR="00BD78A3">
          <w:rPr>
            <w:noProof/>
            <w:webHidden/>
          </w:rPr>
          <w:instrText xml:space="preserve"> PAGEREF _Toc476042600 \h </w:instrText>
        </w:r>
        <w:r w:rsidR="00BD78A3">
          <w:rPr>
            <w:noProof/>
            <w:webHidden/>
          </w:rPr>
        </w:r>
        <w:r w:rsidR="00BD78A3">
          <w:rPr>
            <w:noProof/>
            <w:webHidden/>
          </w:rPr>
          <w:fldChar w:fldCharType="separate"/>
        </w:r>
        <w:r w:rsidR="00D41416">
          <w:rPr>
            <w:noProof/>
            <w:webHidden/>
          </w:rPr>
          <w:t>15</w:t>
        </w:r>
        <w:r w:rsidR="00BD78A3">
          <w:rPr>
            <w:noProof/>
            <w:webHidden/>
          </w:rPr>
          <w:fldChar w:fldCharType="end"/>
        </w:r>
      </w:hyperlink>
    </w:p>
    <w:p w14:paraId="0FE18FF8" w14:textId="365EC74E" w:rsidR="00BD78A3" w:rsidRDefault="0042232D">
      <w:pPr>
        <w:pStyle w:val="T2"/>
        <w:tabs>
          <w:tab w:val="right" w:leader="dot" w:pos="9344"/>
        </w:tabs>
        <w:rPr>
          <w:rFonts w:asciiTheme="minorHAnsi" w:eastAsiaTheme="minorEastAsia" w:hAnsiTheme="minorHAnsi" w:cstheme="minorBidi"/>
          <w:noProof/>
          <w:lang w:eastAsia="tr-TR"/>
        </w:rPr>
      </w:pPr>
      <w:hyperlink w:anchor="_Toc476042601" w:history="1">
        <w:r w:rsidR="00BD78A3" w:rsidRPr="00900A13">
          <w:rPr>
            <w:rStyle w:val="Kpr"/>
            <w:noProof/>
          </w:rPr>
          <w:t xml:space="preserve">5.12. </w:t>
        </w:r>
        <w:r w:rsidR="00FB4E92">
          <w:rPr>
            <w:rStyle w:val="Kpr"/>
            <w:noProof/>
          </w:rPr>
          <w:t xml:space="preserve">        </w:t>
        </w:r>
        <w:r w:rsidR="00BD78A3" w:rsidRPr="00FB4E92">
          <w:rPr>
            <w:rStyle w:val="Kpr"/>
            <w:noProof/>
          </w:rPr>
          <w:t>DEVİR</w:t>
        </w:r>
        <w:r w:rsidR="00BD78A3">
          <w:rPr>
            <w:noProof/>
            <w:webHidden/>
          </w:rPr>
          <w:tab/>
        </w:r>
        <w:r w:rsidR="00BD78A3">
          <w:rPr>
            <w:noProof/>
            <w:webHidden/>
          </w:rPr>
          <w:fldChar w:fldCharType="begin"/>
        </w:r>
        <w:r w:rsidR="00BD78A3">
          <w:rPr>
            <w:noProof/>
            <w:webHidden/>
          </w:rPr>
          <w:instrText xml:space="preserve"> PAGEREF _Toc476042601 \h </w:instrText>
        </w:r>
        <w:r w:rsidR="00BD78A3">
          <w:rPr>
            <w:noProof/>
            <w:webHidden/>
          </w:rPr>
        </w:r>
        <w:r w:rsidR="00BD78A3">
          <w:rPr>
            <w:noProof/>
            <w:webHidden/>
          </w:rPr>
          <w:fldChar w:fldCharType="separate"/>
        </w:r>
        <w:r w:rsidR="00D41416">
          <w:rPr>
            <w:noProof/>
            <w:webHidden/>
          </w:rPr>
          <w:t>15</w:t>
        </w:r>
        <w:r w:rsidR="00BD78A3">
          <w:rPr>
            <w:noProof/>
            <w:webHidden/>
          </w:rPr>
          <w:fldChar w:fldCharType="end"/>
        </w:r>
      </w:hyperlink>
    </w:p>
    <w:p w14:paraId="5B5CD0DE" w14:textId="2FCC345A"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2" w:history="1">
        <w:r w:rsidR="00BD78A3" w:rsidRPr="00900A13">
          <w:rPr>
            <w:rStyle w:val="Kpr"/>
            <w:noProof/>
          </w:rPr>
          <w:t>5.13.</w:t>
        </w:r>
        <w:r w:rsidR="00BD78A3">
          <w:rPr>
            <w:rFonts w:asciiTheme="minorHAnsi" w:eastAsiaTheme="minorEastAsia" w:hAnsiTheme="minorHAnsi" w:cstheme="minorBidi"/>
            <w:noProof/>
            <w:lang w:eastAsia="tr-TR"/>
          </w:rPr>
          <w:tab/>
        </w:r>
        <w:r w:rsidR="00BD78A3" w:rsidRPr="00900A13">
          <w:rPr>
            <w:rStyle w:val="Kpr"/>
            <w:noProof/>
          </w:rPr>
          <w:t>BÖLÜNEBİLİRLİK</w:t>
        </w:r>
        <w:r w:rsidR="00BD78A3">
          <w:rPr>
            <w:noProof/>
            <w:webHidden/>
          </w:rPr>
          <w:tab/>
        </w:r>
        <w:r w:rsidR="00BD78A3">
          <w:rPr>
            <w:noProof/>
            <w:webHidden/>
          </w:rPr>
          <w:fldChar w:fldCharType="begin"/>
        </w:r>
        <w:r w:rsidR="00BD78A3">
          <w:rPr>
            <w:noProof/>
            <w:webHidden/>
          </w:rPr>
          <w:instrText xml:space="preserve"> PAGEREF _Toc476042602 \h </w:instrText>
        </w:r>
        <w:r w:rsidR="00BD78A3">
          <w:rPr>
            <w:noProof/>
            <w:webHidden/>
          </w:rPr>
        </w:r>
        <w:r w:rsidR="00BD78A3">
          <w:rPr>
            <w:noProof/>
            <w:webHidden/>
          </w:rPr>
          <w:fldChar w:fldCharType="separate"/>
        </w:r>
        <w:r w:rsidR="00D41416">
          <w:rPr>
            <w:noProof/>
            <w:webHidden/>
          </w:rPr>
          <w:t>15</w:t>
        </w:r>
        <w:r w:rsidR="00BD78A3">
          <w:rPr>
            <w:noProof/>
            <w:webHidden/>
          </w:rPr>
          <w:fldChar w:fldCharType="end"/>
        </w:r>
      </w:hyperlink>
    </w:p>
    <w:p w14:paraId="12C5C232" w14:textId="578B880B"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3" w:history="1">
        <w:r w:rsidR="00BD78A3" w:rsidRPr="00900A13">
          <w:rPr>
            <w:rStyle w:val="Kpr"/>
            <w:noProof/>
          </w:rPr>
          <w:t>5.14.</w:t>
        </w:r>
        <w:r w:rsidR="00BD78A3">
          <w:rPr>
            <w:rFonts w:asciiTheme="minorHAnsi" w:eastAsiaTheme="minorEastAsia" w:hAnsiTheme="minorHAnsi" w:cstheme="minorBidi"/>
            <w:noProof/>
            <w:lang w:eastAsia="tr-TR"/>
          </w:rPr>
          <w:tab/>
        </w:r>
        <w:r w:rsidR="00BD78A3" w:rsidRPr="00900A13">
          <w:rPr>
            <w:rStyle w:val="Kpr"/>
            <w:noProof/>
          </w:rPr>
          <w:t>MÜCBİR SEBEPLER VE UMULMAYAN HALLER</w:t>
        </w:r>
        <w:r w:rsidR="00BD78A3">
          <w:rPr>
            <w:noProof/>
            <w:webHidden/>
          </w:rPr>
          <w:tab/>
        </w:r>
        <w:r w:rsidR="00BD78A3">
          <w:rPr>
            <w:noProof/>
            <w:webHidden/>
          </w:rPr>
          <w:fldChar w:fldCharType="begin"/>
        </w:r>
        <w:r w:rsidR="00BD78A3">
          <w:rPr>
            <w:noProof/>
            <w:webHidden/>
          </w:rPr>
          <w:instrText xml:space="preserve"> PAGEREF _Toc476042603 \h </w:instrText>
        </w:r>
        <w:r w:rsidR="00BD78A3">
          <w:rPr>
            <w:noProof/>
            <w:webHidden/>
          </w:rPr>
        </w:r>
        <w:r w:rsidR="00BD78A3">
          <w:rPr>
            <w:noProof/>
            <w:webHidden/>
          </w:rPr>
          <w:fldChar w:fldCharType="separate"/>
        </w:r>
        <w:r w:rsidR="00D41416">
          <w:rPr>
            <w:noProof/>
            <w:webHidden/>
          </w:rPr>
          <w:t>16</w:t>
        </w:r>
        <w:r w:rsidR="00BD78A3">
          <w:rPr>
            <w:noProof/>
            <w:webHidden/>
          </w:rPr>
          <w:fldChar w:fldCharType="end"/>
        </w:r>
      </w:hyperlink>
    </w:p>
    <w:p w14:paraId="47B7C112" w14:textId="10DA67EA"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4" w:history="1">
        <w:r w:rsidR="00BD78A3" w:rsidRPr="00900A13">
          <w:rPr>
            <w:rStyle w:val="Kpr"/>
            <w:noProof/>
          </w:rPr>
          <w:t>5.15.</w:t>
        </w:r>
        <w:r w:rsidR="00BD78A3">
          <w:rPr>
            <w:rFonts w:asciiTheme="minorHAnsi" w:eastAsiaTheme="minorEastAsia" w:hAnsiTheme="minorHAnsi" w:cstheme="minorBidi"/>
            <w:noProof/>
            <w:lang w:eastAsia="tr-TR"/>
          </w:rPr>
          <w:tab/>
        </w:r>
        <w:r w:rsidR="00BD78A3" w:rsidRPr="00900A13">
          <w:rPr>
            <w:rStyle w:val="Kpr"/>
            <w:noProof/>
          </w:rPr>
          <w:t>SÖZLEŞMENİN YENİDEN MÜZAKERE KOŞULLARI</w:t>
        </w:r>
        <w:r w:rsidR="00BD78A3">
          <w:rPr>
            <w:noProof/>
            <w:webHidden/>
          </w:rPr>
          <w:tab/>
        </w:r>
        <w:r w:rsidR="00BD78A3">
          <w:rPr>
            <w:noProof/>
            <w:webHidden/>
          </w:rPr>
          <w:fldChar w:fldCharType="begin"/>
        </w:r>
        <w:r w:rsidR="00BD78A3">
          <w:rPr>
            <w:noProof/>
            <w:webHidden/>
          </w:rPr>
          <w:instrText xml:space="preserve"> PAGEREF _Toc476042604 \h </w:instrText>
        </w:r>
        <w:r w:rsidR="00BD78A3">
          <w:rPr>
            <w:noProof/>
            <w:webHidden/>
          </w:rPr>
        </w:r>
        <w:r w:rsidR="00BD78A3">
          <w:rPr>
            <w:noProof/>
            <w:webHidden/>
          </w:rPr>
          <w:fldChar w:fldCharType="separate"/>
        </w:r>
        <w:r w:rsidR="00D41416">
          <w:rPr>
            <w:noProof/>
            <w:webHidden/>
          </w:rPr>
          <w:t>17</w:t>
        </w:r>
        <w:r w:rsidR="00BD78A3">
          <w:rPr>
            <w:noProof/>
            <w:webHidden/>
          </w:rPr>
          <w:fldChar w:fldCharType="end"/>
        </w:r>
      </w:hyperlink>
    </w:p>
    <w:p w14:paraId="6F769F43" w14:textId="75A21A31"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5" w:history="1">
        <w:r w:rsidR="00BD78A3" w:rsidRPr="00900A13">
          <w:rPr>
            <w:rStyle w:val="Kpr"/>
            <w:noProof/>
          </w:rPr>
          <w:t>5.16.</w:t>
        </w:r>
        <w:r w:rsidR="00BD78A3">
          <w:rPr>
            <w:rFonts w:asciiTheme="minorHAnsi" w:eastAsiaTheme="minorEastAsia" w:hAnsiTheme="minorHAnsi" w:cstheme="minorBidi"/>
            <w:noProof/>
            <w:lang w:eastAsia="tr-TR"/>
          </w:rPr>
          <w:tab/>
        </w:r>
        <w:r w:rsidR="00BD78A3" w:rsidRPr="00900A13">
          <w:rPr>
            <w:rStyle w:val="Kpr"/>
            <w:noProof/>
          </w:rPr>
          <w:t>ŞEBEKEDE VEYA SUNULAN HİZMETLERDE DEĞİŞİKLİK DURUMU</w:t>
        </w:r>
        <w:r w:rsidR="00BD78A3">
          <w:rPr>
            <w:noProof/>
            <w:webHidden/>
          </w:rPr>
          <w:tab/>
        </w:r>
        <w:r w:rsidR="00BD78A3">
          <w:rPr>
            <w:noProof/>
            <w:webHidden/>
          </w:rPr>
          <w:fldChar w:fldCharType="begin"/>
        </w:r>
        <w:r w:rsidR="00BD78A3">
          <w:rPr>
            <w:noProof/>
            <w:webHidden/>
          </w:rPr>
          <w:instrText xml:space="preserve"> PAGEREF _Toc476042605 \h </w:instrText>
        </w:r>
        <w:r w:rsidR="00BD78A3">
          <w:rPr>
            <w:noProof/>
            <w:webHidden/>
          </w:rPr>
        </w:r>
        <w:r w:rsidR="00BD78A3">
          <w:rPr>
            <w:noProof/>
            <w:webHidden/>
          </w:rPr>
          <w:fldChar w:fldCharType="separate"/>
        </w:r>
        <w:r w:rsidR="00D41416">
          <w:rPr>
            <w:noProof/>
            <w:webHidden/>
          </w:rPr>
          <w:t>19</w:t>
        </w:r>
        <w:r w:rsidR="00BD78A3">
          <w:rPr>
            <w:noProof/>
            <w:webHidden/>
          </w:rPr>
          <w:fldChar w:fldCharType="end"/>
        </w:r>
      </w:hyperlink>
    </w:p>
    <w:p w14:paraId="34C8B15F" w14:textId="04A8B440"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6" w:history="1">
        <w:r w:rsidR="00BD78A3" w:rsidRPr="00900A13">
          <w:rPr>
            <w:rStyle w:val="Kpr"/>
            <w:noProof/>
          </w:rPr>
          <w:t>5.17.</w:t>
        </w:r>
        <w:r w:rsidR="00BD78A3">
          <w:rPr>
            <w:rFonts w:asciiTheme="minorHAnsi" w:eastAsiaTheme="minorEastAsia" w:hAnsiTheme="minorHAnsi" w:cstheme="minorBidi"/>
            <w:noProof/>
            <w:lang w:eastAsia="tr-TR"/>
          </w:rPr>
          <w:tab/>
        </w:r>
        <w:r w:rsidR="00BD78A3" w:rsidRPr="00900A13">
          <w:rPr>
            <w:rStyle w:val="Kpr"/>
            <w:noProof/>
          </w:rPr>
          <w:t>SÖZLEŞMEDEKİ DEĞİŞİKLİKLER</w:t>
        </w:r>
        <w:r w:rsidR="00BD78A3">
          <w:rPr>
            <w:noProof/>
            <w:webHidden/>
          </w:rPr>
          <w:tab/>
        </w:r>
        <w:r w:rsidR="00BD78A3">
          <w:rPr>
            <w:noProof/>
            <w:webHidden/>
          </w:rPr>
          <w:fldChar w:fldCharType="begin"/>
        </w:r>
        <w:r w:rsidR="00BD78A3">
          <w:rPr>
            <w:noProof/>
            <w:webHidden/>
          </w:rPr>
          <w:instrText xml:space="preserve"> PAGEREF _Toc476042606 \h </w:instrText>
        </w:r>
        <w:r w:rsidR="00BD78A3">
          <w:rPr>
            <w:noProof/>
            <w:webHidden/>
          </w:rPr>
        </w:r>
        <w:r w:rsidR="00BD78A3">
          <w:rPr>
            <w:noProof/>
            <w:webHidden/>
          </w:rPr>
          <w:fldChar w:fldCharType="separate"/>
        </w:r>
        <w:r w:rsidR="00D41416">
          <w:rPr>
            <w:noProof/>
            <w:webHidden/>
          </w:rPr>
          <w:t>20</w:t>
        </w:r>
        <w:r w:rsidR="00BD78A3">
          <w:rPr>
            <w:noProof/>
            <w:webHidden/>
          </w:rPr>
          <w:fldChar w:fldCharType="end"/>
        </w:r>
      </w:hyperlink>
    </w:p>
    <w:p w14:paraId="12494FDF" w14:textId="0E80A87C"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7" w:history="1">
        <w:r w:rsidR="00BD78A3" w:rsidRPr="00900A13">
          <w:rPr>
            <w:rStyle w:val="Kpr"/>
            <w:noProof/>
          </w:rPr>
          <w:t>5.18.</w:t>
        </w:r>
        <w:r w:rsidR="00BD78A3">
          <w:rPr>
            <w:rFonts w:asciiTheme="minorHAnsi" w:eastAsiaTheme="minorEastAsia" w:hAnsiTheme="minorHAnsi" w:cstheme="minorBidi"/>
            <w:noProof/>
            <w:lang w:eastAsia="tr-TR"/>
          </w:rPr>
          <w:tab/>
        </w:r>
        <w:r w:rsidR="00BD78A3" w:rsidRPr="00900A13">
          <w:rPr>
            <w:rStyle w:val="Kpr"/>
            <w:noProof/>
          </w:rPr>
          <w:t>HİZMETİN DURDURULMASI</w:t>
        </w:r>
        <w:r w:rsidR="00BD78A3">
          <w:rPr>
            <w:noProof/>
            <w:webHidden/>
          </w:rPr>
          <w:tab/>
        </w:r>
        <w:r w:rsidR="00BD78A3">
          <w:rPr>
            <w:noProof/>
            <w:webHidden/>
          </w:rPr>
          <w:fldChar w:fldCharType="begin"/>
        </w:r>
        <w:r w:rsidR="00BD78A3">
          <w:rPr>
            <w:noProof/>
            <w:webHidden/>
          </w:rPr>
          <w:instrText xml:space="preserve"> PAGEREF _Toc476042607 \h </w:instrText>
        </w:r>
        <w:r w:rsidR="00BD78A3">
          <w:rPr>
            <w:noProof/>
            <w:webHidden/>
          </w:rPr>
        </w:r>
        <w:r w:rsidR="00BD78A3">
          <w:rPr>
            <w:noProof/>
            <w:webHidden/>
          </w:rPr>
          <w:fldChar w:fldCharType="separate"/>
        </w:r>
        <w:r w:rsidR="00D41416">
          <w:rPr>
            <w:noProof/>
            <w:webHidden/>
          </w:rPr>
          <w:t>20</w:t>
        </w:r>
        <w:r w:rsidR="00BD78A3">
          <w:rPr>
            <w:noProof/>
            <w:webHidden/>
          </w:rPr>
          <w:fldChar w:fldCharType="end"/>
        </w:r>
      </w:hyperlink>
    </w:p>
    <w:p w14:paraId="2189E6FE" w14:textId="33BFCEED"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8" w:history="1">
        <w:r w:rsidR="00BD78A3" w:rsidRPr="00900A13">
          <w:rPr>
            <w:rStyle w:val="Kpr"/>
            <w:noProof/>
          </w:rPr>
          <w:t>5.19.</w:t>
        </w:r>
        <w:r w:rsidR="00BD78A3">
          <w:rPr>
            <w:rFonts w:asciiTheme="minorHAnsi" w:eastAsiaTheme="minorEastAsia" w:hAnsiTheme="minorHAnsi" w:cstheme="minorBidi"/>
            <w:noProof/>
            <w:lang w:eastAsia="tr-TR"/>
          </w:rPr>
          <w:tab/>
        </w:r>
        <w:r w:rsidR="00BD78A3" w:rsidRPr="00900A13">
          <w:rPr>
            <w:rStyle w:val="Kpr"/>
            <w:noProof/>
          </w:rPr>
          <w:t>ANLAŞMAZLIKLARIN HALLİ</w:t>
        </w:r>
        <w:r w:rsidR="00BD78A3">
          <w:rPr>
            <w:noProof/>
            <w:webHidden/>
          </w:rPr>
          <w:tab/>
        </w:r>
        <w:r w:rsidR="00BD78A3">
          <w:rPr>
            <w:noProof/>
            <w:webHidden/>
          </w:rPr>
          <w:fldChar w:fldCharType="begin"/>
        </w:r>
        <w:r w:rsidR="00BD78A3">
          <w:rPr>
            <w:noProof/>
            <w:webHidden/>
          </w:rPr>
          <w:instrText xml:space="preserve"> PAGEREF _Toc476042608 \h </w:instrText>
        </w:r>
        <w:r w:rsidR="00BD78A3">
          <w:rPr>
            <w:noProof/>
            <w:webHidden/>
          </w:rPr>
        </w:r>
        <w:r w:rsidR="00BD78A3">
          <w:rPr>
            <w:noProof/>
            <w:webHidden/>
          </w:rPr>
          <w:fldChar w:fldCharType="separate"/>
        </w:r>
        <w:r w:rsidR="00D41416">
          <w:rPr>
            <w:noProof/>
            <w:webHidden/>
          </w:rPr>
          <w:t>21</w:t>
        </w:r>
        <w:r w:rsidR="00BD78A3">
          <w:rPr>
            <w:noProof/>
            <w:webHidden/>
          </w:rPr>
          <w:fldChar w:fldCharType="end"/>
        </w:r>
      </w:hyperlink>
    </w:p>
    <w:p w14:paraId="426F74F7" w14:textId="073964EC" w:rsidR="00BD78A3" w:rsidRDefault="0042232D">
      <w:pPr>
        <w:pStyle w:val="T2"/>
        <w:tabs>
          <w:tab w:val="left" w:pos="1100"/>
          <w:tab w:val="right" w:leader="dot" w:pos="9344"/>
        </w:tabs>
        <w:rPr>
          <w:rFonts w:asciiTheme="minorHAnsi" w:eastAsiaTheme="minorEastAsia" w:hAnsiTheme="minorHAnsi" w:cstheme="minorBidi"/>
          <w:noProof/>
          <w:lang w:eastAsia="tr-TR"/>
        </w:rPr>
      </w:pPr>
      <w:hyperlink w:anchor="_Toc476042609" w:history="1">
        <w:r w:rsidR="00BD78A3" w:rsidRPr="00900A13">
          <w:rPr>
            <w:rStyle w:val="Kpr"/>
            <w:noProof/>
            <w:lang w:eastAsia="tr-TR"/>
          </w:rPr>
          <w:t>5.20.</w:t>
        </w:r>
        <w:r w:rsidR="00BD78A3">
          <w:rPr>
            <w:rFonts w:asciiTheme="minorHAnsi" w:eastAsiaTheme="minorEastAsia" w:hAnsiTheme="minorHAnsi" w:cstheme="minorBidi"/>
            <w:noProof/>
            <w:lang w:eastAsia="tr-TR"/>
          </w:rPr>
          <w:tab/>
        </w:r>
        <w:r w:rsidR="00BD78A3" w:rsidRPr="00900A13">
          <w:rPr>
            <w:rStyle w:val="Kpr"/>
            <w:noProof/>
            <w:lang w:eastAsia="tr-TR"/>
          </w:rPr>
          <w:t>BİLDİRİMLER</w:t>
        </w:r>
        <w:r w:rsidR="00BD78A3">
          <w:rPr>
            <w:noProof/>
            <w:webHidden/>
          </w:rPr>
          <w:tab/>
        </w:r>
        <w:r w:rsidR="00BD78A3">
          <w:rPr>
            <w:noProof/>
            <w:webHidden/>
          </w:rPr>
          <w:fldChar w:fldCharType="begin"/>
        </w:r>
        <w:r w:rsidR="00BD78A3">
          <w:rPr>
            <w:noProof/>
            <w:webHidden/>
          </w:rPr>
          <w:instrText xml:space="preserve"> PAGEREF _Toc476042609 \h </w:instrText>
        </w:r>
        <w:r w:rsidR="00BD78A3">
          <w:rPr>
            <w:noProof/>
            <w:webHidden/>
          </w:rPr>
        </w:r>
        <w:r w:rsidR="00BD78A3">
          <w:rPr>
            <w:noProof/>
            <w:webHidden/>
          </w:rPr>
          <w:fldChar w:fldCharType="separate"/>
        </w:r>
        <w:r w:rsidR="00D41416">
          <w:rPr>
            <w:noProof/>
            <w:webHidden/>
          </w:rPr>
          <w:t>21</w:t>
        </w:r>
        <w:r w:rsidR="00BD78A3">
          <w:rPr>
            <w:noProof/>
            <w:webHidden/>
          </w:rPr>
          <w:fldChar w:fldCharType="end"/>
        </w:r>
      </w:hyperlink>
    </w:p>
    <w:p w14:paraId="48E707A3" w14:textId="539AF044" w:rsidR="00BD78A3" w:rsidRDefault="0042232D">
      <w:pPr>
        <w:pStyle w:val="T1"/>
        <w:tabs>
          <w:tab w:val="right" w:leader="dot" w:pos="9344"/>
        </w:tabs>
        <w:rPr>
          <w:rFonts w:asciiTheme="minorHAnsi" w:eastAsiaTheme="minorEastAsia" w:hAnsiTheme="minorHAnsi" w:cstheme="minorBidi"/>
          <w:b w:val="0"/>
          <w:bCs w:val="0"/>
          <w:sz w:val="22"/>
          <w:szCs w:val="22"/>
        </w:rPr>
      </w:pPr>
      <w:hyperlink w:anchor="_Toc476042610" w:history="1">
        <w:r w:rsidR="00BD78A3" w:rsidRPr="00900A13">
          <w:rPr>
            <w:rStyle w:val="Kpr"/>
          </w:rPr>
          <w:t>6.  EKLER</w:t>
        </w:r>
        <w:r w:rsidR="00BD78A3">
          <w:rPr>
            <w:webHidden/>
          </w:rPr>
          <w:tab/>
        </w:r>
        <w:r w:rsidR="00BD78A3">
          <w:rPr>
            <w:webHidden/>
          </w:rPr>
          <w:fldChar w:fldCharType="begin"/>
        </w:r>
        <w:r w:rsidR="00BD78A3">
          <w:rPr>
            <w:webHidden/>
          </w:rPr>
          <w:instrText xml:space="preserve"> PAGEREF _Toc476042610 \h </w:instrText>
        </w:r>
        <w:r w:rsidR="00BD78A3">
          <w:rPr>
            <w:webHidden/>
          </w:rPr>
        </w:r>
        <w:r w:rsidR="00BD78A3">
          <w:rPr>
            <w:webHidden/>
          </w:rPr>
          <w:fldChar w:fldCharType="separate"/>
        </w:r>
        <w:r w:rsidR="00D41416">
          <w:rPr>
            <w:webHidden/>
          </w:rPr>
          <w:t>22</w:t>
        </w:r>
        <w:r w:rsidR="00BD78A3">
          <w:rPr>
            <w:webHidden/>
          </w:rPr>
          <w:fldChar w:fldCharType="end"/>
        </w:r>
      </w:hyperlink>
    </w:p>
    <w:p w14:paraId="621CE53C" w14:textId="54ECDC0C" w:rsidR="00BD78A3" w:rsidRDefault="0042232D">
      <w:pPr>
        <w:pStyle w:val="T1"/>
        <w:tabs>
          <w:tab w:val="left" w:pos="880"/>
          <w:tab w:val="right" w:leader="dot" w:pos="9344"/>
        </w:tabs>
        <w:rPr>
          <w:rFonts w:asciiTheme="minorHAnsi" w:eastAsiaTheme="minorEastAsia" w:hAnsiTheme="minorHAnsi" w:cstheme="minorBidi"/>
          <w:b w:val="0"/>
          <w:bCs w:val="0"/>
          <w:sz w:val="22"/>
          <w:szCs w:val="22"/>
        </w:rPr>
      </w:pPr>
      <w:hyperlink w:anchor="_Toc476042611" w:history="1">
        <w:r w:rsidR="00BD78A3" w:rsidRPr="00900A13">
          <w:rPr>
            <w:rStyle w:val="Kpr"/>
          </w:rPr>
          <w:t>EK:1</w:t>
        </w:r>
        <w:r w:rsidR="00BD78A3">
          <w:rPr>
            <w:rFonts w:asciiTheme="minorHAnsi" w:eastAsiaTheme="minorEastAsia" w:hAnsiTheme="minorHAnsi" w:cstheme="minorBidi"/>
            <w:b w:val="0"/>
            <w:bCs w:val="0"/>
            <w:sz w:val="22"/>
            <w:szCs w:val="22"/>
          </w:rPr>
          <w:tab/>
        </w:r>
        <w:r w:rsidR="00BD78A3" w:rsidRPr="00900A13">
          <w:rPr>
            <w:rStyle w:val="Kpr"/>
          </w:rPr>
          <w:t xml:space="preserve"> TANIMLAR VE KISALTMALAR</w:t>
        </w:r>
        <w:r w:rsidR="00BD78A3">
          <w:rPr>
            <w:webHidden/>
          </w:rPr>
          <w:tab/>
        </w:r>
        <w:r w:rsidR="00BD78A3">
          <w:rPr>
            <w:webHidden/>
          </w:rPr>
          <w:fldChar w:fldCharType="begin"/>
        </w:r>
        <w:r w:rsidR="00BD78A3">
          <w:rPr>
            <w:webHidden/>
          </w:rPr>
          <w:instrText xml:space="preserve"> PAGEREF _Toc476042611 \h </w:instrText>
        </w:r>
        <w:r w:rsidR="00BD78A3">
          <w:rPr>
            <w:webHidden/>
          </w:rPr>
        </w:r>
        <w:r w:rsidR="00BD78A3">
          <w:rPr>
            <w:webHidden/>
          </w:rPr>
          <w:fldChar w:fldCharType="separate"/>
        </w:r>
        <w:r w:rsidR="00D41416">
          <w:rPr>
            <w:webHidden/>
          </w:rPr>
          <w:t>25</w:t>
        </w:r>
        <w:r w:rsidR="00BD78A3">
          <w:rPr>
            <w:webHidden/>
          </w:rPr>
          <w:fldChar w:fldCharType="end"/>
        </w:r>
      </w:hyperlink>
    </w:p>
    <w:p w14:paraId="099313A7" w14:textId="4516CF5B" w:rsidR="00BD78A3" w:rsidRDefault="0042232D">
      <w:pPr>
        <w:pStyle w:val="T1"/>
        <w:tabs>
          <w:tab w:val="left" w:pos="880"/>
          <w:tab w:val="right" w:leader="dot" w:pos="9344"/>
        </w:tabs>
        <w:rPr>
          <w:rFonts w:asciiTheme="minorHAnsi" w:eastAsiaTheme="minorEastAsia" w:hAnsiTheme="minorHAnsi" w:cstheme="minorBidi"/>
          <w:b w:val="0"/>
          <w:bCs w:val="0"/>
          <w:sz w:val="22"/>
          <w:szCs w:val="22"/>
        </w:rPr>
      </w:pPr>
      <w:hyperlink w:anchor="_Toc476042612" w:history="1">
        <w:r w:rsidR="00BD78A3" w:rsidRPr="00900A13">
          <w:rPr>
            <w:rStyle w:val="Kpr"/>
          </w:rPr>
          <w:t>EK:2</w:t>
        </w:r>
        <w:r w:rsidR="00BD78A3">
          <w:rPr>
            <w:rFonts w:asciiTheme="minorHAnsi" w:eastAsiaTheme="minorEastAsia" w:hAnsiTheme="minorHAnsi" w:cstheme="minorBidi"/>
            <w:b w:val="0"/>
            <w:bCs w:val="0"/>
            <w:sz w:val="22"/>
            <w:szCs w:val="22"/>
          </w:rPr>
          <w:tab/>
        </w:r>
        <w:r w:rsidR="00BD78A3" w:rsidRPr="00900A13">
          <w:rPr>
            <w:rStyle w:val="Kpr"/>
          </w:rPr>
          <w:t xml:space="preserve"> TOPOLOJİ VE ŞEBEKE YÖNETİMİ</w:t>
        </w:r>
        <w:r w:rsidR="00BD78A3">
          <w:rPr>
            <w:webHidden/>
          </w:rPr>
          <w:tab/>
        </w:r>
        <w:r w:rsidR="00BD78A3">
          <w:rPr>
            <w:webHidden/>
          </w:rPr>
          <w:fldChar w:fldCharType="begin"/>
        </w:r>
        <w:r w:rsidR="00BD78A3">
          <w:rPr>
            <w:webHidden/>
          </w:rPr>
          <w:instrText xml:space="preserve"> PAGEREF _Toc476042612 \h </w:instrText>
        </w:r>
        <w:r w:rsidR="00BD78A3">
          <w:rPr>
            <w:webHidden/>
          </w:rPr>
        </w:r>
        <w:r w:rsidR="00BD78A3">
          <w:rPr>
            <w:webHidden/>
          </w:rPr>
          <w:fldChar w:fldCharType="separate"/>
        </w:r>
        <w:r w:rsidR="00D41416">
          <w:rPr>
            <w:webHidden/>
          </w:rPr>
          <w:t>33</w:t>
        </w:r>
        <w:r w:rsidR="00BD78A3">
          <w:rPr>
            <w:webHidden/>
          </w:rPr>
          <w:fldChar w:fldCharType="end"/>
        </w:r>
      </w:hyperlink>
    </w:p>
    <w:p w14:paraId="6A65B3E0" w14:textId="56A225C7" w:rsidR="00BD78A3" w:rsidRDefault="009A4BB3">
      <w:pPr>
        <w:pStyle w:val="T2"/>
        <w:tabs>
          <w:tab w:val="right" w:leader="dot" w:pos="9344"/>
        </w:tabs>
        <w:rPr>
          <w:rFonts w:asciiTheme="minorHAnsi" w:eastAsiaTheme="minorEastAsia" w:hAnsiTheme="minorHAnsi" w:cstheme="minorBidi"/>
          <w:noProof/>
          <w:lang w:eastAsia="tr-TR"/>
        </w:rPr>
      </w:pPr>
      <w:r>
        <w:fldChar w:fldCharType="begin"/>
      </w:r>
      <w:r>
        <w:instrText xml:space="preserve"> HYPERLINK \l "_Toc476042613" </w:instrText>
      </w:r>
      <w:r>
        <w:fldChar w:fldCharType="separate"/>
      </w:r>
      <w:r w:rsidR="00BD78A3" w:rsidRPr="00900A13">
        <w:rPr>
          <w:rStyle w:val="Kpr"/>
          <w:noProof/>
        </w:rPr>
        <w:t xml:space="preserve">1. AL-SAT YÖNTEMİYLE </w:t>
      </w:r>
      <w:r w:rsidR="00BD78A3" w:rsidRPr="00546C96">
        <w:rPr>
          <w:rStyle w:val="Kpr"/>
          <w:noProof/>
        </w:rPr>
        <w:t>xDSL</w:t>
      </w:r>
      <w:ins w:id="3" w:author="Yazar">
        <w:r w:rsidR="00113F6D">
          <w:rPr>
            <w:rStyle w:val="Kpr"/>
            <w:noProof/>
          </w:rPr>
          <w:t>/FTTx</w:t>
        </w:r>
      </w:ins>
      <w:r w:rsidR="00BD78A3" w:rsidRPr="00900A13">
        <w:rPr>
          <w:rStyle w:val="Kpr"/>
          <w:noProof/>
        </w:rPr>
        <w:t xml:space="preserve"> TOPTAN SATIŞ TOPOLOJİSİ</w:t>
      </w:r>
      <w:r w:rsidR="00BD78A3">
        <w:rPr>
          <w:noProof/>
          <w:webHidden/>
        </w:rPr>
        <w:tab/>
      </w:r>
      <w:r w:rsidR="00BD78A3">
        <w:rPr>
          <w:noProof/>
          <w:webHidden/>
        </w:rPr>
        <w:fldChar w:fldCharType="begin"/>
      </w:r>
      <w:r w:rsidR="00BD78A3">
        <w:rPr>
          <w:noProof/>
          <w:webHidden/>
        </w:rPr>
        <w:instrText xml:space="preserve"> PAGEREF _Toc476042613 \h </w:instrText>
      </w:r>
      <w:r w:rsidR="00BD78A3">
        <w:rPr>
          <w:noProof/>
          <w:webHidden/>
        </w:rPr>
      </w:r>
      <w:r w:rsidR="00BD78A3">
        <w:rPr>
          <w:noProof/>
          <w:webHidden/>
        </w:rPr>
        <w:fldChar w:fldCharType="separate"/>
      </w:r>
      <w:r w:rsidR="00D41416">
        <w:rPr>
          <w:noProof/>
          <w:webHidden/>
        </w:rPr>
        <w:t>33</w:t>
      </w:r>
      <w:r w:rsidR="00BD78A3">
        <w:rPr>
          <w:noProof/>
          <w:webHidden/>
        </w:rPr>
        <w:fldChar w:fldCharType="end"/>
      </w:r>
      <w:r>
        <w:rPr>
          <w:noProof/>
        </w:rPr>
        <w:fldChar w:fldCharType="end"/>
      </w:r>
    </w:p>
    <w:p w14:paraId="5AB279C8" w14:textId="128DD016" w:rsidR="00BD78A3" w:rsidRDefault="009A4BB3">
      <w:pPr>
        <w:pStyle w:val="T2"/>
        <w:tabs>
          <w:tab w:val="right" w:leader="dot" w:pos="9344"/>
        </w:tabs>
        <w:rPr>
          <w:rFonts w:asciiTheme="minorHAnsi" w:eastAsiaTheme="minorEastAsia" w:hAnsiTheme="minorHAnsi" w:cstheme="minorBidi"/>
          <w:noProof/>
          <w:lang w:eastAsia="tr-TR"/>
        </w:rPr>
      </w:pPr>
      <w:r>
        <w:fldChar w:fldCharType="begin"/>
      </w:r>
      <w:r>
        <w:instrText xml:space="preserve"> HYPERLINK \l "_Toc476042614" </w:instrText>
      </w:r>
      <w:r>
        <w:fldChar w:fldCharType="separate"/>
      </w:r>
      <w:r w:rsidR="00BD78A3" w:rsidRPr="00900A13">
        <w:rPr>
          <w:rStyle w:val="Kpr"/>
          <w:noProof/>
        </w:rPr>
        <w:t xml:space="preserve">2. AL-SAT YÖNTEMİYLE </w:t>
      </w:r>
      <w:r w:rsidR="00BD78A3" w:rsidRPr="00546C96">
        <w:rPr>
          <w:rStyle w:val="Kpr"/>
          <w:noProof/>
        </w:rPr>
        <w:t>xDSL</w:t>
      </w:r>
      <w:ins w:id="4" w:author="Yazar">
        <w:r w:rsidR="00113F6D">
          <w:rPr>
            <w:rStyle w:val="Kpr"/>
            <w:noProof/>
          </w:rPr>
          <w:t>/FTTx</w:t>
        </w:r>
      </w:ins>
      <w:r w:rsidR="00BD78A3" w:rsidRPr="00900A13">
        <w:rPr>
          <w:rStyle w:val="Kpr"/>
          <w:noProof/>
        </w:rPr>
        <w:t xml:space="preserve"> TOPTAN SATIŞ HİZMETİ YÖNETİMİ</w:t>
      </w:r>
      <w:r w:rsidR="00BD78A3">
        <w:rPr>
          <w:noProof/>
          <w:webHidden/>
        </w:rPr>
        <w:tab/>
      </w:r>
      <w:r w:rsidR="00BD78A3">
        <w:rPr>
          <w:noProof/>
          <w:webHidden/>
        </w:rPr>
        <w:fldChar w:fldCharType="begin"/>
      </w:r>
      <w:r w:rsidR="00BD78A3">
        <w:rPr>
          <w:noProof/>
          <w:webHidden/>
        </w:rPr>
        <w:instrText xml:space="preserve"> PAGEREF _Toc476042614 \h </w:instrText>
      </w:r>
      <w:r w:rsidR="00BD78A3">
        <w:rPr>
          <w:noProof/>
          <w:webHidden/>
        </w:rPr>
      </w:r>
      <w:r w:rsidR="00BD78A3">
        <w:rPr>
          <w:noProof/>
          <w:webHidden/>
        </w:rPr>
        <w:fldChar w:fldCharType="separate"/>
      </w:r>
      <w:r w:rsidR="00D41416">
        <w:rPr>
          <w:noProof/>
          <w:webHidden/>
        </w:rPr>
        <w:t>34</w:t>
      </w:r>
      <w:r w:rsidR="00BD78A3">
        <w:rPr>
          <w:noProof/>
          <w:webHidden/>
        </w:rPr>
        <w:fldChar w:fldCharType="end"/>
      </w:r>
      <w:r>
        <w:rPr>
          <w:noProof/>
        </w:rPr>
        <w:fldChar w:fldCharType="end"/>
      </w:r>
    </w:p>
    <w:p w14:paraId="0BF6CC98" w14:textId="51B49CD5" w:rsidR="00BD78A3" w:rsidRDefault="0042232D">
      <w:pPr>
        <w:pStyle w:val="T2"/>
        <w:tabs>
          <w:tab w:val="right" w:leader="dot" w:pos="9344"/>
        </w:tabs>
        <w:rPr>
          <w:rFonts w:asciiTheme="minorHAnsi" w:eastAsiaTheme="minorEastAsia" w:hAnsiTheme="minorHAnsi" w:cstheme="minorBidi"/>
          <w:noProof/>
          <w:lang w:eastAsia="tr-TR"/>
        </w:rPr>
      </w:pPr>
      <w:hyperlink w:anchor="_Toc476042615" w:history="1">
        <w:r w:rsidR="00BD78A3" w:rsidRPr="00900A13">
          <w:rPr>
            <w:rStyle w:val="Kpr"/>
            <w:noProof/>
          </w:rPr>
          <w:t>3. TÜRK TELEKOM SİSTEMLERİ TEKNİK ÖZELLİKLERİ</w:t>
        </w:r>
        <w:r w:rsidR="00BD78A3">
          <w:rPr>
            <w:noProof/>
            <w:webHidden/>
          </w:rPr>
          <w:tab/>
        </w:r>
        <w:r w:rsidR="00BD78A3">
          <w:rPr>
            <w:noProof/>
            <w:webHidden/>
          </w:rPr>
          <w:fldChar w:fldCharType="begin"/>
        </w:r>
        <w:r w:rsidR="00BD78A3">
          <w:rPr>
            <w:noProof/>
            <w:webHidden/>
          </w:rPr>
          <w:instrText xml:space="preserve"> PAGEREF _Toc476042615 \h </w:instrText>
        </w:r>
        <w:r w:rsidR="00BD78A3">
          <w:rPr>
            <w:noProof/>
            <w:webHidden/>
          </w:rPr>
        </w:r>
        <w:r w:rsidR="00BD78A3">
          <w:rPr>
            <w:noProof/>
            <w:webHidden/>
          </w:rPr>
          <w:fldChar w:fldCharType="separate"/>
        </w:r>
        <w:r w:rsidR="00D41416">
          <w:rPr>
            <w:noProof/>
            <w:webHidden/>
          </w:rPr>
          <w:t>35</w:t>
        </w:r>
        <w:r w:rsidR="00BD78A3">
          <w:rPr>
            <w:noProof/>
            <w:webHidden/>
          </w:rPr>
          <w:fldChar w:fldCharType="end"/>
        </w:r>
      </w:hyperlink>
    </w:p>
    <w:p w14:paraId="16139C04" w14:textId="3E8C90CD" w:rsidR="00BD78A3" w:rsidRDefault="0042232D">
      <w:pPr>
        <w:pStyle w:val="T1"/>
        <w:tabs>
          <w:tab w:val="left" w:pos="880"/>
          <w:tab w:val="right" w:leader="dot" w:pos="9344"/>
        </w:tabs>
        <w:rPr>
          <w:rFonts w:asciiTheme="minorHAnsi" w:eastAsiaTheme="minorEastAsia" w:hAnsiTheme="minorHAnsi" w:cstheme="minorBidi"/>
          <w:b w:val="0"/>
          <w:bCs w:val="0"/>
          <w:sz w:val="22"/>
          <w:szCs w:val="22"/>
        </w:rPr>
      </w:pPr>
      <w:hyperlink w:anchor="_Toc476042616" w:history="1">
        <w:r w:rsidR="00BD78A3" w:rsidRPr="00900A13">
          <w:rPr>
            <w:rStyle w:val="Kpr"/>
          </w:rPr>
          <w:t>EK:3</w:t>
        </w:r>
        <w:r w:rsidR="00BD78A3">
          <w:rPr>
            <w:rFonts w:asciiTheme="minorHAnsi" w:eastAsiaTheme="minorEastAsia" w:hAnsiTheme="minorHAnsi" w:cstheme="minorBidi"/>
            <w:b w:val="0"/>
            <w:bCs w:val="0"/>
            <w:sz w:val="22"/>
            <w:szCs w:val="22"/>
          </w:rPr>
          <w:tab/>
        </w:r>
        <w:r w:rsidR="00BD78A3" w:rsidRPr="00900A13">
          <w:rPr>
            <w:rStyle w:val="Kpr"/>
          </w:rPr>
          <w:t xml:space="preserve"> BAŞVURU USUL VE ESASLARI</w:t>
        </w:r>
        <w:r w:rsidR="00BD78A3">
          <w:rPr>
            <w:webHidden/>
          </w:rPr>
          <w:tab/>
        </w:r>
        <w:r w:rsidR="00BD78A3">
          <w:rPr>
            <w:webHidden/>
          </w:rPr>
          <w:fldChar w:fldCharType="begin"/>
        </w:r>
        <w:r w:rsidR="00BD78A3">
          <w:rPr>
            <w:webHidden/>
          </w:rPr>
          <w:instrText xml:space="preserve"> PAGEREF _Toc476042616 \h </w:instrText>
        </w:r>
        <w:r w:rsidR="00BD78A3">
          <w:rPr>
            <w:webHidden/>
          </w:rPr>
        </w:r>
        <w:r w:rsidR="00BD78A3">
          <w:rPr>
            <w:webHidden/>
          </w:rPr>
          <w:fldChar w:fldCharType="separate"/>
        </w:r>
        <w:r w:rsidR="00D41416">
          <w:rPr>
            <w:webHidden/>
          </w:rPr>
          <w:t>37</w:t>
        </w:r>
        <w:r w:rsidR="00BD78A3">
          <w:rPr>
            <w:webHidden/>
          </w:rPr>
          <w:fldChar w:fldCharType="end"/>
        </w:r>
      </w:hyperlink>
    </w:p>
    <w:p w14:paraId="09551328" w14:textId="03E1C3B3" w:rsidR="00BD78A3" w:rsidRDefault="0042232D">
      <w:pPr>
        <w:pStyle w:val="T2"/>
        <w:tabs>
          <w:tab w:val="right" w:leader="dot" w:pos="9344"/>
        </w:tabs>
        <w:rPr>
          <w:rFonts w:asciiTheme="minorHAnsi" w:eastAsiaTheme="minorEastAsia" w:hAnsiTheme="minorHAnsi" w:cstheme="minorBidi"/>
          <w:noProof/>
          <w:lang w:eastAsia="tr-TR"/>
        </w:rPr>
      </w:pPr>
      <w:hyperlink w:anchor="_Toc476042617" w:history="1">
        <w:r w:rsidR="00BD78A3" w:rsidRPr="00900A13">
          <w:rPr>
            <w:rStyle w:val="Kpr"/>
            <w:noProof/>
          </w:rPr>
          <w:t xml:space="preserve">1. </w:t>
        </w:r>
        <w:r w:rsidR="00BD78A3" w:rsidRPr="00900A13">
          <w:rPr>
            <w:rStyle w:val="Kpr"/>
            <w:rFonts w:cs="Arial"/>
            <w:noProof/>
          </w:rPr>
          <w:t> PORT TAHSİSİ, TESİS VE İPTALİNDE UYGULANACAK USUL VE ESASLAR</w:t>
        </w:r>
        <w:r w:rsidR="00BD78A3">
          <w:rPr>
            <w:noProof/>
            <w:webHidden/>
          </w:rPr>
          <w:tab/>
        </w:r>
        <w:r w:rsidR="00BD78A3">
          <w:rPr>
            <w:noProof/>
            <w:webHidden/>
          </w:rPr>
          <w:fldChar w:fldCharType="begin"/>
        </w:r>
        <w:r w:rsidR="00BD78A3">
          <w:rPr>
            <w:noProof/>
            <w:webHidden/>
          </w:rPr>
          <w:instrText xml:space="preserve"> PAGEREF _Toc476042617 \h </w:instrText>
        </w:r>
        <w:r w:rsidR="00BD78A3">
          <w:rPr>
            <w:noProof/>
            <w:webHidden/>
          </w:rPr>
        </w:r>
        <w:r w:rsidR="00BD78A3">
          <w:rPr>
            <w:noProof/>
            <w:webHidden/>
          </w:rPr>
          <w:fldChar w:fldCharType="separate"/>
        </w:r>
        <w:r w:rsidR="00D41416">
          <w:rPr>
            <w:noProof/>
            <w:webHidden/>
          </w:rPr>
          <w:t>38</w:t>
        </w:r>
        <w:r w:rsidR="00BD78A3">
          <w:rPr>
            <w:noProof/>
            <w:webHidden/>
          </w:rPr>
          <w:fldChar w:fldCharType="end"/>
        </w:r>
      </w:hyperlink>
    </w:p>
    <w:p w14:paraId="1FCCA6DF" w14:textId="096B2882" w:rsidR="00BD78A3" w:rsidRDefault="0042232D">
      <w:pPr>
        <w:pStyle w:val="T1"/>
        <w:tabs>
          <w:tab w:val="left" w:pos="880"/>
          <w:tab w:val="right" w:leader="dot" w:pos="9344"/>
        </w:tabs>
        <w:rPr>
          <w:rFonts w:asciiTheme="minorHAnsi" w:eastAsiaTheme="minorEastAsia" w:hAnsiTheme="minorHAnsi" w:cstheme="minorBidi"/>
          <w:b w:val="0"/>
          <w:bCs w:val="0"/>
          <w:sz w:val="22"/>
          <w:szCs w:val="22"/>
        </w:rPr>
      </w:pPr>
      <w:hyperlink w:anchor="_Toc476042618" w:history="1">
        <w:r w:rsidR="00BD78A3" w:rsidRPr="00900A13">
          <w:rPr>
            <w:rStyle w:val="Kpr"/>
          </w:rPr>
          <w:t>EK:5</w:t>
        </w:r>
        <w:r w:rsidR="00BD78A3">
          <w:rPr>
            <w:rFonts w:asciiTheme="minorHAnsi" w:eastAsiaTheme="minorEastAsia" w:hAnsiTheme="minorHAnsi" w:cstheme="minorBidi"/>
            <w:b w:val="0"/>
            <w:bCs w:val="0"/>
            <w:sz w:val="22"/>
            <w:szCs w:val="22"/>
          </w:rPr>
          <w:tab/>
        </w:r>
        <w:r w:rsidR="00BD78A3" w:rsidRPr="00900A13">
          <w:rPr>
            <w:rStyle w:val="Kpr"/>
          </w:rPr>
          <w:t>HİZMET SEVİYESİ TAAHHÜDÜ</w:t>
        </w:r>
        <w:r w:rsidR="00BD78A3">
          <w:rPr>
            <w:webHidden/>
          </w:rPr>
          <w:tab/>
        </w:r>
        <w:r w:rsidR="00BD78A3">
          <w:rPr>
            <w:webHidden/>
          </w:rPr>
          <w:fldChar w:fldCharType="begin"/>
        </w:r>
        <w:r w:rsidR="00BD78A3">
          <w:rPr>
            <w:webHidden/>
          </w:rPr>
          <w:instrText xml:space="preserve"> PAGEREF _Toc476042618 \h </w:instrText>
        </w:r>
        <w:r w:rsidR="00BD78A3">
          <w:rPr>
            <w:webHidden/>
          </w:rPr>
        </w:r>
        <w:r w:rsidR="00BD78A3">
          <w:rPr>
            <w:webHidden/>
          </w:rPr>
          <w:fldChar w:fldCharType="separate"/>
        </w:r>
        <w:r w:rsidR="00D41416">
          <w:rPr>
            <w:webHidden/>
          </w:rPr>
          <w:t>66</w:t>
        </w:r>
        <w:r w:rsidR="00BD78A3">
          <w:rPr>
            <w:webHidden/>
          </w:rPr>
          <w:fldChar w:fldCharType="end"/>
        </w:r>
      </w:hyperlink>
    </w:p>
    <w:p w14:paraId="092A7B7A" w14:textId="1EDA8CF5" w:rsidR="00BD78A3" w:rsidRDefault="0042232D">
      <w:pPr>
        <w:pStyle w:val="T2"/>
        <w:tabs>
          <w:tab w:val="right" w:leader="dot" w:pos="9344"/>
        </w:tabs>
        <w:rPr>
          <w:rFonts w:asciiTheme="minorHAnsi" w:eastAsiaTheme="minorEastAsia" w:hAnsiTheme="minorHAnsi" w:cstheme="minorBidi"/>
          <w:noProof/>
          <w:lang w:eastAsia="tr-TR"/>
        </w:rPr>
      </w:pPr>
      <w:hyperlink w:anchor="_Toc476042619" w:history="1">
        <w:r w:rsidR="00BD78A3" w:rsidRPr="00900A13">
          <w:rPr>
            <w:rStyle w:val="Kpr"/>
            <w:noProof/>
          </w:rPr>
          <w:t>1. KAPSAM</w:t>
        </w:r>
        <w:r w:rsidR="00BD78A3">
          <w:rPr>
            <w:noProof/>
            <w:webHidden/>
          </w:rPr>
          <w:tab/>
        </w:r>
        <w:r w:rsidR="00BD78A3">
          <w:rPr>
            <w:noProof/>
            <w:webHidden/>
          </w:rPr>
          <w:fldChar w:fldCharType="begin"/>
        </w:r>
        <w:r w:rsidR="00BD78A3">
          <w:rPr>
            <w:noProof/>
            <w:webHidden/>
          </w:rPr>
          <w:instrText xml:space="preserve"> PAGEREF _Toc476042619 \h </w:instrText>
        </w:r>
        <w:r w:rsidR="00BD78A3">
          <w:rPr>
            <w:noProof/>
            <w:webHidden/>
          </w:rPr>
        </w:r>
        <w:r w:rsidR="00BD78A3">
          <w:rPr>
            <w:noProof/>
            <w:webHidden/>
          </w:rPr>
          <w:fldChar w:fldCharType="separate"/>
        </w:r>
        <w:r w:rsidR="00D41416">
          <w:rPr>
            <w:noProof/>
            <w:webHidden/>
          </w:rPr>
          <w:t>66</w:t>
        </w:r>
        <w:r w:rsidR="00BD78A3">
          <w:rPr>
            <w:noProof/>
            <w:webHidden/>
          </w:rPr>
          <w:fldChar w:fldCharType="end"/>
        </w:r>
      </w:hyperlink>
    </w:p>
    <w:p w14:paraId="3DCFAF38" w14:textId="7BF3909A" w:rsidR="00BD78A3" w:rsidRDefault="0042232D">
      <w:pPr>
        <w:pStyle w:val="T2"/>
        <w:tabs>
          <w:tab w:val="right" w:leader="dot" w:pos="9344"/>
        </w:tabs>
        <w:rPr>
          <w:rFonts w:asciiTheme="minorHAnsi" w:eastAsiaTheme="minorEastAsia" w:hAnsiTheme="minorHAnsi" w:cstheme="minorBidi"/>
          <w:noProof/>
          <w:lang w:eastAsia="tr-TR"/>
        </w:rPr>
      </w:pPr>
      <w:hyperlink w:anchor="_Toc476042620" w:history="1">
        <w:r w:rsidR="00BD78A3" w:rsidRPr="00900A13">
          <w:rPr>
            <w:rStyle w:val="Kpr"/>
            <w:noProof/>
          </w:rPr>
          <w:t>2. SÜREÇ VE HEDEFLER</w:t>
        </w:r>
        <w:r w:rsidR="00BD78A3">
          <w:rPr>
            <w:noProof/>
            <w:webHidden/>
          </w:rPr>
          <w:tab/>
        </w:r>
        <w:r w:rsidR="00BD78A3">
          <w:rPr>
            <w:noProof/>
            <w:webHidden/>
          </w:rPr>
          <w:fldChar w:fldCharType="begin"/>
        </w:r>
        <w:r w:rsidR="00BD78A3">
          <w:rPr>
            <w:noProof/>
            <w:webHidden/>
          </w:rPr>
          <w:instrText xml:space="preserve"> PAGEREF _Toc476042620 \h </w:instrText>
        </w:r>
        <w:r w:rsidR="00BD78A3">
          <w:rPr>
            <w:noProof/>
            <w:webHidden/>
          </w:rPr>
        </w:r>
        <w:r w:rsidR="00BD78A3">
          <w:rPr>
            <w:noProof/>
            <w:webHidden/>
          </w:rPr>
          <w:fldChar w:fldCharType="separate"/>
        </w:r>
        <w:r w:rsidR="00D41416">
          <w:rPr>
            <w:noProof/>
            <w:webHidden/>
          </w:rPr>
          <w:t>66</w:t>
        </w:r>
        <w:r w:rsidR="00BD78A3">
          <w:rPr>
            <w:noProof/>
            <w:webHidden/>
          </w:rPr>
          <w:fldChar w:fldCharType="end"/>
        </w:r>
      </w:hyperlink>
    </w:p>
    <w:p w14:paraId="6381BE26" w14:textId="2831363B" w:rsidR="00BD78A3" w:rsidRDefault="0042232D">
      <w:pPr>
        <w:pStyle w:val="T3"/>
        <w:tabs>
          <w:tab w:val="right" w:leader="dot" w:pos="9344"/>
        </w:tabs>
        <w:rPr>
          <w:rFonts w:asciiTheme="minorHAnsi" w:eastAsiaTheme="minorEastAsia" w:hAnsiTheme="minorHAnsi" w:cstheme="minorBidi"/>
          <w:noProof/>
          <w:lang w:eastAsia="tr-TR"/>
        </w:rPr>
      </w:pPr>
      <w:hyperlink w:anchor="_Toc476042621" w:history="1">
        <w:r w:rsidR="00BD78A3" w:rsidRPr="00900A13">
          <w:rPr>
            <w:rStyle w:val="Kpr"/>
            <w:noProof/>
          </w:rPr>
          <w:t>2.1. BAŞVURU VE TESİS SÜRECİ</w:t>
        </w:r>
        <w:r w:rsidR="00BD78A3">
          <w:rPr>
            <w:noProof/>
            <w:webHidden/>
          </w:rPr>
          <w:tab/>
        </w:r>
        <w:r w:rsidR="00BD78A3">
          <w:rPr>
            <w:noProof/>
            <w:webHidden/>
          </w:rPr>
          <w:fldChar w:fldCharType="begin"/>
        </w:r>
        <w:r w:rsidR="00BD78A3">
          <w:rPr>
            <w:noProof/>
            <w:webHidden/>
          </w:rPr>
          <w:instrText xml:space="preserve"> PAGEREF _Toc476042621 \h </w:instrText>
        </w:r>
        <w:r w:rsidR="00BD78A3">
          <w:rPr>
            <w:noProof/>
            <w:webHidden/>
          </w:rPr>
        </w:r>
        <w:r w:rsidR="00BD78A3">
          <w:rPr>
            <w:noProof/>
            <w:webHidden/>
          </w:rPr>
          <w:fldChar w:fldCharType="separate"/>
        </w:r>
        <w:r w:rsidR="00D41416">
          <w:rPr>
            <w:noProof/>
            <w:webHidden/>
          </w:rPr>
          <w:t>66</w:t>
        </w:r>
        <w:r w:rsidR="00BD78A3">
          <w:rPr>
            <w:noProof/>
            <w:webHidden/>
          </w:rPr>
          <w:fldChar w:fldCharType="end"/>
        </w:r>
      </w:hyperlink>
    </w:p>
    <w:p w14:paraId="0368AA99" w14:textId="2BB4AC15" w:rsidR="00BD78A3" w:rsidRDefault="0042232D">
      <w:pPr>
        <w:pStyle w:val="T3"/>
        <w:tabs>
          <w:tab w:val="right" w:leader="dot" w:pos="9344"/>
        </w:tabs>
        <w:rPr>
          <w:rFonts w:asciiTheme="minorHAnsi" w:eastAsiaTheme="minorEastAsia" w:hAnsiTheme="minorHAnsi" w:cstheme="minorBidi"/>
          <w:noProof/>
          <w:lang w:eastAsia="tr-TR"/>
        </w:rPr>
      </w:pPr>
      <w:hyperlink w:anchor="_Toc476042622" w:history="1">
        <w:r w:rsidR="00BD78A3" w:rsidRPr="00900A13">
          <w:rPr>
            <w:rStyle w:val="Kpr"/>
            <w:noProof/>
          </w:rPr>
          <w:t>2.2. ARIZA TAKİP VE ISLAH SÜRECİ</w:t>
        </w:r>
        <w:r w:rsidR="00BD78A3">
          <w:rPr>
            <w:noProof/>
            <w:webHidden/>
          </w:rPr>
          <w:tab/>
        </w:r>
        <w:r w:rsidR="00BD78A3">
          <w:rPr>
            <w:noProof/>
            <w:webHidden/>
          </w:rPr>
          <w:fldChar w:fldCharType="begin"/>
        </w:r>
        <w:r w:rsidR="00BD78A3">
          <w:rPr>
            <w:noProof/>
            <w:webHidden/>
          </w:rPr>
          <w:instrText xml:space="preserve"> PAGEREF _Toc476042622 \h </w:instrText>
        </w:r>
        <w:r w:rsidR="00BD78A3">
          <w:rPr>
            <w:noProof/>
            <w:webHidden/>
          </w:rPr>
        </w:r>
        <w:r w:rsidR="00BD78A3">
          <w:rPr>
            <w:noProof/>
            <w:webHidden/>
          </w:rPr>
          <w:fldChar w:fldCharType="separate"/>
        </w:r>
        <w:r w:rsidR="00D41416">
          <w:rPr>
            <w:noProof/>
            <w:webHidden/>
          </w:rPr>
          <w:t>71</w:t>
        </w:r>
        <w:r w:rsidR="00BD78A3">
          <w:rPr>
            <w:noProof/>
            <w:webHidden/>
          </w:rPr>
          <w:fldChar w:fldCharType="end"/>
        </w:r>
      </w:hyperlink>
    </w:p>
    <w:p w14:paraId="61656D8C" w14:textId="1105BDB6" w:rsidR="00BD78A3" w:rsidRDefault="0042232D">
      <w:pPr>
        <w:pStyle w:val="T1"/>
        <w:tabs>
          <w:tab w:val="left" w:pos="880"/>
          <w:tab w:val="right" w:leader="dot" w:pos="9344"/>
        </w:tabs>
        <w:rPr>
          <w:rFonts w:asciiTheme="minorHAnsi" w:eastAsiaTheme="minorEastAsia" w:hAnsiTheme="minorHAnsi" w:cstheme="minorBidi"/>
          <w:b w:val="0"/>
          <w:bCs w:val="0"/>
          <w:sz w:val="22"/>
          <w:szCs w:val="22"/>
        </w:rPr>
      </w:pPr>
      <w:hyperlink w:anchor="_Toc476042623" w:history="1">
        <w:r w:rsidR="00BD78A3" w:rsidRPr="00900A13">
          <w:rPr>
            <w:rStyle w:val="Kpr"/>
          </w:rPr>
          <w:t>EK:6</w:t>
        </w:r>
        <w:r w:rsidR="00BD78A3">
          <w:rPr>
            <w:rFonts w:asciiTheme="minorHAnsi" w:eastAsiaTheme="minorEastAsia" w:hAnsiTheme="minorHAnsi" w:cstheme="minorBidi"/>
            <w:b w:val="0"/>
            <w:bCs w:val="0"/>
            <w:sz w:val="22"/>
            <w:szCs w:val="22"/>
          </w:rPr>
          <w:tab/>
        </w:r>
        <w:r w:rsidR="00BD78A3" w:rsidRPr="00900A13">
          <w:rPr>
            <w:rStyle w:val="Kpr"/>
          </w:rPr>
          <w:t xml:space="preserve"> GİZLİLİK ARZ EDEN BİLGİLER VE GİZLİLİK ANLAŞMASI</w:t>
        </w:r>
        <w:r w:rsidR="00BD78A3">
          <w:rPr>
            <w:webHidden/>
          </w:rPr>
          <w:tab/>
        </w:r>
        <w:r w:rsidR="00BD78A3">
          <w:rPr>
            <w:webHidden/>
          </w:rPr>
          <w:fldChar w:fldCharType="begin"/>
        </w:r>
        <w:r w:rsidR="00BD78A3">
          <w:rPr>
            <w:webHidden/>
          </w:rPr>
          <w:instrText xml:space="preserve"> PAGEREF _Toc476042623 \h </w:instrText>
        </w:r>
        <w:r w:rsidR="00BD78A3">
          <w:rPr>
            <w:webHidden/>
          </w:rPr>
        </w:r>
        <w:r w:rsidR="00BD78A3">
          <w:rPr>
            <w:webHidden/>
          </w:rPr>
          <w:fldChar w:fldCharType="separate"/>
        </w:r>
        <w:r w:rsidR="00D41416">
          <w:rPr>
            <w:webHidden/>
          </w:rPr>
          <w:t>81</w:t>
        </w:r>
        <w:r w:rsidR="00BD78A3">
          <w:rPr>
            <w:webHidden/>
          </w:rPr>
          <w:fldChar w:fldCharType="end"/>
        </w:r>
      </w:hyperlink>
    </w:p>
    <w:p w14:paraId="0B287605" w14:textId="1C73EF4F" w:rsidR="00BD78A3" w:rsidRDefault="0042232D">
      <w:pPr>
        <w:pStyle w:val="T2"/>
        <w:tabs>
          <w:tab w:val="right" w:leader="dot" w:pos="9344"/>
        </w:tabs>
        <w:rPr>
          <w:rFonts w:asciiTheme="minorHAnsi" w:eastAsiaTheme="minorEastAsia" w:hAnsiTheme="minorHAnsi" w:cstheme="minorBidi"/>
          <w:noProof/>
          <w:lang w:eastAsia="tr-TR"/>
        </w:rPr>
      </w:pPr>
      <w:hyperlink w:anchor="_Toc476042624" w:history="1">
        <w:r w:rsidR="00BD78A3" w:rsidRPr="00900A13">
          <w:rPr>
            <w:rStyle w:val="Kpr"/>
            <w:noProof/>
          </w:rPr>
          <w:t>1. GENEL HUSUSLAR</w:t>
        </w:r>
        <w:r w:rsidR="00BD78A3">
          <w:rPr>
            <w:noProof/>
            <w:webHidden/>
          </w:rPr>
          <w:tab/>
        </w:r>
        <w:r w:rsidR="00BD78A3">
          <w:rPr>
            <w:noProof/>
            <w:webHidden/>
          </w:rPr>
          <w:fldChar w:fldCharType="begin"/>
        </w:r>
        <w:r w:rsidR="00BD78A3">
          <w:rPr>
            <w:noProof/>
            <w:webHidden/>
          </w:rPr>
          <w:instrText xml:space="preserve"> PAGEREF _Toc476042624 \h </w:instrText>
        </w:r>
        <w:r w:rsidR="00BD78A3">
          <w:rPr>
            <w:noProof/>
            <w:webHidden/>
          </w:rPr>
        </w:r>
        <w:r w:rsidR="00BD78A3">
          <w:rPr>
            <w:noProof/>
            <w:webHidden/>
          </w:rPr>
          <w:fldChar w:fldCharType="separate"/>
        </w:r>
        <w:r w:rsidR="00D41416">
          <w:rPr>
            <w:noProof/>
            <w:webHidden/>
          </w:rPr>
          <w:t>81</w:t>
        </w:r>
        <w:r w:rsidR="00BD78A3">
          <w:rPr>
            <w:noProof/>
            <w:webHidden/>
          </w:rPr>
          <w:fldChar w:fldCharType="end"/>
        </w:r>
      </w:hyperlink>
    </w:p>
    <w:p w14:paraId="2A444F58" w14:textId="3E55C690" w:rsidR="00BD78A3" w:rsidRDefault="0042232D">
      <w:pPr>
        <w:pStyle w:val="T1"/>
        <w:tabs>
          <w:tab w:val="left" w:pos="880"/>
          <w:tab w:val="right" w:leader="dot" w:pos="9344"/>
        </w:tabs>
        <w:rPr>
          <w:rFonts w:asciiTheme="minorHAnsi" w:eastAsiaTheme="minorEastAsia" w:hAnsiTheme="minorHAnsi" w:cstheme="minorBidi"/>
          <w:b w:val="0"/>
          <w:bCs w:val="0"/>
          <w:sz w:val="22"/>
          <w:szCs w:val="22"/>
        </w:rPr>
      </w:pPr>
      <w:hyperlink w:anchor="_Toc476042625" w:history="1">
        <w:r w:rsidR="00BD78A3" w:rsidRPr="00900A13">
          <w:rPr>
            <w:rStyle w:val="Kpr"/>
          </w:rPr>
          <w:t>EK:7</w:t>
        </w:r>
        <w:r w:rsidR="00BD78A3">
          <w:rPr>
            <w:rFonts w:asciiTheme="minorHAnsi" w:eastAsiaTheme="minorEastAsia" w:hAnsiTheme="minorHAnsi" w:cstheme="minorBidi"/>
            <w:b w:val="0"/>
            <w:bCs w:val="0"/>
            <w:sz w:val="22"/>
            <w:szCs w:val="22"/>
          </w:rPr>
          <w:tab/>
        </w:r>
        <w:r w:rsidR="00BD78A3" w:rsidRPr="00900A13">
          <w:rPr>
            <w:rStyle w:val="Kpr"/>
          </w:rPr>
          <w:t xml:space="preserve">ÜCRETLER VE  FATURALAMA </w:t>
        </w:r>
        <w:r w:rsidR="00BD78A3">
          <w:rPr>
            <w:webHidden/>
          </w:rPr>
          <w:tab/>
        </w:r>
        <w:r w:rsidR="00BD78A3">
          <w:rPr>
            <w:webHidden/>
          </w:rPr>
          <w:fldChar w:fldCharType="begin"/>
        </w:r>
        <w:r w:rsidR="00BD78A3">
          <w:rPr>
            <w:webHidden/>
          </w:rPr>
          <w:instrText xml:space="preserve"> PAGEREF _Toc476042625 \h </w:instrText>
        </w:r>
        <w:r w:rsidR="00BD78A3">
          <w:rPr>
            <w:webHidden/>
          </w:rPr>
        </w:r>
        <w:r w:rsidR="00BD78A3">
          <w:rPr>
            <w:webHidden/>
          </w:rPr>
          <w:fldChar w:fldCharType="separate"/>
        </w:r>
        <w:r w:rsidR="00D41416">
          <w:rPr>
            <w:webHidden/>
          </w:rPr>
          <w:t>86</w:t>
        </w:r>
        <w:r w:rsidR="00BD78A3">
          <w:rPr>
            <w:webHidden/>
          </w:rPr>
          <w:fldChar w:fldCharType="end"/>
        </w:r>
      </w:hyperlink>
    </w:p>
    <w:p w14:paraId="19A4BF48" w14:textId="26DE773E" w:rsidR="00BD78A3" w:rsidRDefault="0042232D">
      <w:pPr>
        <w:pStyle w:val="T2"/>
        <w:tabs>
          <w:tab w:val="right" w:leader="dot" w:pos="9344"/>
        </w:tabs>
        <w:rPr>
          <w:rFonts w:asciiTheme="minorHAnsi" w:eastAsiaTheme="minorEastAsia" w:hAnsiTheme="minorHAnsi" w:cstheme="minorBidi"/>
          <w:noProof/>
          <w:lang w:eastAsia="tr-TR"/>
        </w:rPr>
      </w:pPr>
      <w:hyperlink w:anchor="_Toc476042626" w:history="1">
        <w:r w:rsidR="00BD78A3" w:rsidRPr="00900A13">
          <w:rPr>
            <w:rStyle w:val="Kpr"/>
            <w:noProof/>
          </w:rPr>
          <w:t>1.  ÜCRETLER</w:t>
        </w:r>
        <w:r w:rsidR="00BD78A3">
          <w:rPr>
            <w:noProof/>
            <w:webHidden/>
          </w:rPr>
          <w:tab/>
        </w:r>
        <w:r w:rsidR="00BD78A3">
          <w:rPr>
            <w:noProof/>
            <w:webHidden/>
          </w:rPr>
          <w:fldChar w:fldCharType="begin"/>
        </w:r>
        <w:r w:rsidR="00BD78A3">
          <w:rPr>
            <w:noProof/>
            <w:webHidden/>
          </w:rPr>
          <w:instrText xml:space="preserve"> PAGEREF _Toc476042626 \h </w:instrText>
        </w:r>
        <w:r w:rsidR="00BD78A3">
          <w:rPr>
            <w:noProof/>
            <w:webHidden/>
          </w:rPr>
        </w:r>
        <w:r w:rsidR="00BD78A3">
          <w:rPr>
            <w:noProof/>
            <w:webHidden/>
          </w:rPr>
          <w:fldChar w:fldCharType="separate"/>
        </w:r>
        <w:r w:rsidR="00D41416">
          <w:rPr>
            <w:noProof/>
            <w:webHidden/>
          </w:rPr>
          <w:t>86</w:t>
        </w:r>
        <w:r w:rsidR="00BD78A3">
          <w:rPr>
            <w:noProof/>
            <w:webHidden/>
          </w:rPr>
          <w:fldChar w:fldCharType="end"/>
        </w:r>
      </w:hyperlink>
    </w:p>
    <w:p w14:paraId="604AFE9A" w14:textId="6735EE6A" w:rsidR="00BD78A3" w:rsidRDefault="009A4BB3">
      <w:pPr>
        <w:pStyle w:val="T3"/>
        <w:tabs>
          <w:tab w:val="right" w:leader="dot" w:pos="9344"/>
        </w:tabs>
        <w:rPr>
          <w:rFonts w:asciiTheme="minorHAnsi" w:eastAsiaTheme="minorEastAsia" w:hAnsiTheme="minorHAnsi" w:cstheme="minorBidi"/>
          <w:noProof/>
          <w:lang w:eastAsia="tr-TR"/>
        </w:rPr>
      </w:pPr>
      <w:r w:rsidRPr="00113F6D">
        <w:fldChar w:fldCharType="begin"/>
      </w:r>
      <w:r w:rsidRPr="00113F6D">
        <w:instrText xml:space="preserve"> HYPERLINK \l "_Toc476042627" </w:instrText>
      </w:r>
      <w:r w:rsidRPr="00113F6D">
        <w:rPr>
          <w:rPrChange w:id="5" w:author="Yazar">
            <w:rPr>
              <w:noProof/>
            </w:rPr>
          </w:rPrChange>
        </w:rPr>
        <w:fldChar w:fldCharType="separate"/>
      </w:r>
      <w:r w:rsidR="00BD78A3" w:rsidRPr="00113F6D">
        <w:rPr>
          <w:rStyle w:val="Kpr"/>
          <w:noProof/>
        </w:rPr>
        <w:t xml:space="preserve">1.1. </w:t>
      </w:r>
      <w:del w:id="6" w:author="Yazar">
        <w:r w:rsidR="00BD78A3" w:rsidRPr="00113F6D" w:rsidDel="00113F6D">
          <w:rPr>
            <w:rStyle w:val="Kpr"/>
            <w:noProof/>
          </w:rPr>
          <w:delText>ADSL/VDSL2</w:delText>
        </w:r>
      </w:del>
      <w:ins w:id="7" w:author="Yazar">
        <w:r w:rsidR="00113F6D" w:rsidRPr="00113F6D">
          <w:rPr>
            <w:rStyle w:val="Kpr"/>
            <w:noProof/>
          </w:rPr>
          <w:t>xDSL/FTTx</w:t>
        </w:r>
      </w:ins>
      <w:r w:rsidR="00BD78A3" w:rsidRPr="00113F6D">
        <w:rPr>
          <w:rStyle w:val="Kpr"/>
          <w:noProof/>
        </w:rPr>
        <w:t xml:space="preserve"> AL-SAT TARİFELERİ</w:t>
      </w:r>
      <w:r w:rsidR="00BD78A3" w:rsidRPr="00113F6D">
        <w:rPr>
          <w:noProof/>
          <w:webHidden/>
        </w:rPr>
        <w:tab/>
      </w:r>
      <w:r w:rsidR="00BD78A3" w:rsidRPr="00113F6D">
        <w:rPr>
          <w:noProof/>
          <w:webHidden/>
        </w:rPr>
        <w:fldChar w:fldCharType="begin"/>
      </w:r>
      <w:r w:rsidR="00BD78A3" w:rsidRPr="00113F6D">
        <w:rPr>
          <w:noProof/>
          <w:webHidden/>
        </w:rPr>
        <w:instrText xml:space="preserve"> PAGEREF _Toc476042627 \h </w:instrText>
      </w:r>
      <w:r w:rsidR="00BD78A3" w:rsidRPr="00113F6D">
        <w:rPr>
          <w:noProof/>
          <w:webHidden/>
        </w:rPr>
      </w:r>
      <w:r w:rsidR="00BD78A3" w:rsidRPr="00113F6D">
        <w:rPr>
          <w:noProof/>
          <w:webHidden/>
        </w:rPr>
        <w:fldChar w:fldCharType="separate"/>
      </w:r>
      <w:r w:rsidR="00D41416" w:rsidRPr="00113F6D">
        <w:rPr>
          <w:noProof/>
          <w:webHidden/>
        </w:rPr>
        <w:t>86</w:t>
      </w:r>
      <w:r w:rsidR="00BD78A3" w:rsidRPr="00113F6D">
        <w:rPr>
          <w:noProof/>
          <w:webHidden/>
        </w:rPr>
        <w:fldChar w:fldCharType="end"/>
      </w:r>
      <w:r w:rsidRPr="00113F6D">
        <w:rPr>
          <w:noProof/>
        </w:rPr>
        <w:fldChar w:fldCharType="end"/>
      </w:r>
    </w:p>
    <w:p w14:paraId="381644CB" w14:textId="1C987F50" w:rsidR="00BD78A3" w:rsidRDefault="0042232D">
      <w:pPr>
        <w:pStyle w:val="T3"/>
        <w:tabs>
          <w:tab w:val="right" w:leader="dot" w:pos="9344"/>
        </w:tabs>
        <w:rPr>
          <w:rFonts w:asciiTheme="minorHAnsi" w:eastAsiaTheme="minorEastAsia" w:hAnsiTheme="minorHAnsi" w:cstheme="minorBidi"/>
          <w:noProof/>
          <w:lang w:eastAsia="tr-TR"/>
        </w:rPr>
      </w:pPr>
      <w:hyperlink w:anchor="_Toc476042628" w:history="1">
        <w:r w:rsidR="00BD78A3" w:rsidRPr="00900A13">
          <w:rPr>
            <w:rStyle w:val="Kpr"/>
            <w:noProof/>
          </w:rPr>
          <w:t>1.3. TÜRK TELEKOM TOPTAN GÜNLÜK VE SAATLİK İNTERNET TARİFE VE UYGULAMA ESASLARI</w:t>
        </w:r>
        <w:r w:rsidR="00BD78A3">
          <w:rPr>
            <w:noProof/>
            <w:webHidden/>
          </w:rPr>
          <w:tab/>
        </w:r>
        <w:r w:rsidR="00BD78A3">
          <w:rPr>
            <w:noProof/>
            <w:webHidden/>
          </w:rPr>
          <w:fldChar w:fldCharType="begin"/>
        </w:r>
        <w:r w:rsidR="00BD78A3">
          <w:rPr>
            <w:noProof/>
            <w:webHidden/>
          </w:rPr>
          <w:instrText xml:space="preserve"> PAGEREF _Toc476042628 \h </w:instrText>
        </w:r>
        <w:r w:rsidR="00BD78A3">
          <w:rPr>
            <w:noProof/>
            <w:webHidden/>
          </w:rPr>
        </w:r>
        <w:r w:rsidR="00BD78A3">
          <w:rPr>
            <w:noProof/>
            <w:webHidden/>
          </w:rPr>
          <w:fldChar w:fldCharType="separate"/>
        </w:r>
        <w:r w:rsidR="00D41416">
          <w:rPr>
            <w:noProof/>
            <w:webHidden/>
          </w:rPr>
          <w:t>91</w:t>
        </w:r>
        <w:r w:rsidR="00BD78A3">
          <w:rPr>
            <w:noProof/>
            <w:webHidden/>
          </w:rPr>
          <w:fldChar w:fldCharType="end"/>
        </w:r>
      </w:hyperlink>
    </w:p>
    <w:p w14:paraId="4959FA56" w14:textId="63985E6C" w:rsidR="00BD78A3" w:rsidRDefault="009A4BB3">
      <w:pPr>
        <w:pStyle w:val="T3"/>
        <w:tabs>
          <w:tab w:val="right" w:leader="dot" w:pos="9344"/>
        </w:tabs>
        <w:rPr>
          <w:rFonts w:asciiTheme="minorHAnsi" w:eastAsiaTheme="minorEastAsia" w:hAnsiTheme="minorHAnsi" w:cstheme="minorBidi"/>
          <w:noProof/>
          <w:lang w:eastAsia="tr-TR"/>
        </w:rPr>
      </w:pPr>
      <w:r>
        <w:fldChar w:fldCharType="begin"/>
      </w:r>
      <w:r>
        <w:instrText xml:space="preserve"> HYPERLINK \l "_Toc476042629" </w:instrText>
      </w:r>
      <w:r>
        <w:fldChar w:fldCharType="separate"/>
      </w:r>
      <w:r w:rsidR="00BD78A3" w:rsidRPr="00900A13">
        <w:rPr>
          <w:rStyle w:val="Kpr"/>
          <w:noProof/>
        </w:rPr>
        <w:t xml:space="preserve">1.4. AL-SAT YÖNTEMİYLE </w:t>
      </w:r>
      <w:ins w:id="8" w:author="Yazar">
        <w:r w:rsidR="00113F6D" w:rsidRPr="00113F6D">
          <w:rPr>
            <w:rStyle w:val="Kpr"/>
            <w:noProof/>
          </w:rPr>
          <w:t>G.</w:t>
        </w:r>
      </w:ins>
      <w:r w:rsidR="00BD78A3" w:rsidRPr="00113F6D">
        <w:rPr>
          <w:rStyle w:val="Kpr"/>
          <w:noProof/>
        </w:rPr>
        <w:t>S</w:t>
      </w:r>
      <w:ins w:id="9" w:author="Yazar">
        <w:r w:rsidR="00113F6D" w:rsidRPr="00113F6D">
          <w:rPr>
            <w:rStyle w:val="Kpr"/>
            <w:noProof/>
          </w:rPr>
          <w:t>H</w:t>
        </w:r>
      </w:ins>
      <w:r w:rsidR="00BD78A3" w:rsidRPr="00113F6D">
        <w:rPr>
          <w:rStyle w:val="Kpr"/>
          <w:noProof/>
        </w:rPr>
        <w:t>DSL</w:t>
      </w:r>
      <w:r w:rsidR="00BD78A3" w:rsidRPr="00900A13">
        <w:rPr>
          <w:rStyle w:val="Kpr"/>
          <w:noProof/>
        </w:rPr>
        <w:t xml:space="preserve"> TARİFESİ</w:t>
      </w:r>
      <w:r w:rsidR="00BD78A3">
        <w:rPr>
          <w:noProof/>
          <w:webHidden/>
        </w:rPr>
        <w:tab/>
      </w:r>
      <w:r w:rsidR="00BD78A3">
        <w:rPr>
          <w:noProof/>
          <w:webHidden/>
        </w:rPr>
        <w:fldChar w:fldCharType="begin"/>
      </w:r>
      <w:r w:rsidR="00BD78A3">
        <w:rPr>
          <w:noProof/>
          <w:webHidden/>
        </w:rPr>
        <w:instrText xml:space="preserve"> PAGEREF _Toc476042629 \h </w:instrText>
      </w:r>
      <w:r w:rsidR="00BD78A3">
        <w:rPr>
          <w:noProof/>
          <w:webHidden/>
        </w:rPr>
      </w:r>
      <w:r w:rsidR="00BD78A3">
        <w:rPr>
          <w:noProof/>
          <w:webHidden/>
        </w:rPr>
        <w:fldChar w:fldCharType="separate"/>
      </w:r>
      <w:r w:rsidR="00D41416">
        <w:rPr>
          <w:noProof/>
          <w:webHidden/>
        </w:rPr>
        <w:t>92</w:t>
      </w:r>
      <w:r w:rsidR="00BD78A3">
        <w:rPr>
          <w:noProof/>
          <w:webHidden/>
        </w:rPr>
        <w:fldChar w:fldCharType="end"/>
      </w:r>
      <w:r>
        <w:rPr>
          <w:noProof/>
        </w:rPr>
        <w:fldChar w:fldCharType="end"/>
      </w:r>
    </w:p>
    <w:p w14:paraId="1BE57FE0" w14:textId="69B20C47" w:rsidR="00BD78A3" w:rsidRDefault="0042232D">
      <w:pPr>
        <w:pStyle w:val="T3"/>
        <w:tabs>
          <w:tab w:val="right" w:leader="dot" w:pos="9344"/>
        </w:tabs>
        <w:rPr>
          <w:rFonts w:asciiTheme="minorHAnsi" w:eastAsiaTheme="minorEastAsia" w:hAnsiTheme="minorHAnsi" w:cstheme="minorBidi"/>
          <w:noProof/>
          <w:lang w:eastAsia="tr-TR"/>
        </w:rPr>
      </w:pPr>
      <w:hyperlink w:anchor="_Toc476042630" w:history="1">
        <w:r w:rsidR="00BD78A3" w:rsidRPr="00900A13">
          <w:rPr>
            <w:rStyle w:val="Kpr"/>
            <w:noProof/>
          </w:rPr>
          <w:t>1.5. SİSTEMİ ERİŞİM ÜCRETLERİ</w:t>
        </w:r>
        <w:r w:rsidR="00BD78A3">
          <w:rPr>
            <w:noProof/>
            <w:webHidden/>
          </w:rPr>
          <w:tab/>
        </w:r>
        <w:r w:rsidR="00BD78A3">
          <w:rPr>
            <w:noProof/>
            <w:webHidden/>
          </w:rPr>
          <w:fldChar w:fldCharType="begin"/>
        </w:r>
        <w:r w:rsidR="00BD78A3">
          <w:rPr>
            <w:noProof/>
            <w:webHidden/>
          </w:rPr>
          <w:instrText xml:space="preserve"> PAGEREF _Toc476042630 \h </w:instrText>
        </w:r>
        <w:r w:rsidR="00BD78A3">
          <w:rPr>
            <w:noProof/>
            <w:webHidden/>
          </w:rPr>
        </w:r>
        <w:r w:rsidR="00BD78A3">
          <w:rPr>
            <w:noProof/>
            <w:webHidden/>
          </w:rPr>
          <w:fldChar w:fldCharType="separate"/>
        </w:r>
        <w:r w:rsidR="00D41416">
          <w:rPr>
            <w:noProof/>
            <w:webHidden/>
          </w:rPr>
          <w:t>92</w:t>
        </w:r>
        <w:r w:rsidR="00BD78A3">
          <w:rPr>
            <w:noProof/>
            <w:webHidden/>
          </w:rPr>
          <w:fldChar w:fldCharType="end"/>
        </w:r>
      </w:hyperlink>
    </w:p>
    <w:p w14:paraId="4E67648E" w14:textId="37660E0A" w:rsidR="00BD78A3" w:rsidRDefault="0042232D">
      <w:pPr>
        <w:pStyle w:val="T3"/>
        <w:tabs>
          <w:tab w:val="right" w:leader="dot" w:pos="9344"/>
        </w:tabs>
        <w:rPr>
          <w:rFonts w:asciiTheme="minorHAnsi" w:eastAsiaTheme="minorEastAsia" w:hAnsiTheme="minorHAnsi" w:cstheme="minorBidi"/>
          <w:noProof/>
          <w:lang w:eastAsia="tr-TR"/>
        </w:rPr>
      </w:pPr>
      <w:hyperlink w:anchor="_Toc476042631" w:history="1">
        <w:r w:rsidR="00BD78A3" w:rsidRPr="00900A13">
          <w:rPr>
            <w:rStyle w:val="Kpr"/>
            <w:noProof/>
          </w:rPr>
          <w:t xml:space="preserve">1.6. HATALI ARIZA BİLDİRİM </w:t>
        </w:r>
        <w:r w:rsidR="00BD78A3" w:rsidRPr="00900A13">
          <w:rPr>
            <w:rStyle w:val="Kpr"/>
            <w:rFonts w:cs="Arial"/>
            <w:noProof/>
          </w:rPr>
          <w:t>CEZA</w:t>
        </w:r>
        <w:r w:rsidR="00BD78A3" w:rsidRPr="00900A13">
          <w:rPr>
            <w:rStyle w:val="Kpr"/>
            <w:noProof/>
          </w:rPr>
          <w:t xml:space="preserve"> BEDELİ</w:t>
        </w:r>
        <w:r w:rsidR="00BD78A3">
          <w:rPr>
            <w:noProof/>
            <w:webHidden/>
          </w:rPr>
          <w:tab/>
        </w:r>
        <w:r w:rsidR="00BD78A3">
          <w:rPr>
            <w:noProof/>
            <w:webHidden/>
          </w:rPr>
          <w:fldChar w:fldCharType="begin"/>
        </w:r>
        <w:r w:rsidR="00BD78A3">
          <w:rPr>
            <w:noProof/>
            <w:webHidden/>
          </w:rPr>
          <w:instrText xml:space="preserve"> PAGEREF _Toc476042631 \h </w:instrText>
        </w:r>
        <w:r w:rsidR="00BD78A3">
          <w:rPr>
            <w:noProof/>
            <w:webHidden/>
          </w:rPr>
        </w:r>
        <w:r w:rsidR="00BD78A3">
          <w:rPr>
            <w:noProof/>
            <w:webHidden/>
          </w:rPr>
          <w:fldChar w:fldCharType="separate"/>
        </w:r>
        <w:r w:rsidR="00D41416">
          <w:rPr>
            <w:noProof/>
            <w:webHidden/>
          </w:rPr>
          <w:t>93</w:t>
        </w:r>
        <w:r w:rsidR="00BD78A3">
          <w:rPr>
            <w:noProof/>
            <w:webHidden/>
          </w:rPr>
          <w:fldChar w:fldCharType="end"/>
        </w:r>
      </w:hyperlink>
    </w:p>
    <w:p w14:paraId="6F896D8E" w14:textId="72FD6DAD" w:rsidR="00BD78A3" w:rsidRDefault="0042232D">
      <w:pPr>
        <w:pStyle w:val="T3"/>
        <w:tabs>
          <w:tab w:val="right" w:leader="dot" w:pos="9344"/>
        </w:tabs>
        <w:rPr>
          <w:rFonts w:asciiTheme="minorHAnsi" w:eastAsiaTheme="minorEastAsia" w:hAnsiTheme="minorHAnsi" w:cstheme="minorBidi"/>
          <w:noProof/>
          <w:lang w:eastAsia="tr-TR"/>
        </w:rPr>
      </w:pPr>
      <w:hyperlink w:anchor="_Toc476042632" w:history="1">
        <w:r w:rsidR="00BD78A3" w:rsidRPr="00900A13">
          <w:rPr>
            <w:rStyle w:val="Kpr"/>
            <w:noProof/>
          </w:rPr>
          <w:t>2. ÜCRETLENDİRMEYE İLİŞKİN ESASLAR</w:t>
        </w:r>
        <w:r w:rsidR="00BD78A3">
          <w:rPr>
            <w:noProof/>
            <w:webHidden/>
          </w:rPr>
          <w:tab/>
        </w:r>
        <w:r w:rsidR="00BD78A3">
          <w:rPr>
            <w:noProof/>
            <w:webHidden/>
          </w:rPr>
          <w:fldChar w:fldCharType="begin"/>
        </w:r>
        <w:r w:rsidR="00BD78A3">
          <w:rPr>
            <w:noProof/>
            <w:webHidden/>
          </w:rPr>
          <w:instrText xml:space="preserve"> PAGEREF _Toc476042632 \h </w:instrText>
        </w:r>
        <w:r w:rsidR="00BD78A3">
          <w:rPr>
            <w:noProof/>
            <w:webHidden/>
          </w:rPr>
        </w:r>
        <w:r w:rsidR="00BD78A3">
          <w:rPr>
            <w:noProof/>
            <w:webHidden/>
          </w:rPr>
          <w:fldChar w:fldCharType="separate"/>
        </w:r>
        <w:r w:rsidR="00D41416">
          <w:rPr>
            <w:noProof/>
            <w:webHidden/>
          </w:rPr>
          <w:t>94</w:t>
        </w:r>
        <w:r w:rsidR="00BD78A3">
          <w:rPr>
            <w:noProof/>
            <w:webHidden/>
          </w:rPr>
          <w:fldChar w:fldCharType="end"/>
        </w:r>
      </w:hyperlink>
    </w:p>
    <w:p w14:paraId="063CD5DA" w14:textId="4CE77DF4" w:rsidR="00BD78A3" w:rsidRDefault="0042232D">
      <w:pPr>
        <w:pStyle w:val="T3"/>
        <w:tabs>
          <w:tab w:val="right" w:leader="dot" w:pos="9344"/>
        </w:tabs>
        <w:rPr>
          <w:rFonts w:asciiTheme="minorHAnsi" w:eastAsiaTheme="minorEastAsia" w:hAnsiTheme="minorHAnsi" w:cstheme="minorBidi"/>
          <w:noProof/>
          <w:lang w:eastAsia="tr-TR"/>
        </w:rPr>
      </w:pPr>
      <w:hyperlink w:anchor="_Toc476042633" w:history="1">
        <w:r w:rsidR="00BD78A3" w:rsidRPr="00900A13">
          <w:rPr>
            <w:rStyle w:val="Kpr"/>
            <w:noProof/>
          </w:rPr>
          <w:t>3. FATURALAMA PROSEDÜRLERİ</w:t>
        </w:r>
        <w:r w:rsidR="00BD78A3">
          <w:rPr>
            <w:noProof/>
            <w:webHidden/>
          </w:rPr>
          <w:tab/>
        </w:r>
        <w:r w:rsidR="00BD78A3">
          <w:rPr>
            <w:noProof/>
            <w:webHidden/>
          </w:rPr>
          <w:fldChar w:fldCharType="begin"/>
        </w:r>
        <w:r w:rsidR="00BD78A3">
          <w:rPr>
            <w:noProof/>
            <w:webHidden/>
          </w:rPr>
          <w:instrText xml:space="preserve"> PAGEREF _Toc476042633 \h </w:instrText>
        </w:r>
        <w:r w:rsidR="00BD78A3">
          <w:rPr>
            <w:noProof/>
            <w:webHidden/>
          </w:rPr>
        </w:r>
        <w:r w:rsidR="00BD78A3">
          <w:rPr>
            <w:noProof/>
            <w:webHidden/>
          </w:rPr>
          <w:fldChar w:fldCharType="separate"/>
        </w:r>
        <w:r w:rsidR="00D41416">
          <w:rPr>
            <w:noProof/>
            <w:webHidden/>
          </w:rPr>
          <w:t>95</w:t>
        </w:r>
        <w:r w:rsidR="00BD78A3">
          <w:rPr>
            <w:noProof/>
            <w:webHidden/>
          </w:rPr>
          <w:fldChar w:fldCharType="end"/>
        </w:r>
      </w:hyperlink>
    </w:p>
    <w:p w14:paraId="66E4CA02" w14:textId="2A2FDBD3" w:rsidR="00BD78A3" w:rsidRDefault="0042232D">
      <w:pPr>
        <w:pStyle w:val="T3"/>
        <w:tabs>
          <w:tab w:val="right" w:leader="dot" w:pos="9344"/>
        </w:tabs>
        <w:rPr>
          <w:rFonts w:asciiTheme="minorHAnsi" w:eastAsiaTheme="minorEastAsia" w:hAnsiTheme="minorHAnsi" w:cstheme="minorBidi"/>
          <w:noProof/>
          <w:lang w:eastAsia="tr-TR"/>
        </w:rPr>
      </w:pPr>
      <w:hyperlink w:anchor="_Toc476042634" w:history="1">
        <w:r w:rsidR="00BD78A3" w:rsidRPr="00900A13">
          <w:rPr>
            <w:rStyle w:val="Kpr"/>
            <w:noProof/>
          </w:rPr>
          <w:t>4. ÖDEMELER</w:t>
        </w:r>
        <w:r w:rsidR="00BD78A3">
          <w:rPr>
            <w:noProof/>
            <w:webHidden/>
          </w:rPr>
          <w:tab/>
        </w:r>
        <w:r w:rsidR="00BD78A3">
          <w:rPr>
            <w:noProof/>
            <w:webHidden/>
          </w:rPr>
          <w:fldChar w:fldCharType="begin"/>
        </w:r>
        <w:r w:rsidR="00BD78A3">
          <w:rPr>
            <w:noProof/>
            <w:webHidden/>
          </w:rPr>
          <w:instrText xml:space="preserve"> PAGEREF _Toc476042634 \h </w:instrText>
        </w:r>
        <w:r w:rsidR="00BD78A3">
          <w:rPr>
            <w:noProof/>
            <w:webHidden/>
          </w:rPr>
        </w:r>
        <w:r w:rsidR="00BD78A3">
          <w:rPr>
            <w:noProof/>
            <w:webHidden/>
          </w:rPr>
          <w:fldChar w:fldCharType="separate"/>
        </w:r>
        <w:r w:rsidR="00D41416">
          <w:rPr>
            <w:noProof/>
            <w:webHidden/>
          </w:rPr>
          <w:t>96</w:t>
        </w:r>
        <w:r w:rsidR="00BD78A3">
          <w:rPr>
            <w:noProof/>
            <w:webHidden/>
          </w:rPr>
          <w:fldChar w:fldCharType="end"/>
        </w:r>
      </w:hyperlink>
    </w:p>
    <w:p w14:paraId="7226A94E" w14:textId="28189D9F" w:rsidR="00BD78A3" w:rsidRDefault="0042232D">
      <w:pPr>
        <w:pStyle w:val="T1"/>
        <w:tabs>
          <w:tab w:val="right" w:leader="dot" w:pos="9344"/>
        </w:tabs>
        <w:rPr>
          <w:rFonts w:asciiTheme="minorHAnsi" w:eastAsiaTheme="minorEastAsia" w:hAnsiTheme="minorHAnsi" w:cstheme="minorBidi"/>
          <w:b w:val="0"/>
          <w:bCs w:val="0"/>
          <w:sz w:val="22"/>
          <w:szCs w:val="22"/>
        </w:rPr>
      </w:pPr>
      <w:hyperlink w:anchor="_Toc476042635" w:history="1">
        <w:r w:rsidR="00BD78A3" w:rsidRPr="00900A13">
          <w:rPr>
            <w:rStyle w:val="Kpr"/>
          </w:rPr>
          <w:t>EK-8: TEMİNAT USUL ve ESASLARI</w:t>
        </w:r>
        <w:r w:rsidR="00BD78A3">
          <w:rPr>
            <w:webHidden/>
          </w:rPr>
          <w:tab/>
        </w:r>
        <w:r w:rsidR="00BD78A3">
          <w:rPr>
            <w:webHidden/>
          </w:rPr>
          <w:fldChar w:fldCharType="begin"/>
        </w:r>
        <w:r w:rsidR="00BD78A3">
          <w:rPr>
            <w:webHidden/>
          </w:rPr>
          <w:instrText xml:space="preserve"> PAGEREF _Toc476042635 \h </w:instrText>
        </w:r>
        <w:r w:rsidR="00BD78A3">
          <w:rPr>
            <w:webHidden/>
          </w:rPr>
        </w:r>
        <w:r w:rsidR="00BD78A3">
          <w:rPr>
            <w:webHidden/>
          </w:rPr>
          <w:fldChar w:fldCharType="separate"/>
        </w:r>
        <w:r w:rsidR="00D41416">
          <w:rPr>
            <w:webHidden/>
          </w:rPr>
          <w:t>99</w:t>
        </w:r>
        <w:r w:rsidR="00BD78A3">
          <w:rPr>
            <w:webHidden/>
          </w:rPr>
          <w:fldChar w:fldCharType="end"/>
        </w:r>
      </w:hyperlink>
    </w:p>
    <w:p w14:paraId="503A1BD5" w14:textId="7375A4DD" w:rsidR="00BD78A3" w:rsidRDefault="0042232D">
      <w:pPr>
        <w:pStyle w:val="T2"/>
        <w:tabs>
          <w:tab w:val="left" w:pos="660"/>
          <w:tab w:val="right" w:leader="dot" w:pos="9344"/>
        </w:tabs>
        <w:rPr>
          <w:rFonts w:asciiTheme="minorHAnsi" w:eastAsiaTheme="minorEastAsia" w:hAnsiTheme="minorHAnsi" w:cstheme="minorBidi"/>
          <w:noProof/>
          <w:lang w:eastAsia="tr-TR"/>
        </w:rPr>
      </w:pPr>
      <w:hyperlink w:anchor="_Toc476042636" w:history="1">
        <w:r w:rsidR="00BD78A3" w:rsidRPr="00900A13">
          <w:rPr>
            <w:rStyle w:val="Kpr"/>
            <w:noProof/>
          </w:rPr>
          <w:t>1.</w:t>
        </w:r>
        <w:r w:rsidR="00BD78A3">
          <w:rPr>
            <w:rFonts w:asciiTheme="minorHAnsi" w:eastAsiaTheme="minorEastAsia" w:hAnsiTheme="minorHAnsi" w:cstheme="minorBidi"/>
            <w:noProof/>
            <w:lang w:eastAsia="tr-TR"/>
          </w:rPr>
          <w:tab/>
        </w:r>
        <w:r w:rsidR="00BD78A3" w:rsidRPr="00900A13">
          <w:rPr>
            <w:rStyle w:val="Kpr"/>
            <w:noProof/>
          </w:rPr>
          <w:t>İŞLETMECİLERDEN ALINACAK TEMİNATA İLİŞKİN USUL VE ESASLAR</w:t>
        </w:r>
        <w:r w:rsidR="00BD78A3">
          <w:rPr>
            <w:noProof/>
            <w:webHidden/>
          </w:rPr>
          <w:tab/>
        </w:r>
        <w:r w:rsidR="00BD78A3">
          <w:rPr>
            <w:noProof/>
            <w:webHidden/>
          </w:rPr>
          <w:fldChar w:fldCharType="begin"/>
        </w:r>
        <w:r w:rsidR="00BD78A3">
          <w:rPr>
            <w:noProof/>
            <w:webHidden/>
          </w:rPr>
          <w:instrText xml:space="preserve"> PAGEREF _Toc476042636 \h </w:instrText>
        </w:r>
        <w:r w:rsidR="00BD78A3">
          <w:rPr>
            <w:noProof/>
            <w:webHidden/>
          </w:rPr>
        </w:r>
        <w:r w:rsidR="00BD78A3">
          <w:rPr>
            <w:noProof/>
            <w:webHidden/>
          </w:rPr>
          <w:fldChar w:fldCharType="separate"/>
        </w:r>
        <w:r w:rsidR="00D41416">
          <w:rPr>
            <w:noProof/>
            <w:webHidden/>
          </w:rPr>
          <w:t>99</w:t>
        </w:r>
        <w:r w:rsidR="00BD78A3">
          <w:rPr>
            <w:noProof/>
            <w:webHidden/>
          </w:rPr>
          <w:fldChar w:fldCharType="end"/>
        </w:r>
      </w:hyperlink>
    </w:p>
    <w:p w14:paraId="0A89102D" w14:textId="2F2E7071" w:rsidR="00EB2422" w:rsidRPr="005237AE" w:rsidRDefault="00E0680A" w:rsidP="00207FC3">
      <w:pPr>
        <w:pStyle w:val="T1"/>
        <w:tabs>
          <w:tab w:val="right" w:leader="dot" w:pos="9072"/>
        </w:tabs>
        <w:spacing w:line="360" w:lineRule="auto"/>
        <w:rPr>
          <w:b w:val="0"/>
        </w:rPr>
      </w:pPr>
      <w:r w:rsidRPr="005237AE">
        <w:fldChar w:fldCharType="end"/>
      </w:r>
    </w:p>
    <w:p w14:paraId="473E4A4A" w14:textId="77777777" w:rsidR="00802BD6" w:rsidRPr="005237AE" w:rsidRDefault="00802BD6" w:rsidP="00802BD6">
      <w:pPr>
        <w:rPr>
          <w:lang w:eastAsia="tr-TR"/>
        </w:rPr>
      </w:pPr>
    </w:p>
    <w:p w14:paraId="3BB4DEB6" w14:textId="77777777" w:rsidR="00A330CE" w:rsidRPr="005237AE" w:rsidRDefault="00A330CE" w:rsidP="005F6CDE">
      <w:pPr>
        <w:spacing w:after="0" w:line="360" w:lineRule="auto"/>
        <w:jc w:val="both"/>
        <w:rPr>
          <w:rFonts w:ascii="Arial" w:hAnsi="Arial" w:cs="Arial"/>
          <w:b/>
          <w:bCs/>
          <w:color w:val="000000"/>
          <w:sz w:val="24"/>
          <w:szCs w:val="24"/>
        </w:rPr>
      </w:pPr>
    </w:p>
    <w:p w14:paraId="24D0C030" w14:textId="77777777" w:rsidR="00A330CE" w:rsidRPr="005237AE" w:rsidRDefault="00A330CE" w:rsidP="005F6CDE">
      <w:pPr>
        <w:spacing w:after="0" w:line="360" w:lineRule="auto"/>
        <w:jc w:val="both"/>
        <w:rPr>
          <w:rFonts w:ascii="Arial" w:hAnsi="Arial" w:cs="Arial"/>
          <w:b/>
          <w:bCs/>
          <w:color w:val="000000"/>
          <w:sz w:val="24"/>
          <w:szCs w:val="24"/>
        </w:rPr>
      </w:pPr>
    </w:p>
    <w:p w14:paraId="7769C3A1" w14:textId="77777777" w:rsidR="009D66B6" w:rsidRPr="005237AE" w:rsidRDefault="009D66B6" w:rsidP="005F6CDE">
      <w:pPr>
        <w:spacing w:after="0" w:line="360" w:lineRule="auto"/>
        <w:jc w:val="both"/>
        <w:rPr>
          <w:rFonts w:ascii="Arial" w:hAnsi="Arial" w:cs="Arial"/>
          <w:b/>
          <w:bCs/>
          <w:color w:val="000000"/>
          <w:sz w:val="24"/>
          <w:szCs w:val="24"/>
        </w:rPr>
      </w:pPr>
    </w:p>
    <w:p w14:paraId="2F8301A8" w14:textId="77777777" w:rsidR="00A330CE" w:rsidRPr="005237AE" w:rsidRDefault="00A330CE" w:rsidP="005F6CDE">
      <w:pPr>
        <w:spacing w:after="0" w:line="360" w:lineRule="auto"/>
        <w:jc w:val="both"/>
        <w:rPr>
          <w:rFonts w:ascii="Arial" w:hAnsi="Arial" w:cs="Arial"/>
          <w:b/>
          <w:bCs/>
          <w:color w:val="000000"/>
          <w:sz w:val="24"/>
          <w:szCs w:val="24"/>
        </w:rPr>
      </w:pPr>
    </w:p>
    <w:p w14:paraId="4FE361C6" w14:textId="77777777" w:rsidR="00A330CE" w:rsidRPr="005237AE" w:rsidRDefault="00A330CE" w:rsidP="005F6CDE">
      <w:pPr>
        <w:spacing w:after="0" w:line="360" w:lineRule="auto"/>
        <w:jc w:val="both"/>
        <w:rPr>
          <w:rFonts w:ascii="Arial" w:hAnsi="Arial" w:cs="Arial"/>
          <w:b/>
          <w:bCs/>
          <w:color w:val="000000"/>
          <w:sz w:val="24"/>
          <w:szCs w:val="24"/>
        </w:rPr>
      </w:pPr>
    </w:p>
    <w:p w14:paraId="612AB74E" w14:textId="77777777" w:rsidR="00A330CE" w:rsidRPr="005237AE" w:rsidRDefault="00A330CE" w:rsidP="005F6CDE">
      <w:pPr>
        <w:spacing w:after="0" w:line="360" w:lineRule="auto"/>
        <w:jc w:val="both"/>
        <w:rPr>
          <w:rFonts w:ascii="Arial" w:hAnsi="Arial" w:cs="Arial"/>
          <w:b/>
          <w:bCs/>
          <w:color w:val="000000"/>
          <w:sz w:val="24"/>
          <w:szCs w:val="24"/>
        </w:rPr>
      </w:pPr>
    </w:p>
    <w:p w14:paraId="3EC70507" w14:textId="77777777" w:rsidR="000E2750" w:rsidRPr="005237AE" w:rsidRDefault="000E2750" w:rsidP="00FC66AC">
      <w:pPr>
        <w:pStyle w:val="Balk1"/>
      </w:pPr>
      <w:bookmarkStart w:id="10" w:name="_1._GENEL_HÜKÜMLER"/>
      <w:bookmarkStart w:id="11" w:name="_Toc476042575"/>
      <w:bookmarkEnd w:id="10"/>
      <w:r w:rsidRPr="005237AE">
        <w:lastRenderedPageBreak/>
        <w:t>1.</w:t>
      </w:r>
      <w:r w:rsidRPr="005237AE">
        <w:tab/>
        <w:t>GENEL HÜKÜMLER</w:t>
      </w:r>
      <w:bookmarkEnd w:id="11"/>
    </w:p>
    <w:p w14:paraId="7418A146" w14:textId="77777777" w:rsidR="00225B83" w:rsidRPr="005237AE" w:rsidRDefault="00225B83" w:rsidP="005F6CDE">
      <w:pPr>
        <w:spacing w:after="0" w:line="360" w:lineRule="auto"/>
        <w:jc w:val="both"/>
        <w:rPr>
          <w:rFonts w:ascii="Arial" w:hAnsi="Arial" w:cs="Arial"/>
          <w:b/>
          <w:bCs/>
          <w:color w:val="000000"/>
          <w:sz w:val="24"/>
          <w:szCs w:val="24"/>
        </w:rPr>
      </w:pPr>
    </w:p>
    <w:p w14:paraId="6FF0026C" w14:textId="77777777" w:rsidR="000E2750" w:rsidRPr="005237AE" w:rsidRDefault="000E2750" w:rsidP="00FC66AC">
      <w:pPr>
        <w:pStyle w:val="Balk2"/>
      </w:pPr>
      <w:bookmarkStart w:id="12" w:name="_Toc476042576"/>
      <w:r w:rsidRPr="005237AE">
        <w:t>1.1.</w:t>
      </w:r>
      <w:r w:rsidRPr="005237AE">
        <w:tab/>
        <w:t>GİRİŞ</w:t>
      </w:r>
      <w:bookmarkEnd w:id="12"/>
    </w:p>
    <w:p w14:paraId="6599DD25" w14:textId="77777777" w:rsidR="00A11393" w:rsidRPr="005237AE" w:rsidRDefault="00A11393" w:rsidP="005F6CDE">
      <w:pPr>
        <w:spacing w:after="0" w:line="360" w:lineRule="auto"/>
        <w:jc w:val="both"/>
        <w:rPr>
          <w:rFonts w:ascii="Arial" w:hAnsi="Arial" w:cs="Arial"/>
          <w:color w:val="000000"/>
          <w:sz w:val="24"/>
          <w:szCs w:val="24"/>
        </w:rPr>
      </w:pPr>
    </w:p>
    <w:p w14:paraId="5AC5D4A4" w14:textId="63C32DED" w:rsidR="00A11393" w:rsidRPr="00D40B87" w:rsidRDefault="00A11393" w:rsidP="005F6CDE">
      <w:pPr>
        <w:spacing w:after="0" w:line="360" w:lineRule="auto"/>
        <w:jc w:val="both"/>
        <w:rPr>
          <w:rFonts w:ascii="Arial" w:hAnsi="Arial" w:cs="Arial"/>
          <w:color w:val="000000"/>
          <w:sz w:val="24"/>
          <w:szCs w:val="24"/>
        </w:rPr>
      </w:pPr>
      <w:r w:rsidRPr="00D40B87">
        <w:rPr>
          <w:rFonts w:ascii="Arial" w:hAnsi="Arial" w:cs="Arial"/>
          <w:color w:val="000000"/>
          <w:sz w:val="24"/>
          <w:szCs w:val="24"/>
        </w:rPr>
        <w:t xml:space="preserve">İşbu </w:t>
      </w:r>
      <w:r w:rsidR="00952370" w:rsidRPr="00D40B87">
        <w:rPr>
          <w:rFonts w:ascii="Arial" w:hAnsi="Arial" w:cs="Arial"/>
          <w:color w:val="000000"/>
          <w:sz w:val="24"/>
          <w:szCs w:val="24"/>
        </w:rPr>
        <w:t>Referans Al-Sat Yöntemiyle</w:t>
      </w:r>
      <w:r w:rsidRPr="00D40B87">
        <w:rPr>
          <w:rFonts w:ascii="Arial" w:hAnsi="Arial" w:cs="Arial"/>
          <w:color w:val="000000"/>
          <w:sz w:val="24"/>
          <w:szCs w:val="24"/>
        </w:rPr>
        <w:t xml:space="preserve"> </w:t>
      </w:r>
      <w:r w:rsidR="00C91AAA" w:rsidRPr="00113F6D">
        <w:rPr>
          <w:rFonts w:ascii="Arial" w:hAnsi="Arial" w:cs="Arial"/>
          <w:color w:val="000000"/>
          <w:sz w:val="24"/>
          <w:szCs w:val="24"/>
        </w:rPr>
        <w:t>xDSL</w:t>
      </w:r>
      <w:ins w:id="13" w:author="Yazar">
        <w:r w:rsidR="00113F6D" w:rsidRPr="00113F6D">
          <w:rPr>
            <w:rFonts w:ascii="Arial" w:hAnsi="Arial" w:cs="Arial"/>
            <w:color w:val="000000"/>
            <w:sz w:val="24"/>
            <w:szCs w:val="24"/>
          </w:rPr>
          <w:t>/FTTx</w:t>
        </w:r>
      </w:ins>
      <w:r w:rsidR="00C91AAA" w:rsidRPr="00D40B87">
        <w:rPr>
          <w:rFonts w:ascii="Arial" w:hAnsi="Arial" w:cs="Arial"/>
          <w:color w:val="000000"/>
          <w:sz w:val="24"/>
          <w:szCs w:val="24"/>
        </w:rPr>
        <w:t xml:space="preserve"> </w:t>
      </w:r>
      <w:r w:rsidR="00CF5AA1" w:rsidRPr="00D40B87">
        <w:rPr>
          <w:rFonts w:ascii="Arial" w:hAnsi="Arial" w:cs="Arial"/>
          <w:color w:val="000000"/>
          <w:sz w:val="24"/>
          <w:szCs w:val="24"/>
        </w:rPr>
        <w:t xml:space="preserve">Toptan Satış </w:t>
      </w:r>
      <w:r w:rsidRPr="00D40B87">
        <w:rPr>
          <w:rFonts w:ascii="Arial" w:hAnsi="Arial" w:cs="Arial"/>
          <w:color w:val="000000"/>
          <w:sz w:val="24"/>
          <w:szCs w:val="24"/>
        </w:rPr>
        <w:t>Teklifi</w:t>
      </w:r>
      <w:r w:rsidR="00CF5AA1" w:rsidRPr="00D40B87">
        <w:rPr>
          <w:rFonts w:ascii="Arial" w:hAnsi="Arial" w:cs="Arial"/>
          <w:color w:val="000000"/>
          <w:sz w:val="24"/>
          <w:szCs w:val="24"/>
        </w:rPr>
        <w:t>’</w:t>
      </w:r>
      <w:r w:rsidRPr="00D40B87">
        <w:rPr>
          <w:rFonts w:ascii="Arial" w:hAnsi="Arial" w:cs="Arial"/>
          <w:color w:val="000000"/>
          <w:sz w:val="24"/>
          <w:szCs w:val="24"/>
        </w:rPr>
        <w:t>nde dikkate alınan hususlar şunlardır:</w:t>
      </w:r>
    </w:p>
    <w:p w14:paraId="727B8F9C" w14:textId="77777777" w:rsidR="00A11393" w:rsidRPr="005237AE" w:rsidRDefault="00A11393" w:rsidP="005F6CDE">
      <w:pPr>
        <w:spacing w:after="0" w:line="360" w:lineRule="auto"/>
        <w:jc w:val="both"/>
        <w:rPr>
          <w:rFonts w:ascii="Arial" w:hAnsi="Arial" w:cs="Arial"/>
          <w:b/>
          <w:bCs/>
          <w:color w:val="000000"/>
          <w:sz w:val="24"/>
          <w:szCs w:val="24"/>
        </w:rPr>
      </w:pPr>
    </w:p>
    <w:p w14:paraId="0941536E" w14:textId="77777777" w:rsidR="00C91AAA" w:rsidRPr="00D40B87" w:rsidRDefault="00A11393" w:rsidP="00C91AAA">
      <w:pPr>
        <w:spacing w:after="0" w:line="360" w:lineRule="auto"/>
        <w:jc w:val="both"/>
        <w:rPr>
          <w:ins w:id="14" w:author="Yazar"/>
          <w:rFonts w:ascii="Arial" w:hAnsi="Arial" w:cs="Arial"/>
          <w:color w:val="000000"/>
          <w:sz w:val="24"/>
          <w:szCs w:val="24"/>
        </w:rPr>
      </w:pPr>
      <w:r w:rsidRPr="005237AE">
        <w:rPr>
          <w:rFonts w:ascii="Arial" w:hAnsi="Arial" w:cs="Arial"/>
          <w:b/>
          <w:bCs/>
          <w:color w:val="000000"/>
          <w:sz w:val="24"/>
          <w:szCs w:val="24"/>
        </w:rPr>
        <w:t>1.1.1.</w:t>
      </w:r>
      <w:r w:rsidR="00A94F03" w:rsidRPr="005237AE">
        <w:rPr>
          <w:rFonts w:ascii="Arial" w:hAnsi="Arial" w:cs="Arial"/>
          <w:color w:val="000000"/>
          <w:sz w:val="24"/>
          <w:szCs w:val="24"/>
        </w:rPr>
        <w:tab/>
      </w:r>
      <w:r w:rsidR="000D1CB3" w:rsidRPr="00D40B87">
        <w:rPr>
          <w:rFonts w:ascii="Arial" w:hAnsi="Arial" w:cs="Arial"/>
          <w:color w:val="000000"/>
          <w:sz w:val="24"/>
          <w:szCs w:val="24"/>
        </w:rPr>
        <w:t>İşletmeci</w:t>
      </w:r>
      <w:r w:rsidRPr="00D40B87">
        <w:rPr>
          <w:rFonts w:ascii="Arial" w:hAnsi="Arial" w:cs="Arial"/>
          <w:color w:val="000000"/>
          <w:sz w:val="24"/>
          <w:szCs w:val="24"/>
        </w:rPr>
        <w:t xml:space="preserve">, </w:t>
      </w:r>
      <w:r w:rsidR="0034664B" w:rsidRPr="00D40B87">
        <w:rPr>
          <w:rFonts w:ascii="Arial" w:hAnsi="Arial" w:cs="Arial"/>
          <w:color w:val="000000"/>
          <w:sz w:val="24"/>
          <w:szCs w:val="24"/>
        </w:rPr>
        <w:t>Kurum</w:t>
      </w:r>
      <w:r w:rsidRPr="00D40B87">
        <w:rPr>
          <w:rFonts w:ascii="Arial" w:hAnsi="Arial" w:cs="Arial"/>
          <w:color w:val="000000"/>
          <w:sz w:val="24"/>
          <w:szCs w:val="24"/>
        </w:rPr>
        <w:t xml:space="preserve"> </w:t>
      </w:r>
      <w:r w:rsidR="001C35A9" w:rsidRPr="00D40B87">
        <w:rPr>
          <w:rFonts w:ascii="Arial" w:hAnsi="Arial" w:cs="Arial"/>
          <w:color w:val="000000"/>
          <w:sz w:val="24"/>
          <w:szCs w:val="24"/>
        </w:rPr>
        <w:t>taraf</w:t>
      </w:r>
      <w:r w:rsidRPr="00D40B87">
        <w:rPr>
          <w:rFonts w:ascii="Arial" w:hAnsi="Arial" w:cs="Arial"/>
          <w:color w:val="000000"/>
          <w:sz w:val="24"/>
          <w:szCs w:val="24"/>
        </w:rPr>
        <w:t xml:space="preserve">ından </w:t>
      </w:r>
      <w:ins w:id="15" w:author="Yazar">
        <w:r w:rsidR="00C91AAA" w:rsidRPr="00D40B87">
          <w:rPr>
            <w:rFonts w:ascii="Arial" w:hAnsi="Arial" w:cs="Arial"/>
            <w:color w:val="000000"/>
            <w:sz w:val="24"/>
            <w:szCs w:val="24"/>
          </w:rPr>
          <w:t xml:space="preserve">bir elektronik haberleşme hizmeti yürütmek ve/veya elektronik haberleşme altyapısı kurmak ve/veya işletmek üzere </w:t>
        </w:r>
      </w:ins>
      <w:del w:id="16" w:author="Yazar">
        <w:r w:rsidR="0034664B" w:rsidRPr="00D40B87" w:rsidDel="00C91AAA">
          <w:rPr>
            <w:rFonts w:ascii="Arial" w:hAnsi="Arial" w:cs="Arial"/>
            <w:color w:val="000000"/>
            <w:sz w:val="24"/>
            <w:szCs w:val="24"/>
          </w:rPr>
          <w:delText>Kullanıcı</w:delText>
        </w:r>
        <w:r w:rsidRPr="00D40B87" w:rsidDel="00C91AAA">
          <w:rPr>
            <w:rFonts w:ascii="Arial" w:hAnsi="Arial" w:cs="Arial"/>
            <w:color w:val="000000"/>
            <w:sz w:val="24"/>
            <w:szCs w:val="24"/>
          </w:rPr>
          <w:delText xml:space="preserve">lara </w:delText>
        </w:r>
        <w:r w:rsidR="00CF5AA1" w:rsidRPr="00D40B87" w:rsidDel="00C91AAA">
          <w:rPr>
            <w:rFonts w:ascii="Arial" w:hAnsi="Arial" w:cs="Arial"/>
            <w:color w:val="000000"/>
            <w:sz w:val="24"/>
            <w:szCs w:val="24"/>
          </w:rPr>
          <w:delText>hizmet</w:delText>
        </w:r>
        <w:r w:rsidRPr="00D40B87" w:rsidDel="00C91AAA">
          <w:rPr>
            <w:rFonts w:ascii="Arial" w:hAnsi="Arial" w:cs="Arial"/>
            <w:color w:val="000000"/>
            <w:sz w:val="24"/>
            <w:szCs w:val="24"/>
          </w:rPr>
          <w:delText xml:space="preserve"> sunmak üzere </w:delText>
        </w:r>
      </w:del>
      <w:r w:rsidRPr="00D40B87">
        <w:rPr>
          <w:rFonts w:ascii="Arial" w:hAnsi="Arial" w:cs="Arial"/>
          <w:color w:val="000000"/>
          <w:sz w:val="24"/>
          <w:szCs w:val="24"/>
        </w:rPr>
        <w:t>yetkilendirilmiş</w:t>
      </w:r>
      <w:ins w:id="17" w:author="Yazar">
        <w:r w:rsidR="00C91AAA" w:rsidRPr="00D40B87">
          <w:rPr>
            <w:rFonts w:ascii="Arial" w:hAnsi="Arial" w:cs="Arial"/>
            <w:color w:val="000000"/>
            <w:sz w:val="24"/>
            <w:szCs w:val="24"/>
          </w:rPr>
          <w:t>tir.</w:t>
        </w:r>
      </w:ins>
      <w:r w:rsidRPr="00D40B87">
        <w:rPr>
          <w:rFonts w:ascii="Arial" w:hAnsi="Arial" w:cs="Arial"/>
          <w:color w:val="000000"/>
          <w:sz w:val="24"/>
          <w:szCs w:val="24"/>
        </w:rPr>
        <w:t xml:space="preserve"> </w:t>
      </w:r>
      <w:del w:id="18" w:author="Yazar">
        <w:r w:rsidRPr="00D40B87" w:rsidDel="00C91AAA">
          <w:rPr>
            <w:rFonts w:ascii="Arial" w:hAnsi="Arial" w:cs="Arial"/>
            <w:color w:val="000000"/>
            <w:sz w:val="24"/>
            <w:szCs w:val="24"/>
          </w:rPr>
          <w:delText>ve ticari olarak faaliyette bulunan bir şirket statüsündedir.</w:delText>
        </w:r>
      </w:del>
    </w:p>
    <w:p w14:paraId="2A2A4AE6" w14:textId="77777777" w:rsidR="00C91AAA" w:rsidRPr="005237AE" w:rsidRDefault="00C91AAA" w:rsidP="005F6CDE">
      <w:pPr>
        <w:spacing w:after="0" w:line="360" w:lineRule="auto"/>
        <w:jc w:val="both"/>
        <w:rPr>
          <w:rFonts w:ascii="Arial" w:hAnsi="Arial" w:cs="Arial"/>
          <w:color w:val="000000"/>
          <w:sz w:val="24"/>
          <w:szCs w:val="24"/>
        </w:rPr>
      </w:pPr>
    </w:p>
    <w:p w14:paraId="33882C47" w14:textId="77777777" w:rsidR="00A11393" w:rsidRPr="005237AE" w:rsidRDefault="00A11393" w:rsidP="005F6CDE">
      <w:pPr>
        <w:pStyle w:val="telefonlarnaboneleribirikmiborlarndemediklerindenirketimizalacatahsiledilememkte"/>
        <w:spacing w:line="360" w:lineRule="auto"/>
        <w:rPr>
          <w:rFonts w:ascii="Arial" w:hAnsi="Arial" w:cs="Arial"/>
          <w:b/>
          <w:bCs/>
          <w:noProof/>
          <w:color w:val="000000"/>
          <w:szCs w:val="24"/>
        </w:rPr>
      </w:pPr>
    </w:p>
    <w:p w14:paraId="0A1767A7" w14:textId="77777777" w:rsidR="00A11393" w:rsidRPr="00D40B87" w:rsidRDefault="00A11393" w:rsidP="005F6CDE">
      <w:pPr>
        <w:pStyle w:val="telefonlarnaboneleribirikmiborlarndemediklerindenirketimizalacatahsiledilememkte"/>
        <w:spacing w:line="360" w:lineRule="auto"/>
        <w:rPr>
          <w:ins w:id="19" w:author="Yazar"/>
          <w:rFonts w:ascii="Arial" w:hAnsi="Arial" w:cs="Arial"/>
          <w:noProof/>
          <w:color w:val="000000"/>
          <w:szCs w:val="24"/>
        </w:rPr>
      </w:pPr>
      <w:r w:rsidRPr="005237AE">
        <w:rPr>
          <w:rFonts w:ascii="Arial" w:hAnsi="Arial" w:cs="Arial"/>
          <w:b/>
          <w:bCs/>
          <w:noProof/>
          <w:color w:val="000000"/>
          <w:szCs w:val="24"/>
        </w:rPr>
        <w:t>1.1.2.</w:t>
      </w:r>
      <w:r w:rsidR="00A94F03" w:rsidRPr="005237AE">
        <w:rPr>
          <w:rFonts w:ascii="Arial" w:hAnsi="Arial" w:cs="Arial"/>
          <w:noProof/>
          <w:color w:val="000000"/>
          <w:szCs w:val="24"/>
        </w:rPr>
        <w:tab/>
      </w:r>
      <w:r w:rsidR="000C7285" w:rsidRPr="00D40B87">
        <w:rPr>
          <w:rFonts w:ascii="Arial" w:hAnsi="Arial" w:cs="Arial"/>
          <w:noProof/>
          <w:color w:val="000000"/>
          <w:szCs w:val="24"/>
        </w:rPr>
        <w:t>Türk Telekom</w:t>
      </w:r>
      <w:r w:rsidRPr="00D40B87">
        <w:rPr>
          <w:rFonts w:ascii="Arial" w:hAnsi="Arial" w:cs="Arial"/>
          <w:noProof/>
          <w:color w:val="000000"/>
          <w:szCs w:val="24"/>
        </w:rPr>
        <w:t xml:space="preserve">, </w:t>
      </w:r>
      <w:r w:rsidR="0034664B" w:rsidRPr="00D40B87">
        <w:rPr>
          <w:rFonts w:ascii="Arial" w:hAnsi="Arial" w:cs="Arial"/>
          <w:noProof/>
          <w:color w:val="000000"/>
          <w:szCs w:val="24"/>
        </w:rPr>
        <w:t>İlgili Mevzuat</w:t>
      </w:r>
      <w:r w:rsidRPr="00D40B87">
        <w:rPr>
          <w:rFonts w:ascii="Arial" w:hAnsi="Arial" w:cs="Arial"/>
          <w:noProof/>
          <w:color w:val="000000"/>
          <w:szCs w:val="24"/>
        </w:rPr>
        <w:t xml:space="preserve"> ve </w:t>
      </w:r>
      <w:r w:rsidR="0034664B" w:rsidRPr="00D40B87">
        <w:rPr>
          <w:rFonts w:ascii="Arial" w:hAnsi="Arial" w:cs="Arial"/>
          <w:noProof/>
          <w:color w:val="000000"/>
          <w:szCs w:val="24"/>
        </w:rPr>
        <w:t>Kurum</w:t>
      </w:r>
      <w:r w:rsidRPr="00D40B87">
        <w:rPr>
          <w:rFonts w:ascii="Arial" w:hAnsi="Arial" w:cs="Arial"/>
          <w:noProof/>
          <w:color w:val="000000"/>
          <w:szCs w:val="24"/>
        </w:rPr>
        <w:t xml:space="preserve"> ile imzalamış olduğu elektronik haberleşme hizmetlerinin yürütülmesine ilişkin imtiyaz sözleşmesi çerçevesinde Türkiye’de elektronik haberleşme hizmetlerini yürütmeye ve elektronik haberleşme altyapısı kurup işletmeye yetkilidir. </w:t>
      </w:r>
    </w:p>
    <w:p w14:paraId="3EF02C90" w14:textId="77777777" w:rsidR="00C91AAA" w:rsidRPr="005237AE" w:rsidRDefault="00C91AAA" w:rsidP="005F6CDE">
      <w:pPr>
        <w:pStyle w:val="telefonlarnaboneleribirikmiborlarndemediklerindenirketimizalacatahsiledilememkte"/>
        <w:spacing w:line="360" w:lineRule="auto"/>
        <w:rPr>
          <w:rFonts w:ascii="Arial" w:hAnsi="Arial" w:cs="Arial"/>
          <w:noProof/>
          <w:color w:val="000000"/>
          <w:szCs w:val="24"/>
        </w:rPr>
      </w:pPr>
    </w:p>
    <w:p w14:paraId="1EEA6150" w14:textId="6DC8EF54" w:rsidR="00C91AAA" w:rsidRPr="00D40B87" w:rsidRDefault="00C91AAA" w:rsidP="00C91AAA">
      <w:pPr>
        <w:spacing w:after="0" w:line="360" w:lineRule="auto"/>
        <w:jc w:val="both"/>
        <w:rPr>
          <w:ins w:id="20" w:author="Yazar"/>
          <w:rFonts w:ascii="Arial" w:hAnsi="Arial" w:cs="Arial"/>
          <w:color w:val="000000"/>
          <w:sz w:val="24"/>
          <w:szCs w:val="24"/>
        </w:rPr>
      </w:pPr>
      <w:ins w:id="21" w:author="Yazar">
        <w:r w:rsidRPr="005237AE">
          <w:rPr>
            <w:rFonts w:ascii="Arial" w:hAnsi="Arial" w:cs="Arial"/>
            <w:b/>
            <w:bCs/>
            <w:color w:val="000000"/>
            <w:sz w:val="24"/>
            <w:szCs w:val="24"/>
          </w:rPr>
          <w:t>1.1.3</w:t>
        </w:r>
        <w:r w:rsidRPr="005237AE">
          <w:rPr>
            <w:rFonts w:ascii="Arial" w:hAnsi="Arial" w:cs="Arial"/>
            <w:color w:val="000000"/>
            <w:sz w:val="24"/>
            <w:szCs w:val="24"/>
          </w:rPr>
          <w:t xml:space="preserve">. </w:t>
        </w:r>
        <w:r w:rsidRPr="00D40B87">
          <w:rPr>
            <w:rFonts w:ascii="Arial" w:hAnsi="Arial" w:cs="Arial"/>
            <w:color w:val="000000"/>
            <w:sz w:val="24"/>
            <w:szCs w:val="24"/>
          </w:rPr>
          <w:tab/>
          <w:t xml:space="preserve">İşbu </w:t>
        </w:r>
        <w:r w:rsidRPr="00D40B87">
          <w:rPr>
            <w:rFonts w:ascii="Arial" w:hAnsi="Arial" w:cs="Arial"/>
            <w:noProof/>
            <w:color w:val="000000"/>
            <w:sz w:val="24"/>
            <w:szCs w:val="24"/>
            <w:lang w:eastAsia="tr-TR"/>
          </w:rPr>
          <w:t xml:space="preserve">Referans </w:t>
        </w:r>
        <w:r w:rsidRPr="00D40B87">
          <w:rPr>
            <w:rFonts w:ascii="Arial" w:hAnsi="Arial" w:cs="Arial"/>
            <w:color w:val="000000"/>
            <w:sz w:val="24"/>
            <w:szCs w:val="24"/>
          </w:rPr>
          <w:t xml:space="preserve">Al-Sat Yöntemiyle </w:t>
        </w:r>
        <w:r w:rsidRPr="00546C96">
          <w:rPr>
            <w:rFonts w:ascii="Arial" w:hAnsi="Arial" w:cs="Arial"/>
            <w:color w:val="000000"/>
            <w:sz w:val="24"/>
            <w:szCs w:val="24"/>
          </w:rPr>
          <w:t>xDSL</w:t>
        </w:r>
        <w:r w:rsidR="00546C96">
          <w:rPr>
            <w:rFonts w:ascii="Arial" w:hAnsi="Arial" w:cs="Arial"/>
            <w:color w:val="000000"/>
            <w:sz w:val="24"/>
            <w:szCs w:val="24"/>
          </w:rPr>
          <w:t>/FTTx</w:t>
        </w:r>
        <w:r w:rsidRPr="00D40B87">
          <w:rPr>
            <w:rFonts w:ascii="Arial" w:hAnsi="Arial" w:cs="Arial"/>
            <w:color w:val="000000"/>
            <w:sz w:val="24"/>
            <w:szCs w:val="24"/>
          </w:rPr>
          <w:t xml:space="preserve"> Toptan Satış Teklifi, Türk Telekom’un İlgili Mevzuat uyarınca Erişim yükümlüsü olması nedeniyle</w:t>
        </w:r>
      </w:ins>
      <w:r w:rsidR="001552A1">
        <w:rPr>
          <w:rFonts w:ascii="Arial" w:hAnsi="Arial" w:cs="Arial"/>
          <w:color w:val="000000"/>
          <w:sz w:val="24"/>
          <w:szCs w:val="24"/>
        </w:rPr>
        <w:t xml:space="preserve">, </w:t>
      </w:r>
      <w:ins w:id="22" w:author="Yazar">
        <w:r w:rsidRPr="00D40B87">
          <w:rPr>
            <w:rFonts w:ascii="Arial" w:hAnsi="Arial" w:cs="Arial"/>
            <w:color w:val="000000"/>
            <w:sz w:val="24"/>
            <w:szCs w:val="24"/>
          </w:rPr>
          <w:t xml:space="preserve">Tarafların hak ve yükümlülüklerini belirlemek için hazırlanmıştır. </w:t>
        </w:r>
      </w:ins>
    </w:p>
    <w:p w14:paraId="20A3FB1A" w14:textId="77777777" w:rsidR="009D66B6" w:rsidRPr="005237AE" w:rsidRDefault="009D66B6" w:rsidP="005F6CDE">
      <w:pPr>
        <w:pStyle w:val="telefonlarnaboneleribirikmiborlarndemediklerindenirketimizalacatahsiledilememkte"/>
        <w:spacing w:line="360" w:lineRule="auto"/>
        <w:rPr>
          <w:rFonts w:ascii="Arial" w:hAnsi="Arial" w:cs="Arial"/>
          <w:noProof/>
          <w:color w:val="000000"/>
          <w:szCs w:val="24"/>
        </w:rPr>
      </w:pPr>
    </w:p>
    <w:p w14:paraId="4DE4E165" w14:textId="704F69FD" w:rsidR="00A11393" w:rsidRPr="00D40B87" w:rsidRDefault="000D1CB3" w:rsidP="005F6CDE">
      <w:pPr>
        <w:spacing w:after="0" w:line="360" w:lineRule="auto"/>
        <w:jc w:val="both"/>
        <w:rPr>
          <w:rFonts w:ascii="Arial" w:hAnsi="Arial" w:cs="Arial"/>
          <w:bCs/>
          <w:color w:val="000000"/>
          <w:sz w:val="24"/>
          <w:szCs w:val="24"/>
        </w:rPr>
      </w:pPr>
      <w:ins w:id="23" w:author="Yazar">
        <w:r w:rsidRPr="005237AE">
          <w:rPr>
            <w:rFonts w:ascii="Arial" w:hAnsi="Arial" w:cs="Arial"/>
            <w:b/>
            <w:noProof/>
            <w:color w:val="000000"/>
            <w:sz w:val="24"/>
            <w:szCs w:val="24"/>
            <w:lang w:eastAsia="tr-TR"/>
          </w:rPr>
          <w:t>1.1.</w:t>
        </w:r>
        <w:r w:rsidR="00C91AAA" w:rsidRPr="005237AE">
          <w:rPr>
            <w:rFonts w:ascii="Arial" w:hAnsi="Arial" w:cs="Arial"/>
            <w:b/>
            <w:noProof/>
            <w:color w:val="000000"/>
            <w:sz w:val="24"/>
            <w:szCs w:val="24"/>
            <w:lang w:eastAsia="tr-TR"/>
          </w:rPr>
          <w:t>4</w:t>
        </w:r>
        <w:r w:rsidRPr="005237AE">
          <w:rPr>
            <w:rFonts w:ascii="Arial" w:hAnsi="Arial" w:cs="Arial"/>
            <w:noProof/>
            <w:color w:val="000000"/>
            <w:sz w:val="24"/>
            <w:szCs w:val="24"/>
            <w:lang w:eastAsia="tr-TR"/>
          </w:rPr>
          <w:tab/>
        </w:r>
        <w:r w:rsidRPr="00D40B87">
          <w:rPr>
            <w:rFonts w:ascii="Arial" w:hAnsi="Arial" w:cs="Arial"/>
            <w:noProof/>
            <w:color w:val="000000"/>
            <w:sz w:val="24"/>
            <w:szCs w:val="24"/>
            <w:lang w:eastAsia="tr-TR"/>
          </w:rPr>
          <w:t xml:space="preserve">İşbu Referans </w:t>
        </w:r>
        <w:r w:rsidRPr="00D40B87">
          <w:rPr>
            <w:rFonts w:ascii="Arial" w:hAnsi="Arial" w:cs="Arial"/>
            <w:color w:val="000000"/>
            <w:sz w:val="24"/>
            <w:szCs w:val="24"/>
          </w:rPr>
          <w:t xml:space="preserve">Al-Sat Yöntemiyle </w:t>
        </w:r>
        <w:r w:rsidR="00C91AAA" w:rsidRPr="00D40B87">
          <w:rPr>
            <w:rFonts w:ascii="Arial" w:hAnsi="Arial" w:cs="Arial"/>
            <w:color w:val="000000"/>
            <w:sz w:val="24"/>
            <w:szCs w:val="24"/>
          </w:rPr>
          <w:t>xDSL</w:t>
        </w:r>
        <w:r w:rsidR="00546C96">
          <w:rPr>
            <w:rFonts w:ascii="Arial" w:hAnsi="Arial" w:cs="Arial"/>
            <w:color w:val="000000"/>
            <w:sz w:val="24"/>
            <w:szCs w:val="24"/>
          </w:rPr>
          <w:t>/FTTx</w:t>
        </w:r>
        <w:r w:rsidR="00C91AAA" w:rsidRPr="00D40B87">
          <w:rPr>
            <w:rFonts w:ascii="Arial" w:hAnsi="Arial" w:cs="Arial"/>
            <w:color w:val="000000"/>
            <w:sz w:val="24"/>
            <w:szCs w:val="24"/>
          </w:rPr>
          <w:t xml:space="preserve"> </w:t>
        </w:r>
        <w:r w:rsidRPr="00D40B87">
          <w:rPr>
            <w:rFonts w:ascii="Arial" w:hAnsi="Arial" w:cs="Arial"/>
            <w:color w:val="000000"/>
            <w:sz w:val="24"/>
            <w:szCs w:val="24"/>
          </w:rPr>
          <w:t>Toptan Satış Teklifi,</w:t>
        </w:r>
        <w:r w:rsidRPr="00D40B87">
          <w:rPr>
            <w:rFonts w:ascii="Arial" w:hAnsi="Arial" w:cs="Arial"/>
            <w:sz w:val="24"/>
            <w:szCs w:val="24"/>
          </w:rPr>
          <w:t xml:space="preserve"> İlgili Mevzuat ve bu mevzuat uyarınca yapılan Kurum düzenlemelerine tabidir.</w:t>
        </w:r>
      </w:ins>
    </w:p>
    <w:p w14:paraId="60A7CE6F" w14:textId="77777777" w:rsidR="00A11393" w:rsidRPr="005237AE" w:rsidDel="00C91AAA" w:rsidRDefault="00A11393" w:rsidP="005F6CDE">
      <w:pPr>
        <w:spacing w:after="0" w:line="360" w:lineRule="auto"/>
        <w:jc w:val="both"/>
        <w:rPr>
          <w:del w:id="24" w:author="Yazar"/>
          <w:rFonts w:ascii="Arial" w:hAnsi="Arial" w:cs="Arial"/>
          <w:b/>
          <w:bCs/>
          <w:color w:val="000000"/>
          <w:sz w:val="24"/>
          <w:szCs w:val="24"/>
        </w:rPr>
      </w:pPr>
    </w:p>
    <w:p w14:paraId="20A76400" w14:textId="77777777" w:rsidR="00A11393" w:rsidRPr="005237AE" w:rsidRDefault="00A11393" w:rsidP="00FC66AC">
      <w:pPr>
        <w:pStyle w:val="Balk2"/>
      </w:pPr>
      <w:bookmarkStart w:id="25" w:name="_Toc220230883"/>
      <w:bookmarkStart w:id="26" w:name="_Toc476042577"/>
      <w:r w:rsidRPr="005237AE">
        <w:t>1.2.</w:t>
      </w:r>
      <w:r w:rsidRPr="005237AE">
        <w:tab/>
        <w:t>AMAÇ VE KAPSAM</w:t>
      </w:r>
      <w:bookmarkEnd w:id="25"/>
      <w:bookmarkEnd w:id="26"/>
    </w:p>
    <w:p w14:paraId="50B40826" w14:textId="77777777" w:rsidR="00A11393" w:rsidRPr="005237AE" w:rsidRDefault="00A11393" w:rsidP="005F6CDE">
      <w:pPr>
        <w:spacing w:after="0" w:line="360" w:lineRule="auto"/>
        <w:jc w:val="both"/>
        <w:rPr>
          <w:rFonts w:ascii="Arial" w:hAnsi="Arial" w:cs="Arial"/>
          <w:b/>
          <w:bCs/>
          <w:color w:val="000000"/>
          <w:sz w:val="24"/>
          <w:szCs w:val="24"/>
        </w:rPr>
      </w:pPr>
    </w:p>
    <w:p w14:paraId="25A983D5" w14:textId="3586A9DF" w:rsidR="008D1543" w:rsidRPr="00D40B87" w:rsidRDefault="00A11393" w:rsidP="005F6CDE">
      <w:pPr>
        <w:spacing w:after="0" w:line="360" w:lineRule="auto"/>
        <w:jc w:val="both"/>
        <w:rPr>
          <w:rFonts w:ascii="Arial" w:hAnsi="Arial" w:cs="Arial"/>
          <w:sz w:val="24"/>
        </w:rPr>
      </w:pPr>
      <w:del w:id="27" w:author="Yazar">
        <w:r w:rsidRPr="005237AE" w:rsidDel="003736D8">
          <w:rPr>
            <w:rFonts w:ascii="Arial" w:hAnsi="Arial" w:cs="Arial"/>
            <w:b/>
            <w:color w:val="000000"/>
            <w:sz w:val="24"/>
            <w:szCs w:val="24"/>
          </w:rPr>
          <w:delText>1.2.1.</w:delText>
        </w:r>
      </w:del>
      <w:r w:rsidR="00A94F03" w:rsidRPr="005237AE">
        <w:rPr>
          <w:rFonts w:ascii="Arial" w:hAnsi="Arial" w:cs="Arial"/>
          <w:b/>
          <w:color w:val="000000"/>
          <w:sz w:val="24"/>
          <w:szCs w:val="24"/>
        </w:rPr>
        <w:tab/>
      </w:r>
      <w:r w:rsidR="008D1543" w:rsidRPr="00D40B87">
        <w:rPr>
          <w:rFonts w:ascii="Arial" w:hAnsi="Arial" w:cs="Arial"/>
          <w:sz w:val="24"/>
        </w:rPr>
        <w:t xml:space="preserve">İşbu </w:t>
      </w:r>
      <w:r w:rsidR="00952370" w:rsidRPr="00D40B87">
        <w:rPr>
          <w:rFonts w:ascii="Arial" w:hAnsi="Arial" w:cs="Arial"/>
          <w:sz w:val="24"/>
        </w:rPr>
        <w:t xml:space="preserve">Referans </w:t>
      </w:r>
      <w:r w:rsidR="00CF5AA1" w:rsidRPr="00D40B87">
        <w:rPr>
          <w:rFonts w:ascii="Arial" w:hAnsi="Arial" w:cs="Arial"/>
          <w:color w:val="000000"/>
          <w:sz w:val="24"/>
          <w:szCs w:val="24"/>
        </w:rPr>
        <w:t xml:space="preserve">Al-Sat Yöntemiyle </w:t>
      </w:r>
      <w:r w:rsidR="003736D8" w:rsidRPr="00D40B87">
        <w:rPr>
          <w:rFonts w:ascii="Arial" w:hAnsi="Arial" w:cs="Arial"/>
          <w:color w:val="000000"/>
          <w:sz w:val="24"/>
          <w:szCs w:val="24"/>
        </w:rPr>
        <w:t>xDSL</w:t>
      </w:r>
      <w:ins w:id="28"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Toptan Satış Teklifi</w:t>
      </w:r>
      <w:r w:rsidR="008D1543" w:rsidRPr="00D40B87">
        <w:rPr>
          <w:rFonts w:ascii="Arial" w:hAnsi="Arial" w:cs="Arial"/>
          <w:sz w:val="24"/>
        </w:rPr>
        <w:t>;</w:t>
      </w:r>
      <w:r w:rsidR="004E7964" w:rsidRPr="00D40B87">
        <w:rPr>
          <w:rFonts w:ascii="Arial" w:hAnsi="Arial" w:cs="Arial"/>
          <w:sz w:val="24"/>
        </w:rPr>
        <w:t xml:space="preserve"> </w:t>
      </w:r>
      <w:r w:rsidR="000D1CB3" w:rsidRPr="00D40B87">
        <w:rPr>
          <w:rFonts w:ascii="Arial" w:hAnsi="Arial" w:cs="Arial"/>
          <w:sz w:val="24"/>
        </w:rPr>
        <w:t>İşletmecini</w:t>
      </w:r>
      <w:r w:rsidR="008D1543" w:rsidRPr="00D40B87">
        <w:rPr>
          <w:rFonts w:ascii="Arial" w:hAnsi="Arial" w:cs="Arial"/>
          <w:sz w:val="24"/>
        </w:rPr>
        <w:t xml:space="preserve">n, </w:t>
      </w:r>
      <w:r w:rsidR="000C7285" w:rsidRPr="00D40B87">
        <w:rPr>
          <w:rFonts w:ascii="Arial" w:hAnsi="Arial" w:cs="Arial"/>
          <w:sz w:val="24"/>
        </w:rPr>
        <w:t>Türk Telekom</w:t>
      </w:r>
      <w:r w:rsidR="001C35A9" w:rsidRPr="00D40B87">
        <w:rPr>
          <w:rFonts w:ascii="Arial" w:hAnsi="Arial" w:cs="Arial"/>
          <w:sz w:val="24"/>
        </w:rPr>
        <w:t>’</w:t>
      </w:r>
      <w:r w:rsidR="000C7285" w:rsidRPr="00D40B87">
        <w:rPr>
          <w:rFonts w:ascii="Arial" w:hAnsi="Arial" w:cs="Arial"/>
          <w:sz w:val="24"/>
        </w:rPr>
        <w:t>un</w:t>
      </w:r>
      <w:r w:rsidR="008D1543" w:rsidRPr="00D40B87">
        <w:rPr>
          <w:rFonts w:ascii="Arial" w:hAnsi="Arial" w:cs="Arial"/>
          <w:sz w:val="24"/>
        </w:rPr>
        <w:t xml:space="preserve"> </w:t>
      </w:r>
      <w:r w:rsidR="00631F2D" w:rsidRPr="00D40B87">
        <w:rPr>
          <w:rFonts w:ascii="Arial" w:hAnsi="Arial" w:cs="Arial"/>
          <w:sz w:val="24"/>
        </w:rPr>
        <w:t>sah</w:t>
      </w:r>
      <w:r w:rsidR="00027447" w:rsidRPr="00D40B87">
        <w:rPr>
          <w:rFonts w:ascii="Arial" w:hAnsi="Arial" w:cs="Arial"/>
          <w:sz w:val="24"/>
        </w:rPr>
        <w:t>ip</w:t>
      </w:r>
      <w:r w:rsidR="00631F2D" w:rsidRPr="00D40B87">
        <w:rPr>
          <w:rFonts w:ascii="Arial" w:hAnsi="Arial" w:cs="Arial"/>
          <w:sz w:val="24"/>
        </w:rPr>
        <w:t xml:space="preserve"> olduğu x</w:t>
      </w:r>
      <w:r w:rsidR="008D1543" w:rsidRPr="00D40B87">
        <w:rPr>
          <w:rFonts w:ascii="Arial" w:hAnsi="Arial" w:cs="Arial"/>
          <w:sz w:val="24"/>
        </w:rPr>
        <w:t>DSL</w:t>
      </w:r>
      <w:ins w:id="29" w:author="Yazar">
        <w:r w:rsidR="00E80EFB">
          <w:rPr>
            <w:rFonts w:ascii="Arial" w:hAnsi="Arial" w:cs="Arial"/>
            <w:sz w:val="24"/>
          </w:rPr>
          <w:t>/FTTx</w:t>
        </w:r>
      </w:ins>
      <w:r w:rsidR="008D1543" w:rsidRPr="00D40B87">
        <w:rPr>
          <w:rFonts w:ascii="Arial" w:hAnsi="Arial" w:cs="Arial"/>
          <w:sz w:val="24"/>
        </w:rPr>
        <w:t xml:space="preserve"> </w:t>
      </w:r>
      <w:r w:rsidR="00225B83" w:rsidRPr="00D40B87">
        <w:rPr>
          <w:rFonts w:ascii="Arial" w:hAnsi="Arial" w:cs="Arial"/>
          <w:sz w:val="24"/>
        </w:rPr>
        <w:t>ş</w:t>
      </w:r>
      <w:r w:rsidR="008D1543" w:rsidRPr="00D40B87">
        <w:rPr>
          <w:rFonts w:ascii="Arial" w:hAnsi="Arial" w:cs="Arial"/>
          <w:sz w:val="24"/>
        </w:rPr>
        <w:t>ebeke</w:t>
      </w:r>
      <w:del w:id="30" w:author="Yazar">
        <w:r w:rsidR="008D1543" w:rsidRPr="00D40B87" w:rsidDel="00546C96">
          <w:rPr>
            <w:rFonts w:ascii="Arial" w:hAnsi="Arial" w:cs="Arial"/>
            <w:sz w:val="24"/>
          </w:rPr>
          <w:delText>s</w:delText>
        </w:r>
      </w:del>
      <w:ins w:id="31" w:author="Yazar">
        <w:r w:rsidR="00546C96">
          <w:rPr>
            <w:rFonts w:ascii="Arial" w:hAnsi="Arial" w:cs="Arial"/>
            <w:sz w:val="24"/>
          </w:rPr>
          <w:t>ler</w:t>
        </w:r>
      </w:ins>
      <w:r w:rsidR="008D1543" w:rsidRPr="00D40B87">
        <w:rPr>
          <w:rFonts w:ascii="Arial" w:hAnsi="Arial" w:cs="Arial"/>
          <w:sz w:val="24"/>
        </w:rPr>
        <w:t xml:space="preserve">i üzerinden </w:t>
      </w:r>
      <w:r w:rsidR="001A629D" w:rsidRPr="00D40B87">
        <w:rPr>
          <w:rFonts w:ascii="Arial" w:hAnsi="Arial" w:cs="Arial"/>
          <w:sz w:val="24"/>
        </w:rPr>
        <w:t>Abone</w:t>
      </w:r>
      <w:r w:rsidR="00631F2D" w:rsidRPr="00D40B87">
        <w:rPr>
          <w:rFonts w:ascii="Arial" w:hAnsi="Arial" w:cs="Arial"/>
          <w:sz w:val="24"/>
        </w:rPr>
        <w:t>ler</w:t>
      </w:r>
      <w:r w:rsidR="0034587A" w:rsidRPr="00D40B87">
        <w:rPr>
          <w:rFonts w:ascii="Arial" w:hAnsi="Arial" w:cs="Arial"/>
          <w:sz w:val="24"/>
        </w:rPr>
        <w:t>in</w:t>
      </w:r>
      <w:r w:rsidR="00631F2D" w:rsidRPr="00D40B87">
        <w:rPr>
          <w:rFonts w:ascii="Arial" w:hAnsi="Arial" w:cs="Arial"/>
          <w:sz w:val="24"/>
        </w:rPr>
        <w:t>e</w:t>
      </w:r>
      <w:r w:rsidR="008D1543" w:rsidRPr="00D40B87">
        <w:rPr>
          <w:rFonts w:ascii="Arial" w:hAnsi="Arial" w:cs="Arial"/>
          <w:sz w:val="24"/>
        </w:rPr>
        <w:t xml:space="preserve"> </w:t>
      </w:r>
      <w:r w:rsidR="00E27EBB" w:rsidRPr="00D40B87">
        <w:rPr>
          <w:rFonts w:ascii="Arial" w:hAnsi="Arial" w:cs="Arial"/>
          <w:sz w:val="24"/>
        </w:rPr>
        <w:t xml:space="preserve">Al-Sat Yöntemi ile </w:t>
      </w:r>
      <w:r w:rsidR="00BC6ECC" w:rsidRPr="00D40B87">
        <w:rPr>
          <w:rFonts w:ascii="Arial" w:hAnsi="Arial" w:cs="Arial"/>
          <w:sz w:val="24"/>
        </w:rPr>
        <w:t>xDSL</w:t>
      </w:r>
      <w:ins w:id="32" w:author="Yazar">
        <w:r w:rsidR="00546C96">
          <w:rPr>
            <w:rFonts w:ascii="Arial" w:hAnsi="Arial" w:cs="Arial"/>
            <w:sz w:val="24"/>
          </w:rPr>
          <w:t>/FTTx</w:t>
        </w:r>
      </w:ins>
      <w:r w:rsidR="00BC6ECC" w:rsidRPr="00D40B87">
        <w:rPr>
          <w:rFonts w:ascii="Arial" w:hAnsi="Arial" w:cs="Arial"/>
          <w:sz w:val="24"/>
        </w:rPr>
        <w:t xml:space="preserve"> </w:t>
      </w:r>
      <w:r w:rsidR="00631F2D" w:rsidRPr="00D40B87">
        <w:rPr>
          <w:rFonts w:ascii="Arial" w:hAnsi="Arial" w:cs="Arial"/>
          <w:sz w:val="24"/>
        </w:rPr>
        <w:t>H</w:t>
      </w:r>
      <w:r w:rsidR="008D1543" w:rsidRPr="00D40B87">
        <w:rPr>
          <w:rFonts w:ascii="Arial" w:hAnsi="Arial" w:cs="Arial"/>
          <w:sz w:val="24"/>
        </w:rPr>
        <w:t>izmet</w:t>
      </w:r>
      <w:ins w:id="33" w:author="Yazar">
        <w:r w:rsidR="00546C96">
          <w:rPr>
            <w:rFonts w:ascii="Arial" w:hAnsi="Arial" w:cs="Arial"/>
            <w:sz w:val="24"/>
          </w:rPr>
          <w:t>ler</w:t>
        </w:r>
      </w:ins>
      <w:r w:rsidR="00BC6ECC" w:rsidRPr="00D40B87">
        <w:rPr>
          <w:rFonts w:ascii="Arial" w:hAnsi="Arial" w:cs="Arial"/>
          <w:sz w:val="24"/>
        </w:rPr>
        <w:t>i</w:t>
      </w:r>
      <w:ins w:id="34" w:author="Yazar">
        <w:r w:rsidR="00546C96">
          <w:rPr>
            <w:rFonts w:ascii="Arial" w:hAnsi="Arial" w:cs="Arial"/>
            <w:sz w:val="24"/>
          </w:rPr>
          <w:t>ni</w:t>
        </w:r>
      </w:ins>
      <w:r w:rsidR="008D1543" w:rsidRPr="00D40B87">
        <w:rPr>
          <w:rFonts w:ascii="Arial" w:hAnsi="Arial" w:cs="Arial"/>
          <w:sz w:val="24"/>
        </w:rPr>
        <w:t xml:space="preserve"> sun</w:t>
      </w:r>
      <w:r w:rsidR="00631F2D" w:rsidRPr="00D40B87">
        <w:rPr>
          <w:rFonts w:ascii="Arial" w:hAnsi="Arial" w:cs="Arial"/>
          <w:sz w:val="24"/>
        </w:rPr>
        <w:t>abilmesi için gerekli olan</w:t>
      </w:r>
      <w:r w:rsidR="008D1543" w:rsidRPr="00D40B87">
        <w:rPr>
          <w:rFonts w:ascii="Arial" w:hAnsi="Arial" w:cs="Arial"/>
          <w:sz w:val="24"/>
        </w:rPr>
        <w:t xml:space="preserve"> usul, esas ve ücretlerin belirlenmesini içermektedir. </w:t>
      </w:r>
    </w:p>
    <w:p w14:paraId="733336AD" w14:textId="77777777" w:rsidR="00631F2D" w:rsidRPr="005237AE" w:rsidRDefault="00631F2D" w:rsidP="00FC66AC">
      <w:pPr>
        <w:pStyle w:val="Balk2"/>
      </w:pPr>
      <w:bookmarkStart w:id="35" w:name="_Toc476042578"/>
      <w:bookmarkStart w:id="36" w:name="_Toc220230884"/>
      <w:r w:rsidRPr="005237AE">
        <w:t>1.3.</w:t>
      </w:r>
      <w:r w:rsidRPr="005237AE">
        <w:tab/>
        <w:t>TANIMLAR VE KISALTMALAR</w:t>
      </w:r>
      <w:bookmarkEnd w:id="35"/>
      <w:r w:rsidRPr="005237AE">
        <w:t xml:space="preserve"> </w:t>
      </w:r>
      <w:bookmarkEnd w:id="36"/>
    </w:p>
    <w:p w14:paraId="0EC582D0" w14:textId="77777777" w:rsidR="00631F2D" w:rsidRPr="005237AE" w:rsidRDefault="00631F2D" w:rsidP="005F6CDE">
      <w:pPr>
        <w:tabs>
          <w:tab w:val="left" w:pos="6015"/>
        </w:tabs>
        <w:spacing w:after="0" w:line="360" w:lineRule="auto"/>
        <w:jc w:val="both"/>
        <w:rPr>
          <w:rFonts w:ascii="Arial" w:hAnsi="Arial" w:cs="Arial"/>
        </w:rPr>
      </w:pPr>
      <w:r w:rsidRPr="005237AE">
        <w:rPr>
          <w:rFonts w:ascii="Arial" w:hAnsi="Arial" w:cs="Arial"/>
        </w:rPr>
        <w:tab/>
      </w:r>
    </w:p>
    <w:p w14:paraId="4A3811B2" w14:textId="3A1924CB" w:rsidR="00631F2D" w:rsidRPr="00D40B87" w:rsidRDefault="00631F2D" w:rsidP="005F6CDE">
      <w:pPr>
        <w:spacing w:after="0" w:line="360" w:lineRule="auto"/>
        <w:jc w:val="both"/>
        <w:rPr>
          <w:rFonts w:ascii="Arial" w:hAnsi="Arial" w:cs="Arial"/>
          <w:sz w:val="24"/>
        </w:rPr>
      </w:pPr>
      <w:r w:rsidRPr="005237AE">
        <w:rPr>
          <w:rFonts w:ascii="Arial" w:hAnsi="Arial" w:cs="Arial"/>
          <w:b/>
          <w:bCs/>
          <w:sz w:val="24"/>
        </w:rPr>
        <w:t>1.3.1.</w:t>
      </w:r>
      <w:r w:rsidR="00A94F03" w:rsidRPr="005237AE">
        <w:rPr>
          <w:rFonts w:ascii="Arial" w:hAnsi="Arial" w:cs="Arial"/>
          <w:b/>
          <w:bCs/>
          <w:sz w:val="24"/>
        </w:rPr>
        <w:tab/>
      </w:r>
      <w:r w:rsidRPr="00D40B87">
        <w:rPr>
          <w:rFonts w:ascii="Arial" w:hAnsi="Arial" w:cs="Arial"/>
          <w:sz w:val="24"/>
        </w:rPr>
        <w:t xml:space="preserve">İşbu </w:t>
      </w:r>
      <w:r w:rsidR="00952370" w:rsidRPr="00D40B87">
        <w:rPr>
          <w:rFonts w:ascii="Arial" w:hAnsi="Arial" w:cs="Arial"/>
          <w:sz w:val="24"/>
        </w:rPr>
        <w:t>Referans Al-Sat Yöntemiyle</w:t>
      </w:r>
      <w:r w:rsidR="00CF5AA1" w:rsidRPr="00D40B87">
        <w:rPr>
          <w:rFonts w:ascii="Arial" w:hAnsi="Arial" w:cs="Arial"/>
          <w:color w:val="000000"/>
          <w:sz w:val="24"/>
          <w:szCs w:val="24"/>
        </w:rPr>
        <w:t xml:space="preserve"> </w:t>
      </w:r>
      <w:r w:rsidR="003736D8" w:rsidRPr="00D40B87">
        <w:rPr>
          <w:rFonts w:ascii="Arial" w:hAnsi="Arial" w:cs="Arial"/>
          <w:color w:val="000000"/>
          <w:sz w:val="24"/>
          <w:szCs w:val="24"/>
        </w:rPr>
        <w:t>xDSL</w:t>
      </w:r>
      <w:ins w:id="37"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 xml:space="preserve">Toptan Satış </w:t>
      </w:r>
      <w:r w:rsidRPr="00D40B87">
        <w:rPr>
          <w:rFonts w:ascii="Arial" w:hAnsi="Arial" w:cs="Arial"/>
          <w:sz w:val="24"/>
        </w:rPr>
        <w:t xml:space="preserve">Teklifi ve eklerinde kullanılan tanımlar ve kısaltmalar işbu </w:t>
      </w:r>
      <w:r w:rsidR="00952370" w:rsidRPr="00D40B87">
        <w:rPr>
          <w:rFonts w:ascii="Arial" w:hAnsi="Arial" w:cs="Arial"/>
          <w:sz w:val="24"/>
        </w:rPr>
        <w:t>Referans Al-Sat Yöntemiyle</w:t>
      </w:r>
      <w:r w:rsidR="00CF5AA1" w:rsidRPr="00D40B87">
        <w:rPr>
          <w:rFonts w:ascii="Arial" w:hAnsi="Arial" w:cs="Arial"/>
          <w:color w:val="000000"/>
          <w:sz w:val="24"/>
          <w:szCs w:val="24"/>
        </w:rPr>
        <w:t xml:space="preserve"> </w:t>
      </w:r>
      <w:r w:rsidR="003736D8" w:rsidRPr="00D40B87">
        <w:rPr>
          <w:rFonts w:ascii="Arial" w:hAnsi="Arial" w:cs="Arial"/>
          <w:color w:val="000000"/>
          <w:sz w:val="24"/>
          <w:szCs w:val="24"/>
        </w:rPr>
        <w:t>xDSL</w:t>
      </w:r>
      <w:ins w:id="38"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 xml:space="preserve">Toptan </w:t>
      </w:r>
      <w:r w:rsidR="00CF5AA1" w:rsidRPr="00D40B87">
        <w:rPr>
          <w:rFonts w:ascii="Arial" w:hAnsi="Arial" w:cs="Arial"/>
          <w:color w:val="000000"/>
          <w:sz w:val="24"/>
          <w:szCs w:val="24"/>
        </w:rPr>
        <w:lastRenderedPageBreak/>
        <w:t>Satış</w:t>
      </w:r>
      <w:r w:rsidRPr="00D40B87">
        <w:rPr>
          <w:rFonts w:ascii="Arial" w:hAnsi="Arial" w:cs="Arial"/>
          <w:sz w:val="24"/>
        </w:rPr>
        <w:t xml:space="preserve"> </w:t>
      </w:r>
      <w:r w:rsidR="00027447" w:rsidRPr="00D40B87">
        <w:rPr>
          <w:rFonts w:ascii="Arial" w:hAnsi="Arial" w:cs="Arial"/>
          <w:sz w:val="24"/>
        </w:rPr>
        <w:t xml:space="preserve">Teklifi </w:t>
      </w:r>
      <w:r w:rsidRPr="00D40B87">
        <w:rPr>
          <w:rFonts w:ascii="Arial" w:hAnsi="Arial" w:cs="Arial"/>
          <w:sz w:val="24"/>
        </w:rPr>
        <w:t>ve eklerine münhasır olmak üzere E</w:t>
      </w:r>
      <w:r w:rsidR="00F8393A" w:rsidRPr="00D40B87">
        <w:rPr>
          <w:rFonts w:ascii="Arial" w:hAnsi="Arial" w:cs="Arial"/>
          <w:sz w:val="24"/>
        </w:rPr>
        <w:t>K</w:t>
      </w:r>
      <w:r w:rsidRPr="00D40B87">
        <w:rPr>
          <w:rFonts w:ascii="Arial" w:hAnsi="Arial" w:cs="Arial"/>
          <w:sz w:val="24"/>
        </w:rPr>
        <w:t xml:space="preserve">-1’de karşılarında yazılı anlamı ifade edecektir. </w:t>
      </w:r>
    </w:p>
    <w:p w14:paraId="640BB2FA" w14:textId="77777777" w:rsidR="00631F2D" w:rsidRPr="005237AE" w:rsidRDefault="00631F2D" w:rsidP="005F6CDE">
      <w:pPr>
        <w:pStyle w:val="telefonlarnaboneleribirikmiborlarndemediklerindenirketimizalacatahsiledilememkte"/>
        <w:spacing w:line="360" w:lineRule="auto"/>
        <w:rPr>
          <w:rFonts w:ascii="Arial" w:hAnsi="Arial" w:cs="Arial"/>
          <w:sz w:val="28"/>
          <w:szCs w:val="24"/>
        </w:rPr>
      </w:pPr>
      <w:bookmarkStart w:id="39" w:name="_GoBack"/>
      <w:bookmarkEnd w:id="39"/>
    </w:p>
    <w:p w14:paraId="2FDE0E71" w14:textId="54515CC2" w:rsidR="00631F2D" w:rsidRPr="00D40B87" w:rsidRDefault="00631F2D" w:rsidP="005F6CDE">
      <w:pPr>
        <w:spacing w:after="0" w:line="360" w:lineRule="auto"/>
        <w:jc w:val="both"/>
        <w:rPr>
          <w:rFonts w:ascii="Arial" w:hAnsi="Arial" w:cs="Arial"/>
          <w:sz w:val="24"/>
        </w:rPr>
      </w:pPr>
      <w:r w:rsidRPr="005237AE">
        <w:rPr>
          <w:rFonts w:ascii="Arial" w:hAnsi="Arial" w:cs="Arial"/>
          <w:b/>
          <w:bCs/>
          <w:sz w:val="24"/>
        </w:rPr>
        <w:t>1.3.2.</w:t>
      </w:r>
      <w:r w:rsidRPr="005237AE">
        <w:rPr>
          <w:rFonts w:ascii="Arial" w:hAnsi="Arial" w:cs="Arial"/>
          <w:b/>
          <w:bCs/>
          <w:sz w:val="24"/>
        </w:rPr>
        <w:tab/>
      </w:r>
      <w:r w:rsidRPr="00D40B87">
        <w:rPr>
          <w:rFonts w:ascii="Arial" w:hAnsi="Arial" w:cs="Arial"/>
          <w:sz w:val="24"/>
        </w:rPr>
        <w:t xml:space="preserve">İşbu </w:t>
      </w:r>
      <w:r w:rsidR="00952370" w:rsidRPr="00D40B87">
        <w:rPr>
          <w:rFonts w:ascii="Arial" w:hAnsi="Arial" w:cs="Arial"/>
          <w:sz w:val="24"/>
        </w:rPr>
        <w:t>Referans Al-Sat Yöntemiyle</w:t>
      </w:r>
      <w:r w:rsidR="00CF5AA1" w:rsidRPr="00D40B87">
        <w:rPr>
          <w:rFonts w:ascii="Arial" w:hAnsi="Arial" w:cs="Arial"/>
          <w:color w:val="000000"/>
          <w:sz w:val="24"/>
          <w:szCs w:val="24"/>
        </w:rPr>
        <w:t xml:space="preserve"> </w:t>
      </w:r>
      <w:r w:rsidR="003736D8" w:rsidRPr="00D40B87">
        <w:rPr>
          <w:rFonts w:ascii="Arial" w:hAnsi="Arial" w:cs="Arial"/>
          <w:color w:val="000000"/>
          <w:sz w:val="24"/>
          <w:szCs w:val="24"/>
        </w:rPr>
        <w:t>xDSL</w:t>
      </w:r>
      <w:ins w:id="40"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Toptan Satış Teklifi</w:t>
      </w:r>
      <w:r w:rsidR="00CF5AA1" w:rsidRPr="00D40B87">
        <w:rPr>
          <w:rFonts w:ascii="Arial" w:hAnsi="Arial" w:cs="Arial"/>
          <w:sz w:val="24"/>
        </w:rPr>
        <w:t>’</w:t>
      </w:r>
      <w:r w:rsidRPr="00D40B87">
        <w:rPr>
          <w:rFonts w:ascii="Arial" w:hAnsi="Arial" w:cs="Arial"/>
          <w:sz w:val="24"/>
        </w:rPr>
        <w:t>nde sehve müstenit herhangi bir hususun önlenmesini teminen tekiller çoğulları ve çoğullar da tekil ifadeleri kapsamaktadır.</w:t>
      </w:r>
    </w:p>
    <w:p w14:paraId="74DCD4EC" w14:textId="77777777" w:rsidR="00631F2D" w:rsidRPr="005237AE" w:rsidRDefault="00631F2D" w:rsidP="005F6CDE">
      <w:pPr>
        <w:spacing w:after="0" w:line="360" w:lineRule="auto"/>
        <w:jc w:val="both"/>
        <w:rPr>
          <w:rFonts w:ascii="Arial" w:hAnsi="Arial" w:cs="Arial"/>
          <w:sz w:val="24"/>
        </w:rPr>
      </w:pPr>
    </w:p>
    <w:p w14:paraId="56E153B3" w14:textId="3063B536" w:rsidR="00631F2D" w:rsidRPr="00D40B87" w:rsidRDefault="00631F2D" w:rsidP="005F6CDE">
      <w:pPr>
        <w:spacing w:after="0" w:line="360" w:lineRule="auto"/>
        <w:jc w:val="both"/>
        <w:rPr>
          <w:rFonts w:ascii="Arial" w:hAnsi="Arial" w:cs="Arial"/>
          <w:sz w:val="24"/>
        </w:rPr>
      </w:pPr>
      <w:r w:rsidRPr="005237AE">
        <w:rPr>
          <w:rFonts w:ascii="Arial" w:hAnsi="Arial" w:cs="Arial"/>
          <w:b/>
          <w:bCs/>
          <w:sz w:val="24"/>
        </w:rPr>
        <w:t>1.3.3.</w:t>
      </w:r>
      <w:r w:rsidRPr="00D40B87">
        <w:rPr>
          <w:rFonts w:ascii="Arial" w:hAnsi="Arial" w:cs="Arial"/>
          <w:bCs/>
          <w:sz w:val="24"/>
        </w:rPr>
        <w:tab/>
      </w:r>
      <w:r w:rsidRPr="00D40B87">
        <w:rPr>
          <w:rFonts w:ascii="Arial" w:hAnsi="Arial" w:cs="Arial"/>
          <w:sz w:val="24"/>
        </w:rPr>
        <w:t xml:space="preserve">İşbu </w:t>
      </w:r>
      <w:r w:rsidR="00952370" w:rsidRPr="00D40B87">
        <w:rPr>
          <w:rFonts w:ascii="Arial" w:hAnsi="Arial" w:cs="Arial"/>
          <w:sz w:val="24"/>
        </w:rPr>
        <w:t>Referans Al-Sat Yöntemiyle</w:t>
      </w:r>
      <w:r w:rsidR="00CF5AA1" w:rsidRPr="00D40B87">
        <w:rPr>
          <w:rFonts w:ascii="Arial" w:hAnsi="Arial" w:cs="Arial"/>
          <w:color w:val="000000"/>
          <w:sz w:val="24"/>
          <w:szCs w:val="24"/>
        </w:rPr>
        <w:t xml:space="preserve"> </w:t>
      </w:r>
      <w:r w:rsidR="003736D8" w:rsidRPr="00D40B87">
        <w:rPr>
          <w:rFonts w:ascii="Arial" w:hAnsi="Arial" w:cs="Arial"/>
          <w:color w:val="000000"/>
          <w:sz w:val="24"/>
          <w:szCs w:val="24"/>
        </w:rPr>
        <w:t>xDSL</w:t>
      </w:r>
      <w:ins w:id="41"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Toptan Satış Teklifi</w:t>
      </w:r>
      <w:r w:rsidRPr="00D40B87">
        <w:rPr>
          <w:rFonts w:ascii="Arial" w:hAnsi="Arial" w:cs="Arial"/>
          <w:sz w:val="24"/>
        </w:rPr>
        <w:t xml:space="preserve"> </w:t>
      </w:r>
      <w:r w:rsidR="00F8393A" w:rsidRPr="00D40B87">
        <w:rPr>
          <w:rFonts w:ascii="Arial" w:hAnsi="Arial" w:cs="Arial"/>
          <w:sz w:val="24"/>
        </w:rPr>
        <w:t>EK</w:t>
      </w:r>
      <w:r w:rsidRPr="00D40B87">
        <w:rPr>
          <w:rFonts w:ascii="Arial" w:hAnsi="Arial" w:cs="Arial"/>
          <w:sz w:val="24"/>
        </w:rPr>
        <w:t xml:space="preserve">-1’de yer almayan tanımlar ve kısaltmalar </w:t>
      </w:r>
      <w:r w:rsidR="0034664B" w:rsidRPr="00D40B87">
        <w:rPr>
          <w:rFonts w:ascii="Arial" w:hAnsi="Arial" w:cs="Arial"/>
          <w:sz w:val="24"/>
        </w:rPr>
        <w:t>İlgili Mevzuat</w:t>
      </w:r>
      <w:r w:rsidRPr="00D40B87">
        <w:rPr>
          <w:rFonts w:ascii="Arial" w:hAnsi="Arial" w:cs="Arial"/>
          <w:sz w:val="24"/>
        </w:rPr>
        <w:t xml:space="preserve">ta belirtilen anlamları taşıyacaktır. </w:t>
      </w:r>
    </w:p>
    <w:p w14:paraId="1D54DE82" w14:textId="77777777" w:rsidR="00631F2D" w:rsidRPr="00D40B87" w:rsidRDefault="00631F2D" w:rsidP="005F6CDE">
      <w:pPr>
        <w:spacing w:after="0" w:line="360" w:lineRule="auto"/>
        <w:jc w:val="both"/>
        <w:rPr>
          <w:rFonts w:ascii="Arial" w:hAnsi="Arial" w:cs="Arial"/>
          <w:sz w:val="24"/>
        </w:rPr>
      </w:pPr>
    </w:p>
    <w:p w14:paraId="5BE8EAF4" w14:textId="0F09F748" w:rsidR="00631F2D" w:rsidRPr="00D40B87" w:rsidRDefault="00631F2D" w:rsidP="005F6CDE">
      <w:pPr>
        <w:spacing w:after="0" w:line="360" w:lineRule="auto"/>
        <w:jc w:val="both"/>
        <w:rPr>
          <w:rFonts w:ascii="Arial" w:hAnsi="Arial" w:cs="Arial"/>
          <w:sz w:val="24"/>
        </w:rPr>
      </w:pPr>
      <w:r w:rsidRPr="005237AE">
        <w:rPr>
          <w:rFonts w:ascii="Arial" w:hAnsi="Arial" w:cs="Arial"/>
          <w:b/>
          <w:bCs/>
          <w:sz w:val="24"/>
        </w:rPr>
        <w:t>1.3.4.</w:t>
      </w:r>
      <w:r w:rsidRPr="005237AE">
        <w:rPr>
          <w:rFonts w:ascii="Arial" w:hAnsi="Arial" w:cs="Arial"/>
          <w:b/>
          <w:bCs/>
          <w:sz w:val="24"/>
        </w:rPr>
        <w:tab/>
      </w:r>
      <w:r w:rsidRPr="00D40B87">
        <w:rPr>
          <w:rFonts w:ascii="Arial" w:hAnsi="Arial" w:cs="Arial"/>
          <w:sz w:val="24"/>
        </w:rPr>
        <w:t xml:space="preserve">İşbu </w:t>
      </w:r>
      <w:r w:rsidR="00952370" w:rsidRPr="00D40B87">
        <w:rPr>
          <w:rFonts w:ascii="Arial" w:hAnsi="Arial" w:cs="Arial"/>
          <w:sz w:val="24"/>
        </w:rPr>
        <w:t>Referans Al-Sat Yöntemiyle</w:t>
      </w:r>
      <w:r w:rsidR="00CF5AA1" w:rsidRPr="00D40B87">
        <w:rPr>
          <w:rFonts w:ascii="Arial" w:hAnsi="Arial" w:cs="Arial"/>
          <w:color w:val="000000"/>
          <w:sz w:val="24"/>
          <w:szCs w:val="24"/>
        </w:rPr>
        <w:t xml:space="preserve"> </w:t>
      </w:r>
      <w:r w:rsidR="003736D8" w:rsidRPr="00D40B87">
        <w:rPr>
          <w:rFonts w:ascii="Arial" w:hAnsi="Arial" w:cs="Arial"/>
          <w:color w:val="000000"/>
          <w:sz w:val="24"/>
          <w:szCs w:val="24"/>
        </w:rPr>
        <w:t>xDSL</w:t>
      </w:r>
      <w:ins w:id="42"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Toptan Satış Teklifi</w:t>
      </w:r>
      <w:r w:rsidRPr="00D40B87">
        <w:rPr>
          <w:rFonts w:ascii="Arial" w:hAnsi="Arial" w:cs="Arial"/>
          <w:sz w:val="24"/>
        </w:rPr>
        <w:t xml:space="preserve"> ve eklerinde yer alan hükümler arasında çelişki olması durumunda,  </w:t>
      </w:r>
      <w:r w:rsidR="00952370" w:rsidRPr="00D40B87">
        <w:rPr>
          <w:rFonts w:ascii="Arial" w:hAnsi="Arial" w:cs="Arial"/>
          <w:sz w:val="24"/>
        </w:rPr>
        <w:t>Referans Al-Sat Yöntemiyle</w:t>
      </w:r>
      <w:r w:rsidR="00CF5AA1" w:rsidRPr="00D40B87">
        <w:rPr>
          <w:rFonts w:ascii="Arial" w:hAnsi="Arial" w:cs="Arial"/>
          <w:color w:val="000000"/>
          <w:sz w:val="24"/>
          <w:szCs w:val="24"/>
        </w:rPr>
        <w:t xml:space="preserve"> </w:t>
      </w:r>
      <w:r w:rsidR="003736D8" w:rsidRPr="00D40B87">
        <w:rPr>
          <w:rFonts w:ascii="Arial" w:hAnsi="Arial" w:cs="Arial"/>
          <w:color w:val="000000"/>
          <w:sz w:val="24"/>
          <w:szCs w:val="24"/>
        </w:rPr>
        <w:t>xDSL</w:t>
      </w:r>
      <w:ins w:id="43" w:author="Yazar">
        <w:r w:rsidR="00546C96">
          <w:rPr>
            <w:rFonts w:ascii="Arial" w:hAnsi="Arial" w:cs="Arial"/>
            <w:color w:val="000000"/>
            <w:sz w:val="24"/>
            <w:szCs w:val="24"/>
          </w:rPr>
          <w:t>/FTTx</w:t>
        </w:r>
      </w:ins>
      <w:r w:rsidR="003736D8" w:rsidRPr="00D40B87">
        <w:rPr>
          <w:rFonts w:ascii="Arial" w:hAnsi="Arial" w:cs="Arial"/>
          <w:color w:val="000000"/>
          <w:sz w:val="24"/>
          <w:szCs w:val="24"/>
        </w:rPr>
        <w:t xml:space="preserve"> </w:t>
      </w:r>
      <w:r w:rsidR="00CF5AA1" w:rsidRPr="00D40B87">
        <w:rPr>
          <w:rFonts w:ascii="Arial" w:hAnsi="Arial" w:cs="Arial"/>
          <w:color w:val="000000"/>
          <w:sz w:val="24"/>
          <w:szCs w:val="24"/>
        </w:rPr>
        <w:t>Toptan Satış Teklifi</w:t>
      </w:r>
      <w:r w:rsidR="00CF5AA1" w:rsidRPr="00D40B87">
        <w:rPr>
          <w:rFonts w:ascii="Arial" w:hAnsi="Arial" w:cs="Arial"/>
          <w:sz w:val="24"/>
        </w:rPr>
        <w:t>’</w:t>
      </w:r>
      <w:r w:rsidRPr="00D40B87">
        <w:rPr>
          <w:rFonts w:ascii="Arial" w:hAnsi="Arial" w:cs="Arial"/>
          <w:sz w:val="24"/>
        </w:rPr>
        <w:t>nde yer alan hükümler esas alınacaktır.</w:t>
      </w:r>
    </w:p>
    <w:p w14:paraId="118A88A8" w14:textId="77777777" w:rsidR="00631F2D" w:rsidRPr="005237AE" w:rsidRDefault="00631F2D" w:rsidP="00FC66AC">
      <w:pPr>
        <w:pStyle w:val="Balk2"/>
      </w:pPr>
      <w:bookmarkStart w:id="44" w:name="_Toc220230885"/>
      <w:bookmarkStart w:id="45" w:name="_Toc476042579"/>
      <w:r w:rsidRPr="005237AE">
        <w:t>1.4.</w:t>
      </w:r>
      <w:r w:rsidRPr="005237AE">
        <w:tab/>
      </w:r>
      <w:r w:rsidR="009E759B" w:rsidRPr="005237AE">
        <w:t>TARAF</w:t>
      </w:r>
      <w:r w:rsidRPr="005237AE">
        <w:t>LARIN HAK VE YÜKÜMLÜLÜKLERİ</w:t>
      </w:r>
      <w:bookmarkEnd w:id="44"/>
      <w:bookmarkEnd w:id="45"/>
      <w:r w:rsidRPr="005237AE">
        <w:t xml:space="preserve"> </w:t>
      </w:r>
    </w:p>
    <w:p w14:paraId="0AA94BBC" w14:textId="77777777" w:rsidR="00631F2D" w:rsidRPr="005237AE" w:rsidRDefault="00631F2D" w:rsidP="005F6CDE">
      <w:pPr>
        <w:spacing w:after="0" w:line="360" w:lineRule="auto"/>
        <w:jc w:val="both"/>
        <w:rPr>
          <w:rFonts w:ascii="Arial" w:hAnsi="Arial" w:cs="Arial"/>
          <w:b/>
          <w:bCs/>
        </w:rPr>
      </w:pPr>
    </w:p>
    <w:p w14:paraId="1BCB0F57" w14:textId="77777777" w:rsidR="00631F2D" w:rsidRPr="005237AE" w:rsidRDefault="00631F2D" w:rsidP="00FC66AC">
      <w:pPr>
        <w:pStyle w:val="Balk3"/>
      </w:pPr>
      <w:bookmarkStart w:id="46" w:name="_Toc352245303"/>
      <w:bookmarkStart w:id="47" w:name="_Toc352747432"/>
      <w:bookmarkStart w:id="48" w:name="_Toc352763872"/>
      <w:bookmarkStart w:id="49" w:name="_Toc476042580"/>
      <w:r w:rsidRPr="005237AE">
        <w:t>1.4.1.</w:t>
      </w:r>
      <w:r w:rsidRPr="005237AE">
        <w:tab/>
      </w:r>
      <w:r w:rsidR="000C7285" w:rsidRPr="005237AE">
        <w:t>TÜRK TELEKOM</w:t>
      </w:r>
      <w:r w:rsidR="001C35A9" w:rsidRPr="005237AE">
        <w:t>’</w:t>
      </w:r>
      <w:r w:rsidR="000C7285" w:rsidRPr="005237AE">
        <w:t>UN</w:t>
      </w:r>
      <w:r w:rsidRPr="005237AE">
        <w:t xml:space="preserve"> HAK VE YÜKÜMLÜLÜKLERİ</w:t>
      </w:r>
      <w:bookmarkEnd w:id="46"/>
      <w:bookmarkEnd w:id="47"/>
      <w:bookmarkEnd w:id="48"/>
      <w:bookmarkEnd w:id="49"/>
    </w:p>
    <w:p w14:paraId="58183E3E" w14:textId="77777777" w:rsidR="00631F2D" w:rsidRPr="005237AE" w:rsidRDefault="00631F2D" w:rsidP="005F6CDE">
      <w:pPr>
        <w:spacing w:after="0" w:line="360" w:lineRule="auto"/>
        <w:ind w:firstLine="708"/>
        <w:jc w:val="both"/>
        <w:rPr>
          <w:rFonts w:ascii="Arial" w:hAnsi="Arial" w:cs="Arial"/>
        </w:rPr>
      </w:pPr>
    </w:p>
    <w:p w14:paraId="3518AEDC" w14:textId="1106AA76" w:rsidR="00631F2D" w:rsidRPr="005237AE" w:rsidRDefault="00631F2D" w:rsidP="005F6CDE">
      <w:pPr>
        <w:spacing w:after="0" w:line="360" w:lineRule="auto"/>
        <w:jc w:val="both"/>
        <w:rPr>
          <w:rFonts w:ascii="Arial" w:hAnsi="Arial" w:cs="Arial"/>
          <w:color w:val="000000"/>
          <w:sz w:val="24"/>
          <w:szCs w:val="24"/>
        </w:rPr>
      </w:pPr>
      <w:r w:rsidRPr="005237AE">
        <w:rPr>
          <w:rFonts w:ascii="Arial" w:hAnsi="Arial" w:cs="Arial"/>
          <w:b/>
          <w:color w:val="000000"/>
          <w:sz w:val="24"/>
          <w:szCs w:val="24"/>
        </w:rPr>
        <w:t>1.4</w:t>
      </w:r>
      <w:r w:rsidR="00225B83" w:rsidRPr="005237AE">
        <w:rPr>
          <w:rFonts w:ascii="Arial" w:hAnsi="Arial" w:cs="Arial"/>
          <w:b/>
          <w:color w:val="000000"/>
          <w:sz w:val="24"/>
          <w:szCs w:val="24"/>
        </w:rPr>
        <w:t xml:space="preserve">.1.1. </w:t>
      </w:r>
      <w:r w:rsidR="000C7285" w:rsidRPr="0027175C">
        <w:rPr>
          <w:rFonts w:ascii="Arial" w:hAnsi="Arial" w:cs="Arial"/>
          <w:color w:val="000000"/>
          <w:sz w:val="24"/>
          <w:szCs w:val="24"/>
        </w:rPr>
        <w:t>Türk Telekom</w:t>
      </w:r>
      <w:r w:rsidRPr="0027175C">
        <w:rPr>
          <w:rFonts w:ascii="Arial" w:hAnsi="Arial" w:cs="Arial"/>
          <w:color w:val="000000"/>
          <w:sz w:val="24"/>
          <w:szCs w:val="24"/>
        </w:rPr>
        <w:t xml:space="preserve">, </w:t>
      </w:r>
      <w:r w:rsidR="000D1CB3" w:rsidRPr="0027175C">
        <w:rPr>
          <w:rFonts w:ascii="Arial" w:hAnsi="Arial" w:cs="Arial"/>
          <w:color w:val="000000"/>
          <w:sz w:val="24"/>
          <w:szCs w:val="24"/>
        </w:rPr>
        <w:t>İşletmeci</w:t>
      </w:r>
      <w:r w:rsidRPr="0027175C">
        <w:rPr>
          <w:rFonts w:ascii="Arial" w:hAnsi="Arial" w:cs="Arial"/>
          <w:color w:val="000000"/>
          <w:sz w:val="24"/>
          <w:szCs w:val="24"/>
        </w:rPr>
        <w:t>y</w:t>
      </w:r>
      <w:r w:rsidR="000D1CB3" w:rsidRPr="0027175C">
        <w:rPr>
          <w:rFonts w:ascii="Arial" w:hAnsi="Arial" w:cs="Arial"/>
          <w:color w:val="000000"/>
          <w:sz w:val="24"/>
          <w:szCs w:val="24"/>
        </w:rPr>
        <w:t>i</w:t>
      </w:r>
      <w:r w:rsidRPr="0027175C">
        <w:rPr>
          <w:rFonts w:ascii="Arial" w:hAnsi="Arial" w:cs="Arial"/>
          <w:color w:val="000000"/>
          <w:sz w:val="24"/>
          <w:szCs w:val="24"/>
        </w:rPr>
        <w:t xml:space="preserve">, işbu </w:t>
      </w:r>
      <w:r w:rsidR="00952370" w:rsidRPr="0027175C">
        <w:rPr>
          <w:rFonts w:ascii="Arial" w:hAnsi="Arial" w:cs="Arial"/>
          <w:color w:val="000000"/>
          <w:sz w:val="24"/>
          <w:szCs w:val="24"/>
        </w:rPr>
        <w:t>Referans Al-Sat Yöntemiyle</w:t>
      </w:r>
      <w:r w:rsidR="00CF5AA1" w:rsidRPr="0027175C">
        <w:rPr>
          <w:rFonts w:ascii="Arial" w:hAnsi="Arial" w:cs="Arial"/>
          <w:color w:val="000000"/>
          <w:sz w:val="24"/>
          <w:szCs w:val="24"/>
        </w:rPr>
        <w:t xml:space="preserve"> </w:t>
      </w:r>
      <w:r w:rsidR="003736D8" w:rsidRPr="0027175C">
        <w:rPr>
          <w:rFonts w:ascii="Arial" w:hAnsi="Arial" w:cs="Arial"/>
          <w:color w:val="000000"/>
          <w:sz w:val="24"/>
          <w:szCs w:val="24"/>
        </w:rPr>
        <w:t>xDSL</w:t>
      </w:r>
      <w:ins w:id="50" w:author="Yazar">
        <w:r w:rsidR="00546C96">
          <w:rPr>
            <w:rFonts w:ascii="Arial" w:hAnsi="Arial" w:cs="Arial"/>
            <w:color w:val="000000"/>
            <w:sz w:val="24"/>
            <w:szCs w:val="24"/>
          </w:rPr>
          <w:t>/FTTx</w:t>
        </w:r>
      </w:ins>
      <w:r w:rsidR="003736D8" w:rsidRPr="0027175C">
        <w:rPr>
          <w:rFonts w:ascii="Arial" w:hAnsi="Arial" w:cs="Arial"/>
          <w:color w:val="000000"/>
          <w:sz w:val="24"/>
          <w:szCs w:val="24"/>
        </w:rPr>
        <w:t xml:space="preserve"> </w:t>
      </w:r>
      <w:r w:rsidR="00CF5AA1" w:rsidRPr="0027175C">
        <w:rPr>
          <w:rFonts w:ascii="Arial" w:hAnsi="Arial" w:cs="Arial"/>
          <w:color w:val="000000"/>
          <w:sz w:val="24"/>
          <w:szCs w:val="24"/>
        </w:rPr>
        <w:t>Toptan Satış Teklifi</w:t>
      </w:r>
      <w:r w:rsidRPr="0027175C">
        <w:rPr>
          <w:rFonts w:ascii="Arial" w:hAnsi="Arial" w:cs="Arial"/>
          <w:color w:val="000000"/>
          <w:sz w:val="24"/>
          <w:szCs w:val="24"/>
        </w:rPr>
        <w:t xml:space="preserve"> kapsamındaki hizmetlerden </w:t>
      </w:r>
      <w:r w:rsidR="0034664B" w:rsidRPr="0027175C">
        <w:rPr>
          <w:rFonts w:ascii="Arial" w:hAnsi="Arial" w:cs="Arial"/>
          <w:color w:val="000000"/>
          <w:sz w:val="24"/>
          <w:szCs w:val="24"/>
        </w:rPr>
        <w:t>İlgili Mevzuat</w:t>
      </w:r>
      <w:r w:rsidRPr="0027175C">
        <w:rPr>
          <w:rFonts w:ascii="Arial" w:hAnsi="Arial" w:cs="Arial"/>
          <w:color w:val="000000"/>
          <w:sz w:val="24"/>
          <w:szCs w:val="24"/>
        </w:rPr>
        <w:t xml:space="preserve"> çerçevesinde,  işbu referans teklif ve eklerinde yer alan</w:t>
      </w:r>
      <w:ins w:id="51" w:author="Yazar">
        <w:r w:rsidR="003736D8" w:rsidRPr="0027175C">
          <w:rPr>
            <w:rFonts w:ascii="Arial" w:hAnsi="Arial" w:cs="Arial"/>
            <w:color w:val="000000"/>
            <w:sz w:val="24"/>
            <w:szCs w:val="24"/>
          </w:rPr>
          <w:t xml:space="preserve"> </w:t>
        </w:r>
        <w:r w:rsidR="00CB32B2" w:rsidRPr="0027175C">
          <w:rPr>
            <w:rFonts w:ascii="Arial" w:hAnsi="Arial" w:cs="Arial"/>
            <w:color w:val="000000"/>
            <w:sz w:val="24"/>
            <w:szCs w:val="24"/>
          </w:rPr>
          <w:t>usul</w:t>
        </w:r>
        <w:r w:rsidR="003736D8" w:rsidRPr="0027175C">
          <w:rPr>
            <w:rFonts w:ascii="Arial" w:hAnsi="Arial" w:cs="Arial"/>
            <w:color w:val="000000"/>
            <w:sz w:val="24"/>
            <w:szCs w:val="24"/>
          </w:rPr>
          <w:t>, esas ve ücretlere</w:t>
        </w:r>
      </w:ins>
      <w:r w:rsidRPr="0027175C">
        <w:rPr>
          <w:rFonts w:ascii="Arial" w:hAnsi="Arial" w:cs="Arial"/>
          <w:color w:val="000000"/>
          <w:sz w:val="24"/>
          <w:szCs w:val="24"/>
        </w:rPr>
        <w:t xml:space="preserve"> </w:t>
      </w:r>
      <w:del w:id="52" w:author="Yazar">
        <w:r w:rsidRPr="0027175C" w:rsidDel="003736D8">
          <w:rPr>
            <w:rFonts w:ascii="Arial" w:hAnsi="Arial" w:cs="Arial"/>
            <w:color w:val="000000"/>
            <w:sz w:val="24"/>
            <w:szCs w:val="24"/>
          </w:rPr>
          <w:delText xml:space="preserve">prosedürlere </w:delText>
        </w:r>
      </w:del>
      <w:r w:rsidRPr="0027175C">
        <w:rPr>
          <w:rFonts w:ascii="Arial" w:hAnsi="Arial" w:cs="Arial"/>
          <w:color w:val="000000"/>
          <w:sz w:val="24"/>
          <w:szCs w:val="24"/>
        </w:rPr>
        <w:t xml:space="preserve">göre </w:t>
      </w:r>
      <w:ins w:id="53" w:author="Yazar">
        <w:r w:rsidR="002B5B96" w:rsidRPr="0027175C">
          <w:rPr>
            <w:rFonts w:ascii="Arial" w:hAnsi="Arial" w:cs="Arial"/>
            <w:color w:val="000000"/>
            <w:sz w:val="24"/>
            <w:szCs w:val="24"/>
          </w:rPr>
          <w:t xml:space="preserve">kendisine, ortaklarına, ortaklıklarına ve iştiraklerine uyguladığı koşullarla </w:t>
        </w:r>
      </w:ins>
      <w:r w:rsidRPr="0027175C">
        <w:rPr>
          <w:rFonts w:ascii="Arial" w:hAnsi="Arial" w:cs="Arial"/>
          <w:color w:val="000000"/>
          <w:sz w:val="24"/>
          <w:szCs w:val="24"/>
        </w:rPr>
        <w:t xml:space="preserve">ayrım gözetmeyecek şekilde yararlandıracaktır. </w:t>
      </w:r>
    </w:p>
    <w:p w14:paraId="0EF8FBB3" w14:textId="77777777" w:rsidR="000F4CDC" w:rsidRPr="005237AE" w:rsidRDefault="000F4CDC" w:rsidP="000F4CDC">
      <w:pPr>
        <w:spacing w:after="0" w:line="360" w:lineRule="auto"/>
        <w:jc w:val="both"/>
        <w:rPr>
          <w:rFonts w:ascii="Arial" w:hAnsi="Arial" w:cs="Arial"/>
          <w:b/>
          <w:iCs/>
          <w:sz w:val="24"/>
        </w:rPr>
      </w:pPr>
    </w:p>
    <w:p w14:paraId="00DCCA56" w14:textId="2FCDD7C5" w:rsidR="005361A4" w:rsidRPr="005237AE" w:rsidRDefault="00A94F03" w:rsidP="005F6CDE">
      <w:pPr>
        <w:spacing w:after="0" w:line="360" w:lineRule="auto"/>
        <w:jc w:val="both"/>
        <w:rPr>
          <w:rFonts w:ascii="Arial" w:hAnsi="Arial" w:cs="Arial"/>
          <w:color w:val="000000"/>
          <w:sz w:val="24"/>
          <w:szCs w:val="24"/>
        </w:rPr>
      </w:pPr>
      <w:r w:rsidRPr="005237AE">
        <w:rPr>
          <w:rFonts w:ascii="Arial" w:hAnsi="Arial" w:cs="Arial"/>
          <w:b/>
          <w:color w:val="000000"/>
          <w:sz w:val="24"/>
          <w:szCs w:val="24"/>
        </w:rPr>
        <w:t>1</w:t>
      </w:r>
      <w:r w:rsidR="005361A4" w:rsidRPr="005237AE">
        <w:rPr>
          <w:rFonts w:ascii="Arial" w:hAnsi="Arial" w:cs="Arial"/>
          <w:b/>
          <w:color w:val="000000"/>
          <w:sz w:val="24"/>
          <w:szCs w:val="24"/>
        </w:rPr>
        <w:t>.</w:t>
      </w:r>
      <w:r w:rsidRPr="005237AE">
        <w:rPr>
          <w:rFonts w:ascii="Arial" w:hAnsi="Arial" w:cs="Arial"/>
          <w:b/>
          <w:color w:val="000000"/>
          <w:sz w:val="24"/>
          <w:szCs w:val="24"/>
        </w:rPr>
        <w:t>4</w:t>
      </w:r>
      <w:r w:rsidR="008E054A">
        <w:rPr>
          <w:rFonts w:ascii="Arial" w:hAnsi="Arial" w:cs="Arial"/>
          <w:b/>
          <w:color w:val="000000"/>
          <w:sz w:val="24"/>
          <w:szCs w:val="24"/>
        </w:rPr>
        <w:t>.1.2</w:t>
      </w:r>
      <w:r w:rsidR="005361A4" w:rsidRPr="005237AE">
        <w:rPr>
          <w:rFonts w:ascii="Arial" w:hAnsi="Arial" w:cs="Arial"/>
          <w:b/>
          <w:color w:val="000000"/>
          <w:sz w:val="24"/>
          <w:szCs w:val="24"/>
        </w:rPr>
        <w:t>.</w:t>
      </w:r>
      <w:r w:rsidR="00533165" w:rsidRPr="005237AE">
        <w:rPr>
          <w:rFonts w:ascii="Arial" w:hAnsi="Arial" w:cs="Arial"/>
          <w:b/>
          <w:color w:val="000000"/>
          <w:sz w:val="24"/>
          <w:szCs w:val="24"/>
        </w:rPr>
        <w:t xml:space="preserve"> </w:t>
      </w:r>
      <w:r w:rsidR="000C7285" w:rsidRPr="0027175C">
        <w:rPr>
          <w:rFonts w:ascii="Arial" w:hAnsi="Arial" w:cs="Arial"/>
          <w:color w:val="000000"/>
          <w:sz w:val="24"/>
          <w:szCs w:val="24"/>
        </w:rPr>
        <w:t>Türk Telekom</w:t>
      </w:r>
      <w:r w:rsidR="005361A4" w:rsidRPr="0027175C">
        <w:rPr>
          <w:rFonts w:ascii="Arial" w:hAnsi="Arial" w:cs="Arial"/>
          <w:color w:val="000000"/>
          <w:sz w:val="24"/>
          <w:szCs w:val="24"/>
        </w:rPr>
        <w:t xml:space="preserve">, </w:t>
      </w:r>
      <w:r w:rsidR="001855C7" w:rsidRPr="0027175C">
        <w:rPr>
          <w:rFonts w:ascii="Arial" w:hAnsi="Arial" w:cs="Arial"/>
          <w:color w:val="000000"/>
          <w:sz w:val="24"/>
          <w:szCs w:val="24"/>
        </w:rPr>
        <w:t>S</w:t>
      </w:r>
      <w:r w:rsidR="005361A4" w:rsidRPr="0027175C">
        <w:rPr>
          <w:rFonts w:ascii="Arial" w:hAnsi="Arial" w:cs="Arial"/>
          <w:color w:val="000000"/>
          <w:sz w:val="24"/>
          <w:szCs w:val="24"/>
        </w:rPr>
        <w:t>özleşme</w:t>
      </w:r>
      <w:r w:rsidR="00171B66" w:rsidRPr="0027175C">
        <w:rPr>
          <w:rFonts w:ascii="Arial" w:hAnsi="Arial" w:cs="Arial"/>
          <w:color w:val="000000"/>
          <w:sz w:val="24"/>
          <w:szCs w:val="24"/>
        </w:rPr>
        <w:t>’</w:t>
      </w:r>
      <w:r w:rsidR="005361A4" w:rsidRPr="0027175C">
        <w:rPr>
          <w:rFonts w:ascii="Arial" w:hAnsi="Arial" w:cs="Arial"/>
          <w:color w:val="000000"/>
          <w:sz w:val="24"/>
          <w:szCs w:val="24"/>
        </w:rPr>
        <w:t xml:space="preserve">nin imzalanması ile birlikte </w:t>
      </w:r>
      <w:r w:rsidR="000D1CB3" w:rsidRPr="0027175C">
        <w:rPr>
          <w:rFonts w:ascii="Arial" w:hAnsi="Arial" w:cs="Arial"/>
          <w:color w:val="000000"/>
          <w:sz w:val="24"/>
          <w:szCs w:val="24"/>
        </w:rPr>
        <w:t>İşletmeci</w:t>
      </w:r>
      <w:r w:rsidR="005361A4" w:rsidRPr="0027175C">
        <w:rPr>
          <w:rFonts w:ascii="Arial" w:hAnsi="Arial" w:cs="Arial"/>
          <w:color w:val="000000"/>
          <w:sz w:val="24"/>
          <w:szCs w:val="24"/>
        </w:rPr>
        <w:t xml:space="preserve"> ile </w:t>
      </w:r>
      <w:r w:rsidR="000C7285" w:rsidRPr="0027175C">
        <w:rPr>
          <w:rFonts w:ascii="Arial" w:hAnsi="Arial" w:cs="Arial"/>
          <w:color w:val="000000"/>
          <w:sz w:val="24"/>
          <w:szCs w:val="24"/>
        </w:rPr>
        <w:t>Türk Telekom</w:t>
      </w:r>
      <w:r w:rsidR="005361A4" w:rsidRPr="0027175C">
        <w:rPr>
          <w:rFonts w:ascii="Arial" w:hAnsi="Arial" w:cs="Arial"/>
          <w:color w:val="000000"/>
          <w:sz w:val="24"/>
          <w:szCs w:val="24"/>
        </w:rPr>
        <w:t xml:space="preserve"> arasındaki iletişimi sağlamak amacıyla bir adet Müşteri </w:t>
      </w:r>
      <w:r w:rsidR="00C90ECA" w:rsidRPr="0027175C">
        <w:rPr>
          <w:rFonts w:ascii="Arial" w:hAnsi="Arial" w:cs="Arial"/>
          <w:color w:val="000000"/>
          <w:sz w:val="24"/>
          <w:szCs w:val="24"/>
        </w:rPr>
        <w:t>Y</w:t>
      </w:r>
      <w:r w:rsidR="005361A4" w:rsidRPr="0027175C">
        <w:rPr>
          <w:rFonts w:ascii="Arial" w:hAnsi="Arial" w:cs="Arial"/>
          <w:color w:val="000000"/>
          <w:sz w:val="24"/>
          <w:szCs w:val="24"/>
        </w:rPr>
        <w:t xml:space="preserve">öneticisi atayacak ve Müşteri </w:t>
      </w:r>
      <w:r w:rsidR="00C90ECA" w:rsidRPr="0027175C">
        <w:rPr>
          <w:rFonts w:ascii="Arial" w:hAnsi="Arial" w:cs="Arial"/>
          <w:color w:val="000000"/>
          <w:sz w:val="24"/>
          <w:szCs w:val="24"/>
        </w:rPr>
        <w:t>Y</w:t>
      </w:r>
      <w:r w:rsidR="005361A4" w:rsidRPr="0027175C">
        <w:rPr>
          <w:rFonts w:ascii="Arial" w:hAnsi="Arial" w:cs="Arial"/>
          <w:color w:val="000000"/>
          <w:sz w:val="24"/>
          <w:szCs w:val="24"/>
        </w:rPr>
        <w:t xml:space="preserve">öneticisinin iletişim bilgilerini </w:t>
      </w:r>
      <w:r w:rsidR="000D1CB3" w:rsidRPr="0027175C">
        <w:rPr>
          <w:rFonts w:ascii="Arial" w:hAnsi="Arial" w:cs="Arial"/>
          <w:color w:val="000000"/>
          <w:sz w:val="24"/>
          <w:szCs w:val="24"/>
        </w:rPr>
        <w:t>İşletmeci</w:t>
      </w:r>
      <w:r w:rsidR="003736D8" w:rsidRPr="0027175C">
        <w:rPr>
          <w:rFonts w:ascii="Arial" w:hAnsi="Arial" w:cs="Arial"/>
          <w:color w:val="000000"/>
          <w:sz w:val="24"/>
          <w:szCs w:val="24"/>
        </w:rPr>
        <w:t>ye bildirilecek</w:t>
      </w:r>
      <w:r w:rsidR="00546C96">
        <w:rPr>
          <w:rFonts w:ascii="Arial" w:hAnsi="Arial" w:cs="Arial"/>
          <w:color w:val="000000"/>
          <w:sz w:val="24"/>
          <w:szCs w:val="24"/>
        </w:rPr>
        <w:t>tir.</w:t>
      </w:r>
    </w:p>
    <w:p w14:paraId="314B0395" w14:textId="77777777" w:rsidR="00900849" w:rsidRPr="005237AE" w:rsidRDefault="00900849" w:rsidP="005F6CDE">
      <w:pPr>
        <w:spacing w:after="0" w:line="360" w:lineRule="auto"/>
        <w:jc w:val="both"/>
        <w:rPr>
          <w:rFonts w:ascii="Arial" w:hAnsi="Arial" w:cs="Arial"/>
          <w:b/>
          <w:bCs/>
          <w:sz w:val="24"/>
        </w:rPr>
      </w:pPr>
    </w:p>
    <w:p w14:paraId="25D549C4" w14:textId="236640F2" w:rsidR="00D61425" w:rsidRDefault="00D61425" w:rsidP="00D61425">
      <w:pPr>
        <w:spacing w:line="360" w:lineRule="auto"/>
        <w:jc w:val="both"/>
        <w:rPr>
          <w:ins w:id="54" w:author="Yazar"/>
          <w:rFonts w:ascii="Arial" w:hAnsi="Arial" w:cs="Arial"/>
          <w:color w:val="000000"/>
          <w:sz w:val="24"/>
          <w:szCs w:val="24"/>
        </w:rPr>
      </w:pPr>
      <w:ins w:id="55" w:author="Yazar">
        <w:r w:rsidRPr="00993B4F">
          <w:rPr>
            <w:rFonts w:ascii="Arial" w:hAnsi="Arial" w:cs="Arial"/>
            <w:b/>
            <w:color w:val="000000"/>
            <w:sz w:val="24"/>
            <w:szCs w:val="24"/>
          </w:rPr>
          <w:t xml:space="preserve">1.4.1.3. </w:t>
        </w:r>
        <w:r w:rsidRPr="00993B4F">
          <w:rPr>
            <w:rFonts w:ascii="Arial" w:hAnsi="Arial" w:cs="Arial"/>
            <w:color w:val="000000"/>
            <w:sz w:val="24"/>
            <w:szCs w:val="24"/>
          </w:rPr>
          <w:t xml:space="preserve">Türk Telekom </w:t>
        </w:r>
        <w:r w:rsidR="00E80F4B" w:rsidRPr="00A14E98">
          <w:rPr>
            <w:rFonts w:ascii="Arial" w:hAnsi="Arial" w:cs="Arial"/>
            <w:color w:val="000000"/>
            <w:sz w:val="24"/>
            <w:szCs w:val="24"/>
          </w:rPr>
          <w:t xml:space="preserve">Alsat </w:t>
        </w:r>
        <w:r w:rsidR="00A14E98" w:rsidRPr="00A14E98">
          <w:rPr>
            <w:rFonts w:ascii="Arial" w:hAnsi="Arial" w:cs="Arial"/>
            <w:color w:val="000000"/>
            <w:sz w:val="24"/>
            <w:szCs w:val="24"/>
          </w:rPr>
          <w:t>Yöntemiyle xDSL</w:t>
        </w:r>
        <w:r w:rsidR="00546C96">
          <w:rPr>
            <w:rFonts w:ascii="Arial" w:hAnsi="Arial" w:cs="Arial"/>
            <w:color w:val="000000"/>
            <w:sz w:val="24"/>
            <w:szCs w:val="24"/>
          </w:rPr>
          <w:t>/FTTx</w:t>
        </w:r>
        <w:r w:rsidR="00A14E98" w:rsidRPr="00A14E98">
          <w:rPr>
            <w:rFonts w:ascii="Arial" w:hAnsi="Arial" w:cs="Arial"/>
            <w:color w:val="000000"/>
            <w:sz w:val="24"/>
            <w:szCs w:val="24"/>
          </w:rPr>
          <w:t xml:space="preserve"> Toptan Satış</w:t>
        </w:r>
        <w:r w:rsidR="00A14E98">
          <w:rPr>
            <w:rFonts w:ascii="Arial" w:hAnsi="Arial" w:cs="Arial"/>
            <w:color w:val="000000"/>
            <w:sz w:val="24"/>
            <w:szCs w:val="24"/>
          </w:rPr>
          <w:t xml:space="preserve"> </w:t>
        </w:r>
        <w:r w:rsidRPr="00993B4F">
          <w:rPr>
            <w:rFonts w:ascii="Arial" w:hAnsi="Arial" w:cs="Arial"/>
            <w:color w:val="000000"/>
            <w:sz w:val="24"/>
            <w:szCs w:val="24"/>
          </w:rPr>
          <w:t>hizmetinin yürütülmesi esnasında bağlantı kurulacak yetkililerin listesini, bölgesel bazda isimleri, görev alanları, irtibat adresleri, telefon numaraları ve e-mail adreslerin</w:t>
        </w:r>
        <w:r>
          <w:rPr>
            <w:rFonts w:ascii="Arial" w:hAnsi="Arial" w:cs="Arial"/>
            <w:color w:val="000000"/>
            <w:sz w:val="24"/>
            <w:szCs w:val="24"/>
          </w:rPr>
          <w:t>i</w:t>
        </w:r>
        <w:r w:rsidRPr="00993B4F">
          <w:rPr>
            <w:rFonts w:ascii="Arial" w:hAnsi="Arial" w:cs="Arial"/>
            <w:color w:val="000000"/>
            <w:sz w:val="24"/>
            <w:szCs w:val="24"/>
          </w:rPr>
          <w:t xml:space="preserve"> </w:t>
        </w:r>
        <w:r>
          <w:rPr>
            <w:rFonts w:ascii="Arial" w:hAnsi="Arial" w:cs="Arial"/>
            <w:color w:val="000000"/>
            <w:sz w:val="24"/>
            <w:szCs w:val="24"/>
          </w:rPr>
          <w:t>güncel olarak xDSL Otomasyon Sisteminde yayımlayacaktır.</w:t>
        </w:r>
      </w:ins>
    </w:p>
    <w:p w14:paraId="027BB2FF" w14:textId="34294054" w:rsidR="00D61425" w:rsidRDefault="00D61425" w:rsidP="00D61425">
      <w:pPr>
        <w:spacing w:line="360" w:lineRule="auto"/>
        <w:jc w:val="both"/>
        <w:rPr>
          <w:ins w:id="56" w:author="Yazar"/>
          <w:rFonts w:ascii="Arial" w:hAnsi="Arial" w:cs="Arial"/>
          <w:sz w:val="24"/>
          <w:szCs w:val="24"/>
        </w:rPr>
      </w:pPr>
      <w:ins w:id="57" w:author="Yazar">
        <w:r>
          <w:rPr>
            <w:rFonts w:ascii="Arial" w:hAnsi="Arial" w:cs="Arial"/>
            <w:b/>
            <w:bCs/>
            <w:sz w:val="24"/>
            <w:szCs w:val="24"/>
          </w:rPr>
          <w:t>1.4.1.4</w:t>
        </w:r>
        <w:r w:rsidRPr="0079460B">
          <w:rPr>
            <w:rFonts w:ascii="Arial" w:hAnsi="Arial" w:cs="Arial"/>
            <w:b/>
            <w:bCs/>
            <w:sz w:val="24"/>
            <w:szCs w:val="24"/>
          </w:rPr>
          <w:t>.</w:t>
        </w:r>
        <w:r>
          <w:rPr>
            <w:rFonts w:ascii="Arial" w:hAnsi="Arial" w:cs="Arial"/>
            <w:b/>
            <w:bCs/>
            <w:sz w:val="24"/>
            <w:szCs w:val="24"/>
          </w:rPr>
          <w:t xml:space="preserve"> </w:t>
        </w:r>
        <w:r w:rsidR="00E80EFB" w:rsidRPr="00FA34D6">
          <w:rPr>
            <w:rFonts w:ascii="Arial" w:hAnsi="Arial" w:cs="Arial"/>
            <w:sz w:val="24"/>
            <w:szCs w:val="24"/>
          </w:rPr>
          <w:t>İşbu referans teklife konu hizmetlerde,</w:t>
        </w:r>
        <w:r w:rsidR="00E80EFB">
          <w:rPr>
            <w:rFonts w:ascii="Arial" w:hAnsi="Arial" w:cs="Arial"/>
            <w:sz w:val="24"/>
            <w:szCs w:val="24"/>
          </w:rPr>
          <w:t xml:space="preserve"> iş</w:t>
        </w:r>
        <w:r w:rsidRPr="0079460B">
          <w:rPr>
            <w:rFonts w:ascii="Arial" w:hAnsi="Arial" w:cs="Arial"/>
            <w:sz w:val="24"/>
            <w:szCs w:val="24"/>
          </w:rPr>
          <w:t>letmecini</w:t>
        </w:r>
        <w:r w:rsidR="00E80EFB">
          <w:rPr>
            <w:rFonts w:ascii="Arial" w:hAnsi="Arial" w:cs="Arial"/>
            <w:sz w:val="24"/>
            <w:szCs w:val="24"/>
          </w:rPr>
          <w:t>n hizmeti ile ilişkili Ankastre/</w:t>
        </w:r>
        <w:r w:rsidRPr="0079460B">
          <w:rPr>
            <w:rFonts w:ascii="Arial" w:hAnsi="Arial" w:cs="Arial"/>
            <w:sz w:val="24"/>
            <w:szCs w:val="24"/>
          </w:rPr>
          <w:t xml:space="preserve">Bina ana giriş terminal kutusundan itibaren </w:t>
        </w:r>
        <w:r>
          <w:rPr>
            <w:rFonts w:ascii="Arial" w:hAnsi="Arial" w:cs="Arial"/>
            <w:sz w:val="24"/>
            <w:szCs w:val="24"/>
          </w:rPr>
          <w:t>a</w:t>
        </w:r>
        <w:r w:rsidRPr="0079460B">
          <w:rPr>
            <w:rFonts w:ascii="Arial" w:hAnsi="Arial" w:cs="Arial"/>
            <w:sz w:val="24"/>
            <w:szCs w:val="24"/>
          </w:rPr>
          <w:t xml:space="preserve">bone nezdindeki cihazların </w:t>
        </w:r>
        <w:r w:rsidR="00E80EFB">
          <w:rPr>
            <w:rFonts w:ascii="Arial" w:hAnsi="Arial" w:cs="Arial"/>
            <w:sz w:val="24"/>
            <w:szCs w:val="24"/>
          </w:rPr>
          <w:lastRenderedPageBreak/>
          <w:t>şebekeye bağlantısını sağlayan tesisat kurulumu</w:t>
        </w:r>
        <w:r>
          <w:rPr>
            <w:rFonts w:ascii="Arial" w:hAnsi="Arial" w:cs="Arial"/>
            <w:sz w:val="24"/>
            <w:szCs w:val="24"/>
          </w:rPr>
          <w:t xml:space="preserve"> </w:t>
        </w:r>
        <w:r w:rsidRPr="0079460B">
          <w:rPr>
            <w:rFonts w:ascii="Arial" w:hAnsi="Arial" w:cs="Arial"/>
            <w:sz w:val="24"/>
            <w:szCs w:val="24"/>
          </w:rPr>
          <w:t xml:space="preserve">ve arızası </w:t>
        </w:r>
        <w:r>
          <w:rPr>
            <w:rFonts w:ascii="Arial" w:hAnsi="Arial" w:cs="Arial"/>
            <w:sz w:val="24"/>
            <w:szCs w:val="24"/>
          </w:rPr>
          <w:t>Türk Telekom’un sorumluluğunda değildir.</w:t>
        </w:r>
      </w:ins>
    </w:p>
    <w:p w14:paraId="50C32B6E" w14:textId="68A085F5" w:rsidR="002D114F" w:rsidRPr="00401F71" w:rsidRDefault="00D61425" w:rsidP="002D114F">
      <w:pPr>
        <w:spacing w:line="360" w:lineRule="auto"/>
        <w:jc w:val="both"/>
        <w:rPr>
          <w:ins w:id="58" w:author="Yazar"/>
          <w:rFonts w:ascii="Arial" w:hAnsi="Arial" w:cs="Arial"/>
          <w:sz w:val="24"/>
          <w:szCs w:val="24"/>
        </w:rPr>
      </w:pPr>
      <w:ins w:id="59" w:author="Yazar">
        <w:r w:rsidRPr="003B08F2">
          <w:rPr>
            <w:rFonts w:ascii="Arial" w:hAnsi="Arial" w:cs="Arial"/>
            <w:b/>
            <w:sz w:val="24"/>
            <w:szCs w:val="24"/>
          </w:rPr>
          <w:t>1</w:t>
        </w:r>
        <w:r w:rsidRPr="00A00964">
          <w:rPr>
            <w:rFonts w:ascii="Arial" w:hAnsi="Arial" w:cs="Arial"/>
            <w:b/>
            <w:sz w:val="24"/>
            <w:szCs w:val="24"/>
          </w:rPr>
          <w:t>.</w:t>
        </w:r>
        <w:r w:rsidRPr="00745595">
          <w:rPr>
            <w:rFonts w:ascii="Arial" w:hAnsi="Arial" w:cs="Arial"/>
            <w:b/>
            <w:sz w:val="24"/>
            <w:szCs w:val="24"/>
          </w:rPr>
          <w:t>4.</w:t>
        </w:r>
        <w:r>
          <w:rPr>
            <w:rFonts w:ascii="Arial" w:hAnsi="Arial" w:cs="Arial"/>
            <w:b/>
            <w:sz w:val="24"/>
            <w:szCs w:val="24"/>
          </w:rPr>
          <w:t>1</w:t>
        </w:r>
        <w:r w:rsidRPr="00745595">
          <w:rPr>
            <w:rFonts w:ascii="Arial" w:hAnsi="Arial" w:cs="Arial"/>
            <w:b/>
            <w:sz w:val="24"/>
            <w:szCs w:val="24"/>
          </w:rPr>
          <w:t>.</w:t>
        </w:r>
        <w:r>
          <w:rPr>
            <w:rFonts w:ascii="Arial" w:hAnsi="Arial" w:cs="Arial"/>
            <w:b/>
            <w:sz w:val="24"/>
            <w:szCs w:val="24"/>
          </w:rPr>
          <w:t>5</w:t>
        </w:r>
        <w:r w:rsidRPr="000A7C86">
          <w:rPr>
            <w:rFonts w:ascii="Arial" w:hAnsi="Arial" w:cs="Arial"/>
            <w:b/>
            <w:sz w:val="24"/>
            <w:szCs w:val="24"/>
          </w:rPr>
          <w:t xml:space="preserve">. </w:t>
        </w:r>
        <w:r w:rsidR="002D114F" w:rsidRPr="00EA261B">
          <w:rPr>
            <w:rFonts w:ascii="Arial" w:hAnsi="Arial" w:cs="Arial"/>
            <w:sz w:val="24"/>
            <w:szCs w:val="24"/>
          </w:rPr>
          <w:t xml:space="preserve">Türk Telekom binaya, eve kadar fiber hizmetlerinde müşteri hanesine yakın splitterın (optik bölücü) kurulum, bakım, yönetim ve işletmesinden sorumludur. </w:t>
        </w:r>
        <w:r w:rsidR="002D114F" w:rsidRPr="00401F71">
          <w:rPr>
            <w:rFonts w:ascii="Arial" w:hAnsi="Arial" w:cs="Arial"/>
            <w:sz w:val="24"/>
            <w:szCs w:val="24"/>
          </w:rPr>
          <w:t xml:space="preserve">Türk Telekom, </w:t>
        </w:r>
        <w:r w:rsidR="00506FA0" w:rsidRPr="001552A1">
          <w:rPr>
            <w:rFonts w:ascii="Arial" w:hAnsi="Arial" w:cs="Arial"/>
            <w:color w:val="000000"/>
            <w:sz w:val="24"/>
            <w:szCs w:val="24"/>
          </w:rPr>
          <w:t>Al-Sat Yöntemiyle xDSL/FTTx Toptan Satış</w:t>
        </w:r>
        <w:r w:rsidR="00506FA0" w:rsidRPr="0027175C">
          <w:rPr>
            <w:rFonts w:ascii="Arial" w:hAnsi="Arial" w:cs="Arial"/>
            <w:color w:val="000000"/>
            <w:sz w:val="24"/>
            <w:szCs w:val="24"/>
          </w:rPr>
          <w:t xml:space="preserve"> </w:t>
        </w:r>
        <w:r w:rsidR="002D114F" w:rsidRPr="00401F71">
          <w:rPr>
            <w:rFonts w:ascii="Arial" w:hAnsi="Arial" w:cs="Arial"/>
            <w:sz w:val="24"/>
            <w:szCs w:val="24"/>
          </w:rPr>
          <w:t xml:space="preserve">Sözleşmesi kapsamında splittera kadar hizmetleri tamamlayacaktır. Türk Telekom </w:t>
        </w:r>
        <w:r w:rsidR="002D114F">
          <w:rPr>
            <w:rFonts w:ascii="Arial" w:hAnsi="Arial" w:cs="Arial"/>
            <w:sz w:val="24"/>
            <w:szCs w:val="24"/>
          </w:rPr>
          <w:t xml:space="preserve">işbu referans teklife konu hizmetlerin tesisine </w:t>
        </w:r>
        <w:r w:rsidR="002D114F" w:rsidRPr="00401F71">
          <w:rPr>
            <w:rFonts w:ascii="Arial" w:hAnsi="Arial" w:cs="Arial"/>
            <w:sz w:val="24"/>
            <w:szCs w:val="24"/>
          </w:rPr>
          <w:t xml:space="preserve">ilişkin </w:t>
        </w:r>
        <w:r w:rsidR="002D114F">
          <w:rPr>
            <w:rFonts w:ascii="Arial" w:hAnsi="Arial" w:cs="Arial"/>
            <w:sz w:val="24"/>
            <w:szCs w:val="24"/>
          </w:rPr>
          <w:t xml:space="preserve">olarak splitterın çalışır durumda olduğunu </w:t>
        </w:r>
        <w:r w:rsidR="002D114F" w:rsidRPr="00401F71">
          <w:rPr>
            <w:rFonts w:ascii="Arial" w:hAnsi="Arial" w:cs="Arial"/>
            <w:sz w:val="24"/>
            <w:szCs w:val="24"/>
          </w:rPr>
          <w:t>işletmeci ile paylaşacaktır.</w:t>
        </w:r>
        <w:r w:rsidR="002D114F">
          <w:rPr>
            <w:rFonts w:ascii="Arial" w:hAnsi="Arial" w:cs="Arial"/>
            <w:sz w:val="24"/>
            <w:szCs w:val="24"/>
          </w:rPr>
          <w:t xml:space="preserve"> </w:t>
        </w:r>
      </w:ins>
    </w:p>
    <w:p w14:paraId="6A65F82B" w14:textId="1A5006B7" w:rsidR="002D114F" w:rsidRDefault="002D114F" w:rsidP="002D114F">
      <w:pPr>
        <w:spacing w:line="360" w:lineRule="auto"/>
        <w:jc w:val="both"/>
        <w:rPr>
          <w:ins w:id="60" w:author="Yazar"/>
          <w:rFonts w:ascii="Arial" w:hAnsi="Arial" w:cs="Arial"/>
          <w:sz w:val="24"/>
          <w:szCs w:val="24"/>
        </w:rPr>
      </w:pPr>
      <w:ins w:id="61" w:author="Yazar">
        <w:r w:rsidRPr="00A24396">
          <w:rPr>
            <w:rFonts w:ascii="Arial" w:hAnsi="Arial" w:cs="Arial"/>
            <w:sz w:val="24"/>
            <w:szCs w:val="24"/>
          </w:rPr>
          <w:t xml:space="preserve">Türk Telekom sorumluluğunun dışında kalan </w:t>
        </w:r>
      </w:ins>
      <w:r w:rsidR="00506FA0">
        <w:rPr>
          <w:rFonts w:ascii="Arial" w:hAnsi="Arial" w:cs="Arial"/>
          <w:sz w:val="24"/>
          <w:szCs w:val="24"/>
        </w:rPr>
        <w:t>S</w:t>
      </w:r>
      <w:ins w:id="62" w:author="Yazar">
        <w:r w:rsidRPr="00A24396">
          <w:rPr>
            <w:rFonts w:ascii="Arial" w:hAnsi="Arial" w:cs="Arial"/>
            <w:sz w:val="24"/>
            <w:szCs w:val="24"/>
          </w:rPr>
          <w:t xml:space="preserve">plitter sonrasında işler </w:t>
        </w:r>
        <w:r w:rsidR="00506FA0" w:rsidRPr="00A24396">
          <w:rPr>
            <w:rFonts w:ascii="Arial" w:hAnsi="Arial" w:cs="Arial"/>
            <w:sz w:val="24"/>
            <w:szCs w:val="24"/>
          </w:rPr>
          <w:t xml:space="preserve">İşletmeci </w:t>
        </w:r>
        <w:r w:rsidRPr="00A24396">
          <w:rPr>
            <w:rFonts w:ascii="Arial" w:hAnsi="Arial" w:cs="Arial"/>
            <w:sz w:val="24"/>
            <w:szCs w:val="24"/>
          </w:rPr>
          <w:t xml:space="preserve">sorumluluğundadır.  Hizmetin sorunsuz çalışabilmesi için </w:t>
        </w:r>
        <w:r w:rsidR="00506FA0" w:rsidRPr="00A24396">
          <w:rPr>
            <w:rFonts w:ascii="Arial" w:hAnsi="Arial" w:cs="Arial"/>
            <w:sz w:val="24"/>
            <w:szCs w:val="24"/>
          </w:rPr>
          <w:t xml:space="preserve">İşletmeci </w:t>
        </w:r>
        <w:r w:rsidRPr="00A24396">
          <w:rPr>
            <w:rFonts w:ascii="Arial" w:hAnsi="Arial" w:cs="Arial"/>
            <w:sz w:val="24"/>
            <w:szCs w:val="24"/>
          </w:rPr>
          <w:t>sorumluluğundaki tamamlayıcı işlerin tamamlanması gerekmektedir.</w:t>
        </w:r>
        <w:r w:rsidRPr="000C5267">
          <w:t xml:space="preserve"> </w:t>
        </w:r>
        <w:r w:rsidRPr="00C04925">
          <w:rPr>
            <w:rFonts w:ascii="Arial" w:hAnsi="Arial" w:cs="Arial"/>
            <w:sz w:val="24"/>
            <w:szCs w:val="24"/>
          </w:rPr>
          <w:t>ONT cihazının sahipliği,</w:t>
        </w:r>
        <w:r>
          <w:rPr>
            <w:rFonts w:ascii="Arial" w:hAnsi="Arial" w:cs="Arial"/>
            <w:sz w:val="24"/>
            <w:szCs w:val="24"/>
          </w:rPr>
          <w:t xml:space="preserve"> ku</w:t>
        </w:r>
        <w:r w:rsidRPr="00C04925">
          <w:rPr>
            <w:rFonts w:ascii="Arial" w:hAnsi="Arial" w:cs="Arial"/>
            <w:sz w:val="24"/>
            <w:szCs w:val="24"/>
          </w:rPr>
          <w:t>r</w:t>
        </w:r>
        <w:r>
          <w:rPr>
            <w:rFonts w:ascii="Arial" w:hAnsi="Arial" w:cs="Arial"/>
            <w:sz w:val="24"/>
            <w:szCs w:val="24"/>
          </w:rPr>
          <w:t>u</w:t>
        </w:r>
        <w:r w:rsidRPr="00C04925">
          <w:rPr>
            <w:rFonts w:ascii="Arial" w:hAnsi="Arial" w:cs="Arial"/>
            <w:sz w:val="24"/>
            <w:szCs w:val="24"/>
          </w:rPr>
          <w:t>lumu bakım işletmesi ve idamesi uygulama esası ile yürütülecektir</w:t>
        </w:r>
        <w:r>
          <w:rPr>
            <w:rFonts w:ascii="Arial" w:hAnsi="Arial" w:cs="Arial"/>
            <w:sz w:val="24"/>
            <w:szCs w:val="24"/>
          </w:rPr>
          <w:t>.</w:t>
        </w:r>
      </w:ins>
    </w:p>
    <w:p w14:paraId="308FF4A8" w14:textId="77777777" w:rsidR="00255D45" w:rsidRPr="00A24396" w:rsidRDefault="00255D45" w:rsidP="00255D45">
      <w:pPr>
        <w:spacing w:line="360" w:lineRule="auto"/>
        <w:jc w:val="both"/>
        <w:rPr>
          <w:ins w:id="63" w:author="Yazar"/>
          <w:rFonts w:ascii="Arial" w:hAnsi="Arial" w:cs="Arial"/>
          <w:sz w:val="24"/>
          <w:szCs w:val="24"/>
        </w:rPr>
      </w:pPr>
      <w:ins w:id="64" w:author="Yazar">
        <w:r w:rsidRPr="00E67408">
          <w:rPr>
            <w:rFonts w:ascii="Arial" w:hAnsi="Arial" w:cs="Arial"/>
            <w:sz w:val="24"/>
            <w:szCs w:val="24"/>
          </w:rPr>
          <w:t>Eve kadar fiber hizmetinde Türk Telekom sorumluluğunda olmayan arızaları cevaplarken Splittera kadar kendi sorumluluğunda olan altyapının çalıştığını göstermekle yükümlüdür. Türk Telekom, bu işlemi yaparken Splitter üzerinde çalışır halde bir ucun bulunduğunu sistemleri üzerinden gösterecek veya iletecektir.</w:t>
        </w:r>
      </w:ins>
    </w:p>
    <w:p w14:paraId="2ACEA061" w14:textId="1DDD6046" w:rsidR="00E80EFB" w:rsidRDefault="00E80EFB" w:rsidP="002D114F">
      <w:pPr>
        <w:tabs>
          <w:tab w:val="left" w:pos="4500"/>
        </w:tabs>
        <w:spacing w:line="360" w:lineRule="auto"/>
        <w:jc w:val="both"/>
        <w:rPr>
          <w:ins w:id="65" w:author="Yazar"/>
          <w:rFonts w:ascii="Arial" w:hAnsi="Arial" w:cs="Arial"/>
          <w:sz w:val="24"/>
          <w:szCs w:val="24"/>
        </w:rPr>
      </w:pPr>
    </w:p>
    <w:p w14:paraId="1BEDDFA5" w14:textId="77777777" w:rsidR="00A94F03" w:rsidRPr="005237AE" w:rsidRDefault="00A94F03" w:rsidP="00FC66AC">
      <w:pPr>
        <w:pStyle w:val="Balk3"/>
      </w:pPr>
      <w:bookmarkStart w:id="66" w:name="_Toc352245304"/>
      <w:bookmarkStart w:id="67" w:name="_Toc352747433"/>
      <w:bookmarkStart w:id="68" w:name="_Toc352763873"/>
      <w:bookmarkStart w:id="69" w:name="_Toc476042581"/>
      <w:r w:rsidRPr="005237AE">
        <w:t>1.4.2.</w:t>
      </w:r>
      <w:r w:rsidRPr="005237AE">
        <w:tab/>
      </w:r>
      <w:r w:rsidR="000D1CB3" w:rsidRPr="005237AE">
        <w:t>İŞLETMECİNİN</w:t>
      </w:r>
      <w:r w:rsidRPr="005237AE">
        <w:t xml:space="preserve"> HAK VE YÜKÜMLÜLÜKLERİ</w:t>
      </w:r>
      <w:bookmarkEnd w:id="66"/>
      <w:bookmarkEnd w:id="67"/>
      <w:bookmarkEnd w:id="68"/>
      <w:bookmarkEnd w:id="69"/>
      <w:r w:rsidRPr="005237AE">
        <w:t xml:space="preserve"> </w:t>
      </w:r>
    </w:p>
    <w:p w14:paraId="0FA96AE0" w14:textId="77777777" w:rsidR="0053060B" w:rsidRPr="005237AE" w:rsidRDefault="0053060B" w:rsidP="0053060B">
      <w:pPr>
        <w:spacing w:after="0" w:line="360" w:lineRule="auto"/>
        <w:jc w:val="both"/>
        <w:rPr>
          <w:rFonts w:ascii="Arial" w:hAnsi="Arial" w:cs="Arial"/>
          <w:b/>
          <w:bCs/>
          <w:sz w:val="24"/>
        </w:rPr>
      </w:pPr>
    </w:p>
    <w:p w14:paraId="7175D41C" w14:textId="138E5122" w:rsidR="0008668D" w:rsidRDefault="0053060B" w:rsidP="005B6A63">
      <w:pPr>
        <w:spacing w:after="0" w:line="360" w:lineRule="auto"/>
        <w:jc w:val="both"/>
        <w:rPr>
          <w:rFonts w:ascii="Arial" w:hAnsi="Arial" w:cs="Arial"/>
          <w:sz w:val="24"/>
        </w:rPr>
      </w:pPr>
      <w:r w:rsidRPr="005237AE">
        <w:rPr>
          <w:rFonts w:ascii="Arial" w:hAnsi="Arial" w:cs="Arial"/>
          <w:b/>
          <w:bCs/>
          <w:sz w:val="24"/>
        </w:rPr>
        <w:t>1.4.2.1</w:t>
      </w:r>
      <w:r w:rsidRPr="0027175C">
        <w:rPr>
          <w:rFonts w:ascii="Arial" w:hAnsi="Arial" w:cs="Arial"/>
          <w:bCs/>
          <w:sz w:val="24"/>
        </w:rPr>
        <w:t>.</w:t>
      </w:r>
      <w:r w:rsidRPr="0027175C">
        <w:rPr>
          <w:rFonts w:ascii="Arial" w:hAnsi="Arial" w:cs="Arial"/>
          <w:sz w:val="24"/>
        </w:rPr>
        <w:t xml:space="preserve"> </w:t>
      </w:r>
      <w:r w:rsidR="000D1CB3" w:rsidRPr="0027175C">
        <w:rPr>
          <w:rFonts w:ascii="Arial" w:hAnsi="Arial" w:cs="Arial"/>
          <w:sz w:val="24"/>
        </w:rPr>
        <w:t>İşletmeci</w:t>
      </w:r>
      <w:r w:rsidRPr="0027175C">
        <w:rPr>
          <w:rFonts w:ascii="Arial" w:hAnsi="Arial" w:cs="Arial"/>
          <w:sz w:val="24"/>
        </w:rPr>
        <w:t xml:space="preserve">, </w:t>
      </w:r>
      <w:ins w:id="70" w:author="Yazar">
        <w:r w:rsidR="00CD6AF0" w:rsidRPr="0027175C">
          <w:rPr>
            <w:rFonts w:ascii="Arial" w:hAnsi="Arial" w:cs="Arial"/>
            <w:sz w:val="24"/>
          </w:rPr>
          <w:t xml:space="preserve">işbu Referans </w:t>
        </w:r>
      </w:ins>
      <w:r w:rsidR="00F7534A" w:rsidRPr="0027175C">
        <w:rPr>
          <w:rFonts w:ascii="Arial" w:hAnsi="Arial" w:cs="Arial"/>
          <w:color w:val="000000"/>
          <w:sz w:val="24"/>
          <w:szCs w:val="24"/>
        </w:rPr>
        <w:t>Al-Sat Yöntemiyle</w:t>
      </w:r>
      <w:r w:rsidR="00413F81" w:rsidRPr="0027175C">
        <w:rPr>
          <w:rFonts w:ascii="Arial" w:hAnsi="Arial" w:cs="Arial"/>
          <w:color w:val="000000"/>
          <w:sz w:val="24"/>
          <w:szCs w:val="24"/>
        </w:rPr>
        <w:t xml:space="preserve"> </w:t>
      </w:r>
      <w:r w:rsidR="00170958" w:rsidRPr="0027175C">
        <w:rPr>
          <w:rFonts w:ascii="Arial" w:hAnsi="Arial" w:cs="Arial"/>
          <w:color w:val="000000"/>
          <w:sz w:val="24"/>
          <w:szCs w:val="24"/>
        </w:rPr>
        <w:t>xDSL</w:t>
      </w:r>
      <w:ins w:id="71" w:author="Yazar">
        <w:r w:rsidR="00506FA0">
          <w:rPr>
            <w:rFonts w:ascii="Arial" w:hAnsi="Arial" w:cs="Arial"/>
            <w:color w:val="000000"/>
            <w:sz w:val="24"/>
            <w:szCs w:val="24"/>
          </w:rPr>
          <w:t>/FTTx</w:t>
        </w:r>
      </w:ins>
      <w:r w:rsidR="00170958" w:rsidRPr="0027175C">
        <w:rPr>
          <w:rFonts w:ascii="Arial" w:hAnsi="Arial" w:cs="Arial"/>
          <w:color w:val="000000"/>
          <w:sz w:val="24"/>
          <w:szCs w:val="24"/>
        </w:rPr>
        <w:t xml:space="preserve"> </w:t>
      </w:r>
      <w:r w:rsidR="00413F81" w:rsidRPr="0027175C">
        <w:rPr>
          <w:rFonts w:ascii="Arial" w:hAnsi="Arial" w:cs="Arial"/>
          <w:color w:val="000000"/>
          <w:sz w:val="24"/>
          <w:szCs w:val="24"/>
        </w:rPr>
        <w:t>Toptan Satış</w:t>
      </w:r>
      <w:ins w:id="72" w:author="Yazar">
        <w:r w:rsidR="00CD6AF0" w:rsidRPr="0027175C">
          <w:rPr>
            <w:rFonts w:ascii="Arial" w:hAnsi="Arial" w:cs="Arial"/>
            <w:color w:val="000000"/>
            <w:sz w:val="24"/>
            <w:szCs w:val="24"/>
          </w:rPr>
          <w:t xml:space="preserve"> Teklifi</w:t>
        </w:r>
      </w:ins>
      <w:r w:rsidRPr="0027175C">
        <w:rPr>
          <w:rFonts w:ascii="Arial" w:hAnsi="Arial" w:cs="Arial"/>
          <w:sz w:val="24"/>
        </w:rPr>
        <w:t xml:space="preserve"> kapsamında</w:t>
      </w:r>
      <w:del w:id="73" w:author="Yazar">
        <w:r w:rsidRPr="0027175C" w:rsidDel="00CD6AF0">
          <w:rPr>
            <w:rFonts w:ascii="Arial" w:hAnsi="Arial" w:cs="Arial"/>
            <w:sz w:val="24"/>
          </w:rPr>
          <w:delText>ki</w:delText>
        </w:r>
      </w:del>
      <w:ins w:id="74" w:author="Yazar">
        <w:r w:rsidR="00CD6AF0" w:rsidRPr="0027175C">
          <w:rPr>
            <w:rFonts w:ascii="Arial" w:hAnsi="Arial" w:cs="Arial"/>
            <w:sz w:val="24"/>
          </w:rPr>
          <w:t xml:space="preserve"> olan</w:t>
        </w:r>
      </w:ins>
      <w:r w:rsidRPr="0027175C">
        <w:rPr>
          <w:rFonts w:ascii="Arial" w:hAnsi="Arial" w:cs="Arial"/>
          <w:sz w:val="24"/>
        </w:rPr>
        <w:t xml:space="preserve"> her türlü hizmeti,</w:t>
      </w:r>
      <w:ins w:id="75" w:author="Yazar">
        <w:r w:rsidR="00CD6AF0" w:rsidRPr="0027175C">
          <w:rPr>
            <w:rFonts w:ascii="Arial" w:hAnsi="Arial" w:cs="Arial"/>
            <w:sz w:val="24"/>
          </w:rPr>
          <w:t xml:space="preserve"> Referans </w:t>
        </w:r>
        <w:r w:rsidR="00CD6AF0" w:rsidRPr="0027175C">
          <w:rPr>
            <w:rFonts w:ascii="Arial" w:hAnsi="Arial" w:cs="Arial"/>
            <w:color w:val="000000"/>
            <w:sz w:val="24"/>
            <w:szCs w:val="24"/>
          </w:rPr>
          <w:t>Al-Sat Yöntemiyle xDSL</w:t>
        </w:r>
        <w:r w:rsidR="00506FA0">
          <w:rPr>
            <w:rFonts w:ascii="Arial" w:hAnsi="Arial" w:cs="Arial"/>
            <w:color w:val="000000"/>
            <w:sz w:val="24"/>
            <w:szCs w:val="24"/>
          </w:rPr>
          <w:t>/FTTx</w:t>
        </w:r>
        <w:r w:rsidR="00CD6AF0" w:rsidRPr="0027175C">
          <w:rPr>
            <w:rFonts w:ascii="Arial" w:hAnsi="Arial" w:cs="Arial"/>
            <w:color w:val="000000"/>
            <w:sz w:val="24"/>
            <w:szCs w:val="24"/>
          </w:rPr>
          <w:t xml:space="preserve"> Toptan Satış Teklifi ve</w:t>
        </w:r>
      </w:ins>
      <w:r w:rsidRPr="0027175C">
        <w:rPr>
          <w:rFonts w:ascii="Arial" w:hAnsi="Arial" w:cs="Arial"/>
          <w:sz w:val="24"/>
        </w:rPr>
        <w:t xml:space="preserve"> </w:t>
      </w:r>
      <w:del w:id="76" w:author="Yazar">
        <w:r w:rsidRPr="0027175C" w:rsidDel="00170958">
          <w:rPr>
            <w:rFonts w:ascii="Arial" w:hAnsi="Arial" w:cs="Arial"/>
            <w:sz w:val="24"/>
          </w:rPr>
          <w:delText xml:space="preserve">bedeli mukabili </w:delText>
        </w:r>
      </w:del>
      <w:r w:rsidRPr="0027175C">
        <w:rPr>
          <w:rFonts w:ascii="Arial" w:hAnsi="Arial" w:cs="Arial"/>
          <w:sz w:val="24"/>
        </w:rPr>
        <w:t>ekler</w:t>
      </w:r>
      <w:ins w:id="77" w:author="Yazar">
        <w:r w:rsidR="00CD6AF0" w:rsidRPr="0027175C">
          <w:rPr>
            <w:rFonts w:ascii="Arial" w:hAnsi="Arial" w:cs="Arial"/>
            <w:sz w:val="24"/>
          </w:rPr>
          <w:t>in</w:t>
        </w:r>
      </w:ins>
      <w:r w:rsidRPr="0027175C">
        <w:rPr>
          <w:rFonts w:ascii="Arial" w:hAnsi="Arial" w:cs="Arial"/>
          <w:sz w:val="24"/>
        </w:rPr>
        <w:t xml:space="preserve">de yer alan </w:t>
      </w:r>
      <w:ins w:id="78" w:author="Yazar">
        <w:r w:rsidR="00170958" w:rsidRPr="0027175C">
          <w:rPr>
            <w:rFonts w:ascii="Arial" w:hAnsi="Arial" w:cs="Arial"/>
            <w:sz w:val="24"/>
          </w:rPr>
          <w:t xml:space="preserve">usul, esas ve ücretlere </w:t>
        </w:r>
      </w:ins>
      <w:del w:id="79" w:author="Yazar">
        <w:r w:rsidRPr="0027175C" w:rsidDel="00170958">
          <w:rPr>
            <w:rFonts w:ascii="Arial" w:hAnsi="Arial" w:cs="Arial"/>
            <w:sz w:val="24"/>
          </w:rPr>
          <w:delText xml:space="preserve">prosedürlere </w:delText>
        </w:r>
      </w:del>
      <w:r w:rsidR="00726987">
        <w:rPr>
          <w:rFonts w:ascii="Arial" w:hAnsi="Arial" w:cs="Arial"/>
          <w:sz w:val="24"/>
        </w:rPr>
        <w:t>uygun olarak alabilir.</w:t>
      </w:r>
    </w:p>
    <w:p w14:paraId="505733FA" w14:textId="77777777" w:rsidR="00726987" w:rsidRPr="00726987" w:rsidRDefault="00726987" w:rsidP="005B6A63">
      <w:pPr>
        <w:spacing w:after="0" w:line="360" w:lineRule="auto"/>
        <w:jc w:val="both"/>
        <w:rPr>
          <w:rFonts w:ascii="Arial" w:hAnsi="Arial" w:cs="Arial"/>
          <w:sz w:val="24"/>
        </w:rPr>
      </w:pPr>
    </w:p>
    <w:p w14:paraId="3C71D6C3" w14:textId="77777777" w:rsidR="005B6A63" w:rsidRPr="005237AE" w:rsidRDefault="005B6A63" w:rsidP="005B6A63">
      <w:pPr>
        <w:spacing w:after="0" w:line="360" w:lineRule="auto"/>
        <w:jc w:val="both"/>
        <w:rPr>
          <w:rFonts w:ascii="Arial" w:hAnsi="Arial" w:cs="Arial"/>
          <w:bCs/>
          <w:color w:val="000000"/>
          <w:sz w:val="24"/>
          <w:szCs w:val="24"/>
        </w:rPr>
      </w:pPr>
      <w:r w:rsidRPr="005237AE">
        <w:rPr>
          <w:rFonts w:ascii="Arial" w:hAnsi="Arial" w:cs="Arial"/>
          <w:b/>
          <w:bCs/>
          <w:color w:val="000000"/>
          <w:sz w:val="24"/>
          <w:szCs w:val="24"/>
        </w:rPr>
        <w:t>1</w:t>
      </w:r>
      <w:r w:rsidR="008E054A">
        <w:rPr>
          <w:rFonts w:ascii="Arial" w:hAnsi="Arial" w:cs="Arial"/>
          <w:b/>
          <w:bCs/>
          <w:color w:val="000000"/>
          <w:sz w:val="24"/>
          <w:szCs w:val="24"/>
        </w:rPr>
        <w:t>.4.2.2</w:t>
      </w:r>
      <w:r w:rsidRPr="005237AE">
        <w:rPr>
          <w:rFonts w:ascii="Arial" w:hAnsi="Arial" w:cs="Arial"/>
          <w:b/>
          <w:bCs/>
          <w:color w:val="000000"/>
          <w:sz w:val="24"/>
          <w:szCs w:val="24"/>
        </w:rPr>
        <w:t xml:space="preserve">. </w:t>
      </w:r>
      <w:r w:rsidRPr="005237AE">
        <w:rPr>
          <w:rFonts w:ascii="Arial" w:hAnsi="Arial" w:cs="Arial"/>
          <w:b/>
          <w:color w:val="000000"/>
          <w:sz w:val="24"/>
          <w:szCs w:val="24"/>
        </w:rPr>
        <w:t>İşletmeci</w:t>
      </w:r>
      <w:r w:rsidRPr="005237AE">
        <w:rPr>
          <w:rFonts w:ascii="Arial" w:hAnsi="Arial" w:cs="Arial"/>
          <w:color w:val="000000"/>
          <w:sz w:val="24"/>
          <w:szCs w:val="24"/>
        </w:rPr>
        <w:t xml:space="preserve">, şartları ve tutarı Ek-8’de yer alan “Teminat Usul ve Esasları”na göre belirlenmiş teminatı </w:t>
      </w:r>
      <w:r w:rsidRPr="005237AE">
        <w:rPr>
          <w:rFonts w:ascii="Arial" w:hAnsi="Arial" w:cs="Arial"/>
          <w:b/>
          <w:color w:val="000000"/>
          <w:sz w:val="24"/>
          <w:szCs w:val="24"/>
        </w:rPr>
        <w:t>Türk Telekom</w:t>
      </w:r>
      <w:r w:rsidRPr="005237AE">
        <w:rPr>
          <w:rFonts w:ascii="Arial" w:hAnsi="Arial" w:cs="Arial"/>
          <w:color w:val="000000"/>
          <w:sz w:val="24"/>
          <w:szCs w:val="24"/>
        </w:rPr>
        <w:t>’a teslim edecektir.</w:t>
      </w:r>
    </w:p>
    <w:p w14:paraId="7648C19E" w14:textId="77777777" w:rsidR="0053060B" w:rsidRPr="005237AE" w:rsidRDefault="0053060B" w:rsidP="0053060B">
      <w:pPr>
        <w:spacing w:after="0" w:line="360" w:lineRule="auto"/>
        <w:jc w:val="both"/>
        <w:rPr>
          <w:rFonts w:ascii="Arial" w:hAnsi="Arial" w:cs="Arial"/>
          <w:b/>
          <w:sz w:val="24"/>
          <w:szCs w:val="24"/>
        </w:rPr>
      </w:pPr>
    </w:p>
    <w:p w14:paraId="6038AEE0" w14:textId="32610C39" w:rsidR="0053060B" w:rsidRPr="0027175C" w:rsidRDefault="0053060B" w:rsidP="0053060B">
      <w:pPr>
        <w:spacing w:after="0" w:line="360" w:lineRule="auto"/>
        <w:jc w:val="both"/>
        <w:rPr>
          <w:rFonts w:ascii="Arial" w:hAnsi="Arial" w:cs="Arial"/>
          <w:bCs/>
          <w:sz w:val="24"/>
          <w:szCs w:val="24"/>
        </w:rPr>
      </w:pPr>
      <w:r w:rsidRPr="005237AE">
        <w:rPr>
          <w:rFonts w:ascii="Arial" w:hAnsi="Arial" w:cs="Arial"/>
          <w:b/>
          <w:color w:val="000000"/>
          <w:sz w:val="24"/>
          <w:szCs w:val="24"/>
        </w:rPr>
        <w:t>1.4.2.</w:t>
      </w:r>
      <w:r w:rsidR="003C4E14" w:rsidRPr="005237AE">
        <w:rPr>
          <w:rFonts w:ascii="Arial" w:hAnsi="Arial" w:cs="Arial"/>
          <w:b/>
          <w:color w:val="000000"/>
          <w:sz w:val="24"/>
          <w:szCs w:val="24"/>
        </w:rPr>
        <w:t>3</w:t>
      </w:r>
      <w:r w:rsidRPr="005237AE">
        <w:rPr>
          <w:rFonts w:ascii="Arial" w:hAnsi="Arial" w:cs="Arial"/>
          <w:b/>
          <w:color w:val="000000"/>
          <w:sz w:val="24"/>
          <w:szCs w:val="24"/>
        </w:rPr>
        <w:t>.</w:t>
      </w:r>
      <w:r w:rsidR="00256104" w:rsidRPr="005237AE">
        <w:rPr>
          <w:rFonts w:ascii="Arial" w:hAnsi="Arial" w:cs="Arial"/>
          <w:b/>
          <w:color w:val="000000"/>
          <w:sz w:val="24"/>
          <w:szCs w:val="24"/>
        </w:rPr>
        <w:t xml:space="preserve"> </w:t>
      </w:r>
      <w:r w:rsidRPr="0027175C">
        <w:rPr>
          <w:rFonts w:ascii="Arial" w:hAnsi="Arial" w:cs="Arial"/>
          <w:bCs/>
          <w:sz w:val="24"/>
          <w:szCs w:val="24"/>
        </w:rPr>
        <w:t xml:space="preserve">Türk Telekom tarafından hizmetin hazır hale getirilmesine rağmen, </w:t>
      </w:r>
      <w:del w:id="80" w:author="Yazar">
        <w:r w:rsidRPr="0027175C" w:rsidDel="00533605">
          <w:rPr>
            <w:rFonts w:ascii="Arial" w:hAnsi="Arial" w:cs="Arial"/>
            <w:bCs/>
            <w:sz w:val="24"/>
            <w:szCs w:val="24"/>
          </w:rPr>
          <w:delText xml:space="preserve">müşteriden </w:delText>
        </w:r>
      </w:del>
      <w:ins w:id="81" w:author="Yazar">
        <w:r w:rsidR="00533605" w:rsidRPr="0027175C">
          <w:rPr>
            <w:rFonts w:ascii="Arial" w:hAnsi="Arial" w:cs="Arial"/>
            <w:bCs/>
            <w:sz w:val="24"/>
            <w:szCs w:val="24"/>
          </w:rPr>
          <w:t xml:space="preserve">işletmeciden ve/veya işletmecinin abonesinden </w:t>
        </w:r>
      </w:ins>
      <w:r w:rsidRPr="0027175C">
        <w:rPr>
          <w:rFonts w:ascii="Arial" w:hAnsi="Arial" w:cs="Arial"/>
          <w:bCs/>
          <w:sz w:val="24"/>
          <w:szCs w:val="24"/>
        </w:rPr>
        <w:t>kaynaklanan nedenlerden dolayı hizmetin kullanılamamasından (</w:t>
      </w:r>
      <w:ins w:id="82" w:author="Yazar">
        <w:r w:rsidR="00255D45">
          <w:rPr>
            <w:rFonts w:ascii="Arial" w:hAnsi="Arial" w:cs="Arial"/>
            <w:color w:val="000000"/>
            <w:sz w:val="24"/>
            <w:szCs w:val="24"/>
          </w:rPr>
          <w:t xml:space="preserve">Ankastre, </w:t>
        </w:r>
        <w:r w:rsidR="00533605" w:rsidRPr="0027175C">
          <w:rPr>
            <w:rFonts w:ascii="Arial" w:hAnsi="Arial" w:cs="Arial"/>
            <w:color w:val="000000"/>
            <w:sz w:val="24"/>
            <w:szCs w:val="24"/>
          </w:rPr>
          <w:t xml:space="preserve">Sonlandırma </w:t>
        </w:r>
        <w:del w:id="83" w:author="Yazar">
          <w:r w:rsidR="00533605" w:rsidRPr="0027175C" w:rsidDel="00506FA0">
            <w:rPr>
              <w:rFonts w:ascii="Arial" w:hAnsi="Arial" w:cs="Arial"/>
              <w:color w:val="000000"/>
              <w:sz w:val="24"/>
              <w:szCs w:val="24"/>
            </w:rPr>
            <w:delText>k</w:delText>
          </w:r>
        </w:del>
        <w:r w:rsidR="00506FA0">
          <w:rPr>
            <w:rFonts w:ascii="Arial" w:hAnsi="Arial" w:cs="Arial"/>
            <w:color w:val="000000"/>
            <w:sz w:val="24"/>
            <w:szCs w:val="24"/>
          </w:rPr>
          <w:t>K</w:t>
        </w:r>
        <w:r w:rsidR="00533605" w:rsidRPr="0027175C">
          <w:rPr>
            <w:rFonts w:ascii="Arial" w:hAnsi="Arial" w:cs="Arial"/>
            <w:color w:val="000000"/>
            <w:sz w:val="24"/>
            <w:szCs w:val="24"/>
          </w:rPr>
          <w:t>utusu</w:t>
        </w:r>
        <w:r w:rsidR="00255D45">
          <w:rPr>
            <w:rFonts w:ascii="Arial" w:hAnsi="Arial" w:cs="Arial"/>
            <w:color w:val="000000"/>
            <w:sz w:val="24"/>
            <w:szCs w:val="24"/>
          </w:rPr>
          <w:t xml:space="preserve"> veya </w:t>
        </w:r>
        <w:r w:rsidR="00E80EFB">
          <w:rPr>
            <w:rFonts w:ascii="Arial" w:hAnsi="Arial" w:cs="Arial"/>
            <w:color w:val="000000"/>
            <w:sz w:val="24"/>
            <w:szCs w:val="24"/>
          </w:rPr>
          <w:t>OBK’nın</w:t>
        </w:r>
        <w:r w:rsidR="00533605" w:rsidRPr="0027175C">
          <w:rPr>
            <w:rFonts w:ascii="Arial" w:hAnsi="Arial" w:cs="Arial"/>
            <w:color w:val="000000"/>
            <w:sz w:val="24"/>
            <w:szCs w:val="24"/>
          </w:rPr>
          <w:t xml:space="preserve"> hazır olmaması</w:t>
        </w:r>
        <w:r w:rsidR="00E80EFB">
          <w:rPr>
            <w:rFonts w:ascii="Arial" w:hAnsi="Arial" w:cs="Arial"/>
            <w:color w:val="000000"/>
            <w:sz w:val="24"/>
            <w:szCs w:val="24"/>
          </w:rPr>
          <w:t>,</w:t>
        </w:r>
        <w:r w:rsidR="00E80EFB" w:rsidRPr="00E80EFB">
          <w:rPr>
            <w:rFonts w:ascii="Arial" w:hAnsi="Arial" w:cs="Arial"/>
            <w:color w:val="000000"/>
            <w:sz w:val="24"/>
            <w:szCs w:val="24"/>
          </w:rPr>
          <w:t xml:space="preserve"> </w:t>
        </w:r>
        <w:del w:id="84" w:author="Yazar">
          <w:r w:rsidR="00E80EFB" w:rsidDel="00506FA0">
            <w:rPr>
              <w:rFonts w:ascii="Arial" w:hAnsi="Arial" w:cs="Arial"/>
              <w:color w:val="000000"/>
              <w:sz w:val="24"/>
              <w:szCs w:val="24"/>
            </w:rPr>
            <w:delText>,</w:delText>
          </w:r>
        </w:del>
        <w:r w:rsidR="00E80EFB">
          <w:rPr>
            <w:rFonts w:ascii="Arial" w:hAnsi="Arial" w:cs="Arial"/>
            <w:color w:val="000000"/>
            <w:sz w:val="24"/>
            <w:szCs w:val="24"/>
          </w:rPr>
          <w:t xml:space="preserve"> müşteri hanesinde veya yakın konumlandırılan cihazların olmaması/</w:t>
        </w:r>
        <w:del w:id="85" w:author="Yazar">
          <w:r w:rsidR="00E80EFB" w:rsidDel="00506FA0">
            <w:rPr>
              <w:rFonts w:ascii="Arial" w:hAnsi="Arial" w:cs="Arial"/>
              <w:color w:val="000000"/>
              <w:sz w:val="24"/>
              <w:szCs w:val="24"/>
            </w:rPr>
            <w:delText xml:space="preserve"> </w:delText>
          </w:r>
        </w:del>
        <w:r w:rsidR="00E80EFB">
          <w:rPr>
            <w:rFonts w:ascii="Arial" w:hAnsi="Arial" w:cs="Arial"/>
            <w:color w:val="000000"/>
            <w:sz w:val="24"/>
            <w:szCs w:val="24"/>
          </w:rPr>
          <w:t xml:space="preserve">arızalı olması  </w:t>
        </w:r>
      </w:ins>
      <w:del w:id="86" w:author="Yazar">
        <w:r w:rsidRPr="0027175C" w:rsidDel="00533605">
          <w:rPr>
            <w:rFonts w:ascii="Arial" w:hAnsi="Arial" w:cs="Arial"/>
            <w:bCs/>
            <w:sz w:val="24"/>
            <w:szCs w:val="24"/>
          </w:rPr>
          <w:delText>müşterinin cihazını temin edememesi, binasının hazır olmaması</w:delText>
        </w:r>
      </w:del>
      <w:r w:rsidRPr="0027175C">
        <w:rPr>
          <w:rFonts w:ascii="Arial" w:hAnsi="Arial" w:cs="Arial"/>
          <w:bCs/>
          <w:sz w:val="24"/>
          <w:szCs w:val="24"/>
        </w:rPr>
        <w:t xml:space="preserve"> vb.) </w:t>
      </w:r>
      <w:r w:rsidR="000D1CB3" w:rsidRPr="0027175C">
        <w:rPr>
          <w:rFonts w:ascii="Arial" w:hAnsi="Arial" w:cs="Arial"/>
          <w:bCs/>
          <w:sz w:val="24"/>
          <w:szCs w:val="24"/>
        </w:rPr>
        <w:t>İşletmeci</w:t>
      </w:r>
      <w:r w:rsidRPr="0027175C">
        <w:rPr>
          <w:rFonts w:ascii="Arial" w:hAnsi="Arial" w:cs="Arial"/>
          <w:bCs/>
          <w:sz w:val="24"/>
          <w:szCs w:val="24"/>
        </w:rPr>
        <w:t xml:space="preserve"> sorumludur. </w:t>
      </w:r>
    </w:p>
    <w:p w14:paraId="7999B78A" w14:textId="77777777" w:rsidR="0053060B" w:rsidRPr="005237AE" w:rsidRDefault="0053060B" w:rsidP="0053060B">
      <w:pPr>
        <w:spacing w:after="0" w:line="360" w:lineRule="auto"/>
        <w:jc w:val="both"/>
        <w:rPr>
          <w:rFonts w:ascii="Arial" w:hAnsi="Arial" w:cs="Arial"/>
          <w:b/>
          <w:color w:val="000000"/>
          <w:sz w:val="24"/>
          <w:szCs w:val="24"/>
        </w:rPr>
      </w:pPr>
    </w:p>
    <w:p w14:paraId="1923261E" w14:textId="2116EB95" w:rsidR="00256104" w:rsidRPr="0027175C" w:rsidRDefault="00256104" w:rsidP="00256104">
      <w:pPr>
        <w:spacing w:after="0" w:line="360" w:lineRule="auto"/>
        <w:jc w:val="both"/>
        <w:rPr>
          <w:rFonts w:ascii="Arial" w:hAnsi="Arial" w:cs="Arial"/>
          <w:bCs/>
          <w:color w:val="000000"/>
          <w:sz w:val="24"/>
          <w:szCs w:val="24"/>
        </w:rPr>
      </w:pPr>
      <w:r w:rsidRPr="005237AE">
        <w:rPr>
          <w:rFonts w:ascii="Arial" w:hAnsi="Arial" w:cs="Arial"/>
          <w:b/>
          <w:sz w:val="24"/>
          <w:szCs w:val="24"/>
        </w:rPr>
        <w:lastRenderedPageBreak/>
        <w:t>1.4.2.</w:t>
      </w:r>
      <w:r w:rsidR="003C4E14" w:rsidRPr="005237AE">
        <w:rPr>
          <w:rFonts w:ascii="Arial" w:hAnsi="Arial" w:cs="Arial"/>
          <w:b/>
          <w:sz w:val="24"/>
          <w:szCs w:val="24"/>
        </w:rPr>
        <w:t>4</w:t>
      </w:r>
      <w:r w:rsidRPr="0027175C">
        <w:rPr>
          <w:rFonts w:ascii="Arial" w:hAnsi="Arial" w:cs="Arial"/>
          <w:sz w:val="24"/>
          <w:szCs w:val="24"/>
        </w:rPr>
        <w:t>.</w:t>
      </w:r>
      <w:r w:rsidRPr="0027175C">
        <w:rPr>
          <w:sz w:val="24"/>
          <w:szCs w:val="24"/>
        </w:rPr>
        <w:t xml:space="preserve"> </w:t>
      </w:r>
      <w:r w:rsidRPr="0027175C">
        <w:rPr>
          <w:rFonts w:ascii="Arial" w:hAnsi="Arial" w:cs="Arial"/>
          <w:bCs/>
          <w:color w:val="000000"/>
          <w:sz w:val="24"/>
          <w:szCs w:val="24"/>
        </w:rPr>
        <w:t xml:space="preserve">İşbu </w:t>
      </w:r>
      <w:ins w:id="87" w:author="Yazar">
        <w:r w:rsidR="00207E55" w:rsidRPr="0027175C">
          <w:rPr>
            <w:rFonts w:ascii="Arial" w:hAnsi="Arial" w:cs="Arial"/>
            <w:sz w:val="24"/>
          </w:rPr>
          <w:t xml:space="preserve">Referans </w:t>
        </w:r>
        <w:r w:rsidR="00207E55" w:rsidRPr="0027175C">
          <w:rPr>
            <w:rFonts w:ascii="Arial" w:hAnsi="Arial" w:cs="Arial"/>
            <w:color w:val="000000"/>
            <w:sz w:val="24"/>
            <w:szCs w:val="24"/>
          </w:rPr>
          <w:t>Al-Sat Yöntemiyle xDSL</w:t>
        </w:r>
        <w:r w:rsidR="00255D45">
          <w:rPr>
            <w:rFonts w:ascii="Arial" w:hAnsi="Arial" w:cs="Arial"/>
            <w:color w:val="000000"/>
            <w:sz w:val="24"/>
            <w:szCs w:val="24"/>
          </w:rPr>
          <w:t>/</w:t>
        </w:r>
        <w:r w:rsidR="00506FA0">
          <w:rPr>
            <w:rFonts w:ascii="Arial" w:hAnsi="Arial" w:cs="Arial"/>
            <w:color w:val="000000"/>
            <w:sz w:val="24"/>
            <w:szCs w:val="24"/>
          </w:rPr>
          <w:t>FTTx</w:t>
        </w:r>
        <w:r w:rsidR="00207E55" w:rsidRPr="0027175C">
          <w:rPr>
            <w:rFonts w:ascii="Arial" w:hAnsi="Arial" w:cs="Arial"/>
            <w:color w:val="000000"/>
            <w:sz w:val="24"/>
            <w:szCs w:val="24"/>
          </w:rPr>
          <w:t xml:space="preserve"> Toptan Satış Teklifi</w:t>
        </w:r>
      </w:ins>
      <w:del w:id="88" w:author="Yazar">
        <w:r w:rsidRPr="0027175C" w:rsidDel="00207E55">
          <w:rPr>
            <w:rFonts w:ascii="Arial" w:hAnsi="Arial" w:cs="Arial"/>
            <w:bCs/>
            <w:color w:val="000000"/>
            <w:sz w:val="24"/>
            <w:szCs w:val="24"/>
          </w:rPr>
          <w:delText>teklif</w:delText>
        </w:r>
      </w:del>
      <w:r w:rsidRPr="0027175C">
        <w:rPr>
          <w:rFonts w:ascii="Arial" w:hAnsi="Arial" w:cs="Arial"/>
          <w:bCs/>
          <w:color w:val="000000"/>
          <w:sz w:val="24"/>
          <w:szCs w:val="24"/>
        </w:rPr>
        <w:t xml:space="preserve"> kapsamında hizmet verilecek </w:t>
      </w:r>
      <w:r w:rsidR="00207E55" w:rsidRPr="0027175C">
        <w:rPr>
          <w:rFonts w:ascii="Arial" w:hAnsi="Arial" w:cs="Arial"/>
          <w:bCs/>
          <w:color w:val="000000"/>
          <w:sz w:val="24"/>
          <w:szCs w:val="24"/>
        </w:rPr>
        <w:t>abone</w:t>
      </w:r>
      <w:r w:rsidRPr="0027175C">
        <w:rPr>
          <w:rFonts w:ascii="Arial" w:hAnsi="Arial" w:cs="Arial"/>
          <w:bCs/>
          <w:color w:val="000000"/>
          <w:sz w:val="24"/>
          <w:szCs w:val="24"/>
        </w:rPr>
        <w:t>lere ilişkin</w:t>
      </w:r>
      <w:ins w:id="89" w:author="Yazar">
        <w:r w:rsidR="00E80EFB">
          <w:rPr>
            <w:rFonts w:ascii="Arial" w:hAnsi="Arial" w:cs="Arial"/>
            <w:bCs/>
            <w:color w:val="000000"/>
            <w:sz w:val="24"/>
            <w:szCs w:val="24"/>
          </w:rPr>
          <w:t xml:space="preserve"> </w:t>
        </w:r>
        <w:r w:rsidR="00E80EFB">
          <w:rPr>
            <w:rFonts w:ascii="Arial" w:hAnsi="Arial" w:cs="Arial"/>
            <w:color w:val="000000"/>
            <w:sz w:val="24"/>
            <w:szCs w:val="24"/>
          </w:rPr>
          <w:t>ayrıca ve açıkça</w:t>
        </w:r>
      </w:ins>
      <w:r w:rsidRPr="0027175C">
        <w:rPr>
          <w:rFonts w:ascii="Arial" w:hAnsi="Arial" w:cs="Arial"/>
          <w:bCs/>
          <w:color w:val="000000"/>
          <w:sz w:val="24"/>
          <w:szCs w:val="24"/>
        </w:rPr>
        <w:t xml:space="preserve"> </w:t>
      </w:r>
      <w:ins w:id="90" w:author="Yazar">
        <w:r w:rsidR="006455CA" w:rsidRPr="0027175C">
          <w:rPr>
            <w:rFonts w:ascii="Arial" w:hAnsi="Arial" w:cs="Arial"/>
            <w:color w:val="000000"/>
            <w:sz w:val="24"/>
            <w:szCs w:val="24"/>
          </w:rPr>
          <w:t>Türk Telekom’un sorumlu</w:t>
        </w:r>
        <w:r w:rsidR="00E80EFB">
          <w:rPr>
            <w:rFonts w:ascii="Arial" w:hAnsi="Arial" w:cs="Arial"/>
            <w:color w:val="000000"/>
            <w:sz w:val="24"/>
            <w:szCs w:val="24"/>
          </w:rPr>
          <w:t xml:space="preserve"> olduğu belirtilen alanlar</w:t>
        </w:r>
        <w:r w:rsidR="006455CA" w:rsidRPr="0027175C">
          <w:rPr>
            <w:rFonts w:ascii="Arial" w:hAnsi="Arial" w:cs="Arial"/>
            <w:color w:val="000000"/>
            <w:sz w:val="24"/>
            <w:szCs w:val="24"/>
          </w:rPr>
          <w:t xml:space="preserve"> dışında kalan </w:t>
        </w:r>
      </w:ins>
      <w:r w:rsidRPr="0027175C">
        <w:rPr>
          <w:rFonts w:ascii="Arial" w:hAnsi="Arial" w:cs="Arial"/>
          <w:bCs/>
          <w:color w:val="000000"/>
          <w:sz w:val="24"/>
          <w:szCs w:val="24"/>
        </w:rPr>
        <w:t xml:space="preserve">her türlü hak ve sorumluluk </w:t>
      </w:r>
      <w:r w:rsidR="000D1CB3" w:rsidRPr="0027175C">
        <w:rPr>
          <w:rFonts w:ascii="Arial" w:hAnsi="Arial" w:cs="Arial"/>
          <w:bCs/>
          <w:color w:val="000000"/>
          <w:sz w:val="24"/>
          <w:szCs w:val="24"/>
        </w:rPr>
        <w:t>İşletmeciye</w:t>
      </w:r>
      <w:r w:rsidRPr="0027175C">
        <w:rPr>
          <w:rFonts w:ascii="Arial" w:hAnsi="Arial" w:cs="Arial"/>
          <w:bCs/>
          <w:color w:val="000000"/>
          <w:sz w:val="24"/>
          <w:szCs w:val="24"/>
        </w:rPr>
        <w:t xml:space="preserve"> aittir. </w:t>
      </w:r>
    </w:p>
    <w:p w14:paraId="7479FF79" w14:textId="77777777" w:rsidR="00256104" w:rsidRPr="005237AE" w:rsidRDefault="00256104" w:rsidP="0053060B">
      <w:pPr>
        <w:spacing w:after="0" w:line="360" w:lineRule="auto"/>
        <w:jc w:val="both"/>
        <w:rPr>
          <w:rFonts w:ascii="Arial" w:hAnsi="Arial" w:cs="Arial"/>
          <w:b/>
          <w:color w:val="000000"/>
          <w:sz w:val="24"/>
          <w:szCs w:val="24"/>
        </w:rPr>
      </w:pPr>
    </w:p>
    <w:p w14:paraId="074AB61A" w14:textId="47255481" w:rsidR="00256104" w:rsidRDefault="00256104" w:rsidP="00256104">
      <w:pPr>
        <w:pStyle w:val="Default"/>
        <w:spacing w:line="360" w:lineRule="auto"/>
        <w:jc w:val="both"/>
        <w:rPr>
          <w:rFonts w:ascii="Arial" w:hAnsi="Arial" w:cs="Arial"/>
        </w:rPr>
      </w:pPr>
      <w:r w:rsidRPr="005237AE">
        <w:rPr>
          <w:rFonts w:ascii="Arial" w:hAnsi="Arial" w:cs="Arial"/>
          <w:b/>
        </w:rPr>
        <w:t>1.4.2.</w:t>
      </w:r>
      <w:ins w:id="91" w:author="Yazar">
        <w:r w:rsidR="004B6413" w:rsidRPr="005237AE">
          <w:rPr>
            <w:rFonts w:ascii="Arial" w:hAnsi="Arial" w:cs="Arial"/>
            <w:b/>
          </w:rPr>
          <w:t>5</w:t>
        </w:r>
      </w:ins>
      <w:del w:id="92" w:author="Yazar">
        <w:r w:rsidR="003C4E14" w:rsidRPr="005237AE" w:rsidDel="004B6413">
          <w:rPr>
            <w:rFonts w:ascii="Arial" w:hAnsi="Arial" w:cs="Arial"/>
            <w:b/>
          </w:rPr>
          <w:delText>6</w:delText>
        </w:r>
      </w:del>
      <w:r w:rsidRPr="005237AE">
        <w:rPr>
          <w:rFonts w:ascii="Arial" w:hAnsi="Arial" w:cs="Arial"/>
          <w:b/>
        </w:rPr>
        <w:t>.</w:t>
      </w:r>
      <w:r w:rsidRPr="0027175C">
        <w:rPr>
          <w:rFonts w:ascii="Arial" w:hAnsi="Arial" w:cs="Arial"/>
        </w:rPr>
        <w:t xml:space="preserve"> </w:t>
      </w:r>
      <w:ins w:id="93" w:author="Yazar">
        <w:r w:rsidR="00207E55" w:rsidRPr="0027175C">
          <w:rPr>
            <w:rFonts w:ascii="Arial" w:hAnsi="Arial" w:cs="Arial"/>
            <w:bCs/>
          </w:rPr>
          <w:t>.</w:t>
        </w:r>
        <w:r w:rsidR="00207E55" w:rsidRPr="00AB7E1E">
          <w:rPr>
            <w:rFonts w:ascii="Arial" w:hAnsi="Arial" w:cs="Arial"/>
            <w:b/>
            <w:bCs/>
          </w:rPr>
          <w:t xml:space="preserve"> </w:t>
        </w:r>
        <w:r w:rsidR="00207E55" w:rsidRPr="00AB7E1E">
          <w:rPr>
            <w:rFonts w:ascii="Arial" w:hAnsi="Arial" w:cs="Arial"/>
          </w:rPr>
          <w:t xml:space="preserve">İşletmecinin hizmetiyle ilişkili son kullanıcı veya kendi tarafında kuracağı her türlü teçhizatın Türk Telekom’un sistemleri ile uyumluluğu, </w:t>
        </w:r>
        <w:r w:rsidR="00207E55">
          <w:rPr>
            <w:rFonts w:ascii="Arial" w:hAnsi="Arial" w:cs="Arial"/>
          </w:rPr>
          <w:t>i</w:t>
        </w:r>
        <w:r w:rsidR="00207E55" w:rsidRPr="00AB7E1E">
          <w:rPr>
            <w:rFonts w:ascii="Arial" w:hAnsi="Arial" w:cs="Arial"/>
          </w:rPr>
          <w:t xml:space="preserve">şletmecinin sorumluluğunda olacaktır. </w:t>
        </w:r>
        <w:r w:rsidR="0005361C">
          <w:rPr>
            <w:rFonts w:ascii="Arial" w:hAnsi="Arial" w:cs="Arial"/>
          </w:rPr>
          <w:t>İşletmeci cihazından kaynaklanan nedenlerle Türk Telekom sistem veya cihazlarında bir zarar doğurması halinde bu zarar işletmeci tarafından derhal ve defaten karşılanacaktır.</w:t>
        </w:r>
      </w:ins>
    </w:p>
    <w:p w14:paraId="5838C1B6" w14:textId="77777777" w:rsidR="00726987" w:rsidRPr="005237AE" w:rsidDel="00207E55" w:rsidRDefault="00726987" w:rsidP="00256104">
      <w:pPr>
        <w:pStyle w:val="Default"/>
        <w:spacing w:line="360" w:lineRule="auto"/>
        <w:jc w:val="both"/>
        <w:rPr>
          <w:del w:id="94" w:author="Yazar"/>
          <w:rFonts w:ascii="Arial" w:hAnsi="Arial" w:cs="Arial"/>
          <w:bCs/>
          <w:noProof/>
        </w:rPr>
      </w:pPr>
    </w:p>
    <w:p w14:paraId="146C3AC9" w14:textId="77777777" w:rsidR="00333AFF" w:rsidRDefault="00333AFF" w:rsidP="00333AFF">
      <w:pPr>
        <w:rPr>
          <w:ins w:id="95" w:author="Yazar"/>
        </w:rPr>
      </w:pPr>
      <w:ins w:id="96" w:author="Yazar">
        <w:r w:rsidRPr="00AB7E1E">
          <w:rPr>
            <w:rFonts w:ascii="Arial" w:eastAsia="Times New Roman" w:hAnsi="Arial" w:cs="Arial"/>
            <w:b/>
            <w:bCs/>
            <w:color w:val="000000"/>
            <w:sz w:val="24"/>
            <w:szCs w:val="24"/>
            <w:lang w:eastAsia="tr-TR"/>
          </w:rPr>
          <w:t>1.4.2.6.</w:t>
        </w:r>
        <w:r>
          <w:rPr>
            <w:rFonts w:ascii="Arial" w:hAnsi="Arial" w:cs="Arial"/>
          </w:rPr>
          <w:t xml:space="preserve">  </w:t>
        </w:r>
        <w:r w:rsidRPr="00AB7E1E">
          <w:rPr>
            <w:rFonts w:ascii="Arial" w:eastAsia="Times New Roman" w:hAnsi="Arial" w:cs="Arial"/>
            <w:color w:val="000000"/>
            <w:sz w:val="24"/>
            <w:szCs w:val="24"/>
            <w:lang w:eastAsia="tr-TR"/>
          </w:rPr>
          <w:t>İşletmeci, kendi sorumluluğunda olan kısımda kendi kusurundan kaynaklanan her türlü arıza veya kesintiden sorumludur</w:t>
        </w:r>
        <w:r>
          <w:rPr>
            <w:rFonts w:ascii="Arial" w:eastAsia="Times New Roman" w:hAnsi="Arial" w:cs="Arial"/>
            <w:color w:val="000000"/>
            <w:sz w:val="24"/>
            <w:szCs w:val="24"/>
            <w:lang w:eastAsia="tr-TR"/>
          </w:rPr>
          <w:t>.</w:t>
        </w:r>
      </w:ins>
    </w:p>
    <w:p w14:paraId="1717F86E" w14:textId="77777777" w:rsidR="00C81200" w:rsidRPr="005237AE" w:rsidRDefault="00C81200" w:rsidP="00DD5C74">
      <w:pPr>
        <w:spacing w:after="0" w:line="360" w:lineRule="auto"/>
        <w:jc w:val="both"/>
        <w:rPr>
          <w:ins w:id="97" w:author="Yazar"/>
          <w:rFonts w:ascii="Arial" w:hAnsi="Arial" w:cs="Arial"/>
          <w:bCs/>
          <w:color w:val="000000"/>
          <w:sz w:val="24"/>
          <w:szCs w:val="24"/>
        </w:rPr>
      </w:pPr>
    </w:p>
    <w:p w14:paraId="0DA24B69" w14:textId="77777777" w:rsidR="006455CA" w:rsidRPr="0027175C" w:rsidRDefault="006455CA" w:rsidP="006455CA">
      <w:pPr>
        <w:spacing w:after="0" w:line="360" w:lineRule="auto"/>
        <w:jc w:val="both"/>
        <w:rPr>
          <w:ins w:id="98" w:author="Yazar"/>
          <w:rFonts w:ascii="Arial" w:hAnsi="Arial" w:cs="Arial"/>
          <w:bCs/>
          <w:color w:val="000000"/>
          <w:sz w:val="24"/>
          <w:szCs w:val="24"/>
        </w:rPr>
      </w:pPr>
      <w:ins w:id="99" w:author="Yazar">
        <w:r w:rsidRPr="005237AE">
          <w:rPr>
            <w:rFonts w:ascii="Arial" w:hAnsi="Arial" w:cs="Arial"/>
            <w:b/>
            <w:color w:val="000000"/>
            <w:sz w:val="24"/>
            <w:szCs w:val="24"/>
          </w:rPr>
          <w:t>1.4.2.</w:t>
        </w:r>
        <w:r w:rsidR="00333AFF">
          <w:rPr>
            <w:rFonts w:ascii="Arial" w:hAnsi="Arial" w:cs="Arial"/>
            <w:b/>
            <w:color w:val="000000"/>
            <w:sz w:val="24"/>
            <w:szCs w:val="24"/>
          </w:rPr>
          <w:t>7</w:t>
        </w:r>
        <w:del w:id="100" w:author="Yazar">
          <w:r w:rsidR="004B6413" w:rsidRPr="005237AE" w:rsidDel="00333AFF">
            <w:rPr>
              <w:rFonts w:ascii="Arial" w:hAnsi="Arial" w:cs="Arial"/>
              <w:b/>
              <w:color w:val="000000"/>
              <w:sz w:val="24"/>
              <w:szCs w:val="24"/>
            </w:rPr>
            <w:delText>6</w:delText>
          </w:r>
        </w:del>
        <w:r w:rsidRPr="0027175C">
          <w:rPr>
            <w:rFonts w:ascii="Arial" w:hAnsi="Arial" w:cs="Arial"/>
            <w:color w:val="000000"/>
            <w:sz w:val="24"/>
            <w:szCs w:val="24"/>
          </w:rPr>
          <w:t>. İşletmeci, Türk Telekom’un sunduğu Sözleşme konusu hizmet üzerinden vermekte olduğu servislerin içeriği, niteliği, sunuş biçimi ile müşterisinin sisteminde meydana gelebilecek ve kendi kusurundan kaynaklanan Arıza veya kesintiden dolayı ortaya çıkabilecek zarar ve ziyan taleplerine karşı, üçüncü şahıslar, bayii, acenteler ve İşletmecinin diğer birimleri tarafından açılacak he</w:t>
        </w:r>
        <w:r w:rsidRPr="005237AE">
          <w:rPr>
            <w:rFonts w:ascii="Arial" w:hAnsi="Arial" w:cs="Arial"/>
            <w:color w:val="000000"/>
            <w:sz w:val="24"/>
            <w:szCs w:val="24"/>
          </w:rPr>
          <w:t xml:space="preserve">r türlü dava ve takibe karşı sorumlu olacak, </w:t>
        </w:r>
        <w:r w:rsidRPr="0027175C">
          <w:rPr>
            <w:rFonts w:ascii="Arial" w:hAnsi="Arial" w:cs="Arial"/>
            <w:color w:val="000000"/>
            <w:sz w:val="24"/>
            <w:szCs w:val="24"/>
          </w:rPr>
          <w:t>Türk Telekom bu kabil dava, zarar ziyan taleplerine Taraf ve muhatap olmayacaktır. Türk Telekom tarafından, herhangi bir şekilde, İşletmecinin kusurundan kaynaklanan nedenlerle, üçüncü kişilerin zarar ve ziyanına karşı bir ödeme yapılması halinde, Türk Telekom’un İşletmeciye hiç bir hükme hacet kalmaksızın, ödediği parayı ve yapmış olduğu masraf ve harcamaları rücu etmesini ve bunun karşılığında talep edilen miktarı ödemeyi, İşletmeci bila kabili rücu olarak kabul</w:t>
        </w:r>
        <w:r w:rsidRPr="0027175C">
          <w:rPr>
            <w:rFonts w:ascii="Arial" w:hAnsi="Arial" w:cs="Arial"/>
            <w:bCs/>
            <w:color w:val="000000"/>
            <w:sz w:val="24"/>
            <w:szCs w:val="24"/>
          </w:rPr>
          <w:t xml:space="preserve"> ve taahhüt eder.</w:t>
        </w:r>
      </w:ins>
    </w:p>
    <w:p w14:paraId="2633BE82" w14:textId="77777777" w:rsidR="0053060B" w:rsidRPr="0027175C" w:rsidRDefault="0053060B" w:rsidP="0053060B">
      <w:pPr>
        <w:spacing w:after="0" w:line="360" w:lineRule="auto"/>
        <w:jc w:val="both"/>
        <w:rPr>
          <w:rFonts w:ascii="Arial" w:hAnsi="Arial" w:cs="Arial"/>
          <w:bCs/>
          <w:sz w:val="24"/>
        </w:rPr>
      </w:pPr>
    </w:p>
    <w:p w14:paraId="2A204005" w14:textId="594436AC" w:rsidR="0053060B" w:rsidRPr="0027175C" w:rsidRDefault="0053060B" w:rsidP="0053060B">
      <w:pPr>
        <w:spacing w:after="0" w:line="360" w:lineRule="auto"/>
        <w:jc w:val="both"/>
        <w:rPr>
          <w:rFonts w:ascii="Arial" w:hAnsi="Arial" w:cs="Arial"/>
          <w:bCs/>
          <w:color w:val="000000"/>
          <w:sz w:val="24"/>
          <w:szCs w:val="24"/>
        </w:rPr>
      </w:pPr>
      <w:r w:rsidRPr="005237AE">
        <w:rPr>
          <w:rFonts w:ascii="Arial" w:hAnsi="Arial" w:cs="Arial"/>
          <w:b/>
          <w:color w:val="000000"/>
          <w:sz w:val="24"/>
          <w:szCs w:val="24"/>
        </w:rPr>
        <w:t>1.4.2.</w:t>
      </w:r>
      <w:ins w:id="101" w:author="Yazar">
        <w:r w:rsidR="00333AFF">
          <w:rPr>
            <w:rFonts w:ascii="Arial" w:hAnsi="Arial" w:cs="Arial"/>
            <w:b/>
            <w:color w:val="000000"/>
            <w:sz w:val="24"/>
            <w:szCs w:val="24"/>
          </w:rPr>
          <w:t>8</w:t>
        </w:r>
        <w:del w:id="102" w:author="Yazar">
          <w:r w:rsidR="004B6413" w:rsidRPr="005237AE" w:rsidDel="00333AFF">
            <w:rPr>
              <w:rFonts w:ascii="Arial" w:hAnsi="Arial" w:cs="Arial"/>
              <w:b/>
              <w:color w:val="000000"/>
              <w:sz w:val="24"/>
              <w:szCs w:val="24"/>
            </w:rPr>
            <w:delText>7</w:delText>
          </w:r>
        </w:del>
      </w:ins>
      <w:del w:id="103" w:author="Yazar">
        <w:r w:rsidR="003C4E14" w:rsidRPr="005237AE" w:rsidDel="004B6413">
          <w:rPr>
            <w:rFonts w:ascii="Arial" w:hAnsi="Arial" w:cs="Arial"/>
            <w:b/>
            <w:color w:val="000000"/>
            <w:sz w:val="24"/>
            <w:szCs w:val="24"/>
          </w:rPr>
          <w:delText>10</w:delText>
        </w:r>
      </w:del>
      <w:r w:rsidRPr="005237AE">
        <w:rPr>
          <w:rFonts w:ascii="Arial" w:hAnsi="Arial" w:cs="Arial"/>
          <w:b/>
          <w:color w:val="000000"/>
          <w:sz w:val="24"/>
          <w:szCs w:val="24"/>
        </w:rPr>
        <w:t>.</w:t>
      </w:r>
      <w:r w:rsidRPr="005237AE">
        <w:rPr>
          <w:rFonts w:ascii="Arial" w:hAnsi="Arial" w:cs="Arial"/>
          <w:bCs/>
          <w:color w:val="000000"/>
          <w:sz w:val="24"/>
          <w:szCs w:val="24"/>
        </w:rPr>
        <w:t xml:space="preserve"> </w:t>
      </w:r>
      <w:del w:id="104" w:author="Yazar">
        <w:r w:rsidRPr="005237AE" w:rsidDel="00B52DD6">
          <w:rPr>
            <w:rFonts w:ascii="Arial" w:hAnsi="Arial" w:cs="Arial"/>
            <w:bCs/>
            <w:color w:val="000000"/>
            <w:sz w:val="24"/>
            <w:szCs w:val="24"/>
          </w:rPr>
          <w:delText>Son Kullanıcıya</w:delText>
        </w:r>
      </w:del>
      <w:ins w:id="105" w:author="Yazar">
        <w:r w:rsidR="00333AFF">
          <w:rPr>
            <w:rFonts w:ascii="Arial" w:hAnsi="Arial" w:cs="Arial"/>
            <w:bCs/>
            <w:color w:val="000000"/>
            <w:sz w:val="24"/>
            <w:szCs w:val="24"/>
          </w:rPr>
          <w:t xml:space="preserve">İşletmecinin </w:t>
        </w:r>
        <w:r w:rsidR="00506FA0">
          <w:rPr>
            <w:rFonts w:ascii="Arial" w:hAnsi="Arial" w:cs="Arial"/>
            <w:bCs/>
            <w:color w:val="000000"/>
            <w:sz w:val="24"/>
            <w:szCs w:val="24"/>
          </w:rPr>
          <w:t>A</w:t>
        </w:r>
        <w:del w:id="106" w:author="Yazar">
          <w:r w:rsidR="00333AFF" w:rsidDel="00506FA0">
            <w:rPr>
              <w:rFonts w:ascii="Arial" w:hAnsi="Arial" w:cs="Arial"/>
              <w:bCs/>
              <w:color w:val="000000"/>
              <w:sz w:val="24"/>
              <w:szCs w:val="24"/>
            </w:rPr>
            <w:delText>a</w:delText>
          </w:r>
        </w:del>
        <w:r w:rsidR="00333AFF">
          <w:rPr>
            <w:rFonts w:ascii="Arial" w:hAnsi="Arial" w:cs="Arial"/>
            <w:bCs/>
            <w:color w:val="000000"/>
            <w:sz w:val="24"/>
            <w:szCs w:val="24"/>
          </w:rPr>
          <w:t xml:space="preserve">bonesinin </w:t>
        </w:r>
        <w:del w:id="107" w:author="Yazar">
          <w:r w:rsidR="00B52DD6" w:rsidRPr="005237AE" w:rsidDel="00333AFF">
            <w:rPr>
              <w:rFonts w:ascii="Arial" w:hAnsi="Arial" w:cs="Arial"/>
              <w:b/>
              <w:bCs/>
              <w:color w:val="000000"/>
              <w:sz w:val="24"/>
              <w:szCs w:val="24"/>
            </w:rPr>
            <w:delText>Abone</w:delText>
          </w:r>
          <w:r w:rsidR="00B52DD6" w:rsidRPr="005237AE" w:rsidDel="00333AFF">
            <w:rPr>
              <w:rFonts w:ascii="Arial" w:hAnsi="Arial" w:cs="Arial"/>
              <w:bCs/>
              <w:color w:val="000000"/>
              <w:sz w:val="24"/>
              <w:szCs w:val="24"/>
            </w:rPr>
            <w:delText>ye</w:delText>
          </w:r>
        </w:del>
      </w:ins>
      <w:del w:id="108" w:author="Yazar">
        <w:r w:rsidRPr="005237AE" w:rsidDel="00333AFF">
          <w:rPr>
            <w:rFonts w:ascii="Arial" w:hAnsi="Arial" w:cs="Arial"/>
            <w:bCs/>
            <w:color w:val="000000"/>
            <w:sz w:val="24"/>
            <w:szCs w:val="24"/>
          </w:rPr>
          <w:delText xml:space="preserve"> </w:delText>
        </w:r>
        <w:r w:rsidRPr="0027175C" w:rsidDel="00333AFF">
          <w:rPr>
            <w:rFonts w:ascii="Arial" w:hAnsi="Arial" w:cs="Arial"/>
            <w:bCs/>
            <w:color w:val="000000"/>
            <w:sz w:val="24"/>
            <w:szCs w:val="24"/>
          </w:rPr>
          <w:delText xml:space="preserve">yönelik </w:delText>
        </w:r>
      </w:del>
      <w:r w:rsidR="00333AFF" w:rsidRPr="0027175C">
        <w:rPr>
          <w:rFonts w:ascii="Arial" w:hAnsi="Arial" w:cs="Arial"/>
          <w:bCs/>
          <w:color w:val="000000"/>
          <w:sz w:val="24"/>
          <w:szCs w:val="24"/>
        </w:rPr>
        <w:t>abon</w:t>
      </w:r>
      <w:r w:rsidRPr="0027175C">
        <w:rPr>
          <w:rFonts w:ascii="Arial" w:hAnsi="Arial" w:cs="Arial"/>
          <w:bCs/>
          <w:color w:val="000000"/>
          <w:sz w:val="24"/>
          <w:szCs w:val="24"/>
        </w:rPr>
        <w:t xml:space="preserve">elik ve faturalama işlemleri </w:t>
      </w:r>
      <w:r w:rsidR="000D1CB3" w:rsidRPr="0027175C">
        <w:rPr>
          <w:rFonts w:ascii="Arial" w:hAnsi="Arial" w:cs="Arial"/>
          <w:bCs/>
          <w:color w:val="000000"/>
          <w:sz w:val="24"/>
          <w:szCs w:val="24"/>
        </w:rPr>
        <w:t>İşletmeci</w:t>
      </w:r>
      <w:r w:rsidRPr="0027175C">
        <w:rPr>
          <w:rFonts w:ascii="Arial" w:hAnsi="Arial" w:cs="Arial"/>
          <w:bCs/>
          <w:color w:val="000000"/>
          <w:sz w:val="24"/>
          <w:szCs w:val="24"/>
        </w:rPr>
        <w:t xml:space="preserve"> tarafından gerçekleştirilecektir.</w:t>
      </w:r>
    </w:p>
    <w:p w14:paraId="3244BB89" w14:textId="77777777" w:rsidR="005F6CDE" w:rsidRPr="005237AE" w:rsidRDefault="005F6CDE" w:rsidP="00FC66AC">
      <w:pPr>
        <w:pStyle w:val="Balk3"/>
        <w:rPr>
          <w:color w:val="000000"/>
          <w:sz w:val="28"/>
          <w:szCs w:val="24"/>
        </w:rPr>
      </w:pPr>
      <w:bookmarkStart w:id="109" w:name="_Toc352245305"/>
      <w:bookmarkStart w:id="110" w:name="_Toc352747434"/>
      <w:bookmarkStart w:id="111" w:name="_Toc352763874"/>
      <w:bookmarkStart w:id="112" w:name="_Toc476042582"/>
      <w:r w:rsidRPr="005237AE">
        <w:t>1.4.3.</w:t>
      </w:r>
      <w:r w:rsidRPr="005237AE">
        <w:tab/>
        <w:t>MÜŞTEREK HAK VE YÜKÜMLÜLÜKLER</w:t>
      </w:r>
      <w:bookmarkEnd w:id="109"/>
      <w:bookmarkEnd w:id="110"/>
      <w:bookmarkEnd w:id="111"/>
      <w:bookmarkEnd w:id="112"/>
      <w:r w:rsidRPr="005237AE">
        <w:rPr>
          <w:color w:val="000000"/>
          <w:sz w:val="28"/>
          <w:szCs w:val="24"/>
        </w:rPr>
        <w:t xml:space="preserve"> </w:t>
      </w:r>
    </w:p>
    <w:p w14:paraId="11DB47B2" w14:textId="77777777" w:rsidR="000F4CDC" w:rsidRPr="005237AE" w:rsidRDefault="000F4CDC" w:rsidP="000F4CDC">
      <w:pPr>
        <w:spacing w:after="0" w:line="360" w:lineRule="auto"/>
        <w:jc w:val="both"/>
        <w:rPr>
          <w:rFonts w:ascii="Arial" w:hAnsi="Arial" w:cs="Arial"/>
          <w:b/>
          <w:bCs/>
          <w:sz w:val="24"/>
        </w:rPr>
      </w:pPr>
    </w:p>
    <w:p w14:paraId="245A31BC" w14:textId="1C762125" w:rsidR="005E5F75" w:rsidRPr="005237AE" w:rsidRDefault="005E5F75" w:rsidP="005E5F75">
      <w:pPr>
        <w:spacing w:line="360" w:lineRule="auto"/>
        <w:jc w:val="both"/>
        <w:rPr>
          <w:rFonts w:ascii="Arial" w:hAnsi="Arial" w:cs="Arial"/>
          <w:bCs/>
          <w:sz w:val="24"/>
        </w:rPr>
      </w:pPr>
      <w:r w:rsidRPr="005237AE">
        <w:rPr>
          <w:rFonts w:ascii="Arial" w:hAnsi="Arial" w:cs="Arial"/>
          <w:b/>
          <w:bCs/>
          <w:sz w:val="24"/>
        </w:rPr>
        <w:t xml:space="preserve">1.4.3.1. </w:t>
      </w:r>
      <w:r w:rsidR="00F7534A" w:rsidRPr="0027175C">
        <w:rPr>
          <w:rFonts w:ascii="Arial" w:hAnsi="Arial" w:cs="Arial"/>
          <w:color w:val="000000"/>
          <w:sz w:val="24"/>
          <w:szCs w:val="24"/>
        </w:rPr>
        <w:t>Al-Sat Yöntemiyle</w:t>
      </w:r>
      <w:r w:rsidR="009261B0" w:rsidRPr="0027175C">
        <w:rPr>
          <w:rFonts w:ascii="Arial" w:hAnsi="Arial" w:cs="Arial"/>
          <w:color w:val="000000"/>
          <w:sz w:val="24"/>
          <w:szCs w:val="24"/>
        </w:rPr>
        <w:t xml:space="preserve"> </w:t>
      </w:r>
      <w:r w:rsidR="004B6413" w:rsidRPr="0027175C">
        <w:rPr>
          <w:rFonts w:ascii="Arial" w:hAnsi="Arial" w:cs="Arial"/>
          <w:color w:val="000000"/>
          <w:sz w:val="24"/>
          <w:szCs w:val="24"/>
        </w:rPr>
        <w:t>xDSL</w:t>
      </w:r>
      <w:ins w:id="113" w:author="Yazar">
        <w:r w:rsidR="00506FA0">
          <w:rPr>
            <w:rFonts w:ascii="Arial" w:hAnsi="Arial" w:cs="Arial"/>
            <w:color w:val="000000"/>
            <w:sz w:val="24"/>
            <w:szCs w:val="24"/>
          </w:rPr>
          <w:t>/FTTx</w:t>
        </w:r>
      </w:ins>
      <w:r w:rsidR="004B6413" w:rsidRPr="0027175C">
        <w:rPr>
          <w:rFonts w:ascii="Arial" w:hAnsi="Arial" w:cs="Arial"/>
          <w:color w:val="000000"/>
          <w:sz w:val="24"/>
          <w:szCs w:val="24"/>
        </w:rPr>
        <w:t xml:space="preserve"> </w:t>
      </w:r>
      <w:r w:rsidR="009261B0" w:rsidRPr="0027175C">
        <w:rPr>
          <w:rFonts w:ascii="Arial" w:hAnsi="Arial" w:cs="Arial"/>
          <w:color w:val="000000"/>
          <w:sz w:val="24"/>
          <w:szCs w:val="24"/>
        </w:rPr>
        <w:t>Toptan Satış</w:t>
      </w:r>
      <w:r w:rsidRPr="0027175C">
        <w:rPr>
          <w:rFonts w:ascii="Arial" w:hAnsi="Arial" w:cs="Arial"/>
          <w:sz w:val="24"/>
        </w:rPr>
        <w:t xml:space="preserve"> Hizmeti</w:t>
      </w:r>
      <w:r w:rsidRPr="0027175C">
        <w:rPr>
          <w:rFonts w:ascii="Arial" w:hAnsi="Arial" w:cs="Arial"/>
          <w:bCs/>
          <w:sz w:val="24"/>
        </w:rPr>
        <w:t xml:space="preserve"> kapsamında</w:t>
      </w:r>
      <w:ins w:id="114" w:author="Yazar">
        <w:r w:rsidR="00382D80" w:rsidRPr="0027175C">
          <w:rPr>
            <w:rFonts w:ascii="Arial" w:hAnsi="Arial" w:cs="Arial"/>
            <w:bCs/>
            <w:sz w:val="24"/>
          </w:rPr>
          <w:t>ki hizmetlere</w:t>
        </w:r>
      </w:ins>
      <w:r w:rsidRPr="0027175C">
        <w:rPr>
          <w:rFonts w:ascii="Arial" w:hAnsi="Arial" w:cs="Arial"/>
          <w:bCs/>
          <w:sz w:val="24"/>
        </w:rPr>
        <w:t xml:space="preserve"> </w:t>
      </w:r>
      <w:del w:id="115" w:author="Yazar">
        <w:r w:rsidRPr="0027175C" w:rsidDel="00382D80">
          <w:rPr>
            <w:rFonts w:ascii="Arial" w:hAnsi="Arial" w:cs="Arial"/>
            <w:bCs/>
            <w:sz w:val="24"/>
          </w:rPr>
          <w:delText xml:space="preserve">işletmeye </w:delText>
        </w:r>
      </w:del>
      <w:r w:rsidRPr="0027175C">
        <w:rPr>
          <w:rFonts w:ascii="Arial" w:hAnsi="Arial" w:cs="Arial"/>
          <w:bCs/>
          <w:sz w:val="24"/>
        </w:rPr>
        <w:t xml:space="preserve">yönelik olarak belirlenen standartlar </w:t>
      </w:r>
      <w:r w:rsidR="004B6413" w:rsidRPr="0027175C">
        <w:rPr>
          <w:rFonts w:ascii="Arial" w:hAnsi="Arial" w:cs="Arial"/>
          <w:bCs/>
          <w:sz w:val="24"/>
        </w:rPr>
        <w:t xml:space="preserve">ve prosedürler </w:t>
      </w:r>
      <w:r w:rsidRPr="0027175C">
        <w:rPr>
          <w:rFonts w:ascii="Arial" w:hAnsi="Arial" w:cs="Arial"/>
          <w:bCs/>
          <w:sz w:val="24"/>
        </w:rPr>
        <w:t xml:space="preserve">işbu </w:t>
      </w:r>
      <w:r w:rsidR="00952370" w:rsidRPr="0027175C">
        <w:rPr>
          <w:rFonts w:ascii="Arial" w:hAnsi="Arial" w:cs="Arial"/>
          <w:bCs/>
          <w:sz w:val="24"/>
        </w:rPr>
        <w:t>Referans Al-Sat Yöntemiyle</w:t>
      </w:r>
      <w:r w:rsidR="009261B0" w:rsidRPr="0027175C">
        <w:rPr>
          <w:rFonts w:ascii="Arial" w:hAnsi="Arial" w:cs="Arial"/>
          <w:color w:val="000000"/>
          <w:sz w:val="24"/>
          <w:szCs w:val="24"/>
        </w:rPr>
        <w:t xml:space="preserve"> </w:t>
      </w:r>
      <w:r w:rsidR="004B6413" w:rsidRPr="0027175C">
        <w:rPr>
          <w:rFonts w:ascii="Arial" w:hAnsi="Arial" w:cs="Arial"/>
          <w:color w:val="000000"/>
          <w:sz w:val="24"/>
          <w:szCs w:val="24"/>
        </w:rPr>
        <w:t>xDSL</w:t>
      </w:r>
      <w:ins w:id="116" w:author="Yazar">
        <w:r w:rsidR="00506FA0">
          <w:rPr>
            <w:rFonts w:ascii="Arial" w:hAnsi="Arial" w:cs="Arial"/>
            <w:color w:val="000000"/>
            <w:sz w:val="24"/>
            <w:szCs w:val="24"/>
          </w:rPr>
          <w:t>/FTTx</w:t>
        </w:r>
      </w:ins>
      <w:r w:rsidR="004B6413" w:rsidRPr="0027175C">
        <w:rPr>
          <w:rFonts w:ascii="Arial" w:hAnsi="Arial" w:cs="Arial"/>
          <w:color w:val="000000"/>
          <w:sz w:val="24"/>
          <w:szCs w:val="24"/>
        </w:rPr>
        <w:t xml:space="preserve"> </w:t>
      </w:r>
      <w:r w:rsidR="009261B0" w:rsidRPr="0027175C">
        <w:rPr>
          <w:rFonts w:ascii="Arial" w:hAnsi="Arial" w:cs="Arial"/>
          <w:color w:val="000000"/>
          <w:sz w:val="24"/>
          <w:szCs w:val="24"/>
        </w:rPr>
        <w:t>Toptan Satış</w:t>
      </w:r>
      <w:r w:rsidRPr="0027175C">
        <w:rPr>
          <w:rFonts w:ascii="Arial" w:hAnsi="Arial" w:cs="Arial"/>
          <w:sz w:val="24"/>
        </w:rPr>
        <w:t xml:space="preserve"> Teklifi</w:t>
      </w:r>
      <w:r w:rsidRPr="0027175C">
        <w:rPr>
          <w:rFonts w:ascii="Arial" w:hAnsi="Arial" w:cs="Arial"/>
          <w:bCs/>
          <w:sz w:val="24"/>
        </w:rPr>
        <w:t xml:space="preserve"> ve eklerinde yer aldığı şekilde uygulanacaktır</w:t>
      </w:r>
      <w:r w:rsidRPr="005237AE">
        <w:rPr>
          <w:rFonts w:ascii="Arial" w:hAnsi="Arial" w:cs="Arial"/>
          <w:bCs/>
          <w:sz w:val="24"/>
        </w:rPr>
        <w:t>.</w:t>
      </w:r>
    </w:p>
    <w:p w14:paraId="3332CA5F" w14:textId="77777777" w:rsidR="00F63F7D" w:rsidRPr="0027175C" w:rsidRDefault="00F63F7D" w:rsidP="005F6CDE">
      <w:pPr>
        <w:spacing w:after="0" w:line="360" w:lineRule="auto"/>
        <w:jc w:val="both"/>
        <w:rPr>
          <w:rFonts w:ascii="Arial" w:hAnsi="Arial" w:cs="Arial"/>
          <w:bCs/>
          <w:color w:val="000000"/>
          <w:sz w:val="24"/>
          <w:szCs w:val="24"/>
        </w:rPr>
      </w:pPr>
      <w:r w:rsidRPr="005237AE">
        <w:rPr>
          <w:rFonts w:ascii="Arial" w:hAnsi="Arial" w:cs="Arial"/>
          <w:b/>
          <w:color w:val="000000"/>
          <w:sz w:val="24"/>
          <w:szCs w:val="24"/>
        </w:rPr>
        <w:t>1.</w:t>
      </w:r>
      <w:r w:rsidR="005F6CDE" w:rsidRPr="005237AE">
        <w:rPr>
          <w:rFonts w:ascii="Arial" w:hAnsi="Arial" w:cs="Arial"/>
          <w:b/>
          <w:color w:val="000000"/>
          <w:sz w:val="24"/>
          <w:szCs w:val="24"/>
        </w:rPr>
        <w:t>4</w:t>
      </w:r>
      <w:r w:rsidRPr="005237AE">
        <w:rPr>
          <w:rFonts w:ascii="Arial" w:hAnsi="Arial" w:cs="Arial"/>
          <w:b/>
          <w:color w:val="000000"/>
          <w:sz w:val="24"/>
          <w:szCs w:val="24"/>
        </w:rPr>
        <w:t>.3.</w:t>
      </w:r>
      <w:r w:rsidR="005E5F75" w:rsidRPr="005237AE">
        <w:rPr>
          <w:rFonts w:ascii="Arial" w:hAnsi="Arial" w:cs="Arial"/>
          <w:b/>
          <w:color w:val="000000"/>
          <w:sz w:val="24"/>
          <w:szCs w:val="24"/>
        </w:rPr>
        <w:t>2</w:t>
      </w:r>
      <w:r w:rsidRPr="005237AE">
        <w:rPr>
          <w:rFonts w:ascii="Arial" w:hAnsi="Arial" w:cs="Arial"/>
          <w:b/>
          <w:color w:val="000000"/>
          <w:sz w:val="24"/>
          <w:szCs w:val="24"/>
        </w:rPr>
        <w:t>.</w:t>
      </w:r>
      <w:r w:rsidRPr="005237AE">
        <w:rPr>
          <w:rFonts w:ascii="Arial" w:hAnsi="Arial" w:cs="Arial"/>
          <w:bCs/>
          <w:color w:val="000000"/>
          <w:sz w:val="24"/>
          <w:szCs w:val="24"/>
        </w:rPr>
        <w:t xml:space="preserve"> </w:t>
      </w:r>
      <w:r w:rsidR="009E759B" w:rsidRPr="0027175C">
        <w:rPr>
          <w:rFonts w:ascii="Arial" w:hAnsi="Arial" w:cs="Arial"/>
          <w:bCs/>
          <w:color w:val="000000"/>
          <w:sz w:val="24"/>
          <w:szCs w:val="24"/>
        </w:rPr>
        <w:t>Taraf</w:t>
      </w:r>
      <w:r w:rsidRPr="0027175C">
        <w:rPr>
          <w:rFonts w:ascii="Arial" w:hAnsi="Arial" w:cs="Arial"/>
          <w:bCs/>
          <w:color w:val="000000"/>
          <w:sz w:val="24"/>
          <w:szCs w:val="24"/>
        </w:rPr>
        <w:t xml:space="preserve">lar, şebekelerinin güvenli çalışması için gerekli olan tüm tedbirleri alacaklardır. </w:t>
      </w:r>
    </w:p>
    <w:p w14:paraId="3E8A6685" w14:textId="77777777" w:rsidR="005E5F75" w:rsidRPr="005237AE" w:rsidRDefault="005E5F75" w:rsidP="005F6CDE">
      <w:pPr>
        <w:spacing w:after="0" w:line="360" w:lineRule="auto"/>
        <w:jc w:val="both"/>
        <w:rPr>
          <w:rFonts w:ascii="Arial" w:hAnsi="Arial" w:cs="Arial"/>
          <w:b/>
          <w:color w:val="000000"/>
          <w:sz w:val="24"/>
          <w:szCs w:val="24"/>
        </w:rPr>
      </w:pPr>
    </w:p>
    <w:p w14:paraId="5E8BC525" w14:textId="77777777" w:rsidR="00F63F7D" w:rsidRPr="0027175C" w:rsidRDefault="00F63F7D" w:rsidP="005F6CDE">
      <w:pPr>
        <w:spacing w:after="0" w:line="360" w:lineRule="auto"/>
        <w:jc w:val="both"/>
        <w:rPr>
          <w:rFonts w:ascii="Arial" w:hAnsi="Arial" w:cs="Arial"/>
          <w:bCs/>
          <w:color w:val="000000"/>
          <w:sz w:val="24"/>
          <w:szCs w:val="24"/>
        </w:rPr>
      </w:pPr>
      <w:r w:rsidRPr="005237AE">
        <w:rPr>
          <w:rFonts w:ascii="Arial" w:hAnsi="Arial" w:cs="Arial"/>
          <w:b/>
          <w:color w:val="000000"/>
          <w:sz w:val="24"/>
          <w:szCs w:val="24"/>
        </w:rPr>
        <w:t>1.4.3.</w:t>
      </w:r>
      <w:r w:rsidR="005E5F75" w:rsidRPr="005237AE">
        <w:rPr>
          <w:rFonts w:ascii="Arial" w:hAnsi="Arial" w:cs="Arial"/>
          <w:b/>
          <w:color w:val="000000"/>
          <w:sz w:val="24"/>
          <w:szCs w:val="24"/>
        </w:rPr>
        <w:t>3</w:t>
      </w:r>
      <w:r w:rsidRPr="005237AE">
        <w:rPr>
          <w:rFonts w:ascii="Arial" w:hAnsi="Arial" w:cs="Arial"/>
          <w:b/>
          <w:color w:val="000000"/>
          <w:sz w:val="24"/>
          <w:szCs w:val="24"/>
        </w:rPr>
        <w:t>.</w:t>
      </w:r>
      <w:r w:rsidRPr="005237AE">
        <w:rPr>
          <w:rFonts w:ascii="Arial" w:hAnsi="Arial" w:cs="Arial"/>
          <w:bCs/>
          <w:color w:val="000000"/>
          <w:sz w:val="24"/>
          <w:szCs w:val="24"/>
        </w:rPr>
        <w:t xml:space="preserve"> </w:t>
      </w:r>
      <w:r w:rsidR="009E759B" w:rsidRPr="0027175C">
        <w:rPr>
          <w:rFonts w:ascii="Arial" w:hAnsi="Arial" w:cs="Arial"/>
          <w:bCs/>
          <w:color w:val="000000"/>
          <w:sz w:val="24"/>
          <w:szCs w:val="24"/>
        </w:rPr>
        <w:t>Taraf</w:t>
      </w:r>
      <w:r w:rsidRPr="0027175C">
        <w:rPr>
          <w:rFonts w:ascii="Arial" w:hAnsi="Arial" w:cs="Arial"/>
          <w:bCs/>
          <w:color w:val="000000"/>
          <w:sz w:val="24"/>
          <w:szCs w:val="24"/>
        </w:rPr>
        <w:t xml:space="preserve">lardan her biri, diğer </w:t>
      </w:r>
      <w:r w:rsidR="009E759B" w:rsidRPr="0027175C">
        <w:rPr>
          <w:rFonts w:ascii="Arial" w:hAnsi="Arial" w:cs="Arial"/>
          <w:bCs/>
          <w:color w:val="000000"/>
          <w:sz w:val="24"/>
          <w:szCs w:val="24"/>
        </w:rPr>
        <w:t>Taraf</w:t>
      </w:r>
      <w:r w:rsidRPr="0027175C">
        <w:rPr>
          <w:rFonts w:ascii="Arial" w:hAnsi="Arial" w:cs="Arial"/>
          <w:bCs/>
          <w:color w:val="000000"/>
          <w:sz w:val="24"/>
          <w:szCs w:val="24"/>
        </w:rPr>
        <w:t xml:space="preserve">a karşı, basiretli ve tedbirli bir tacir </w:t>
      </w:r>
      <w:r w:rsidR="00F53996" w:rsidRPr="0027175C">
        <w:rPr>
          <w:rFonts w:ascii="Arial" w:hAnsi="Arial" w:cs="Arial"/>
          <w:bCs/>
          <w:color w:val="000000"/>
          <w:sz w:val="24"/>
          <w:szCs w:val="24"/>
        </w:rPr>
        <w:t xml:space="preserve">olarak kendilerine </w:t>
      </w:r>
      <w:r w:rsidRPr="0027175C">
        <w:rPr>
          <w:rFonts w:ascii="Arial" w:hAnsi="Arial" w:cs="Arial"/>
          <w:bCs/>
          <w:color w:val="000000"/>
          <w:sz w:val="24"/>
          <w:szCs w:val="24"/>
        </w:rPr>
        <w:t>düşen her türlü özen ve dikkati göstermekle yükümlüdür.</w:t>
      </w:r>
    </w:p>
    <w:p w14:paraId="33170B90" w14:textId="77777777" w:rsidR="005E5F75" w:rsidRPr="005237AE" w:rsidRDefault="005E5F75" w:rsidP="005F6CDE">
      <w:pPr>
        <w:spacing w:after="0" w:line="360" w:lineRule="auto"/>
        <w:jc w:val="both"/>
        <w:rPr>
          <w:rFonts w:ascii="Arial" w:hAnsi="Arial" w:cs="Arial"/>
          <w:b/>
          <w:color w:val="000000"/>
          <w:sz w:val="24"/>
          <w:szCs w:val="24"/>
        </w:rPr>
      </w:pPr>
    </w:p>
    <w:p w14:paraId="1623551A" w14:textId="77777777" w:rsidR="00F63F7D" w:rsidRPr="0027175C" w:rsidRDefault="00F63F7D" w:rsidP="005F6CDE">
      <w:pPr>
        <w:spacing w:after="0" w:line="360" w:lineRule="auto"/>
        <w:jc w:val="both"/>
        <w:rPr>
          <w:ins w:id="117" w:author="Yazar"/>
          <w:rFonts w:ascii="Arial" w:hAnsi="Arial" w:cs="Arial"/>
          <w:bCs/>
          <w:color w:val="000000"/>
          <w:sz w:val="24"/>
          <w:szCs w:val="24"/>
        </w:rPr>
      </w:pPr>
      <w:r w:rsidRPr="005237AE">
        <w:rPr>
          <w:rFonts w:ascii="Arial" w:hAnsi="Arial" w:cs="Arial"/>
          <w:b/>
          <w:color w:val="000000"/>
          <w:sz w:val="24"/>
          <w:szCs w:val="24"/>
        </w:rPr>
        <w:t>1.4.3.</w:t>
      </w:r>
      <w:r w:rsidR="005E5F75" w:rsidRPr="005237AE">
        <w:rPr>
          <w:rFonts w:ascii="Arial" w:hAnsi="Arial" w:cs="Arial"/>
          <w:b/>
          <w:color w:val="000000"/>
          <w:sz w:val="24"/>
          <w:szCs w:val="24"/>
        </w:rPr>
        <w:t>4</w:t>
      </w:r>
      <w:r w:rsidRPr="005237AE">
        <w:rPr>
          <w:rFonts w:ascii="Arial" w:hAnsi="Arial" w:cs="Arial"/>
          <w:b/>
          <w:color w:val="000000"/>
          <w:sz w:val="24"/>
          <w:szCs w:val="24"/>
        </w:rPr>
        <w:t>.</w:t>
      </w:r>
      <w:r w:rsidRPr="005237AE">
        <w:rPr>
          <w:rFonts w:ascii="Arial" w:hAnsi="Arial" w:cs="Arial"/>
          <w:bCs/>
          <w:color w:val="000000"/>
          <w:sz w:val="24"/>
          <w:szCs w:val="24"/>
        </w:rPr>
        <w:t xml:space="preserve"> </w:t>
      </w:r>
      <w:r w:rsidR="009E759B" w:rsidRPr="0027175C">
        <w:rPr>
          <w:rFonts w:ascii="Arial" w:hAnsi="Arial" w:cs="Arial"/>
          <w:bCs/>
          <w:color w:val="000000"/>
          <w:sz w:val="24"/>
          <w:szCs w:val="24"/>
        </w:rPr>
        <w:t>Taraf</w:t>
      </w:r>
      <w:r w:rsidRPr="0027175C">
        <w:rPr>
          <w:rFonts w:ascii="Arial" w:hAnsi="Arial" w:cs="Arial"/>
          <w:bCs/>
          <w:color w:val="000000"/>
          <w:sz w:val="24"/>
          <w:szCs w:val="24"/>
        </w:rPr>
        <w:t xml:space="preserve">lar, kendi kasıt, ihmal ve hataları sonucu meydana gelen maddi hasar, ölüm ve yaralanmalardan ötürü yasalarca belirlenen hukuki ve cezai sorumlulukları taşırlar. Her bir </w:t>
      </w:r>
      <w:r w:rsidR="009E759B" w:rsidRPr="0027175C">
        <w:rPr>
          <w:rFonts w:ascii="Arial" w:hAnsi="Arial" w:cs="Arial"/>
          <w:bCs/>
          <w:color w:val="000000"/>
          <w:sz w:val="24"/>
          <w:szCs w:val="24"/>
        </w:rPr>
        <w:t>Taraf</w:t>
      </w:r>
      <w:r w:rsidRPr="0027175C">
        <w:rPr>
          <w:rFonts w:ascii="Arial" w:hAnsi="Arial" w:cs="Arial"/>
          <w:bCs/>
          <w:color w:val="000000"/>
          <w:sz w:val="24"/>
          <w:szCs w:val="24"/>
        </w:rPr>
        <w:t xml:space="preserve"> elemanlarının ve </w:t>
      </w:r>
      <w:ins w:id="118" w:author="Yazar">
        <w:r w:rsidR="00671BCC" w:rsidRPr="0027175C">
          <w:rPr>
            <w:rFonts w:ascii="Arial" w:hAnsi="Arial" w:cs="Arial"/>
            <w:bCs/>
            <w:color w:val="000000"/>
            <w:sz w:val="24"/>
            <w:szCs w:val="24"/>
          </w:rPr>
          <w:t>sistem/</w:t>
        </w:r>
      </w:ins>
      <w:r w:rsidRPr="0027175C">
        <w:rPr>
          <w:rFonts w:ascii="Arial" w:hAnsi="Arial" w:cs="Arial"/>
          <w:bCs/>
          <w:color w:val="000000"/>
          <w:sz w:val="24"/>
          <w:szCs w:val="24"/>
        </w:rPr>
        <w:t>cihaz</w:t>
      </w:r>
      <w:ins w:id="119" w:author="Yazar">
        <w:r w:rsidR="00671BCC" w:rsidRPr="0027175C">
          <w:rPr>
            <w:rFonts w:ascii="Arial" w:hAnsi="Arial" w:cs="Arial"/>
            <w:bCs/>
            <w:color w:val="000000"/>
            <w:sz w:val="24"/>
            <w:szCs w:val="24"/>
          </w:rPr>
          <w:t xml:space="preserve"> ve kablolarının</w:t>
        </w:r>
      </w:ins>
      <w:del w:id="120" w:author="Yazar">
        <w:r w:rsidRPr="0027175C" w:rsidDel="00671BCC">
          <w:rPr>
            <w:rFonts w:ascii="Arial" w:hAnsi="Arial" w:cs="Arial"/>
            <w:bCs/>
            <w:color w:val="000000"/>
            <w:sz w:val="24"/>
            <w:szCs w:val="24"/>
          </w:rPr>
          <w:delText>ların</w:delText>
        </w:r>
      </w:del>
      <w:r w:rsidRPr="0027175C">
        <w:rPr>
          <w:rFonts w:ascii="Arial" w:hAnsi="Arial" w:cs="Arial"/>
          <w:bCs/>
          <w:color w:val="000000"/>
          <w:sz w:val="24"/>
          <w:szCs w:val="24"/>
        </w:rPr>
        <w:t xml:space="preserve"> kazaya karşı sigortasından sorumludur. </w:t>
      </w:r>
    </w:p>
    <w:p w14:paraId="64848C5A" w14:textId="77777777" w:rsidR="00671BCC" w:rsidRDefault="00671BCC" w:rsidP="00671BCC">
      <w:pPr>
        <w:spacing w:line="360" w:lineRule="auto"/>
        <w:jc w:val="both"/>
        <w:rPr>
          <w:ins w:id="121" w:author="Yazar"/>
          <w:rFonts w:ascii="Arial" w:hAnsi="Arial" w:cs="Arial"/>
          <w:sz w:val="24"/>
        </w:rPr>
      </w:pPr>
      <w:ins w:id="122" w:author="Yazar">
        <w:r>
          <w:rPr>
            <w:rFonts w:ascii="Arial" w:hAnsi="Arial" w:cs="Arial"/>
            <w:b/>
            <w:bCs/>
            <w:sz w:val="24"/>
          </w:rPr>
          <w:t>1.4.3.5</w:t>
        </w:r>
        <w:r w:rsidRPr="002748E6">
          <w:rPr>
            <w:rFonts w:ascii="Arial" w:hAnsi="Arial" w:cs="Arial"/>
            <w:b/>
            <w:bCs/>
            <w:sz w:val="24"/>
          </w:rPr>
          <w:t xml:space="preserve">. </w:t>
        </w:r>
        <w:r w:rsidRPr="00FF133D">
          <w:rPr>
            <w:rFonts w:ascii="Arial" w:hAnsi="Arial" w:cs="Arial"/>
            <w:color w:val="000000"/>
            <w:sz w:val="24"/>
            <w:szCs w:val="24"/>
          </w:rPr>
          <w:t xml:space="preserve">Taraflar, kendi </w:t>
        </w:r>
        <w:r>
          <w:rPr>
            <w:rFonts w:ascii="Arial" w:hAnsi="Arial" w:cs="Arial"/>
            <w:color w:val="000000"/>
            <w:sz w:val="24"/>
            <w:szCs w:val="24"/>
          </w:rPr>
          <w:t xml:space="preserve">sorumluluk sahalarında </w:t>
        </w:r>
        <w:r w:rsidRPr="00FF133D">
          <w:rPr>
            <w:rFonts w:ascii="Arial" w:hAnsi="Arial" w:cs="Arial"/>
            <w:color w:val="000000"/>
            <w:sz w:val="24"/>
            <w:szCs w:val="24"/>
          </w:rPr>
          <w:t xml:space="preserve">haberleşmenin gizliliği de dâhil olmak üzere </w:t>
        </w:r>
        <w:r>
          <w:rPr>
            <w:rFonts w:ascii="Arial" w:hAnsi="Arial" w:cs="Arial"/>
            <w:color w:val="000000"/>
            <w:sz w:val="24"/>
            <w:szCs w:val="24"/>
          </w:rPr>
          <w:t>İ</w:t>
        </w:r>
        <w:r w:rsidRPr="00FF133D">
          <w:rPr>
            <w:rFonts w:ascii="Arial" w:hAnsi="Arial" w:cs="Arial"/>
            <w:color w:val="000000"/>
            <w:sz w:val="24"/>
            <w:szCs w:val="24"/>
          </w:rPr>
          <w:t>lgili Mevzuat ve Kurum tarafından getirilen yükümlülüklere aynen uyacaklardır</w:t>
        </w:r>
        <w:r w:rsidRPr="002748E6">
          <w:rPr>
            <w:rFonts w:ascii="Arial" w:hAnsi="Arial" w:cs="Arial"/>
            <w:sz w:val="24"/>
          </w:rPr>
          <w:t>.</w:t>
        </w:r>
      </w:ins>
    </w:p>
    <w:p w14:paraId="4C094497" w14:textId="77777777" w:rsidR="00671BCC" w:rsidRDefault="00671BCC" w:rsidP="00671BCC">
      <w:pPr>
        <w:spacing w:line="360" w:lineRule="auto"/>
        <w:jc w:val="both"/>
        <w:rPr>
          <w:ins w:id="123" w:author="Yazar"/>
          <w:rFonts w:ascii="Arial" w:hAnsi="Arial" w:cs="Arial"/>
          <w:sz w:val="24"/>
        </w:rPr>
      </w:pPr>
      <w:ins w:id="124" w:author="Yazar">
        <w:r>
          <w:rPr>
            <w:rFonts w:ascii="Arial" w:hAnsi="Arial" w:cs="Arial"/>
            <w:b/>
            <w:bCs/>
            <w:sz w:val="24"/>
          </w:rPr>
          <w:t>1.4.3.6</w:t>
        </w:r>
        <w:r w:rsidRPr="002748E6">
          <w:rPr>
            <w:rFonts w:ascii="Arial" w:hAnsi="Arial" w:cs="Arial"/>
            <w:b/>
            <w:bCs/>
            <w:sz w:val="24"/>
          </w:rPr>
          <w:t xml:space="preserve">. </w:t>
        </w:r>
        <w:r w:rsidRPr="002748E6">
          <w:rPr>
            <w:rFonts w:ascii="Arial" w:hAnsi="Arial" w:cs="Arial"/>
            <w:sz w:val="24"/>
          </w:rPr>
          <w:t xml:space="preserve">Diğer </w:t>
        </w:r>
        <w:r w:rsidRPr="00FF133D">
          <w:rPr>
            <w:rFonts w:ascii="Arial" w:hAnsi="Arial" w:cs="Arial"/>
            <w:color w:val="000000"/>
            <w:sz w:val="24"/>
            <w:szCs w:val="24"/>
          </w:rPr>
          <w:t>Tarafın, Şebekesi üzerinden İlgili Mevzuat ya da Kurum tarafından yapılan yetkilendirmeye aykırı olarak hizmet sunduğunu iddia eden Taraf konuyu</w:t>
        </w:r>
        <w:r w:rsidRPr="002748E6">
          <w:rPr>
            <w:rFonts w:ascii="Arial" w:hAnsi="Arial" w:cs="Arial"/>
            <w:sz w:val="24"/>
          </w:rPr>
          <w:t xml:space="preserve"> en kısa zamanda </w:t>
        </w:r>
        <w:r w:rsidRPr="00FF133D">
          <w:rPr>
            <w:rFonts w:ascii="Arial" w:hAnsi="Arial" w:cs="Arial"/>
            <w:color w:val="000000"/>
            <w:sz w:val="24"/>
            <w:szCs w:val="24"/>
          </w:rPr>
          <w:t>Kurum’a bildirmekle yükümlüdür. Kurum, İlgili Mevzuat kapsamında kamu yararı açısından gerekli gördüğü her türlü tedbiri almaya</w:t>
        </w:r>
        <w:r w:rsidRPr="002748E6">
          <w:rPr>
            <w:rFonts w:ascii="Arial" w:hAnsi="Arial" w:cs="Arial"/>
            <w:sz w:val="24"/>
          </w:rPr>
          <w:t xml:space="preserve"> yetkilidir.</w:t>
        </w:r>
      </w:ins>
    </w:p>
    <w:p w14:paraId="1A994447" w14:textId="77777777" w:rsidR="00473AB2" w:rsidRPr="005237AE" w:rsidRDefault="00473AB2" w:rsidP="00FC66AC">
      <w:pPr>
        <w:pStyle w:val="Balk1"/>
      </w:pPr>
      <w:bookmarkStart w:id="125" w:name="_Toc220230886"/>
      <w:bookmarkStart w:id="126" w:name="_Toc231474995"/>
      <w:bookmarkStart w:id="127" w:name="_Toc476042583"/>
      <w:r w:rsidRPr="005237AE">
        <w:t>2. SUNULAN HİZMETLERE İLİŞKİN HÜKÜMLER</w:t>
      </w:r>
      <w:bookmarkEnd w:id="125"/>
      <w:bookmarkEnd w:id="126"/>
      <w:bookmarkEnd w:id="127"/>
    </w:p>
    <w:p w14:paraId="04DD0F18" w14:textId="77777777" w:rsidR="00AC437E" w:rsidRPr="005237AE" w:rsidRDefault="00AC437E" w:rsidP="00FC66AC">
      <w:pPr>
        <w:pStyle w:val="AralkYok"/>
        <w:rPr>
          <w:lang w:val="tr-TR"/>
        </w:rPr>
      </w:pPr>
      <w:bookmarkStart w:id="128" w:name="_Toc220230887"/>
      <w:bookmarkStart w:id="129" w:name="_Toc231474996"/>
    </w:p>
    <w:p w14:paraId="2F98C125" w14:textId="77777777" w:rsidR="00473AB2" w:rsidRPr="005237AE" w:rsidRDefault="00473AB2" w:rsidP="00FC66AC">
      <w:pPr>
        <w:pStyle w:val="Balk2"/>
      </w:pPr>
      <w:bookmarkStart w:id="130" w:name="_Toc352747436"/>
      <w:bookmarkStart w:id="131" w:name="_Toc352763876"/>
      <w:bookmarkStart w:id="132" w:name="_Toc476042584"/>
      <w:r w:rsidRPr="005237AE">
        <w:t xml:space="preserve">2.1. </w:t>
      </w:r>
      <w:r w:rsidR="00256104" w:rsidRPr="005237AE">
        <w:t xml:space="preserve">AL-SAT YÖNTEMİYLE </w:t>
      </w:r>
      <w:r w:rsidR="00566EE3" w:rsidRPr="005237AE">
        <w:t xml:space="preserve">xDSL </w:t>
      </w:r>
      <w:r w:rsidR="00256104" w:rsidRPr="005237AE">
        <w:t>TOPTAN SATIŞ</w:t>
      </w:r>
      <w:r w:rsidRPr="005237AE">
        <w:t xml:space="preserve"> HİZMETLERİ</w:t>
      </w:r>
      <w:bookmarkEnd w:id="128"/>
      <w:bookmarkEnd w:id="129"/>
      <w:bookmarkEnd w:id="130"/>
      <w:bookmarkEnd w:id="131"/>
      <w:bookmarkEnd w:id="132"/>
    </w:p>
    <w:p w14:paraId="12366F7A" w14:textId="77777777" w:rsidR="00473AB2" w:rsidRPr="005237AE" w:rsidRDefault="00473AB2" w:rsidP="005F6CDE">
      <w:pPr>
        <w:spacing w:after="0" w:line="360" w:lineRule="auto"/>
        <w:jc w:val="both"/>
        <w:rPr>
          <w:rFonts w:ascii="Arial" w:hAnsi="Arial" w:cs="Arial"/>
          <w:b/>
          <w:color w:val="000000"/>
          <w:sz w:val="24"/>
          <w:szCs w:val="24"/>
        </w:rPr>
      </w:pPr>
    </w:p>
    <w:p w14:paraId="4D5F564A" w14:textId="0386C8A4" w:rsidR="009261B0" w:rsidRPr="005237AE" w:rsidRDefault="00275F59" w:rsidP="009261B0">
      <w:pPr>
        <w:tabs>
          <w:tab w:val="left" w:pos="4500"/>
        </w:tabs>
        <w:spacing w:after="120" w:line="360" w:lineRule="auto"/>
        <w:jc w:val="both"/>
        <w:rPr>
          <w:rFonts w:ascii="Arial" w:hAnsi="Arial" w:cs="Arial"/>
          <w:color w:val="000000"/>
          <w:sz w:val="24"/>
          <w:szCs w:val="24"/>
        </w:rPr>
      </w:pPr>
      <w:r w:rsidRPr="005237AE">
        <w:rPr>
          <w:rFonts w:ascii="Arial" w:hAnsi="Arial" w:cs="Arial"/>
          <w:b/>
          <w:bCs/>
          <w:sz w:val="24"/>
          <w:szCs w:val="24"/>
        </w:rPr>
        <w:t>2.1.1.</w:t>
      </w:r>
      <w:r w:rsidR="005A03D7" w:rsidRPr="005237AE">
        <w:rPr>
          <w:rFonts w:ascii="Arial" w:hAnsi="Arial" w:cs="Arial"/>
          <w:b/>
          <w:bCs/>
          <w:sz w:val="24"/>
          <w:szCs w:val="24"/>
        </w:rPr>
        <w:t xml:space="preserve"> </w:t>
      </w:r>
      <w:ins w:id="133" w:author="Yazar">
        <w:r w:rsidR="00E80F4B" w:rsidRPr="00182575">
          <w:rPr>
            <w:rFonts w:ascii="Arial" w:hAnsi="Arial" w:cs="Arial"/>
            <w:color w:val="000000"/>
            <w:sz w:val="24"/>
            <w:szCs w:val="24"/>
          </w:rPr>
          <w:t>Al-Sat Yöntemiyle xDSL</w:t>
        </w:r>
        <w:r w:rsidR="00506FA0">
          <w:rPr>
            <w:rFonts w:ascii="Arial" w:hAnsi="Arial" w:cs="Arial"/>
            <w:color w:val="000000"/>
            <w:sz w:val="24"/>
            <w:szCs w:val="24"/>
          </w:rPr>
          <w:t>/FTTx</w:t>
        </w:r>
        <w:r w:rsidR="00E80F4B" w:rsidRPr="00182575">
          <w:rPr>
            <w:rFonts w:ascii="Arial" w:hAnsi="Arial" w:cs="Arial"/>
            <w:color w:val="000000"/>
            <w:sz w:val="24"/>
            <w:szCs w:val="24"/>
          </w:rPr>
          <w:t xml:space="preserve"> Toptan Satış Hizmeti, Trafiğin işbu Referans Al-Sat Yöntemiyle xDSL</w:t>
        </w:r>
        <w:r w:rsidR="00506FA0">
          <w:rPr>
            <w:rFonts w:ascii="Arial" w:hAnsi="Arial" w:cs="Arial"/>
            <w:color w:val="000000"/>
            <w:sz w:val="24"/>
            <w:szCs w:val="24"/>
          </w:rPr>
          <w:t>/FTTx</w:t>
        </w:r>
        <w:r w:rsidR="00E80F4B" w:rsidRPr="00182575">
          <w:rPr>
            <w:rFonts w:ascii="Arial" w:hAnsi="Arial" w:cs="Arial"/>
            <w:color w:val="000000"/>
            <w:sz w:val="24"/>
            <w:szCs w:val="24"/>
          </w:rPr>
          <w:t xml:space="preserve"> Yeniden Satış Teklif’inde yer alan usul ve esaslara göre Türk Telekom tarafından internete çıkarılması hizmetidir.</w:t>
        </w:r>
      </w:ins>
      <w:del w:id="134" w:author="Yazar">
        <w:r w:rsidR="009261B0" w:rsidRPr="005237AE" w:rsidDel="00E80F4B">
          <w:rPr>
            <w:rFonts w:ascii="Arial" w:hAnsi="Arial" w:cs="Arial"/>
            <w:b/>
            <w:color w:val="000000"/>
            <w:sz w:val="24"/>
            <w:szCs w:val="24"/>
          </w:rPr>
          <w:delText>Trafiğin</w:delText>
        </w:r>
        <w:r w:rsidR="009261B0" w:rsidRPr="005237AE" w:rsidDel="00E80F4B">
          <w:rPr>
            <w:rFonts w:ascii="Arial" w:hAnsi="Arial" w:cs="Arial"/>
            <w:color w:val="000000"/>
            <w:sz w:val="24"/>
            <w:szCs w:val="24"/>
          </w:rPr>
          <w:delText xml:space="preserve"> taşınma yöntemi </w:delText>
        </w:r>
        <w:r w:rsidR="009261B0" w:rsidRPr="005237AE" w:rsidDel="00E80F4B">
          <w:rPr>
            <w:rFonts w:ascii="Arial" w:hAnsi="Arial" w:cs="Arial"/>
            <w:b/>
            <w:color w:val="000000"/>
            <w:sz w:val="24"/>
            <w:szCs w:val="24"/>
          </w:rPr>
          <w:delText>Türk Telekom</w:delText>
        </w:r>
        <w:r w:rsidR="009261B0" w:rsidRPr="005237AE" w:rsidDel="00E80F4B">
          <w:rPr>
            <w:rFonts w:ascii="Arial" w:hAnsi="Arial" w:cs="Arial"/>
            <w:color w:val="000000"/>
            <w:sz w:val="24"/>
            <w:szCs w:val="24"/>
          </w:rPr>
          <w:delText xml:space="preserve"> tarafından belirlenecek olup, </w:delText>
        </w:r>
        <w:r w:rsidR="000D1CB3" w:rsidRPr="005237AE" w:rsidDel="00E80F4B">
          <w:rPr>
            <w:rFonts w:ascii="Arial" w:hAnsi="Arial" w:cs="Arial"/>
            <w:b/>
            <w:color w:val="000000"/>
            <w:sz w:val="24"/>
            <w:szCs w:val="24"/>
          </w:rPr>
          <w:delText>İşletmeci</w:delText>
        </w:r>
      </w:del>
      <w:ins w:id="135" w:author="Yazar">
        <w:del w:id="136" w:author="Yazar">
          <w:r w:rsidR="00647206" w:rsidRPr="005237AE" w:rsidDel="00E80F4B">
            <w:rPr>
              <w:rFonts w:ascii="Arial" w:hAnsi="Arial" w:cs="Arial"/>
              <w:b/>
              <w:color w:val="000000"/>
              <w:sz w:val="24"/>
              <w:szCs w:val="24"/>
            </w:rPr>
            <w:delText xml:space="preserve"> Abonesi</w:delText>
          </w:r>
        </w:del>
      </w:ins>
      <w:del w:id="137" w:author="Yazar">
        <w:r w:rsidR="009261B0" w:rsidRPr="005237AE" w:rsidDel="00E80F4B">
          <w:rPr>
            <w:rFonts w:ascii="Arial" w:hAnsi="Arial" w:cs="Arial"/>
            <w:color w:val="000000"/>
            <w:sz w:val="24"/>
            <w:szCs w:val="24"/>
          </w:rPr>
          <w:delText xml:space="preserve"> cihazlarının uygunluğu </w:delText>
        </w:r>
        <w:r w:rsidR="000D1CB3" w:rsidRPr="005237AE" w:rsidDel="00E80F4B">
          <w:rPr>
            <w:rFonts w:ascii="Arial" w:hAnsi="Arial" w:cs="Arial"/>
            <w:b/>
            <w:color w:val="000000"/>
            <w:sz w:val="24"/>
            <w:szCs w:val="24"/>
          </w:rPr>
          <w:delText>İşletmeci</w:delText>
        </w:r>
        <w:r w:rsidR="009261B0" w:rsidRPr="005237AE" w:rsidDel="00E80F4B">
          <w:rPr>
            <w:rFonts w:ascii="Arial" w:hAnsi="Arial" w:cs="Arial"/>
            <w:color w:val="000000"/>
            <w:sz w:val="24"/>
            <w:szCs w:val="24"/>
          </w:rPr>
          <w:delText xml:space="preserve"> sorumluluğunda olacaktır.</w:delText>
        </w:r>
      </w:del>
      <w:r w:rsidR="009261B0" w:rsidRPr="005237AE">
        <w:rPr>
          <w:rFonts w:ascii="Arial" w:hAnsi="Arial" w:cs="Arial"/>
          <w:color w:val="000000"/>
          <w:sz w:val="24"/>
          <w:szCs w:val="24"/>
        </w:rPr>
        <w:t xml:space="preserve"> </w:t>
      </w:r>
    </w:p>
    <w:p w14:paraId="5D7E2CD9" w14:textId="3C686A83" w:rsidR="00275F59" w:rsidRPr="0027175C" w:rsidRDefault="00275F59" w:rsidP="00275F59">
      <w:pPr>
        <w:spacing w:line="360" w:lineRule="auto"/>
        <w:jc w:val="both"/>
        <w:rPr>
          <w:rFonts w:ascii="Arial" w:hAnsi="Arial" w:cs="Arial"/>
          <w:sz w:val="24"/>
          <w:szCs w:val="24"/>
        </w:rPr>
      </w:pPr>
      <w:r w:rsidRPr="005237AE">
        <w:rPr>
          <w:rFonts w:ascii="Arial" w:hAnsi="Arial" w:cs="Arial"/>
          <w:b/>
          <w:bCs/>
          <w:sz w:val="24"/>
          <w:szCs w:val="24"/>
        </w:rPr>
        <w:t>2.1.2.</w:t>
      </w:r>
      <w:r w:rsidRPr="005237AE">
        <w:rPr>
          <w:rFonts w:ascii="Arial" w:hAnsi="Arial" w:cs="Arial"/>
          <w:b/>
          <w:bCs/>
          <w:sz w:val="24"/>
          <w:szCs w:val="24"/>
        </w:rPr>
        <w:tab/>
      </w:r>
      <w:r w:rsidRPr="0027175C">
        <w:rPr>
          <w:rFonts w:ascii="Arial" w:hAnsi="Arial" w:cs="Arial"/>
          <w:sz w:val="24"/>
          <w:szCs w:val="24"/>
        </w:rPr>
        <w:t>Türk Telekom</w:t>
      </w:r>
      <w:r w:rsidR="000673CD" w:rsidRPr="0027175C">
        <w:rPr>
          <w:rFonts w:ascii="Arial" w:hAnsi="Arial" w:cs="Arial"/>
          <w:sz w:val="24"/>
          <w:szCs w:val="24"/>
        </w:rPr>
        <w:t>’</w:t>
      </w:r>
      <w:r w:rsidRPr="0027175C">
        <w:rPr>
          <w:rFonts w:ascii="Arial" w:hAnsi="Arial" w:cs="Arial"/>
          <w:sz w:val="24"/>
          <w:szCs w:val="24"/>
        </w:rPr>
        <w:t xml:space="preserve">un </w:t>
      </w:r>
      <w:r w:rsidR="00F7721F" w:rsidRPr="0027175C">
        <w:rPr>
          <w:rFonts w:ascii="Arial" w:hAnsi="Arial" w:cs="Arial"/>
          <w:sz w:val="24"/>
          <w:szCs w:val="24"/>
        </w:rPr>
        <w:t xml:space="preserve">sunduğu </w:t>
      </w:r>
      <w:r w:rsidR="00F7534A" w:rsidRPr="0027175C">
        <w:rPr>
          <w:rFonts w:ascii="Arial" w:hAnsi="Arial" w:cs="Arial"/>
          <w:color w:val="000000"/>
          <w:sz w:val="24"/>
          <w:szCs w:val="24"/>
        </w:rPr>
        <w:t>Al-Sat Yöntemiyle</w:t>
      </w:r>
      <w:r w:rsidR="004700B4" w:rsidRPr="0027175C">
        <w:rPr>
          <w:rFonts w:ascii="Arial" w:hAnsi="Arial" w:cs="Arial"/>
          <w:color w:val="000000"/>
          <w:sz w:val="24"/>
          <w:szCs w:val="24"/>
        </w:rPr>
        <w:t xml:space="preserve"> </w:t>
      </w:r>
      <w:r w:rsidR="00647206" w:rsidRPr="0027175C">
        <w:rPr>
          <w:rFonts w:ascii="Arial" w:hAnsi="Arial" w:cs="Arial"/>
          <w:color w:val="000000"/>
          <w:sz w:val="24"/>
          <w:szCs w:val="24"/>
        </w:rPr>
        <w:t>xDSL</w:t>
      </w:r>
      <w:ins w:id="138" w:author="Yazar">
        <w:r w:rsidR="00506FA0">
          <w:rPr>
            <w:rFonts w:ascii="Arial" w:hAnsi="Arial" w:cs="Arial"/>
            <w:color w:val="000000"/>
            <w:sz w:val="24"/>
            <w:szCs w:val="24"/>
          </w:rPr>
          <w:t>/FTTx</w:t>
        </w:r>
      </w:ins>
      <w:r w:rsidR="00647206" w:rsidRPr="0027175C">
        <w:rPr>
          <w:rFonts w:ascii="Arial" w:hAnsi="Arial" w:cs="Arial"/>
          <w:color w:val="000000"/>
          <w:sz w:val="24"/>
          <w:szCs w:val="24"/>
        </w:rPr>
        <w:t xml:space="preserve"> </w:t>
      </w:r>
      <w:r w:rsidR="004700B4" w:rsidRPr="0027175C">
        <w:rPr>
          <w:rFonts w:ascii="Arial" w:hAnsi="Arial" w:cs="Arial"/>
          <w:color w:val="000000"/>
          <w:sz w:val="24"/>
          <w:szCs w:val="24"/>
        </w:rPr>
        <w:t>Toptan Satış</w:t>
      </w:r>
      <w:r w:rsidRPr="0027175C">
        <w:rPr>
          <w:rFonts w:ascii="Arial" w:hAnsi="Arial" w:cs="Arial"/>
          <w:sz w:val="24"/>
          <w:szCs w:val="24"/>
        </w:rPr>
        <w:t xml:space="preserve"> </w:t>
      </w:r>
      <w:r w:rsidR="00F7721F" w:rsidRPr="0027175C">
        <w:rPr>
          <w:rFonts w:ascii="Arial" w:hAnsi="Arial" w:cs="Arial"/>
          <w:sz w:val="24"/>
          <w:szCs w:val="24"/>
        </w:rPr>
        <w:t xml:space="preserve">Hizmeti </w:t>
      </w:r>
      <w:r w:rsidRPr="0027175C">
        <w:rPr>
          <w:rFonts w:ascii="Arial" w:hAnsi="Arial" w:cs="Arial"/>
          <w:sz w:val="24"/>
          <w:szCs w:val="24"/>
        </w:rPr>
        <w:t>topolojisi, bileşenleri ve konfigürasyonları, teknik özellikler ve tabi olunan standartlar, EK-2’de yer almaktadır.</w:t>
      </w:r>
    </w:p>
    <w:p w14:paraId="4C8B641D" w14:textId="716D08D3" w:rsidR="006D72C5" w:rsidRPr="005237AE" w:rsidRDefault="006D72C5" w:rsidP="005F6CDE">
      <w:pPr>
        <w:pStyle w:val="Default"/>
        <w:spacing w:line="360" w:lineRule="auto"/>
        <w:ind w:right="20"/>
        <w:jc w:val="both"/>
        <w:rPr>
          <w:rFonts w:ascii="Arial" w:hAnsi="Arial" w:cs="Arial"/>
        </w:rPr>
      </w:pPr>
      <w:r w:rsidRPr="005237AE">
        <w:rPr>
          <w:rFonts w:ascii="Arial" w:eastAsia="Calibri" w:hAnsi="Arial" w:cs="Arial"/>
          <w:b/>
          <w:bCs/>
          <w:lang w:eastAsia="en-US"/>
        </w:rPr>
        <w:t>2.</w:t>
      </w:r>
      <w:r w:rsidR="000673CD" w:rsidRPr="005237AE">
        <w:rPr>
          <w:rFonts w:ascii="Arial" w:eastAsia="Calibri" w:hAnsi="Arial" w:cs="Arial"/>
          <w:b/>
          <w:bCs/>
          <w:lang w:eastAsia="en-US"/>
        </w:rPr>
        <w:t>1.3</w:t>
      </w:r>
      <w:r w:rsidRPr="005237AE">
        <w:rPr>
          <w:rFonts w:ascii="Arial" w:eastAsia="Calibri" w:hAnsi="Arial" w:cs="Arial"/>
          <w:b/>
          <w:bCs/>
          <w:lang w:eastAsia="en-US"/>
        </w:rPr>
        <w:t>.</w:t>
      </w:r>
      <w:r w:rsidRPr="005237AE">
        <w:rPr>
          <w:rFonts w:ascii="Arial" w:hAnsi="Arial" w:cs="Arial"/>
        </w:rPr>
        <w:t xml:space="preserve"> </w:t>
      </w:r>
      <w:r w:rsidR="000D1CB3" w:rsidRPr="0027175C">
        <w:rPr>
          <w:rFonts w:ascii="Arial" w:hAnsi="Arial" w:cs="Arial"/>
        </w:rPr>
        <w:t>İşletmecini</w:t>
      </w:r>
      <w:r w:rsidRPr="0027175C">
        <w:rPr>
          <w:rFonts w:ascii="Arial" w:hAnsi="Arial" w:cs="Arial"/>
        </w:rPr>
        <w:t xml:space="preserve">n </w:t>
      </w:r>
      <w:r w:rsidR="00F7534A" w:rsidRPr="0027175C">
        <w:rPr>
          <w:rFonts w:ascii="Arial" w:hAnsi="Arial" w:cs="Arial"/>
        </w:rPr>
        <w:t>Al-Sat Yöntemiyle</w:t>
      </w:r>
      <w:r w:rsidR="004700B4" w:rsidRPr="0027175C">
        <w:rPr>
          <w:rFonts w:ascii="Arial" w:hAnsi="Arial" w:cs="Arial"/>
        </w:rPr>
        <w:t xml:space="preserve"> </w:t>
      </w:r>
      <w:r w:rsidR="00647206" w:rsidRPr="0027175C">
        <w:rPr>
          <w:rFonts w:ascii="Arial" w:hAnsi="Arial" w:cs="Arial"/>
        </w:rPr>
        <w:t>xDSL</w:t>
      </w:r>
      <w:ins w:id="139" w:author="Yazar">
        <w:r w:rsidR="00506FA0">
          <w:rPr>
            <w:rFonts w:ascii="Arial" w:hAnsi="Arial" w:cs="Arial"/>
          </w:rPr>
          <w:t>/FTTx</w:t>
        </w:r>
      </w:ins>
      <w:r w:rsidR="00647206" w:rsidRPr="0027175C">
        <w:rPr>
          <w:rFonts w:ascii="Arial" w:hAnsi="Arial" w:cs="Arial"/>
        </w:rPr>
        <w:t xml:space="preserve"> </w:t>
      </w:r>
      <w:r w:rsidR="004700B4" w:rsidRPr="0027175C">
        <w:rPr>
          <w:rFonts w:ascii="Arial" w:hAnsi="Arial" w:cs="Arial"/>
        </w:rPr>
        <w:t>Toptan Satış</w:t>
      </w:r>
      <w:r w:rsidR="00A13D5B" w:rsidRPr="0027175C">
        <w:rPr>
          <w:rFonts w:ascii="Arial" w:hAnsi="Arial" w:cs="Arial"/>
        </w:rPr>
        <w:t xml:space="preserve"> </w:t>
      </w:r>
      <w:r w:rsidR="00F7721F" w:rsidRPr="0027175C">
        <w:rPr>
          <w:rFonts w:ascii="Arial" w:hAnsi="Arial" w:cs="Arial"/>
        </w:rPr>
        <w:t xml:space="preserve">Hizmetinden </w:t>
      </w:r>
      <w:r w:rsidRPr="0027175C">
        <w:rPr>
          <w:rFonts w:ascii="Arial" w:hAnsi="Arial" w:cs="Arial"/>
        </w:rPr>
        <w:t>faydalanma</w:t>
      </w:r>
      <w:r w:rsidR="00F7721F" w:rsidRPr="0027175C">
        <w:rPr>
          <w:rFonts w:ascii="Arial" w:hAnsi="Arial" w:cs="Arial"/>
        </w:rPr>
        <w:t xml:space="preserve">k amacıyla </w:t>
      </w:r>
      <w:r w:rsidR="000C7285" w:rsidRPr="0027175C">
        <w:rPr>
          <w:rFonts w:ascii="Arial" w:hAnsi="Arial" w:cs="Arial"/>
        </w:rPr>
        <w:t>Türk Telekom</w:t>
      </w:r>
      <w:r w:rsidRPr="0027175C">
        <w:rPr>
          <w:rFonts w:ascii="Arial" w:hAnsi="Arial" w:cs="Arial"/>
        </w:rPr>
        <w:t xml:space="preserve"> </w:t>
      </w:r>
      <w:del w:id="140" w:author="Yazar">
        <w:r w:rsidRPr="0027175C" w:rsidDel="00506FA0">
          <w:rPr>
            <w:rFonts w:ascii="Arial" w:hAnsi="Arial" w:cs="Arial"/>
          </w:rPr>
          <w:delText xml:space="preserve">xDSL </w:delText>
        </w:r>
      </w:del>
      <w:ins w:id="141" w:author="Yazar">
        <w:r w:rsidR="00506FA0">
          <w:rPr>
            <w:rFonts w:ascii="Arial" w:hAnsi="Arial" w:cs="Arial"/>
          </w:rPr>
          <w:t xml:space="preserve">ilgili </w:t>
        </w:r>
      </w:ins>
      <w:r w:rsidR="00647206" w:rsidRPr="0027175C">
        <w:rPr>
          <w:rFonts w:ascii="Arial" w:hAnsi="Arial" w:cs="Arial"/>
        </w:rPr>
        <w:t xml:space="preserve">Otomasyon </w:t>
      </w:r>
      <w:r w:rsidRPr="0027175C">
        <w:rPr>
          <w:rFonts w:ascii="Arial" w:hAnsi="Arial" w:cs="Arial"/>
        </w:rPr>
        <w:t>Sistemine erişimi işbu referans teklifin E</w:t>
      </w:r>
      <w:r w:rsidR="00F7721F" w:rsidRPr="0027175C">
        <w:rPr>
          <w:rFonts w:ascii="Arial" w:hAnsi="Arial" w:cs="Arial"/>
        </w:rPr>
        <w:t>K</w:t>
      </w:r>
      <w:r w:rsidRPr="0027175C">
        <w:rPr>
          <w:rFonts w:ascii="Arial" w:hAnsi="Arial" w:cs="Arial"/>
        </w:rPr>
        <w:t xml:space="preserve">-3’ünde yer alan hükümler çerçevesinde </w:t>
      </w:r>
      <w:ins w:id="142" w:author="Yazar">
        <w:r w:rsidR="00647206" w:rsidRPr="0027175C">
          <w:rPr>
            <w:rFonts w:ascii="Arial" w:hAnsi="Arial" w:cs="Arial"/>
          </w:rPr>
          <w:t>gerçekleştirilecektir</w:t>
        </w:r>
        <w:r w:rsidR="00647206" w:rsidRPr="005237AE" w:rsidDel="00647206">
          <w:rPr>
            <w:rFonts w:ascii="Arial" w:hAnsi="Arial" w:cs="Arial"/>
          </w:rPr>
          <w:t xml:space="preserve"> </w:t>
        </w:r>
      </w:ins>
      <w:del w:id="143" w:author="Yazar">
        <w:r w:rsidRPr="005237AE" w:rsidDel="00647206">
          <w:rPr>
            <w:rFonts w:ascii="Arial" w:hAnsi="Arial" w:cs="Arial"/>
          </w:rPr>
          <w:delText>değerlendirilecektir</w:delText>
        </w:r>
      </w:del>
      <w:r w:rsidRPr="005237AE">
        <w:rPr>
          <w:rFonts w:ascii="Arial" w:hAnsi="Arial" w:cs="Arial"/>
        </w:rPr>
        <w:t>.</w:t>
      </w:r>
    </w:p>
    <w:p w14:paraId="1A8C79DD" w14:textId="77777777" w:rsidR="004700B4" w:rsidRPr="005237AE" w:rsidRDefault="004700B4" w:rsidP="007A4236">
      <w:bookmarkStart w:id="144" w:name="_Toc231474998"/>
      <w:bookmarkStart w:id="145" w:name="_Toc220230889"/>
    </w:p>
    <w:p w14:paraId="1A2BD826" w14:textId="77777777" w:rsidR="00B52CD5" w:rsidRPr="005237AE" w:rsidRDefault="00B52CD5" w:rsidP="00FC66AC">
      <w:pPr>
        <w:pStyle w:val="Balk1"/>
      </w:pPr>
      <w:bookmarkStart w:id="146" w:name="_Toc476042585"/>
      <w:r w:rsidRPr="005237AE">
        <w:t>3.</w:t>
      </w:r>
      <w:r w:rsidRPr="005237AE">
        <w:tab/>
        <w:t>ŞEBEKE YÖNETİMİ</w:t>
      </w:r>
      <w:bookmarkEnd w:id="144"/>
      <w:r w:rsidRPr="005237AE">
        <w:t xml:space="preserve"> </w:t>
      </w:r>
      <w:bookmarkEnd w:id="145"/>
      <w:ins w:id="147" w:author="Yazar">
        <w:r w:rsidR="00B46CB7">
          <w:t>VE BAKIM</w:t>
        </w:r>
      </w:ins>
      <w:bookmarkEnd w:id="146"/>
    </w:p>
    <w:p w14:paraId="1F0FDA83" w14:textId="77777777" w:rsidR="009A40F4" w:rsidRDefault="009A40F4" w:rsidP="00B52CD5">
      <w:pPr>
        <w:spacing w:line="360" w:lineRule="auto"/>
        <w:jc w:val="both"/>
        <w:rPr>
          <w:rFonts w:ascii="Arial" w:hAnsi="Arial" w:cs="Arial"/>
          <w:b/>
          <w:bCs/>
          <w:kern w:val="32"/>
          <w:sz w:val="24"/>
          <w:szCs w:val="24"/>
        </w:rPr>
      </w:pPr>
    </w:p>
    <w:p w14:paraId="3E3E899D" w14:textId="77777777" w:rsidR="00B52CD5" w:rsidRPr="005237AE" w:rsidRDefault="00647206" w:rsidP="00B52CD5">
      <w:pPr>
        <w:spacing w:line="360" w:lineRule="auto"/>
        <w:jc w:val="both"/>
        <w:rPr>
          <w:rFonts w:ascii="Arial" w:hAnsi="Arial" w:cs="Arial"/>
          <w:sz w:val="24"/>
          <w:szCs w:val="24"/>
        </w:rPr>
      </w:pPr>
      <w:ins w:id="148" w:author="Yazar">
        <w:r w:rsidRPr="0027175C">
          <w:rPr>
            <w:rFonts w:ascii="Arial" w:hAnsi="Arial" w:cs="Arial"/>
            <w:sz w:val="24"/>
            <w:szCs w:val="24"/>
          </w:rPr>
          <w:t xml:space="preserve">Şebeke yönetimi, iyileştirilmesi, </w:t>
        </w:r>
      </w:ins>
      <w:r w:rsidR="00B52CD5" w:rsidRPr="0027175C">
        <w:rPr>
          <w:rFonts w:ascii="Arial" w:hAnsi="Arial" w:cs="Arial"/>
          <w:sz w:val="24"/>
          <w:szCs w:val="24"/>
        </w:rPr>
        <w:t>Şebeke Bütünlüğü, Güvenliği, İşletimi, Bakımı ile Arıza</w:t>
      </w:r>
      <w:r w:rsidR="00B52CD5" w:rsidRPr="005237AE">
        <w:rPr>
          <w:rFonts w:ascii="Arial" w:hAnsi="Arial" w:cs="Arial"/>
          <w:sz w:val="24"/>
          <w:szCs w:val="24"/>
        </w:rPr>
        <w:t xml:space="preserve"> </w:t>
      </w:r>
      <w:ins w:id="149" w:author="Yazar">
        <w:r w:rsidRPr="005237AE">
          <w:rPr>
            <w:rFonts w:ascii="Arial" w:hAnsi="Arial" w:cs="Arial"/>
            <w:color w:val="000000"/>
            <w:sz w:val="24"/>
            <w:szCs w:val="24"/>
          </w:rPr>
          <w:t>ve</w:t>
        </w:r>
        <w:r w:rsidRPr="005237AE">
          <w:rPr>
            <w:rFonts w:ascii="Arial" w:hAnsi="Arial" w:cs="Arial"/>
            <w:sz w:val="24"/>
            <w:szCs w:val="24"/>
          </w:rPr>
          <w:t xml:space="preserve"> hasara</w:t>
        </w:r>
        <w:r w:rsidRPr="005237AE" w:rsidDel="00647206">
          <w:rPr>
            <w:rFonts w:ascii="Arial" w:hAnsi="Arial" w:cs="Arial"/>
            <w:sz w:val="24"/>
            <w:szCs w:val="24"/>
          </w:rPr>
          <w:t xml:space="preserve"> </w:t>
        </w:r>
      </w:ins>
      <w:del w:id="150" w:author="Yazar">
        <w:r w:rsidR="00B52CD5" w:rsidRPr="005237AE" w:rsidDel="00647206">
          <w:rPr>
            <w:rFonts w:ascii="Arial" w:hAnsi="Arial" w:cs="Arial"/>
            <w:sz w:val="24"/>
            <w:szCs w:val="24"/>
          </w:rPr>
          <w:delText xml:space="preserve">Prosedürlerine </w:delText>
        </w:r>
      </w:del>
      <w:r w:rsidR="00B52CD5" w:rsidRPr="005237AE">
        <w:rPr>
          <w:rFonts w:ascii="Arial" w:hAnsi="Arial" w:cs="Arial"/>
          <w:sz w:val="24"/>
          <w:szCs w:val="24"/>
        </w:rPr>
        <w:t>ilişkin hususlar EK-2’de yer almaktadır.</w:t>
      </w:r>
    </w:p>
    <w:p w14:paraId="00322474" w14:textId="77777777" w:rsidR="00333E8E" w:rsidRPr="005237AE" w:rsidRDefault="00B52CD5" w:rsidP="00FC66AC">
      <w:pPr>
        <w:pStyle w:val="Balk1"/>
      </w:pPr>
      <w:bookmarkStart w:id="151" w:name="_Toc220230891"/>
      <w:bookmarkStart w:id="152" w:name="_Toc231474999"/>
      <w:bookmarkStart w:id="153" w:name="_Toc476042586"/>
      <w:r w:rsidRPr="005237AE">
        <w:lastRenderedPageBreak/>
        <w:t>4.</w:t>
      </w:r>
      <w:r w:rsidRPr="005237AE">
        <w:tab/>
      </w:r>
      <w:ins w:id="154" w:author="Yazar">
        <w:r w:rsidR="00472174">
          <w:rPr>
            <w:rFonts w:cs="Arial"/>
            <w:szCs w:val="24"/>
          </w:rPr>
          <w:t xml:space="preserve">STANDARTLAR VE </w:t>
        </w:r>
      </w:ins>
      <w:r w:rsidRPr="005237AE">
        <w:t>HİZMET KALİTESİ</w:t>
      </w:r>
      <w:bookmarkStart w:id="155" w:name="_Toc220230892"/>
      <w:bookmarkStart w:id="156" w:name="_Toc231475000"/>
      <w:bookmarkEnd w:id="151"/>
      <w:bookmarkEnd w:id="152"/>
      <w:bookmarkEnd w:id="153"/>
    </w:p>
    <w:p w14:paraId="1EAD3682" w14:textId="77777777" w:rsidR="00333E8E" w:rsidRPr="005237AE" w:rsidRDefault="00333E8E" w:rsidP="00333E8E"/>
    <w:p w14:paraId="7610CDD3" w14:textId="77777777" w:rsidR="00B52CD5" w:rsidRPr="005237AE" w:rsidRDefault="00B52CD5" w:rsidP="00FC66AC">
      <w:pPr>
        <w:pStyle w:val="Balk2"/>
      </w:pPr>
      <w:bookmarkStart w:id="157" w:name="_Toc352747439"/>
      <w:bookmarkStart w:id="158" w:name="_Toc476042587"/>
      <w:r w:rsidRPr="005237AE">
        <w:t>4.1.</w:t>
      </w:r>
      <w:r w:rsidRPr="005237AE">
        <w:tab/>
        <w:t>STANDARTLAR</w:t>
      </w:r>
      <w:bookmarkEnd w:id="155"/>
      <w:bookmarkEnd w:id="156"/>
      <w:bookmarkEnd w:id="157"/>
      <w:bookmarkEnd w:id="158"/>
    </w:p>
    <w:p w14:paraId="7DB51381" w14:textId="77777777" w:rsidR="00333E8E" w:rsidRPr="005237AE" w:rsidRDefault="00333E8E" w:rsidP="00333E8E"/>
    <w:p w14:paraId="26BA45CF" w14:textId="77777777" w:rsidR="00893B3F" w:rsidRPr="005237AE" w:rsidDel="00472174" w:rsidRDefault="00B52CD5" w:rsidP="00B52CD5">
      <w:pPr>
        <w:spacing w:line="360" w:lineRule="auto"/>
        <w:jc w:val="both"/>
        <w:rPr>
          <w:del w:id="159" w:author="Yazar"/>
          <w:rFonts w:ascii="Arial" w:hAnsi="Arial" w:cs="Arial"/>
          <w:sz w:val="24"/>
          <w:szCs w:val="24"/>
        </w:rPr>
      </w:pPr>
      <w:r w:rsidRPr="005237AE">
        <w:rPr>
          <w:rFonts w:ascii="Arial" w:hAnsi="Arial" w:cs="Arial"/>
          <w:b/>
          <w:bCs/>
          <w:sz w:val="24"/>
          <w:szCs w:val="24"/>
        </w:rPr>
        <w:t>4.1.1</w:t>
      </w:r>
      <w:r w:rsidRPr="005237AE">
        <w:rPr>
          <w:rFonts w:ascii="Arial" w:hAnsi="Arial" w:cs="Arial"/>
          <w:sz w:val="24"/>
          <w:szCs w:val="24"/>
        </w:rPr>
        <w:t>.</w:t>
      </w:r>
      <w:r w:rsidRPr="0027175C">
        <w:rPr>
          <w:rFonts w:ascii="Arial" w:hAnsi="Arial" w:cs="Arial"/>
          <w:sz w:val="24"/>
          <w:szCs w:val="24"/>
        </w:rPr>
        <w:tab/>
        <w:t xml:space="preserve">ITU-T, ETSI ve Kurum tarafından yapılan düzenlemeler </w:t>
      </w:r>
      <w:r w:rsidR="0012573E" w:rsidRPr="0027175C">
        <w:rPr>
          <w:rFonts w:ascii="Arial" w:hAnsi="Arial" w:cs="Arial"/>
          <w:sz w:val="24"/>
          <w:szCs w:val="24"/>
        </w:rPr>
        <w:t>arasın</w:t>
      </w:r>
      <w:r w:rsidR="00C9183A" w:rsidRPr="0027175C">
        <w:rPr>
          <w:rFonts w:ascii="Arial" w:hAnsi="Arial" w:cs="Arial"/>
          <w:sz w:val="24"/>
          <w:szCs w:val="24"/>
        </w:rPr>
        <w:t>dan Türk Telekom’un mevcut şebekesinde kullandığı sta</w:t>
      </w:r>
      <w:r w:rsidR="00591939" w:rsidRPr="0027175C">
        <w:rPr>
          <w:rFonts w:ascii="Arial" w:hAnsi="Arial" w:cs="Arial"/>
          <w:sz w:val="24"/>
          <w:szCs w:val="24"/>
        </w:rPr>
        <w:t>ndartlar öncelikli olmak üzere</w:t>
      </w:r>
      <w:r w:rsidRPr="0027175C">
        <w:rPr>
          <w:rFonts w:ascii="Arial" w:hAnsi="Arial" w:cs="Arial"/>
          <w:sz w:val="24"/>
          <w:szCs w:val="24"/>
        </w:rPr>
        <w:t xml:space="preserve"> elektronik haberleşme şebekeleri ve hizmetlerinde kalitenin elde edilmesi için öngörülen</w:t>
      </w:r>
      <w:del w:id="160" w:author="Yazar">
        <w:r w:rsidRPr="0027175C" w:rsidDel="00472174">
          <w:rPr>
            <w:rFonts w:ascii="Arial" w:hAnsi="Arial" w:cs="Arial"/>
            <w:sz w:val="24"/>
            <w:szCs w:val="24"/>
          </w:rPr>
          <w:delText>,</w:delText>
        </w:r>
      </w:del>
      <w:r w:rsidRPr="005237AE">
        <w:rPr>
          <w:rFonts w:ascii="Arial" w:hAnsi="Arial" w:cs="Arial"/>
          <w:sz w:val="24"/>
          <w:szCs w:val="24"/>
        </w:rPr>
        <w:t xml:space="preserve">  standartlar, teknikler ve metodoloji esas alınır. Teknolojik gelişmelere açık olarak, kullanılan standartlar </w:t>
      </w:r>
      <w:del w:id="161" w:author="Yazar">
        <w:r w:rsidR="00591939" w:rsidRPr="005237AE" w:rsidDel="00472174">
          <w:rPr>
            <w:rFonts w:ascii="Arial" w:hAnsi="Arial" w:cs="Arial"/>
            <w:b/>
            <w:sz w:val="24"/>
            <w:szCs w:val="24"/>
          </w:rPr>
          <w:delText>Türk Telekom</w:delText>
        </w:r>
        <w:r w:rsidR="00591939" w:rsidRPr="005237AE" w:rsidDel="00472174">
          <w:rPr>
            <w:rFonts w:ascii="Arial" w:hAnsi="Arial" w:cs="Arial"/>
            <w:sz w:val="24"/>
            <w:szCs w:val="24"/>
          </w:rPr>
          <w:delText xml:space="preserve"> </w:delText>
        </w:r>
      </w:del>
      <w:ins w:id="162" w:author="Yazar">
        <w:r w:rsidR="00472174">
          <w:rPr>
            <w:rFonts w:ascii="Arial" w:hAnsi="Arial" w:cs="Arial"/>
            <w:sz w:val="24"/>
            <w:szCs w:val="24"/>
          </w:rPr>
          <w:t xml:space="preserve">işletmecilerin talepleri dikkate alınarak </w:t>
        </w:r>
      </w:ins>
      <w:del w:id="163" w:author="Yazar">
        <w:r w:rsidR="00591939" w:rsidRPr="005237AE" w:rsidDel="00472174">
          <w:rPr>
            <w:rFonts w:ascii="Arial" w:hAnsi="Arial" w:cs="Arial"/>
            <w:sz w:val="24"/>
            <w:szCs w:val="24"/>
          </w:rPr>
          <w:delText>tarafından</w:delText>
        </w:r>
      </w:del>
      <w:r w:rsidR="00591939" w:rsidRPr="005237AE">
        <w:rPr>
          <w:rFonts w:ascii="Arial" w:hAnsi="Arial" w:cs="Arial"/>
          <w:sz w:val="24"/>
          <w:szCs w:val="24"/>
        </w:rPr>
        <w:t xml:space="preserve"> </w:t>
      </w:r>
      <w:r w:rsidRPr="005237AE">
        <w:rPr>
          <w:rFonts w:ascii="Arial" w:hAnsi="Arial" w:cs="Arial"/>
          <w:sz w:val="24"/>
          <w:szCs w:val="24"/>
        </w:rPr>
        <w:t>uluslararası standartlara uygun olarak değiştirilebilecek ya da ilave standartlar eklenebilecektir</w:t>
      </w:r>
      <w:del w:id="164" w:author="Yazar">
        <w:r w:rsidRPr="005237AE" w:rsidDel="00472174">
          <w:rPr>
            <w:rFonts w:ascii="Arial" w:hAnsi="Arial" w:cs="Arial"/>
            <w:sz w:val="24"/>
            <w:szCs w:val="24"/>
          </w:rPr>
          <w:delText>.</w:delText>
        </w:r>
        <w:r w:rsidR="00591939" w:rsidRPr="005237AE" w:rsidDel="00472174">
          <w:rPr>
            <w:rFonts w:ascii="Arial" w:hAnsi="Arial" w:cs="Arial"/>
            <w:sz w:val="24"/>
            <w:szCs w:val="24"/>
          </w:rPr>
          <w:delText xml:space="preserve"> </w:delText>
        </w:r>
        <w:r w:rsidR="000D1CB3" w:rsidRPr="005237AE" w:rsidDel="00472174">
          <w:rPr>
            <w:rFonts w:ascii="Arial" w:hAnsi="Arial" w:cs="Arial"/>
            <w:b/>
            <w:sz w:val="24"/>
            <w:szCs w:val="24"/>
          </w:rPr>
          <w:delText>İşletmecile</w:delText>
        </w:r>
        <w:r w:rsidR="00893B3F" w:rsidRPr="005237AE" w:rsidDel="00472174">
          <w:rPr>
            <w:rFonts w:ascii="Arial" w:hAnsi="Arial" w:cs="Arial"/>
            <w:b/>
            <w:sz w:val="24"/>
            <w:szCs w:val="24"/>
          </w:rPr>
          <w:delText>r</w:delText>
        </w:r>
        <w:r w:rsidR="00893B3F" w:rsidRPr="005237AE" w:rsidDel="00472174">
          <w:rPr>
            <w:rFonts w:ascii="Arial" w:hAnsi="Arial" w:cs="Arial"/>
            <w:sz w:val="24"/>
            <w:szCs w:val="24"/>
          </w:rPr>
          <w:delText xml:space="preserve">, </w:delText>
        </w:r>
      </w:del>
      <w:ins w:id="165" w:author="Yazar">
        <w:del w:id="166" w:author="Yazar">
          <w:r w:rsidR="00647206" w:rsidRPr="005237AE" w:rsidDel="00472174">
            <w:rPr>
              <w:rFonts w:ascii="Arial" w:hAnsi="Arial" w:cs="Arial"/>
              <w:b/>
              <w:sz w:val="24"/>
              <w:szCs w:val="24"/>
            </w:rPr>
            <w:delText xml:space="preserve">Türk Telekom </w:delText>
          </w:r>
          <w:r w:rsidR="00647206" w:rsidRPr="003D78EE" w:rsidDel="00472174">
            <w:rPr>
              <w:rFonts w:ascii="Arial" w:hAnsi="Arial" w:cs="Arial"/>
              <w:sz w:val="24"/>
              <w:szCs w:val="24"/>
            </w:rPr>
            <w:delText>tarafından</w:delText>
          </w:r>
          <w:r w:rsidR="00647206" w:rsidRPr="005237AE" w:rsidDel="00472174">
            <w:rPr>
              <w:rFonts w:ascii="Arial" w:hAnsi="Arial" w:cs="Arial"/>
              <w:b/>
              <w:sz w:val="24"/>
              <w:szCs w:val="24"/>
            </w:rPr>
            <w:delText xml:space="preserve"> </w:delText>
          </w:r>
        </w:del>
      </w:ins>
      <w:del w:id="167" w:author="Yazar">
        <w:r w:rsidR="00893B3F" w:rsidRPr="005237AE" w:rsidDel="00472174">
          <w:rPr>
            <w:rFonts w:ascii="Arial" w:hAnsi="Arial" w:cs="Arial"/>
            <w:sz w:val="24"/>
            <w:szCs w:val="24"/>
          </w:rPr>
          <w:delText>kullanılan standartlara uygun hizmet talebinde bulunacaktır.</w:delText>
        </w:r>
      </w:del>
    </w:p>
    <w:p w14:paraId="5314D91C" w14:textId="77777777" w:rsidR="00B52CD5" w:rsidRPr="005237AE" w:rsidRDefault="00893B3F" w:rsidP="00B52CD5">
      <w:pPr>
        <w:spacing w:line="360" w:lineRule="auto"/>
        <w:jc w:val="both"/>
        <w:rPr>
          <w:rFonts w:ascii="Arial" w:hAnsi="Arial" w:cs="Arial"/>
          <w:sz w:val="24"/>
          <w:szCs w:val="24"/>
          <w:u w:val="single"/>
        </w:rPr>
      </w:pPr>
      <w:r w:rsidRPr="005237AE">
        <w:rPr>
          <w:rFonts w:ascii="Arial" w:hAnsi="Arial" w:cs="Arial"/>
          <w:b/>
          <w:sz w:val="24"/>
          <w:szCs w:val="24"/>
        </w:rPr>
        <w:t>4.1.2.</w:t>
      </w:r>
      <w:r w:rsidRPr="005237AE">
        <w:rPr>
          <w:rFonts w:ascii="Arial" w:hAnsi="Arial" w:cs="Arial"/>
          <w:sz w:val="24"/>
          <w:szCs w:val="24"/>
        </w:rPr>
        <w:t xml:space="preserve"> </w:t>
      </w:r>
      <w:r w:rsidRPr="0027175C">
        <w:rPr>
          <w:rFonts w:ascii="Arial" w:hAnsi="Arial" w:cs="Arial"/>
          <w:sz w:val="24"/>
          <w:szCs w:val="24"/>
        </w:rPr>
        <w:t>Türk Telekom y</w:t>
      </w:r>
      <w:r w:rsidR="00591939" w:rsidRPr="0027175C">
        <w:rPr>
          <w:rFonts w:ascii="Arial" w:hAnsi="Arial" w:cs="Arial"/>
          <w:sz w:val="24"/>
          <w:szCs w:val="24"/>
        </w:rPr>
        <w:t>apıla</w:t>
      </w:r>
      <w:r w:rsidRPr="0027175C">
        <w:rPr>
          <w:rFonts w:ascii="Arial" w:hAnsi="Arial" w:cs="Arial"/>
          <w:sz w:val="24"/>
          <w:szCs w:val="24"/>
        </w:rPr>
        <w:t>cak</w:t>
      </w:r>
      <w:r w:rsidR="00591939" w:rsidRPr="0027175C">
        <w:rPr>
          <w:rFonts w:ascii="Arial" w:hAnsi="Arial" w:cs="Arial"/>
          <w:sz w:val="24"/>
          <w:szCs w:val="24"/>
        </w:rPr>
        <w:t xml:space="preserve"> standart değişiklikleri</w:t>
      </w:r>
      <w:r w:rsidRPr="0027175C">
        <w:rPr>
          <w:rFonts w:ascii="Arial" w:hAnsi="Arial" w:cs="Arial"/>
          <w:sz w:val="24"/>
          <w:szCs w:val="24"/>
        </w:rPr>
        <w:t>ni</w:t>
      </w:r>
      <w:r w:rsidR="00591939" w:rsidRPr="0027175C">
        <w:rPr>
          <w:rFonts w:ascii="Arial" w:hAnsi="Arial" w:cs="Arial"/>
          <w:sz w:val="24"/>
          <w:szCs w:val="24"/>
        </w:rPr>
        <w:t xml:space="preserve"> </w:t>
      </w:r>
      <w:r w:rsidR="000D1CB3" w:rsidRPr="0027175C">
        <w:rPr>
          <w:rFonts w:ascii="Arial" w:hAnsi="Arial" w:cs="Arial"/>
          <w:sz w:val="24"/>
          <w:szCs w:val="24"/>
        </w:rPr>
        <w:t>İşletmecilere</w:t>
      </w:r>
      <w:r w:rsidR="00591939" w:rsidRPr="0027175C">
        <w:rPr>
          <w:rFonts w:ascii="Arial" w:hAnsi="Arial" w:cs="Arial"/>
          <w:sz w:val="24"/>
          <w:szCs w:val="24"/>
        </w:rPr>
        <w:t xml:space="preserve"> 3 </w:t>
      </w:r>
      <w:ins w:id="168" w:author="Yazar">
        <w:r w:rsidR="00D3639D" w:rsidRPr="0027175C">
          <w:rPr>
            <w:rFonts w:ascii="Arial" w:hAnsi="Arial" w:cs="Arial"/>
            <w:sz w:val="24"/>
            <w:szCs w:val="24"/>
          </w:rPr>
          <w:t xml:space="preserve">(üç) </w:t>
        </w:r>
      </w:ins>
      <w:r w:rsidR="00591939" w:rsidRPr="0027175C">
        <w:rPr>
          <w:rFonts w:ascii="Arial" w:hAnsi="Arial" w:cs="Arial"/>
          <w:sz w:val="24"/>
          <w:szCs w:val="24"/>
        </w:rPr>
        <w:t xml:space="preserve">ay önceden </w:t>
      </w:r>
      <w:r w:rsidR="00C1315F">
        <w:rPr>
          <w:rFonts w:ascii="Arial" w:hAnsi="Arial" w:cs="Arial"/>
          <w:sz w:val="24"/>
          <w:szCs w:val="24"/>
        </w:rPr>
        <w:t xml:space="preserve">yazılı olarak, </w:t>
      </w:r>
      <w:ins w:id="169" w:author="Yazar">
        <w:r w:rsidR="002D45DA" w:rsidRPr="0027175C">
          <w:rPr>
            <w:rFonts w:ascii="Arial" w:hAnsi="Arial" w:cs="Arial"/>
            <w:sz w:val="24"/>
            <w:szCs w:val="24"/>
            <w:u w:val="single"/>
          </w:rPr>
          <w:t xml:space="preserve">e-posta </w:t>
        </w:r>
      </w:ins>
      <w:r w:rsidR="00C1315F">
        <w:rPr>
          <w:rFonts w:ascii="Arial" w:hAnsi="Arial" w:cs="Arial"/>
          <w:sz w:val="24"/>
          <w:szCs w:val="24"/>
          <w:u w:val="single"/>
        </w:rPr>
        <w:t xml:space="preserve">veya kayıtlı e-posta </w:t>
      </w:r>
      <w:ins w:id="170" w:author="Yazar">
        <w:r w:rsidR="002D45DA" w:rsidRPr="0027175C">
          <w:rPr>
            <w:rFonts w:ascii="Arial" w:hAnsi="Arial" w:cs="Arial"/>
            <w:sz w:val="24"/>
            <w:szCs w:val="24"/>
            <w:u w:val="single"/>
          </w:rPr>
          <w:t xml:space="preserve">yolu ile </w:t>
        </w:r>
      </w:ins>
      <w:r w:rsidR="00591939" w:rsidRPr="0027175C">
        <w:rPr>
          <w:rFonts w:ascii="Arial" w:hAnsi="Arial" w:cs="Arial"/>
          <w:sz w:val="24"/>
          <w:szCs w:val="24"/>
        </w:rPr>
        <w:t xml:space="preserve">bildirecek ve </w:t>
      </w:r>
      <w:r w:rsidR="000D1CB3" w:rsidRPr="0027175C">
        <w:rPr>
          <w:rFonts w:ascii="Arial" w:hAnsi="Arial" w:cs="Arial"/>
          <w:sz w:val="24"/>
          <w:szCs w:val="24"/>
        </w:rPr>
        <w:t>İşletmecile</w:t>
      </w:r>
      <w:r w:rsidR="00591939" w:rsidRPr="0027175C">
        <w:rPr>
          <w:rFonts w:ascii="Arial" w:hAnsi="Arial" w:cs="Arial"/>
          <w:sz w:val="24"/>
          <w:szCs w:val="24"/>
        </w:rPr>
        <w:t xml:space="preserve">r da söz konusu değişiklikler için Türk Telekom tarafından </w:t>
      </w:r>
      <w:r w:rsidR="00C1315F">
        <w:rPr>
          <w:rFonts w:ascii="Arial" w:hAnsi="Arial" w:cs="Arial"/>
          <w:sz w:val="24"/>
          <w:szCs w:val="24"/>
        </w:rPr>
        <w:t xml:space="preserve">yazılı olarak, </w:t>
      </w:r>
      <w:ins w:id="171" w:author="Yazar">
        <w:r w:rsidR="002D45DA" w:rsidRPr="0027175C">
          <w:rPr>
            <w:rFonts w:ascii="Arial" w:hAnsi="Arial" w:cs="Arial"/>
            <w:sz w:val="24"/>
            <w:szCs w:val="24"/>
            <w:u w:val="single"/>
          </w:rPr>
          <w:t xml:space="preserve">e-posta </w:t>
        </w:r>
      </w:ins>
      <w:r w:rsidR="00C1315F">
        <w:rPr>
          <w:rFonts w:ascii="Arial" w:hAnsi="Arial" w:cs="Arial"/>
          <w:sz w:val="24"/>
          <w:szCs w:val="24"/>
          <w:u w:val="single"/>
        </w:rPr>
        <w:t xml:space="preserve">veya kayıtlı e-posta </w:t>
      </w:r>
      <w:ins w:id="172" w:author="Yazar">
        <w:r w:rsidR="002D45DA" w:rsidRPr="0027175C">
          <w:rPr>
            <w:rFonts w:ascii="Arial" w:hAnsi="Arial" w:cs="Arial"/>
            <w:sz w:val="24"/>
            <w:szCs w:val="24"/>
            <w:u w:val="single"/>
          </w:rPr>
          <w:t xml:space="preserve">yolu ile </w:t>
        </w:r>
      </w:ins>
      <w:del w:id="173" w:author="Yazar">
        <w:r w:rsidR="00591939" w:rsidRPr="0027175C" w:rsidDel="002D45DA">
          <w:rPr>
            <w:rFonts w:ascii="Arial" w:hAnsi="Arial" w:cs="Arial"/>
            <w:sz w:val="24"/>
            <w:szCs w:val="24"/>
            <w:u w:val="single"/>
          </w:rPr>
          <w:delText>yazılı olarak</w:delText>
        </w:r>
        <w:r w:rsidR="00591939" w:rsidRPr="0027175C" w:rsidDel="002D45DA">
          <w:rPr>
            <w:rFonts w:ascii="Arial" w:hAnsi="Arial" w:cs="Arial"/>
            <w:sz w:val="24"/>
            <w:szCs w:val="24"/>
          </w:rPr>
          <w:delText xml:space="preserve"> </w:delText>
        </w:r>
      </w:del>
      <w:r w:rsidR="00591939" w:rsidRPr="0027175C">
        <w:rPr>
          <w:rFonts w:ascii="Arial" w:hAnsi="Arial" w:cs="Arial"/>
          <w:sz w:val="24"/>
          <w:szCs w:val="24"/>
        </w:rPr>
        <w:t>bildirilen tarihten en geç 2</w:t>
      </w:r>
      <w:ins w:id="174" w:author="Yazar">
        <w:r w:rsidR="00D3639D" w:rsidRPr="0027175C">
          <w:rPr>
            <w:rFonts w:ascii="Arial" w:hAnsi="Arial" w:cs="Arial"/>
            <w:sz w:val="24"/>
            <w:szCs w:val="24"/>
          </w:rPr>
          <w:t xml:space="preserve"> (iki)</w:t>
        </w:r>
      </w:ins>
      <w:r w:rsidR="00591939" w:rsidRPr="0027175C">
        <w:rPr>
          <w:rFonts w:ascii="Arial" w:hAnsi="Arial" w:cs="Arial"/>
          <w:sz w:val="24"/>
          <w:szCs w:val="24"/>
        </w:rPr>
        <w:t xml:space="preserve"> ay önce bahse konu değişikliklere ilişkin çekince ve/veya problemlerini </w:t>
      </w:r>
      <w:r w:rsidR="00591939" w:rsidRPr="0027175C">
        <w:rPr>
          <w:rFonts w:ascii="Arial" w:hAnsi="Arial" w:cs="Arial"/>
          <w:sz w:val="24"/>
          <w:szCs w:val="24"/>
          <w:u w:val="single"/>
        </w:rPr>
        <w:t>yazılı olarak</w:t>
      </w:r>
      <w:ins w:id="175" w:author="Yazar">
        <w:r w:rsidR="00B46CB7">
          <w:rPr>
            <w:rFonts w:ascii="Arial" w:hAnsi="Arial" w:cs="Arial"/>
            <w:sz w:val="24"/>
            <w:szCs w:val="24"/>
            <w:u w:val="single"/>
          </w:rPr>
          <w:t xml:space="preserve">, </w:t>
        </w:r>
        <w:r w:rsidR="002D45DA" w:rsidRPr="0027175C">
          <w:rPr>
            <w:rFonts w:ascii="Arial" w:hAnsi="Arial" w:cs="Arial"/>
            <w:sz w:val="24"/>
            <w:szCs w:val="24"/>
            <w:u w:val="single"/>
          </w:rPr>
          <w:t xml:space="preserve">e-posta yolu </w:t>
        </w:r>
        <w:r w:rsidR="00B46CB7">
          <w:rPr>
            <w:rFonts w:ascii="Arial" w:hAnsi="Arial" w:cs="Arial"/>
            <w:sz w:val="24"/>
            <w:szCs w:val="24"/>
            <w:u w:val="single"/>
          </w:rPr>
          <w:t xml:space="preserve">veya kayıtlı e-posta </w:t>
        </w:r>
        <w:r w:rsidR="002D45DA" w:rsidRPr="0027175C">
          <w:rPr>
            <w:rFonts w:ascii="Arial" w:hAnsi="Arial" w:cs="Arial"/>
            <w:sz w:val="24"/>
            <w:szCs w:val="24"/>
            <w:u w:val="single"/>
          </w:rPr>
          <w:t>ile</w:t>
        </w:r>
      </w:ins>
      <w:r w:rsidR="00591939" w:rsidRPr="0027175C">
        <w:rPr>
          <w:rFonts w:ascii="Arial" w:hAnsi="Arial" w:cs="Arial"/>
          <w:sz w:val="24"/>
          <w:szCs w:val="24"/>
        </w:rPr>
        <w:t xml:space="preserve"> Türk Telekom’a iletecektir. </w:t>
      </w:r>
      <w:ins w:id="176" w:author="Yazar">
        <w:r w:rsidR="000F10F8" w:rsidRPr="0027175C">
          <w:rPr>
            <w:rFonts w:ascii="Arial" w:hAnsi="Arial" w:cs="Arial"/>
            <w:color w:val="000000"/>
            <w:sz w:val="24"/>
            <w:szCs w:val="24"/>
          </w:rPr>
          <w:t>İşletmecinin söz konusu değişiklik nedeniyle varsa yeni çözümler üretebilmesi için karşılıklı çalışmalar yapılacaktır.</w:t>
        </w:r>
        <w:r w:rsidR="002D45DA" w:rsidRPr="005237AE">
          <w:rPr>
            <w:rFonts w:ascii="Arial" w:hAnsi="Arial" w:cs="Arial"/>
            <w:b/>
            <w:bCs/>
            <w:color w:val="000000"/>
            <w:sz w:val="24"/>
          </w:rPr>
          <w:t xml:space="preserve"> </w:t>
        </w:r>
        <w:del w:id="177" w:author="Yazar">
          <w:r w:rsidR="00647206" w:rsidRPr="005237AE" w:rsidDel="000F10F8">
            <w:rPr>
              <w:rFonts w:ascii="Arial" w:hAnsi="Arial" w:cs="Arial"/>
              <w:sz w:val="24"/>
              <w:szCs w:val="24"/>
            </w:rPr>
            <w:delText xml:space="preserve"> </w:delText>
          </w:r>
        </w:del>
        <w:r w:rsidR="00647206" w:rsidRPr="005237AE">
          <w:rPr>
            <w:rFonts w:ascii="Arial" w:hAnsi="Arial" w:cs="Arial"/>
            <w:sz w:val="24"/>
            <w:szCs w:val="24"/>
          </w:rPr>
          <w:t xml:space="preserve">Bu durumda Türk Telekom Servis Sağlayıcıların hak kaybına uğramaması için gerekli tedbirleri alacaktır. </w:t>
        </w:r>
      </w:ins>
    </w:p>
    <w:p w14:paraId="61D9E8E0" w14:textId="77777777" w:rsidR="006F7FC9" w:rsidRPr="005237AE" w:rsidRDefault="006F7FC9" w:rsidP="00FC66AC">
      <w:pPr>
        <w:pStyle w:val="AralkYok"/>
        <w:rPr>
          <w:lang w:val="tr-TR"/>
        </w:rPr>
      </w:pPr>
      <w:bookmarkStart w:id="178" w:name="_Toc220230893"/>
      <w:bookmarkStart w:id="179" w:name="_Toc231475001"/>
    </w:p>
    <w:p w14:paraId="7FC7D42E" w14:textId="77777777" w:rsidR="00B52CD5" w:rsidRPr="005237AE" w:rsidRDefault="00B52CD5" w:rsidP="00FC66AC">
      <w:pPr>
        <w:pStyle w:val="Balk2"/>
      </w:pPr>
      <w:bookmarkStart w:id="180" w:name="_Toc352747440"/>
      <w:bookmarkStart w:id="181" w:name="_Toc476042588"/>
      <w:r w:rsidRPr="005237AE">
        <w:t>4.2.</w:t>
      </w:r>
      <w:r w:rsidRPr="005237AE">
        <w:tab/>
        <w:t>HİZMET SEVİYESİ TAAHHÜDÜ</w:t>
      </w:r>
      <w:bookmarkEnd w:id="178"/>
      <w:bookmarkEnd w:id="179"/>
      <w:bookmarkEnd w:id="180"/>
      <w:bookmarkEnd w:id="181"/>
    </w:p>
    <w:p w14:paraId="3023DDC0" w14:textId="77777777" w:rsidR="00B52CD5" w:rsidRPr="005237AE" w:rsidRDefault="00B52CD5" w:rsidP="00B52CD5">
      <w:pPr>
        <w:jc w:val="both"/>
        <w:rPr>
          <w:rFonts w:ascii="Arial" w:hAnsi="Arial" w:cs="Arial"/>
          <w:b/>
          <w:bCs/>
          <w:sz w:val="24"/>
          <w:szCs w:val="24"/>
        </w:rPr>
      </w:pPr>
    </w:p>
    <w:p w14:paraId="6AFEDE19" w14:textId="534BEE23" w:rsidR="00DD7618" w:rsidRPr="0027175C" w:rsidRDefault="00DD7618" w:rsidP="000D1CB3">
      <w:pPr>
        <w:pStyle w:val="AralkYok"/>
        <w:spacing w:line="360" w:lineRule="auto"/>
        <w:jc w:val="both"/>
        <w:rPr>
          <w:rFonts w:ascii="Arial" w:eastAsia="Calibri" w:hAnsi="Arial" w:cs="Arial"/>
          <w:bCs/>
          <w:color w:val="000000"/>
          <w:sz w:val="24"/>
          <w:lang w:val="tr-TR"/>
        </w:rPr>
      </w:pPr>
      <w:bookmarkStart w:id="182" w:name="_Toc352245312"/>
      <w:del w:id="183" w:author="Yazar">
        <w:r w:rsidRPr="005237AE" w:rsidDel="002D45DA">
          <w:rPr>
            <w:rFonts w:ascii="Arial" w:eastAsia="Calibri" w:hAnsi="Arial" w:cs="Arial"/>
            <w:b/>
            <w:bCs/>
            <w:color w:val="000000"/>
            <w:sz w:val="24"/>
            <w:lang w:val="tr-TR"/>
          </w:rPr>
          <w:delText>4.2.1.</w:delText>
        </w:r>
      </w:del>
      <w:r w:rsidRPr="005237AE">
        <w:rPr>
          <w:rFonts w:ascii="Arial" w:eastAsia="Calibri" w:hAnsi="Arial" w:cs="Arial"/>
          <w:bCs/>
          <w:color w:val="000000"/>
          <w:sz w:val="24"/>
          <w:lang w:val="tr-TR"/>
        </w:rPr>
        <w:t xml:space="preserve"> </w:t>
      </w:r>
      <w:ins w:id="184" w:author="Yazar">
        <w:r w:rsidR="002D45DA" w:rsidRPr="0027175C">
          <w:rPr>
            <w:rFonts w:ascii="Arial" w:hAnsi="Arial" w:cs="Arial"/>
            <w:color w:val="000000"/>
            <w:sz w:val="24"/>
            <w:szCs w:val="24"/>
            <w:lang w:val="tr-TR"/>
          </w:rPr>
          <w:t xml:space="preserve">İşbu </w:t>
        </w:r>
        <w:r w:rsidR="002D45DA" w:rsidRPr="0027175C">
          <w:rPr>
            <w:rFonts w:ascii="Arial" w:hAnsi="Arial" w:cs="Arial"/>
            <w:bCs/>
            <w:sz w:val="24"/>
            <w:lang w:val="tr-TR"/>
          </w:rPr>
          <w:t>Referans Al-Sat Yöntemiyle</w:t>
        </w:r>
        <w:r w:rsidR="002D45DA" w:rsidRPr="0027175C">
          <w:rPr>
            <w:rFonts w:ascii="Arial" w:hAnsi="Arial" w:cs="Arial"/>
            <w:color w:val="000000"/>
            <w:sz w:val="24"/>
            <w:szCs w:val="24"/>
            <w:lang w:val="tr-TR"/>
          </w:rPr>
          <w:t xml:space="preserve"> xDSL</w:t>
        </w:r>
        <w:r w:rsidR="00506FA0">
          <w:rPr>
            <w:rFonts w:ascii="Arial" w:hAnsi="Arial" w:cs="Arial"/>
            <w:color w:val="000000"/>
            <w:sz w:val="24"/>
            <w:szCs w:val="24"/>
            <w:lang w:val="tr-TR"/>
          </w:rPr>
          <w:t>/FTTx</w:t>
        </w:r>
        <w:r w:rsidR="002D45DA" w:rsidRPr="0027175C">
          <w:rPr>
            <w:rFonts w:ascii="Arial" w:hAnsi="Arial" w:cs="Arial"/>
            <w:color w:val="000000"/>
            <w:sz w:val="24"/>
            <w:szCs w:val="24"/>
            <w:lang w:val="tr-TR"/>
          </w:rPr>
          <w:t xml:space="preserve"> Toptan Satış</w:t>
        </w:r>
        <w:r w:rsidR="002D45DA" w:rsidRPr="0027175C">
          <w:rPr>
            <w:rFonts w:ascii="Arial" w:hAnsi="Arial" w:cs="Arial"/>
            <w:sz w:val="24"/>
            <w:lang w:val="tr-TR"/>
          </w:rPr>
          <w:t xml:space="preserve"> Teklifi</w:t>
        </w:r>
        <w:r w:rsidR="002D45DA" w:rsidRPr="0027175C">
          <w:rPr>
            <w:rFonts w:ascii="Arial" w:hAnsi="Arial" w:cs="Arial"/>
            <w:color w:val="000000"/>
            <w:sz w:val="24"/>
            <w:szCs w:val="24"/>
            <w:lang w:val="tr-TR"/>
          </w:rPr>
          <w:t xml:space="preserve"> kapsamında verilecek hizmetlere ilişkin Hizmet Seviyesi Taahhüdü, EK-5’te yer almaktadır.</w:t>
        </w:r>
      </w:ins>
      <w:bookmarkEnd w:id="182"/>
    </w:p>
    <w:p w14:paraId="4E9B4CA2" w14:textId="77777777" w:rsidR="00B52CD5" w:rsidRPr="005237AE" w:rsidRDefault="00B52CD5" w:rsidP="00B52CD5">
      <w:pPr>
        <w:spacing w:line="360" w:lineRule="auto"/>
        <w:jc w:val="both"/>
        <w:rPr>
          <w:rFonts w:ascii="Arial" w:hAnsi="Arial" w:cs="Arial"/>
          <w:b/>
          <w:sz w:val="24"/>
          <w:szCs w:val="24"/>
        </w:rPr>
      </w:pPr>
    </w:p>
    <w:p w14:paraId="36D7BDE4" w14:textId="77777777" w:rsidR="007E6676" w:rsidRPr="005237AE" w:rsidRDefault="007E6676" w:rsidP="00FC66AC">
      <w:pPr>
        <w:pStyle w:val="Balk1"/>
      </w:pPr>
      <w:bookmarkStart w:id="185" w:name="_Toc220230894"/>
      <w:bookmarkStart w:id="186" w:name="_Toc231475002"/>
      <w:bookmarkStart w:id="187" w:name="_Toc476042589"/>
      <w:r w:rsidRPr="005237AE">
        <w:t>5.</w:t>
      </w:r>
      <w:r w:rsidRPr="005237AE">
        <w:tab/>
        <w:t>SÖZLEŞMENİN YÜRÜTÜLMESİ</w:t>
      </w:r>
      <w:bookmarkEnd w:id="185"/>
      <w:bookmarkEnd w:id="186"/>
      <w:bookmarkEnd w:id="187"/>
    </w:p>
    <w:p w14:paraId="0D9CA1E8" w14:textId="77777777" w:rsidR="007E6676" w:rsidRPr="005237AE" w:rsidRDefault="007E6676" w:rsidP="00FC66AC">
      <w:pPr>
        <w:pStyle w:val="Balk2"/>
      </w:pPr>
      <w:bookmarkStart w:id="188" w:name="_Toc220230895"/>
      <w:bookmarkStart w:id="189" w:name="_Toc231475003"/>
      <w:bookmarkStart w:id="190" w:name="_Toc352747442"/>
      <w:bookmarkStart w:id="191" w:name="_Toc476042590"/>
      <w:r w:rsidRPr="005237AE">
        <w:t>5.1.</w:t>
      </w:r>
      <w:r w:rsidRPr="005237AE">
        <w:tab/>
        <w:t>SÖZLEŞMENİN SÜRESİ VE YÜRÜRLÜK</w:t>
      </w:r>
      <w:bookmarkEnd w:id="188"/>
      <w:bookmarkEnd w:id="189"/>
      <w:bookmarkEnd w:id="190"/>
      <w:bookmarkEnd w:id="191"/>
    </w:p>
    <w:p w14:paraId="4CFBFF19" w14:textId="77777777" w:rsidR="0080420A" w:rsidRPr="005237AE" w:rsidRDefault="0080420A" w:rsidP="0080420A"/>
    <w:p w14:paraId="7A76364C" w14:textId="2C23B19A" w:rsidR="007E6676" w:rsidRPr="005237AE" w:rsidRDefault="007E6676" w:rsidP="007E6676">
      <w:pPr>
        <w:spacing w:line="360" w:lineRule="auto"/>
        <w:jc w:val="both"/>
        <w:rPr>
          <w:rFonts w:ascii="Arial" w:hAnsi="Arial" w:cs="Arial"/>
          <w:sz w:val="24"/>
          <w:szCs w:val="24"/>
        </w:rPr>
      </w:pPr>
      <w:del w:id="192" w:author="Yazar">
        <w:r w:rsidRPr="005237AE" w:rsidDel="00684AE7">
          <w:rPr>
            <w:rFonts w:ascii="Arial" w:hAnsi="Arial" w:cs="Arial"/>
            <w:b/>
            <w:bCs/>
            <w:sz w:val="24"/>
            <w:szCs w:val="24"/>
          </w:rPr>
          <w:delText>5.1.1</w:delText>
        </w:r>
        <w:r w:rsidRPr="005237AE" w:rsidDel="00684AE7">
          <w:rPr>
            <w:rFonts w:ascii="Arial" w:hAnsi="Arial" w:cs="Arial"/>
            <w:sz w:val="24"/>
            <w:szCs w:val="24"/>
          </w:rPr>
          <w:delText>.</w:delText>
        </w:r>
        <w:r w:rsidRPr="005237AE" w:rsidDel="00684AE7">
          <w:rPr>
            <w:rFonts w:ascii="Arial" w:hAnsi="Arial" w:cs="Arial"/>
            <w:sz w:val="24"/>
            <w:szCs w:val="24"/>
          </w:rPr>
          <w:tab/>
        </w:r>
      </w:del>
      <w:ins w:id="193" w:author="Yazar">
        <w:r w:rsidR="002D45DA" w:rsidRPr="0027175C">
          <w:rPr>
            <w:rFonts w:ascii="Arial" w:hAnsi="Arial" w:cs="Arial"/>
            <w:bCs/>
            <w:sz w:val="24"/>
          </w:rPr>
          <w:t>Al-Sat Yöntemiyle</w:t>
        </w:r>
        <w:r w:rsidR="002D45DA" w:rsidRPr="0027175C">
          <w:rPr>
            <w:rFonts w:ascii="Arial" w:hAnsi="Arial" w:cs="Arial"/>
            <w:color w:val="000000"/>
            <w:sz w:val="24"/>
            <w:szCs w:val="24"/>
          </w:rPr>
          <w:t xml:space="preserve"> xDSL</w:t>
        </w:r>
        <w:r w:rsidR="00506FA0">
          <w:rPr>
            <w:rFonts w:ascii="Arial" w:hAnsi="Arial" w:cs="Arial"/>
            <w:color w:val="000000"/>
            <w:sz w:val="24"/>
            <w:szCs w:val="24"/>
          </w:rPr>
          <w:t>/FTTx</w:t>
        </w:r>
        <w:r w:rsidR="002D45DA" w:rsidRPr="0027175C">
          <w:rPr>
            <w:rFonts w:ascii="Arial" w:hAnsi="Arial" w:cs="Arial"/>
            <w:color w:val="000000"/>
            <w:sz w:val="24"/>
            <w:szCs w:val="24"/>
          </w:rPr>
          <w:t xml:space="preserve"> Toptan Satış</w:t>
        </w:r>
        <w:r w:rsidR="002D45DA" w:rsidRPr="0027175C">
          <w:rPr>
            <w:rFonts w:ascii="Arial" w:hAnsi="Arial" w:cs="Arial"/>
            <w:sz w:val="24"/>
          </w:rPr>
          <w:t xml:space="preserve"> </w:t>
        </w:r>
      </w:ins>
      <w:r w:rsidRPr="0027175C">
        <w:rPr>
          <w:rFonts w:ascii="Arial" w:hAnsi="Arial" w:cs="Arial"/>
          <w:sz w:val="24"/>
          <w:szCs w:val="24"/>
        </w:rPr>
        <w:t xml:space="preserve">Sözleşmesi, </w:t>
      </w:r>
      <w:ins w:id="194" w:author="Yazar">
        <w:r w:rsidR="002D45DA" w:rsidRPr="0027175C">
          <w:rPr>
            <w:rFonts w:ascii="Arial" w:hAnsi="Arial" w:cs="Arial"/>
            <w:color w:val="000000"/>
            <w:sz w:val="24"/>
            <w:szCs w:val="24"/>
          </w:rPr>
          <w:t>Taraflarca</w:t>
        </w:r>
        <w:r w:rsidR="002D45DA" w:rsidRPr="005237AE">
          <w:rPr>
            <w:rFonts w:ascii="Arial" w:hAnsi="Arial" w:cs="Arial"/>
            <w:color w:val="000000"/>
            <w:sz w:val="24"/>
            <w:szCs w:val="24"/>
          </w:rPr>
          <w:t xml:space="preserve"> imzalandığı tarihte yürürlüğe girecek olup, belirsiz sürelidir</w:t>
        </w:r>
      </w:ins>
      <w:r w:rsidRPr="005237AE">
        <w:rPr>
          <w:rFonts w:ascii="Arial" w:hAnsi="Arial" w:cs="Arial"/>
          <w:sz w:val="24"/>
          <w:szCs w:val="24"/>
        </w:rPr>
        <w:t xml:space="preserve"> </w:t>
      </w:r>
    </w:p>
    <w:p w14:paraId="240E081C" w14:textId="77777777" w:rsidR="002748E6" w:rsidRPr="005237AE" w:rsidRDefault="002748E6" w:rsidP="00FC66AC">
      <w:pPr>
        <w:pStyle w:val="AralkYok"/>
        <w:rPr>
          <w:lang w:val="tr-TR"/>
        </w:rPr>
      </w:pPr>
      <w:bookmarkStart w:id="195" w:name="_Toc220230896"/>
    </w:p>
    <w:p w14:paraId="4959CF72" w14:textId="77777777" w:rsidR="007E6676" w:rsidRPr="005237AE" w:rsidRDefault="007E6676" w:rsidP="00FC66AC">
      <w:pPr>
        <w:pStyle w:val="Balk2"/>
      </w:pPr>
      <w:bookmarkStart w:id="196" w:name="_Toc231475004"/>
      <w:bookmarkStart w:id="197" w:name="_Toc352747443"/>
      <w:bookmarkStart w:id="198" w:name="_Toc476042591"/>
      <w:r w:rsidRPr="005237AE">
        <w:lastRenderedPageBreak/>
        <w:t>5.2.</w:t>
      </w:r>
      <w:r w:rsidRPr="005237AE">
        <w:tab/>
        <w:t>SÖZLEŞME İMZALAMA SÜRECİ</w:t>
      </w:r>
      <w:bookmarkEnd w:id="195"/>
      <w:bookmarkEnd w:id="196"/>
      <w:bookmarkEnd w:id="197"/>
      <w:bookmarkEnd w:id="198"/>
      <w:r w:rsidRPr="005237AE">
        <w:t xml:space="preserve"> </w:t>
      </w:r>
    </w:p>
    <w:p w14:paraId="157827E0" w14:textId="77777777" w:rsidR="007E6676" w:rsidRPr="005237AE" w:rsidRDefault="007E6676" w:rsidP="007E6676">
      <w:pPr>
        <w:spacing w:line="360" w:lineRule="auto"/>
        <w:jc w:val="both"/>
        <w:rPr>
          <w:rFonts w:ascii="Arial" w:hAnsi="Arial" w:cs="Arial"/>
          <w:sz w:val="24"/>
          <w:szCs w:val="24"/>
        </w:rPr>
      </w:pPr>
    </w:p>
    <w:p w14:paraId="3D9E7F96" w14:textId="2D846D78" w:rsidR="007E6676" w:rsidRPr="0027175C" w:rsidRDefault="007E6676" w:rsidP="007E6676">
      <w:pPr>
        <w:spacing w:line="360" w:lineRule="auto"/>
        <w:jc w:val="both"/>
        <w:rPr>
          <w:rFonts w:ascii="Arial" w:hAnsi="Arial" w:cs="Arial"/>
          <w:bCs/>
          <w:sz w:val="24"/>
          <w:szCs w:val="24"/>
        </w:rPr>
      </w:pPr>
      <w:r w:rsidRPr="005237AE">
        <w:rPr>
          <w:rFonts w:ascii="Arial" w:hAnsi="Arial" w:cs="Arial"/>
          <w:b/>
          <w:bCs/>
          <w:sz w:val="24"/>
          <w:szCs w:val="24"/>
        </w:rPr>
        <w:t>5.2.1.</w:t>
      </w:r>
      <w:r w:rsidRPr="005237AE">
        <w:rPr>
          <w:rFonts w:ascii="Arial" w:hAnsi="Arial" w:cs="Arial"/>
          <w:b/>
          <w:bCs/>
          <w:sz w:val="24"/>
          <w:szCs w:val="24"/>
        </w:rPr>
        <w:tab/>
      </w:r>
      <w:r w:rsidR="000D1CB3" w:rsidRPr="0027175C">
        <w:rPr>
          <w:rFonts w:ascii="Arial" w:hAnsi="Arial" w:cs="Arial"/>
          <w:bCs/>
          <w:sz w:val="24"/>
          <w:szCs w:val="24"/>
        </w:rPr>
        <w:t>İşletmeci</w:t>
      </w:r>
      <w:r w:rsidRPr="0027175C">
        <w:rPr>
          <w:rFonts w:ascii="Arial" w:hAnsi="Arial" w:cs="Arial"/>
          <w:sz w:val="24"/>
          <w:szCs w:val="24"/>
        </w:rPr>
        <w:t>, Kurum tarafından onaylanan</w:t>
      </w:r>
      <w:r w:rsidRPr="005237AE">
        <w:rPr>
          <w:rFonts w:ascii="Arial" w:hAnsi="Arial" w:cs="Arial"/>
          <w:sz w:val="24"/>
          <w:szCs w:val="24"/>
        </w:rPr>
        <w:t xml:space="preserve"> </w:t>
      </w:r>
      <w:r w:rsidR="00952370" w:rsidRPr="0027175C">
        <w:rPr>
          <w:rFonts w:ascii="Arial" w:hAnsi="Arial" w:cs="Arial"/>
          <w:sz w:val="24"/>
          <w:szCs w:val="24"/>
        </w:rPr>
        <w:t>Referans Al-Sat Yöntemiyle</w:t>
      </w:r>
      <w:r w:rsidR="006F7FC9" w:rsidRPr="0027175C">
        <w:rPr>
          <w:rFonts w:ascii="Arial" w:hAnsi="Arial" w:cs="Arial"/>
          <w:color w:val="000000"/>
          <w:sz w:val="24"/>
          <w:szCs w:val="24"/>
        </w:rPr>
        <w:t xml:space="preserve"> </w:t>
      </w:r>
      <w:r w:rsidR="002D45DA" w:rsidRPr="0027175C">
        <w:rPr>
          <w:rFonts w:ascii="Arial" w:hAnsi="Arial" w:cs="Arial"/>
          <w:color w:val="000000"/>
          <w:sz w:val="24"/>
          <w:szCs w:val="24"/>
        </w:rPr>
        <w:t>xDSL</w:t>
      </w:r>
      <w:ins w:id="199" w:author="Yazar">
        <w:r w:rsidR="00506FA0">
          <w:rPr>
            <w:rFonts w:ascii="Arial" w:hAnsi="Arial" w:cs="Arial"/>
            <w:color w:val="000000"/>
            <w:sz w:val="24"/>
            <w:szCs w:val="24"/>
          </w:rPr>
          <w:t>/FTTx</w:t>
        </w:r>
      </w:ins>
      <w:r w:rsidR="002D45DA" w:rsidRPr="0027175C">
        <w:rPr>
          <w:rFonts w:ascii="Arial" w:hAnsi="Arial" w:cs="Arial"/>
          <w:color w:val="000000"/>
          <w:sz w:val="24"/>
          <w:szCs w:val="24"/>
        </w:rPr>
        <w:t xml:space="preserve"> </w:t>
      </w:r>
      <w:r w:rsidR="006F7FC9" w:rsidRPr="0027175C">
        <w:rPr>
          <w:rFonts w:ascii="Arial" w:hAnsi="Arial" w:cs="Arial"/>
          <w:color w:val="000000"/>
          <w:sz w:val="24"/>
          <w:szCs w:val="24"/>
        </w:rPr>
        <w:t>Toptan Satış</w:t>
      </w:r>
      <w:r w:rsidR="001943F0" w:rsidRPr="0027175C">
        <w:rPr>
          <w:rFonts w:ascii="Arial" w:hAnsi="Arial" w:cs="Arial"/>
          <w:sz w:val="24"/>
          <w:szCs w:val="24"/>
        </w:rPr>
        <w:t xml:space="preserve"> </w:t>
      </w:r>
      <w:r w:rsidRPr="0027175C">
        <w:rPr>
          <w:rFonts w:ascii="Arial" w:hAnsi="Arial" w:cs="Arial"/>
          <w:sz w:val="24"/>
          <w:szCs w:val="24"/>
        </w:rPr>
        <w:t>Teklifi</w:t>
      </w:r>
      <w:r w:rsidR="001943F0" w:rsidRPr="0027175C">
        <w:rPr>
          <w:rFonts w:ascii="Arial" w:hAnsi="Arial" w:cs="Arial"/>
          <w:sz w:val="24"/>
          <w:szCs w:val="24"/>
        </w:rPr>
        <w:t>ni</w:t>
      </w:r>
      <w:r w:rsidRPr="0027175C">
        <w:rPr>
          <w:rFonts w:ascii="Arial" w:hAnsi="Arial" w:cs="Arial"/>
          <w:sz w:val="24"/>
          <w:szCs w:val="24"/>
        </w:rPr>
        <w:t>; Türk Telekom</w:t>
      </w:r>
      <w:r w:rsidR="001943F0" w:rsidRPr="0027175C">
        <w:rPr>
          <w:rFonts w:ascii="Arial" w:hAnsi="Arial" w:cs="Arial"/>
          <w:sz w:val="24"/>
          <w:szCs w:val="24"/>
        </w:rPr>
        <w:t>’</w:t>
      </w:r>
      <w:r w:rsidRPr="0027175C">
        <w:rPr>
          <w:rFonts w:ascii="Arial" w:hAnsi="Arial" w:cs="Arial"/>
          <w:sz w:val="24"/>
          <w:szCs w:val="24"/>
        </w:rPr>
        <w:t xml:space="preserve">un </w:t>
      </w:r>
      <w:r w:rsidRPr="0027175C">
        <w:rPr>
          <w:rStyle w:val="Kpr"/>
          <w:sz w:val="24"/>
        </w:rPr>
        <w:t>www.turktelekom.com.tr</w:t>
      </w:r>
      <w:r w:rsidRPr="0027175C">
        <w:rPr>
          <w:rFonts w:ascii="Arial" w:hAnsi="Arial" w:cs="Arial"/>
          <w:sz w:val="24"/>
          <w:szCs w:val="24"/>
        </w:rPr>
        <w:t xml:space="preserve"> </w:t>
      </w:r>
      <w:ins w:id="200" w:author="Yazar">
        <w:del w:id="201" w:author="Yazar">
          <w:r w:rsidR="002D45DA" w:rsidRPr="0027175C" w:rsidDel="00026010">
            <w:rPr>
              <w:rFonts w:ascii="Arial" w:hAnsi="Arial" w:cs="Arial"/>
              <w:sz w:val="24"/>
              <w:szCs w:val="24"/>
            </w:rPr>
            <w:delText xml:space="preserve">veya Kurumun </w:delText>
          </w:r>
          <w:r w:rsidR="002D45DA" w:rsidRPr="0027175C" w:rsidDel="00026010">
            <w:rPr>
              <w:rFonts w:ascii="Arial" w:hAnsi="Arial" w:cs="Arial"/>
              <w:sz w:val="24"/>
              <w:szCs w:val="24"/>
            </w:rPr>
            <w:fldChar w:fldCharType="begin"/>
          </w:r>
          <w:r w:rsidR="002D45DA" w:rsidRPr="0027175C" w:rsidDel="00026010">
            <w:rPr>
              <w:rFonts w:ascii="Arial" w:hAnsi="Arial" w:cs="Arial"/>
              <w:sz w:val="24"/>
              <w:szCs w:val="24"/>
            </w:rPr>
            <w:delInstrText xml:space="preserve"> HYPERLINK "http://www.btk.gov.tr" </w:delInstrText>
          </w:r>
          <w:r w:rsidR="002D45DA" w:rsidRPr="0027175C" w:rsidDel="00026010">
            <w:rPr>
              <w:rFonts w:ascii="Arial" w:hAnsi="Arial" w:cs="Arial"/>
              <w:sz w:val="24"/>
              <w:szCs w:val="24"/>
            </w:rPr>
            <w:fldChar w:fldCharType="separate"/>
          </w:r>
          <w:r w:rsidR="002D45DA" w:rsidRPr="0027175C" w:rsidDel="00026010">
            <w:rPr>
              <w:rStyle w:val="Kpr"/>
              <w:rFonts w:ascii="Arial" w:hAnsi="Arial" w:cs="Arial"/>
              <w:sz w:val="24"/>
              <w:szCs w:val="24"/>
            </w:rPr>
            <w:delText>www.btk.gov.tr</w:delText>
          </w:r>
          <w:r w:rsidR="002D45DA" w:rsidRPr="0027175C" w:rsidDel="00026010">
            <w:rPr>
              <w:rFonts w:ascii="Arial" w:hAnsi="Arial" w:cs="Arial"/>
              <w:sz w:val="24"/>
              <w:szCs w:val="24"/>
            </w:rPr>
            <w:fldChar w:fldCharType="end"/>
          </w:r>
          <w:r w:rsidR="002D45DA" w:rsidRPr="0027175C" w:rsidDel="00026010">
            <w:rPr>
              <w:rFonts w:ascii="Arial" w:hAnsi="Arial" w:cs="Arial"/>
              <w:sz w:val="24"/>
              <w:szCs w:val="24"/>
            </w:rPr>
            <w:delText xml:space="preserve"> </w:delText>
          </w:r>
        </w:del>
      </w:ins>
      <w:r w:rsidRPr="0027175C">
        <w:rPr>
          <w:rFonts w:ascii="Arial" w:hAnsi="Arial" w:cs="Arial"/>
          <w:sz w:val="24"/>
          <w:szCs w:val="24"/>
        </w:rPr>
        <w:t xml:space="preserve">internet sitesinden temin edebilecektir. </w:t>
      </w:r>
      <w:r w:rsidR="000D1CB3" w:rsidRPr="0027175C">
        <w:rPr>
          <w:rFonts w:ascii="Arial" w:hAnsi="Arial" w:cs="Arial"/>
          <w:sz w:val="24"/>
          <w:szCs w:val="24"/>
        </w:rPr>
        <w:t>İşletmeci</w:t>
      </w:r>
      <w:r w:rsidR="001943F0" w:rsidRPr="0027175C">
        <w:rPr>
          <w:rFonts w:ascii="Arial" w:hAnsi="Arial" w:cs="Arial"/>
          <w:sz w:val="24"/>
          <w:szCs w:val="24"/>
        </w:rPr>
        <w:t>,</w:t>
      </w:r>
      <w:r w:rsidRPr="0027175C">
        <w:rPr>
          <w:rFonts w:ascii="Arial" w:hAnsi="Arial" w:cs="Arial"/>
          <w:sz w:val="24"/>
          <w:szCs w:val="24"/>
        </w:rPr>
        <w:t xml:space="preserve"> Türk Telekom</w:t>
      </w:r>
      <w:r w:rsidR="001943F0" w:rsidRPr="0027175C">
        <w:rPr>
          <w:rFonts w:ascii="Arial" w:hAnsi="Arial" w:cs="Arial"/>
          <w:sz w:val="24"/>
          <w:szCs w:val="24"/>
        </w:rPr>
        <w:t>’</w:t>
      </w:r>
      <w:r w:rsidRPr="0027175C">
        <w:rPr>
          <w:rFonts w:ascii="Arial" w:hAnsi="Arial" w:cs="Arial"/>
          <w:sz w:val="24"/>
          <w:szCs w:val="24"/>
        </w:rPr>
        <w:t xml:space="preserve">dan </w:t>
      </w:r>
      <w:r w:rsidR="0055299F" w:rsidRPr="0027175C">
        <w:rPr>
          <w:rFonts w:ascii="Arial" w:hAnsi="Arial" w:cs="Arial"/>
          <w:sz w:val="24"/>
          <w:szCs w:val="24"/>
        </w:rPr>
        <w:t>S</w:t>
      </w:r>
      <w:r w:rsidRPr="0027175C">
        <w:rPr>
          <w:rFonts w:ascii="Arial" w:hAnsi="Arial" w:cs="Arial"/>
          <w:sz w:val="24"/>
          <w:szCs w:val="24"/>
        </w:rPr>
        <w:t>özleşme imzalama talebinde bulunabilecek</w:t>
      </w:r>
      <w:r w:rsidR="001943F0" w:rsidRPr="0027175C">
        <w:rPr>
          <w:rFonts w:ascii="Arial" w:hAnsi="Arial" w:cs="Arial"/>
          <w:sz w:val="24"/>
          <w:szCs w:val="24"/>
        </w:rPr>
        <w:t xml:space="preserve"> ve bu talebi üzerine </w:t>
      </w:r>
      <w:r w:rsidR="00F7534A" w:rsidRPr="0027175C">
        <w:rPr>
          <w:rFonts w:ascii="Arial" w:hAnsi="Arial" w:cs="Arial"/>
          <w:color w:val="000000"/>
          <w:sz w:val="24"/>
          <w:szCs w:val="24"/>
        </w:rPr>
        <w:t>Al-Sat Yöntemiyle</w:t>
      </w:r>
      <w:r w:rsidR="006F7FC9" w:rsidRPr="0027175C">
        <w:rPr>
          <w:rFonts w:ascii="Arial" w:hAnsi="Arial" w:cs="Arial"/>
          <w:color w:val="000000"/>
          <w:sz w:val="24"/>
          <w:szCs w:val="24"/>
        </w:rPr>
        <w:t xml:space="preserve"> </w:t>
      </w:r>
      <w:r w:rsidR="002D45DA" w:rsidRPr="0027175C">
        <w:rPr>
          <w:rFonts w:ascii="Arial" w:hAnsi="Arial" w:cs="Arial"/>
          <w:color w:val="000000"/>
          <w:sz w:val="24"/>
          <w:szCs w:val="24"/>
        </w:rPr>
        <w:t>xDSL</w:t>
      </w:r>
      <w:ins w:id="202" w:author="Yazar">
        <w:r w:rsidR="00506FA0">
          <w:rPr>
            <w:rFonts w:ascii="Arial" w:hAnsi="Arial" w:cs="Arial"/>
            <w:color w:val="000000"/>
            <w:sz w:val="24"/>
            <w:szCs w:val="24"/>
          </w:rPr>
          <w:t>/FTTx</w:t>
        </w:r>
      </w:ins>
      <w:r w:rsidR="002D45DA" w:rsidRPr="0027175C">
        <w:rPr>
          <w:rFonts w:ascii="Arial" w:hAnsi="Arial" w:cs="Arial"/>
          <w:color w:val="000000"/>
          <w:sz w:val="24"/>
          <w:szCs w:val="24"/>
        </w:rPr>
        <w:t xml:space="preserve"> </w:t>
      </w:r>
      <w:r w:rsidR="006F7FC9" w:rsidRPr="0027175C">
        <w:rPr>
          <w:rFonts w:ascii="Arial" w:hAnsi="Arial" w:cs="Arial"/>
          <w:color w:val="000000"/>
          <w:sz w:val="24"/>
          <w:szCs w:val="24"/>
        </w:rPr>
        <w:t>Toptan Satış</w:t>
      </w:r>
      <w:r w:rsidR="001943F0" w:rsidRPr="0027175C">
        <w:rPr>
          <w:rFonts w:ascii="Arial" w:hAnsi="Arial" w:cs="Arial"/>
          <w:sz w:val="24"/>
          <w:szCs w:val="24"/>
        </w:rPr>
        <w:t xml:space="preserve"> Sözleşmesi</w:t>
      </w:r>
      <w:r w:rsidR="00523002" w:rsidRPr="0027175C">
        <w:rPr>
          <w:rFonts w:ascii="Arial" w:hAnsi="Arial" w:cs="Arial"/>
          <w:sz w:val="24"/>
          <w:szCs w:val="24"/>
        </w:rPr>
        <w:t>,</w:t>
      </w:r>
      <w:r w:rsidR="001943F0" w:rsidRPr="0027175C">
        <w:rPr>
          <w:rFonts w:ascii="Arial" w:hAnsi="Arial" w:cs="Arial"/>
          <w:sz w:val="24"/>
          <w:szCs w:val="24"/>
        </w:rPr>
        <w:t xml:space="preserve"> Türk Telekom tarafından</w:t>
      </w:r>
      <w:ins w:id="203" w:author="Yazar">
        <w:r w:rsidR="00026010" w:rsidRPr="0027175C">
          <w:rPr>
            <w:rFonts w:ascii="Arial" w:hAnsi="Arial" w:cs="Arial"/>
            <w:sz w:val="24"/>
            <w:szCs w:val="24"/>
          </w:rPr>
          <w:t xml:space="preserve"> </w:t>
        </w:r>
        <w:r w:rsidR="00026010" w:rsidRPr="0027175C">
          <w:rPr>
            <w:rFonts w:ascii="Arial" w:hAnsi="Arial" w:cs="Arial"/>
            <w:color w:val="000000"/>
            <w:sz w:val="24"/>
            <w:szCs w:val="24"/>
          </w:rPr>
          <w:t>1</w:t>
        </w:r>
        <w:r w:rsidR="00481C08">
          <w:rPr>
            <w:rFonts w:ascii="Arial" w:hAnsi="Arial" w:cs="Arial"/>
            <w:color w:val="000000"/>
            <w:sz w:val="24"/>
            <w:szCs w:val="24"/>
          </w:rPr>
          <w:t>0</w:t>
        </w:r>
        <w:del w:id="204" w:author="Yazar">
          <w:r w:rsidR="00026010" w:rsidRPr="0027175C" w:rsidDel="00481C08">
            <w:rPr>
              <w:rFonts w:ascii="Arial" w:hAnsi="Arial" w:cs="Arial"/>
              <w:color w:val="000000"/>
              <w:sz w:val="24"/>
              <w:szCs w:val="24"/>
            </w:rPr>
            <w:delText>5</w:delText>
          </w:r>
        </w:del>
        <w:r w:rsidR="00026010" w:rsidRPr="0027175C">
          <w:rPr>
            <w:rFonts w:ascii="Arial" w:hAnsi="Arial" w:cs="Arial"/>
            <w:color w:val="000000"/>
            <w:sz w:val="24"/>
            <w:szCs w:val="24"/>
          </w:rPr>
          <w:t xml:space="preserve"> (on</w:t>
        </w:r>
        <w:del w:id="205" w:author="Yazar">
          <w:r w:rsidR="00026010" w:rsidRPr="0027175C" w:rsidDel="00481C08">
            <w:rPr>
              <w:rFonts w:ascii="Arial" w:hAnsi="Arial" w:cs="Arial"/>
              <w:color w:val="000000"/>
              <w:sz w:val="24"/>
              <w:szCs w:val="24"/>
            </w:rPr>
            <w:delText xml:space="preserve"> beş</w:delText>
          </w:r>
        </w:del>
        <w:r w:rsidR="00026010" w:rsidRPr="0027175C">
          <w:rPr>
            <w:rFonts w:ascii="Arial" w:hAnsi="Arial" w:cs="Arial"/>
            <w:color w:val="000000"/>
            <w:sz w:val="24"/>
            <w:szCs w:val="24"/>
          </w:rPr>
          <w:t xml:space="preserve">) </w:t>
        </w:r>
        <w:r w:rsidR="00481C08">
          <w:rPr>
            <w:rFonts w:ascii="Arial" w:hAnsi="Arial" w:cs="Arial"/>
            <w:color w:val="000000"/>
            <w:sz w:val="24"/>
            <w:szCs w:val="24"/>
          </w:rPr>
          <w:t xml:space="preserve">iş </w:t>
        </w:r>
        <w:r w:rsidR="00026010" w:rsidRPr="0027175C">
          <w:rPr>
            <w:rFonts w:ascii="Arial" w:hAnsi="Arial" w:cs="Arial"/>
            <w:color w:val="000000"/>
            <w:sz w:val="24"/>
            <w:szCs w:val="24"/>
          </w:rPr>
          <w:t>gün</w:t>
        </w:r>
        <w:r w:rsidR="00481C08">
          <w:rPr>
            <w:rFonts w:ascii="Arial" w:hAnsi="Arial" w:cs="Arial"/>
            <w:color w:val="000000"/>
            <w:sz w:val="24"/>
            <w:szCs w:val="24"/>
          </w:rPr>
          <w:t>ü</w:t>
        </w:r>
      </w:ins>
      <w:r w:rsidR="001943F0" w:rsidRPr="0027175C">
        <w:rPr>
          <w:rFonts w:ascii="Arial" w:hAnsi="Arial" w:cs="Arial"/>
          <w:sz w:val="24"/>
          <w:szCs w:val="24"/>
        </w:rPr>
        <w:t xml:space="preserve"> </w:t>
      </w:r>
      <w:ins w:id="206" w:author="Yazar">
        <w:r w:rsidR="00026010" w:rsidRPr="0027175C">
          <w:rPr>
            <w:rFonts w:ascii="Arial" w:hAnsi="Arial" w:cs="Arial"/>
            <w:sz w:val="24"/>
            <w:szCs w:val="24"/>
          </w:rPr>
          <w:t xml:space="preserve">içerisinde </w:t>
        </w:r>
      </w:ins>
      <w:r w:rsidR="000D1CB3" w:rsidRPr="0027175C">
        <w:rPr>
          <w:rFonts w:ascii="Arial" w:hAnsi="Arial" w:cs="Arial"/>
          <w:sz w:val="24"/>
          <w:szCs w:val="24"/>
        </w:rPr>
        <w:t>İşletmeci</w:t>
      </w:r>
      <w:r w:rsidR="0080420A" w:rsidRPr="0027175C">
        <w:rPr>
          <w:rFonts w:ascii="Arial" w:hAnsi="Arial" w:cs="Arial"/>
          <w:sz w:val="24"/>
          <w:szCs w:val="24"/>
        </w:rPr>
        <w:t>ye</w:t>
      </w:r>
      <w:ins w:id="207" w:author="Yazar">
        <w:r w:rsidR="003056D3" w:rsidRPr="003056D3">
          <w:rPr>
            <w:rFonts w:ascii="Arial" w:hAnsi="Arial" w:cs="Arial"/>
            <w:color w:val="000000"/>
            <w:sz w:val="24"/>
            <w:szCs w:val="24"/>
          </w:rPr>
          <w:t xml:space="preserve"> </w:t>
        </w:r>
        <w:r w:rsidR="003056D3">
          <w:rPr>
            <w:rFonts w:ascii="Arial" w:hAnsi="Arial" w:cs="Arial"/>
            <w:color w:val="000000"/>
            <w:sz w:val="24"/>
            <w:szCs w:val="24"/>
          </w:rPr>
          <w:t>basılı veya KEP üzerinden</w:t>
        </w:r>
        <w:r w:rsidR="003056D3" w:rsidRPr="00FF133D">
          <w:rPr>
            <w:rFonts w:ascii="Arial" w:hAnsi="Arial" w:cs="Arial"/>
            <w:color w:val="000000"/>
            <w:sz w:val="24"/>
            <w:szCs w:val="24"/>
          </w:rPr>
          <w:t xml:space="preserve"> </w:t>
        </w:r>
      </w:ins>
      <w:r w:rsidR="001943F0" w:rsidRPr="0027175C">
        <w:rPr>
          <w:rFonts w:ascii="Arial" w:hAnsi="Arial" w:cs="Arial"/>
          <w:sz w:val="24"/>
          <w:szCs w:val="24"/>
        </w:rPr>
        <w:t xml:space="preserve"> gönderilecektir. </w:t>
      </w:r>
    </w:p>
    <w:p w14:paraId="049174B6" w14:textId="7D297501" w:rsidR="007E6676" w:rsidRPr="0027175C" w:rsidRDefault="007E6676" w:rsidP="007E6676">
      <w:pPr>
        <w:spacing w:line="360" w:lineRule="auto"/>
        <w:jc w:val="both"/>
        <w:rPr>
          <w:rFonts w:ascii="Arial" w:hAnsi="Arial" w:cs="Arial"/>
          <w:sz w:val="24"/>
          <w:szCs w:val="24"/>
        </w:rPr>
      </w:pPr>
      <w:r w:rsidRPr="005237AE">
        <w:rPr>
          <w:rFonts w:ascii="Arial" w:hAnsi="Arial" w:cs="Arial"/>
          <w:b/>
          <w:bCs/>
          <w:sz w:val="24"/>
          <w:szCs w:val="24"/>
        </w:rPr>
        <w:t>5.2.2.</w:t>
      </w:r>
      <w:r w:rsidRPr="005237AE">
        <w:rPr>
          <w:rFonts w:ascii="Arial" w:hAnsi="Arial" w:cs="Arial"/>
          <w:b/>
          <w:bCs/>
          <w:sz w:val="24"/>
          <w:szCs w:val="24"/>
        </w:rPr>
        <w:tab/>
      </w:r>
      <w:ins w:id="208" w:author="Yazar">
        <w:r w:rsidR="003056D3" w:rsidRPr="00FF133D">
          <w:rPr>
            <w:rFonts w:ascii="Arial" w:hAnsi="Arial" w:cs="Arial"/>
            <w:color w:val="000000"/>
            <w:sz w:val="24"/>
            <w:szCs w:val="24"/>
          </w:rPr>
          <w:t xml:space="preserve">İşletmeci, </w:t>
        </w:r>
        <w:r w:rsidR="003056D3">
          <w:rPr>
            <w:rFonts w:ascii="Arial" w:hAnsi="Arial" w:cs="Arial"/>
            <w:color w:val="000000"/>
            <w:sz w:val="24"/>
            <w:szCs w:val="24"/>
          </w:rPr>
          <w:t>i</w:t>
        </w:r>
        <w:r w:rsidR="003056D3" w:rsidRPr="00FF133D">
          <w:rPr>
            <w:rFonts w:ascii="Arial" w:hAnsi="Arial" w:cs="Arial"/>
            <w:color w:val="000000"/>
            <w:sz w:val="24"/>
            <w:szCs w:val="24"/>
          </w:rPr>
          <w:t>şletmeci olma ehliyetini gösterir resmi dokümanları</w:t>
        </w:r>
        <w:r w:rsidR="003056D3">
          <w:rPr>
            <w:rFonts w:ascii="Arial" w:hAnsi="Arial" w:cs="Arial"/>
            <w:color w:val="000000"/>
            <w:sz w:val="24"/>
            <w:szCs w:val="24"/>
          </w:rPr>
          <w:t>,</w:t>
        </w:r>
        <w:r w:rsidR="003056D3" w:rsidRPr="00FF133D">
          <w:rPr>
            <w:rFonts w:ascii="Arial" w:hAnsi="Arial" w:cs="Arial"/>
            <w:color w:val="000000"/>
            <w:sz w:val="24"/>
            <w:szCs w:val="24"/>
          </w:rPr>
          <w:t xml:space="preserve"> iki nüsha olarak imzaladığı </w:t>
        </w:r>
        <w:r w:rsidR="00506FA0" w:rsidRPr="0027175C">
          <w:rPr>
            <w:rFonts w:ascii="Arial" w:hAnsi="Arial" w:cs="Arial"/>
            <w:color w:val="000000"/>
            <w:sz w:val="24"/>
            <w:szCs w:val="24"/>
          </w:rPr>
          <w:t>Al-Sat Yöntemiyle xDSL</w:t>
        </w:r>
        <w:r w:rsidR="00506FA0">
          <w:rPr>
            <w:rFonts w:ascii="Arial" w:hAnsi="Arial" w:cs="Arial"/>
            <w:color w:val="000000"/>
            <w:sz w:val="24"/>
            <w:szCs w:val="24"/>
          </w:rPr>
          <w:t>/FTTx</w:t>
        </w:r>
        <w:r w:rsidR="00506FA0" w:rsidRPr="0027175C">
          <w:rPr>
            <w:rFonts w:ascii="Arial" w:hAnsi="Arial" w:cs="Arial"/>
            <w:color w:val="000000"/>
            <w:sz w:val="24"/>
            <w:szCs w:val="24"/>
          </w:rPr>
          <w:t xml:space="preserve"> Toptan Satış</w:t>
        </w:r>
        <w:r w:rsidR="00506FA0" w:rsidRPr="0027175C">
          <w:rPr>
            <w:rFonts w:ascii="Arial" w:hAnsi="Arial" w:cs="Arial"/>
            <w:sz w:val="24"/>
            <w:szCs w:val="24"/>
          </w:rPr>
          <w:t xml:space="preserve"> Sözleşmesi</w:t>
        </w:r>
        <w:r w:rsidR="00506FA0">
          <w:rPr>
            <w:rFonts w:ascii="Arial" w:hAnsi="Arial" w:cs="Arial"/>
            <w:sz w:val="24"/>
            <w:szCs w:val="24"/>
          </w:rPr>
          <w:t>ni</w:t>
        </w:r>
        <w:del w:id="209" w:author="Yazar">
          <w:r w:rsidR="003056D3" w:rsidRPr="00FF133D" w:rsidDel="00506FA0">
            <w:rPr>
              <w:rFonts w:ascii="Arial" w:hAnsi="Arial" w:cs="Arial"/>
              <w:color w:val="000000"/>
              <w:sz w:val="24"/>
              <w:szCs w:val="24"/>
            </w:rPr>
            <w:delText>IP Seviyesinde Veri Akış Erişimi Sözleşmesi</w:delText>
          </w:r>
          <w:r w:rsidR="003056D3" w:rsidDel="00506FA0">
            <w:rPr>
              <w:rFonts w:ascii="Arial" w:hAnsi="Arial" w:cs="Arial"/>
              <w:color w:val="000000"/>
              <w:sz w:val="24"/>
              <w:szCs w:val="24"/>
            </w:rPr>
            <w:delText>ni</w:delText>
          </w:r>
        </w:del>
        <w:r w:rsidR="003056D3">
          <w:rPr>
            <w:rFonts w:ascii="Arial" w:hAnsi="Arial" w:cs="Arial"/>
            <w:color w:val="000000"/>
            <w:sz w:val="24"/>
            <w:szCs w:val="24"/>
          </w:rPr>
          <w:t xml:space="preserve">, </w:t>
        </w:r>
        <w:r w:rsidR="003056D3">
          <w:rPr>
            <w:rFonts w:ascii="Arial" w:hAnsi="Arial" w:cs="Arial"/>
            <w:color w:val="FF0000"/>
            <w:sz w:val="24"/>
            <w:szCs w:val="24"/>
          </w:rPr>
          <w:t xml:space="preserve"> 10.000 TL tutarında Teminatı, İ</w:t>
        </w:r>
        <w:r w:rsidR="003056D3" w:rsidRPr="00431723">
          <w:rPr>
            <w:rFonts w:ascii="Arial" w:hAnsi="Arial" w:cs="Arial"/>
            <w:color w:val="FF0000"/>
            <w:sz w:val="24"/>
            <w:szCs w:val="24"/>
          </w:rPr>
          <w:t>şletmeci tanımlama ücretinin ödendiği</w:t>
        </w:r>
        <w:r w:rsidR="003056D3">
          <w:rPr>
            <w:rFonts w:ascii="Arial" w:hAnsi="Arial" w:cs="Arial"/>
            <w:color w:val="FF0000"/>
            <w:sz w:val="24"/>
            <w:szCs w:val="24"/>
          </w:rPr>
          <w:t>ni</w:t>
        </w:r>
        <w:r w:rsidR="003056D3" w:rsidRPr="00431723">
          <w:rPr>
            <w:rFonts w:ascii="Arial" w:hAnsi="Arial" w:cs="Arial"/>
            <w:color w:val="FF0000"/>
            <w:sz w:val="24"/>
            <w:szCs w:val="24"/>
          </w:rPr>
          <w:t xml:space="preserve"> gösterir dekont</w:t>
        </w:r>
        <w:r w:rsidR="003056D3">
          <w:rPr>
            <w:rFonts w:ascii="Arial" w:hAnsi="Arial" w:cs="Arial"/>
            <w:color w:val="FF0000"/>
            <w:sz w:val="24"/>
            <w:szCs w:val="24"/>
          </w:rPr>
          <w:t>u ve</w:t>
        </w:r>
        <w:r w:rsidR="003056D3">
          <w:rPr>
            <w:rFonts w:ascii="Arial" w:hAnsi="Arial" w:cs="Arial"/>
            <w:color w:val="000000"/>
            <w:sz w:val="24"/>
            <w:szCs w:val="24"/>
          </w:rPr>
          <w:t xml:space="preserve"> </w:t>
        </w:r>
        <w:r w:rsidR="003056D3" w:rsidRPr="00FF133D">
          <w:rPr>
            <w:rFonts w:ascii="Arial" w:hAnsi="Arial" w:cs="Arial"/>
            <w:color w:val="000000"/>
            <w:sz w:val="24"/>
            <w:szCs w:val="24"/>
          </w:rPr>
          <w:t>Gizlilik Anlaşması</w:t>
        </w:r>
        <w:r w:rsidR="003056D3">
          <w:rPr>
            <w:rFonts w:ascii="Arial" w:hAnsi="Arial" w:cs="Arial"/>
            <w:color w:val="000000"/>
            <w:sz w:val="24"/>
            <w:szCs w:val="24"/>
          </w:rPr>
          <w:t>nı birlikte</w:t>
        </w:r>
        <w:r w:rsidR="003056D3" w:rsidRPr="00FF133D">
          <w:rPr>
            <w:rFonts w:ascii="Arial" w:hAnsi="Arial" w:cs="Arial"/>
            <w:color w:val="000000"/>
            <w:sz w:val="24"/>
            <w:szCs w:val="24"/>
          </w:rPr>
          <w:t xml:space="preserve"> Türk Telekom’a ilettikten sonra Sözleşme, Türk Telekom tarafından </w:t>
        </w:r>
        <w:r w:rsidR="003056D3" w:rsidRPr="00E46AC9">
          <w:rPr>
            <w:rFonts w:ascii="Arial" w:hAnsi="Arial" w:cs="Arial"/>
            <w:color w:val="000000"/>
            <w:sz w:val="24"/>
            <w:szCs w:val="24"/>
          </w:rPr>
          <w:t>15</w:t>
        </w:r>
        <w:r w:rsidR="003056D3">
          <w:rPr>
            <w:rFonts w:ascii="Arial" w:hAnsi="Arial" w:cs="Arial"/>
            <w:color w:val="000000"/>
            <w:sz w:val="24"/>
            <w:szCs w:val="24"/>
          </w:rPr>
          <w:t xml:space="preserve"> (on beş) iş günü içerisinde </w:t>
        </w:r>
        <w:r w:rsidR="003056D3" w:rsidRPr="00FF133D">
          <w:rPr>
            <w:rFonts w:ascii="Arial" w:hAnsi="Arial" w:cs="Arial"/>
            <w:color w:val="000000"/>
            <w:sz w:val="24"/>
            <w:szCs w:val="24"/>
          </w:rPr>
          <w:t>imzalanacak</w:t>
        </w:r>
        <w:r w:rsidR="003056D3">
          <w:rPr>
            <w:rFonts w:ascii="Arial" w:hAnsi="Arial" w:cs="Arial"/>
            <w:color w:val="000000"/>
            <w:sz w:val="24"/>
            <w:szCs w:val="24"/>
          </w:rPr>
          <w:t xml:space="preserve"> ve</w:t>
        </w:r>
        <w:r w:rsidR="003056D3" w:rsidRPr="00FF133D">
          <w:rPr>
            <w:rFonts w:ascii="Arial" w:hAnsi="Arial" w:cs="Arial"/>
            <w:color w:val="000000"/>
            <w:sz w:val="24"/>
            <w:szCs w:val="24"/>
          </w:rPr>
          <w:t xml:space="preserve"> </w:t>
        </w:r>
        <w:r w:rsidR="003056D3">
          <w:rPr>
            <w:rFonts w:ascii="Arial" w:hAnsi="Arial" w:cs="Arial"/>
            <w:color w:val="000000"/>
            <w:sz w:val="24"/>
            <w:szCs w:val="24"/>
          </w:rPr>
          <w:t>i</w:t>
        </w:r>
        <w:r w:rsidR="003056D3" w:rsidRPr="00FF133D">
          <w:rPr>
            <w:rFonts w:ascii="Arial" w:hAnsi="Arial" w:cs="Arial"/>
            <w:color w:val="000000"/>
            <w:sz w:val="24"/>
            <w:szCs w:val="24"/>
          </w:rPr>
          <w:t xml:space="preserve">mzalanan Sözleşme’nin bir nüshası </w:t>
        </w:r>
        <w:r w:rsidR="003056D3">
          <w:rPr>
            <w:rFonts w:ascii="Arial" w:hAnsi="Arial" w:cs="Arial"/>
            <w:color w:val="000000"/>
            <w:sz w:val="24"/>
            <w:szCs w:val="24"/>
          </w:rPr>
          <w:t>i</w:t>
        </w:r>
        <w:r w:rsidR="003056D3" w:rsidRPr="00FF133D">
          <w:rPr>
            <w:rFonts w:ascii="Arial" w:hAnsi="Arial" w:cs="Arial"/>
            <w:color w:val="000000"/>
            <w:sz w:val="24"/>
            <w:szCs w:val="24"/>
          </w:rPr>
          <w:t>şletmeciye gönderilecektir</w:t>
        </w:r>
        <w:r w:rsidR="003056D3">
          <w:rPr>
            <w:rFonts w:ascii="Arial" w:hAnsi="Arial" w:cs="Arial"/>
            <w:sz w:val="24"/>
            <w:szCs w:val="24"/>
          </w:rPr>
          <w:t xml:space="preserve">. </w:t>
        </w:r>
        <w:r w:rsidR="003056D3" w:rsidRPr="00D6270D">
          <w:rPr>
            <w:rFonts w:ascii="Arial" w:hAnsi="Arial" w:cs="Arial"/>
            <w:sz w:val="24"/>
            <w:szCs w:val="24"/>
          </w:rPr>
          <w:t xml:space="preserve">İşletmeci, talep etmesi </w:t>
        </w:r>
        <w:r w:rsidR="003056D3">
          <w:rPr>
            <w:rFonts w:ascii="Arial" w:hAnsi="Arial" w:cs="Arial"/>
            <w:sz w:val="24"/>
            <w:szCs w:val="24"/>
          </w:rPr>
          <w:t>durumunda sözleşmeyi E-</w:t>
        </w:r>
        <w:r w:rsidR="003056D3" w:rsidRPr="00D6270D">
          <w:rPr>
            <w:rFonts w:ascii="Arial" w:hAnsi="Arial" w:cs="Arial"/>
            <w:sz w:val="24"/>
            <w:szCs w:val="24"/>
          </w:rPr>
          <w:t>imza ile imzalayabilecektir.</w:t>
        </w:r>
      </w:ins>
      <w:r w:rsidR="00523002" w:rsidRPr="0027175C">
        <w:rPr>
          <w:rFonts w:ascii="Arial" w:hAnsi="Arial" w:cs="Arial"/>
          <w:sz w:val="24"/>
          <w:szCs w:val="24"/>
        </w:rPr>
        <w:t xml:space="preserve"> </w:t>
      </w:r>
    </w:p>
    <w:p w14:paraId="5B372E13" w14:textId="77777777" w:rsidR="0033384A" w:rsidRDefault="0033384A" w:rsidP="00FC66AC">
      <w:pPr>
        <w:pStyle w:val="Balk2"/>
      </w:pPr>
      <w:bookmarkStart w:id="210" w:name="_Toc220230897"/>
      <w:bookmarkStart w:id="211" w:name="_Toc231475005"/>
      <w:bookmarkStart w:id="212" w:name="_Toc352747444"/>
      <w:bookmarkStart w:id="213" w:name="_Toc476042592"/>
      <w:r w:rsidRPr="005237AE">
        <w:t>5.3.</w:t>
      </w:r>
      <w:r w:rsidRPr="005237AE">
        <w:tab/>
      </w:r>
      <w:ins w:id="214" w:author="Yazar">
        <w:r w:rsidR="000E0DAF">
          <w:rPr>
            <w:rFonts w:cs="Arial"/>
          </w:rPr>
          <w:t xml:space="preserve">BAŞVURU </w:t>
        </w:r>
        <w:r w:rsidR="000E0DAF" w:rsidRPr="00EE5F5B">
          <w:rPr>
            <w:rFonts w:cs="Arial"/>
          </w:rPr>
          <w:t xml:space="preserve">VE </w:t>
        </w:r>
        <w:r w:rsidR="000E0DAF">
          <w:rPr>
            <w:rFonts w:cs="Arial"/>
          </w:rPr>
          <w:t>İŞLETMECİ DEĞİŞİKLİĞİ, HİZMET DEĞİŞİKLİĞİ</w:t>
        </w:r>
        <w:r w:rsidR="000E0DAF" w:rsidRPr="005237AE" w:rsidDel="000E0DAF">
          <w:t xml:space="preserve"> </w:t>
        </w:r>
        <w:del w:id="215" w:author="Yazar">
          <w:r w:rsidR="002D45DA" w:rsidRPr="005237AE" w:rsidDel="000E0DAF">
            <w:delText xml:space="preserve">BAŞVURU USUL VE ESASLARI </w:delText>
          </w:r>
          <w:r w:rsidR="00A74EC1" w:rsidRPr="005237AE" w:rsidDel="000E0DAF">
            <w:delText xml:space="preserve">İLE </w:delText>
          </w:r>
        </w:del>
      </w:ins>
      <w:del w:id="216" w:author="Yazar">
        <w:r w:rsidRPr="005237AE" w:rsidDel="000E0DAF">
          <w:delText>ABONE HAREKETLERİ</w:delText>
        </w:r>
      </w:del>
      <w:bookmarkEnd w:id="210"/>
      <w:bookmarkEnd w:id="211"/>
      <w:bookmarkEnd w:id="212"/>
      <w:bookmarkEnd w:id="213"/>
    </w:p>
    <w:p w14:paraId="6EEF8570" w14:textId="77777777" w:rsidR="000E0DAF" w:rsidRPr="00EE5F5B" w:rsidRDefault="000E0DAF" w:rsidP="000E0DAF">
      <w:pPr>
        <w:pStyle w:val="Balk2"/>
        <w:spacing w:before="0" w:after="0"/>
        <w:rPr>
          <w:ins w:id="217" w:author="Yazar"/>
          <w:rFonts w:cs="Arial"/>
          <w:i/>
        </w:rPr>
      </w:pPr>
      <w:r>
        <w:tab/>
      </w:r>
    </w:p>
    <w:p w14:paraId="75DF0129" w14:textId="121B07A8" w:rsidR="0033384A" w:rsidRPr="0027175C" w:rsidRDefault="0033384A" w:rsidP="0033384A">
      <w:pPr>
        <w:pStyle w:val="telefonlarnaboneleribirikmiborlarndemediklerindenirketimizalacatahsiledilememkte"/>
        <w:spacing w:line="360" w:lineRule="auto"/>
        <w:rPr>
          <w:rFonts w:ascii="Arial" w:hAnsi="Arial" w:cs="Arial"/>
          <w:szCs w:val="24"/>
        </w:rPr>
      </w:pPr>
      <w:r w:rsidRPr="005237AE">
        <w:rPr>
          <w:rFonts w:ascii="Arial" w:hAnsi="Arial" w:cs="Arial"/>
          <w:b/>
          <w:szCs w:val="24"/>
        </w:rPr>
        <w:t>5</w:t>
      </w:r>
      <w:r w:rsidRPr="005237AE">
        <w:rPr>
          <w:rFonts w:ascii="Arial" w:hAnsi="Arial" w:cs="Arial"/>
          <w:b/>
          <w:bCs/>
          <w:szCs w:val="24"/>
        </w:rPr>
        <w:t>.3.1.</w:t>
      </w:r>
      <w:r w:rsidRPr="005237AE">
        <w:rPr>
          <w:rFonts w:ascii="Arial" w:hAnsi="Arial" w:cs="Arial"/>
          <w:b/>
          <w:bCs/>
          <w:szCs w:val="24"/>
        </w:rPr>
        <w:tab/>
      </w:r>
      <w:r w:rsidR="00F7534A" w:rsidRPr="0027175C">
        <w:rPr>
          <w:rFonts w:ascii="Arial" w:hAnsi="Arial" w:cs="Arial"/>
          <w:color w:val="000000"/>
          <w:szCs w:val="24"/>
        </w:rPr>
        <w:t>Al-Sat Yöntemiyle</w:t>
      </w:r>
      <w:r w:rsidR="00A278AF" w:rsidRPr="0027175C">
        <w:rPr>
          <w:rFonts w:ascii="Arial" w:hAnsi="Arial" w:cs="Arial"/>
          <w:color w:val="000000"/>
          <w:szCs w:val="24"/>
        </w:rPr>
        <w:t xml:space="preserve"> </w:t>
      </w:r>
      <w:r w:rsidR="00A74EC1" w:rsidRPr="0027175C">
        <w:rPr>
          <w:rFonts w:ascii="Arial" w:hAnsi="Arial" w:cs="Arial"/>
          <w:color w:val="000000"/>
          <w:szCs w:val="24"/>
        </w:rPr>
        <w:t>xDSL</w:t>
      </w:r>
      <w:ins w:id="218" w:author="Yazar">
        <w:r w:rsidR="00506FA0">
          <w:rPr>
            <w:rFonts w:ascii="Arial" w:hAnsi="Arial" w:cs="Arial"/>
            <w:color w:val="000000"/>
            <w:szCs w:val="24"/>
          </w:rPr>
          <w:t>/FTTx</w:t>
        </w:r>
      </w:ins>
      <w:r w:rsidR="00A74EC1" w:rsidRPr="0027175C">
        <w:rPr>
          <w:rFonts w:ascii="Arial" w:hAnsi="Arial" w:cs="Arial"/>
          <w:color w:val="000000"/>
          <w:szCs w:val="24"/>
        </w:rPr>
        <w:t xml:space="preserve"> </w:t>
      </w:r>
      <w:r w:rsidR="00A278AF" w:rsidRPr="0027175C">
        <w:rPr>
          <w:rFonts w:ascii="Arial" w:hAnsi="Arial" w:cs="Arial"/>
          <w:color w:val="000000"/>
          <w:szCs w:val="24"/>
        </w:rPr>
        <w:t>Toptan Satış</w:t>
      </w:r>
      <w:r w:rsidRPr="0027175C">
        <w:rPr>
          <w:rFonts w:ascii="Arial" w:hAnsi="Arial" w:cs="Arial"/>
          <w:szCs w:val="24"/>
        </w:rPr>
        <w:t xml:space="preserve"> Hizmeti kapsamındaki </w:t>
      </w:r>
      <w:ins w:id="219" w:author="Yazar">
        <w:r w:rsidR="00A74EC1" w:rsidRPr="0027175C">
          <w:rPr>
            <w:rFonts w:ascii="Arial" w:hAnsi="Arial" w:cs="Arial"/>
            <w:szCs w:val="24"/>
          </w:rPr>
          <w:t>Başvuru Usul ve Esasları</w:t>
        </w:r>
        <w:r w:rsidR="00A74EC1" w:rsidRPr="0027175C" w:rsidDel="00A74EC1">
          <w:rPr>
            <w:rFonts w:ascii="Arial" w:hAnsi="Arial" w:cs="Arial"/>
            <w:szCs w:val="24"/>
          </w:rPr>
          <w:t xml:space="preserve"> </w:t>
        </w:r>
      </w:ins>
      <w:del w:id="220" w:author="Yazar">
        <w:r w:rsidR="000D1CB3" w:rsidRPr="0027175C" w:rsidDel="00A74EC1">
          <w:rPr>
            <w:rFonts w:ascii="Arial" w:hAnsi="Arial" w:cs="Arial"/>
            <w:szCs w:val="24"/>
          </w:rPr>
          <w:delText>İşletmeci</w:delText>
        </w:r>
        <w:r w:rsidR="007261E3" w:rsidRPr="0027175C" w:rsidDel="00A74EC1">
          <w:rPr>
            <w:rFonts w:ascii="Arial" w:hAnsi="Arial" w:cs="Arial"/>
            <w:szCs w:val="24"/>
          </w:rPr>
          <w:delText xml:space="preserve"> hareketleri</w:delText>
        </w:r>
        <w:r w:rsidRPr="0027175C" w:rsidDel="00A74EC1">
          <w:rPr>
            <w:rFonts w:ascii="Arial" w:hAnsi="Arial" w:cs="Arial"/>
            <w:szCs w:val="24"/>
          </w:rPr>
          <w:delText xml:space="preserve"> </w:delText>
        </w:r>
      </w:del>
      <w:r w:rsidRPr="0027175C">
        <w:rPr>
          <w:rFonts w:ascii="Arial" w:hAnsi="Arial" w:cs="Arial"/>
          <w:szCs w:val="24"/>
        </w:rPr>
        <w:t>EK-3’de yer almaktadır.</w:t>
      </w:r>
    </w:p>
    <w:p w14:paraId="073C7C42" w14:textId="77777777" w:rsidR="0033384A" w:rsidRPr="005237AE" w:rsidRDefault="0033384A" w:rsidP="0033384A">
      <w:pPr>
        <w:pStyle w:val="telefonlarnaboneleribirikmiborlarndemediklerindenirketimizalacatahsiledilememkte"/>
        <w:spacing w:line="360" w:lineRule="auto"/>
        <w:rPr>
          <w:rFonts w:ascii="Arial" w:hAnsi="Arial" w:cs="Arial"/>
          <w:szCs w:val="24"/>
        </w:rPr>
      </w:pPr>
    </w:p>
    <w:p w14:paraId="367794EB" w14:textId="354A620C" w:rsidR="007261E3" w:rsidRPr="0027175C" w:rsidRDefault="0033384A" w:rsidP="007261E3">
      <w:pPr>
        <w:pStyle w:val="telefonlarnaboneleribirikmiborlarndemediklerindenirketimizalacatahsiledilememkte"/>
        <w:spacing w:line="360" w:lineRule="auto"/>
        <w:rPr>
          <w:ins w:id="221" w:author="Yazar"/>
          <w:rFonts w:ascii="Arial" w:hAnsi="Arial" w:cs="Arial"/>
          <w:szCs w:val="24"/>
        </w:rPr>
      </w:pPr>
      <w:r w:rsidRPr="005237AE">
        <w:rPr>
          <w:rFonts w:ascii="Arial" w:hAnsi="Arial" w:cs="Arial"/>
          <w:b/>
          <w:szCs w:val="24"/>
        </w:rPr>
        <w:t xml:space="preserve">5.3.2. </w:t>
      </w:r>
      <w:r w:rsidR="00F7534A" w:rsidRPr="0027175C">
        <w:rPr>
          <w:rFonts w:ascii="Arial" w:hAnsi="Arial" w:cs="Arial"/>
          <w:color w:val="000000"/>
          <w:szCs w:val="24"/>
        </w:rPr>
        <w:t>Al-Sat Yöntemiyle</w:t>
      </w:r>
      <w:r w:rsidR="00CB557A" w:rsidRPr="0027175C">
        <w:rPr>
          <w:rFonts w:ascii="Arial" w:hAnsi="Arial" w:cs="Arial"/>
          <w:color w:val="000000"/>
          <w:szCs w:val="24"/>
        </w:rPr>
        <w:t xml:space="preserve"> </w:t>
      </w:r>
      <w:r w:rsidR="00A74EC1" w:rsidRPr="0027175C">
        <w:rPr>
          <w:rFonts w:ascii="Arial" w:hAnsi="Arial" w:cs="Arial"/>
          <w:color w:val="000000"/>
          <w:szCs w:val="24"/>
        </w:rPr>
        <w:t>xDSL</w:t>
      </w:r>
      <w:ins w:id="222" w:author="Yazar">
        <w:r w:rsidR="00506FA0">
          <w:rPr>
            <w:rFonts w:ascii="Arial" w:hAnsi="Arial" w:cs="Arial"/>
            <w:color w:val="000000"/>
            <w:szCs w:val="24"/>
          </w:rPr>
          <w:t>/FTTx</w:t>
        </w:r>
      </w:ins>
      <w:r w:rsidR="00A74EC1" w:rsidRPr="0027175C">
        <w:rPr>
          <w:rFonts w:ascii="Arial" w:hAnsi="Arial" w:cs="Arial"/>
          <w:color w:val="000000"/>
          <w:szCs w:val="24"/>
        </w:rPr>
        <w:t xml:space="preserve"> </w:t>
      </w:r>
      <w:r w:rsidR="00CB557A" w:rsidRPr="0027175C">
        <w:rPr>
          <w:rFonts w:ascii="Arial" w:hAnsi="Arial" w:cs="Arial"/>
          <w:color w:val="000000"/>
          <w:szCs w:val="24"/>
        </w:rPr>
        <w:t>Toptan Satış</w:t>
      </w:r>
      <w:r w:rsidR="007261E3" w:rsidRPr="0027175C">
        <w:rPr>
          <w:rFonts w:ascii="Arial" w:hAnsi="Arial" w:cs="Arial"/>
          <w:szCs w:val="24"/>
        </w:rPr>
        <w:t xml:space="preserve"> Hizmeti kapsamındaki </w:t>
      </w:r>
      <w:ins w:id="223" w:author="Yazar">
        <w:r w:rsidR="000E0DAF" w:rsidRPr="0027175C">
          <w:rPr>
            <w:rFonts w:ascii="Arial" w:eastAsia="Calibri" w:hAnsi="Arial" w:cs="Arial"/>
            <w:color w:val="000000"/>
            <w:szCs w:val="24"/>
            <w:lang w:eastAsia="en-US"/>
          </w:rPr>
          <w:t>İşletmeci Değişikliği, Hizmet Değişikliğine</w:t>
        </w:r>
      </w:ins>
      <w:del w:id="224" w:author="Yazar">
        <w:r w:rsidR="007261E3" w:rsidRPr="0027175C" w:rsidDel="000E0DAF">
          <w:rPr>
            <w:rFonts w:ascii="Arial" w:hAnsi="Arial" w:cs="Arial"/>
            <w:szCs w:val="24"/>
          </w:rPr>
          <w:delText xml:space="preserve">Abone hareketleri </w:delText>
        </w:r>
      </w:del>
      <w:ins w:id="225" w:author="Yazar">
        <w:del w:id="226" w:author="Yazar">
          <w:r w:rsidR="00A74EC1" w:rsidRPr="0027175C" w:rsidDel="000E0DAF">
            <w:rPr>
              <w:rFonts w:ascii="Arial" w:hAnsi="Arial" w:cs="Arial"/>
              <w:szCs w:val="24"/>
            </w:rPr>
            <w:delText>ve hizmet değişikliğine</w:delText>
          </w:r>
        </w:del>
        <w:r w:rsidR="00A74EC1" w:rsidRPr="0027175C">
          <w:rPr>
            <w:rFonts w:ascii="Arial" w:hAnsi="Arial" w:cs="Arial"/>
            <w:szCs w:val="24"/>
          </w:rPr>
          <w:t xml:space="preserve"> ilişkin hususlar </w:t>
        </w:r>
      </w:ins>
      <w:r w:rsidR="007261E3" w:rsidRPr="0027175C">
        <w:rPr>
          <w:rFonts w:ascii="Arial" w:hAnsi="Arial" w:cs="Arial"/>
          <w:szCs w:val="24"/>
        </w:rPr>
        <w:t>EK-4’de yer almaktadır.</w:t>
      </w:r>
    </w:p>
    <w:p w14:paraId="2498C3E7" w14:textId="77777777" w:rsidR="00FB1106" w:rsidRDefault="00FB1106" w:rsidP="00994962">
      <w:pPr>
        <w:pStyle w:val="telefonlarnaboneleribirikmiborlarndemediklerindenirketimizalacatahsiledilememkte"/>
        <w:spacing w:line="360" w:lineRule="auto"/>
        <w:rPr>
          <w:rFonts w:ascii="Arial" w:hAnsi="Arial" w:cs="Arial"/>
          <w:szCs w:val="24"/>
        </w:rPr>
      </w:pPr>
    </w:p>
    <w:p w14:paraId="13A0482B" w14:textId="1B000D3A" w:rsidR="00EA4950" w:rsidRPr="00182575" w:rsidRDefault="00F01940" w:rsidP="00994962">
      <w:pPr>
        <w:pStyle w:val="telefonlarnaboneleribirikmiborlarndemediklerindenirketimizalacatahsiledilememkte"/>
        <w:spacing w:line="360" w:lineRule="auto"/>
        <w:rPr>
          <w:rFonts w:ascii="Arial" w:hAnsi="Arial" w:cs="Arial"/>
          <w:color w:val="000000"/>
          <w:szCs w:val="24"/>
        </w:rPr>
      </w:pPr>
      <w:ins w:id="227" w:author="Yazar">
        <w:r w:rsidRPr="005237AE">
          <w:rPr>
            <w:rFonts w:ascii="Arial" w:hAnsi="Arial" w:cs="Arial"/>
            <w:b/>
            <w:color w:val="000000"/>
            <w:szCs w:val="24"/>
          </w:rPr>
          <w:t>5.3.3.</w:t>
        </w:r>
        <w:r w:rsidR="00A74EC1" w:rsidRPr="005237AE">
          <w:rPr>
            <w:rFonts w:ascii="Arial" w:hAnsi="Arial" w:cs="Arial"/>
            <w:b/>
            <w:color w:val="000000"/>
            <w:szCs w:val="24"/>
          </w:rPr>
          <w:t xml:space="preserve"> </w:t>
        </w:r>
        <w:r w:rsidR="00A74EC1" w:rsidRPr="00182575">
          <w:rPr>
            <w:rFonts w:ascii="Arial" w:hAnsi="Arial" w:cs="Arial"/>
            <w:color w:val="000000"/>
            <w:szCs w:val="24"/>
          </w:rPr>
          <w:t>İşletmeci, Al-Sat Yöntemiyle xDSL</w:t>
        </w:r>
        <w:r w:rsidR="00506FA0">
          <w:rPr>
            <w:rFonts w:ascii="Arial" w:hAnsi="Arial" w:cs="Arial"/>
            <w:color w:val="000000"/>
            <w:szCs w:val="24"/>
          </w:rPr>
          <w:t>/FTTx</w:t>
        </w:r>
        <w:r w:rsidR="00A74EC1" w:rsidRPr="00182575">
          <w:rPr>
            <w:rFonts w:ascii="Arial" w:hAnsi="Arial" w:cs="Arial"/>
            <w:color w:val="000000"/>
            <w:szCs w:val="24"/>
          </w:rPr>
          <w:t xml:space="preserve"> Toptan Satış</w:t>
        </w:r>
        <w:r w:rsidR="00A74EC1" w:rsidRPr="00182575">
          <w:rPr>
            <w:rFonts w:ascii="Arial" w:hAnsi="Arial" w:cs="Arial"/>
            <w:szCs w:val="24"/>
          </w:rPr>
          <w:t xml:space="preserve"> Sözleşmesini imzaladıktan sonra taleplerini </w:t>
        </w:r>
        <w:del w:id="228" w:author="Yazar">
          <w:r w:rsidR="00FD02B2" w:rsidRPr="00182575" w:rsidDel="00506FA0">
            <w:rPr>
              <w:rFonts w:ascii="Arial" w:hAnsi="Arial" w:cs="Arial"/>
              <w:szCs w:val="24"/>
            </w:rPr>
            <w:delText xml:space="preserve">xDSL </w:delText>
          </w:r>
        </w:del>
        <w:r w:rsidR="00506FA0">
          <w:rPr>
            <w:rFonts w:ascii="Arial" w:hAnsi="Arial" w:cs="Arial"/>
            <w:szCs w:val="24"/>
          </w:rPr>
          <w:t xml:space="preserve">ilgili </w:t>
        </w:r>
        <w:r w:rsidR="00FD02B2" w:rsidRPr="00182575">
          <w:rPr>
            <w:rFonts w:ascii="Arial" w:hAnsi="Arial" w:cs="Arial"/>
            <w:szCs w:val="24"/>
          </w:rPr>
          <w:t>Otomasyon S</w:t>
        </w:r>
        <w:r w:rsidR="00A74EC1" w:rsidRPr="00182575">
          <w:rPr>
            <w:rFonts w:ascii="Arial" w:hAnsi="Arial" w:cs="Arial"/>
            <w:szCs w:val="24"/>
          </w:rPr>
          <w:t>istemi üzerinden yapacaktır.</w:t>
        </w:r>
        <w:r w:rsidR="000E0DAF" w:rsidRPr="00182575">
          <w:rPr>
            <w:rFonts w:ascii="Arial" w:hAnsi="Arial" w:cs="Arial"/>
            <w:szCs w:val="24"/>
          </w:rPr>
          <w:t xml:space="preserve"> Türk Telekom, işletmecinin yaptığı ilgili talebe </w:t>
        </w:r>
        <w:del w:id="229" w:author="Yazar">
          <w:r w:rsidR="000E0DAF" w:rsidRPr="00182575" w:rsidDel="00506FA0">
            <w:rPr>
              <w:rFonts w:ascii="Arial" w:hAnsi="Arial" w:cs="Arial"/>
              <w:szCs w:val="24"/>
            </w:rPr>
            <w:delText xml:space="preserve">xDSL </w:delText>
          </w:r>
        </w:del>
        <w:r w:rsidR="000E0DAF" w:rsidRPr="00182575">
          <w:rPr>
            <w:rFonts w:ascii="Arial" w:hAnsi="Arial" w:cs="Arial"/>
            <w:szCs w:val="24"/>
          </w:rPr>
          <w:t xml:space="preserve">Otomasyon Sistemi üzerinden cevap verecektir. Bu fonksiyonların kullanımına ilişkin web servisleri Türk Telekom tarafından hazırlanacaktır. Aynı zamanda, </w:t>
        </w:r>
        <w:del w:id="230" w:author="Yazar">
          <w:r w:rsidR="000E0DAF" w:rsidRPr="00182575" w:rsidDel="00506FA0">
            <w:rPr>
              <w:rFonts w:ascii="Arial" w:hAnsi="Arial" w:cs="Arial"/>
              <w:szCs w:val="24"/>
            </w:rPr>
            <w:delText xml:space="preserve">xDSL </w:delText>
          </w:r>
        </w:del>
        <w:r w:rsidR="000E0DAF" w:rsidRPr="00182575">
          <w:rPr>
            <w:rFonts w:ascii="Arial" w:hAnsi="Arial" w:cs="Arial"/>
            <w:szCs w:val="24"/>
          </w:rPr>
          <w:t xml:space="preserve">Otomasyon Sistemi üzerinden yapılan tüm işlemler aylık olarak yine </w:t>
        </w:r>
        <w:del w:id="231" w:author="Yazar">
          <w:r w:rsidR="000E0DAF" w:rsidRPr="00182575" w:rsidDel="00506FA0">
            <w:rPr>
              <w:rFonts w:ascii="Arial" w:hAnsi="Arial" w:cs="Arial"/>
              <w:szCs w:val="24"/>
            </w:rPr>
            <w:delText xml:space="preserve">xDSL </w:delText>
          </w:r>
        </w:del>
        <w:r w:rsidR="000E0DAF" w:rsidRPr="00182575">
          <w:rPr>
            <w:rFonts w:ascii="Arial" w:hAnsi="Arial" w:cs="Arial"/>
            <w:szCs w:val="24"/>
          </w:rPr>
          <w:t xml:space="preserve">Otomasyon Sistemi üzerinden raporlanabilecektir. Bu sözleşme kapsamında tüm HST’ler, bu taahhütlere ilişkin gecikme süreleri ve oluşan ceza bedelleri yine </w:t>
        </w:r>
        <w:del w:id="232" w:author="Yazar">
          <w:r w:rsidR="000E0DAF" w:rsidRPr="00182575" w:rsidDel="00506FA0">
            <w:rPr>
              <w:rFonts w:ascii="Arial" w:hAnsi="Arial" w:cs="Arial"/>
              <w:szCs w:val="24"/>
            </w:rPr>
            <w:delText xml:space="preserve">xDSL </w:delText>
          </w:r>
        </w:del>
        <w:r w:rsidR="000E0DAF" w:rsidRPr="00182575">
          <w:rPr>
            <w:rFonts w:ascii="Arial" w:hAnsi="Arial" w:cs="Arial"/>
            <w:szCs w:val="24"/>
          </w:rPr>
          <w:t>Otomasyon Sistemi üzerinden raporlanabilecektir.</w:t>
        </w:r>
      </w:ins>
    </w:p>
    <w:p w14:paraId="06FD4588" w14:textId="77777777" w:rsidR="00994962" w:rsidRPr="005237AE" w:rsidRDefault="00994962" w:rsidP="00FC66AC">
      <w:pPr>
        <w:pStyle w:val="Balk2"/>
      </w:pPr>
      <w:bookmarkStart w:id="233" w:name="_Toc352747445"/>
      <w:bookmarkStart w:id="234" w:name="_Toc476042593"/>
      <w:r w:rsidRPr="005237AE">
        <w:t>5.4.</w:t>
      </w:r>
      <w:r w:rsidRPr="005237AE">
        <w:tab/>
        <w:t>ÜCRETLER VE FATURALAMA</w:t>
      </w:r>
      <w:bookmarkEnd w:id="233"/>
      <w:bookmarkEnd w:id="234"/>
      <w:r w:rsidRPr="005237AE">
        <w:t xml:space="preserve"> </w:t>
      </w:r>
    </w:p>
    <w:p w14:paraId="3D6136D1" w14:textId="77777777" w:rsidR="00994962" w:rsidRPr="005237AE" w:rsidRDefault="00994962" w:rsidP="00994962">
      <w:pPr>
        <w:pStyle w:val="telefonlarnaboneleribirikmiborlarndemediklerindenirketimizalacatahsiledilememkte"/>
        <w:spacing w:line="360" w:lineRule="auto"/>
        <w:rPr>
          <w:rFonts w:ascii="Arial" w:hAnsi="Arial" w:cs="Arial"/>
          <w:color w:val="000000"/>
          <w:szCs w:val="24"/>
        </w:rPr>
      </w:pPr>
    </w:p>
    <w:p w14:paraId="5580C38B" w14:textId="13E75462" w:rsidR="00333E8E" w:rsidRPr="00182575" w:rsidRDefault="00994962" w:rsidP="00333E8E">
      <w:pPr>
        <w:pStyle w:val="telefonlarnaboneleribirikmiborlarndemediklerindenirketimizalacatahsiledilememkte"/>
        <w:spacing w:line="360" w:lineRule="auto"/>
        <w:rPr>
          <w:rFonts w:ascii="Arial" w:hAnsi="Arial" w:cs="Arial"/>
          <w:color w:val="000000"/>
          <w:szCs w:val="24"/>
        </w:rPr>
      </w:pPr>
      <w:r w:rsidRPr="005237AE">
        <w:rPr>
          <w:rFonts w:ascii="Arial" w:hAnsi="Arial" w:cs="Arial"/>
          <w:b/>
          <w:color w:val="000000"/>
          <w:szCs w:val="24"/>
        </w:rPr>
        <w:lastRenderedPageBreak/>
        <w:t>5.4.1.</w:t>
      </w:r>
      <w:r w:rsidRPr="005237AE">
        <w:rPr>
          <w:rFonts w:ascii="Arial" w:hAnsi="Arial" w:cs="Arial"/>
          <w:color w:val="000000"/>
          <w:szCs w:val="24"/>
        </w:rPr>
        <w:tab/>
      </w:r>
      <w:r w:rsidR="00F7534A" w:rsidRPr="00182575">
        <w:rPr>
          <w:rFonts w:ascii="Arial" w:hAnsi="Arial" w:cs="Arial"/>
          <w:color w:val="000000"/>
          <w:szCs w:val="24"/>
        </w:rPr>
        <w:t>Al-Sat Yöntemiyle</w:t>
      </w:r>
      <w:r w:rsidR="007F256C" w:rsidRPr="00182575">
        <w:rPr>
          <w:rFonts w:ascii="Arial" w:hAnsi="Arial" w:cs="Arial"/>
          <w:color w:val="000000"/>
          <w:szCs w:val="24"/>
        </w:rPr>
        <w:t xml:space="preserve"> </w:t>
      </w:r>
      <w:r w:rsidR="00A74EC1" w:rsidRPr="00182575">
        <w:rPr>
          <w:rFonts w:ascii="Arial" w:hAnsi="Arial" w:cs="Arial"/>
          <w:color w:val="000000"/>
          <w:szCs w:val="24"/>
        </w:rPr>
        <w:t>xDSL</w:t>
      </w:r>
      <w:ins w:id="235" w:author="Yazar">
        <w:r w:rsidR="00506FA0">
          <w:rPr>
            <w:rFonts w:ascii="Arial" w:hAnsi="Arial" w:cs="Arial"/>
            <w:color w:val="000000"/>
            <w:szCs w:val="24"/>
          </w:rPr>
          <w:t>/FTTx</w:t>
        </w:r>
      </w:ins>
      <w:r w:rsidR="00A74EC1" w:rsidRPr="00182575">
        <w:rPr>
          <w:rFonts w:ascii="Arial" w:hAnsi="Arial" w:cs="Arial"/>
          <w:color w:val="000000"/>
          <w:szCs w:val="24"/>
        </w:rPr>
        <w:t xml:space="preserve"> </w:t>
      </w:r>
      <w:r w:rsidR="007F256C" w:rsidRPr="00182575">
        <w:rPr>
          <w:rFonts w:ascii="Arial" w:hAnsi="Arial" w:cs="Arial"/>
          <w:color w:val="000000"/>
          <w:szCs w:val="24"/>
        </w:rPr>
        <w:t>Toptan Satış</w:t>
      </w:r>
      <w:r w:rsidRPr="00182575">
        <w:rPr>
          <w:rFonts w:ascii="Arial" w:hAnsi="Arial" w:cs="Arial"/>
          <w:color w:val="000000"/>
          <w:szCs w:val="24"/>
        </w:rPr>
        <w:t xml:space="preserve"> Hizmetine ilişkin ücretler, ödemeler ve faturalama prosedürlerine ilişkin detaylar EK-7’de yer almaktadır.</w:t>
      </w:r>
    </w:p>
    <w:p w14:paraId="47DAA09C" w14:textId="77777777" w:rsidR="00F8591C" w:rsidRPr="005237AE" w:rsidRDefault="00F8591C" w:rsidP="00FC66AC">
      <w:pPr>
        <w:pStyle w:val="Balk2"/>
      </w:pPr>
      <w:bookmarkStart w:id="236" w:name="_Toc220230899"/>
      <w:bookmarkStart w:id="237" w:name="_Toc231475006"/>
      <w:bookmarkStart w:id="238" w:name="_Toc352747446"/>
      <w:bookmarkStart w:id="239" w:name="_Toc476042594"/>
      <w:r w:rsidRPr="005237AE">
        <w:t>5.5.</w:t>
      </w:r>
      <w:r w:rsidRPr="005237AE">
        <w:tab/>
        <w:t>YÜKÜMLÜLÜĞÜN SINIRLANDIRILMASI</w:t>
      </w:r>
      <w:bookmarkEnd w:id="236"/>
      <w:bookmarkEnd w:id="237"/>
      <w:bookmarkEnd w:id="238"/>
      <w:bookmarkEnd w:id="239"/>
    </w:p>
    <w:p w14:paraId="295056D7" w14:textId="77777777" w:rsidR="00F8591C" w:rsidRPr="005237AE" w:rsidRDefault="00F8591C" w:rsidP="00F8591C">
      <w:pPr>
        <w:pStyle w:val="telefonlarnaboneleribirikmiborlarndemediklerindenirketimizalacatahsiledilememkte"/>
        <w:spacing w:line="360" w:lineRule="auto"/>
        <w:rPr>
          <w:rFonts w:ascii="Arial" w:hAnsi="Arial" w:cs="Arial"/>
          <w:b/>
          <w:bCs/>
          <w:szCs w:val="24"/>
        </w:rPr>
      </w:pPr>
    </w:p>
    <w:p w14:paraId="0A204B9A" w14:textId="475B16C3" w:rsidR="00F8591C" w:rsidRPr="00182575" w:rsidRDefault="00F8591C" w:rsidP="00F8591C">
      <w:pPr>
        <w:pStyle w:val="telefonlarnaboneleribirikmiborlarndemediklerindenirketimizalacatahsiledilememkte"/>
        <w:spacing w:line="360" w:lineRule="auto"/>
        <w:rPr>
          <w:rFonts w:ascii="Arial" w:hAnsi="Arial" w:cs="Arial"/>
          <w:bCs/>
          <w:szCs w:val="24"/>
        </w:rPr>
      </w:pPr>
      <w:r w:rsidRPr="005237AE">
        <w:rPr>
          <w:rFonts w:ascii="Arial" w:hAnsi="Arial" w:cs="Arial"/>
          <w:b/>
          <w:bCs/>
          <w:szCs w:val="24"/>
        </w:rPr>
        <w:t>5.5.1.</w:t>
      </w:r>
      <w:r w:rsidRPr="005237AE">
        <w:rPr>
          <w:rFonts w:ascii="Arial" w:hAnsi="Arial" w:cs="Arial"/>
          <w:b/>
          <w:bCs/>
          <w:szCs w:val="24"/>
        </w:rPr>
        <w:tab/>
      </w:r>
      <w:r w:rsidRPr="00182575">
        <w:rPr>
          <w:rFonts w:ascii="Arial" w:hAnsi="Arial" w:cs="Arial"/>
          <w:szCs w:val="24"/>
        </w:rPr>
        <w:t>Türk Telekom, şebeke işletim güvenliğinin, şebeke bütünlüğünün veya veri güvenliğinin temin edilemeyeceğini ya da şebekelerin karşılıklı işletilebilirliğinin mümkün olmadığını objektif kriterlerle kanıtlaması durumunda</w:t>
      </w:r>
      <w:r w:rsidR="00F06C49" w:rsidRPr="00182575">
        <w:rPr>
          <w:rFonts w:ascii="Arial" w:hAnsi="Arial" w:cs="Arial"/>
          <w:szCs w:val="24"/>
        </w:rPr>
        <w:t>,</w:t>
      </w:r>
      <w:r w:rsidRPr="00182575">
        <w:rPr>
          <w:rFonts w:ascii="Arial" w:hAnsi="Arial" w:cs="Arial"/>
          <w:szCs w:val="24"/>
        </w:rPr>
        <w:t xml:space="preserve"> Kurum’un onayını almak kaydıyla, belirtilen hususların sebebini teşkil eden teknik problemin devam ettiği yer ve zaman ile sınırlı olarak </w:t>
      </w:r>
      <w:r w:rsidR="000D1CB3" w:rsidRPr="00182575">
        <w:rPr>
          <w:rFonts w:ascii="Arial" w:hAnsi="Arial" w:cs="Arial"/>
          <w:szCs w:val="24"/>
        </w:rPr>
        <w:t>İşletmeci</w:t>
      </w:r>
      <w:r w:rsidR="0080420A" w:rsidRPr="00182575">
        <w:rPr>
          <w:rFonts w:ascii="Arial" w:hAnsi="Arial" w:cs="Arial"/>
          <w:szCs w:val="24"/>
        </w:rPr>
        <w:t>ni</w:t>
      </w:r>
      <w:r w:rsidRPr="00182575">
        <w:rPr>
          <w:rFonts w:ascii="Arial" w:hAnsi="Arial" w:cs="Arial"/>
          <w:szCs w:val="24"/>
        </w:rPr>
        <w:t xml:space="preserve">n </w:t>
      </w:r>
      <w:r w:rsidR="00F7534A" w:rsidRPr="00182575">
        <w:rPr>
          <w:rFonts w:ascii="Arial" w:hAnsi="Arial" w:cs="Arial"/>
          <w:szCs w:val="24"/>
        </w:rPr>
        <w:t>Al-Sat Yöntemiyle</w:t>
      </w:r>
      <w:r w:rsidRPr="00182575">
        <w:rPr>
          <w:rFonts w:ascii="Arial" w:hAnsi="Arial" w:cs="Arial"/>
          <w:szCs w:val="24"/>
        </w:rPr>
        <w:t xml:space="preserve"> </w:t>
      </w:r>
      <w:r w:rsidR="00A74EC1" w:rsidRPr="00182575">
        <w:rPr>
          <w:rFonts w:ascii="Arial" w:hAnsi="Arial" w:cs="Arial"/>
          <w:szCs w:val="24"/>
        </w:rPr>
        <w:t>xDSL</w:t>
      </w:r>
      <w:ins w:id="240" w:author="Yazar">
        <w:r w:rsidR="00506FA0">
          <w:rPr>
            <w:rFonts w:ascii="Arial" w:hAnsi="Arial" w:cs="Arial"/>
            <w:szCs w:val="24"/>
          </w:rPr>
          <w:t>/FTTx</w:t>
        </w:r>
      </w:ins>
      <w:r w:rsidR="00A74EC1" w:rsidRPr="00182575">
        <w:rPr>
          <w:rFonts w:ascii="Arial" w:hAnsi="Arial" w:cs="Arial"/>
          <w:szCs w:val="24"/>
        </w:rPr>
        <w:t xml:space="preserve"> </w:t>
      </w:r>
      <w:r w:rsidR="007F256C" w:rsidRPr="00182575">
        <w:rPr>
          <w:rFonts w:ascii="Arial" w:hAnsi="Arial" w:cs="Arial"/>
          <w:szCs w:val="24"/>
        </w:rPr>
        <w:t xml:space="preserve">Toptan Satış </w:t>
      </w:r>
      <w:r w:rsidRPr="00182575">
        <w:rPr>
          <w:rFonts w:ascii="Arial" w:hAnsi="Arial" w:cs="Arial"/>
          <w:szCs w:val="24"/>
        </w:rPr>
        <w:t>Hizmet</w:t>
      </w:r>
      <w:r w:rsidRPr="00182575">
        <w:rPr>
          <w:rFonts w:ascii="Arial" w:hAnsi="Arial" w:cs="Arial"/>
          <w:bCs/>
          <w:szCs w:val="24"/>
        </w:rPr>
        <w:t>ini sınırlandırabilir.</w:t>
      </w:r>
    </w:p>
    <w:p w14:paraId="14011017" w14:textId="77777777" w:rsidR="00F8591C" w:rsidRPr="005237AE" w:rsidRDefault="00F8591C" w:rsidP="00F8591C">
      <w:pPr>
        <w:spacing w:line="360" w:lineRule="auto"/>
        <w:jc w:val="both"/>
        <w:rPr>
          <w:rFonts w:ascii="Arial" w:hAnsi="Arial" w:cs="Arial"/>
          <w:bCs/>
          <w:sz w:val="24"/>
          <w:szCs w:val="24"/>
        </w:rPr>
      </w:pPr>
    </w:p>
    <w:p w14:paraId="07D2FE3A" w14:textId="0BFD5DA8" w:rsidR="00F8591C" w:rsidRPr="00182575" w:rsidRDefault="00F8591C" w:rsidP="00F8591C">
      <w:pPr>
        <w:pStyle w:val="KonuBal"/>
        <w:spacing w:line="360" w:lineRule="auto"/>
        <w:jc w:val="both"/>
        <w:rPr>
          <w:rFonts w:cs="Arial"/>
          <w:b w:val="0"/>
          <w:bCs/>
          <w:sz w:val="24"/>
        </w:rPr>
      </w:pPr>
      <w:r w:rsidRPr="005237AE">
        <w:rPr>
          <w:rFonts w:cs="Arial"/>
          <w:sz w:val="24"/>
        </w:rPr>
        <w:t>5.5.2.</w:t>
      </w:r>
      <w:r w:rsidRPr="005237AE">
        <w:rPr>
          <w:rFonts w:cs="Arial"/>
          <w:sz w:val="24"/>
        </w:rPr>
        <w:tab/>
      </w:r>
      <w:r w:rsidRPr="00182575">
        <w:rPr>
          <w:rFonts w:cs="Arial"/>
          <w:b w:val="0"/>
          <w:bCs/>
          <w:sz w:val="24"/>
        </w:rPr>
        <w:t>Tarafların</w:t>
      </w:r>
      <w:r w:rsidRPr="00182575">
        <w:rPr>
          <w:rFonts w:cs="Arial"/>
          <w:b w:val="0"/>
          <w:bCs/>
          <w:color w:val="0000FF"/>
          <w:sz w:val="24"/>
        </w:rPr>
        <w:t xml:space="preserve"> </w:t>
      </w:r>
      <w:r w:rsidRPr="00182575">
        <w:rPr>
          <w:rFonts w:cs="Arial"/>
          <w:b w:val="0"/>
          <w:bCs/>
          <w:sz w:val="24"/>
        </w:rPr>
        <w:t xml:space="preserve">sorumlulukları işbu </w:t>
      </w:r>
      <w:r w:rsidR="00952370" w:rsidRPr="00182575">
        <w:rPr>
          <w:rFonts w:cs="Arial"/>
          <w:b w:val="0"/>
          <w:bCs/>
          <w:sz w:val="24"/>
        </w:rPr>
        <w:t>Referans Al-Sat Yöntemiyle</w:t>
      </w:r>
      <w:r w:rsidR="007F256C" w:rsidRPr="00182575">
        <w:rPr>
          <w:rFonts w:cs="Arial"/>
          <w:b w:val="0"/>
          <w:bCs/>
          <w:sz w:val="24"/>
        </w:rPr>
        <w:t xml:space="preserve"> </w:t>
      </w:r>
      <w:r w:rsidR="00A74EC1" w:rsidRPr="00182575">
        <w:rPr>
          <w:rFonts w:cs="Arial"/>
          <w:b w:val="0"/>
          <w:bCs/>
          <w:sz w:val="24"/>
        </w:rPr>
        <w:t>xDSL</w:t>
      </w:r>
      <w:ins w:id="241" w:author="Yazar">
        <w:r w:rsidR="00506FA0">
          <w:rPr>
            <w:rFonts w:cs="Arial"/>
            <w:b w:val="0"/>
            <w:bCs/>
            <w:sz w:val="24"/>
          </w:rPr>
          <w:t>/FTTx</w:t>
        </w:r>
      </w:ins>
      <w:r w:rsidR="00A74EC1" w:rsidRPr="00182575">
        <w:rPr>
          <w:rFonts w:cs="Arial"/>
          <w:b w:val="0"/>
          <w:bCs/>
          <w:sz w:val="24"/>
        </w:rPr>
        <w:t xml:space="preserve"> </w:t>
      </w:r>
      <w:r w:rsidR="007F256C" w:rsidRPr="00182575">
        <w:rPr>
          <w:rFonts w:cs="Arial"/>
          <w:b w:val="0"/>
          <w:bCs/>
          <w:sz w:val="24"/>
        </w:rPr>
        <w:t xml:space="preserve">Toptan Satış </w:t>
      </w:r>
      <w:r w:rsidRPr="00182575">
        <w:rPr>
          <w:rFonts w:cs="Arial"/>
          <w:b w:val="0"/>
          <w:bCs/>
          <w:sz w:val="24"/>
        </w:rPr>
        <w:t>Teklifi</w:t>
      </w:r>
      <w:r w:rsidRPr="00182575">
        <w:rPr>
          <w:rFonts w:cs="Arial"/>
          <w:b w:val="0"/>
          <w:sz w:val="24"/>
        </w:rPr>
        <w:t xml:space="preserve"> </w:t>
      </w:r>
      <w:r w:rsidRPr="00182575">
        <w:rPr>
          <w:rFonts w:cs="Arial"/>
          <w:b w:val="0"/>
          <w:bCs/>
          <w:sz w:val="24"/>
        </w:rPr>
        <w:t>ile sınırlıdır. Taraflar i</w:t>
      </w:r>
      <w:r w:rsidRPr="00182575">
        <w:rPr>
          <w:rFonts w:cs="Arial"/>
          <w:b w:val="0"/>
          <w:sz w:val="24"/>
        </w:rPr>
        <w:t xml:space="preserve">şbu </w:t>
      </w:r>
      <w:r w:rsidR="00952370" w:rsidRPr="00182575">
        <w:rPr>
          <w:rFonts w:cs="Arial"/>
          <w:b w:val="0"/>
          <w:sz w:val="24"/>
        </w:rPr>
        <w:t>Referans Al-Sat Yöntemiyle</w:t>
      </w:r>
      <w:r w:rsidR="007F256C" w:rsidRPr="00182575">
        <w:rPr>
          <w:rFonts w:cs="Arial"/>
          <w:b w:val="0"/>
          <w:bCs/>
          <w:sz w:val="24"/>
        </w:rPr>
        <w:t xml:space="preserve"> </w:t>
      </w:r>
      <w:r w:rsidR="00A74EC1" w:rsidRPr="00182575">
        <w:rPr>
          <w:rFonts w:cs="Arial"/>
          <w:b w:val="0"/>
          <w:bCs/>
          <w:sz w:val="24"/>
        </w:rPr>
        <w:t>xDSL</w:t>
      </w:r>
      <w:ins w:id="242" w:author="Yazar">
        <w:r w:rsidR="00506FA0">
          <w:rPr>
            <w:rFonts w:cs="Arial"/>
            <w:b w:val="0"/>
            <w:bCs/>
            <w:sz w:val="24"/>
          </w:rPr>
          <w:t>/FTTx</w:t>
        </w:r>
      </w:ins>
      <w:r w:rsidR="00A74EC1" w:rsidRPr="00182575">
        <w:rPr>
          <w:rFonts w:cs="Arial"/>
          <w:b w:val="0"/>
          <w:bCs/>
          <w:sz w:val="24"/>
        </w:rPr>
        <w:t xml:space="preserve"> </w:t>
      </w:r>
      <w:r w:rsidR="007F256C" w:rsidRPr="00182575">
        <w:rPr>
          <w:rFonts w:cs="Arial"/>
          <w:b w:val="0"/>
          <w:bCs/>
          <w:sz w:val="24"/>
        </w:rPr>
        <w:t xml:space="preserve">Toptan Satış </w:t>
      </w:r>
      <w:r w:rsidRPr="00182575">
        <w:rPr>
          <w:rFonts w:cs="Arial"/>
          <w:b w:val="0"/>
          <w:sz w:val="24"/>
        </w:rPr>
        <w:t xml:space="preserve">Teklifinde </w:t>
      </w:r>
      <w:r w:rsidRPr="00182575">
        <w:rPr>
          <w:rFonts w:cs="Arial"/>
          <w:b w:val="0"/>
          <w:bCs/>
          <w:sz w:val="24"/>
        </w:rPr>
        <w:t xml:space="preserve">yer almayan herhangi bir dolaylı ya da direkt zarar veya ziyandan sorumlu tutulamaz. </w:t>
      </w:r>
    </w:p>
    <w:p w14:paraId="446FAF91" w14:textId="77777777" w:rsidR="00F8591C" w:rsidRPr="005237AE" w:rsidRDefault="00F8591C" w:rsidP="00FC66AC">
      <w:pPr>
        <w:pStyle w:val="Balk2"/>
      </w:pPr>
      <w:bookmarkStart w:id="243" w:name="_Toc220230900"/>
      <w:bookmarkStart w:id="244" w:name="_Toc231475007"/>
      <w:bookmarkStart w:id="245" w:name="_Toc352747447"/>
      <w:bookmarkStart w:id="246" w:name="_Toc476042595"/>
      <w:r w:rsidRPr="005237AE">
        <w:t>5.6.</w:t>
      </w:r>
      <w:r w:rsidRPr="005237AE">
        <w:tab/>
        <w:t>GİZLİLİĞİN KORUNMASI</w:t>
      </w:r>
      <w:bookmarkEnd w:id="243"/>
      <w:bookmarkEnd w:id="244"/>
      <w:bookmarkEnd w:id="245"/>
      <w:bookmarkEnd w:id="246"/>
    </w:p>
    <w:p w14:paraId="0BAF25DF" w14:textId="77777777" w:rsidR="00EE33F3" w:rsidRPr="005237AE" w:rsidRDefault="00EE33F3" w:rsidP="00EE33F3">
      <w:pPr>
        <w:pStyle w:val="Default"/>
        <w:spacing w:line="360" w:lineRule="auto"/>
        <w:jc w:val="both"/>
        <w:rPr>
          <w:rFonts w:ascii="Arial" w:hAnsi="Arial" w:cs="Arial"/>
          <w:b/>
          <w:bCs/>
          <w:color w:val="auto"/>
          <w:highlight w:val="cyan"/>
        </w:rPr>
      </w:pPr>
    </w:p>
    <w:p w14:paraId="594C8778" w14:textId="174AC673" w:rsidR="00EE33F3" w:rsidRPr="00182575" w:rsidRDefault="00EE33F3" w:rsidP="00EE33F3">
      <w:pPr>
        <w:pStyle w:val="Default"/>
        <w:spacing w:line="360" w:lineRule="auto"/>
        <w:jc w:val="both"/>
        <w:rPr>
          <w:rFonts w:ascii="Arial" w:hAnsi="Arial" w:cs="Arial"/>
          <w:color w:val="auto"/>
        </w:rPr>
      </w:pPr>
      <w:r w:rsidRPr="005237AE">
        <w:rPr>
          <w:rFonts w:ascii="Arial" w:hAnsi="Arial" w:cs="Arial"/>
          <w:b/>
          <w:bCs/>
          <w:color w:val="auto"/>
        </w:rPr>
        <w:t>5.6.1</w:t>
      </w:r>
      <w:r w:rsidRPr="005237AE">
        <w:rPr>
          <w:rFonts w:ascii="Arial" w:hAnsi="Arial" w:cs="Arial"/>
          <w:b/>
          <w:color w:val="auto"/>
        </w:rPr>
        <w:t>.</w:t>
      </w:r>
      <w:r w:rsidRPr="005237AE">
        <w:rPr>
          <w:rFonts w:ascii="Arial" w:hAnsi="Arial" w:cs="Arial"/>
          <w:b/>
          <w:color w:val="auto"/>
        </w:rPr>
        <w:tab/>
      </w:r>
      <w:del w:id="247" w:author="Yazar">
        <w:r w:rsidR="000D1CB3" w:rsidRPr="00182575" w:rsidDel="00E551BB">
          <w:rPr>
            <w:rFonts w:ascii="Arial" w:hAnsi="Arial" w:cs="Arial"/>
          </w:rPr>
          <w:delText>İşletmeci</w:delText>
        </w:r>
      </w:del>
      <w:ins w:id="248" w:author="Yazar">
        <w:r w:rsidR="00E551BB" w:rsidRPr="00182575">
          <w:rPr>
            <w:rFonts w:ascii="Arial" w:hAnsi="Arial" w:cs="Arial"/>
          </w:rPr>
          <w:t>Taraflar</w:t>
        </w:r>
      </w:ins>
      <w:r w:rsidRPr="00182575">
        <w:rPr>
          <w:rFonts w:ascii="Arial" w:hAnsi="Arial" w:cs="Arial"/>
        </w:rPr>
        <w:t xml:space="preserve">, </w:t>
      </w:r>
      <w:r w:rsidR="00F7534A" w:rsidRPr="00182575">
        <w:rPr>
          <w:rFonts w:ascii="Arial" w:hAnsi="Arial" w:cs="Arial"/>
          <w:bCs/>
          <w:color w:val="auto"/>
        </w:rPr>
        <w:t>Al-Sat Yöntemiyle</w:t>
      </w:r>
      <w:r w:rsidR="00857A39" w:rsidRPr="00182575">
        <w:rPr>
          <w:rFonts w:ascii="Arial" w:hAnsi="Arial" w:cs="Arial"/>
          <w:bCs/>
          <w:color w:val="auto"/>
        </w:rPr>
        <w:t xml:space="preserve"> </w:t>
      </w:r>
      <w:r w:rsidR="00A74EC1" w:rsidRPr="00182575">
        <w:rPr>
          <w:rFonts w:ascii="Arial" w:hAnsi="Arial" w:cs="Arial"/>
          <w:bCs/>
          <w:color w:val="auto"/>
        </w:rPr>
        <w:t>xDSL</w:t>
      </w:r>
      <w:ins w:id="249" w:author="Yazar">
        <w:r w:rsidR="00506FA0">
          <w:rPr>
            <w:rFonts w:ascii="Arial" w:hAnsi="Arial" w:cs="Arial"/>
            <w:bCs/>
            <w:color w:val="auto"/>
          </w:rPr>
          <w:t>/FTTx</w:t>
        </w:r>
      </w:ins>
      <w:r w:rsidR="00A74EC1" w:rsidRPr="00182575">
        <w:rPr>
          <w:rFonts w:ascii="Arial" w:hAnsi="Arial" w:cs="Arial"/>
          <w:bCs/>
          <w:color w:val="auto"/>
        </w:rPr>
        <w:t xml:space="preserve"> </w:t>
      </w:r>
      <w:r w:rsidR="00857A39" w:rsidRPr="00182575">
        <w:rPr>
          <w:rFonts w:ascii="Arial" w:hAnsi="Arial" w:cs="Arial"/>
          <w:bCs/>
          <w:color w:val="auto"/>
        </w:rPr>
        <w:t>Toptan Satış</w:t>
      </w:r>
      <w:r w:rsidRPr="00182575">
        <w:rPr>
          <w:rFonts w:ascii="Arial" w:hAnsi="Arial" w:cs="Arial"/>
          <w:color w:val="auto"/>
        </w:rPr>
        <w:t xml:space="preserve"> Sözleşmesi</w:t>
      </w:r>
      <w:r w:rsidR="007F1332" w:rsidRPr="00182575">
        <w:rPr>
          <w:rFonts w:ascii="Arial" w:hAnsi="Arial" w:cs="Arial"/>
          <w:color w:val="auto"/>
        </w:rPr>
        <w:t>’</w:t>
      </w:r>
      <w:r w:rsidRPr="00182575">
        <w:rPr>
          <w:rFonts w:ascii="Arial" w:hAnsi="Arial" w:cs="Arial"/>
          <w:color w:val="auto"/>
        </w:rPr>
        <w:t>nin imzalanması</w:t>
      </w:r>
      <w:r w:rsidRPr="00182575">
        <w:rPr>
          <w:rFonts w:ascii="Arial" w:hAnsi="Arial" w:cs="Arial"/>
        </w:rPr>
        <w:t xml:space="preserve"> </w:t>
      </w:r>
      <w:ins w:id="250" w:author="Yazar">
        <w:del w:id="251" w:author="Yazar">
          <w:r w:rsidR="00A74EC1" w:rsidRPr="00182575" w:rsidDel="00E551BB">
            <w:rPr>
              <w:rFonts w:ascii="Arial" w:hAnsi="Arial" w:cs="Arial"/>
            </w:rPr>
            <w:delText xml:space="preserve">ile birlikte </w:delText>
          </w:r>
        </w:del>
      </w:ins>
      <w:r w:rsidRPr="00182575">
        <w:rPr>
          <w:rFonts w:ascii="Arial" w:hAnsi="Arial" w:cs="Arial"/>
        </w:rPr>
        <w:t xml:space="preserve">öncesi EK-6’da yer alan “Gizlilik Anlaşması”nı </w:t>
      </w:r>
      <w:ins w:id="252" w:author="Yazar">
        <w:del w:id="253" w:author="Yazar">
          <w:r w:rsidR="00A74EC1" w:rsidRPr="00182575" w:rsidDel="00E551BB">
            <w:rPr>
              <w:rFonts w:ascii="Arial" w:hAnsi="Arial" w:cs="Arial"/>
            </w:rPr>
            <w:delText xml:space="preserve">da </w:delText>
          </w:r>
        </w:del>
      </w:ins>
      <w:r w:rsidRPr="00182575">
        <w:rPr>
          <w:rFonts w:ascii="Arial" w:hAnsi="Arial" w:cs="Arial"/>
        </w:rPr>
        <w:t>imzalayacak ve gizliliğin korunması ile ilgili olarak söz konusu anlaşma hükümleri</w:t>
      </w:r>
      <w:ins w:id="254" w:author="Yazar">
        <w:r w:rsidR="00E551BB" w:rsidRPr="00182575">
          <w:rPr>
            <w:rFonts w:ascii="Arial" w:hAnsi="Arial" w:cs="Arial"/>
          </w:rPr>
          <w:t>ne</w:t>
        </w:r>
      </w:ins>
      <w:r w:rsidRPr="00182575">
        <w:rPr>
          <w:rFonts w:ascii="Arial" w:hAnsi="Arial" w:cs="Arial"/>
        </w:rPr>
        <w:t xml:space="preserve"> uy</w:t>
      </w:r>
      <w:del w:id="255" w:author="Yazar">
        <w:r w:rsidRPr="00182575" w:rsidDel="00E551BB">
          <w:rPr>
            <w:rFonts w:ascii="Arial" w:hAnsi="Arial" w:cs="Arial"/>
          </w:rPr>
          <w:delText>gulan</w:delText>
        </w:r>
      </w:del>
      <w:r w:rsidRPr="00182575">
        <w:rPr>
          <w:rFonts w:ascii="Arial" w:hAnsi="Arial" w:cs="Arial"/>
        </w:rPr>
        <w:t xml:space="preserve">acaktır. Gizlilik yükümlülüğü </w:t>
      </w:r>
      <w:r w:rsidRPr="00182575">
        <w:rPr>
          <w:rFonts w:ascii="Arial" w:hAnsi="Arial" w:cs="Arial"/>
          <w:color w:val="auto"/>
        </w:rPr>
        <w:t>Sözleşme’nin</w:t>
      </w:r>
      <w:r w:rsidRPr="00182575">
        <w:rPr>
          <w:rFonts w:ascii="Arial" w:hAnsi="Arial" w:cs="Arial"/>
        </w:rPr>
        <w:t xml:space="preserve"> bitiminden veya feshinden sonra 5 (beş) yıl boyunca devam edecektir.</w:t>
      </w:r>
      <w:r w:rsidRPr="00182575">
        <w:rPr>
          <w:rFonts w:ascii="Arial" w:hAnsi="Arial" w:cs="Arial"/>
          <w:color w:val="auto"/>
        </w:rPr>
        <w:t xml:space="preserve"> </w:t>
      </w:r>
    </w:p>
    <w:p w14:paraId="67F5EDEB" w14:textId="77777777" w:rsidR="004D36A9" w:rsidRPr="005237AE" w:rsidRDefault="004D36A9" w:rsidP="00FC66AC">
      <w:pPr>
        <w:pStyle w:val="Balk2"/>
      </w:pPr>
      <w:bookmarkStart w:id="256" w:name="_Toc231475008"/>
      <w:bookmarkStart w:id="257" w:name="_Toc352747448"/>
      <w:bookmarkStart w:id="258" w:name="_Toc476042596"/>
      <w:r w:rsidRPr="005237AE">
        <w:t>5.</w:t>
      </w:r>
      <w:r w:rsidR="00047A86" w:rsidRPr="005237AE">
        <w:t>7</w:t>
      </w:r>
      <w:r w:rsidRPr="005237AE">
        <w:t>.</w:t>
      </w:r>
      <w:r w:rsidRPr="005237AE">
        <w:tab/>
        <w:t>SÖZLEŞMENİN FESHİ</w:t>
      </w:r>
      <w:bookmarkEnd w:id="256"/>
      <w:bookmarkEnd w:id="257"/>
      <w:bookmarkEnd w:id="258"/>
    </w:p>
    <w:p w14:paraId="60B53CB7" w14:textId="77777777" w:rsidR="00E0679C" w:rsidRPr="005237AE" w:rsidRDefault="00E0679C" w:rsidP="004D36A9">
      <w:pPr>
        <w:spacing w:after="0" w:line="360" w:lineRule="auto"/>
        <w:jc w:val="both"/>
        <w:rPr>
          <w:rFonts w:ascii="Arial" w:hAnsi="Arial" w:cs="Arial"/>
          <w:b/>
          <w:sz w:val="24"/>
          <w:szCs w:val="24"/>
        </w:rPr>
      </w:pPr>
    </w:p>
    <w:p w14:paraId="23E72B59" w14:textId="77777777" w:rsidR="004D36A9" w:rsidRPr="00182575" w:rsidRDefault="004D36A9" w:rsidP="004D36A9">
      <w:pPr>
        <w:spacing w:after="0" w:line="360" w:lineRule="auto"/>
        <w:jc w:val="both"/>
        <w:rPr>
          <w:rFonts w:ascii="Arial" w:hAnsi="Arial" w:cs="Arial"/>
          <w:sz w:val="24"/>
          <w:szCs w:val="24"/>
        </w:rPr>
      </w:pPr>
      <w:r w:rsidRPr="005237AE">
        <w:rPr>
          <w:rFonts w:ascii="Arial" w:hAnsi="Arial" w:cs="Arial"/>
          <w:b/>
          <w:sz w:val="24"/>
          <w:szCs w:val="24"/>
        </w:rPr>
        <w:t>5.</w:t>
      </w:r>
      <w:r w:rsidR="00047A86" w:rsidRPr="005237AE">
        <w:rPr>
          <w:rFonts w:ascii="Arial" w:hAnsi="Arial" w:cs="Arial"/>
          <w:b/>
          <w:sz w:val="24"/>
          <w:szCs w:val="24"/>
        </w:rPr>
        <w:t>7</w:t>
      </w:r>
      <w:r w:rsidRPr="005237AE">
        <w:rPr>
          <w:rFonts w:ascii="Arial" w:hAnsi="Arial" w:cs="Arial"/>
          <w:b/>
          <w:sz w:val="24"/>
          <w:szCs w:val="24"/>
        </w:rPr>
        <w:t>.</w:t>
      </w:r>
      <w:r w:rsidR="00200C31" w:rsidRPr="005237AE">
        <w:rPr>
          <w:rFonts w:ascii="Arial" w:hAnsi="Arial" w:cs="Arial"/>
          <w:b/>
          <w:sz w:val="24"/>
          <w:szCs w:val="24"/>
        </w:rPr>
        <w:t>1</w:t>
      </w:r>
      <w:r w:rsidRPr="005237AE">
        <w:rPr>
          <w:rFonts w:ascii="Arial" w:hAnsi="Arial" w:cs="Arial"/>
          <w:b/>
          <w:sz w:val="24"/>
          <w:szCs w:val="24"/>
        </w:rPr>
        <w:t xml:space="preserve">. </w:t>
      </w:r>
      <w:r w:rsidRPr="00182575">
        <w:rPr>
          <w:rFonts w:ascii="Arial" w:hAnsi="Arial" w:cs="Arial"/>
          <w:sz w:val="24"/>
          <w:szCs w:val="24"/>
        </w:rPr>
        <w:t xml:space="preserve">Karşılıklı mutabakat ile </w:t>
      </w:r>
      <w:r w:rsidR="00EC4972" w:rsidRPr="00182575">
        <w:rPr>
          <w:rFonts w:ascii="Arial" w:hAnsi="Arial" w:cs="Arial"/>
          <w:sz w:val="24"/>
          <w:szCs w:val="24"/>
        </w:rPr>
        <w:t>S</w:t>
      </w:r>
      <w:r w:rsidRPr="00182575">
        <w:rPr>
          <w:rFonts w:ascii="Arial" w:hAnsi="Arial" w:cs="Arial"/>
          <w:sz w:val="24"/>
          <w:szCs w:val="24"/>
        </w:rPr>
        <w:t>özleşme feshedilebilir.</w:t>
      </w:r>
    </w:p>
    <w:p w14:paraId="7676BA43" w14:textId="77777777" w:rsidR="00200C31" w:rsidRPr="005237AE" w:rsidRDefault="00200C31" w:rsidP="00200C31">
      <w:pPr>
        <w:spacing w:after="0" w:line="360" w:lineRule="auto"/>
        <w:jc w:val="both"/>
        <w:rPr>
          <w:rFonts w:ascii="Arial" w:hAnsi="Arial" w:cs="Arial"/>
          <w:b/>
          <w:sz w:val="24"/>
          <w:szCs w:val="24"/>
        </w:rPr>
      </w:pPr>
    </w:p>
    <w:p w14:paraId="43D4A0BD" w14:textId="254580C5" w:rsidR="00B60E99" w:rsidRPr="00182575" w:rsidRDefault="00200C31" w:rsidP="00200C31">
      <w:pPr>
        <w:spacing w:after="0" w:line="360" w:lineRule="auto"/>
        <w:jc w:val="both"/>
        <w:rPr>
          <w:rFonts w:ascii="Arial" w:hAnsi="Arial" w:cs="Arial"/>
          <w:sz w:val="24"/>
          <w:szCs w:val="24"/>
        </w:rPr>
      </w:pPr>
      <w:r w:rsidRPr="005237AE">
        <w:rPr>
          <w:rFonts w:ascii="Arial" w:hAnsi="Arial" w:cs="Arial"/>
          <w:b/>
          <w:sz w:val="24"/>
          <w:szCs w:val="24"/>
        </w:rPr>
        <w:t xml:space="preserve">5.7.2. </w:t>
      </w:r>
      <w:r w:rsidR="00F7534A" w:rsidRPr="00182575">
        <w:rPr>
          <w:rFonts w:ascii="Arial" w:hAnsi="Arial" w:cs="Arial"/>
          <w:bCs/>
          <w:sz w:val="24"/>
          <w:szCs w:val="24"/>
        </w:rPr>
        <w:t>Al-Sat Yöntemiyle</w:t>
      </w:r>
      <w:r w:rsidR="00857A39" w:rsidRPr="00182575">
        <w:rPr>
          <w:rFonts w:ascii="Arial" w:hAnsi="Arial" w:cs="Arial"/>
          <w:bCs/>
          <w:sz w:val="24"/>
          <w:szCs w:val="24"/>
        </w:rPr>
        <w:t xml:space="preserve"> </w:t>
      </w:r>
      <w:r w:rsidR="00A74EC1" w:rsidRPr="00182575">
        <w:rPr>
          <w:rFonts w:ascii="Arial" w:hAnsi="Arial" w:cs="Arial"/>
          <w:bCs/>
          <w:sz w:val="24"/>
          <w:szCs w:val="24"/>
        </w:rPr>
        <w:t>xDSL</w:t>
      </w:r>
      <w:ins w:id="259" w:author="Yazar">
        <w:r w:rsidR="00506FA0">
          <w:rPr>
            <w:rFonts w:ascii="Arial" w:hAnsi="Arial" w:cs="Arial"/>
            <w:bCs/>
            <w:sz w:val="24"/>
            <w:szCs w:val="24"/>
          </w:rPr>
          <w:t>/FTTx</w:t>
        </w:r>
      </w:ins>
      <w:r w:rsidR="00A74EC1" w:rsidRPr="00182575">
        <w:rPr>
          <w:rFonts w:ascii="Arial" w:hAnsi="Arial" w:cs="Arial"/>
          <w:bCs/>
          <w:sz w:val="24"/>
          <w:szCs w:val="24"/>
        </w:rPr>
        <w:t xml:space="preserve"> </w:t>
      </w:r>
      <w:r w:rsidR="00857A39" w:rsidRPr="00182575">
        <w:rPr>
          <w:rFonts w:ascii="Arial" w:hAnsi="Arial" w:cs="Arial"/>
          <w:bCs/>
          <w:sz w:val="24"/>
          <w:szCs w:val="24"/>
        </w:rPr>
        <w:t>Toptan Satış</w:t>
      </w:r>
      <w:r w:rsidR="00857A39" w:rsidRPr="00182575">
        <w:rPr>
          <w:rFonts w:cs="Arial"/>
          <w:bCs/>
          <w:sz w:val="24"/>
        </w:rPr>
        <w:t xml:space="preserve"> </w:t>
      </w:r>
      <w:r w:rsidRPr="00182575">
        <w:rPr>
          <w:rFonts w:ascii="Arial" w:hAnsi="Arial" w:cs="Arial"/>
          <w:sz w:val="24"/>
          <w:szCs w:val="24"/>
        </w:rPr>
        <w:t>Sözleşmesi, Taraflardan birinin yetkilendirmesinin herhangi bir nedenle sona ermesi ve söz konusu Tarafın, yetkilendirmesi çerçevesinde sunmakta olduğu hizmetleri kapsayan farklı bir yetkilendirme almaması durumunda herhangi bir işleme gerek kalmaksızın feshedilmiş sayılır.</w:t>
      </w:r>
    </w:p>
    <w:p w14:paraId="4F274B00" w14:textId="77777777" w:rsidR="00693F5E" w:rsidRPr="005237AE" w:rsidRDefault="00693F5E" w:rsidP="00693F5E">
      <w:pPr>
        <w:pStyle w:val="GvdeMetni"/>
        <w:spacing w:line="360" w:lineRule="auto"/>
        <w:jc w:val="both"/>
        <w:rPr>
          <w:rFonts w:ascii="Arial" w:hAnsi="Arial" w:cs="Arial"/>
          <w:b/>
          <w:sz w:val="24"/>
        </w:rPr>
      </w:pPr>
    </w:p>
    <w:p w14:paraId="31751EC2" w14:textId="77777777" w:rsidR="00693F5E" w:rsidRPr="00182575" w:rsidRDefault="00693F5E" w:rsidP="00693F5E">
      <w:pPr>
        <w:pStyle w:val="GvdeMetni"/>
        <w:spacing w:line="360" w:lineRule="auto"/>
        <w:jc w:val="both"/>
        <w:rPr>
          <w:rFonts w:ascii="Arial" w:hAnsi="Arial" w:cs="Arial"/>
          <w:sz w:val="24"/>
        </w:rPr>
      </w:pPr>
      <w:r w:rsidRPr="005237AE">
        <w:rPr>
          <w:rFonts w:ascii="Arial" w:hAnsi="Arial" w:cs="Arial"/>
          <w:b/>
          <w:sz w:val="24"/>
        </w:rPr>
        <w:lastRenderedPageBreak/>
        <w:t>5.7.</w:t>
      </w:r>
      <w:r w:rsidR="00EC4972" w:rsidRPr="005237AE">
        <w:rPr>
          <w:rFonts w:ascii="Arial" w:hAnsi="Arial" w:cs="Arial"/>
          <w:b/>
          <w:sz w:val="24"/>
        </w:rPr>
        <w:t>3</w:t>
      </w:r>
      <w:r w:rsidRPr="005237AE">
        <w:rPr>
          <w:rFonts w:ascii="Arial" w:hAnsi="Arial" w:cs="Arial"/>
          <w:b/>
          <w:sz w:val="24"/>
        </w:rPr>
        <w:t xml:space="preserve">. </w:t>
      </w:r>
      <w:r w:rsidRPr="00182575">
        <w:rPr>
          <w:rFonts w:ascii="Arial" w:hAnsi="Arial" w:cs="Arial"/>
          <w:sz w:val="24"/>
        </w:rPr>
        <w:t xml:space="preserve">Taraflar, Mücbir Sebep varlığının en az 30 (otuz) gün sürmesi halinde karşılıklı mutabakat ile Sözleşme’yi feshedebilir. </w:t>
      </w:r>
    </w:p>
    <w:p w14:paraId="7529D78F" w14:textId="77777777" w:rsidR="004D36A9" w:rsidRPr="005237AE" w:rsidRDefault="004D36A9" w:rsidP="004D36A9">
      <w:pPr>
        <w:spacing w:after="0" w:line="360" w:lineRule="auto"/>
        <w:jc w:val="both"/>
        <w:rPr>
          <w:rFonts w:ascii="Arial" w:hAnsi="Arial" w:cs="Arial"/>
          <w:sz w:val="24"/>
          <w:szCs w:val="24"/>
        </w:rPr>
      </w:pPr>
    </w:p>
    <w:p w14:paraId="613F760B" w14:textId="77777777" w:rsidR="00200EB1" w:rsidRPr="00182575" w:rsidRDefault="00200EB1" w:rsidP="00200EB1">
      <w:pPr>
        <w:spacing w:after="0" w:line="360" w:lineRule="auto"/>
        <w:jc w:val="both"/>
        <w:rPr>
          <w:ins w:id="260" w:author="Yazar"/>
          <w:rFonts w:ascii="Arial" w:eastAsia="Times New Roman" w:hAnsi="Arial" w:cs="Arial"/>
          <w:sz w:val="24"/>
          <w:szCs w:val="24"/>
          <w:lang w:eastAsia="tr-TR"/>
        </w:rPr>
      </w:pPr>
      <w:ins w:id="261" w:author="Yazar">
        <w:r w:rsidRPr="005237AE">
          <w:rPr>
            <w:rFonts w:ascii="Arial" w:hAnsi="Arial" w:cs="Arial"/>
            <w:b/>
            <w:sz w:val="24"/>
            <w:szCs w:val="24"/>
          </w:rPr>
          <w:t>5.7.</w:t>
        </w:r>
        <w:r w:rsidR="00546F5B">
          <w:rPr>
            <w:rFonts w:ascii="Arial" w:hAnsi="Arial" w:cs="Arial"/>
            <w:b/>
            <w:sz w:val="24"/>
            <w:szCs w:val="24"/>
          </w:rPr>
          <w:t>4</w:t>
        </w:r>
        <w:r w:rsidRPr="00182575">
          <w:rPr>
            <w:rFonts w:ascii="Arial" w:hAnsi="Arial" w:cs="Arial"/>
            <w:sz w:val="24"/>
            <w:szCs w:val="24"/>
          </w:rPr>
          <w:t xml:space="preserve">. </w:t>
        </w:r>
        <w:r w:rsidRPr="00182575">
          <w:rPr>
            <w:rFonts w:ascii="Arial" w:hAnsi="Arial" w:cs="Arial"/>
            <w:bCs/>
            <w:sz w:val="24"/>
            <w:szCs w:val="24"/>
          </w:rPr>
          <w:t xml:space="preserve">Taraflardan birinin </w:t>
        </w:r>
        <w:r w:rsidRPr="00182575">
          <w:rPr>
            <w:rFonts w:ascii="Arial" w:hAnsi="Arial" w:cs="Arial"/>
            <w:sz w:val="24"/>
            <w:szCs w:val="24"/>
          </w:rPr>
          <w:t>Sözleşme</w:t>
        </w:r>
        <w:r w:rsidRPr="00182575">
          <w:rPr>
            <w:rFonts w:ascii="Arial" w:hAnsi="Arial" w:cs="Arial"/>
            <w:bCs/>
            <w:sz w:val="24"/>
            <w:szCs w:val="24"/>
          </w:rPr>
          <w:t xml:space="preserve"> hükümlerine aykırı davrandığının iddia edilmesi halinde, öncelikle ilgili Taraf (iddia sahibi Taraf) iddiaya konu aykırılığın giderilmesini teminen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w:t>
        </w:r>
        <w:r w:rsidRPr="00182575">
          <w:rPr>
            <w:rFonts w:ascii="Arial" w:hAnsi="Arial" w:cs="Arial"/>
            <w:sz w:val="24"/>
            <w:szCs w:val="24"/>
          </w:rPr>
          <w:t>Sözleşme’yi</w:t>
        </w:r>
        <w:r w:rsidRPr="00182575">
          <w:rPr>
            <w:rFonts w:ascii="Arial" w:hAnsi="Arial" w:cs="Arial"/>
            <w:bCs/>
            <w:sz w:val="24"/>
            <w:szCs w:val="24"/>
          </w:rPr>
          <w:t xml:space="preserve"> feshedebilir.</w:t>
        </w:r>
      </w:ins>
    </w:p>
    <w:p w14:paraId="5AA06FD1" w14:textId="77777777" w:rsidR="00546F5B" w:rsidRDefault="00546F5B" w:rsidP="00A307C6">
      <w:pPr>
        <w:spacing w:after="0" w:line="360" w:lineRule="auto"/>
        <w:jc w:val="both"/>
        <w:rPr>
          <w:ins w:id="262" w:author="Yazar"/>
          <w:rFonts w:ascii="Arial" w:hAnsi="Arial" w:cs="Arial"/>
          <w:b/>
          <w:color w:val="000000"/>
          <w:sz w:val="24"/>
          <w:szCs w:val="24"/>
        </w:rPr>
      </w:pPr>
    </w:p>
    <w:p w14:paraId="57EE8D60" w14:textId="32E97A70" w:rsidR="00200EB1" w:rsidRPr="00182575" w:rsidRDefault="00546F5B" w:rsidP="00A307C6">
      <w:pPr>
        <w:spacing w:after="0" w:line="360" w:lineRule="auto"/>
        <w:jc w:val="both"/>
        <w:rPr>
          <w:ins w:id="263" w:author="Yazar"/>
          <w:rFonts w:ascii="Arial" w:eastAsia="Times New Roman" w:hAnsi="Arial" w:cs="Arial"/>
          <w:sz w:val="24"/>
          <w:szCs w:val="24"/>
          <w:lang w:eastAsia="tr-TR"/>
        </w:rPr>
      </w:pPr>
      <w:ins w:id="264" w:author="Yazar">
        <w:r w:rsidRPr="005237AE">
          <w:rPr>
            <w:rFonts w:ascii="Arial" w:hAnsi="Arial" w:cs="Arial"/>
            <w:b/>
            <w:color w:val="000000"/>
            <w:sz w:val="24"/>
            <w:szCs w:val="24"/>
          </w:rPr>
          <w:t>5.7.</w:t>
        </w:r>
        <w:r>
          <w:rPr>
            <w:rFonts w:ascii="Arial" w:hAnsi="Arial" w:cs="Arial"/>
            <w:b/>
            <w:color w:val="000000"/>
            <w:sz w:val="24"/>
            <w:szCs w:val="24"/>
          </w:rPr>
          <w:t>5</w:t>
        </w:r>
        <w:r w:rsidRPr="005237AE">
          <w:rPr>
            <w:rFonts w:ascii="Arial" w:hAnsi="Arial" w:cs="Arial"/>
            <w:b/>
            <w:color w:val="000000"/>
            <w:sz w:val="24"/>
            <w:szCs w:val="24"/>
          </w:rPr>
          <w:t xml:space="preserve">. </w:t>
        </w:r>
        <w:r w:rsidRPr="00182575">
          <w:rPr>
            <w:rFonts w:ascii="Arial" w:hAnsi="Arial" w:cs="Arial"/>
            <w:bCs/>
            <w:color w:val="000000"/>
            <w:sz w:val="24"/>
            <w:szCs w:val="24"/>
          </w:rPr>
          <w:t>Taraflardan birinin iflasına karar verilmesi halinde; diğer Taraf Sözleşmeyi 30 (otuz) gün içerisinde feshedebilir.</w:t>
        </w:r>
        <w:r w:rsidR="00E24EDA">
          <w:rPr>
            <w:rFonts w:ascii="Arial" w:hAnsi="Arial" w:cs="Arial"/>
            <w:bCs/>
            <w:color w:val="000000"/>
            <w:sz w:val="24"/>
            <w:szCs w:val="24"/>
          </w:rPr>
          <w:t xml:space="preserve"> </w:t>
        </w:r>
      </w:ins>
    </w:p>
    <w:p w14:paraId="75B27DA7" w14:textId="77777777" w:rsidR="00546F5B" w:rsidRDefault="00546F5B" w:rsidP="00A307C6">
      <w:pPr>
        <w:spacing w:after="0" w:line="360" w:lineRule="auto"/>
        <w:jc w:val="both"/>
        <w:rPr>
          <w:ins w:id="265" w:author="Yazar"/>
          <w:rFonts w:ascii="Arial" w:eastAsia="Times New Roman" w:hAnsi="Arial" w:cs="Arial"/>
          <w:b/>
          <w:sz w:val="24"/>
          <w:szCs w:val="24"/>
          <w:lang w:eastAsia="tr-TR"/>
        </w:rPr>
      </w:pPr>
    </w:p>
    <w:p w14:paraId="5B8B7171" w14:textId="78021D7F" w:rsidR="007C4ED6" w:rsidRPr="0016798B" w:rsidRDefault="007C4ED6" w:rsidP="007C4ED6">
      <w:pPr>
        <w:spacing w:after="0" w:line="360" w:lineRule="auto"/>
        <w:jc w:val="both"/>
        <w:rPr>
          <w:ins w:id="266" w:author="Yazar"/>
          <w:rFonts w:ascii="Arial" w:eastAsia="Times New Roman" w:hAnsi="Arial" w:cs="Arial"/>
          <w:sz w:val="24"/>
          <w:szCs w:val="24"/>
          <w:lang w:eastAsia="tr-TR"/>
        </w:rPr>
      </w:pPr>
      <w:ins w:id="267" w:author="Yazar">
        <w:r>
          <w:rPr>
            <w:rFonts w:ascii="Arial" w:eastAsia="Times New Roman" w:hAnsi="Arial" w:cs="Arial"/>
            <w:b/>
            <w:sz w:val="24"/>
            <w:szCs w:val="24"/>
            <w:lang w:eastAsia="tr-TR"/>
          </w:rPr>
          <w:t xml:space="preserve">5.7.6. </w:t>
        </w:r>
        <w:r w:rsidRPr="0016798B">
          <w:rPr>
            <w:rFonts w:ascii="Arial" w:eastAsia="Times New Roman" w:hAnsi="Arial" w:cs="Arial"/>
            <w:sz w:val="24"/>
            <w:szCs w:val="24"/>
            <w:lang w:eastAsia="tr-TR"/>
          </w:rPr>
          <w:t xml:space="preserve">Sözleşme kapsamında işletmecinin, ödeme ve/veya ilave/yükseltilmiş teminat mektubu verme yükümlülüklerini taraflar arasında belirlenen süreler zarfında yerine getirmemesi durumunda Türk Telekom, yükümlülüğün yerine getirilmesini teminen işletmeciye yazılı bildirimle 15 (onbeş) gün süre verecektir. Bu sürenin sonunda da işletmecinin yükümlülüğünü yerine getirmemesi halinde Türk Telekom </w:t>
        </w:r>
        <w:r w:rsidR="00717323">
          <w:rPr>
            <w:rFonts w:ascii="Arial" w:eastAsia="Times New Roman" w:hAnsi="Arial" w:cs="Arial"/>
            <w:sz w:val="24"/>
            <w:szCs w:val="24"/>
            <w:lang w:eastAsia="tr-TR"/>
          </w:rPr>
          <w:t xml:space="preserve">hizmeti ve/veya </w:t>
        </w:r>
        <w:r w:rsidR="00FD1CA8">
          <w:rPr>
            <w:rFonts w:ascii="Arial" w:eastAsia="Times New Roman" w:hAnsi="Arial" w:cs="Arial"/>
            <w:sz w:val="24"/>
            <w:szCs w:val="24"/>
            <w:lang w:eastAsia="tr-TR"/>
          </w:rPr>
          <w:t xml:space="preserve">yeni abone </w:t>
        </w:r>
        <w:r w:rsidR="00717323">
          <w:rPr>
            <w:rFonts w:ascii="Arial" w:eastAsia="Times New Roman" w:hAnsi="Arial" w:cs="Arial"/>
            <w:sz w:val="24"/>
            <w:szCs w:val="24"/>
            <w:lang w:eastAsia="tr-TR"/>
          </w:rPr>
          <w:t xml:space="preserve">alımını </w:t>
        </w:r>
        <w:del w:id="268" w:author="Yazar">
          <w:r w:rsidR="00FD1CA8" w:rsidDel="00717323">
            <w:rPr>
              <w:rFonts w:ascii="Arial" w:eastAsia="Times New Roman" w:hAnsi="Arial" w:cs="Arial"/>
              <w:sz w:val="24"/>
              <w:szCs w:val="24"/>
              <w:lang w:eastAsia="tr-TR"/>
            </w:rPr>
            <w:delText xml:space="preserve">kaydı ve </w:delText>
          </w:r>
          <w:r w:rsidRPr="0016798B" w:rsidDel="00717323">
            <w:rPr>
              <w:rFonts w:ascii="Arial" w:eastAsia="Times New Roman" w:hAnsi="Arial" w:cs="Arial"/>
              <w:sz w:val="24"/>
              <w:szCs w:val="24"/>
              <w:lang w:eastAsia="tr-TR"/>
            </w:rPr>
            <w:delText xml:space="preserve">hizmeti </w:delText>
          </w:r>
        </w:del>
        <w:r w:rsidRPr="0016798B">
          <w:rPr>
            <w:rFonts w:ascii="Arial" w:eastAsia="Times New Roman" w:hAnsi="Arial" w:cs="Arial"/>
            <w:sz w:val="24"/>
            <w:szCs w:val="24"/>
            <w:lang w:eastAsia="tr-TR"/>
          </w:rPr>
          <w:t>durdurma hakkına sahip olacaktır.</w:t>
        </w:r>
        <w:r w:rsidR="00E24EDA">
          <w:rPr>
            <w:b/>
            <w:bCs/>
          </w:rPr>
          <w:t xml:space="preserve"> </w:t>
        </w:r>
      </w:ins>
    </w:p>
    <w:p w14:paraId="0F8BECF9" w14:textId="77777777" w:rsidR="007C4ED6" w:rsidRPr="0016798B" w:rsidRDefault="007C4ED6" w:rsidP="007C4ED6">
      <w:pPr>
        <w:spacing w:after="0" w:line="360" w:lineRule="auto"/>
        <w:jc w:val="both"/>
        <w:rPr>
          <w:ins w:id="269" w:author="Yazar"/>
          <w:rFonts w:ascii="Arial" w:eastAsia="Times New Roman" w:hAnsi="Arial" w:cs="Arial"/>
          <w:sz w:val="24"/>
          <w:szCs w:val="24"/>
          <w:lang w:eastAsia="tr-TR"/>
        </w:rPr>
      </w:pPr>
    </w:p>
    <w:p w14:paraId="060EB5AC" w14:textId="77777777" w:rsidR="007C4ED6" w:rsidRPr="0016798B" w:rsidRDefault="007C4ED6" w:rsidP="007C4ED6">
      <w:pPr>
        <w:spacing w:after="0" w:line="360" w:lineRule="auto"/>
        <w:jc w:val="both"/>
        <w:rPr>
          <w:ins w:id="270" w:author="Yazar"/>
          <w:rFonts w:ascii="Arial" w:eastAsia="Times New Roman" w:hAnsi="Arial" w:cs="Arial"/>
          <w:sz w:val="24"/>
          <w:szCs w:val="24"/>
          <w:lang w:eastAsia="tr-TR"/>
        </w:rPr>
      </w:pPr>
      <w:ins w:id="271" w:author="Yazar">
        <w:r w:rsidRPr="0016798B">
          <w:rPr>
            <w:rFonts w:ascii="Arial" w:eastAsia="Times New Roman" w:hAnsi="Arial" w:cs="Arial"/>
            <w:sz w:val="24"/>
            <w:szCs w:val="24"/>
            <w:lang w:eastAsia="tr-TR"/>
          </w:rPr>
          <w:t>Hizmetin durdurulması ve</w:t>
        </w:r>
      </w:ins>
      <w:r w:rsidRPr="0016798B">
        <w:rPr>
          <w:rFonts w:ascii="Arial" w:eastAsia="Times New Roman" w:hAnsi="Arial" w:cs="Arial"/>
          <w:sz w:val="24"/>
          <w:szCs w:val="24"/>
          <w:lang w:eastAsia="tr-TR"/>
        </w:rPr>
        <w:t xml:space="preserve"> </w:t>
      </w:r>
      <w:ins w:id="272" w:author="Yazar">
        <w:r w:rsidRPr="0016798B">
          <w:rPr>
            <w:rFonts w:ascii="Arial" w:eastAsia="Times New Roman" w:hAnsi="Arial" w:cs="Arial"/>
            <w:sz w:val="24"/>
            <w:szCs w:val="24"/>
            <w:lang w:eastAsia="tr-TR"/>
          </w:rPr>
          <w:t>7 (yedi) gün içerisinde tekrar başlatılmaması durumunda  ispatlayıcı belgelerle (</w:t>
        </w:r>
        <w:del w:id="273" w:author="Yazar">
          <w:r w:rsidRPr="0016798B" w:rsidDel="00331C2E">
            <w:rPr>
              <w:rFonts w:ascii="Arial" w:eastAsia="Times New Roman" w:hAnsi="Arial" w:cs="Arial"/>
              <w:sz w:val="24"/>
              <w:szCs w:val="24"/>
              <w:lang w:eastAsia="tr-TR"/>
            </w:rPr>
            <w:delText xml:space="preserve">Bildirim mektubunun elektronik takip numarası, </w:delText>
          </w:r>
        </w:del>
        <w:r w:rsidR="00C11CC7">
          <w:rPr>
            <w:rFonts w:ascii="Arial" w:eastAsia="Times New Roman" w:hAnsi="Arial" w:cs="Arial"/>
            <w:sz w:val="24"/>
            <w:szCs w:val="24"/>
            <w:lang w:eastAsia="tr-TR"/>
          </w:rPr>
          <w:t>B</w:t>
        </w:r>
        <w:del w:id="274" w:author="Yazar">
          <w:r w:rsidRPr="0016798B" w:rsidDel="00C11CC7">
            <w:rPr>
              <w:rFonts w:ascii="Arial" w:eastAsia="Times New Roman" w:hAnsi="Arial" w:cs="Arial"/>
              <w:sz w:val="24"/>
              <w:szCs w:val="24"/>
              <w:lang w:eastAsia="tr-TR"/>
            </w:rPr>
            <w:delText>b</w:delText>
          </w:r>
        </w:del>
        <w:r w:rsidRPr="0016798B">
          <w:rPr>
            <w:rFonts w:ascii="Arial" w:eastAsia="Times New Roman" w:hAnsi="Arial" w:cs="Arial"/>
            <w:sz w:val="24"/>
            <w:szCs w:val="24"/>
            <w:lang w:eastAsia="tr-TR"/>
          </w:rPr>
          <w:t>orç</w:t>
        </w:r>
        <w:del w:id="275" w:author="Yazar">
          <w:r w:rsidRPr="0016798B" w:rsidDel="00331C2E">
            <w:rPr>
              <w:rFonts w:ascii="Arial" w:eastAsia="Times New Roman" w:hAnsi="Arial" w:cs="Arial"/>
              <w:sz w:val="24"/>
              <w:szCs w:val="24"/>
              <w:lang w:eastAsia="tr-TR"/>
            </w:rPr>
            <w:delText xml:space="preserve"> </w:delText>
          </w:r>
        </w:del>
        <w:r w:rsidR="00331C2E">
          <w:rPr>
            <w:rFonts w:ascii="Arial" w:eastAsia="Times New Roman" w:hAnsi="Arial" w:cs="Arial"/>
            <w:sz w:val="24"/>
            <w:szCs w:val="24"/>
            <w:lang w:eastAsia="tr-TR"/>
          </w:rPr>
          <w:t>/</w:t>
        </w:r>
        <w:r w:rsidR="00331C2E" w:rsidRPr="0016798B" w:rsidDel="00331C2E">
          <w:rPr>
            <w:rFonts w:ascii="Arial" w:eastAsia="Times New Roman" w:hAnsi="Arial" w:cs="Arial"/>
            <w:sz w:val="24"/>
            <w:szCs w:val="24"/>
            <w:lang w:eastAsia="tr-TR"/>
          </w:rPr>
          <w:t xml:space="preserve"> </w:t>
        </w:r>
        <w:del w:id="276" w:author="Yazar">
          <w:r w:rsidRPr="0016798B" w:rsidDel="00331C2E">
            <w:rPr>
              <w:rFonts w:ascii="Arial" w:eastAsia="Times New Roman" w:hAnsi="Arial" w:cs="Arial"/>
              <w:sz w:val="24"/>
              <w:szCs w:val="24"/>
              <w:lang w:eastAsia="tr-TR"/>
            </w:rPr>
            <w:delText>durumu</w:delText>
          </w:r>
        </w:del>
        <w:r w:rsidRPr="0016798B">
          <w:rPr>
            <w:rFonts w:ascii="Arial" w:eastAsia="Times New Roman" w:hAnsi="Arial" w:cs="Arial"/>
            <w:sz w:val="24"/>
            <w:szCs w:val="24"/>
            <w:lang w:eastAsia="tr-TR"/>
          </w:rPr>
          <w:t xml:space="preserve">/teminat </w:t>
        </w:r>
        <w:r w:rsidR="00331C2E" w:rsidRPr="0016798B">
          <w:rPr>
            <w:rFonts w:ascii="Arial" w:eastAsia="Times New Roman" w:hAnsi="Arial" w:cs="Arial"/>
            <w:sz w:val="24"/>
            <w:szCs w:val="24"/>
            <w:lang w:eastAsia="tr-TR"/>
          </w:rPr>
          <w:t>durumu</w:t>
        </w:r>
        <w:del w:id="277" w:author="Yazar">
          <w:r w:rsidRPr="0016798B" w:rsidDel="00331C2E">
            <w:rPr>
              <w:rFonts w:ascii="Arial" w:eastAsia="Times New Roman" w:hAnsi="Arial" w:cs="Arial"/>
              <w:sz w:val="24"/>
              <w:szCs w:val="24"/>
              <w:lang w:eastAsia="tr-TR"/>
            </w:rPr>
            <w:delText>bildirimleri, teminat durumu</w:delText>
          </w:r>
        </w:del>
        <w:r w:rsidRPr="0016798B">
          <w:rPr>
            <w:rFonts w:ascii="Arial" w:eastAsia="Times New Roman" w:hAnsi="Arial" w:cs="Arial"/>
            <w:sz w:val="24"/>
            <w:szCs w:val="24"/>
            <w:lang w:eastAsia="tr-TR"/>
          </w:rPr>
          <w:t xml:space="preserve">) birlikte aynı 7 (yedi) gün içerisinde Kuruma bilgi verilecektir. Hizmetin durdurulmasını müteakip, azami 15 (onbeş) gün süre içerisinde işletmeci tarafından ödeme ve/veya teminat mektubu verme yükümlülüklerinden birinin yerine getirilmemesi durumunda Türk Telekom Sözleşmeyi feshedebilecektir. Sözleşmenin feshedilmesi halinde 7 (yedi) gün içerisinde Kuruma bilgi verilecektir.  </w:t>
        </w:r>
      </w:ins>
    </w:p>
    <w:p w14:paraId="7D5C3736" w14:textId="77777777" w:rsidR="007C4ED6" w:rsidRDefault="007C4ED6" w:rsidP="00A307C6">
      <w:pPr>
        <w:spacing w:after="0" w:line="360" w:lineRule="auto"/>
        <w:jc w:val="both"/>
        <w:rPr>
          <w:ins w:id="278" w:author="Yazar"/>
          <w:rFonts w:ascii="Arial" w:eastAsia="Times New Roman" w:hAnsi="Arial" w:cs="Arial"/>
          <w:b/>
          <w:sz w:val="24"/>
          <w:szCs w:val="24"/>
          <w:lang w:eastAsia="tr-TR"/>
        </w:rPr>
      </w:pPr>
    </w:p>
    <w:p w14:paraId="55BF0781" w14:textId="77777777" w:rsidR="00A307C6" w:rsidRPr="00182575" w:rsidRDefault="00A307C6" w:rsidP="00A307C6">
      <w:pPr>
        <w:spacing w:after="0" w:line="360" w:lineRule="auto"/>
        <w:jc w:val="both"/>
        <w:rPr>
          <w:rFonts w:ascii="Arial" w:eastAsia="Times New Roman" w:hAnsi="Arial" w:cs="Arial"/>
          <w:sz w:val="24"/>
          <w:szCs w:val="24"/>
          <w:lang w:eastAsia="tr-TR"/>
        </w:rPr>
      </w:pPr>
      <w:r w:rsidRPr="005237AE">
        <w:rPr>
          <w:rFonts w:ascii="Arial" w:eastAsia="Times New Roman" w:hAnsi="Arial" w:cs="Arial"/>
          <w:b/>
          <w:sz w:val="24"/>
          <w:szCs w:val="24"/>
          <w:lang w:eastAsia="tr-TR"/>
        </w:rPr>
        <w:t>5.7.</w:t>
      </w:r>
      <w:ins w:id="279" w:author="Yazar">
        <w:r w:rsidR="007C4ED6">
          <w:rPr>
            <w:rFonts w:ascii="Arial" w:eastAsia="Times New Roman" w:hAnsi="Arial" w:cs="Arial"/>
            <w:b/>
            <w:sz w:val="24"/>
            <w:szCs w:val="24"/>
            <w:lang w:eastAsia="tr-TR"/>
          </w:rPr>
          <w:t>7</w:t>
        </w:r>
      </w:ins>
      <w:del w:id="280" w:author="Yazar">
        <w:r w:rsidRPr="005237AE" w:rsidDel="007C4ED6">
          <w:rPr>
            <w:rFonts w:ascii="Arial" w:eastAsia="Times New Roman" w:hAnsi="Arial" w:cs="Arial"/>
            <w:b/>
            <w:sz w:val="24"/>
            <w:szCs w:val="24"/>
            <w:lang w:eastAsia="tr-TR"/>
          </w:rPr>
          <w:delText>4</w:delText>
        </w:r>
      </w:del>
      <w:r w:rsidRPr="005237AE">
        <w:rPr>
          <w:rFonts w:ascii="Arial" w:eastAsia="Times New Roman" w:hAnsi="Arial" w:cs="Arial"/>
          <w:b/>
          <w:sz w:val="24"/>
          <w:szCs w:val="24"/>
          <w:lang w:eastAsia="tr-TR"/>
        </w:rPr>
        <w:t>.</w:t>
      </w:r>
      <w:r w:rsidRPr="005237AE">
        <w:rPr>
          <w:rFonts w:ascii="Arial" w:eastAsia="Times New Roman" w:hAnsi="Arial" w:cs="Arial"/>
          <w:sz w:val="24"/>
          <w:szCs w:val="24"/>
          <w:lang w:eastAsia="tr-TR"/>
        </w:rPr>
        <w:t xml:space="preserve"> </w:t>
      </w:r>
      <w:r w:rsidRPr="00182575">
        <w:rPr>
          <w:rFonts w:ascii="Arial" w:eastAsia="Times New Roman" w:hAnsi="Arial" w:cs="Arial"/>
          <w:sz w:val="24"/>
          <w:szCs w:val="24"/>
          <w:lang w:eastAsia="tr-TR"/>
        </w:rPr>
        <w:t xml:space="preserve">Giderilmesi doğrudan Türk Telekom’un yapacağı çalışmalara bağlı olmayan </w:t>
      </w:r>
      <w:r w:rsidR="00B60E99" w:rsidRPr="00182575">
        <w:rPr>
          <w:rFonts w:ascii="Arial" w:eastAsia="Times New Roman" w:hAnsi="Arial" w:cs="Arial"/>
          <w:sz w:val="24"/>
          <w:szCs w:val="24"/>
          <w:lang w:eastAsia="tr-TR"/>
        </w:rPr>
        <w:t>Umulmayan Hallerin</w:t>
      </w:r>
      <w:r w:rsidRPr="00182575">
        <w:rPr>
          <w:rFonts w:ascii="Arial" w:eastAsia="Times New Roman" w:hAnsi="Arial" w:cs="Arial"/>
          <w:sz w:val="24"/>
          <w:szCs w:val="24"/>
          <w:lang w:eastAsia="tr-TR"/>
        </w:rPr>
        <w:t>, en az 30 (otuz) gün sürmesi halinde, karşılıklı mutabakat ile Sözleşme feshedilebilir.</w:t>
      </w:r>
    </w:p>
    <w:p w14:paraId="1C8FC77E" w14:textId="77777777" w:rsidR="00A307C6" w:rsidRDefault="00A307C6" w:rsidP="004D36A9">
      <w:pPr>
        <w:spacing w:after="0" w:line="360" w:lineRule="auto"/>
        <w:jc w:val="both"/>
        <w:rPr>
          <w:ins w:id="281" w:author="Yazar"/>
          <w:rFonts w:ascii="Arial" w:hAnsi="Arial" w:cs="Arial"/>
          <w:sz w:val="24"/>
          <w:szCs w:val="24"/>
        </w:rPr>
      </w:pPr>
    </w:p>
    <w:p w14:paraId="52E4E844" w14:textId="6683AB01" w:rsidR="007C4ED6" w:rsidRPr="00182575" w:rsidRDefault="007C4ED6" w:rsidP="004D36A9">
      <w:pPr>
        <w:spacing w:after="0" w:line="360" w:lineRule="auto"/>
        <w:jc w:val="both"/>
        <w:rPr>
          <w:ins w:id="282" w:author="Yazar"/>
          <w:rFonts w:ascii="Arial" w:hAnsi="Arial" w:cs="Arial"/>
          <w:bCs/>
          <w:color w:val="000000"/>
          <w:sz w:val="24"/>
          <w:szCs w:val="24"/>
        </w:rPr>
      </w:pPr>
      <w:ins w:id="283" w:author="Yazar">
        <w:r w:rsidRPr="005237AE">
          <w:rPr>
            <w:rFonts w:ascii="Arial" w:hAnsi="Arial" w:cs="Arial"/>
            <w:b/>
            <w:color w:val="000000"/>
            <w:sz w:val="24"/>
            <w:szCs w:val="24"/>
          </w:rPr>
          <w:t>5.7.</w:t>
        </w:r>
        <w:r>
          <w:rPr>
            <w:rFonts w:ascii="Arial" w:hAnsi="Arial" w:cs="Arial"/>
            <w:b/>
            <w:color w:val="000000"/>
            <w:sz w:val="24"/>
            <w:szCs w:val="24"/>
          </w:rPr>
          <w:t>8</w:t>
        </w:r>
        <w:r w:rsidRPr="005237AE">
          <w:rPr>
            <w:rFonts w:ascii="Arial" w:hAnsi="Arial" w:cs="Arial"/>
            <w:b/>
            <w:color w:val="000000"/>
            <w:sz w:val="24"/>
            <w:szCs w:val="24"/>
          </w:rPr>
          <w:t xml:space="preserve">. </w:t>
        </w:r>
        <w:r w:rsidRPr="00182575">
          <w:rPr>
            <w:rFonts w:ascii="Arial" w:hAnsi="Arial" w:cs="Arial"/>
            <w:bCs/>
            <w:color w:val="000000"/>
            <w:sz w:val="24"/>
            <w:szCs w:val="24"/>
          </w:rPr>
          <w:t>İşletmeci her halükarda bir ay önce yazılı olarak Türk Telekom’a bildirerek Sözleşmeyi feshedebilir.</w:t>
        </w:r>
        <w:r w:rsidR="00E24EDA" w:rsidRPr="00E24EDA">
          <w:t xml:space="preserve"> </w:t>
        </w:r>
      </w:ins>
    </w:p>
    <w:p w14:paraId="32AF5B16" w14:textId="77777777" w:rsidR="007C4ED6" w:rsidRPr="005237AE" w:rsidRDefault="007C4ED6" w:rsidP="004D36A9">
      <w:pPr>
        <w:spacing w:after="0" w:line="360" w:lineRule="auto"/>
        <w:jc w:val="both"/>
        <w:rPr>
          <w:rFonts w:ascii="Arial" w:hAnsi="Arial" w:cs="Arial"/>
          <w:sz w:val="24"/>
          <w:szCs w:val="24"/>
        </w:rPr>
      </w:pPr>
    </w:p>
    <w:p w14:paraId="0C46216E" w14:textId="6049E66F" w:rsidR="004D36A9" w:rsidRPr="00FB1106" w:rsidRDefault="004D36A9" w:rsidP="004D36A9">
      <w:pPr>
        <w:spacing w:after="0" w:line="360" w:lineRule="auto"/>
        <w:jc w:val="both"/>
        <w:rPr>
          <w:rFonts w:ascii="Arial" w:hAnsi="Arial" w:cs="Arial"/>
          <w:bCs/>
          <w:sz w:val="24"/>
          <w:szCs w:val="24"/>
        </w:rPr>
      </w:pPr>
      <w:r w:rsidRPr="005237AE">
        <w:rPr>
          <w:rFonts w:ascii="Arial" w:hAnsi="Arial" w:cs="Arial"/>
          <w:b/>
          <w:color w:val="000000"/>
          <w:sz w:val="24"/>
          <w:szCs w:val="24"/>
        </w:rPr>
        <w:t>5.</w:t>
      </w:r>
      <w:r w:rsidR="00047A86" w:rsidRPr="005237AE">
        <w:rPr>
          <w:rFonts w:ascii="Arial" w:hAnsi="Arial" w:cs="Arial"/>
          <w:b/>
          <w:color w:val="000000"/>
          <w:sz w:val="24"/>
          <w:szCs w:val="24"/>
        </w:rPr>
        <w:t>7</w:t>
      </w:r>
      <w:r w:rsidRPr="005237AE">
        <w:rPr>
          <w:rFonts w:ascii="Arial" w:hAnsi="Arial" w:cs="Arial"/>
          <w:b/>
          <w:color w:val="000000"/>
          <w:sz w:val="24"/>
          <w:szCs w:val="24"/>
        </w:rPr>
        <w:t>.</w:t>
      </w:r>
      <w:del w:id="284" w:author="Yazar">
        <w:r w:rsidR="00693F5E" w:rsidRPr="005237AE" w:rsidDel="00AE0F2D">
          <w:rPr>
            <w:rFonts w:ascii="Arial" w:hAnsi="Arial" w:cs="Arial"/>
            <w:b/>
            <w:color w:val="000000"/>
            <w:sz w:val="24"/>
            <w:szCs w:val="24"/>
          </w:rPr>
          <w:delText>1</w:delText>
        </w:r>
      </w:del>
      <w:ins w:id="285" w:author="Yazar">
        <w:del w:id="286" w:author="Yazar">
          <w:r w:rsidR="00F942AB" w:rsidRPr="005237AE" w:rsidDel="00AE0F2D">
            <w:rPr>
              <w:rFonts w:ascii="Arial" w:hAnsi="Arial" w:cs="Arial"/>
              <w:b/>
              <w:color w:val="000000"/>
              <w:sz w:val="24"/>
              <w:szCs w:val="24"/>
            </w:rPr>
            <w:delText>0</w:delText>
          </w:r>
        </w:del>
      </w:ins>
      <w:del w:id="287" w:author="Yazar">
        <w:r w:rsidR="00A307C6" w:rsidRPr="005237AE" w:rsidDel="00AE0F2D">
          <w:rPr>
            <w:rFonts w:ascii="Arial" w:hAnsi="Arial" w:cs="Arial"/>
            <w:b/>
            <w:color w:val="000000"/>
            <w:sz w:val="24"/>
            <w:szCs w:val="24"/>
          </w:rPr>
          <w:delText>1</w:delText>
        </w:r>
      </w:del>
      <w:ins w:id="288" w:author="Yazar">
        <w:r w:rsidR="00AE0F2D">
          <w:rPr>
            <w:rFonts w:ascii="Arial" w:hAnsi="Arial" w:cs="Arial"/>
            <w:b/>
            <w:color w:val="000000"/>
            <w:sz w:val="24"/>
            <w:szCs w:val="24"/>
          </w:rPr>
          <w:t>9</w:t>
        </w:r>
      </w:ins>
      <w:r w:rsidRPr="005237AE">
        <w:rPr>
          <w:rFonts w:ascii="Arial" w:hAnsi="Arial" w:cs="Arial"/>
          <w:b/>
          <w:color w:val="000000"/>
          <w:sz w:val="24"/>
          <w:szCs w:val="24"/>
        </w:rPr>
        <w:t xml:space="preserve">. </w:t>
      </w:r>
      <w:r w:rsidRPr="00182575">
        <w:rPr>
          <w:rFonts w:ascii="Arial" w:hAnsi="Arial" w:cs="Arial"/>
          <w:color w:val="000000"/>
          <w:sz w:val="24"/>
          <w:szCs w:val="24"/>
        </w:rPr>
        <w:t xml:space="preserve">Sözleşme’nin, herhangi bir şekilde feshi veya sona ermesi durumunda, </w:t>
      </w:r>
      <w:r w:rsidR="000D1CB3" w:rsidRPr="00182575">
        <w:rPr>
          <w:rFonts w:ascii="Arial" w:hAnsi="Arial" w:cs="Arial"/>
          <w:bCs/>
          <w:color w:val="000000"/>
          <w:sz w:val="24"/>
          <w:szCs w:val="24"/>
        </w:rPr>
        <w:t>İşletmeci</w:t>
      </w:r>
      <w:r w:rsidRPr="00182575">
        <w:rPr>
          <w:rFonts w:ascii="Arial" w:hAnsi="Arial" w:cs="Arial"/>
          <w:color w:val="000000"/>
          <w:sz w:val="24"/>
          <w:szCs w:val="24"/>
        </w:rPr>
        <w:t xml:space="preserve"> ile arasındaki hukuki durum ve bu durumdan kaynaklanabilecek her türlü ihtilaf, </w:t>
      </w:r>
      <w:r w:rsidR="000D1CB3" w:rsidRPr="00182575">
        <w:rPr>
          <w:rFonts w:ascii="Arial" w:hAnsi="Arial" w:cs="Arial"/>
          <w:bCs/>
          <w:color w:val="000000"/>
          <w:sz w:val="24"/>
          <w:szCs w:val="24"/>
        </w:rPr>
        <w:t>İşletmeci</w:t>
      </w:r>
      <w:r w:rsidRPr="00182575">
        <w:rPr>
          <w:rFonts w:ascii="Arial" w:hAnsi="Arial" w:cs="Arial"/>
          <w:color w:val="000000"/>
          <w:sz w:val="24"/>
          <w:szCs w:val="24"/>
        </w:rPr>
        <w:t xml:space="preserve"> ve Aboneleri arasında çözümlenecektir. Türk Telekom’un </w:t>
      </w:r>
      <w:r w:rsidR="000D1CB3" w:rsidRPr="00182575">
        <w:rPr>
          <w:rFonts w:ascii="Arial" w:hAnsi="Arial" w:cs="Arial"/>
          <w:color w:val="000000"/>
          <w:sz w:val="24"/>
          <w:szCs w:val="24"/>
        </w:rPr>
        <w:t>İşletmeci</w:t>
      </w:r>
      <w:r w:rsidR="009C5063" w:rsidRPr="00182575">
        <w:rPr>
          <w:rFonts w:ascii="Arial" w:hAnsi="Arial" w:cs="Arial"/>
          <w:color w:val="000000"/>
          <w:sz w:val="24"/>
          <w:szCs w:val="24"/>
        </w:rPr>
        <w:t xml:space="preserve"> </w:t>
      </w:r>
      <w:r w:rsidRPr="00182575">
        <w:rPr>
          <w:rFonts w:ascii="Arial" w:hAnsi="Arial" w:cs="Arial"/>
          <w:color w:val="000000"/>
          <w:sz w:val="24"/>
          <w:szCs w:val="24"/>
        </w:rPr>
        <w:t>Abonelerine karşı her hangi bir sorumluluğu yoktur.</w:t>
      </w:r>
      <w:r w:rsidRPr="005237AE">
        <w:rPr>
          <w:rFonts w:ascii="Arial" w:hAnsi="Arial" w:cs="Arial"/>
          <w:color w:val="000000"/>
          <w:sz w:val="24"/>
          <w:szCs w:val="24"/>
        </w:rPr>
        <w:t xml:space="preserve"> </w:t>
      </w:r>
    </w:p>
    <w:p w14:paraId="797D228B" w14:textId="77777777" w:rsidR="004D36A9" w:rsidRPr="005237AE" w:rsidRDefault="004D36A9" w:rsidP="004D36A9">
      <w:pPr>
        <w:pStyle w:val="Default"/>
        <w:spacing w:line="360" w:lineRule="auto"/>
        <w:ind w:right="20"/>
        <w:jc w:val="both"/>
        <w:rPr>
          <w:rFonts w:ascii="Arial" w:hAnsi="Arial" w:cs="Arial"/>
          <w:color w:val="auto"/>
        </w:rPr>
      </w:pPr>
    </w:p>
    <w:p w14:paraId="50A3276E" w14:textId="77777777" w:rsidR="00AE0F2D" w:rsidRDefault="00AE0F2D" w:rsidP="00AE0F2D">
      <w:pPr>
        <w:spacing w:after="0" w:line="360" w:lineRule="auto"/>
        <w:jc w:val="both"/>
        <w:rPr>
          <w:ins w:id="289" w:author="Yazar"/>
          <w:rFonts w:ascii="Arial" w:hAnsi="Arial" w:cs="Arial"/>
          <w:color w:val="000000"/>
          <w:sz w:val="24"/>
          <w:szCs w:val="24"/>
        </w:rPr>
      </w:pPr>
      <w:ins w:id="290" w:author="Yazar">
        <w:r>
          <w:rPr>
            <w:rFonts w:ascii="Arial" w:hAnsi="Arial" w:cs="Arial"/>
            <w:b/>
            <w:color w:val="000000"/>
            <w:sz w:val="24"/>
            <w:szCs w:val="24"/>
          </w:rPr>
          <w:t xml:space="preserve">5.7.10. </w:t>
        </w:r>
        <w:r w:rsidRPr="0016798B">
          <w:rPr>
            <w:rFonts w:ascii="Arial" w:hAnsi="Arial" w:cs="Arial"/>
            <w:color w:val="000000"/>
            <w:sz w:val="24"/>
            <w:szCs w:val="24"/>
          </w:rPr>
          <w:t>Sözleşmenin herhangi bir nedenle fesih olması halinde işletmeci abonelerinin mağdur olmamaları ve hizmetten faydalanmaya devam edebilmeleri amacıyla işletmeci abonelerinin bir başka yetkilendirilmiş işletmeciye geçmek istemesi durumunda işletmecinin ilgili otomasyon sistemleri üzerinden vermesi gereken onaylar Türk Telekom tarafından İşletmecinin sisteme erişim bilgileri/yetkileri kullanılarak verilebilecektir.</w:t>
        </w:r>
      </w:ins>
    </w:p>
    <w:p w14:paraId="1E2C8765" w14:textId="77777777" w:rsidR="00AE0F2D" w:rsidRDefault="00AE0F2D" w:rsidP="00AE0F2D">
      <w:pPr>
        <w:spacing w:after="0" w:line="360" w:lineRule="auto"/>
        <w:jc w:val="both"/>
        <w:rPr>
          <w:ins w:id="291" w:author="Yazar"/>
          <w:rFonts w:ascii="Arial" w:hAnsi="Arial" w:cs="Arial"/>
          <w:color w:val="000000"/>
          <w:sz w:val="24"/>
          <w:szCs w:val="24"/>
        </w:rPr>
      </w:pPr>
    </w:p>
    <w:p w14:paraId="2D52FEC4" w14:textId="5DA93F38" w:rsidR="00AE0F2D" w:rsidRDefault="00AE0F2D" w:rsidP="00AE0F2D">
      <w:pPr>
        <w:spacing w:after="0" w:line="360" w:lineRule="auto"/>
        <w:jc w:val="both"/>
        <w:rPr>
          <w:ins w:id="292" w:author="Yazar"/>
          <w:rFonts w:ascii="Arial" w:hAnsi="Arial" w:cs="Arial"/>
          <w:color w:val="000000"/>
          <w:sz w:val="24"/>
          <w:szCs w:val="24"/>
        </w:rPr>
      </w:pPr>
      <w:ins w:id="293" w:author="Yazar">
        <w:r>
          <w:rPr>
            <w:rFonts w:ascii="Arial" w:hAnsi="Arial" w:cs="Arial"/>
            <w:b/>
            <w:color w:val="000000"/>
            <w:sz w:val="24"/>
            <w:szCs w:val="24"/>
          </w:rPr>
          <w:t xml:space="preserve">5.7.11. </w:t>
        </w:r>
        <w:r w:rsidRPr="0016798B">
          <w:rPr>
            <w:rFonts w:ascii="Arial" w:hAnsi="Arial" w:cs="Arial"/>
            <w:color w:val="000000"/>
            <w:sz w:val="24"/>
            <w:szCs w:val="24"/>
          </w:rPr>
          <w:t xml:space="preserve">Sözleşmenin herhangi bir nedenle fesih olması halinde İşletmeci adına kayıtlı devrelerin iptali, ilgili otomasyon sistemi üzerinden Türk Telekom tarafından İşletmecinin sisteme erişim bilgileri/yetkileri kullanılarak </w:t>
        </w:r>
        <w:del w:id="294" w:author="Yazar">
          <w:r w:rsidRPr="0016798B" w:rsidDel="00E80F4B">
            <w:rPr>
              <w:rFonts w:ascii="Arial" w:hAnsi="Arial" w:cs="Arial"/>
              <w:color w:val="000000"/>
              <w:sz w:val="24"/>
              <w:szCs w:val="24"/>
            </w:rPr>
            <w:delText xml:space="preserve"> </w:delText>
          </w:r>
        </w:del>
        <w:r w:rsidRPr="0016798B">
          <w:rPr>
            <w:rFonts w:ascii="Arial" w:hAnsi="Arial" w:cs="Arial"/>
            <w:color w:val="000000"/>
            <w:sz w:val="24"/>
            <w:szCs w:val="24"/>
          </w:rPr>
          <w:t>port kapatılması suretiyle gerçekleştirilecektir</w:t>
        </w:r>
        <w:r>
          <w:rPr>
            <w:rFonts w:ascii="Arial" w:hAnsi="Arial" w:cs="Arial"/>
            <w:color w:val="000000"/>
            <w:sz w:val="24"/>
            <w:szCs w:val="24"/>
          </w:rPr>
          <w:t>.</w:t>
        </w:r>
      </w:ins>
    </w:p>
    <w:p w14:paraId="46083381" w14:textId="475C6E04" w:rsidR="003D4E2A" w:rsidRPr="00AE0F2D" w:rsidRDefault="003D4E2A" w:rsidP="00AE0F2D">
      <w:pPr>
        <w:spacing w:after="0" w:line="360" w:lineRule="auto"/>
        <w:jc w:val="both"/>
        <w:rPr>
          <w:ins w:id="295" w:author="Yazar"/>
          <w:rFonts w:ascii="Arial" w:hAnsi="Arial" w:cs="Arial"/>
          <w:b/>
          <w:color w:val="000000"/>
          <w:sz w:val="24"/>
          <w:szCs w:val="24"/>
        </w:rPr>
      </w:pPr>
    </w:p>
    <w:p w14:paraId="64046D35" w14:textId="77777777" w:rsidR="0081267C" w:rsidRPr="001D77BA" w:rsidRDefault="0081267C" w:rsidP="0081267C">
      <w:pPr>
        <w:pStyle w:val="Balk2"/>
        <w:rPr>
          <w:ins w:id="296" w:author="Yazar"/>
          <w:rFonts w:cs="Arial"/>
          <w:i/>
          <w:szCs w:val="24"/>
          <w:lang w:eastAsia="tr-TR"/>
        </w:rPr>
      </w:pPr>
      <w:bookmarkStart w:id="297" w:name="_Toc414431901"/>
      <w:bookmarkStart w:id="298" w:name="_Toc476042597"/>
      <w:bookmarkStart w:id="299" w:name="_Toc220230902"/>
      <w:bookmarkStart w:id="300" w:name="_Toc231475009"/>
      <w:bookmarkStart w:id="301" w:name="_Toc352747449"/>
      <w:ins w:id="302" w:author="Yazar">
        <w:r w:rsidRPr="001D77BA">
          <w:rPr>
            <w:rFonts w:cs="Arial"/>
            <w:szCs w:val="24"/>
          </w:rPr>
          <w:t>5.</w:t>
        </w:r>
        <w:r>
          <w:rPr>
            <w:rFonts w:cs="Arial"/>
            <w:szCs w:val="24"/>
          </w:rPr>
          <w:t xml:space="preserve"> 8</w:t>
        </w:r>
        <w:r w:rsidRPr="001D77BA">
          <w:rPr>
            <w:rFonts w:cs="Arial"/>
            <w:szCs w:val="24"/>
          </w:rPr>
          <w:t>.</w:t>
        </w:r>
        <w:r w:rsidRPr="001D77BA">
          <w:rPr>
            <w:rFonts w:cs="Arial"/>
            <w:szCs w:val="24"/>
          </w:rPr>
          <w:tab/>
          <w:t>BİLGİ SAĞLANMAS</w:t>
        </w:r>
        <w:bookmarkEnd w:id="297"/>
        <w:r>
          <w:rPr>
            <w:rFonts w:cs="Arial"/>
            <w:szCs w:val="24"/>
          </w:rPr>
          <w:t>I</w:t>
        </w:r>
        <w:bookmarkEnd w:id="298"/>
      </w:ins>
    </w:p>
    <w:p w14:paraId="18DE7973" w14:textId="77777777" w:rsidR="0081267C" w:rsidRDefault="0081267C" w:rsidP="0081267C">
      <w:pPr>
        <w:pStyle w:val="telefonlarnaboneleribirikmiborlarndemediklerindenirketimizalacatahsiledilememkte"/>
        <w:spacing w:line="360" w:lineRule="auto"/>
        <w:rPr>
          <w:ins w:id="303" w:author="Yazar"/>
          <w:rFonts w:ascii="Arial" w:hAnsi="Arial" w:cs="Arial"/>
          <w:b/>
          <w:bCs/>
          <w:szCs w:val="24"/>
        </w:rPr>
      </w:pPr>
    </w:p>
    <w:p w14:paraId="29E5F989" w14:textId="77777777" w:rsidR="0081267C" w:rsidRPr="002A4D4D" w:rsidRDefault="0081267C" w:rsidP="0081267C">
      <w:pPr>
        <w:pStyle w:val="telefonlarnaboneleribirikmiborlarndemediklerindenirketimizalacatahsiledilememkte"/>
        <w:spacing w:line="360" w:lineRule="auto"/>
        <w:rPr>
          <w:ins w:id="304" w:author="Yazar"/>
          <w:rFonts w:ascii="Arial" w:hAnsi="Arial" w:cs="Arial"/>
          <w:szCs w:val="24"/>
        </w:rPr>
      </w:pPr>
      <w:ins w:id="305" w:author="Yazar">
        <w:r w:rsidRPr="002A4D4D">
          <w:rPr>
            <w:rFonts w:ascii="Arial" w:hAnsi="Arial" w:cs="Arial"/>
            <w:b/>
            <w:bCs/>
            <w:szCs w:val="24"/>
          </w:rPr>
          <w:t>5.</w:t>
        </w:r>
        <w:r>
          <w:rPr>
            <w:rFonts w:ascii="Arial" w:hAnsi="Arial" w:cs="Arial"/>
            <w:b/>
            <w:bCs/>
            <w:szCs w:val="24"/>
          </w:rPr>
          <w:t>8</w:t>
        </w:r>
        <w:r w:rsidRPr="002A4D4D">
          <w:rPr>
            <w:rFonts w:ascii="Arial" w:hAnsi="Arial" w:cs="Arial"/>
            <w:b/>
            <w:bCs/>
            <w:szCs w:val="24"/>
          </w:rPr>
          <w:t>.1.</w:t>
        </w:r>
        <w:r w:rsidRPr="002A4D4D">
          <w:rPr>
            <w:rFonts w:ascii="Arial" w:hAnsi="Arial" w:cs="Arial"/>
            <w:b/>
            <w:bCs/>
            <w:szCs w:val="24"/>
          </w:rPr>
          <w:tab/>
        </w:r>
        <w:r w:rsidRPr="002A4D4D">
          <w:rPr>
            <w:rFonts w:ascii="Arial" w:hAnsi="Arial" w:cs="Arial"/>
            <w:szCs w:val="24"/>
          </w:rPr>
          <w:t xml:space="preserve">Taraflar, İlgili Mevzuat çerçevesinde gerekli bilgi alışverişini sağlayacaktır. Taraflar, diğer Tarafa verilen bilgilerin hatalı ya da eksik olmasından dolayı hizmette oluşabilecek kesintiler ya da şebekede meydana gelebilecek hasarlardan sorumlu olacaktır. </w:t>
        </w:r>
      </w:ins>
    </w:p>
    <w:p w14:paraId="76A2BE8E" w14:textId="77777777" w:rsidR="0081267C" w:rsidRPr="0062763C" w:rsidRDefault="0081267C" w:rsidP="0081267C">
      <w:pPr>
        <w:pStyle w:val="Default"/>
        <w:spacing w:line="360" w:lineRule="auto"/>
        <w:rPr>
          <w:ins w:id="306" w:author="Yazar"/>
          <w:rFonts w:ascii="Arial" w:hAnsi="Arial" w:cs="Arial"/>
          <w:color w:val="auto"/>
        </w:rPr>
      </w:pPr>
    </w:p>
    <w:p w14:paraId="5C7539DB" w14:textId="77777777" w:rsidR="0081267C" w:rsidRDefault="0081267C" w:rsidP="0081267C">
      <w:pPr>
        <w:spacing w:line="360" w:lineRule="auto"/>
        <w:jc w:val="both"/>
        <w:rPr>
          <w:ins w:id="307" w:author="Yazar"/>
          <w:rFonts w:ascii="Arial" w:hAnsi="Arial" w:cs="Arial"/>
          <w:sz w:val="24"/>
          <w:szCs w:val="24"/>
        </w:rPr>
      </w:pPr>
      <w:ins w:id="308" w:author="Yazar">
        <w:r>
          <w:rPr>
            <w:rFonts w:ascii="Arial" w:hAnsi="Arial" w:cs="Arial"/>
            <w:b/>
            <w:bCs/>
            <w:sz w:val="24"/>
            <w:szCs w:val="24"/>
          </w:rPr>
          <w:t>5.8</w:t>
        </w:r>
        <w:r w:rsidRPr="001D77BA">
          <w:rPr>
            <w:rFonts w:ascii="Arial" w:hAnsi="Arial" w:cs="Arial"/>
            <w:b/>
            <w:bCs/>
            <w:sz w:val="24"/>
            <w:szCs w:val="24"/>
          </w:rPr>
          <w:t>.2.</w:t>
        </w:r>
        <w:r w:rsidRPr="001D77BA">
          <w:rPr>
            <w:rFonts w:ascii="Arial" w:hAnsi="Arial" w:cs="Arial"/>
            <w:b/>
            <w:bCs/>
            <w:sz w:val="24"/>
            <w:szCs w:val="24"/>
          </w:rPr>
          <w:tab/>
        </w:r>
        <w:r w:rsidRPr="001D77BA">
          <w:rPr>
            <w:rFonts w:ascii="Arial" w:hAnsi="Arial" w:cs="Arial"/>
            <w:bCs/>
            <w:sz w:val="24"/>
            <w:szCs w:val="24"/>
          </w:rPr>
          <w:t>Taraflar</w:t>
        </w:r>
        <w:r w:rsidRPr="001D77BA">
          <w:rPr>
            <w:rFonts w:ascii="Arial" w:hAnsi="Arial" w:cs="Arial"/>
            <w:sz w:val="24"/>
            <w:szCs w:val="24"/>
          </w:rPr>
          <w:t>, birbirlerine mücbir sebepler hariç acil durumlarda şebekelerin olumsuz etkilenmemesi için güvenli operasyonun nasıl sağlanacağına dair yeterli bilgiyi temin edecektir.</w:t>
        </w:r>
      </w:ins>
    </w:p>
    <w:p w14:paraId="18397288" w14:textId="77777777" w:rsidR="001D3BD2" w:rsidRPr="005237AE" w:rsidRDefault="001D3BD2" w:rsidP="00FC66AC">
      <w:pPr>
        <w:pStyle w:val="Balk2"/>
      </w:pPr>
      <w:bookmarkStart w:id="309" w:name="_Toc476042598"/>
      <w:r w:rsidRPr="005237AE">
        <w:t>5.</w:t>
      </w:r>
      <w:ins w:id="310" w:author="Yazar">
        <w:r w:rsidR="0081267C">
          <w:t>9</w:t>
        </w:r>
      </w:ins>
      <w:del w:id="311" w:author="Yazar">
        <w:r w:rsidR="009C5063" w:rsidRPr="005237AE" w:rsidDel="0081267C">
          <w:delText>8</w:delText>
        </w:r>
      </w:del>
      <w:r w:rsidRPr="005237AE">
        <w:t>.</w:t>
      </w:r>
      <w:r w:rsidRPr="005237AE">
        <w:tab/>
        <w:t>TEMSİL YASAĞI</w:t>
      </w:r>
      <w:bookmarkEnd w:id="299"/>
      <w:bookmarkEnd w:id="300"/>
      <w:bookmarkEnd w:id="309"/>
      <w:r w:rsidRPr="005237AE">
        <w:t xml:space="preserve"> </w:t>
      </w:r>
      <w:bookmarkEnd w:id="301"/>
    </w:p>
    <w:p w14:paraId="6EEB9B6D" w14:textId="77777777" w:rsidR="001D3BD2" w:rsidRPr="005237AE" w:rsidRDefault="001D3BD2" w:rsidP="001D3BD2">
      <w:pPr>
        <w:pStyle w:val="telefonlarnaboneleribirikmiborlarndemediklerindenirketimizalacatahsiledilememkte"/>
        <w:spacing w:line="360" w:lineRule="auto"/>
        <w:rPr>
          <w:rFonts w:ascii="Arial" w:hAnsi="Arial" w:cs="Arial"/>
          <w:szCs w:val="24"/>
        </w:rPr>
      </w:pPr>
    </w:p>
    <w:p w14:paraId="5FB6A480" w14:textId="6B7A7C1A" w:rsidR="001D3BD2" w:rsidRPr="00182575" w:rsidRDefault="00EE33F3" w:rsidP="001D3BD2">
      <w:pPr>
        <w:spacing w:after="0" w:line="360" w:lineRule="auto"/>
        <w:jc w:val="both"/>
        <w:rPr>
          <w:rFonts w:ascii="Arial" w:hAnsi="Arial" w:cs="Arial"/>
          <w:sz w:val="24"/>
          <w:szCs w:val="24"/>
        </w:rPr>
      </w:pPr>
      <w:r w:rsidRPr="005237AE">
        <w:rPr>
          <w:rFonts w:ascii="Arial" w:hAnsi="Arial" w:cs="Arial"/>
          <w:b/>
          <w:bCs/>
          <w:sz w:val="24"/>
          <w:szCs w:val="24"/>
        </w:rPr>
        <w:t>5.</w:t>
      </w:r>
      <w:ins w:id="312" w:author="Yazar">
        <w:r w:rsidR="0081267C">
          <w:rPr>
            <w:rFonts w:ascii="Arial" w:hAnsi="Arial" w:cs="Arial"/>
            <w:b/>
            <w:bCs/>
            <w:sz w:val="24"/>
            <w:szCs w:val="24"/>
          </w:rPr>
          <w:t>9</w:t>
        </w:r>
      </w:ins>
      <w:del w:id="313" w:author="Yazar">
        <w:r w:rsidR="009C5063" w:rsidRPr="005237AE" w:rsidDel="0081267C">
          <w:rPr>
            <w:rFonts w:ascii="Arial" w:hAnsi="Arial" w:cs="Arial"/>
            <w:b/>
            <w:bCs/>
            <w:sz w:val="24"/>
            <w:szCs w:val="24"/>
          </w:rPr>
          <w:delText>8</w:delText>
        </w:r>
      </w:del>
      <w:r w:rsidR="001D3BD2" w:rsidRPr="005237AE">
        <w:rPr>
          <w:rFonts w:ascii="Arial" w:hAnsi="Arial" w:cs="Arial"/>
          <w:b/>
          <w:bCs/>
          <w:sz w:val="24"/>
          <w:szCs w:val="24"/>
        </w:rPr>
        <w:t>.1.</w:t>
      </w:r>
      <w:r w:rsidR="001D3BD2" w:rsidRPr="005237AE">
        <w:rPr>
          <w:rFonts w:ascii="Arial" w:hAnsi="Arial" w:cs="Arial"/>
          <w:b/>
          <w:bCs/>
          <w:sz w:val="24"/>
          <w:szCs w:val="24"/>
        </w:rPr>
        <w:tab/>
      </w:r>
      <w:r w:rsidR="00F7534A" w:rsidRPr="00182575">
        <w:rPr>
          <w:rFonts w:ascii="Arial" w:hAnsi="Arial" w:cs="Arial"/>
          <w:bCs/>
          <w:sz w:val="24"/>
          <w:szCs w:val="24"/>
        </w:rPr>
        <w:t>Al-Sat Yöntemiyle</w:t>
      </w:r>
      <w:r w:rsidR="00D13C5B" w:rsidRPr="00182575">
        <w:rPr>
          <w:rFonts w:ascii="Arial" w:hAnsi="Arial" w:cs="Arial"/>
          <w:bCs/>
          <w:sz w:val="24"/>
          <w:szCs w:val="24"/>
        </w:rPr>
        <w:t xml:space="preserve"> </w:t>
      </w:r>
      <w:r w:rsidR="00F942AB" w:rsidRPr="00182575">
        <w:rPr>
          <w:rFonts w:ascii="Arial" w:hAnsi="Arial" w:cs="Arial"/>
          <w:bCs/>
          <w:sz w:val="24"/>
          <w:szCs w:val="24"/>
        </w:rPr>
        <w:t>xDSL</w:t>
      </w:r>
      <w:ins w:id="314" w:author="Yazar">
        <w:r w:rsidR="00146C53">
          <w:rPr>
            <w:rFonts w:ascii="Arial" w:hAnsi="Arial" w:cs="Arial"/>
            <w:bCs/>
            <w:sz w:val="24"/>
            <w:szCs w:val="24"/>
          </w:rPr>
          <w:t>/FTTx</w:t>
        </w:r>
      </w:ins>
      <w:r w:rsidR="00F942AB" w:rsidRPr="00182575">
        <w:rPr>
          <w:rFonts w:ascii="Arial" w:hAnsi="Arial" w:cs="Arial"/>
          <w:bCs/>
          <w:sz w:val="24"/>
          <w:szCs w:val="24"/>
        </w:rPr>
        <w:t xml:space="preserve"> </w:t>
      </w:r>
      <w:r w:rsidR="00D13C5B" w:rsidRPr="00182575">
        <w:rPr>
          <w:rFonts w:ascii="Arial" w:hAnsi="Arial" w:cs="Arial"/>
          <w:bCs/>
          <w:sz w:val="24"/>
          <w:szCs w:val="24"/>
        </w:rPr>
        <w:t>Toptan Satış</w:t>
      </w:r>
      <w:r w:rsidR="001D3BD2" w:rsidRPr="00182575">
        <w:rPr>
          <w:rFonts w:ascii="Arial" w:hAnsi="Arial" w:cs="Arial"/>
          <w:bCs/>
          <w:sz w:val="24"/>
          <w:szCs w:val="24"/>
        </w:rPr>
        <w:t xml:space="preserve"> </w:t>
      </w:r>
      <w:r w:rsidR="001D3BD2" w:rsidRPr="00182575">
        <w:rPr>
          <w:rFonts w:ascii="Arial" w:hAnsi="Arial" w:cs="Arial"/>
          <w:sz w:val="24"/>
          <w:szCs w:val="24"/>
        </w:rPr>
        <w:t xml:space="preserve">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olmayacaklar ve bu gibi davranışlara teşebbüs ve tevessül etmeyeceklerdir. </w:t>
      </w:r>
    </w:p>
    <w:p w14:paraId="7CD19EBC" w14:textId="77777777" w:rsidR="001D3BD2" w:rsidRPr="005237AE" w:rsidRDefault="001D3BD2" w:rsidP="001D3BD2">
      <w:pPr>
        <w:spacing w:after="0" w:line="360" w:lineRule="auto"/>
        <w:jc w:val="both"/>
        <w:rPr>
          <w:rFonts w:ascii="Arial" w:hAnsi="Arial" w:cs="Arial"/>
          <w:sz w:val="24"/>
          <w:szCs w:val="24"/>
        </w:rPr>
      </w:pPr>
    </w:p>
    <w:p w14:paraId="10C38324" w14:textId="77777777" w:rsidR="00F942AB" w:rsidRPr="00182575" w:rsidRDefault="001D3BD2" w:rsidP="00F942AB">
      <w:pPr>
        <w:pStyle w:val="AklamaMetni"/>
        <w:jc w:val="both"/>
        <w:rPr>
          <w:ins w:id="315" w:author="Yazar"/>
        </w:rPr>
      </w:pPr>
      <w:r w:rsidRPr="005237AE">
        <w:rPr>
          <w:rFonts w:ascii="Arial" w:hAnsi="Arial" w:cs="Arial"/>
          <w:b/>
          <w:bCs/>
          <w:sz w:val="24"/>
          <w:szCs w:val="24"/>
        </w:rPr>
        <w:t>5.</w:t>
      </w:r>
      <w:ins w:id="316" w:author="Yazar">
        <w:r w:rsidR="0081267C">
          <w:rPr>
            <w:rFonts w:ascii="Arial" w:hAnsi="Arial" w:cs="Arial"/>
            <w:b/>
            <w:bCs/>
            <w:sz w:val="24"/>
            <w:szCs w:val="24"/>
          </w:rPr>
          <w:t>9</w:t>
        </w:r>
      </w:ins>
      <w:del w:id="317" w:author="Yazar">
        <w:r w:rsidR="009C5063" w:rsidRPr="005237AE" w:rsidDel="0081267C">
          <w:rPr>
            <w:rFonts w:ascii="Arial" w:hAnsi="Arial" w:cs="Arial"/>
            <w:b/>
            <w:bCs/>
            <w:sz w:val="24"/>
            <w:szCs w:val="24"/>
          </w:rPr>
          <w:delText>8</w:delText>
        </w:r>
      </w:del>
      <w:r w:rsidRPr="005237AE">
        <w:rPr>
          <w:rFonts w:ascii="Arial" w:hAnsi="Arial" w:cs="Arial"/>
          <w:b/>
          <w:bCs/>
          <w:sz w:val="24"/>
          <w:szCs w:val="24"/>
        </w:rPr>
        <w:t>.2.</w:t>
      </w:r>
      <w:r w:rsidRPr="00182575">
        <w:rPr>
          <w:rFonts w:ascii="Arial" w:hAnsi="Arial" w:cs="Arial"/>
          <w:bCs/>
          <w:sz w:val="24"/>
          <w:szCs w:val="24"/>
        </w:rPr>
        <w:tab/>
      </w:r>
      <w:r w:rsidRPr="00182575">
        <w:rPr>
          <w:rFonts w:ascii="Arial" w:hAnsi="Arial" w:cs="Arial"/>
          <w:sz w:val="24"/>
          <w:szCs w:val="24"/>
        </w:rPr>
        <w:t xml:space="preserve">Taraflar hizmet sunarken veya reklamlarında diğer Tarafın ticaret unvanını ve logosunu </w:t>
      </w:r>
      <w:del w:id="318" w:author="Yazar">
        <w:r w:rsidRPr="00182575" w:rsidDel="00F942AB">
          <w:rPr>
            <w:rFonts w:ascii="Arial" w:hAnsi="Arial" w:cs="Arial"/>
            <w:sz w:val="24"/>
            <w:szCs w:val="24"/>
          </w:rPr>
          <w:delText xml:space="preserve"> </w:delText>
        </w:r>
      </w:del>
      <w:r w:rsidRPr="00182575">
        <w:rPr>
          <w:rFonts w:ascii="Arial" w:hAnsi="Arial" w:cs="Arial"/>
          <w:sz w:val="24"/>
          <w:szCs w:val="24"/>
        </w:rPr>
        <w:t>kullanmayacaklar</w:t>
      </w:r>
      <w:ins w:id="319" w:author="Yazar">
        <w:r w:rsidR="00F942AB" w:rsidRPr="00182575">
          <w:rPr>
            <w:rFonts w:ascii="Arial" w:hAnsi="Arial" w:cs="Arial"/>
            <w:sz w:val="24"/>
            <w:szCs w:val="24"/>
          </w:rPr>
          <w:t>,</w:t>
        </w:r>
      </w:ins>
      <w:del w:id="320" w:author="Yazar">
        <w:r w:rsidRPr="00182575" w:rsidDel="00F942AB">
          <w:rPr>
            <w:rFonts w:ascii="Arial" w:hAnsi="Arial" w:cs="Arial"/>
            <w:sz w:val="24"/>
            <w:szCs w:val="24"/>
          </w:rPr>
          <w:delText>dır.</w:delText>
        </w:r>
      </w:del>
      <w:ins w:id="321" w:author="Yazar">
        <w:r w:rsidR="00F942AB" w:rsidRPr="00182575">
          <w:rPr>
            <w:rFonts w:ascii="Arial" w:hAnsi="Arial" w:cs="Arial"/>
            <w:sz w:val="24"/>
            <w:szCs w:val="24"/>
          </w:rPr>
          <w:t xml:space="preserve"> diğer tarafın mal ve hizmetlerine ilişkin hususlarda yanlış, yanıltıcı ve benzeri beyanlarla kötüleyici, karalayıcı iş ve eylemlerde bulunmayacaklardır.</w:t>
        </w:r>
      </w:ins>
    </w:p>
    <w:p w14:paraId="378AC4D6" w14:textId="77777777" w:rsidR="001D3BD2" w:rsidRPr="005237AE" w:rsidRDefault="001D3BD2" w:rsidP="001D3BD2">
      <w:pPr>
        <w:spacing w:after="0" w:line="360" w:lineRule="auto"/>
        <w:jc w:val="both"/>
        <w:rPr>
          <w:rFonts w:ascii="Arial" w:hAnsi="Arial" w:cs="Arial"/>
          <w:sz w:val="24"/>
          <w:szCs w:val="24"/>
        </w:rPr>
      </w:pPr>
    </w:p>
    <w:p w14:paraId="61AE0787" w14:textId="77777777" w:rsidR="001D3BD2" w:rsidRPr="00182575" w:rsidRDefault="001D3BD2" w:rsidP="001D3BD2">
      <w:pPr>
        <w:spacing w:after="0" w:line="360" w:lineRule="auto"/>
        <w:jc w:val="both"/>
        <w:rPr>
          <w:rFonts w:ascii="Arial" w:hAnsi="Arial" w:cs="Arial"/>
          <w:sz w:val="24"/>
          <w:szCs w:val="24"/>
        </w:rPr>
      </w:pPr>
      <w:r w:rsidRPr="005237AE">
        <w:rPr>
          <w:rFonts w:ascii="Arial" w:hAnsi="Arial" w:cs="Arial"/>
          <w:b/>
          <w:bCs/>
          <w:sz w:val="24"/>
          <w:szCs w:val="24"/>
        </w:rPr>
        <w:t>5.</w:t>
      </w:r>
      <w:ins w:id="322" w:author="Yazar">
        <w:r w:rsidR="0081267C">
          <w:rPr>
            <w:rFonts w:ascii="Arial" w:hAnsi="Arial" w:cs="Arial"/>
            <w:b/>
            <w:bCs/>
            <w:sz w:val="24"/>
            <w:szCs w:val="24"/>
          </w:rPr>
          <w:t>9</w:t>
        </w:r>
      </w:ins>
      <w:del w:id="323" w:author="Yazar">
        <w:r w:rsidR="009C5063" w:rsidRPr="005237AE" w:rsidDel="0081267C">
          <w:rPr>
            <w:rFonts w:ascii="Arial" w:hAnsi="Arial" w:cs="Arial"/>
            <w:b/>
            <w:bCs/>
            <w:sz w:val="24"/>
            <w:szCs w:val="24"/>
          </w:rPr>
          <w:delText>8</w:delText>
        </w:r>
      </w:del>
      <w:r w:rsidRPr="005237AE">
        <w:rPr>
          <w:rFonts w:ascii="Arial" w:hAnsi="Arial" w:cs="Arial"/>
          <w:b/>
          <w:bCs/>
          <w:sz w:val="24"/>
          <w:szCs w:val="24"/>
        </w:rPr>
        <w:t>.3.</w:t>
      </w:r>
      <w:r w:rsidRPr="005237AE">
        <w:rPr>
          <w:rFonts w:ascii="Arial" w:hAnsi="Arial" w:cs="Arial"/>
          <w:b/>
          <w:bCs/>
          <w:sz w:val="24"/>
          <w:szCs w:val="24"/>
        </w:rPr>
        <w:tab/>
      </w:r>
      <w:r w:rsidRPr="00182575">
        <w:rPr>
          <w:rFonts w:ascii="Arial" w:hAnsi="Arial" w:cs="Arial"/>
          <w:sz w:val="24"/>
          <w:szCs w:val="24"/>
        </w:rPr>
        <w:t xml:space="preserve">Taraflar, karşı Tarafın yazılı izni olmadan karşı Tarafı temsil edemeyecek ve karşı Taraf namına taahhütte bulunamayacaktır. </w:t>
      </w:r>
    </w:p>
    <w:p w14:paraId="4257A2FE" w14:textId="77777777" w:rsidR="00C25475" w:rsidRDefault="00C25475" w:rsidP="001E140A">
      <w:pPr>
        <w:spacing w:after="0" w:line="360" w:lineRule="auto"/>
        <w:jc w:val="both"/>
        <w:rPr>
          <w:rFonts w:ascii="Arial" w:hAnsi="Arial" w:cs="Arial"/>
          <w:sz w:val="24"/>
          <w:szCs w:val="24"/>
        </w:rPr>
      </w:pPr>
    </w:p>
    <w:p w14:paraId="6C63B250" w14:textId="022EA329" w:rsidR="001D3BD2" w:rsidRPr="005237AE" w:rsidRDefault="00C25475" w:rsidP="00C25475">
      <w:pPr>
        <w:spacing w:line="360" w:lineRule="auto"/>
        <w:jc w:val="both"/>
        <w:rPr>
          <w:rFonts w:ascii="Arial" w:hAnsi="Arial" w:cs="Arial"/>
          <w:sz w:val="24"/>
          <w:szCs w:val="24"/>
        </w:rPr>
      </w:pPr>
      <w:ins w:id="324" w:author="Yazar">
        <w:r>
          <w:rPr>
            <w:rFonts w:ascii="Arial" w:hAnsi="Arial" w:cs="Arial"/>
            <w:b/>
            <w:sz w:val="24"/>
            <w:szCs w:val="24"/>
          </w:rPr>
          <w:t xml:space="preserve">5.9.4. </w:t>
        </w:r>
        <w:r>
          <w:rPr>
            <w:rFonts w:ascii="Arial" w:hAnsi="Arial" w:cs="Arial"/>
            <w:sz w:val="24"/>
            <w:szCs w:val="24"/>
          </w:rPr>
          <w:t>Bir tarafın belirtilen hususlara aykırı hareket etmesi durumunda diğer Taraf, sözleşmeyi feshetme hakkına sahiptir. Ayrıca söz konusu hususlara aykırı hareket eden taraf diğer Tarafın maddi ve manevi bir zarara uğratılmasına sebebiyet verdiyse, söz konusu zarar, zarara uğratan taraftan mahkemeye başvurularak tazmin edilebilir.</w:t>
        </w:r>
      </w:ins>
      <w:r w:rsidR="00666241">
        <w:rPr>
          <w:rFonts w:ascii="Arial" w:hAnsi="Arial" w:cs="Arial"/>
          <w:sz w:val="24"/>
          <w:szCs w:val="24"/>
        </w:rPr>
        <w:tab/>
      </w:r>
      <w:r w:rsidR="001D3BD2" w:rsidRPr="005237AE">
        <w:rPr>
          <w:rFonts w:ascii="Arial" w:hAnsi="Arial" w:cs="Arial"/>
          <w:sz w:val="24"/>
          <w:szCs w:val="24"/>
        </w:rPr>
        <w:t xml:space="preserve"> </w:t>
      </w:r>
    </w:p>
    <w:p w14:paraId="47BC92F6" w14:textId="77777777" w:rsidR="001E140A" w:rsidRPr="005237AE" w:rsidRDefault="001E140A" w:rsidP="00FC66AC">
      <w:pPr>
        <w:pStyle w:val="Balk2"/>
      </w:pPr>
      <w:bookmarkStart w:id="325" w:name="_Toc476042599"/>
      <w:bookmarkStart w:id="326" w:name="_Toc352747450"/>
      <w:r w:rsidRPr="005237AE">
        <w:t>5.</w:t>
      </w:r>
      <w:del w:id="327" w:author="Yazar">
        <w:r w:rsidR="009C5063" w:rsidRPr="005237AE" w:rsidDel="0081267C">
          <w:delText>9</w:delText>
        </w:r>
      </w:del>
      <w:ins w:id="328" w:author="Yazar">
        <w:r w:rsidR="0081267C">
          <w:t>10</w:t>
        </w:r>
      </w:ins>
      <w:r w:rsidRPr="005237AE">
        <w:t>.</w:t>
      </w:r>
      <w:r w:rsidRPr="005237AE">
        <w:tab/>
        <w:t>MÜLKİYET HAKLARI</w:t>
      </w:r>
      <w:bookmarkEnd w:id="325"/>
      <w:r w:rsidRPr="005237AE">
        <w:t xml:space="preserve"> </w:t>
      </w:r>
      <w:bookmarkEnd w:id="326"/>
    </w:p>
    <w:p w14:paraId="285EB06D" w14:textId="77777777" w:rsidR="001E140A" w:rsidRPr="005237AE" w:rsidRDefault="001E140A" w:rsidP="001E140A">
      <w:pPr>
        <w:spacing w:after="0" w:line="360" w:lineRule="auto"/>
        <w:jc w:val="both"/>
        <w:rPr>
          <w:rFonts w:ascii="Arial" w:hAnsi="Arial" w:cs="Arial"/>
          <w:sz w:val="24"/>
          <w:szCs w:val="24"/>
        </w:rPr>
      </w:pPr>
    </w:p>
    <w:p w14:paraId="53A2FCE5" w14:textId="0B27315B" w:rsidR="001D3BD2" w:rsidRPr="00182575" w:rsidRDefault="001E140A" w:rsidP="001E140A">
      <w:pPr>
        <w:spacing w:after="0" w:line="360" w:lineRule="auto"/>
        <w:jc w:val="both"/>
      </w:pPr>
      <w:del w:id="329" w:author="Yazar">
        <w:r w:rsidRPr="005237AE" w:rsidDel="00F942AB">
          <w:rPr>
            <w:rFonts w:ascii="Arial" w:hAnsi="Arial" w:cs="Arial"/>
            <w:b/>
            <w:sz w:val="24"/>
            <w:szCs w:val="24"/>
          </w:rPr>
          <w:delText>5.9.1.</w:delText>
        </w:r>
        <w:r w:rsidRPr="00182575" w:rsidDel="00F942AB">
          <w:rPr>
            <w:rFonts w:ascii="Arial" w:hAnsi="Arial" w:cs="Arial"/>
            <w:sz w:val="24"/>
            <w:szCs w:val="24"/>
          </w:rPr>
          <w:tab/>
        </w:r>
      </w:del>
      <w:r w:rsidRPr="00182575">
        <w:rPr>
          <w:rFonts w:ascii="Arial" w:hAnsi="Arial" w:cs="Arial"/>
          <w:sz w:val="24"/>
          <w:szCs w:val="24"/>
        </w:rPr>
        <w:t xml:space="preserve">İşbu </w:t>
      </w:r>
      <w:r w:rsidR="00952370" w:rsidRPr="00182575">
        <w:rPr>
          <w:rFonts w:ascii="Arial" w:hAnsi="Arial" w:cs="Arial"/>
          <w:sz w:val="24"/>
          <w:szCs w:val="24"/>
        </w:rPr>
        <w:t>Referans Al-Sat Yöntemiyle</w:t>
      </w:r>
      <w:r w:rsidR="00D13C5B" w:rsidRPr="00182575">
        <w:rPr>
          <w:rFonts w:ascii="Arial" w:hAnsi="Arial" w:cs="Arial"/>
          <w:bCs/>
          <w:sz w:val="24"/>
          <w:szCs w:val="24"/>
        </w:rPr>
        <w:t xml:space="preserve"> </w:t>
      </w:r>
      <w:r w:rsidR="00F942AB" w:rsidRPr="00182575">
        <w:rPr>
          <w:rFonts w:ascii="Arial" w:hAnsi="Arial" w:cs="Arial"/>
          <w:bCs/>
          <w:sz w:val="24"/>
          <w:szCs w:val="24"/>
        </w:rPr>
        <w:t>xDSL</w:t>
      </w:r>
      <w:ins w:id="330" w:author="Yazar">
        <w:r w:rsidR="00146C53">
          <w:rPr>
            <w:rFonts w:ascii="Arial" w:hAnsi="Arial" w:cs="Arial"/>
            <w:bCs/>
            <w:sz w:val="24"/>
            <w:szCs w:val="24"/>
          </w:rPr>
          <w:t>/FTTx</w:t>
        </w:r>
      </w:ins>
      <w:r w:rsidR="00F942AB" w:rsidRPr="00182575">
        <w:rPr>
          <w:rFonts w:ascii="Arial" w:hAnsi="Arial" w:cs="Arial"/>
          <w:bCs/>
          <w:sz w:val="24"/>
          <w:szCs w:val="24"/>
        </w:rPr>
        <w:t xml:space="preserve"> </w:t>
      </w:r>
      <w:r w:rsidR="00D13C5B" w:rsidRPr="00182575">
        <w:rPr>
          <w:rFonts w:ascii="Arial" w:hAnsi="Arial" w:cs="Arial"/>
          <w:bCs/>
          <w:sz w:val="24"/>
          <w:szCs w:val="24"/>
        </w:rPr>
        <w:t>Toptan Satış</w:t>
      </w:r>
      <w:r w:rsidRPr="00182575">
        <w:rPr>
          <w:rFonts w:ascii="Arial" w:hAnsi="Arial" w:cs="Arial"/>
          <w:sz w:val="24"/>
          <w:szCs w:val="24"/>
        </w:rPr>
        <w:t xml:space="preserve"> Teklifindeki hiç bir ifade, bir Tarafa ait Fikri Mülkiyet Haklarının (Dünyanın herhangi bir yerinde geçerli olan herhangi bir patente, alt patente, tescilli şemaya, tescilli tasarıma, tescilli marka veya hizmet markasına, çoğaltma hakkına, tasarım hakkına, yarı iletken topografi hakkına, know-how hakkına veya benzeri herhangi bir hak üzerinde sahip olunan), diğer Tarafa devrini tazammun etmez. Fikri Mülkiyet Hakları bunları oluşturan veya bunlara sahip olan Tarafın mülkiyetinde kalacaktır</w:t>
      </w:r>
      <w:r w:rsidRPr="00182575">
        <w:t>.</w:t>
      </w:r>
    </w:p>
    <w:p w14:paraId="2ECCB8FB" w14:textId="77777777" w:rsidR="006D72C5" w:rsidRPr="005237AE" w:rsidRDefault="006D72C5" w:rsidP="00250300">
      <w:pPr>
        <w:pStyle w:val="Default"/>
        <w:spacing w:line="360" w:lineRule="auto"/>
        <w:jc w:val="both"/>
        <w:rPr>
          <w:rFonts w:ascii="Arial" w:hAnsi="Arial" w:cs="Arial"/>
        </w:rPr>
      </w:pPr>
    </w:p>
    <w:p w14:paraId="7EE13C36" w14:textId="77777777" w:rsidR="008147B2" w:rsidRPr="005237AE" w:rsidRDefault="008147B2" w:rsidP="00250300">
      <w:pPr>
        <w:pStyle w:val="Default"/>
        <w:spacing w:line="360" w:lineRule="auto"/>
        <w:jc w:val="both"/>
        <w:rPr>
          <w:rFonts w:ascii="Arial" w:hAnsi="Arial" w:cs="Arial"/>
          <w:b/>
        </w:rPr>
      </w:pPr>
    </w:p>
    <w:p w14:paraId="21CFEB51" w14:textId="77777777" w:rsidR="00250300" w:rsidRPr="005237AE" w:rsidRDefault="00250300" w:rsidP="00FC66AC">
      <w:pPr>
        <w:pStyle w:val="Balk2"/>
      </w:pPr>
      <w:bookmarkStart w:id="331" w:name="_Toc476042600"/>
      <w:bookmarkStart w:id="332" w:name="_Toc352747451"/>
      <w:r w:rsidRPr="005237AE">
        <w:t>5.</w:t>
      </w:r>
      <w:r w:rsidR="009C5063" w:rsidRPr="005237AE">
        <w:t>1</w:t>
      </w:r>
      <w:ins w:id="333" w:author="Yazar">
        <w:r w:rsidR="002352FB">
          <w:t>1</w:t>
        </w:r>
      </w:ins>
      <w:del w:id="334" w:author="Yazar">
        <w:r w:rsidR="009C5063" w:rsidRPr="005237AE" w:rsidDel="002352FB">
          <w:delText>0</w:delText>
        </w:r>
      </w:del>
      <w:r w:rsidRPr="005237AE">
        <w:t>.</w:t>
      </w:r>
      <w:r w:rsidRPr="005237AE">
        <w:tab/>
        <w:t>FERAGAT</w:t>
      </w:r>
      <w:bookmarkEnd w:id="331"/>
      <w:r w:rsidRPr="005237AE">
        <w:t xml:space="preserve"> </w:t>
      </w:r>
      <w:bookmarkEnd w:id="332"/>
    </w:p>
    <w:p w14:paraId="4083341B" w14:textId="77777777" w:rsidR="00250300" w:rsidRPr="005237AE" w:rsidRDefault="00250300" w:rsidP="00250300">
      <w:pPr>
        <w:pStyle w:val="Default"/>
        <w:spacing w:line="360" w:lineRule="auto"/>
        <w:jc w:val="both"/>
        <w:rPr>
          <w:rFonts w:ascii="Arial" w:hAnsi="Arial" w:cs="Arial"/>
        </w:rPr>
      </w:pPr>
    </w:p>
    <w:p w14:paraId="0472B3B3" w14:textId="0C47B87E" w:rsidR="006D72C5" w:rsidRPr="005237AE" w:rsidRDefault="00250300" w:rsidP="00FF7D05">
      <w:pPr>
        <w:pStyle w:val="Default"/>
        <w:spacing w:line="360" w:lineRule="auto"/>
        <w:jc w:val="both"/>
        <w:rPr>
          <w:rFonts w:ascii="Arial" w:hAnsi="Arial" w:cs="Arial"/>
        </w:rPr>
      </w:pPr>
      <w:del w:id="335" w:author="Yazar">
        <w:r w:rsidRPr="005237AE" w:rsidDel="00F942AB">
          <w:rPr>
            <w:rFonts w:ascii="Arial" w:hAnsi="Arial" w:cs="Arial"/>
            <w:b/>
          </w:rPr>
          <w:delText>5.</w:delText>
        </w:r>
        <w:r w:rsidR="009C5063" w:rsidRPr="005237AE" w:rsidDel="00F942AB">
          <w:rPr>
            <w:rFonts w:ascii="Arial" w:hAnsi="Arial" w:cs="Arial"/>
            <w:b/>
          </w:rPr>
          <w:delText>10</w:delText>
        </w:r>
        <w:r w:rsidRPr="005237AE" w:rsidDel="00F942AB">
          <w:rPr>
            <w:rFonts w:ascii="Arial" w:hAnsi="Arial" w:cs="Arial"/>
            <w:b/>
          </w:rPr>
          <w:delText>.1.</w:delText>
        </w:r>
        <w:r w:rsidRPr="005237AE" w:rsidDel="00F942AB">
          <w:rPr>
            <w:rFonts w:ascii="Arial" w:hAnsi="Arial" w:cs="Arial"/>
          </w:rPr>
          <w:delText xml:space="preserve"> </w:delText>
        </w:r>
      </w:del>
      <w:r w:rsidR="00F7534A" w:rsidRPr="00182575">
        <w:rPr>
          <w:rFonts w:ascii="Arial" w:hAnsi="Arial" w:cs="Arial"/>
          <w:bCs/>
          <w:color w:val="auto"/>
        </w:rPr>
        <w:t>Al-Sat Yöntemiyle</w:t>
      </w:r>
      <w:r w:rsidR="00D13C5B" w:rsidRPr="00182575">
        <w:rPr>
          <w:rFonts w:ascii="Arial" w:hAnsi="Arial" w:cs="Arial"/>
          <w:bCs/>
          <w:color w:val="auto"/>
        </w:rPr>
        <w:t xml:space="preserve"> </w:t>
      </w:r>
      <w:r w:rsidR="007930AD" w:rsidRPr="00182575">
        <w:rPr>
          <w:rFonts w:ascii="Arial" w:hAnsi="Arial" w:cs="Arial"/>
          <w:bCs/>
          <w:color w:val="auto"/>
        </w:rPr>
        <w:t>xDSL</w:t>
      </w:r>
      <w:ins w:id="336" w:author="Yazar">
        <w:r w:rsidR="00146C53">
          <w:rPr>
            <w:rFonts w:ascii="Arial" w:hAnsi="Arial" w:cs="Arial"/>
            <w:bCs/>
            <w:color w:val="auto"/>
          </w:rPr>
          <w:t>/FTTx</w:t>
        </w:r>
      </w:ins>
      <w:r w:rsidR="007930AD" w:rsidRPr="00182575">
        <w:rPr>
          <w:rFonts w:ascii="Arial" w:hAnsi="Arial" w:cs="Arial"/>
          <w:bCs/>
          <w:color w:val="auto"/>
        </w:rPr>
        <w:t xml:space="preserve"> </w:t>
      </w:r>
      <w:r w:rsidR="00D13C5B" w:rsidRPr="00182575">
        <w:rPr>
          <w:rFonts w:ascii="Arial" w:hAnsi="Arial" w:cs="Arial"/>
          <w:bCs/>
          <w:color w:val="auto"/>
        </w:rPr>
        <w:t>Toptan Satış</w:t>
      </w:r>
      <w:r w:rsidR="00D13C5B" w:rsidRPr="00182575">
        <w:rPr>
          <w:rFonts w:cs="Arial"/>
          <w:bCs/>
        </w:rPr>
        <w:t xml:space="preserve"> </w:t>
      </w:r>
      <w:r w:rsidRPr="00182575">
        <w:rPr>
          <w:rFonts w:ascii="Arial" w:hAnsi="Arial" w:cs="Arial"/>
        </w:rPr>
        <w:t>Sözleşmesi</w:t>
      </w:r>
      <w:r w:rsidR="00A9687F" w:rsidRPr="00182575">
        <w:rPr>
          <w:rFonts w:ascii="Arial" w:hAnsi="Arial" w:cs="Arial"/>
        </w:rPr>
        <w:t>’</w:t>
      </w:r>
      <w:r w:rsidRPr="00182575">
        <w:rPr>
          <w:rFonts w:ascii="Arial" w:hAnsi="Arial" w:cs="Arial"/>
        </w:rPr>
        <w:t xml:space="preserve">nin ihlalinden veya herhangi bir şart ya da koşulunun yerine getirilmemesinden doğan her türlü hak ya da talepten feragat, </w:t>
      </w:r>
      <w:r w:rsidR="00F7534A" w:rsidRPr="00182575">
        <w:rPr>
          <w:rFonts w:ascii="Arial" w:hAnsi="Arial" w:cs="Arial"/>
          <w:bCs/>
          <w:color w:val="auto"/>
        </w:rPr>
        <w:t>Al-Sat Yöntemiyle</w:t>
      </w:r>
      <w:r w:rsidR="00D13C5B" w:rsidRPr="00182575">
        <w:rPr>
          <w:rFonts w:ascii="Arial" w:hAnsi="Arial" w:cs="Arial"/>
          <w:bCs/>
          <w:color w:val="auto"/>
        </w:rPr>
        <w:t xml:space="preserve"> </w:t>
      </w:r>
      <w:r w:rsidR="007930AD" w:rsidRPr="00182575">
        <w:rPr>
          <w:rFonts w:ascii="Arial" w:hAnsi="Arial" w:cs="Arial"/>
          <w:bCs/>
          <w:color w:val="auto"/>
        </w:rPr>
        <w:t>xDSL</w:t>
      </w:r>
      <w:ins w:id="337" w:author="Yazar">
        <w:r w:rsidR="00146C53">
          <w:rPr>
            <w:rFonts w:ascii="Arial" w:hAnsi="Arial" w:cs="Arial"/>
            <w:bCs/>
            <w:color w:val="auto"/>
          </w:rPr>
          <w:t>/FTTx</w:t>
        </w:r>
      </w:ins>
      <w:r w:rsidR="007930AD" w:rsidRPr="00182575">
        <w:rPr>
          <w:rFonts w:ascii="Arial" w:hAnsi="Arial" w:cs="Arial"/>
          <w:bCs/>
          <w:color w:val="auto"/>
        </w:rPr>
        <w:t xml:space="preserve"> </w:t>
      </w:r>
      <w:r w:rsidR="00D13C5B" w:rsidRPr="00182575">
        <w:rPr>
          <w:rFonts w:ascii="Arial" w:hAnsi="Arial" w:cs="Arial"/>
          <w:bCs/>
          <w:color w:val="auto"/>
        </w:rPr>
        <w:t>Toptan Satış</w:t>
      </w:r>
      <w:r w:rsidR="00D13C5B" w:rsidRPr="00182575">
        <w:rPr>
          <w:rFonts w:cs="Arial"/>
          <w:bCs/>
        </w:rPr>
        <w:t xml:space="preserve"> </w:t>
      </w:r>
      <w:r w:rsidRPr="00182575">
        <w:rPr>
          <w:rFonts w:ascii="Arial" w:hAnsi="Arial" w:cs="Arial"/>
        </w:rPr>
        <w:t>Sözleşmesi</w:t>
      </w:r>
      <w:r w:rsidR="00A9687F" w:rsidRPr="00182575">
        <w:rPr>
          <w:rFonts w:ascii="Arial" w:hAnsi="Arial" w:cs="Arial"/>
        </w:rPr>
        <w:t>’</w:t>
      </w:r>
      <w:r w:rsidRPr="00182575">
        <w:rPr>
          <w:rFonts w:ascii="Arial" w:hAnsi="Arial" w:cs="Arial"/>
        </w:rPr>
        <w:t xml:space="preserve">nden veya </w:t>
      </w:r>
      <w:r w:rsidR="00F7534A" w:rsidRPr="00182575">
        <w:rPr>
          <w:rFonts w:ascii="Arial" w:hAnsi="Arial" w:cs="Arial"/>
          <w:bCs/>
          <w:color w:val="auto"/>
        </w:rPr>
        <w:t>Al-Sat Yöntemiyle</w:t>
      </w:r>
      <w:r w:rsidR="00D13C5B" w:rsidRPr="00182575">
        <w:rPr>
          <w:rFonts w:ascii="Arial" w:hAnsi="Arial" w:cs="Arial"/>
          <w:bCs/>
          <w:color w:val="auto"/>
        </w:rPr>
        <w:t xml:space="preserve"> </w:t>
      </w:r>
      <w:r w:rsidR="007930AD" w:rsidRPr="00182575">
        <w:rPr>
          <w:rFonts w:ascii="Arial" w:hAnsi="Arial" w:cs="Arial"/>
          <w:bCs/>
          <w:color w:val="auto"/>
        </w:rPr>
        <w:t>xDSL</w:t>
      </w:r>
      <w:ins w:id="338" w:author="Yazar">
        <w:r w:rsidR="00146C53">
          <w:rPr>
            <w:rFonts w:ascii="Arial" w:hAnsi="Arial" w:cs="Arial"/>
            <w:bCs/>
            <w:color w:val="auto"/>
          </w:rPr>
          <w:t>/FTTx</w:t>
        </w:r>
      </w:ins>
      <w:r w:rsidR="007930AD" w:rsidRPr="00182575">
        <w:rPr>
          <w:rFonts w:ascii="Arial" w:hAnsi="Arial" w:cs="Arial"/>
          <w:bCs/>
          <w:color w:val="auto"/>
        </w:rPr>
        <w:t xml:space="preserve"> </w:t>
      </w:r>
      <w:r w:rsidR="00D13C5B" w:rsidRPr="00182575">
        <w:rPr>
          <w:rFonts w:ascii="Arial" w:hAnsi="Arial" w:cs="Arial"/>
          <w:bCs/>
          <w:color w:val="auto"/>
        </w:rPr>
        <w:t>Toptan Satış</w:t>
      </w:r>
      <w:r w:rsidRPr="00182575">
        <w:rPr>
          <w:rFonts w:ascii="Arial" w:hAnsi="Arial" w:cs="Arial"/>
        </w:rPr>
        <w:t xml:space="preserve"> Sözleşmesi</w:t>
      </w:r>
      <w:r w:rsidR="00A9687F" w:rsidRPr="00182575">
        <w:rPr>
          <w:rFonts w:ascii="Arial" w:hAnsi="Arial" w:cs="Arial"/>
        </w:rPr>
        <w:t>’</w:t>
      </w:r>
      <w:r w:rsidRPr="00182575">
        <w:rPr>
          <w:rFonts w:ascii="Arial" w:hAnsi="Arial" w:cs="Arial"/>
        </w:rPr>
        <w:t>nin başka şekilde ihlalinden ya da diğer koşullarının yerine getirilmemesinden kaynaklanan hak ya da taleplerden vazgeçilmesi olarak yorumlanmayacaktır. Yazılı olarak yapılmayan ve feragati yapan Taraf adına imzalanmayan hiç bir feragat geçerli olmayacaktır.</w:t>
      </w:r>
    </w:p>
    <w:p w14:paraId="3F647CDF" w14:textId="77777777" w:rsidR="00FF7D05" w:rsidRPr="005237AE" w:rsidRDefault="00FF7D05" w:rsidP="00FF7D05">
      <w:pPr>
        <w:pStyle w:val="Default"/>
        <w:spacing w:line="360" w:lineRule="auto"/>
        <w:jc w:val="both"/>
        <w:rPr>
          <w:rFonts w:ascii="Arial" w:hAnsi="Arial" w:cs="Arial"/>
        </w:rPr>
      </w:pPr>
    </w:p>
    <w:p w14:paraId="0D173C40" w14:textId="77777777" w:rsidR="00FF0D1B" w:rsidRPr="005237AE" w:rsidRDefault="00FF0D1B" w:rsidP="00FF7D05">
      <w:pPr>
        <w:spacing w:after="0" w:line="360" w:lineRule="auto"/>
        <w:jc w:val="both"/>
        <w:rPr>
          <w:rFonts w:ascii="Arial" w:hAnsi="Arial" w:cs="Arial"/>
          <w:b/>
          <w:bCs/>
          <w:color w:val="000000"/>
          <w:sz w:val="24"/>
          <w:szCs w:val="24"/>
        </w:rPr>
      </w:pPr>
    </w:p>
    <w:p w14:paraId="4F6F106E" w14:textId="77777777" w:rsidR="00FF7D05" w:rsidRPr="005237AE" w:rsidRDefault="00A669EF" w:rsidP="00FC66AC">
      <w:pPr>
        <w:pStyle w:val="Balk2"/>
      </w:pPr>
      <w:bookmarkStart w:id="339" w:name="_Toc352747452"/>
      <w:bookmarkStart w:id="340" w:name="_Toc476042601"/>
      <w:r w:rsidRPr="005237AE">
        <w:t>5.1</w:t>
      </w:r>
      <w:ins w:id="341" w:author="Yazar">
        <w:r w:rsidR="00C94863">
          <w:t>2</w:t>
        </w:r>
      </w:ins>
      <w:del w:id="342" w:author="Yazar">
        <w:r w:rsidR="009C5063" w:rsidRPr="005237AE" w:rsidDel="00C94863">
          <w:delText>1</w:delText>
        </w:r>
      </w:del>
      <w:r w:rsidR="00FF7D05" w:rsidRPr="005237AE">
        <w:t xml:space="preserve">. </w:t>
      </w:r>
      <w:r w:rsidR="00FF7D05" w:rsidRPr="00D56F78">
        <w:t>DEVİR</w:t>
      </w:r>
      <w:bookmarkEnd w:id="339"/>
      <w:bookmarkEnd w:id="340"/>
    </w:p>
    <w:p w14:paraId="72D63A1A" w14:textId="77777777" w:rsidR="00FF7D05" w:rsidRPr="005237AE" w:rsidRDefault="00FF7D05" w:rsidP="00FF7D05">
      <w:pPr>
        <w:spacing w:after="0" w:line="360" w:lineRule="auto"/>
        <w:jc w:val="both"/>
        <w:rPr>
          <w:rFonts w:ascii="Arial" w:hAnsi="Arial" w:cs="Arial"/>
          <w:b/>
          <w:bCs/>
          <w:color w:val="000000"/>
          <w:sz w:val="24"/>
          <w:szCs w:val="24"/>
        </w:rPr>
      </w:pPr>
    </w:p>
    <w:p w14:paraId="1F7FF819" w14:textId="1CE26C41" w:rsidR="006E1199" w:rsidRDefault="009D200E" w:rsidP="00AD7150">
      <w:pPr>
        <w:spacing w:line="360" w:lineRule="auto"/>
        <w:jc w:val="both"/>
        <w:rPr>
          <w:ins w:id="343" w:author="Yazar"/>
          <w:rFonts w:ascii="Arial" w:hAnsi="Arial" w:cs="Arial"/>
          <w:sz w:val="24"/>
        </w:rPr>
      </w:pPr>
      <w:bookmarkStart w:id="344" w:name="_Toc220230906"/>
      <w:ins w:id="345" w:author="Yazar">
        <w:r w:rsidRPr="00272452">
          <w:rPr>
            <w:rFonts w:ascii="Arial" w:hAnsi="Arial" w:cs="Arial"/>
            <w:b/>
            <w:sz w:val="24"/>
          </w:rPr>
          <w:t>5.12.1.</w:t>
        </w:r>
        <w:r>
          <w:rPr>
            <w:rFonts w:ascii="Arial" w:hAnsi="Arial" w:cs="Arial"/>
            <w:sz w:val="24"/>
          </w:rPr>
          <w:t xml:space="preserve"> </w:t>
        </w:r>
      </w:ins>
      <w:r w:rsidR="006E1199" w:rsidRPr="006E1199">
        <w:rPr>
          <w:rFonts w:ascii="Arial" w:hAnsi="Arial" w:cs="Arial"/>
          <w:sz w:val="24"/>
        </w:rPr>
        <w:t>Taraflar, Al-Sat Yöntemiyle xDSL</w:t>
      </w:r>
      <w:ins w:id="346" w:author="Yazar">
        <w:r w:rsidR="00146C53">
          <w:rPr>
            <w:rFonts w:ascii="Arial" w:hAnsi="Arial" w:cs="Arial"/>
            <w:sz w:val="24"/>
          </w:rPr>
          <w:t>/FTTx</w:t>
        </w:r>
      </w:ins>
      <w:r w:rsidR="006E1199" w:rsidRPr="006E1199">
        <w:rPr>
          <w:rFonts w:ascii="Arial" w:hAnsi="Arial" w:cs="Arial"/>
          <w:sz w:val="24"/>
        </w:rPr>
        <w:t xml:space="preserve"> Toptan Satış Sözleşmesi’ndeki hak ve yükümlülüklerini diğer Tarafın yazılı muvafakatini almaksızın kısmen veya tamamen başkalarına devir veya temlik edemez.</w:t>
      </w:r>
    </w:p>
    <w:p w14:paraId="0B5DAC47" w14:textId="2E2D58BA" w:rsidR="009D200E" w:rsidRDefault="009D200E" w:rsidP="00AD7150">
      <w:pPr>
        <w:spacing w:line="360" w:lineRule="auto"/>
        <w:jc w:val="both"/>
        <w:rPr>
          <w:rFonts w:ascii="Arial" w:hAnsi="Arial" w:cs="Arial"/>
          <w:b/>
          <w:sz w:val="24"/>
        </w:rPr>
      </w:pPr>
      <w:ins w:id="347" w:author="Yazar">
        <w:r w:rsidRPr="00272452">
          <w:rPr>
            <w:rFonts w:ascii="Arial" w:hAnsi="Arial" w:cs="Arial"/>
            <w:b/>
            <w:color w:val="000000"/>
            <w:sz w:val="24"/>
            <w:szCs w:val="24"/>
          </w:rPr>
          <w:t>5.12.2.</w:t>
        </w:r>
        <w:r>
          <w:rPr>
            <w:rFonts w:ascii="Arial" w:hAnsi="Arial" w:cs="Arial"/>
            <w:color w:val="000000"/>
            <w:sz w:val="24"/>
            <w:szCs w:val="24"/>
          </w:rPr>
          <w:t xml:space="preserve"> </w:t>
        </w:r>
        <w:r w:rsidRPr="006E1199">
          <w:rPr>
            <w:rFonts w:ascii="Arial" w:hAnsi="Arial" w:cs="Arial"/>
            <w:sz w:val="24"/>
          </w:rPr>
          <w:t>Al-Sat Yöntemiyle xDSL</w:t>
        </w:r>
        <w:r w:rsidR="00146C53">
          <w:rPr>
            <w:rFonts w:ascii="Arial" w:hAnsi="Arial" w:cs="Arial"/>
            <w:sz w:val="24"/>
          </w:rPr>
          <w:t>/FTTx</w:t>
        </w:r>
        <w:r w:rsidRPr="006E1199">
          <w:rPr>
            <w:rFonts w:ascii="Arial" w:hAnsi="Arial" w:cs="Arial"/>
            <w:sz w:val="24"/>
          </w:rPr>
          <w:t xml:space="preserve"> Toptan Satış Sözleşmesi</w:t>
        </w:r>
        <w:r>
          <w:rPr>
            <w:rFonts w:ascii="Arial" w:hAnsi="Arial" w:cs="Arial"/>
            <w:color w:val="000000"/>
            <w:sz w:val="24"/>
            <w:szCs w:val="24"/>
          </w:rPr>
          <w:t xml:space="preserve"> imzalamış bulunan işletmecinin bir başka işletmeci tarafından devralınması ya da bir başka İşletmeci ile birleşmesi sonrasında Türk Telekom tarafından</w:t>
        </w:r>
        <w:r>
          <w:rPr>
            <w:rFonts w:ascii="Arial" w:hAnsi="Arial" w:cs="Arial"/>
            <w:sz w:val="24"/>
          </w:rPr>
          <w:t xml:space="preserve"> gerçekleştirilecek tanımlama, değişiklik vb. işlemler ücreti karşılığında yapılacaktır.</w:t>
        </w:r>
      </w:ins>
    </w:p>
    <w:p w14:paraId="23A6E76D" w14:textId="77777777" w:rsidR="00FC26C1" w:rsidRPr="005237AE" w:rsidRDefault="00FC26C1" w:rsidP="00E0680A">
      <w:pPr>
        <w:pStyle w:val="AralkYok"/>
        <w:rPr>
          <w:lang w:val="tr-TR"/>
        </w:rPr>
      </w:pPr>
    </w:p>
    <w:p w14:paraId="55090CF3" w14:textId="77777777" w:rsidR="006954D1" w:rsidRPr="005237AE" w:rsidRDefault="006954D1" w:rsidP="00FC66AC">
      <w:pPr>
        <w:pStyle w:val="Balk2"/>
      </w:pPr>
      <w:bookmarkStart w:id="348" w:name="_Toc231475010"/>
      <w:bookmarkStart w:id="349" w:name="_Toc352747453"/>
      <w:bookmarkStart w:id="350" w:name="_Toc476042602"/>
      <w:r w:rsidRPr="005237AE">
        <w:t>5.1</w:t>
      </w:r>
      <w:ins w:id="351" w:author="Yazar">
        <w:r w:rsidR="00EC21AA">
          <w:t>3</w:t>
        </w:r>
      </w:ins>
      <w:del w:id="352" w:author="Yazar">
        <w:r w:rsidRPr="005237AE" w:rsidDel="00EC21AA">
          <w:delText>2</w:delText>
        </w:r>
      </w:del>
      <w:r w:rsidRPr="005237AE">
        <w:t>.</w:t>
      </w:r>
      <w:r w:rsidRPr="005237AE">
        <w:tab/>
        <w:t>BÖLÜNEBİLİRLİK</w:t>
      </w:r>
      <w:bookmarkEnd w:id="344"/>
      <w:bookmarkEnd w:id="348"/>
      <w:bookmarkEnd w:id="349"/>
      <w:bookmarkEnd w:id="350"/>
      <w:r w:rsidRPr="005237AE">
        <w:t xml:space="preserve"> </w:t>
      </w:r>
    </w:p>
    <w:p w14:paraId="5742A3A3" w14:textId="77777777" w:rsidR="006954D1" w:rsidRPr="005237AE" w:rsidRDefault="006954D1" w:rsidP="006954D1">
      <w:pPr>
        <w:spacing w:line="360" w:lineRule="auto"/>
        <w:jc w:val="both"/>
        <w:rPr>
          <w:rFonts w:ascii="Arial" w:hAnsi="Arial" w:cs="Arial"/>
          <w:b/>
          <w:bCs/>
          <w:sz w:val="24"/>
          <w:szCs w:val="24"/>
        </w:rPr>
      </w:pPr>
    </w:p>
    <w:p w14:paraId="328C8A7E" w14:textId="648C7255" w:rsidR="006D72C5" w:rsidRPr="00182575" w:rsidRDefault="007930AD" w:rsidP="007930AD">
      <w:pPr>
        <w:widowControl w:val="0"/>
        <w:autoSpaceDE w:val="0"/>
        <w:autoSpaceDN w:val="0"/>
        <w:adjustRightInd w:val="0"/>
        <w:spacing w:after="0" w:line="360" w:lineRule="auto"/>
        <w:ind w:right="66"/>
        <w:jc w:val="both"/>
        <w:rPr>
          <w:rFonts w:ascii="Arial" w:hAnsi="Arial" w:cs="Arial"/>
        </w:rPr>
      </w:pPr>
      <w:r w:rsidRPr="00182575">
        <w:rPr>
          <w:rFonts w:ascii="Arial" w:hAnsi="Arial" w:cs="Arial"/>
          <w:spacing w:val="-2"/>
          <w:sz w:val="24"/>
          <w:szCs w:val="24"/>
        </w:rPr>
        <w:t>A</w:t>
      </w:r>
      <w:r w:rsidRPr="00182575">
        <w:rPr>
          <w:rFonts w:ascii="Arial" w:hAnsi="Arial" w:cs="Arial"/>
          <w:spacing w:val="1"/>
          <w:sz w:val="24"/>
          <w:szCs w:val="24"/>
        </w:rPr>
        <w:t>l</w:t>
      </w:r>
      <w:r w:rsidRPr="00182575">
        <w:rPr>
          <w:rFonts w:ascii="Arial" w:hAnsi="Arial" w:cs="Arial"/>
          <w:spacing w:val="-1"/>
          <w:sz w:val="24"/>
          <w:szCs w:val="24"/>
        </w:rPr>
        <w:t>-</w:t>
      </w:r>
      <w:r w:rsidRPr="00182575">
        <w:rPr>
          <w:rFonts w:ascii="Arial" w:hAnsi="Arial" w:cs="Arial"/>
          <w:sz w:val="24"/>
          <w:szCs w:val="24"/>
        </w:rPr>
        <w:t>S</w:t>
      </w:r>
      <w:r w:rsidRPr="00182575">
        <w:rPr>
          <w:rFonts w:ascii="Arial" w:hAnsi="Arial" w:cs="Arial"/>
          <w:spacing w:val="-2"/>
          <w:sz w:val="24"/>
          <w:szCs w:val="24"/>
        </w:rPr>
        <w:t>at</w:t>
      </w:r>
      <w:r w:rsidRPr="00182575">
        <w:rPr>
          <w:rFonts w:ascii="Arial" w:hAnsi="Arial" w:cs="Arial"/>
          <w:spacing w:val="25"/>
          <w:sz w:val="24"/>
          <w:szCs w:val="24"/>
        </w:rPr>
        <w:t xml:space="preserve"> </w:t>
      </w:r>
      <w:r w:rsidRPr="00182575">
        <w:rPr>
          <w:rFonts w:ascii="Arial" w:hAnsi="Arial" w:cs="Arial"/>
          <w:spacing w:val="-2"/>
          <w:sz w:val="24"/>
          <w:szCs w:val="24"/>
        </w:rPr>
        <w:t>Y</w:t>
      </w:r>
      <w:r w:rsidRPr="00182575">
        <w:rPr>
          <w:rFonts w:ascii="Arial" w:hAnsi="Arial" w:cs="Arial"/>
          <w:spacing w:val="1"/>
          <w:sz w:val="24"/>
          <w:szCs w:val="24"/>
        </w:rPr>
        <w:t>ön</w:t>
      </w:r>
      <w:r w:rsidRPr="00182575">
        <w:rPr>
          <w:rFonts w:ascii="Arial" w:hAnsi="Arial" w:cs="Arial"/>
          <w:spacing w:val="-2"/>
          <w:sz w:val="24"/>
          <w:szCs w:val="24"/>
        </w:rPr>
        <w:t>t</w:t>
      </w:r>
      <w:r w:rsidRPr="00182575">
        <w:rPr>
          <w:rFonts w:ascii="Arial" w:hAnsi="Arial" w:cs="Arial"/>
          <w:spacing w:val="-1"/>
          <w:sz w:val="24"/>
          <w:szCs w:val="24"/>
        </w:rPr>
        <w:t>e</w:t>
      </w:r>
      <w:r w:rsidRPr="00182575">
        <w:rPr>
          <w:rFonts w:ascii="Arial" w:hAnsi="Arial" w:cs="Arial"/>
          <w:spacing w:val="1"/>
          <w:sz w:val="24"/>
          <w:szCs w:val="24"/>
        </w:rPr>
        <w:t>m</w:t>
      </w:r>
      <w:r w:rsidRPr="00182575">
        <w:rPr>
          <w:rFonts w:ascii="Arial" w:hAnsi="Arial" w:cs="Arial"/>
          <w:sz w:val="24"/>
          <w:szCs w:val="24"/>
        </w:rPr>
        <w:t>i</w:t>
      </w:r>
      <w:r w:rsidRPr="00182575">
        <w:rPr>
          <w:rFonts w:ascii="Arial" w:hAnsi="Arial" w:cs="Arial"/>
          <w:spacing w:val="-3"/>
          <w:sz w:val="24"/>
          <w:szCs w:val="24"/>
        </w:rPr>
        <w:t>y</w:t>
      </w:r>
      <w:r w:rsidRPr="00182575">
        <w:rPr>
          <w:rFonts w:ascii="Arial" w:hAnsi="Arial" w:cs="Arial"/>
          <w:sz w:val="24"/>
          <w:szCs w:val="24"/>
        </w:rPr>
        <w:t>le</w:t>
      </w:r>
      <w:r w:rsidRPr="00182575">
        <w:rPr>
          <w:rFonts w:ascii="Arial" w:hAnsi="Arial" w:cs="Arial"/>
          <w:spacing w:val="25"/>
          <w:sz w:val="24"/>
          <w:szCs w:val="24"/>
        </w:rPr>
        <w:t xml:space="preserve"> </w:t>
      </w:r>
      <w:r w:rsidRPr="00182575">
        <w:rPr>
          <w:rFonts w:ascii="Arial" w:hAnsi="Arial" w:cs="Arial"/>
          <w:spacing w:val="-2"/>
          <w:sz w:val="24"/>
          <w:szCs w:val="24"/>
        </w:rPr>
        <w:t>x</w:t>
      </w:r>
      <w:r w:rsidRPr="00182575">
        <w:rPr>
          <w:rFonts w:ascii="Arial" w:hAnsi="Arial" w:cs="Arial"/>
          <w:sz w:val="24"/>
          <w:szCs w:val="24"/>
        </w:rPr>
        <w:t>DSL</w:t>
      </w:r>
      <w:ins w:id="353" w:author="Yazar">
        <w:r w:rsidR="00146C53">
          <w:rPr>
            <w:rFonts w:ascii="Arial" w:hAnsi="Arial" w:cs="Arial"/>
            <w:sz w:val="24"/>
            <w:szCs w:val="24"/>
          </w:rPr>
          <w:t>/FTTx</w:t>
        </w:r>
      </w:ins>
      <w:r w:rsidRPr="00182575">
        <w:rPr>
          <w:rFonts w:ascii="Arial" w:hAnsi="Arial" w:cs="Arial"/>
          <w:spacing w:val="24"/>
          <w:sz w:val="24"/>
          <w:szCs w:val="24"/>
        </w:rPr>
        <w:t xml:space="preserve"> </w:t>
      </w:r>
      <w:r w:rsidRPr="00182575">
        <w:rPr>
          <w:rFonts w:ascii="Arial" w:hAnsi="Arial" w:cs="Arial"/>
          <w:spacing w:val="2"/>
          <w:sz w:val="24"/>
          <w:szCs w:val="24"/>
        </w:rPr>
        <w:t>T</w:t>
      </w:r>
      <w:r w:rsidRPr="00182575">
        <w:rPr>
          <w:rFonts w:ascii="Arial" w:hAnsi="Arial" w:cs="Arial"/>
          <w:spacing w:val="1"/>
          <w:sz w:val="24"/>
          <w:szCs w:val="24"/>
        </w:rPr>
        <w:t>op</w:t>
      </w:r>
      <w:r w:rsidRPr="00182575">
        <w:rPr>
          <w:rFonts w:ascii="Arial" w:hAnsi="Arial" w:cs="Arial"/>
          <w:spacing w:val="-2"/>
          <w:sz w:val="24"/>
          <w:szCs w:val="24"/>
        </w:rPr>
        <w:t>t</w:t>
      </w:r>
      <w:r w:rsidRPr="00182575">
        <w:rPr>
          <w:rFonts w:ascii="Arial" w:hAnsi="Arial" w:cs="Arial"/>
          <w:spacing w:val="1"/>
          <w:sz w:val="24"/>
          <w:szCs w:val="24"/>
        </w:rPr>
        <w:t>a</w:t>
      </w:r>
      <w:r w:rsidRPr="00182575">
        <w:rPr>
          <w:rFonts w:ascii="Arial" w:hAnsi="Arial" w:cs="Arial"/>
          <w:sz w:val="24"/>
          <w:szCs w:val="24"/>
        </w:rPr>
        <w:t>n Satış</w:t>
      </w:r>
      <w:r w:rsidRPr="00182575">
        <w:rPr>
          <w:rFonts w:ascii="Arial" w:hAnsi="Arial" w:cs="Arial"/>
          <w:spacing w:val="23"/>
          <w:sz w:val="24"/>
          <w:szCs w:val="24"/>
        </w:rPr>
        <w:t xml:space="preserve"> </w:t>
      </w:r>
      <w:r w:rsidRPr="00182575">
        <w:rPr>
          <w:rFonts w:ascii="Arial" w:hAnsi="Arial" w:cs="Arial"/>
          <w:sz w:val="24"/>
          <w:szCs w:val="24"/>
        </w:rPr>
        <w:t>S</w:t>
      </w:r>
      <w:r w:rsidRPr="00182575">
        <w:rPr>
          <w:rFonts w:ascii="Arial" w:hAnsi="Arial" w:cs="Arial"/>
          <w:spacing w:val="1"/>
          <w:sz w:val="24"/>
          <w:szCs w:val="24"/>
        </w:rPr>
        <w:t>ö</w:t>
      </w:r>
      <w:r w:rsidRPr="00182575">
        <w:rPr>
          <w:rFonts w:ascii="Arial" w:hAnsi="Arial" w:cs="Arial"/>
          <w:spacing w:val="-2"/>
          <w:sz w:val="24"/>
          <w:szCs w:val="24"/>
        </w:rPr>
        <w:t>z</w:t>
      </w:r>
      <w:r w:rsidRPr="00182575">
        <w:rPr>
          <w:rFonts w:ascii="Arial" w:hAnsi="Arial" w:cs="Arial"/>
          <w:spacing w:val="3"/>
          <w:sz w:val="24"/>
          <w:szCs w:val="24"/>
        </w:rPr>
        <w:t>l</w:t>
      </w:r>
      <w:r w:rsidRPr="00182575">
        <w:rPr>
          <w:rFonts w:ascii="Arial" w:hAnsi="Arial" w:cs="Arial"/>
          <w:spacing w:val="1"/>
          <w:sz w:val="24"/>
          <w:szCs w:val="24"/>
        </w:rPr>
        <w:t>e</w:t>
      </w:r>
      <w:r w:rsidRPr="00182575">
        <w:rPr>
          <w:rFonts w:ascii="Arial" w:hAnsi="Arial" w:cs="Arial"/>
          <w:sz w:val="24"/>
          <w:szCs w:val="24"/>
        </w:rPr>
        <w:t>ş</w:t>
      </w:r>
      <w:r w:rsidRPr="00182575">
        <w:rPr>
          <w:rFonts w:ascii="Arial" w:hAnsi="Arial" w:cs="Arial"/>
          <w:spacing w:val="1"/>
          <w:sz w:val="24"/>
          <w:szCs w:val="24"/>
        </w:rPr>
        <w:t>me</w:t>
      </w:r>
      <w:r w:rsidRPr="00182575">
        <w:rPr>
          <w:rFonts w:ascii="Arial" w:hAnsi="Arial" w:cs="Arial"/>
          <w:sz w:val="24"/>
          <w:szCs w:val="24"/>
        </w:rPr>
        <w:t>sinin</w:t>
      </w:r>
      <w:r w:rsidRPr="00182575">
        <w:rPr>
          <w:rFonts w:ascii="Arial" w:hAnsi="Arial" w:cs="Arial"/>
          <w:spacing w:val="32"/>
          <w:sz w:val="24"/>
          <w:szCs w:val="24"/>
        </w:rPr>
        <w:t xml:space="preserve"> </w:t>
      </w:r>
      <w:r w:rsidRPr="00182575">
        <w:rPr>
          <w:rFonts w:ascii="Arial" w:hAnsi="Arial" w:cs="Arial"/>
          <w:spacing w:val="1"/>
          <w:sz w:val="24"/>
          <w:szCs w:val="24"/>
        </w:rPr>
        <w:t>h</w:t>
      </w:r>
      <w:r w:rsidRPr="00182575">
        <w:rPr>
          <w:rFonts w:ascii="Arial" w:hAnsi="Arial" w:cs="Arial"/>
          <w:spacing w:val="-1"/>
          <w:sz w:val="24"/>
          <w:szCs w:val="24"/>
        </w:rPr>
        <w:t>e</w:t>
      </w:r>
      <w:r w:rsidRPr="00182575">
        <w:rPr>
          <w:rFonts w:ascii="Arial" w:hAnsi="Arial" w:cs="Arial"/>
          <w:sz w:val="24"/>
          <w:szCs w:val="24"/>
        </w:rPr>
        <w:t>rh</w:t>
      </w:r>
      <w:r w:rsidRPr="00182575">
        <w:rPr>
          <w:rFonts w:ascii="Arial" w:hAnsi="Arial" w:cs="Arial"/>
          <w:spacing w:val="1"/>
          <w:sz w:val="24"/>
          <w:szCs w:val="24"/>
        </w:rPr>
        <w:t>an</w:t>
      </w:r>
      <w:r w:rsidRPr="00182575">
        <w:rPr>
          <w:rFonts w:ascii="Arial" w:hAnsi="Arial" w:cs="Arial"/>
          <w:spacing w:val="-1"/>
          <w:sz w:val="24"/>
          <w:szCs w:val="24"/>
        </w:rPr>
        <w:t>g</w:t>
      </w:r>
      <w:r w:rsidRPr="00182575">
        <w:rPr>
          <w:rFonts w:ascii="Arial" w:hAnsi="Arial" w:cs="Arial"/>
          <w:sz w:val="24"/>
          <w:szCs w:val="24"/>
        </w:rPr>
        <w:t>i</w:t>
      </w:r>
      <w:r w:rsidRPr="00182575">
        <w:rPr>
          <w:rFonts w:ascii="Arial" w:hAnsi="Arial" w:cs="Arial"/>
          <w:spacing w:val="22"/>
          <w:sz w:val="24"/>
          <w:szCs w:val="24"/>
        </w:rPr>
        <w:t xml:space="preserve"> </w:t>
      </w:r>
      <w:r w:rsidRPr="00182575">
        <w:rPr>
          <w:rFonts w:ascii="Arial" w:hAnsi="Arial" w:cs="Arial"/>
          <w:spacing w:val="1"/>
          <w:sz w:val="24"/>
          <w:szCs w:val="24"/>
        </w:rPr>
        <w:t>b</w:t>
      </w:r>
      <w:r w:rsidRPr="00182575">
        <w:rPr>
          <w:rFonts w:ascii="Arial" w:hAnsi="Arial" w:cs="Arial"/>
          <w:sz w:val="24"/>
          <w:szCs w:val="24"/>
        </w:rPr>
        <w:t>ir</w:t>
      </w:r>
      <w:r w:rsidRPr="00182575">
        <w:rPr>
          <w:rFonts w:ascii="Arial" w:hAnsi="Arial" w:cs="Arial"/>
          <w:spacing w:val="33"/>
          <w:sz w:val="24"/>
          <w:szCs w:val="24"/>
        </w:rPr>
        <w:t xml:space="preserve"> </w:t>
      </w:r>
      <w:r w:rsidRPr="00182575">
        <w:rPr>
          <w:rFonts w:ascii="Arial" w:hAnsi="Arial" w:cs="Arial"/>
          <w:spacing w:val="1"/>
          <w:sz w:val="24"/>
          <w:szCs w:val="24"/>
        </w:rPr>
        <w:t>hü</w:t>
      </w:r>
      <w:r w:rsidRPr="00182575">
        <w:rPr>
          <w:rFonts w:ascii="Arial" w:hAnsi="Arial" w:cs="Arial"/>
          <w:spacing w:val="-2"/>
          <w:sz w:val="24"/>
          <w:szCs w:val="24"/>
        </w:rPr>
        <w:t>k</w:t>
      </w:r>
      <w:r w:rsidRPr="00182575">
        <w:rPr>
          <w:rFonts w:ascii="Arial" w:hAnsi="Arial" w:cs="Arial"/>
          <w:spacing w:val="1"/>
          <w:sz w:val="24"/>
          <w:szCs w:val="24"/>
        </w:rPr>
        <w:t>mü</w:t>
      </w:r>
      <w:r w:rsidRPr="00182575">
        <w:rPr>
          <w:rFonts w:ascii="Arial" w:hAnsi="Arial" w:cs="Arial"/>
          <w:spacing w:val="-1"/>
          <w:sz w:val="24"/>
          <w:szCs w:val="24"/>
        </w:rPr>
        <w:t>n</w:t>
      </w:r>
      <w:r w:rsidRPr="00182575">
        <w:rPr>
          <w:rFonts w:ascii="Arial" w:hAnsi="Arial" w:cs="Arial"/>
          <w:spacing w:val="1"/>
          <w:sz w:val="24"/>
          <w:szCs w:val="24"/>
        </w:rPr>
        <w:t>ü</w:t>
      </w:r>
      <w:r w:rsidRPr="00182575">
        <w:rPr>
          <w:rFonts w:ascii="Arial" w:hAnsi="Arial" w:cs="Arial"/>
          <w:sz w:val="24"/>
          <w:szCs w:val="24"/>
        </w:rPr>
        <w:t xml:space="preserve">n </w:t>
      </w:r>
      <w:del w:id="354" w:author="Yazar">
        <w:r w:rsidRPr="00182575" w:rsidDel="003B3020">
          <w:rPr>
            <w:rFonts w:ascii="Arial" w:hAnsi="Arial" w:cs="Arial"/>
            <w:spacing w:val="-1"/>
            <w:sz w:val="24"/>
            <w:szCs w:val="24"/>
          </w:rPr>
          <w:delText>M</w:delText>
        </w:r>
        <w:r w:rsidRPr="00182575" w:rsidDel="003B3020">
          <w:rPr>
            <w:rFonts w:ascii="Arial" w:hAnsi="Arial" w:cs="Arial"/>
            <w:spacing w:val="1"/>
            <w:sz w:val="24"/>
            <w:szCs w:val="24"/>
          </w:rPr>
          <w:delText>ah</w:delText>
        </w:r>
        <w:r w:rsidRPr="00182575" w:rsidDel="003B3020">
          <w:rPr>
            <w:rFonts w:ascii="Arial" w:hAnsi="Arial" w:cs="Arial"/>
            <w:sz w:val="24"/>
            <w:szCs w:val="24"/>
          </w:rPr>
          <w:delText>k</w:delText>
        </w:r>
        <w:r w:rsidRPr="00182575" w:rsidDel="003B3020">
          <w:rPr>
            <w:rFonts w:ascii="Arial" w:hAnsi="Arial" w:cs="Arial"/>
            <w:spacing w:val="-1"/>
            <w:sz w:val="24"/>
            <w:szCs w:val="24"/>
          </w:rPr>
          <w:delText>e</w:delText>
        </w:r>
        <w:r w:rsidRPr="00182575" w:rsidDel="003B3020">
          <w:rPr>
            <w:rFonts w:ascii="Arial" w:hAnsi="Arial" w:cs="Arial"/>
            <w:spacing w:val="1"/>
            <w:sz w:val="24"/>
            <w:szCs w:val="24"/>
          </w:rPr>
          <w:delText>m</w:delText>
        </w:r>
        <w:r w:rsidRPr="00182575" w:rsidDel="003B3020">
          <w:rPr>
            <w:rFonts w:ascii="Arial" w:hAnsi="Arial" w:cs="Arial"/>
            <w:sz w:val="24"/>
            <w:szCs w:val="24"/>
          </w:rPr>
          <w:delText>e</w:delText>
        </w:r>
        <w:r w:rsidRPr="00182575" w:rsidDel="003B3020">
          <w:rPr>
            <w:rFonts w:ascii="Arial" w:hAnsi="Arial" w:cs="Arial"/>
            <w:spacing w:val="18"/>
            <w:sz w:val="24"/>
            <w:szCs w:val="24"/>
          </w:rPr>
          <w:delText xml:space="preserve"> </w:delText>
        </w:r>
        <w:r w:rsidRPr="00182575" w:rsidDel="003B3020">
          <w:rPr>
            <w:rFonts w:ascii="Arial" w:hAnsi="Arial" w:cs="Arial"/>
            <w:spacing w:val="-2"/>
            <w:sz w:val="24"/>
            <w:szCs w:val="24"/>
          </w:rPr>
          <w:delText>v</w:delText>
        </w:r>
        <w:r w:rsidRPr="00182575" w:rsidDel="003B3020">
          <w:rPr>
            <w:rFonts w:ascii="Arial" w:hAnsi="Arial" w:cs="Arial"/>
            <w:spacing w:val="1"/>
            <w:sz w:val="24"/>
            <w:szCs w:val="24"/>
          </w:rPr>
          <w:delText>e</w:delText>
        </w:r>
        <w:r w:rsidRPr="00182575" w:rsidDel="003B3020">
          <w:rPr>
            <w:rFonts w:ascii="Arial" w:hAnsi="Arial" w:cs="Arial"/>
            <w:sz w:val="24"/>
            <w:szCs w:val="24"/>
          </w:rPr>
          <w:delText>/</w:delText>
        </w:r>
        <w:r w:rsidRPr="00182575" w:rsidDel="003B3020">
          <w:rPr>
            <w:rFonts w:ascii="Arial" w:hAnsi="Arial" w:cs="Arial"/>
            <w:spacing w:val="-2"/>
            <w:sz w:val="24"/>
            <w:szCs w:val="24"/>
          </w:rPr>
          <w:delText>v</w:delText>
        </w:r>
        <w:r w:rsidRPr="00182575" w:rsidDel="003B3020">
          <w:rPr>
            <w:rFonts w:ascii="Arial" w:hAnsi="Arial" w:cs="Arial"/>
            <w:spacing w:val="1"/>
            <w:sz w:val="24"/>
            <w:szCs w:val="24"/>
          </w:rPr>
          <w:delText>e</w:delText>
        </w:r>
        <w:r w:rsidRPr="00182575" w:rsidDel="003B3020">
          <w:rPr>
            <w:rFonts w:ascii="Arial" w:hAnsi="Arial" w:cs="Arial"/>
            <w:spacing w:val="-2"/>
            <w:sz w:val="24"/>
            <w:szCs w:val="24"/>
          </w:rPr>
          <w:delText>y</w:delText>
        </w:r>
        <w:r w:rsidRPr="00182575" w:rsidDel="003B3020">
          <w:rPr>
            <w:rFonts w:ascii="Arial" w:hAnsi="Arial" w:cs="Arial"/>
            <w:sz w:val="24"/>
            <w:szCs w:val="24"/>
          </w:rPr>
          <w:delText>a</w:delText>
        </w:r>
        <w:r w:rsidRPr="00182575" w:rsidDel="003B3020">
          <w:rPr>
            <w:rFonts w:ascii="Arial" w:hAnsi="Arial" w:cs="Arial"/>
            <w:spacing w:val="18"/>
            <w:sz w:val="24"/>
            <w:szCs w:val="24"/>
          </w:rPr>
          <w:delText xml:space="preserve"> </w:delText>
        </w:r>
        <w:r w:rsidRPr="00182575" w:rsidDel="003B3020">
          <w:rPr>
            <w:rFonts w:ascii="Arial" w:hAnsi="Arial" w:cs="Arial"/>
            <w:sz w:val="24"/>
            <w:szCs w:val="24"/>
          </w:rPr>
          <w:delText>K</w:delText>
        </w:r>
        <w:r w:rsidRPr="00182575" w:rsidDel="003B3020">
          <w:rPr>
            <w:rFonts w:ascii="Arial" w:hAnsi="Arial" w:cs="Arial"/>
            <w:spacing w:val="1"/>
            <w:sz w:val="24"/>
            <w:szCs w:val="24"/>
          </w:rPr>
          <w:delText>u</w:delText>
        </w:r>
        <w:r w:rsidRPr="00182575" w:rsidDel="003B3020">
          <w:rPr>
            <w:rFonts w:ascii="Arial" w:hAnsi="Arial" w:cs="Arial"/>
            <w:spacing w:val="-3"/>
            <w:sz w:val="24"/>
            <w:szCs w:val="24"/>
          </w:rPr>
          <w:delText>r</w:delText>
        </w:r>
        <w:r w:rsidRPr="00182575" w:rsidDel="003B3020">
          <w:rPr>
            <w:rFonts w:ascii="Arial" w:hAnsi="Arial" w:cs="Arial"/>
            <w:spacing w:val="1"/>
            <w:sz w:val="24"/>
            <w:szCs w:val="24"/>
          </w:rPr>
          <w:delText>u</w:delText>
        </w:r>
        <w:r w:rsidRPr="00182575" w:rsidDel="003B3020">
          <w:rPr>
            <w:rFonts w:ascii="Arial" w:hAnsi="Arial" w:cs="Arial"/>
            <w:sz w:val="24"/>
            <w:szCs w:val="24"/>
          </w:rPr>
          <w:delText>m</w:delText>
        </w:r>
        <w:r w:rsidRPr="00182575" w:rsidDel="003B3020">
          <w:rPr>
            <w:rFonts w:ascii="Arial" w:hAnsi="Arial" w:cs="Arial"/>
            <w:spacing w:val="20"/>
            <w:sz w:val="24"/>
            <w:szCs w:val="24"/>
          </w:rPr>
          <w:delText xml:space="preserve"> </w:delText>
        </w:r>
        <w:r w:rsidRPr="00182575" w:rsidDel="003B3020">
          <w:rPr>
            <w:rFonts w:ascii="Arial" w:hAnsi="Arial" w:cs="Arial"/>
            <w:sz w:val="24"/>
            <w:szCs w:val="24"/>
          </w:rPr>
          <w:delText>t</w:delText>
        </w:r>
        <w:r w:rsidRPr="00182575" w:rsidDel="003B3020">
          <w:rPr>
            <w:rFonts w:ascii="Arial" w:hAnsi="Arial" w:cs="Arial"/>
            <w:spacing w:val="1"/>
            <w:sz w:val="24"/>
            <w:szCs w:val="24"/>
          </w:rPr>
          <w:delText>a</w:delText>
        </w:r>
        <w:r w:rsidRPr="00182575" w:rsidDel="003B3020">
          <w:rPr>
            <w:rFonts w:ascii="Arial" w:hAnsi="Arial" w:cs="Arial"/>
            <w:sz w:val="24"/>
            <w:szCs w:val="24"/>
          </w:rPr>
          <w:delText>r</w:delText>
        </w:r>
        <w:r w:rsidRPr="00182575" w:rsidDel="003B3020">
          <w:rPr>
            <w:rFonts w:ascii="Arial" w:hAnsi="Arial" w:cs="Arial"/>
            <w:spacing w:val="-2"/>
            <w:sz w:val="24"/>
            <w:szCs w:val="24"/>
          </w:rPr>
          <w:delText>a</w:delText>
        </w:r>
        <w:r w:rsidRPr="00182575" w:rsidDel="003B3020">
          <w:rPr>
            <w:rFonts w:ascii="Arial" w:hAnsi="Arial" w:cs="Arial"/>
            <w:spacing w:val="3"/>
            <w:sz w:val="24"/>
            <w:szCs w:val="24"/>
          </w:rPr>
          <w:delText>f</w:delText>
        </w:r>
        <w:r w:rsidRPr="00182575" w:rsidDel="003B3020">
          <w:rPr>
            <w:rFonts w:ascii="Arial" w:hAnsi="Arial" w:cs="Arial"/>
            <w:spacing w:val="-2"/>
            <w:sz w:val="24"/>
            <w:szCs w:val="24"/>
          </w:rPr>
          <w:delText>ı</w:delText>
        </w:r>
        <w:r w:rsidRPr="00182575" w:rsidDel="003B3020">
          <w:rPr>
            <w:rFonts w:ascii="Arial" w:hAnsi="Arial" w:cs="Arial"/>
            <w:spacing w:val="1"/>
            <w:sz w:val="24"/>
            <w:szCs w:val="24"/>
          </w:rPr>
          <w:delText>n</w:delText>
        </w:r>
        <w:r w:rsidRPr="00182575" w:rsidDel="003B3020">
          <w:rPr>
            <w:rFonts w:ascii="Arial" w:hAnsi="Arial" w:cs="Arial"/>
            <w:spacing w:val="-1"/>
            <w:sz w:val="24"/>
            <w:szCs w:val="24"/>
          </w:rPr>
          <w:delText>d</w:delText>
        </w:r>
        <w:r w:rsidRPr="00182575" w:rsidDel="003B3020">
          <w:rPr>
            <w:rFonts w:ascii="Arial" w:hAnsi="Arial" w:cs="Arial"/>
            <w:spacing w:val="1"/>
            <w:sz w:val="24"/>
            <w:szCs w:val="24"/>
          </w:rPr>
          <w:delText>a</w:delText>
        </w:r>
        <w:r w:rsidRPr="00182575" w:rsidDel="003B3020">
          <w:rPr>
            <w:rFonts w:ascii="Arial" w:hAnsi="Arial" w:cs="Arial"/>
            <w:sz w:val="24"/>
            <w:szCs w:val="24"/>
          </w:rPr>
          <w:delText>n</w:delText>
        </w:r>
        <w:r w:rsidRPr="00182575" w:rsidDel="003B3020">
          <w:rPr>
            <w:rFonts w:ascii="Arial" w:hAnsi="Arial" w:cs="Arial"/>
            <w:spacing w:val="16"/>
            <w:sz w:val="24"/>
            <w:szCs w:val="24"/>
          </w:rPr>
          <w:delText xml:space="preserve"> </w:delText>
        </w:r>
      </w:del>
      <w:ins w:id="355" w:author="Yazar">
        <w:r w:rsidR="00EC21AA" w:rsidRPr="00182575">
          <w:rPr>
            <w:rFonts w:ascii="Arial" w:hAnsi="Arial" w:cs="Arial"/>
            <w:color w:val="000000"/>
            <w:sz w:val="24"/>
            <w:szCs w:val="24"/>
          </w:rPr>
          <w:t xml:space="preserve">her iki Taraf için de </w:t>
        </w:r>
      </w:ins>
      <w:r w:rsidRPr="00182575">
        <w:rPr>
          <w:rFonts w:ascii="Arial" w:hAnsi="Arial" w:cs="Arial"/>
          <w:spacing w:val="-1"/>
          <w:sz w:val="24"/>
          <w:szCs w:val="24"/>
        </w:rPr>
        <w:t>g</w:t>
      </w:r>
      <w:r w:rsidRPr="00182575">
        <w:rPr>
          <w:rFonts w:ascii="Arial" w:hAnsi="Arial" w:cs="Arial"/>
          <w:spacing w:val="1"/>
          <w:sz w:val="24"/>
          <w:szCs w:val="24"/>
        </w:rPr>
        <w:t>e</w:t>
      </w:r>
      <w:r w:rsidRPr="00182575">
        <w:rPr>
          <w:rFonts w:ascii="Arial" w:hAnsi="Arial" w:cs="Arial"/>
          <w:sz w:val="24"/>
          <w:szCs w:val="24"/>
        </w:rPr>
        <w:t>ç</w:t>
      </w:r>
      <w:r w:rsidRPr="00182575">
        <w:rPr>
          <w:rFonts w:ascii="Arial" w:hAnsi="Arial" w:cs="Arial"/>
          <w:spacing w:val="1"/>
          <w:sz w:val="24"/>
          <w:szCs w:val="24"/>
        </w:rPr>
        <w:t>e</w:t>
      </w:r>
      <w:r w:rsidRPr="00182575">
        <w:rPr>
          <w:rFonts w:ascii="Arial" w:hAnsi="Arial" w:cs="Arial"/>
          <w:sz w:val="24"/>
          <w:szCs w:val="24"/>
        </w:rPr>
        <w:t>rs</w:t>
      </w:r>
      <w:r w:rsidRPr="00182575">
        <w:rPr>
          <w:rFonts w:ascii="Arial" w:hAnsi="Arial" w:cs="Arial"/>
          <w:spacing w:val="-1"/>
          <w:sz w:val="24"/>
          <w:szCs w:val="24"/>
        </w:rPr>
        <w:t>i</w:t>
      </w:r>
      <w:r w:rsidRPr="00182575">
        <w:rPr>
          <w:rFonts w:ascii="Arial" w:hAnsi="Arial" w:cs="Arial"/>
          <w:sz w:val="24"/>
          <w:szCs w:val="24"/>
        </w:rPr>
        <w:t>z</w:t>
      </w:r>
      <w:r w:rsidRPr="00182575">
        <w:rPr>
          <w:rFonts w:ascii="Arial" w:hAnsi="Arial" w:cs="Arial"/>
          <w:spacing w:val="17"/>
          <w:sz w:val="24"/>
          <w:szCs w:val="24"/>
        </w:rPr>
        <w:t xml:space="preserve"> </w:t>
      </w:r>
      <w:r w:rsidRPr="00182575">
        <w:rPr>
          <w:rFonts w:ascii="Arial" w:hAnsi="Arial" w:cs="Arial"/>
          <w:spacing w:val="-2"/>
          <w:sz w:val="24"/>
          <w:szCs w:val="24"/>
        </w:rPr>
        <w:t>v</w:t>
      </w:r>
      <w:r w:rsidRPr="00182575">
        <w:rPr>
          <w:rFonts w:ascii="Arial" w:hAnsi="Arial" w:cs="Arial"/>
          <w:spacing w:val="1"/>
          <w:sz w:val="24"/>
          <w:szCs w:val="24"/>
        </w:rPr>
        <w:t>e</w:t>
      </w:r>
      <w:r w:rsidRPr="00182575">
        <w:rPr>
          <w:rFonts w:ascii="Arial" w:hAnsi="Arial" w:cs="Arial"/>
          <w:spacing w:val="-2"/>
          <w:sz w:val="24"/>
          <w:szCs w:val="24"/>
        </w:rPr>
        <w:t>y</w:t>
      </w:r>
      <w:r w:rsidRPr="00182575">
        <w:rPr>
          <w:rFonts w:ascii="Arial" w:hAnsi="Arial" w:cs="Arial"/>
          <w:sz w:val="24"/>
          <w:szCs w:val="24"/>
        </w:rPr>
        <w:t>a</w:t>
      </w:r>
      <w:r w:rsidRPr="00182575">
        <w:rPr>
          <w:rFonts w:ascii="Arial" w:hAnsi="Arial" w:cs="Arial"/>
          <w:spacing w:val="18"/>
          <w:sz w:val="24"/>
          <w:szCs w:val="24"/>
        </w:rPr>
        <w:t xml:space="preserve"> </w:t>
      </w:r>
      <w:r w:rsidRPr="00182575">
        <w:rPr>
          <w:rFonts w:ascii="Arial" w:hAnsi="Arial" w:cs="Arial"/>
          <w:spacing w:val="1"/>
          <w:sz w:val="24"/>
          <w:szCs w:val="24"/>
        </w:rPr>
        <w:t>u</w:t>
      </w:r>
      <w:r w:rsidRPr="00182575">
        <w:rPr>
          <w:rFonts w:ascii="Arial" w:hAnsi="Arial" w:cs="Arial"/>
          <w:sz w:val="24"/>
          <w:szCs w:val="24"/>
        </w:rPr>
        <w:t>y</w:t>
      </w:r>
      <w:r w:rsidRPr="00182575">
        <w:rPr>
          <w:rFonts w:ascii="Arial" w:hAnsi="Arial" w:cs="Arial"/>
          <w:spacing w:val="-1"/>
          <w:sz w:val="24"/>
          <w:szCs w:val="24"/>
        </w:rPr>
        <w:t>g</w:t>
      </w:r>
      <w:r w:rsidRPr="00182575">
        <w:rPr>
          <w:rFonts w:ascii="Arial" w:hAnsi="Arial" w:cs="Arial"/>
          <w:spacing w:val="1"/>
          <w:sz w:val="24"/>
          <w:szCs w:val="24"/>
        </w:rPr>
        <w:t>u</w:t>
      </w:r>
      <w:r w:rsidRPr="00182575">
        <w:rPr>
          <w:rFonts w:ascii="Arial" w:hAnsi="Arial" w:cs="Arial"/>
          <w:sz w:val="24"/>
          <w:szCs w:val="24"/>
        </w:rPr>
        <w:t>la</w:t>
      </w:r>
      <w:r w:rsidRPr="00182575">
        <w:rPr>
          <w:rFonts w:ascii="Arial" w:hAnsi="Arial" w:cs="Arial"/>
          <w:spacing w:val="1"/>
          <w:sz w:val="24"/>
          <w:szCs w:val="24"/>
        </w:rPr>
        <w:t>nma</w:t>
      </w:r>
      <w:r w:rsidRPr="00182575">
        <w:rPr>
          <w:rFonts w:ascii="Arial" w:hAnsi="Arial" w:cs="Arial"/>
          <w:sz w:val="24"/>
          <w:szCs w:val="24"/>
        </w:rPr>
        <w:t>z</w:t>
      </w:r>
      <w:r w:rsidRPr="00182575">
        <w:rPr>
          <w:rFonts w:ascii="Arial" w:hAnsi="Arial" w:cs="Arial"/>
          <w:spacing w:val="15"/>
          <w:sz w:val="24"/>
          <w:szCs w:val="24"/>
        </w:rPr>
        <w:t xml:space="preserve"> </w:t>
      </w:r>
      <w:r w:rsidRPr="00182575">
        <w:rPr>
          <w:rFonts w:ascii="Arial" w:hAnsi="Arial" w:cs="Arial"/>
          <w:sz w:val="24"/>
          <w:szCs w:val="24"/>
        </w:rPr>
        <w:t>s</w:t>
      </w:r>
      <w:r w:rsidRPr="00182575">
        <w:rPr>
          <w:rFonts w:ascii="Arial" w:hAnsi="Arial" w:cs="Arial"/>
          <w:spacing w:val="-1"/>
          <w:sz w:val="24"/>
          <w:szCs w:val="24"/>
        </w:rPr>
        <w:t>a</w:t>
      </w:r>
      <w:r w:rsidRPr="00182575">
        <w:rPr>
          <w:rFonts w:ascii="Arial" w:hAnsi="Arial" w:cs="Arial"/>
          <w:sz w:val="24"/>
          <w:szCs w:val="24"/>
        </w:rPr>
        <w:t>y</w:t>
      </w:r>
      <w:r w:rsidRPr="00182575">
        <w:rPr>
          <w:rFonts w:ascii="Arial" w:hAnsi="Arial" w:cs="Arial"/>
          <w:spacing w:val="-2"/>
          <w:sz w:val="24"/>
          <w:szCs w:val="24"/>
        </w:rPr>
        <w:t>ı</w:t>
      </w:r>
      <w:r w:rsidRPr="00182575">
        <w:rPr>
          <w:rFonts w:ascii="Arial" w:hAnsi="Arial" w:cs="Arial"/>
          <w:sz w:val="24"/>
          <w:szCs w:val="24"/>
        </w:rPr>
        <w:t>l</w:t>
      </w:r>
      <w:r w:rsidRPr="00182575">
        <w:rPr>
          <w:rFonts w:ascii="Arial" w:hAnsi="Arial" w:cs="Arial"/>
          <w:spacing w:val="1"/>
          <w:sz w:val="24"/>
          <w:szCs w:val="24"/>
        </w:rPr>
        <w:t>ma</w:t>
      </w:r>
      <w:r w:rsidRPr="00182575">
        <w:rPr>
          <w:rFonts w:ascii="Arial" w:hAnsi="Arial" w:cs="Arial"/>
          <w:sz w:val="24"/>
          <w:szCs w:val="24"/>
        </w:rPr>
        <w:t>sı</w:t>
      </w:r>
      <w:r w:rsidRPr="00182575">
        <w:rPr>
          <w:rFonts w:ascii="Arial" w:hAnsi="Arial" w:cs="Arial"/>
          <w:spacing w:val="15"/>
          <w:sz w:val="24"/>
          <w:szCs w:val="24"/>
        </w:rPr>
        <w:t xml:space="preserve"> </w:t>
      </w:r>
      <w:ins w:id="356" w:author="Yazar">
        <w:r w:rsidR="00EC21AA" w:rsidRPr="00182575">
          <w:rPr>
            <w:rFonts w:ascii="Arial" w:hAnsi="Arial" w:cs="Arial"/>
            <w:spacing w:val="15"/>
            <w:sz w:val="24"/>
            <w:szCs w:val="24"/>
          </w:rPr>
          <w:t>ve</w:t>
        </w:r>
      </w:ins>
      <w:r w:rsidRPr="00182575">
        <w:rPr>
          <w:rFonts w:ascii="Arial" w:hAnsi="Arial" w:cs="Arial"/>
          <w:spacing w:val="-2"/>
          <w:sz w:val="24"/>
          <w:szCs w:val="24"/>
        </w:rPr>
        <w:t>y</w:t>
      </w:r>
      <w:r w:rsidRPr="00182575">
        <w:rPr>
          <w:rFonts w:ascii="Arial" w:hAnsi="Arial" w:cs="Arial"/>
          <w:sz w:val="24"/>
          <w:szCs w:val="24"/>
        </w:rPr>
        <w:t>a</w:t>
      </w:r>
      <w:r w:rsidRPr="00182575">
        <w:rPr>
          <w:rFonts w:ascii="Arial" w:hAnsi="Arial" w:cs="Arial"/>
          <w:spacing w:val="18"/>
          <w:sz w:val="24"/>
          <w:szCs w:val="24"/>
        </w:rPr>
        <w:t xml:space="preserve"> </w:t>
      </w:r>
      <w:del w:id="357" w:author="Yazar">
        <w:r w:rsidRPr="00182575" w:rsidDel="00EC21AA">
          <w:rPr>
            <w:rFonts w:ascii="Arial" w:hAnsi="Arial" w:cs="Arial"/>
            <w:spacing w:val="1"/>
            <w:sz w:val="24"/>
            <w:szCs w:val="24"/>
          </w:rPr>
          <w:delText>d</w:delText>
        </w:r>
        <w:r w:rsidRPr="00182575" w:rsidDel="00EC21AA">
          <w:rPr>
            <w:rFonts w:ascii="Arial" w:hAnsi="Arial" w:cs="Arial"/>
            <w:sz w:val="24"/>
            <w:szCs w:val="24"/>
          </w:rPr>
          <w:delText>a</w:delText>
        </w:r>
      </w:del>
      <w:ins w:id="358" w:author="Yazar">
        <w:r w:rsidR="00EC21AA" w:rsidRPr="00182575">
          <w:rPr>
            <w:rFonts w:ascii="Arial" w:hAnsi="Arial" w:cs="Arial"/>
            <w:sz w:val="24"/>
            <w:szCs w:val="24"/>
          </w:rPr>
          <w:t xml:space="preserve"> </w:t>
        </w:r>
        <w:r w:rsidR="00EC21AA" w:rsidRPr="00182575">
          <w:rPr>
            <w:rFonts w:ascii="Arial" w:hAnsi="Arial" w:cs="Arial"/>
            <w:color w:val="000000"/>
            <w:sz w:val="24"/>
            <w:szCs w:val="24"/>
          </w:rPr>
          <w:t xml:space="preserve">mahkeme kararıyla geçersiz kılınması </w:t>
        </w:r>
        <w:r w:rsidR="00EC21AA" w:rsidRPr="00182575">
          <w:rPr>
            <w:rFonts w:ascii="Arial" w:hAnsi="Arial" w:cs="Arial"/>
            <w:spacing w:val="-2"/>
            <w:sz w:val="24"/>
            <w:szCs w:val="24"/>
          </w:rPr>
          <w:t>A</w:t>
        </w:r>
        <w:r w:rsidR="00EC21AA" w:rsidRPr="00182575">
          <w:rPr>
            <w:rFonts w:ascii="Arial" w:hAnsi="Arial" w:cs="Arial"/>
            <w:spacing w:val="1"/>
            <w:sz w:val="24"/>
            <w:szCs w:val="24"/>
          </w:rPr>
          <w:t>l</w:t>
        </w:r>
        <w:r w:rsidR="00EC21AA" w:rsidRPr="00182575">
          <w:rPr>
            <w:rFonts w:ascii="Arial" w:hAnsi="Arial" w:cs="Arial"/>
            <w:spacing w:val="-1"/>
            <w:sz w:val="24"/>
            <w:szCs w:val="24"/>
          </w:rPr>
          <w:t>-</w:t>
        </w:r>
        <w:r w:rsidR="00EC21AA" w:rsidRPr="00182575">
          <w:rPr>
            <w:rFonts w:ascii="Arial" w:hAnsi="Arial" w:cs="Arial"/>
            <w:sz w:val="24"/>
            <w:szCs w:val="24"/>
          </w:rPr>
          <w:t>S</w:t>
        </w:r>
        <w:r w:rsidR="00EC21AA" w:rsidRPr="00182575">
          <w:rPr>
            <w:rFonts w:ascii="Arial" w:hAnsi="Arial" w:cs="Arial"/>
            <w:spacing w:val="-2"/>
            <w:sz w:val="24"/>
            <w:szCs w:val="24"/>
          </w:rPr>
          <w:t>at</w:t>
        </w:r>
        <w:r w:rsidR="00EC21AA" w:rsidRPr="00182575">
          <w:rPr>
            <w:rFonts w:ascii="Arial" w:hAnsi="Arial" w:cs="Arial"/>
            <w:spacing w:val="25"/>
            <w:sz w:val="24"/>
            <w:szCs w:val="24"/>
          </w:rPr>
          <w:t xml:space="preserve"> </w:t>
        </w:r>
        <w:r w:rsidR="00EC21AA" w:rsidRPr="00182575">
          <w:rPr>
            <w:rFonts w:ascii="Arial" w:hAnsi="Arial" w:cs="Arial"/>
            <w:spacing w:val="-2"/>
            <w:sz w:val="24"/>
            <w:szCs w:val="24"/>
          </w:rPr>
          <w:t>Y</w:t>
        </w:r>
        <w:r w:rsidR="00EC21AA" w:rsidRPr="00182575">
          <w:rPr>
            <w:rFonts w:ascii="Arial" w:hAnsi="Arial" w:cs="Arial"/>
            <w:spacing w:val="1"/>
            <w:sz w:val="24"/>
            <w:szCs w:val="24"/>
          </w:rPr>
          <w:t>ön</w:t>
        </w:r>
        <w:r w:rsidR="00EC21AA" w:rsidRPr="00182575">
          <w:rPr>
            <w:rFonts w:ascii="Arial" w:hAnsi="Arial" w:cs="Arial"/>
            <w:spacing w:val="-2"/>
            <w:sz w:val="24"/>
            <w:szCs w:val="24"/>
          </w:rPr>
          <w:t>t</w:t>
        </w:r>
        <w:r w:rsidR="00EC21AA" w:rsidRPr="00182575">
          <w:rPr>
            <w:rFonts w:ascii="Arial" w:hAnsi="Arial" w:cs="Arial"/>
            <w:spacing w:val="-1"/>
            <w:sz w:val="24"/>
            <w:szCs w:val="24"/>
          </w:rPr>
          <w:t>e</w:t>
        </w:r>
        <w:r w:rsidR="00EC21AA" w:rsidRPr="00182575">
          <w:rPr>
            <w:rFonts w:ascii="Arial" w:hAnsi="Arial" w:cs="Arial"/>
            <w:spacing w:val="1"/>
            <w:sz w:val="24"/>
            <w:szCs w:val="24"/>
          </w:rPr>
          <w:t>m</w:t>
        </w:r>
        <w:r w:rsidR="00EC21AA" w:rsidRPr="00182575">
          <w:rPr>
            <w:rFonts w:ascii="Arial" w:hAnsi="Arial" w:cs="Arial"/>
            <w:sz w:val="24"/>
            <w:szCs w:val="24"/>
          </w:rPr>
          <w:t>i</w:t>
        </w:r>
        <w:r w:rsidR="00EC21AA" w:rsidRPr="00182575">
          <w:rPr>
            <w:rFonts w:ascii="Arial" w:hAnsi="Arial" w:cs="Arial"/>
            <w:spacing w:val="-3"/>
            <w:sz w:val="24"/>
            <w:szCs w:val="24"/>
          </w:rPr>
          <w:t>y</w:t>
        </w:r>
        <w:r w:rsidR="00EC21AA" w:rsidRPr="00182575">
          <w:rPr>
            <w:rFonts w:ascii="Arial" w:hAnsi="Arial" w:cs="Arial"/>
            <w:sz w:val="24"/>
            <w:szCs w:val="24"/>
          </w:rPr>
          <w:t>le</w:t>
        </w:r>
        <w:r w:rsidR="00EC21AA" w:rsidRPr="00182575">
          <w:rPr>
            <w:rFonts w:ascii="Arial" w:hAnsi="Arial" w:cs="Arial"/>
            <w:spacing w:val="25"/>
            <w:sz w:val="24"/>
            <w:szCs w:val="24"/>
          </w:rPr>
          <w:t xml:space="preserve"> </w:t>
        </w:r>
        <w:r w:rsidR="00EC21AA" w:rsidRPr="00182575">
          <w:rPr>
            <w:rFonts w:ascii="Arial" w:hAnsi="Arial" w:cs="Arial"/>
            <w:spacing w:val="-2"/>
            <w:sz w:val="24"/>
            <w:szCs w:val="24"/>
          </w:rPr>
          <w:t>x</w:t>
        </w:r>
        <w:r w:rsidR="00EC21AA" w:rsidRPr="00182575">
          <w:rPr>
            <w:rFonts w:ascii="Arial" w:hAnsi="Arial" w:cs="Arial"/>
            <w:sz w:val="24"/>
            <w:szCs w:val="24"/>
          </w:rPr>
          <w:t>DSL</w:t>
        </w:r>
        <w:r w:rsidR="00146C53">
          <w:rPr>
            <w:rFonts w:ascii="Arial" w:hAnsi="Arial" w:cs="Arial"/>
            <w:sz w:val="24"/>
            <w:szCs w:val="24"/>
          </w:rPr>
          <w:t>/FTTx</w:t>
        </w:r>
        <w:r w:rsidR="00EC21AA" w:rsidRPr="00182575">
          <w:rPr>
            <w:rFonts w:ascii="Arial" w:hAnsi="Arial" w:cs="Arial"/>
            <w:spacing w:val="24"/>
            <w:sz w:val="24"/>
            <w:szCs w:val="24"/>
          </w:rPr>
          <w:t xml:space="preserve"> </w:t>
        </w:r>
        <w:r w:rsidR="00EC21AA" w:rsidRPr="00182575">
          <w:rPr>
            <w:rFonts w:ascii="Arial" w:hAnsi="Arial" w:cs="Arial"/>
            <w:spacing w:val="2"/>
            <w:sz w:val="24"/>
            <w:szCs w:val="24"/>
          </w:rPr>
          <w:t>T</w:t>
        </w:r>
        <w:r w:rsidR="00EC21AA" w:rsidRPr="00182575">
          <w:rPr>
            <w:rFonts w:ascii="Arial" w:hAnsi="Arial" w:cs="Arial"/>
            <w:spacing w:val="1"/>
            <w:sz w:val="24"/>
            <w:szCs w:val="24"/>
          </w:rPr>
          <w:t>op</w:t>
        </w:r>
        <w:r w:rsidR="00EC21AA" w:rsidRPr="00182575">
          <w:rPr>
            <w:rFonts w:ascii="Arial" w:hAnsi="Arial" w:cs="Arial"/>
            <w:spacing w:val="-2"/>
            <w:sz w:val="24"/>
            <w:szCs w:val="24"/>
          </w:rPr>
          <w:t>t</w:t>
        </w:r>
        <w:r w:rsidR="00EC21AA" w:rsidRPr="00182575">
          <w:rPr>
            <w:rFonts w:ascii="Arial" w:hAnsi="Arial" w:cs="Arial"/>
            <w:spacing w:val="1"/>
            <w:sz w:val="24"/>
            <w:szCs w:val="24"/>
          </w:rPr>
          <w:t>a</w:t>
        </w:r>
        <w:r w:rsidR="00EC21AA" w:rsidRPr="00182575">
          <w:rPr>
            <w:rFonts w:ascii="Arial" w:hAnsi="Arial" w:cs="Arial"/>
            <w:sz w:val="24"/>
            <w:szCs w:val="24"/>
          </w:rPr>
          <w:t>n Satış</w:t>
        </w:r>
        <w:r w:rsidR="00EC21AA" w:rsidRPr="00182575">
          <w:rPr>
            <w:rFonts w:ascii="Arial" w:hAnsi="Arial" w:cs="Arial"/>
            <w:spacing w:val="23"/>
            <w:sz w:val="24"/>
            <w:szCs w:val="24"/>
          </w:rPr>
          <w:t xml:space="preserve"> </w:t>
        </w:r>
        <w:r w:rsidR="00EC21AA" w:rsidRPr="00182575">
          <w:rPr>
            <w:rFonts w:ascii="Arial" w:hAnsi="Arial" w:cs="Arial"/>
            <w:sz w:val="24"/>
            <w:szCs w:val="24"/>
          </w:rPr>
          <w:t>S</w:t>
        </w:r>
        <w:r w:rsidR="00EC21AA" w:rsidRPr="00182575">
          <w:rPr>
            <w:rFonts w:ascii="Arial" w:hAnsi="Arial" w:cs="Arial"/>
            <w:spacing w:val="1"/>
            <w:sz w:val="24"/>
            <w:szCs w:val="24"/>
          </w:rPr>
          <w:t>ö</w:t>
        </w:r>
        <w:r w:rsidR="00EC21AA" w:rsidRPr="00182575">
          <w:rPr>
            <w:rFonts w:ascii="Arial" w:hAnsi="Arial" w:cs="Arial"/>
            <w:spacing w:val="-2"/>
            <w:sz w:val="24"/>
            <w:szCs w:val="24"/>
          </w:rPr>
          <w:t>z</w:t>
        </w:r>
        <w:r w:rsidR="00EC21AA" w:rsidRPr="00182575">
          <w:rPr>
            <w:rFonts w:ascii="Arial" w:hAnsi="Arial" w:cs="Arial"/>
            <w:spacing w:val="3"/>
            <w:sz w:val="24"/>
            <w:szCs w:val="24"/>
          </w:rPr>
          <w:t>l</w:t>
        </w:r>
        <w:r w:rsidR="00EC21AA" w:rsidRPr="00182575">
          <w:rPr>
            <w:rFonts w:ascii="Arial" w:hAnsi="Arial" w:cs="Arial"/>
            <w:spacing w:val="1"/>
            <w:sz w:val="24"/>
            <w:szCs w:val="24"/>
          </w:rPr>
          <w:t>e</w:t>
        </w:r>
        <w:r w:rsidR="00EC21AA" w:rsidRPr="00182575">
          <w:rPr>
            <w:rFonts w:ascii="Arial" w:hAnsi="Arial" w:cs="Arial"/>
            <w:sz w:val="24"/>
            <w:szCs w:val="24"/>
          </w:rPr>
          <w:t>ş</w:t>
        </w:r>
        <w:r w:rsidR="00EC21AA" w:rsidRPr="00182575">
          <w:rPr>
            <w:rFonts w:ascii="Arial" w:hAnsi="Arial" w:cs="Arial"/>
            <w:spacing w:val="1"/>
            <w:sz w:val="24"/>
            <w:szCs w:val="24"/>
          </w:rPr>
          <w:t>me</w:t>
        </w:r>
        <w:r w:rsidR="00EC21AA" w:rsidRPr="00182575">
          <w:rPr>
            <w:rFonts w:ascii="Arial" w:hAnsi="Arial" w:cs="Arial"/>
            <w:sz w:val="24"/>
            <w:szCs w:val="24"/>
          </w:rPr>
          <w:t>sinin</w:t>
        </w:r>
      </w:ins>
      <w:r w:rsidRPr="00182575">
        <w:rPr>
          <w:rFonts w:ascii="Arial" w:hAnsi="Arial" w:cs="Arial"/>
          <w:spacing w:val="18"/>
          <w:sz w:val="24"/>
          <w:szCs w:val="24"/>
        </w:rPr>
        <w:t xml:space="preserve"> </w:t>
      </w:r>
      <w:del w:id="359" w:author="Yazar">
        <w:r w:rsidRPr="00182575" w:rsidDel="00EC21AA">
          <w:rPr>
            <w:rFonts w:ascii="Arial" w:hAnsi="Arial" w:cs="Arial"/>
            <w:spacing w:val="-1"/>
            <w:sz w:val="24"/>
            <w:szCs w:val="24"/>
          </w:rPr>
          <w:delText>h</w:delText>
        </w:r>
        <w:r w:rsidRPr="00182575" w:rsidDel="00EC21AA">
          <w:rPr>
            <w:rFonts w:ascii="Arial" w:hAnsi="Arial" w:cs="Arial"/>
            <w:spacing w:val="1"/>
            <w:sz w:val="24"/>
            <w:szCs w:val="24"/>
          </w:rPr>
          <w:delText>e</w:delText>
        </w:r>
        <w:r w:rsidRPr="00182575" w:rsidDel="00EC21AA">
          <w:rPr>
            <w:rFonts w:ascii="Arial" w:hAnsi="Arial" w:cs="Arial"/>
            <w:sz w:val="24"/>
            <w:szCs w:val="24"/>
          </w:rPr>
          <w:delText>r</w:delText>
        </w:r>
        <w:r w:rsidRPr="00182575" w:rsidDel="00EC21AA">
          <w:rPr>
            <w:rFonts w:ascii="Arial" w:hAnsi="Arial" w:cs="Arial"/>
            <w:spacing w:val="17"/>
            <w:sz w:val="24"/>
            <w:szCs w:val="24"/>
          </w:rPr>
          <w:delText xml:space="preserve"> </w:delText>
        </w:r>
        <w:r w:rsidRPr="00182575" w:rsidDel="00EC21AA">
          <w:rPr>
            <w:rFonts w:ascii="Arial" w:hAnsi="Arial" w:cs="Arial"/>
            <w:sz w:val="24"/>
            <w:szCs w:val="24"/>
          </w:rPr>
          <w:delText>iki T</w:delText>
        </w:r>
        <w:r w:rsidRPr="00182575" w:rsidDel="00EC21AA">
          <w:rPr>
            <w:rFonts w:ascii="Arial" w:hAnsi="Arial" w:cs="Arial"/>
            <w:spacing w:val="1"/>
            <w:sz w:val="24"/>
            <w:szCs w:val="24"/>
          </w:rPr>
          <w:delText>a</w:delText>
        </w:r>
        <w:r w:rsidRPr="00182575" w:rsidDel="00EC21AA">
          <w:rPr>
            <w:rFonts w:ascii="Arial" w:hAnsi="Arial" w:cs="Arial"/>
            <w:sz w:val="24"/>
            <w:szCs w:val="24"/>
          </w:rPr>
          <w:delText>r</w:delText>
        </w:r>
        <w:r w:rsidRPr="00182575" w:rsidDel="00EC21AA">
          <w:rPr>
            <w:rFonts w:ascii="Arial" w:hAnsi="Arial" w:cs="Arial"/>
            <w:spacing w:val="-2"/>
            <w:sz w:val="24"/>
            <w:szCs w:val="24"/>
          </w:rPr>
          <w:delText>a</w:delText>
        </w:r>
        <w:r w:rsidRPr="00182575" w:rsidDel="00EC21AA">
          <w:rPr>
            <w:rFonts w:ascii="Arial" w:hAnsi="Arial" w:cs="Arial"/>
            <w:spacing w:val="3"/>
            <w:sz w:val="24"/>
            <w:szCs w:val="24"/>
          </w:rPr>
          <w:delText>f</w:delText>
        </w:r>
        <w:r w:rsidRPr="00182575" w:rsidDel="00EC21AA">
          <w:rPr>
            <w:rFonts w:ascii="Arial" w:hAnsi="Arial" w:cs="Arial"/>
            <w:sz w:val="24"/>
            <w:szCs w:val="24"/>
          </w:rPr>
          <w:delText xml:space="preserve">ça </w:delText>
        </w:r>
        <w:r w:rsidRPr="00182575" w:rsidDel="00EC21AA">
          <w:rPr>
            <w:rFonts w:ascii="Arial" w:hAnsi="Arial" w:cs="Arial"/>
            <w:spacing w:val="2"/>
            <w:sz w:val="24"/>
            <w:szCs w:val="24"/>
          </w:rPr>
          <w:delText>geçersiz</w:delText>
        </w:r>
        <w:r w:rsidRPr="00182575" w:rsidDel="00EC21AA">
          <w:rPr>
            <w:rFonts w:ascii="Arial" w:hAnsi="Arial" w:cs="Arial"/>
            <w:sz w:val="24"/>
            <w:szCs w:val="24"/>
          </w:rPr>
          <w:delText xml:space="preserve"> k</w:delText>
        </w:r>
        <w:r w:rsidRPr="00182575" w:rsidDel="00EC21AA">
          <w:rPr>
            <w:rFonts w:ascii="Arial" w:hAnsi="Arial" w:cs="Arial"/>
            <w:spacing w:val="1"/>
            <w:sz w:val="24"/>
            <w:szCs w:val="24"/>
          </w:rPr>
          <w:delText>ab</w:delText>
        </w:r>
        <w:r w:rsidRPr="00182575" w:rsidDel="00EC21AA">
          <w:rPr>
            <w:rFonts w:ascii="Arial" w:hAnsi="Arial" w:cs="Arial"/>
            <w:spacing w:val="-1"/>
            <w:sz w:val="24"/>
            <w:szCs w:val="24"/>
          </w:rPr>
          <w:delText>u</w:delText>
        </w:r>
        <w:r w:rsidRPr="00182575" w:rsidDel="00EC21AA">
          <w:rPr>
            <w:rFonts w:ascii="Arial" w:hAnsi="Arial" w:cs="Arial"/>
            <w:sz w:val="24"/>
            <w:szCs w:val="24"/>
          </w:rPr>
          <w:delText xml:space="preserve">l </w:delText>
        </w:r>
        <w:r w:rsidRPr="00182575" w:rsidDel="00EC21AA">
          <w:rPr>
            <w:rFonts w:ascii="Arial" w:hAnsi="Arial" w:cs="Arial"/>
            <w:spacing w:val="1"/>
            <w:sz w:val="24"/>
            <w:szCs w:val="24"/>
          </w:rPr>
          <w:delText>ed</w:delText>
        </w:r>
        <w:r w:rsidRPr="00182575" w:rsidDel="00EC21AA">
          <w:rPr>
            <w:rFonts w:ascii="Arial" w:hAnsi="Arial" w:cs="Arial"/>
            <w:sz w:val="24"/>
            <w:szCs w:val="24"/>
          </w:rPr>
          <w:delText>i</w:delText>
        </w:r>
        <w:r w:rsidRPr="00182575" w:rsidDel="00EC21AA">
          <w:rPr>
            <w:rFonts w:ascii="Arial" w:hAnsi="Arial" w:cs="Arial"/>
            <w:spacing w:val="-1"/>
            <w:sz w:val="24"/>
            <w:szCs w:val="24"/>
          </w:rPr>
          <w:delText>l</w:delText>
        </w:r>
        <w:r w:rsidRPr="00182575" w:rsidDel="00EC21AA">
          <w:rPr>
            <w:rFonts w:ascii="Arial" w:hAnsi="Arial" w:cs="Arial"/>
            <w:spacing w:val="1"/>
            <w:sz w:val="24"/>
            <w:szCs w:val="24"/>
          </w:rPr>
          <w:delText>e</w:delText>
        </w:r>
        <w:r w:rsidRPr="00182575" w:rsidDel="00EC21AA">
          <w:rPr>
            <w:rFonts w:ascii="Arial" w:hAnsi="Arial" w:cs="Arial"/>
            <w:sz w:val="24"/>
            <w:szCs w:val="24"/>
          </w:rPr>
          <w:delText xml:space="preserve">rek </w:delText>
        </w:r>
        <w:r w:rsidRPr="00182575" w:rsidDel="00EC21AA">
          <w:rPr>
            <w:rFonts w:ascii="Arial" w:hAnsi="Arial" w:cs="Arial"/>
            <w:spacing w:val="1"/>
            <w:sz w:val="24"/>
            <w:szCs w:val="24"/>
          </w:rPr>
          <w:delText>u</w:delText>
        </w:r>
        <w:r w:rsidRPr="00182575" w:rsidDel="00EC21AA">
          <w:rPr>
            <w:rFonts w:ascii="Arial" w:hAnsi="Arial" w:cs="Arial"/>
            <w:spacing w:val="-2"/>
            <w:sz w:val="24"/>
            <w:szCs w:val="24"/>
          </w:rPr>
          <w:delText>y</w:delText>
        </w:r>
        <w:r w:rsidRPr="00182575" w:rsidDel="00EC21AA">
          <w:rPr>
            <w:rFonts w:ascii="Arial" w:hAnsi="Arial" w:cs="Arial"/>
            <w:spacing w:val="-1"/>
            <w:sz w:val="24"/>
            <w:szCs w:val="24"/>
          </w:rPr>
          <w:delText>g</w:delText>
        </w:r>
        <w:r w:rsidRPr="00182575" w:rsidDel="00EC21AA">
          <w:rPr>
            <w:rFonts w:ascii="Arial" w:hAnsi="Arial" w:cs="Arial"/>
            <w:spacing w:val="1"/>
            <w:sz w:val="24"/>
            <w:szCs w:val="24"/>
          </w:rPr>
          <w:delText>u</w:delText>
        </w:r>
        <w:r w:rsidRPr="00182575" w:rsidDel="00EC21AA">
          <w:rPr>
            <w:rFonts w:ascii="Arial" w:hAnsi="Arial" w:cs="Arial"/>
            <w:sz w:val="24"/>
            <w:szCs w:val="24"/>
          </w:rPr>
          <w:delText>la</w:delText>
        </w:r>
        <w:r w:rsidRPr="00182575" w:rsidDel="00EC21AA">
          <w:rPr>
            <w:rFonts w:ascii="Arial" w:hAnsi="Arial" w:cs="Arial"/>
            <w:spacing w:val="1"/>
            <w:sz w:val="24"/>
            <w:szCs w:val="24"/>
          </w:rPr>
          <w:delText>na</w:delText>
        </w:r>
        <w:r w:rsidRPr="00182575" w:rsidDel="00EC21AA">
          <w:rPr>
            <w:rFonts w:ascii="Arial" w:hAnsi="Arial" w:cs="Arial"/>
            <w:spacing w:val="-1"/>
            <w:sz w:val="24"/>
            <w:szCs w:val="24"/>
          </w:rPr>
          <w:delText>m</w:delText>
        </w:r>
        <w:r w:rsidRPr="00182575" w:rsidDel="00EC21AA">
          <w:rPr>
            <w:rFonts w:ascii="Arial" w:hAnsi="Arial" w:cs="Arial"/>
            <w:spacing w:val="1"/>
            <w:sz w:val="24"/>
            <w:szCs w:val="24"/>
          </w:rPr>
          <w:delText>a</w:delText>
        </w:r>
        <w:r w:rsidRPr="00182575" w:rsidDel="00EC21AA">
          <w:rPr>
            <w:rFonts w:ascii="Arial" w:hAnsi="Arial" w:cs="Arial"/>
            <w:spacing w:val="-2"/>
            <w:sz w:val="24"/>
            <w:szCs w:val="24"/>
          </w:rPr>
          <w:delText>y</w:delText>
        </w:r>
        <w:r w:rsidRPr="00182575" w:rsidDel="00EC21AA">
          <w:rPr>
            <w:rFonts w:ascii="Arial" w:hAnsi="Arial" w:cs="Arial"/>
            <w:spacing w:val="1"/>
            <w:sz w:val="24"/>
            <w:szCs w:val="24"/>
          </w:rPr>
          <w:delText>a</w:delText>
        </w:r>
        <w:r w:rsidRPr="00182575" w:rsidDel="00EC21AA">
          <w:rPr>
            <w:rFonts w:ascii="Arial" w:hAnsi="Arial" w:cs="Arial"/>
            <w:sz w:val="24"/>
            <w:szCs w:val="24"/>
          </w:rPr>
          <w:delText>c</w:delText>
        </w:r>
        <w:r w:rsidRPr="00182575" w:rsidDel="00EC21AA">
          <w:rPr>
            <w:rFonts w:ascii="Arial" w:hAnsi="Arial" w:cs="Arial"/>
            <w:spacing w:val="1"/>
            <w:sz w:val="24"/>
            <w:szCs w:val="24"/>
          </w:rPr>
          <w:delText>a</w:delText>
        </w:r>
        <w:r w:rsidRPr="00182575" w:rsidDel="00EC21AA">
          <w:rPr>
            <w:rFonts w:ascii="Arial" w:hAnsi="Arial" w:cs="Arial"/>
            <w:spacing w:val="-1"/>
            <w:sz w:val="24"/>
            <w:szCs w:val="24"/>
          </w:rPr>
          <w:delText>ğ</w:delText>
        </w:r>
        <w:r w:rsidRPr="00182575" w:rsidDel="00EC21AA">
          <w:rPr>
            <w:rFonts w:ascii="Arial" w:hAnsi="Arial" w:cs="Arial"/>
            <w:sz w:val="24"/>
            <w:szCs w:val="24"/>
          </w:rPr>
          <w:delText xml:space="preserve">ı </w:delText>
        </w:r>
        <w:r w:rsidRPr="00182575" w:rsidDel="00EC21AA">
          <w:rPr>
            <w:rFonts w:ascii="Arial" w:hAnsi="Arial" w:cs="Arial"/>
            <w:spacing w:val="1"/>
            <w:sz w:val="24"/>
            <w:szCs w:val="24"/>
          </w:rPr>
          <w:delText>hu</w:delText>
        </w:r>
        <w:r w:rsidRPr="00182575" w:rsidDel="00EC21AA">
          <w:rPr>
            <w:rFonts w:ascii="Arial" w:hAnsi="Arial" w:cs="Arial"/>
            <w:sz w:val="24"/>
            <w:szCs w:val="24"/>
          </w:rPr>
          <w:delText>s</w:delText>
        </w:r>
        <w:r w:rsidRPr="00182575" w:rsidDel="00EC21AA">
          <w:rPr>
            <w:rFonts w:ascii="Arial" w:hAnsi="Arial" w:cs="Arial"/>
            <w:spacing w:val="1"/>
            <w:sz w:val="24"/>
            <w:szCs w:val="24"/>
          </w:rPr>
          <w:delText>u</w:delText>
        </w:r>
        <w:r w:rsidRPr="00182575" w:rsidDel="00EC21AA">
          <w:rPr>
            <w:rFonts w:ascii="Arial" w:hAnsi="Arial" w:cs="Arial"/>
            <w:sz w:val="24"/>
            <w:szCs w:val="24"/>
          </w:rPr>
          <w:delText>s</w:delText>
        </w:r>
        <w:r w:rsidRPr="00182575" w:rsidDel="00EC21AA">
          <w:rPr>
            <w:rFonts w:ascii="Arial" w:hAnsi="Arial" w:cs="Arial"/>
            <w:spacing w:val="1"/>
            <w:sz w:val="24"/>
            <w:szCs w:val="24"/>
          </w:rPr>
          <w:delText>un</w:delText>
        </w:r>
        <w:r w:rsidRPr="00182575" w:rsidDel="00EC21AA">
          <w:rPr>
            <w:rFonts w:ascii="Arial" w:hAnsi="Arial" w:cs="Arial"/>
            <w:spacing w:val="-1"/>
            <w:sz w:val="24"/>
            <w:szCs w:val="24"/>
          </w:rPr>
          <w:delText>d</w:delText>
        </w:r>
        <w:r w:rsidRPr="00182575" w:rsidDel="00EC21AA">
          <w:rPr>
            <w:rFonts w:ascii="Arial" w:hAnsi="Arial" w:cs="Arial"/>
            <w:sz w:val="24"/>
            <w:szCs w:val="24"/>
          </w:rPr>
          <w:delText xml:space="preserve">a </w:delText>
        </w:r>
        <w:r w:rsidRPr="00182575" w:rsidDel="00EC21AA">
          <w:rPr>
            <w:rFonts w:ascii="Arial" w:hAnsi="Arial" w:cs="Arial"/>
            <w:spacing w:val="-1"/>
            <w:sz w:val="24"/>
            <w:szCs w:val="24"/>
          </w:rPr>
          <w:delText>a</w:delText>
        </w:r>
        <w:r w:rsidRPr="00182575" w:rsidDel="00EC21AA">
          <w:rPr>
            <w:rFonts w:ascii="Arial" w:hAnsi="Arial" w:cs="Arial"/>
            <w:spacing w:val="1"/>
            <w:sz w:val="24"/>
            <w:szCs w:val="24"/>
          </w:rPr>
          <w:delText>n</w:delText>
        </w:r>
        <w:r w:rsidRPr="00182575" w:rsidDel="00EC21AA">
          <w:rPr>
            <w:rFonts w:ascii="Arial" w:hAnsi="Arial" w:cs="Arial"/>
            <w:sz w:val="24"/>
            <w:szCs w:val="24"/>
          </w:rPr>
          <w:delText>laşma</w:delText>
        </w:r>
        <w:r w:rsidRPr="00182575" w:rsidDel="00EC21AA">
          <w:rPr>
            <w:rFonts w:ascii="Arial" w:hAnsi="Arial" w:cs="Arial"/>
            <w:spacing w:val="-2"/>
            <w:sz w:val="24"/>
            <w:szCs w:val="24"/>
          </w:rPr>
          <w:delText>y</w:delText>
        </w:r>
        <w:r w:rsidRPr="00182575" w:rsidDel="00EC21AA">
          <w:rPr>
            <w:rFonts w:ascii="Arial" w:hAnsi="Arial" w:cs="Arial"/>
            <w:sz w:val="24"/>
            <w:szCs w:val="24"/>
          </w:rPr>
          <w:delText xml:space="preserve">a </w:delText>
        </w:r>
        <w:r w:rsidRPr="00182575" w:rsidDel="00EC21AA">
          <w:rPr>
            <w:rFonts w:ascii="Arial" w:hAnsi="Arial" w:cs="Arial"/>
            <w:spacing w:val="-2"/>
            <w:sz w:val="24"/>
            <w:szCs w:val="24"/>
          </w:rPr>
          <w:delText>v</w:delText>
        </w:r>
        <w:r w:rsidRPr="00182575" w:rsidDel="00EC21AA">
          <w:rPr>
            <w:rFonts w:ascii="Arial" w:hAnsi="Arial" w:cs="Arial"/>
            <w:spacing w:val="1"/>
            <w:sz w:val="24"/>
            <w:szCs w:val="24"/>
          </w:rPr>
          <w:delText>a</w:delText>
        </w:r>
        <w:r w:rsidRPr="00182575" w:rsidDel="00EC21AA">
          <w:rPr>
            <w:rFonts w:ascii="Arial" w:hAnsi="Arial" w:cs="Arial"/>
            <w:sz w:val="24"/>
            <w:szCs w:val="24"/>
          </w:rPr>
          <w:delText>rıl</w:delText>
        </w:r>
        <w:r w:rsidRPr="00182575" w:rsidDel="00EC21AA">
          <w:rPr>
            <w:rFonts w:ascii="Arial" w:hAnsi="Arial" w:cs="Arial"/>
            <w:spacing w:val="1"/>
            <w:sz w:val="24"/>
            <w:szCs w:val="24"/>
          </w:rPr>
          <w:delText>ma</w:delText>
        </w:r>
        <w:r w:rsidRPr="00182575" w:rsidDel="00EC21AA">
          <w:rPr>
            <w:rFonts w:ascii="Arial" w:hAnsi="Arial" w:cs="Arial"/>
            <w:sz w:val="24"/>
            <w:szCs w:val="24"/>
          </w:rPr>
          <w:delText>s</w:delText>
        </w:r>
        <w:r w:rsidRPr="00182575" w:rsidDel="00EC21AA">
          <w:rPr>
            <w:rFonts w:ascii="Arial" w:hAnsi="Arial" w:cs="Arial"/>
            <w:spacing w:val="-2"/>
            <w:sz w:val="24"/>
            <w:szCs w:val="24"/>
          </w:rPr>
          <w:delText>ı</w:delText>
        </w:r>
        <w:r w:rsidRPr="00182575" w:rsidDel="00EC21AA">
          <w:rPr>
            <w:rFonts w:ascii="Arial" w:hAnsi="Arial" w:cs="Arial"/>
            <w:sz w:val="24"/>
            <w:szCs w:val="24"/>
          </w:rPr>
          <w:delText>, S</w:delText>
        </w:r>
        <w:r w:rsidRPr="00182575" w:rsidDel="00EC21AA">
          <w:rPr>
            <w:rFonts w:ascii="Arial" w:hAnsi="Arial" w:cs="Arial"/>
            <w:spacing w:val="1"/>
            <w:sz w:val="24"/>
            <w:szCs w:val="24"/>
          </w:rPr>
          <w:delText>ö</w:delText>
        </w:r>
        <w:r w:rsidRPr="00182575" w:rsidDel="00EC21AA">
          <w:rPr>
            <w:rFonts w:ascii="Arial" w:hAnsi="Arial" w:cs="Arial"/>
            <w:spacing w:val="-2"/>
            <w:sz w:val="24"/>
            <w:szCs w:val="24"/>
          </w:rPr>
          <w:delText>z</w:delText>
        </w:r>
        <w:r w:rsidRPr="00182575" w:rsidDel="00EC21AA">
          <w:rPr>
            <w:rFonts w:ascii="Arial" w:hAnsi="Arial" w:cs="Arial"/>
            <w:sz w:val="24"/>
            <w:szCs w:val="24"/>
          </w:rPr>
          <w:delText>leş</w:delText>
        </w:r>
        <w:r w:rsidRPr="00182575" w:rsidDel="00EC21AA">
          <w:rPr>
            <w:rFonts w:ascii="Arial" w:hAnsi="Arial" w:cs="Arial"/>
            <w:spacing w:val="2"/>
            <w:sz w:val="24"/>
            <w:szCs w:val="24"/>
          </w:rPr>
          <w:delText>m</w:delText>
        </w:r>
        <w:r w:rsidRPr="00182575" w:rsidDel="00EC21AA">
          <w:rPr>
            <w:rFonts w:ascii="Arial" w:hAnsi="Arial" w:cs="Arial"/>
            <w:spacing w:val="1"/>
            <w:sz w:val="24"/>
            <w:szCs w:val="24"/>
          </w:rPr>
          <w:delText>en</w:delText>
        </w:r>
        <w:r w:rsidRPr="00182575" w:rsidDel="00EC21AA">
          <w:rPr>
            <w:rFonts w:ascii="Arial" w:hAnsi="Arial" w:cs="Arial"/>
            <w:sz w:val="24"/>
            <w:szCs w:val="24"/>
          </w:rPr>
          <w:delText>in</w:delText>
        </w:r>
        <w:r w:rsidRPr="00182575" w:rsidDel="00EC21AA">
          <w:rPr>
            <w:rFonts w:ascii="Arial" w:hAnsi="Arial" w:cs="Arial"/>
            <w:spacing w:val="-2"/>
            <w:sz w:val="24"/>
            <w:szCs w:val="24"/>
          </w:rPr>
          <w:delText xml:space="preserve"> </w:delText>
        </w:r>
      </w:del>
      <w:r w:rsidRPr="00182575">
        <w:rPr>
          <w:rFonts w:ascii="Arial" w:hAnsi="Arial" w:cs="Arial"/>
          <w:sz w:val="24"/>
          <w:szCs w:val="24"/>
        </w:rPr>
        <w:t>k</w:t>
      </w:r>
      <w:r w:rsidRPr="00182575">
        <w:rPr>
          <w:rFonts w:ascii="Arial" w:hAnsi="Arial" w:cs="Arial"/>
          <w:spacing w:val="1"/>
          <w:sz w:val="24"/>
          <w:szCs w:val="24"/>
        </w:rPr>
        <w:t>a</w:t>
      </w:r>
      <w:r w:rsidRPr="00182575">
        <w:rPr>
          <w:rFonts w:ascii="Arial" w:hAnsi="Arial" w:cs="Arial"/>
          <w:sz w:val="24"/>
          <w:szCs w:val="24"/>
        </w:rPr>
        <w:t>l</w:t>
      </w:r>
      <w:r w:rsidRPr="00182575">
        <w:rPr>
          <w:rFonts w:ascii="Arial" w:hAnsi="Arial" w:cs="Arial"/>
          <w:spacing w:val="-2"/>
          <w:sz w:val="24"/>
          <w:szCs w:val="24"/>
        </w:rPr>
        <w:t>a</w:t>
      </w:r>
      <w:r w:rsidRPr="00182575">
        <w:rPr>
          <w:rFonts w:ascii="Arial" w:hAnsi="Arial" w:cs="Arial"/>
          <w:sz w:val="24"/>
          <w:szCs w:val="24"/>
        </w:rPr>
        <w:t>n</w:t>
      </w:r>
      <w:r w:rsidRPr="00182575">
        <w:rPr>
          <w:rFonts w:ascii="Arial" w:hAnsi="Arial" w:cs="Arial"/>
          <w:spacing w:val="1"/>
          <w:sz w:val="24"/>
          <w:szCs w:val="24"/>
        </w:rPr>
        <w:t xml:space="preserve"> </w:t>
      </w:r>
      <w:r w:rsidRPr="00182575">
        <w:rPr>
          <w:rFonts w:ascii="Arial" w:hAnsi="Arial" w:cs="Arial"/>
          <w:spacing w:val="-1"/>
          <w:sz w:val="24"/>
          <w:szCs w:val="24"/>
        </w:rPr>
        <w:t>hü</w:t>
      </w:r>
      <w:r w:rsidRPr="00182575">
        <w:rPr>
          <w:rFonts w:ascii="Arial" w:hAnsi="Arial" w:cs="Arial"/>
          <w:sz w:val="24"/>
          <w:szCs w:val="24"/>
        </w:rPr>
        <w:t>k</w:t>
      </w:r>
      <w:r w:rsidRPr="00182575">
        <w:rPr>
          <w:rFonts w:ascii="Arial" w:hAnsi="Arial" w:cs="Arial"/>
          <w:spacing w:val="1"/>
          <w:sz w:val="24"/>
          <w:szCs w:val="24"/>
        </w:rPr>
        <w:t>üm</w:t>
      </w:r>
      <w:r w:rsidRPr="00182575">
        <w:rPr>
          <w:rFonts w:ascii="Arial" w:hAnsi="Arial" w:cs="Arial"/>
          <w:sz w:val="24"/>
          <w:szCs w:val="24"/>
        </w:rPr>
        <w:t>ler</w:t>
      </w:r>
      <w:r w:rsidRPr="00182575">
        <w:rPr>
          <w:rFonts w:ascii="Arial" w:hAnsi="Arial" w:cs="Arial"/>
          <w:spacing w:val="-1"/>
          <w:sz w:val="24"/>
          <w:szCs w:val="24"/>
        </w:rPr>
        <w:t>i</w:t>
      </w:r>
      <w:r w:rsidRPr="00182575">
        <w:rPr>
          <w:rFonts w:ascii="Arial" w:hAnsi="Arial" w:cs="Arial"/>
          <w:spacing w:val="1"/>
          <w:sz w:val="24"/>
          <w:szCs w:val="24"/>
        </w:rPr>
        <w:t>n</w:t>
      </w:r>
      <w:r w:rsidRPr="00182575">
        <w:rPr>
          <w:rFonts w:ascii="Arial" w:hAnsi="Arial" w:cs="Arial"/>
          <w:sz w:val="24"/>
          <w:szCs w:val="24"/>
        </w:rPr>
        <w:t>in</w:t>
      </w:r>
      <w:r w:rsidRPr="00182575">
        <w:rPr>
          <w:rFonts w:ascii="Arial" w:hAnsi="Arial" w:cs="Arial"/>
          <w:spacing w:val="1"/>
          <w:sz w:val="24"/>
          <w:szCs w:val="24"/>
        </w:rPr>
        <w:t xml:space="preserve"> </w:t>
      </w:r>
      <w:r w:rsidRPr="00182575">
        <w:rPr>
          <w:rFonts w:ascii="Arial" w:hAnsi="Arial" w:cs="Arial"/>
          <w:spacing w:val="-1"/>
          <w:sz w:val="24"/>
          <w:szCs w:val="24"/>
        </w:rPr>
        <w:t>g</w:t>
      </w:r>
      <w:r w:rsidRPr="00182575">
        <w:rPr>
          <w:rFonts w:ascii="Arial" w:hAnsi="Arial" w:cs="Arial"/>
          <w:spacing w:val="1"/>
          <w:sz w:val="24"/>
          <w:szCs w:val="24"/>
        </w:rPr>
        <w:t>e</w:t>
      </w:r>
      <w:r w:rsidRPr="00182575">
        <w:rPr>
          <w:rFonts w:ascii="Arial" w:hAnsi="Arial" w:cs="Arial"/>
          <w:spacing w:val="-2"/>
          <w:sz w:val="24"/>
          <w:szCs w:val="24"/>
        </w:rPr>
        <w:t>ç</w:t>
      </w:r>
      <w:r w:rsidRPr="00182575">
        <w:rPr>
          <w:rFonts w:ascii="Arial" w:hAnsi="Arial" w:cs="Arial"/>
          <w:spacing w:val="1"/>
          <w:sz w:val="24"/>
          <w:szCs w:val="24"/>
        </w:rPr>
        <w:t>e</w:t>
      </w:r>
      <w:r w:rsidRPr="00182575">
        <w:rPr>
          <w:rFonts w:ascii="Arial" w:hAnsi="Arial" w:cs="Arial"/>
          <w:sz w:val="24"/>
          <w:szCs w:val="24"/>
        </w:rPr>
        <w:t>r</w:t>
      </w:r>
      <w:r w:rsidRPr="00182575">
        <w:rPr>
          <w:rFonts w:ascii="Arial" w:hAnsi="Arial" w:cs="Arial"/>
          <w:spacing w:val="-1"/>
          <w:sz w:val="24"/>
          <w:szCs w:val="24"/>
        </w:rPr>
        <w:t>l</w:t>
      </w:r>
      <w:r w:rsidRPr="00182575">
        <w:rPr>
          <w:rFonts w:ascii="Arial" w:hAnsi="Arial" w:cs="Arial"/>
          <w:sz w:val="24"/>
          <w:szCs w:val="24"/>
        </w:rPr>
        <w:t>i</w:t>
      </w:r>
      <w:r w:rsidRPr="00182575">
        <w:rPr>
          <w:rFonts w:ascii="Arial" w:hAnsi="Arial" w:cs="Arial"/>
          <w:spacing w:val="-1"/>
          <w:sz w:val="24"/>
          <w:szCs w:val="24"/>
        </w:rPr>
        <w:t>l</w:t>
      </w:r>
      <w:r w:rsidRPr="00182575">
        <w:rPr>
          <w:rFonts w:ascii="Arial" w:hAnsi="Arial" w:cs="Arial"/>
          <w:sz w:val="24"/>
          <w:szCs w:val="24"/>
        </w:rPr>
        <w:t>i</w:t>
      </w:r>
      <w:r w:rsidRPr="00182575">
        <w:rPr>
          <w:rFonts w:ascii="Arial" w:hAnsi="Arial" w:cs="Arial"/>
          <w:spacing w:val="-2"/>
          <w:sz w:val="24"/>
          <w:szCs w:val="24"/>
        </w:rPr>
        <w:t>ğ</w:t>
      </w:r>
      <w:r w:rsidRPr="00182575">
        <w:rPr>
          <w:rFonts w:ascii="Arial" w:hAnsi="Arial" w:cs="Arial"/>
          <w:sz w:val="24"/>
          <w:szCs w:val="24"/>
        </w:rPr>
        <w:t>i</w:t>
      </w:r>
      <w:r w:rsidRPr="00182575">
        <w:rPr>
          <w:rFonts w:ascii="Arial" w:hAnsi="Arial" w:cs="Arial"/>
          <w:spacing w:val="2"/>
          <w:sz w:val="24"/>
          <w:szCs w:val="24"/>
        </w:rPr>
        <w:t xml:space="preserve"> </w:t>
      </w:r>
      <w:r w:rsidRPr="00182575">
        <w:rPr>
          <w:rFonts w:ascii="Arial" w:hAnsi="Arial" w:cs="Arial"/>
          <w:sz w:val="24"/>
          <w:szCs w:val="24"/>
        </w:rPr>
        <w:t>ya</w:t>
      </w:r>
      <w:r w:rsidRPr="00182575">
        <w:rPr>
          <w:rFonts w:ascii="Arial" w:hAnsi="Arial" w:cs="Arial"/>
          <w:spacing w:val="1"/>
          <w:sz w:val="24"/>
          <w:szCs w:val="24"/>
        </w:rPr>
        <w:t xml:space="preserve"> d</w:t>
      </w:r>
      <w:r w:rsidRPr="00182575">
        <w:rPr>
          <w:rFonts w:ascii="Arial" w:hAnsi="Arial" w:cs="Arial"/>
          <w:sz w:val="24"/>
          <w:szCs w:val="24"/>
        </w:rPr>
        <w:t>a</w:t>
      </w:r>
      <w:r w:rsidRPr="00182575">
        <w:rPr>
          <w:rFonts w:ascii="Arial" w:hAnsi="Arial" w:cs="Arial"/>
          <w:spacing w:val="-1"/>
          <w:sz w:val="24"/>
          <w:szCs w:val="24"/>
        </w:rPr>
        <w:t xml:space="preserve"> </w:t>
      </w:r>
      <w:r w:rsidRPr="00182575">
        <w:rPr>
          <w:rFonts w:ascii="Arial" w:hAnsi="Arial" w:cs="Arial"/>
          <w:spacing w:val="1"/>
          <w:sz w:val="24"/>
          <w:szCs w:val="24"/>
        </w:rPr>
        <w:t>u</w:t>
      </w:r>
      <w:r w:rsidRPr="00182575">
        <w:rPr>
          <w:rFonts w:ascii="Arial" w:hAnsi="Arial" w:cs="Arial"/>
          <w:spacing w:val="-2"/>
          <w:sz w:val="24"/>
          <w:szCs w:val="24"/>
        </w:rPr>
        <w:t>y</w:t>
      </w:r>
      <w:r w:rsidRPr="00182575">
        <w:rPr>
          <w:rFonts w:ascii="Arial" w:hAnsi="Arial" w:cs="Arial"/>
          <w:spacing w:val="-1"/>
          <w:sz w:val="24"/>
          <w:szCs w:val="24"/>
        </w:rPr>
        <w:t>g</w:t>
      </w:r>
      <w:r w:rsidRPr="00182575">
        <w:rPr>
          <w:rFonts w:ascii="Arial" w:hAnsi="Arial" w:cs="Arial"/>
          <w:spacing w:val="1"/>
          <w:sz w:val="24"/>
          <w:szCs w:val="24"/>
        </w:rPr>
        <w:t>u</w:t>
      </w:r>
      <w:r w:rsidRPr="00182575">
        <w:rPr>
          <w:rFonts w:ascii="Arial" w:hAnsi="Arial" w:cs="Arial"/>
          <w:sz w:val="24"/>
          <w:szCs w:val="24"/>
        </w:rPr>
        <w:t>la</w:t>
      </w:r>
      <w:r w:rsidRPr="00182575">
        <w:rPr>
          <w:rFonts w:ascii="Arial" w:hAnsi="Arial" w:cs="Arial"/>
          <w:spacing w:val="1"/>
          <w:sz w:val="24"/>
          <w:szCs w:val="24"/>
        </w:rPr>
        <w:t>nab</w:t>
      </w:r>
      <w:r w:rsidRPr="00182575">
        <w:rPr>
          <w:rFonts w:ascii="Arial" w:hAnsi="Arial" w:cs="Arial"/>
          <w:sz w:val="24"/>
          <w:szCs w:val="24"/>
        </w:rPr>
        <w:t>i</w:t>
      </w:r>
      <w:r w:rsidRPr="00182575">
        <w:rPr>
          <w:rFonts w:ascii="Arial" w:hAnsi="Arial" w:cs="Arial"/>
          <w:spacing w:val="-1"/>
          <w:sz w:val="24"/>
          <w:szCs w:val="24"/>
        </w:rPr>
        <w:t>l</w:t>
      </w:r>
      <w:r w:rsidRPr="00182575">
        <w:rPr>
          <w:rFonts w:ascii="Arial" w:hAnsi="Arial" w:cs="Arial"/>
          <w:sz w:val="24"/>
          <w:szCs w:val="24"/>
        </w:rPr>
        <w:t>i</w:t>
      </w:r>
      <w:r w:rsidRPr="00182575">
        <w:rPr>
          <w:rFonts w:ascii="Arial" w:hAnsi="Arial" w:cs="Arial"/>
          <w:spacing w:val="5"/>
          <w:sz w:val="24"/>
          <w:szCs w:val="24"/>
        </w:rPr>
        <w:t>r</w:t>
      </w:r>
      <w:r w:rsidRPr="00182575">
        <w:rPr>
          <w:rFonts w:ascii="Arial" w:hAnsi="Arial" w:cs="Arial"/>
          <w:sz w:val="24"/>
          <w:szCs w:val="24"/>
        </w:rPr>
        <w:t>l</w:t>
      </w:r>
      <w:r w:rsidRPr="00182575">
        <w:rPr>
          <w:rFonts w:ascii="Arial" w:hAnsi="Arial" w:cs="Arial"/>
          <w:spacing w:val="-1"/>
          <w:sz w:val="24"/>
          <w:szCs w:val="24"/>
        </w:rPr>
        <w:t>i</w:t>
      </w:r>
      <w:r w:rsidRPr="00182575">
        <w:rPr>
          <w:rFonts w:ascii="Arial" w:hAnsi="Arial" w:cs="Arial"/>
          <w:sz w:val="24"/>
          <w:szCs w:val="24"/>
        </w:rPr>
        <w:t>ğ</w:t>
      </w:r>
      <w:r w:rsidRPr="00182575">
        <w:rPr>
          <w:rFonts w:ascii="Arial" w:hAnsi="Arial" w:cs="Arial"/>
          <w:spacing w:val="-1"/>
          <w:sz w:val="24"/>
          <w:szCs w:val="24"/>
        </w:rPr>
        <w:t>i</w:t>
      </w:r>
      <w:r w:rsidRPr="00182575">
        <w:rPr>
          <w:rFonts w:ascii="Arial" w:hAnsi="Arial" w:cs="Arial"/>
          <w:spacing w:val="1"/>
          <w:sz w:val="24"/>
          <w:szCs w:val="24"/>
        </w:rPr>
        <w:t>n</w:t>
      </w:r>
      <w:r w:rsidRPr="00182575">
        <w:rPr>
          <w:rFonts w:ascii="Arial" w:hAnsi="Arial" w:cs="Arial"/>
          <w:sz w:val="24"/>
          <w:szCs w:val="24"/>
        </w:rPr>
        <w:t xml:space="preserve">i </w:t>
      </w:r>
      <w:r w:rsidRPr="00182575">
        <w:rPr>
          <w:rFonts w:ascii="Arial" w:hAnsi="Arial" w:cs="Arial"/>
          <w:spacing w:val="1"/>
          <w:sz w:val="24"/>
          <w:szCs w:val="24"/>
        </w:rPr>
        <w:t>e</w:t>
      </w:r>
      <w:r w:rsidRPr="00182575">
        <w:rPr>
          <w:rFonts w:ascii="Arial" w:hAnsi="Arial" w:cs="Arial"/>
          <w:sz w:val="24"/>
          <w:szCs w:val="24"/>
        </w:rPr>
        <w:t>tkileme</w:t>
      </w:r>
      <w:r w:rsidRPr="00182575">
        <w:rPr>
          <w:rFonts w:ascii="Arial" w:hAnsi="Arial" w:cs="Arial"/>
          <w:spacing w:val="-2"/>
          <w:sz w:val="24"/>
          <w:szCs w:val="24"/>
        </w:rPr>
        <w:t>y</w:t>
      </w:r>
      <w:r w:rsidRPr="00182575">
        <w:rPr>
          <w:rFonts w:ascii="Arial" w:hAnsi="Arial" w:cs="Arial"/>
          <w:spacing w:val="1"/>
          <w:sz w:val="24"/>
          <w:szCs w:val="24"/>
        </w:rPr>
        <w:t>e</w:t>
      </w:r>
      <w:r w:rsidRPr="00182575">
        <w:rPr>
          <w:rFonts w:ascii="Arial" w:hAnsi="Arial" w:cs="Arial"/>
          <w:sz w:val="24"/>
          <w:szCs w:val="24"/>
        </w:rPr>
        <w:t>c</w:t>
      </w:r>
      <w:r w:rsidRPr="00182575">
        <w:rPr>
          <w:rFonts w:ascii="Arial" w:hAnsi="Arial" w:cs="Arial"/>
          <w:spacing w:val="1"/>
          <w:sz w:val="24"/>
          <w:szCs w:val="24"/>
        </w:rPr>
        <w:t>e</w:t>
      </w:r>
      <w:r w:rsidRPr="00182575">
        <w:rPr>
          <w:rFonts w:ascii="Arial" w:hAnsi="Arial" w:cs="Arial"/>
          <w:sz w:val="24"/>
          <w:szCs w:val="24"/>
        </w:rPr>
        <w:t>ktir.</w:t>
      </w:r>
    </w:p>
    <w:p w14:paraId="54A9DB4A" w14:textId="77777777" w:rsidR="00EA4950" w:rsidRPr="00182575" w:rsidRDefault="00EA4950" w:rsidP="00E0680A">
      <w:pPr>
        <w:pStyle w:val="AralkYok"/>
        <w:rPr>
          <w:lang w:val="tr-TR"/>
        </w:rPr>
      </w:pPr>
      <w:bookmarkStart w:id="360" w:name="_Toc220230907"/>
      <w:bookmarkStart w:id="361" w:name="_Toc231475011"/>
    </w:p>
    <w:p w14:paraId="134E85B8" w14:textId="77777777" w:rsidR="00EA4950" w:rsidRPr="00182575" w:rsidRDefault="00EA4950" w:rsidP="00E0680A">
      <w:pPr>
        <w:pStyle w:val="AralkYok"/>
        <w:rPr>
          <w:lang w:val="tr-TR"/>
        </w:rPr>
      </w:pPr>
    </w:p>
    <w:p w14:paraId="466CA388" w14:textId="77777777" w:rsidR="00350C04" w:rsidRPr="005237AE" w:rsidRDefault="00350C04" w:rsidP="00FC66AC">
      <w:pPr>
        <w:pStyle w:val="Balk2"/>
      </w:pPr>
      <w:bookmarkStart w:id="362" w:name="_Toc352747454"/>
      <w:bookmarkStart w:id="363" w:name="_Toc476042603"/>
      <w:r w:rsidRPr="005237AE">
        <w:t>5.1</w:t>
      </w:r>
      <w:ins w:id="364" w:author="Yazar">
        <w:r w:rsidR="00D47098">
          <w:t>4</w:t>
        </w:r>
      </w:ins>
      <w:del w:id="365" w:author="Yazar">
        <w:r w:rsidRPr="005237AE" w:rsidDel="00D47098">
          <w:delText>3</w:delText>
        </w:r>
      </w:del>
      <w:r w:rsidRPr="005237AE">
        <w:t>.</w:t>
      </w:r>
      <w:r w:rsidRPr="005237AE">
        <w:tab/>
        <w:t>MÜCBİR SEBEPLER</w:t>
      </w:r>
      <w:bookmarkEnd w:id="360"/>
      <w:bookmarkEnd w:id="361"/>
      <w:bookmarkEnd w:id="362"/>
      <w:ins w:id="366" w:author="Yazar">
        <w:r w:rsidR="003D78EE">
          <w:t xml:space="preserve"> VE UMULMAYAN HALLER</w:t>
        </w:r>
      </w:ins>
      <w:bookmarkEnd w:id="363"/>
    </w:p>
    <w:p w14:paraId="50CA8161" w14:textId="77777777" w:rsidR="00350C04" w:rsidRPr="005237AE" w:rsidRDefault="00350C04" w:rsidP="00547918">
      <w:pPr>
        <w:spacing w:after="0" w:line="360" w:lineRule="auto"/>
        <w:jc w:val="both"/>
        <w:rPr>
          <w:rFonts w:ascii="Arial" w:hAnsi="Arial" w:cs="Arial"/>
          <w:sz w:val="24"/>
          <w:szCs w:val="24"/>
        </w:rPr>
      </w:pPr>
    </w:p>
    <w:p w14:paraId="03D25270" w14:textId="3CF16916" w:rsidR="007930AD" w:rsidRPr="005237AE" w:rsidRDefault="007930AD" w:rsidP="007930AD">
      <w:pPr>
        <w:shd w:val="clear" w:color="auto" w:fill="FFFFFF"/>
        <w:tabs>
          <w:tab w:val="left" w:pos="720"/>
        </w:tabs>
        <w:spacing w:after="0" w:line="360" w:lineRule="auto"/>
        <w:jc w:val="both"/>
        <w:rPr>
          <w:ins w:id="367" w:author="Yazar"/>
          <w:rFonts w:ascii="Arial" w:hAnsi="Arial" w:cs="Arial"/>
          <w:color w:val="000000"/>
          <w:sz w:val="24"/>
          <w:szCs w:val="24"/>
        </w:rPr>
      </w:pPr>
      <w:ins w:id="368" w:author="Yazar">
        <w:r w:rsidRPr="005237AE">
          <w:rPr>
            <w:rFonts w:ascii="Arial" w:hAnsi="Arial" w:cs="Arial"/>
            <w:b/>
            <w:bCs/>
            <w:sz w:val="24"/>
            <w:szCs w:val="24"/>
          </w:rPr>
          <w:t>5.1</w:t>
        </w:r>
        <w:r w:rsidR="00D47098">
          <w:rPr>
            <w:rFonts w:ascii="Arial" w:hAnsi="Arial" w:cs="Arial"/>
            <w:b/>
            <w:bCs/>
            <w:sz w:val="24"/>
            <w:szCs w:val="24"/>
          </w:rPr>
          <w:t>4</w:t>
        </w:r>
        <w:del w:id="369" w:author="Yazar">
          <w:r w:rsidRPr="005237AE" w:rsidDel="00D47098">
            <w:rPr>
              <w:rFonts w:ascii="Arial" w:hAnsi="Arial" w:cs="Arial"/>
              <w:b/>
              <w:bCs/>
              <w:sz w:val="24"/>
              <w:szCs w:val="24"/>
            </w:rPr>
            <w:delText>3</w:delText>
          </w:r>
        </w:del>
        <w:r w:rsidRPr="005237AE">
          <w:rPr>
            <w:rFonts w:ascii="Arial" w:hAnsi="Arial" w:cs="Arial"/>
            <w:b/>
            <w:bCs/>
            <w:sz w:val="24"/>
            <w:szCs w:val="24"/>
          </w:rPr>
          <w:t xml:space="preserve">.1. </w:t>
        </w:r>
        <w:r w:rsidRPr="005237AE">
          <w:rPr>
            <w:rFonts w:ascii="Arial" w:hAnsi="Arial" w:cs="Arial"/>
            <w:color w:val="FF0000"/>
            <w:sz w:val="24"/>
            <w:szCs w:val="24"/>
          </w:rPr>
          <w:t xml:space="preserve">İşbu </w:t>
        </w:r>
        <w:r w:rsidR="00D47098" w:rsidRPr="001C23DF">
          <w:rPr>
            <w:rFonts w:ascii="Arial" w:hAnsi="Arial" w:cs="Arial"/>
            <w:sz w:val="24"/>
            <w:szCs w:val="24"/>
          </w:rPr>
          <w:t>Referans Al-Sat Yöntemiyle</w:t>
        </w:r>
        <w:r w:rsidR="00D47098" w:rsidRPr="001C23DF">
          <w:rPr>
            <w:rFonts w:ascii="Arial" w:hAnsi="Arial" w:cs="Arial"/>
            <w:bCs/>
            <w:sz w:val="24"/>
            <w:szCs w:val="24"/>
          </w:rPr>
          <w:t xml:space="preserve"> xDSL</w:t>
        </w:r>
        <w:r w:rsidR="00146C53">
          <w:rPr>
            <w:rFonts w:ascii="Arial" w:hAnsi="Arial" w:cs="Arial"/>
            <w:bCs/>
            <w:sz w:val="24"/>
            <w:szCs w:val="24"/>
          </w:rPr>
          <w:t>/FTTx</w:t>
        </w:r>
        <w:r w:rsidR="00D47098" w:rsidRPr="001C23DF">
          <w:rPr>
            <w:rFonts w:ascii="Arial" w:hAnsi="Arial" w:cs="Arial"/>
            <w:bCs/>
            <w:sz w:val="24"/>
            <w:szCs w:val="24"/>
          </w:rPr>
          <w:t xml:space="preserve"> Toptan Satış</w:t>
        </w:r>
        <w:r w:rsidR="00D47098" w:rsidRPr="001C23DF">
          <w:rPr>
            <w:rFonts w:ascii="Arial" w:hAnsi="Arial" w:cs="Arial"/>
            <w:sz w:val="24"/>
            <w:szCs w:val="24"/>
          </w:rPr>
          <w:t xml:space="preserve"> Teklifi</w:t>
        </w:r>
        <w:r w:rsidR="00D47098">
          <w:rPr>
            <w:rFonts w:ascii="Arial" w:hAnsi="Arial" w:cs="Arial"/>
            <w:sz w:val="24"/>
            <w:szCs w:val="24"/>
          </w:rPr>
          <w:t>’nin</w:t>
        </w:r>
      </w:ins>
      <w:r w:rsidRPr="005237AE">
        <w:rPr>
          <w:rFonts w:ascii="Arial" w:hAnsi="Arial" w:cs="Arial"/>
          <w:color w:val="FF0000"/>
          <w:sz w:val="24"/>
          <w:szCs w:val="24"/>
        </w:rPr>
        <w:t xml:space="preserve"> </w:t>
      </w:r>
      <w:ins w:id="370" w:author="Yazar">
        <w:r w:rsidRPr="005237AE">
          <w:rPr>
            <w:rFonts w:ascii="Arial" w:hAnsi="Arial" w:cs="Arial"/>
            <w:color w:val="FF0000"/>
            <w:sz w:val="24"/>
            <w:szCs w:val="24"/>
          </w:rPr>
          <w:t xml:space="preserve">tamamında tanımlanan işlere şamil olmak üzere </w:t>
        </w:r>
        <w:r w:rsidRPr="005237AE">
          <w:rPr>
            <w:rFonts w:ascii="Arial" w:hAnsi="Arial" w:cs="Arial"/>
            <w:color w:val="000000"/>
            <w:sz w:val="24"/>
            <w:szCs w:val="24"/>
          </w:rPr>
          <w:t>Mücbir Sebep ve Umulmayan Halin kapsamına aşağıda yer verilmektedir.</w:t>
        </w:r>
      </w:ins>
    </w:p>
    <w:p w14:paraId="36B15141" w14:textId="77777777" w:rsidR="007930AD" w:rsidRPr="005237AE" w:rsidRDefault="007930AD" w:rsidP="007930AD">
      <w:pPr>
        <w:shd w:val="clear" w:color="auto" w:fill="FFFFFF"/>
        <w:tabs>
          <w:tab w:val="left" w:pos="720"/>
        </w:tabs>
        <w:spacing w:after="0" w:line="360" w:lineRule="auto"/>
        <w:jc w:val="both"/>
        <w:rPr>
          <w:rFonts w:ascii="Arial" w:hAnsi="Arial" w:cs="Arial"/>
          <w:sz w:val="24"/>
          <w:szCs w:val="24"/>
        </w:rPr>
      </w:pPr>
    </w:p>
    <w:p w14:paraId="4B86F7CA" w14:textId="77777777" w:rsidR="007930AD" w:rsidRPr="005237AE" w:rsidRDefault="007930AD" w:rsidP="007930AD">
      <w:pPr>
        <w:shd w:val="clear" w:color="auto" w:fill="FFFFFF"/>
        <w:tabs>
          <w:tab w:val="left" w:pos="720"/>
        </w:tabs>
        <w:spacing w:after="0" w:line="360" w:lineRule="auto"/>
        <w:jc w:val="both"/>
        <w:rPr>
          <w:rFonts w:ascii="Arial" w:hAnsi="Arial" w:cs="Arial"/>
          <w:sz w:val="24"/>
          <w:szCs w:val="24"/>
        </w:rPr>
      </w:pPr>
    </w:p>
    <w:p w14:paraId="13DCDDAC" w14:textId="77777777" w:rsidR="007930AD" w:rsidRPr="005237AE" w:rsidRDefault="007930AD" w:rsidP="007930AD">
      <w:pPr>
        <w:spacing w:after="0" w:line="360" w:lineRule="auto"/>
        <w:jc w:val="both"/>
        <w:rPr>
          <w:ins w:id="371" w:author="Yazar"/>
          <w:rFonts w:ascii="Arial" w:hAnsi="Arial" w:cs="Arial"/>
          <w:sz w:val="24"/>
          <w:szCs w:val="24"/>
        </w:rPr>
      </w:pPr>
      <w:ins w:id="372" w:author="Yazar">
        <w:r w:rsidRPr="005237AE">
          <w:rPr>
            <w:rFonts w:ascii="Arial" w:hAnsi="Arial" w:cs="Arial"/>
            <w:b/>
            <w:sz w:val="24"/>
            <w:szCs w:val="24"/>
          </w:rPr>
          <w:t>5.1</w:t>
        </w:r>
        <w:r w:rsidR="00D47098">
          <w:rPr>
            <w:rFonts w:ascii="Arial" w:hAnsi="Arial" w:cs="Arial"/>
            <w:b/>
            <w:sz w:val="24"/>
            <w:szCs w:val="24"/>
          </w:rPr>
          <w:t>4</w:t>
        </w:r>
        <w:del w:id="373" w:author="Yazar">
          <w:r w:rsidRPr="005237AE" w:rsidDel="00D47098">
            <w:rPr>
              <w:rFonts w:ascii="Arial" w:hAnsi="Arial" w:cs="Arial"/>
              <w:b/>
              <w:sz w:val="24"/>
              <w:szCs w:val="24"/>
            </w:rPr>
            <w:delText>3</w:delText>
          </w:r>
        </w:del>
        <w:r w:rsidRPr="005237AE">
          <w:rPr>
            <w:rFonts w:ascii="Arial" w:hAnsi="Arial" w:cs="Arial"/>
            <w:b/>
            <w:sz w:val="24"/>
            <w:szCs w:val="24"/>
          </w:rPr>
          <w:t>.1.1. Mücbir Sebepler</w:t>
        </w:r>
        <w:r w:rsidRPr="005237AE">
          <w:rPr>
            <w:rFonts w:ascii="Arial" w:hAnsi="Arial" w:cs="Arial"/>
            <w:sz w:val="24"/>
            <w:szCs w:val="24"/>
          </w:rPr>
          <w:t>:</w:t>
        </w:r>
      </w:ins>
    </w:p>
    <w:p w14:paraId="1B30C86F" w14:textId="77777777" w:rsidR="007930AD" w:rsidRPr="005237AE" w:rsidRDefault="007930AD" w:rsidP="00385AE4">
      <w:pPr>
        <w:numPr>
          <w:ilvl w:val="0"/>
          <w:numId w:val="1"/>
        </w:numPr>
        <w:spacing w:after="0" w:line="360" w:lineRule="auto"/>
        <w:jc w:val="both"/>
        <w:rPr>
          <w:ins w:id="374" w:author="Yazar"/>
          <w:rFonts w:ascii="Arial" w:hAnsi="Arial" w:cs="Arial"/>
          <w:sz w:val="24"/>
          <w:szCs w:val="24"/>
        </w:rPr>
      </w:pPr>
      <w:ins w:id="375" w:author="Yazar">
        <w:r w:rsidRPr="005237AE">
          <w:rPr>
            <w:rFonts w:ascii="Arial" w:hAnsi="Arial" w:cs="Arial"/>
            <w:sz w:val="24"/>
            <w:szCs w:val="24"/>
          </w:rPr>
          <w:t>Grev, lokavt ve işin yavaşlatılması,</w:t>
        </w:r>
      </w:ins>
    </w:p>
    <w:p w14:paraId="3985FF99" w14:textId="77777777" w:rsidR="007930AD" w:rsidRPr="005237AE" w:rsidRDefault="007930AD" w:rsidP="00385AE4">
      <w:pPr>
        <w:numPr>
          <w:ilvl w:val="0"/>
          <w:numId w:val="1"/>
        </w:numPr>
        <w:spacing w:after="0" w:line="360" w:lineRule="auto"/>
        <w:jc w:val="both"/>
        <w:rPr>
          <w:ins w:id="376" w:author="Yazar"/>
          <w:rFonts w:ascii="Arial" w:hAnsi="Arial" w:cs="Arial"/>
          <w:sz w:val="24"/>
          <w:szCs w:val="24"/>
        </w:rPr>
      </w:pPr>
      <w:ins w:id="377" w:author="Yazar">
        <w:r w:rsidRPr="005237AE">
          <w:rPr>
            <w:rFonts w:ascii="Arial" w:hAnsi="Arial" w:cs="Arial"/>
            <w:sz w:val="24"/>
            <w:szCs w:val="24"/>
          </w:rPr>
          <w:t xml:space="preserve">Savaş, seferberlik halleri, </w:t>
        </w:r>
        <w:r w:rsidR="00450DD1">
          <w:rPr>
            <w:rFonts w:ascii="Arial" w:hAnsi="Arial" w:cs="Arial"/>
            <w:sz w:val="24"/>
            <w:szCs w:val="24"/>
          </w:rPr>
          <w:t xml:space="preserve">olağanüstü hal durumu, </w:t>
        </w:r>
        <w:r w:rsidRPr="005237AE">
          <w:rPr>
            <w:rFonts w:ascii="Arial" w:hAnsi="Arial" w:cs="Arial"/>
            <w:sz w:val="24"/>
            <w:szCs w:val="24"/>
          </w:rPr>
          <w:t>halk ayaklanmaları, saldırı, terör hareketleri, sabotajlar avarya hali, radyasyon veya kimyasal kirlilik/serpinti, iyon radyasyonu vb.</w:t>
        </w:r>
      </w:ins>
    </w:p>
    <w:p w14:paraId="64AB700A" w14:textId="77777777" w:rsidR="007930AD" w:rsidRPr="005237AE" w:rsidRDefault="007930AD" w:rsidP="00385AE4">
      <w:pPr>
        <w:numPr>
          <w:ilvl w:val="0"/>
          <w:numId w:val="1"/>
        </w:numPr>
        <w:spacing w:after="0" w:line="360" w:lineRule="auto"/>
        <w:jc w:val="both"/>
        <w:rPr>
          <w:ins w:id="378" w:author="Yazar"/>
          <w:rFonts w:ascii="Arial" w:hAnsi="Arial" w:cs="Arial"/>
          <w:sz w:val="24"/>
          <w:szCs w:val="24"/>
        </w:rPr>
      </w:pPr>
      <w:ins w:id="379" w:author="Yazar">
        <w:r w:rsidRPr="005237AE">
          <w:rPr>
            <w:rFonts w:ascii="Arial" w:hAnsi="Arial" w:cs="Arial"/>
            <w:sz w:val="24"/>
            <w:szCs w:val="24"/>
          </w:rPr>
          <w:lastRenderedPageBreak/>
          <w:t>Ulaşım Kazaları, doğal afetler (deprem, su baskını, yıldırım, çığ düşmesi, heyelan, volkanik patlama, meteor düşmesi, güneş patlaması, tsunami, obruk oluşumu vb.), yangın veya ciddi salgın hastalıklar baş göstermesi, karantina, aşırı yağış nedeniyle yolların kapanması vb. olaylar başta olmak üzere Tarafların sorumluluğu altında olmayan, üçüncü şahısların hareketleri veya ihmalleri sebebiyle ya da Tarafların denetimi dışında bulunan herhangi bir sebeple hizmetin aksaması, durması veya kesintiye uğraması.</w:t>
        </w:r>
      </w:ins>
    </w:p>
    <w:p w14:paraId="1FF61936" w14:textId="77777777" w:rsidR="007930AD" w:rsidRPr="005237AE" w:rsidRDefault="007930AD" w:rsidP="007930AD">
      <w:pPr>
        <w:tabs>
          <w:tab w:val="left" w:pos="0"/>
        </w:tabs>
        <w:spacing w:after="0" w:line="360" w:lineRule="auto"/>
        <w:jc w:val="both"/>
        <w:rPr>
          <w:ins w:id="380" w:author="Yazar"/>
          <w:rFonts w:ascii="Arial" w:hAnsi="Arial" w:cs="Arial"/>
          <w:b/>
          <w:sz w:val="24"/>
          <w:szCs w:val="24"/>
        </w:rPr>
      </w:pPr>
    </w:p>
    <w:p w14:paraId="3F31DD79" w14:textId="77777777" w:rsidR="007930AD" w:rsidRPr="005237AE" w:rsidRDefault="007930AD" w:rsidP="007930AD">
      <w:pPr>
        <w:tabs>
          <w:tab w:val="left" w:pos="0"/>
        </w:tabs>
        <w:spacing w:after="0" w:line="360" w:lineRule="auto"/>
        <w:jc w:val="both"/>
        <w:rPr>
          <w:ins w:id="381" w:author="Yazar"/>
          <w:rFonts w:ascii="Arial" w:hAnsi="Arial" w:cs="Arial"/>
          <w:sz w:val="24"/>
          <w:szCs w:val="24"/>
        </w:rPr>
      </w:pPr>
      <w:ins w:id="382" w:author="Yazar">
        <w:r w:rsidRPr="005237AE">
          <w:rPr>
            <w:rFonts w:ascii="Arial" w:hAnsi="Arial" w:cs="Arial"/>
            <w:b/>
            <w:sz w:val="24"/>
            <w:szCs w:val="24"/>
          </w:rPr>
          <w:t>5.1</w:t>
        </w:r>
        <w:r w:rsidR="00D47098">
          <w:rPr>
            <w:rFonts w:ascii="Arial" w:hAnsi="Arial" w:cs="Arial"/>
            <w:b/>
            <w:sz w:val="24"/>
            <w:szCs w:val="24"/>
          </w:rPr>
          <w:t>4</w:t>
        </w:r>
        <w:del w:id="383" w:author="Yazar">
          <w:r w:rsidRPr="005237AE" w:rsidDel="00D47098">
            <w:rPr>
              <w:rFonts w:ascii="Arial" w:hAnsi="Arial" w:cs="Arial"/>
              <w:b/>
              <w:sz w:val="24"/>
              <w:szCs w:val="24"/>
            </w:rPr>
            <w:delText>3</w:delText>
          </w:r>
        </w:del>
        <w:r w:rsidRPr="005237AE">
          <w:rPr>
            <w:rFonts w:ascii="Arial" w:hAnsi="Arial" w:cs="Arial"/>
            <w:b/>
            <w:sz w:val="24"/>
            <w:szCs w:val="24"/>
          </w:rPr>
          <w:t>.1.2. Umulmayan Haller:</w:t>
        </w:r>
      </w:ins>
    </w:p>
    <w:p w14:paraId="770A2EEA" w14:textId="77777777" w:rsidR="007930AD" w:rsidRPr="00182575" w:rsidRDefault="007930AD" w:rsidP="00385AE4">
      <w:pPr>
        <w:numPr>
          <w:ilvl w:val="0"/>
          <w:numId w:val="2"/>
        </w:numPr>
        <w:tabs>
          <w:tab w:val="left" w:pos="0"/>
        </w:tabs>
        <w:spacing w:after="0" w:line="360" w:lineRule="auto"/>
        <w:jc w:val="both"/>
        <w:rPr>
          <w:ins w:id="384" w:author="Yazar"/>
          <w:rFonts w:ascii="Arial" w:hAnsi="Arial" w:cs="Arial"/>
          <w:sz w:val="24"/>
          <w:szCs w:val="24"/>
        </w:rPr>
      </w:pPr>
      <w:ins w:id="385" w:author="Yazar">
        <w:r w:rsidRPr="00182575">
          <w:rPr>
            <w:rFonts w:ascii="Arial" w:hAnsi="Arial"/>
            <w:noProof/>
            <w:sz w:val="24"/>
            <w:szCs w:val="24"/>
          </w:rPr>
          <w:t>Türk Telekom’un bir başka Kurum veya kuruluştan (Karayolları Genel Müdürlüğü, Belediyeler, Elektrik Dağıtım Şirketleri, İl Özel İdareleri, İnşaat Şirketleri vb.) aldığı hizmetlerde oluşan aksamalar</w:t>
        </w:r>
      </w:ins>
    </w:p>
    <w:p w14:paraId="5CB6BD8B" w14:textId="77777777" w:rsidR="007930AD" w:rsidRPr="005237AE" w:rsidRDefault="007930AD" w:rsidP="00385AE4">
      <w:pPr>
        <w:numPr>
          <w:ilvl w:val="0"/>
          <w:numId w:val="2"/>
        </w:numPr>
        <w:tabs>
          <w:tab w:val="left" w:pos="0"/>
        </w:tabs>
        <w:spacing w:after="0" w:line="360" w:lineRule="auto"/>
        <w:jc w:val="both"/>
        <w:rPr>
          <w:ins w:id="386" w:author="Yazar"/>
          <w:rFonts w:ascii="Arial" w:hAnsi="Arial" w:cs="Arial"/>
          <w:sz w:val="24"/>
          <w:szCs w:val="24"/>
        </w:rPr>
      </w:pPr>
      <w:ins w:id="387" w:author="Yazar">
        <w:r w:rsidRPr="00182575">
          <w:rPr>
            <w:rFonts w:ascii="Arial" w:hAnsi="Arial"/>
            <w:noProof/>
            <w:sz w:val="24"/>
            <w:szCs w:val="24"/>
          </w:rPr>
          <w:t>Türk Telekom’dan kaynaklanmayan ancak üçüncü</w:t>
        </w:r>
        <w:r w:rsidRPr="005237AE">
          <w:rPr>
            <w:rFonts w:ascii="Arial" w:hAnsi="Arial"/>
            <w:noProof/>
            <w:sz w:val="24"/>
            <w:szCs w:val="24"/>
          </w:rPr>
          <w:t xml:space="preserve"> şahıslarla, Kurum veya kuruluşların (Karayolları Genel Müdürlüğü, Belediyeler, Elektrik/Doğalgaz Dağıtım Şirketleri, İl Özel İdareleri, Altyapı/İnşaat Şirketleri vb.) sebep olduğu hizmet sürekliliğini veya tesisini engelleyen (deplase, hırsızlık ve enterferans vb.) etkenler.</w:t>
        </w:r>
      </w:ins>
    </w:p>
    <w:p w14:paraId="6992651F" w14:textId="77777777" w:rsidR="007930AD" w:rsidRPr="0016798B" w:rsidRDefault="00FE5808" w:rsidP="0016798B">
      <w:pPr>
        <w:numPr>
          <w:ilvl w:val="0"/>
          <w:numId w:val="2"/>
        </w:numPr>
        <w:spacing w:after="0" w:line="360" w:lineRule="auto"/>
        <w:jc w:val="both"/>
        <w:rPr>
          <w:ins w:id="388" w:author="Yazar"/>
          <w:rFonts w:ascii="Arial" w:hAnsi="Arial" w:cs="Arial"/>
          <w:sz w:val="24"/>
          <w:szCs w:val="24"/>
        </w:rPr>
      </w:pPr>
      <w:ins w:id="389" w:author="Yazar">
        <w:r w:rsidRPr="0016798B">
          <w:rPr>
            <w:rFonts w:ascii="Arial" w:hAnsi="Arial" w:cs="Arial"/>
            <w:sz w:val="24"/>
            <w:szCs w:val="24"/>
          </w:rPr>
          <w:t>Kemirgen veya diğer hayvanların neden olduğu zararlar sonrası hizmet sürekliliğini veya tesisini engelleyen etkenler. (fare kemirmesi vb.)</w:t>
        </w:r>
      </w:ins>
    </w:p>
    <w:p w14:paraId="303E381F" w14:textId="77777777" w:rsidR="007930AD" w:rsidRPr="005237AE" w:rsidRDefault="007930AD" w:rsidP="007930AD">
      <w:pPr>
        <w:spacing w:after="0" w:line="360" w:lineRule="auto"/>
        <w:jc w:val="both"/>
        <w:rPr>
          <w:ins w:id="390" w:author="Yazar"/>
          <w:rFonts w:ascii="Arial" w:hAnsi="Arial" w:cs="Arial"/>
          <w:sz w:val="24"/>
          <w:szCs w:val="24"/>
        </w:rPr>
      </w:pPr>
    </w:p>
    <w:p w14:paraId="5DFBB947" w14:textId="5B7DF706" w:rsidR="00FE5808" w:rsidRPr="009A606C" w:rsidRDefault="00FE5808" w:rsidP="00FE5808">
      <w:pPr>
        <w:spacing w:line="360" w:lineRule="auto"/>
        <w:jc w:val="both"/>
        <w:rPr>
          <w:ins w:id="391" w:author="Yazar"/>
          <w:rFonts w:ascii="Arial" w:hAnsi="Arial" w:cs="Arial"/>
          <w:color w:val="000000"/>
          <w:sz w:val="24"/>
          <w:szCs w:val="24"/>
        </w:rPr>
      </w:pPr>
      <w:ins w:id="392" w:author="Yazar">
        <w:r>
          <w:rPr>
            <w:rFonts w:ascii="Arial" w:hAnsi="Arial" w:cs="Arial"/>
            <w:b/>
            <w:color w:val="000000"/>
            <w:sz w:val="24"/>
            <w:szCs w:val="24"/>
          </w:rPr>
          <w:t xml:space="preserve">5.14.2. </w:t>
        </w:r>
        <w:r w:rsidRPr="00FF133D">
          <w:rPr>
            <w:rFonts w:ascii="Arial" w:hAnsi="Arial" w:cs="Arial"/>
            <w:color w:val="000000"/>
            <w:sz w:val="24"/>
            <w:szCs w:val="24"/>
          </w:rPr>
          <w:t xml:space="preserve">Mücbir Sebepten etkilenen Taraf, olayı takip eden 30 (otuz) gün içerisinde, Umulmayan Halden etkilenen Taraf olayı takip eden </w:t>
        </w:r>
        <w:r w:rsidR="007F3FCD">
          <w:rPr>
            <w:rFonts w:ascii="Arial" w:hAnsi="Arial" w:cs="Arial"/>
            <w:color w:val="000000"/>
            <w:sz w:val="24"/>
            <w:szCs w:val="24"/>
          </w:rPr>
          <w:t>10</w:t>
        </w:r>
        <w:del w:id="393" w:author="Yazar">
          <w:r w:rsidRPr="00FF133D" w:rsidDel="007F3FCD">
            <w:rPr>
              <w:rFonts w:ascii="Arial" w:hAnsi="Arial" w:cs="Arial"/>
              <w:color w:val="000000"/>
              <w:sz w:val="24"/>
              <w:szCs w:val="24"/>
            </w:rPr>
            <w:delText>5</w:delText>
          </w:r>
        </w:del>
        <w:r w:rsidRPr="00FF133D">
          <w:rPr>
            <w:rFonts w:ascii="Arial" w:hAnsi="Arial" w:cs="Arial"/>
            <w:color w:val="000000"/>
            <w:sz w:val="24"/>
            <w:szCs w:val="24"/>
          </w:rPr>
          <w:t xml:space="preserve"> (</w:t>
        </w:r>
        <w:r w:rsidR="007F3FCD">
          <w:rPr>
            <w:rFonts w:ascii="Arial" w:hAnsi="Arial" w:cs="Arial"/>
            <w:color w:val="000000"/>
            <w:sz w:val="24"/>
            <w:szCs w:val="24"/>
          </w:rPr>
          <w:t>on</w:t>
        </w:r>
        <w:del w:id="394" w:author="Yazar">
          <w:r w:rsidRPr="00FF133D" w:rsidDel="007F3FCD">
            <w:rPr>
              <w:rFonts w:ascii="Arial" w:hAnsi="Arial" w:cs="Arial"/>
              <w:color w:val="000000"/>
              <w:sz w:val="24"/>
              <w:szCs w:val="24"/>
            </w:rPr>
            <w:delText>beş</w:delText>
          </w:r>
        </w:del>
        <w:r w:rsidRPr="00FF133D">
          <w:rPr>
            <w:rFonts w:ascii="Arial" w:hAnsi="Arial" w:cs="Arial"/>
            <w:color w:val="000000"/>
            <w:sz w:val="24"/>
            <w:szCs w:val="24"/>
          </w:rPr>
          <w:t>) gün</w:t>
        </w:r>
        <w:r>
          <w:rPr>
            <w:rFonts w:ascii="Arial" w:hAnsi="Arial" w:cs="Arial"/>
            <w:color w:val="000000"/>
            <w:sz w:val="24"/>
            <w:szCs w:val="24"/>
          </w:rPr>
          <w:t xml:space="preserve"> </w:t>
        </w:r>
        <w:r w:rsidRPr="00FF133D">
          <w:rPr>
            <w:rFonts w:ascii="Arial" w:hAnsi="Arial" w:cs="Arial"/>
            <w:color w:val="000000"/>
            <w:sz w:val="24"/>
            <w:szCs w:val="24"/>
          </w:rPr>
          <w:t xml:space="preserve">içerisinde, diğer Tarafa, yükümlülüklerini yürütemeyeceği kapsamı ve </w:t>
        </w:r>
        <w:r w:rsidR="00E70D5E">
          <w:rPr>
            <w:rFonts w:ascii="Arial" w:hAnsi="Arial" w:cs="Arial"/>
            <w:color w:val="000000"/>
            <w:sz w:val="24"/>
            <w:szCs w:val="24"/>
          </w:rPr>
          <w:t xml:space="preserve">tahmini </w:t>
        </w:r>
        <w:r w:rsidRPr="00FF133D">
          <w:rPr>
            <w:rFonts w:ascii="Arial" w:hAnsi="Arial" w:cs="Arial"/>
            <w:color w:val="000000"/>
            <w:sz w:val="24"/>
            <w:szCs w:val="24"/>
          </w:rPr>
          <w:t>süreyi</w:t>
        </w:r>
        <w:r>
          <w:rPr>
            <w:rFonts w:ascii="Arial" w:hAnsi="Arial" w:cs="Arial"/>
            <w:color w:val="000000"/>
            <w:sz w:val="24"/>
            <w:szCs w:val="24"/>
          </w:rPr>
          <w:t>, e-posta, kayıtlı e-posta, çağrı merkezi veya otomasyon sistemi üzerinden</w:t>
        </w:r>
        <w:r w:rsidRPr="00FF133D">
          <w:rPr>
            <w:rFonts w:ascii="Arial" w:hAnsi="Arial" w:cs="Arial"/>
            <w:color w:val="000000"/>
            <w:sz w:val="24"/>
            <w:szCs w:val="24"/>
          </w:rPr>
          <w:t xml:space="preserve"> </w:t>
        </w:r>
        <w:r>
          <w:rPr>
            <w:rFonts w:ascii="Arial" w:hAnsi="Arial" w:cs="Arial"/>
            <w:color w:val="000000"/>
            <w:sz w:val="24"/>
            <w:szCs w:val="24"/>
          </w:rPr>
          <w:t xml:space="preserve">veya yazılı olarak </w:t>
        </w:r>
        <w:r w:rsidRPr="00FF133D">
          <w:rPr>
            <w:rFonts w:ascii="Arial" w:hAnsi="Arial" w:cs="Arial"/>
            <w:color w:val="000000"/>
            <w:sz w:val="24"/>
            <w:szCs w:val="24"/>
          </w:rPr>
          <w:t xml:space="preserve">bildirecektir. Mücbir Sebepten veya Umulmayan Halden etkilenen Taraf, gecikme veya </w:t>
        </w:r>
        <w:r>
          <w:rPr>
            <w:rFonts w:ascii="Arial" w:hAnsi="Arial" w:cs="Arial"/>
            <w:color w:val="000000"/>
            <w:sz w:val="24"/>
            <w:szCs w:val="24"/>
          </w:rPr>
          <w:t>a</w:t>
        </w:r>
        <w:r w:rsidRPr="00FF133D">
          <w:rPr>
            <w:rFonts w:ascii="Arial" w:hAnsi="Arial" w:cs="Arial"/>
            <w:color w:val="000000"/>
            <w:sz w:val="24"/>
            <w:szCs w:val="24"/>
          </w:rPr>
          <w:t xml:space="preserve">rızanın bitmesi üzerine </w:t>
        </w:r>
        <w:r w:rsidRPr="006E1199">
          <w:rPr>
            <w:rFonts w:ascii="Arial" w:hAnsi="Arial" w:cs="Arial"/>
            <w:color w:val="FF0000"/>
            <w:sz w:val="24"/>
            <w:szCs w:val="24"/>
          </w:rPr>
          <w:t>15 (onbeş) gün içerisinde</w:t>
        </w:r>
        <w:r w:rsidRPr="00FF133D">
          <w:rPr>
            <w:rFonts w:ascii="Arial" w:hAnsi="Arial" w:cs="Arial"/>
            <w:color w:val="000000"/>
            <w:sz w:val="24"/>
            <w:szCs w:val="24"/>
          </w:rPr>
          <w:t xml:space="preserve"> </w:t>
        </w:r>
        <w:del w:id="395" w:author="Yazar">
          <w:r w:rsidRPr="00FF133D" w:rsidDel="00391626">
            <w:rPr>
              <w:rFonts w:ascii="Arial" w:hAnsi="Arial" w:cs="Arial"/>
              <w:color w:val="000000"/>
              <w:sz w:val="24"/>
              <w:szCs w:val="24"/>
            </w:rPr>
            <w:delText>derhal</w:delText>
          </w:r>
        </w:del>
        <w:r w:rsidRPr="00FF133D">
          <w:rPr>
            <w:rFonts w:ascii="Arial" w:hAnsi="Arial" w:cs="Arial"/>
            <w:color w:val="000000"/>
            <w:sz w:val="24"/>
            <w:szCs w:val="24"/>
          </w:rPr>
          <w:t xml:space="preserve"> diğer Tarafa Mücbir Sebep veya Umulmayan Halin bittiğini</w:t>
        </w:r>
        <w:r>
          <w:rPr>
            <w:rFonts w:ascii="Arial" w:hAnsi="Arial" w:cs="Arial"/>
            <w:sz w:val="24"/>
            <w:szCs w:val="24"/>
          </w:rPr>
          <w:t xml:space="preserve">, </w:t>
        </w:r>
        <w:r>
          <w:rPr>
            <w:rFonts w:ascii="Arial" w:hAnsi="Arial" w:cs="Arial"/>
            <w:color w:val="000000"/>
            <w:sz w:val="24"/>
            <w:szCs w:val="24"/>
          </w:rPr>
          <w:t>e-posta,</w:t>
        </w:r>
        <w:r>
          <w:rPr>
            <w:rFonts w:ascii="Arial" w:hAnsi="Arial" w:cs="Arial"/>
            <w:sz w:val="24"/>
            <w:szCs w:val="24"/>
          </w:rPr>
          <w:t xml:space="preserve"> </w:t>
        </w:r>
        <w:r w:rsidR="00E70D5E">
          <w:rPr>
            <w:rFonts w:ascii="Arial" w:hAnsi="Arial" w:cs="Arial"/>
            <w:sz w:val="24"/>
            <w:szCs w:val="24"/>
          </w:rPr>
          <w:t>KEP</w:t>
        </w:r>
        <w:r>
          <w:rPr>
            <w:rFonts w:ascii="Arial" w:hAnsi="Arial" w:cs="Arial"/>
            <w:sz w:val="24"/>
            <w:szCs w:val="24"/>
          </w:rPr>
          <w:t>, çağrı merkezi, otomasyon sistemi üzerinden veya yazılı olarak haber verecektir.</w:t>
        </w:r>
      </w:ins>
    </w:p>
    <w:p w14:paraId="1CFFC597" w14:textId="77777777" w:rsidR="00FE5808" w:rsidRPr="0016798B" w:rsidRDefault="00FE5808" w:rsidP="00FE5808">
      <w:pPr>
        <w:spacing w:line="360" w:lineRule="auto"/>
        <w:jc w:val="both"/>
        <w:rPr>
          <w:ins w:id="396" w:author="Yazar"/>
          <w:rFonts w:ascii="Arial" w:hAnsi="Arial" w:cs="Arial"/>
          <w:b/>
          <w:bCs/>
          <w:sz w:val="24"/>
          <w:szCs w:val="24"/>
        </w:rPr>
      </w:pPr>
      <w:ins w:id="397" w:author="Yazar">
        <w:r w:rsidRPr="00350C04">
          <w:rPr>
            <w:rFonts w:ascii="Arial" w:hAnsi="Arial" w:cs="Arial"/>
            <w:b/>
            <w:bCs/>
            <w:sz w:val="24"/>
            <w:szCs w:val="24"/>
          </w:rPr>
          <w:t>5.1</w:t>
        </w:r>
        <w:r>
          <w:rPr>
            <w:rFonts w:ascii="Arial" w:hAnsi="Arial" w:cs="Arial"/>
            <w:b/>
            <w:bCs/>
            <w:sz w:val="24"/>
            <w:szCs w:val="24"/>
          </w:rPr>
          <w:t>4</w:t>
        </w:r>
        <w:r w:rsidRPr="00350C04">
          <w:rPr>
            <w:rFonts w:ascii="Arial" w:hAnsi="Arial" w:cs="Arial"/>
            <w:b/>
            <w:bCs/>
            <w:sz w:val="24"/>
            <w:szCs w:val="24"/>
          </w:rPr>
          <w:t>.</w:t>
        </w:r>
        <w:r>
          <w:rPr>
            <w:rFonts w:ascii="Arial" w:hAnsi="Arial" w:cs="Arial"/>
            <w:b/>
            <w:bCs/>
            <w:sz w:val="24"/>
            <w:szCs w:val="24"/>
          </w:rPr>
          <w:t>3</w:t>
        </w:r>
        <w:r w:rsidRPr="00350C04">
          <w:rPr>
            <w:rFonts w:ascii="Arial" w:hAnsi="Arial" w:cs="Arial"/>
            <w:b/>
            <w:bCs/>
            <w:sz w:val="24"/>
            <w:szCs w:val="24"/>
          </w:rPr>
          <w:t>.</w:t>
        </w:r>
        <w:r>
          <w:rPr>
            <w:rFonts w:ascii="Arial" w:hAnsi="Arial" w:cs="Arial"/>
            <w:b/>
            <w:bCs/>
            <w:sz w:val="24"/>
            <w:szCs w:val="24"/>
          </w:rPr>
          <w:t xml:space="preserve"> </w:t>
        </w:r>
        <w:r w:rsidRPr="00FF133D">
          <w:rPr>
            <w:rFonts w:ascii="Arial" w:hAnsi="Arial" w:cs="Arial"/>
            <w:color w:val="000000"/>
            <w:sz w:val="24"/>
            <w:szCs w:val="24"/>
          </w:rPr>
          <w:t>Taraflar, Mücbir Sebepler veya Umulmayan Haller nedeniyle oluşan kesintilerden doğacak dolaylı ve dolaysız hasar ve zararlardan birbirlerine karşı sorumlu değildir. Taraflar</w:t>
        </w:r>
        <w:r w:rsidRPr="00EF555A">
          <w:rPr>
            <w:rFonts w:ascii="Arial" w:hAnsi="Arial" w:cs="Arial"/>
            <w:color w:val="000000"/>
            <w:sz w:val="24"/>
            <w:szCs w:val="24"/>
          </w:rPr>
          <w:t xml:space="preserve">dan birinin </w:t>
        </w:r>
        <w:r>
          <w:rPr>
            <w:rFonts w:ascii="Arial" w:hAnsi="Arial" w:cs="Arial"/>
            <w:color w:val="000000"/>
            <w:sz w:val="24"/>
            <w:szCs w:val="24"/>
          </w:rPr>
          <w:t>M</w:t>
        </w:r>
        <w:r w:rsidRPr="00EF555A">
          <w:rPr>
            <w:rFonts w:ascii="Arial" w:hAnsi="Arial" w:cs="Arial"/>
            <w:color w:val="000000"/>
            <w:sz w:val="24"/>
            <w:szCs w:val="24"/>
          </w:rPr>
          <w:t xml:space="preserve">ücbir </w:t>
        </w:r>
        <w:r>
          <w:rPr>
            <w:rFonts w:ascii="Arial" w:hAnsi="Arial" w:cs="Arial"/>
            <w:color w:val="000000"/>
            <w:sz w:val="24"/>
            <w:szCs w:val="24"/>
          </w:rPr>
          <w:t>S</w:t>
        </w:r>
        <w:r w:rsidRPr="00EF555A">
          <w:rPr>
            <w:rFonts w:ascii="Arial" w:hAnsi="Arial" w:cs="Arial"/>
            <w:color w:val="000000"/>
            <w:sz w:val="24"/>
            <w:szCs w:val="24"/>
          </w:rPr>
          <w:t xml:space="preserve">ebep sonucu, işbu </w:t>
        </w:r>
        <w:r>
          <w:rPr>
            <w:rFonts w:ascii="Arial" w:hAnsi="Arial" w:cs="Arial"/>
            <w:color w:val="000000"/>
            <w:sz w:val="24"/>
            <w:szCs w:val="24"/>
          </w:rPr>
          <w:t>Referans IP Seviyesinde Veri Akış Erişimi Teklifi</w:t>
        </w:r>
        <w:r w:rsidRPr="00EF555A">
          <w:rPr>
            <w:rFonts w:ascii="Arial" w:hAnsi="Arial" w:cs="Arial"/>
            <w:color w:val="000000"/>
            <w:sz w:val="24"/>
            <w:szCs w:val="24"/>
          </w:rPr>
          <w:t xml:space="preserve"> kapsamındaki hizmetlerin bir kısmını ya da tümünü sunamadığı döneme ilişkin, diğer </w:t>
        </w:r>
        <w:r w:rsidRPr="00FF133D">
          <w:rPr>
            <w:rFonts w:ascii="Arial" w:hAnsi="Arial" w:cs="Arial"/>
            <w:color w:val="000000"/>
            <w:sz w:val="24"/>
            <w:szCs w:val="24"/>
          </w:rPr>
          <w:t>Taraf, Mücbir Sebep</w:t>
        </w:r>
        <w:r w:rsidRPr="00EF555A">
          <w:rPr>
            <w:rFonts w:ascii="Arial" w:hAnsi="Arial" w:cs="Arial"/>
            <w:color w:val="000000"/>
            <w:sz w:val="24"/>
            <w:szCs w:val="24"/>
          </w:rPr>
          <w:t>ten kaynaklanan nedenlerle sunulamayan hizmetler için ödeme yapma yükümlülüğünden muaftır.</w:t>
        </w:r>
      </w:ins>
    </w:p>
    <w:p w14:paraId="1B4C01CE" w14:textId="56D2F809" w:rsidR="00FE5808" w:rsidRDefault="00FE5808" w:rsidP="00FE5808">
      <w:pPr>
        <w:pStyle w:val="GvdeMetni"/>
        <w:spacing w:line="360" w:lineRule="auto"/>
        <w:jc w:val="both"/>
        <w:rPr>
          <w:ins w:id="398" w:author="Yazar"/>
          <w:rFonts w:ascii="Arial" w:hAnsi="Arial" w:cs="Arial"/>
          <w:sz w:val="24"/>
        </w:rPr>
      </w:pPr>
      <w:ins w:id="399" w:author="Yazar">
        <w:r w:rsidRPr="00350C04">
          <w:rPr>
            <w:rFonts w:ascii="Arial" w:hAnsi="Arial" w:cs="Arial"/>
            <w:b/>
            <w:bCs/>
            <w:sz w:val="24"/>
          </w:rPr>
          <w:lastRenderedPageBreak/>
          <w:t>5.1</w:t>
        </w:r>
        <w:r>
          <w:rPr>
            <w:rFonts w:ascii="Arial" w:hAnsi="Arial" w:cs="Arial"/>
            <w:b/>
            <w:bCs/>
            <w:sz w:val="24"/>
          </w:rPr>
          <w:t>4</w:t>
        </w:r>
        <w:r w:rsidRPr="00350C04">
          <w:rPr>
            <w:rFonts w:ascii="Arial" w:hAnsi="Arial" w:cs="Arial"/>
            <w:b/>
            <w:bCs/>
            <w:sz w:val="24"/>
          </w:rPr>
          <w:t>.</w:t>
        </w:r>
        <w:r>
          <w:rPr>
            <w:rFonts w:ascii="Arial" w:hAnsi="Arial" w:cs="Arial"/>
            <w:b/>
            <w:bCs/>
            <w:sz w:val="24"/>
          </w:rPr>
          <w:t>4</w:t>
        </w:r>
        <w:r w:rsidRPr="00350C04">
          <w:rPr>
            <w:rFonts w:ascii="Arial" w:hAnsi="Arial" w:cs="Arial"/>
            <w:b/>
            <w:bCs/>
            <w:sz w:val="24"/>
          </w:rPr>
          <w:t>.</w:t>
        </w:r>
        <w:r>
          <w:rPr>
            <w:rFonts w:ascii="Arial" w:hAnsi="Arial" w:cs="Arial"/>
            <w:b/>
            <w:bCs/>
            <w:sz w:val="24"/>
          </w:rPr>
          <w:t xml:space="preserve"> </w:t>
        </w:r>
        <w:r w:rsidRPr="00FF133D">
          <w:rPr>
            <w:rFonts w:ascii="Arial" w:eastAsia="Calibri" w:hAnsi="Arial" w:cs="Arial"/>
            <w:color w:val="000000"/>
            <w:sz w:val="24"/>
            <w:lang w:eastAsia="en-US"/>
          </w:rPr>
          <w:t xml:space="preserve">Taraflar, Mücbir Sebepler veya Umulmayan Hallerden dolayı </w:t>
        </w:r>
        <w:r>
          <w:rPr>
            <w:rFonts w:ascii="Arial" w:eastAsia="Calibri" w:hAnsi="Arial" w:cs="Arial"/>
            <w:color w:val="000000"/>
            <w:sz w:val="24"/>
            <w:lang w:eastAsia="en-US"/>
          </w:rPr>
          <w:t xml:space="preserve">ilgili </w:t>
        </w:r>
        <w:r w:rsidRPr="00FF133D">
          <w:rPr>
            <w:rFonts w:ascii="Arial" w:eastAsia="Calibri" w:hAnsi="Arial" w:cs="Arial"/>
            <w:color w:val="000000"/>
            <w:sz w:val="24"/>
            <w:lang w:eastAsia="en-US"/>
          </w:rPr>
          <w:t>Sözleşmenin yürütülmesi esnasında uyulması gerektiği</w:t>
        </w:r>
        <w:r w:rsidRPr="00350C04">
          <w:rPr>
            <w:rFonts w:ascii="Arial" w:hAnsi="Arial" w:cs="Arial"/>
            <w:sz w:val="24"/>
          </w:rPr>
          <w:t xml:space="preserve"> belirtilen sürelerde meydana gelen gecikmelerden sorumlu olmayacaklardır. </w:t>
        </w:r>
        <w:r w:rsidR="00C0725C">
          <w:rPr>
            <w:rFonts w:ascii="Arial" w:hAnsi="Arial" w:cs="Arial"/>
            <w:sz w:val="24"/>
          </w:rPr>
          <w:t xml:space="preserve">İşletmecilerin bıraktığı arıza ihbarının Umulmayan Hal/Mücbir Sebep dolayı kaynaklandığı tespit edilmesi durumunda arıza sonlandığında </w:t>
        </w:r>
        <w:r w:rsidR="00C0725C" w:rsidRPr="001C605E">
          <w:rPr>
            <w:rFonts w:ascii="Arial" w:hAnsi="Arial" w:cs="Arial"/>
            <w:sz w:val="24"/>
          </w:rPr>
          <w:t xml:space="preserve">e-posta, kayıtlı e-posta, çağrı merkezi veya </w:t>
        </w:r>
        <w:r w:rsidR="00C0725C">
          <w:rPr>
            <w:rFonts w:ascii="Arial" w:hAnsi="Arial" w:cs="Arial"/>
            <w:sz w:val="24"/>
          </w:rPr>
          <w:t xml:space="preserve">otomasyon sistemi üzerinden bu bilgi iletilecektir. Ayrıca Umulmayan Hal/Mücbir Sebepten dolayı etkilenen abonelikler için işletmeci arıza bırakmak istediğinde, arıza kaydı sisteme kaydedilecek olup, İşletmeciye Umulmayan Hal/Mücbir Sebep kaynaklı arıza yaşandığı uyarısı bilgisi iletilecektir. Oluşturulan arıza kaydı Türk Telekom ekiplerine yönlendirilmeyecektir. Umulmayan Hal/Mücbir Sebep sonlandığından ilgili otomasyon sistemi üzerinde açılan arızalar üzerinde kayıt altında tutularak işletmeci tarafından açılan arıza kayıtları toplu olarak sistem üzerinden kapatılacaktır.  </w:t>
        </w:r>
      </w:ins>
    </w:p>
    <w:p w14:paraId="4DEE0E68" w14:textId="77777777" w:rsidR="00FE5808" w:rsidRDefault="00FE5808" w:rsidP="00FE5808">
      <w:pPr>
        <w:pStyle w:val="Default"/>
        <w:rPr>
          <w:ins w:id="400" w:author="Yazar"/>
        </w:rPr>
      </w:pPr>
    </w:p>
    <w:p w14:paraId="40AB8C10" w14:textId="77777777" w:rsidR="00FE5808" w:rsidRDefault="00FE5808" w:rsidP="00FE5808">
      <w:pPr>
        <w:pStyle w:val="GvdeMetniGirintisi"/>
        <w:spacing w:after="0" w:line="360" w:lineRule="auto"/>
        <w:ind w:left="0"/>
        <w:jc w:val="both"/>
        <w:rPr>
          <w:ins w:id="401" w:author="Yazar"/>
          <w:rFonts w:ascii="Arial" w:hAnsi="Arial" w:cs="Arial"/>
        </w:rPr>
      </w:pPr>
      <w:ins w:id="402" w:author="Yazar">
        <w:r w:rsidRPr="000A3BF2">
          <w:rPr>
            <w:rFonts w:ascii="Arial" w:eastAsia="TimesNewRoman" w:hAnsi="Arial" w:cs="Arial"/>
            <w:b/>
            <w:noProof w:val="0"/>
          </w:rPr>
          <w:t>5.14.</w:t>
        </w:r>
        <w:r>
          <w:rPr>
            <w:rFonts w:ascii="Arial" w:eastAsia="TimesNewRoman" w:hAnsi="Arial" w:cs="Arial"/>
            <w:b/>
            <w:noProof w:val="0"/>
          </w:rPr>
          <w:t>5</w:t>
        </w:r>
        <w:r w:rsidRPr="000A3BF2">
          <w:rPr>
            <w:rFonts w:ascii="Arial" w:hAnsi="Arial" w:cs="Arial"/>
          </w:rPr>
          <w:t xml:space="preserve">. </w:t>
        </w:r>
        <w:r w:rsidRPr="00A9599F">
          <w:rPr>
            <w:rFonts w:ascii="Arial" w:hAnsi="Arial" w:cs="Arial"/>
          </w:rPr>
          <w:t xml:space="preserve">Umulmayan hal oluştuğuna ilişkin taraflar arasında uzlaşmazlık oluştuğunda, umulmayan halin varlığı ve süresi taraflarca ilgili bilgi ve belgelerle Kuruma sunulur. </w:t>
        </w:r>
        <w:r w:rsidRPr="000A3BF2">
          <w:rPr>
            <w:rFonts w:ascii="Arial" w:hAnsi="Arial" w:cs="Arial"/>
          </w:rPr>
          <w:t>Umulmayan Hallerde sözü edi</w:t>
        </w:r>
        <w:r w:rsidRPr="00C952A3">
          <w:rPr>
            <w:rFonts w:ascii="Arial" w:hAnsi="Arial" w:cs="Arial"/>
          </w:rPr>
          <w:t xml:space="preserve">len durumlardan, giderilmesi doğrudan Türk Telekom’un yapacağı çalışmalara bağlı olmayanlar ile ilgili olarak, Türk Telekom en geç 5 (beş) gün içerisinde yaptığı başvuruları ve varsa sonuçlarını </w:t>
        </w:r>
        <w:r>
          <w:rPr>
            <w:rFonts w:ascii="Arial" w:hAnsi="Arial" w:cs="Arial"/>
          </w:rPr>
          <w:t>i</w:t>
        </w:r>
        <w:r w:rsidRPr="00C952A3">
          <w:rPr>
            <w:rFonts w:ascii="Arial" w:hAnsi="Arial" w:cs="Arial"/>
          </w:rPr>
          <w:t>şletmeciye bildirecektir.</w:t>
        </w:r>
      </w:ins>
    </w:p>
    <w:p w14:paraId="10292B51" w14:textId="77777777" w:rsidR="0005658A" w:rsidRPr="005237AE" w:rsidRDefault="0005658A" w:rsidP="00FC66AC">
      <w:pPr>
        <w:pStyle w:val="Balk2"/>
      </w:pPr>
      <w:bookmarkStart w:id="403" w:name="_Toc220230908"/>
      <w:bookmarkStart w:id="404" w:name="_Toc231475012"/>
      <w:bookmarkStart w:id="405" w:name="_Toc352747455"/>
      <w:bookmarkStart w:id="406" w:name="_Toc476042604"/>
      <w:r w:rsidRPr="005237AE">
        <w:t>5.1</w:t>
      </w:r>
      <w:ins w:id="407" w:author="Yazar">
        <w:r w:rsidR="00FE5808">
          <w:t>5</w:t>
        </w:r>
      </w:ins>
      <w:r w:rsidRPr="005237AE">
        <w:t>.</w:t>
      </w:r>
      <w:r w:rsidRPr="005237AE">
        <w:tab/>
        <w:t>SÖZLEŞMENİN YENİDEN MÜZAKERE KOŞULLARI</w:t>
      </w:r>
      <w:bookmarkEnd w:id="403"/>
      <w:bookmarkEnd w:id="404"/>
      <w:bookmarkEnd w:id="405"/>
      <w:bookmarkEnd w:id="406"/>
    </w:p>
    <w:p w14:paraId="166F6C50" w14:textId="77777777" w:rsidR="0005658A" w:rsidRPr="005237AE" w:rsidRDefault="0005658A" w:rsidP="0005658A">
      <w:pPr>
        <w:pStyle w:val="telefonlarnaboneleribirikmiborlarndemediklerindenirketimizalacatahsiledilememkte"/>
        <w:spacing w:line="360" w:lineRule="auto"/>
        <w:rPr>
          <w:rFonts w:ascii="Arial" w:hAnsi="Arial" w:cs="Arial"/>
          <w:szCs w:val="24"/>
        </w:rPr>
      </w:pPr>
    </w:p>
    <w:p w14:paraId="4B9B0125" w14:textId="245B22D6" w:rsidR="0005658A" w:rsidRPr="005237AE" w:rsidRDefault="0005658A" w:rsidP="0005658A">
      <w:pPr>
        <w:spacing w:after="0" w:line="360" w:lineRule="auto"/>
        <w:jc w:val="both"/>
        <w:rPr>
          <w:rFonts w:ascii="Arial" w:hAnsi="Arial" w:cs="Arial"/>
          <w:sz w:val="24"/>
          <w:szCs w:val="24"/>
        </w:rPr>
      </w:pPr>
      <w:r w:rsidRPr="005237AE">
        <w:rPr>
          <w:rFonts w:ascii="Arial" w:hAnsi="Arial" w:cs="Arial"/>
          <w:b/>
          <w:bCs/>
          <w:sz w:val="24"/>
          <w:szCs w:val="24"/>
        </w:rPr>
        <w:t>5.1</w:t>
      </w:r>
      <w:del w:id="408" w:author="Yazar">
        <w:r w:rsidRPr="005237AE" w:rsidDel="00640A34">
          <w:rPr>
            <w:rFonts w:ascii="Arial" w:hAnsi="Arial" w:cs="Arial"/>
            <w:b/>
            <w:bCs/>
            <w:sz w:val="24"/>
            <w:szCs w:val="24"/>
          </w:rPr>
          <w:delText>4</w:delText>
        </w:r>
      </w:del>
      <w:ins w:id="409" w:author="Yazar">
        <w:r w:rsidR="00640A34">
          <w:rPr>
            <w:rFonts w:ascii="Arial" w:hAnsi="Arial" w:cs="Arial"/>
            <w:b/>
            <w:bCs/>
            <w:sz w:val="24"/>
            <w:szCs w:val="24"/>
          </w:rPr>
          <w:t>5</w:t>
        </w:r>
      </w:ins>
      <w:r w:rsidRPr="005237AE">
        <w:rPr>
          <w:rFonts w:ascii="Arial" w:hAnsi="Arial" w:cs="Arial"/>
          <w:b/>
          <w:bCs/>
          <w:sz w:val="24"/>
          <w:szCs w:val="24"/>
        </w:rPr>
        <w:t xml:space="preserve">.1. </w:t>
      </w:r>
      <w:r w:rsidR="00F7534A" w:rsidRPr="00182575">
        <w:rPr>
          <w:rFonts w:ascii="Arial" w:hAnsi="Arial" w:cs="Arial"/>
          <w:bCs/>
          <w:sz w:val="24"/>
          <w:szCs w:val="24"/>
        </w:rPr>
        <w:t>Al-Sat Yöntemiyle</w:t>
      </w:r>
      <w:r w:rsidR="00C759D5" w:rsidRPr="00182575">
        <w:rPr>
          <w:rFonts w:ascii="Arial" w:hAnsi="Arial" w:cs="Arial"/>
          <w:bCs/>
          <w:sz w:val="24"/>
          <w:szCs w:val="24"/>
        </w:rPr>
        <w:t xml:space="preserve"> </w:t>
      </w:r>
      <w:r w:rsidR="007930AD" w:rsidRPr="00182575">
        <w:rPr>
          <w:rFonts w:ascii="Arial" w:hAnsi="Arial" w:cs="Arial"/>
          <w:bCs/>
          <w:sz w:val="24"/>
          <w:szCs w:val="24"/>
        </w:rPr>
        <w:t>xDSL</w:t>
      </w:r>
      <w:ins w:id="410" w:author="Yazar">
        <w:r w:rsidR="00146C53">
          <w:rPr>
            <w:rFonts w:ascii="Arial" w:hAnsi="Arial" w:cs="Arial"/>
            <w:bCs/>
            <w:sz w:val="24"/>
            <w:szCs w:val="24"/>
          </w:rPr>
          <w:t>/FTTx</w:t>
        </w:r>
      </w:ins>
      <w:r w:rsidR="007930AD" w:rsidRPr="00182575">
        <w:rPr>
          <w:rFonts w:ascii="Arial" w:hAnsi="Arial" w:cs="Arial"/>
          <w:bCs/>
          <w:sz w:val="24"/>
          <w:szCs w:val="24"/>
        </w:rPr>
        <w:t xml:space="preserve"> </w:t>
      </w:r>
      <w:r w:rsidR="00C759D5" w:rsidRPr="00182575">
        <w:rPr>
          <w:rFonts w:ascii="Arial" w:hAnsi="Arial" w:cs="Arial"/>
          <w:bCs/>
          <w:sz w:val="24"/>
          <w:szCs w:val="24"/>
        </w:rPr>
        <w:t>Toptan Satış</w:t>
      </w:r>
      <w:r w:rsidR="00C759D5" w:rsidRPr="00182575">
        <w:rPr>
          <w:rFonts w:cs="Arial"/>
          <w:bCs/>
          <w:sz w:val="24"/>
        </w:rPr>
        <w:t xml:space="preserve"> </w:t>
      </w:r>
      <w:r w:rsidRPr="00182575">
        <w:rPr>
          <w:rFonts w:ascii="Arial" w:hAnsi="Arial" w:cs="Arial"/>
          <w:sz w:val="24"/>
          <w:szCs w:val="24"/>
        </w:rPr>
        <w:t>Sözleşmesi</w:t>
      </w:r>
      <w:r w:rsidR="00672BEB" w:rsidRPr="00182575">
        <w:rPr>
          <w:rFonts w:ascii="Arial" w:hAnsi="Arial" w:cs="Arial"/>
          <w:sz w:val="24"/>
          <w:szCs w:val="24"/>
        </w:rPr>
        <w:t>’</w:t>
      </w:r>
      <w:r w:rsidRPr="00182575">
        <w:rPr>
          <w:rFonts w:ascii="Arial" w:hAnsi="Arial" w:cs="Arial"/>
          <w:sz w:val="24"/>
          <w:szCs w:val="24"/>
        </w:rPr>
        <w:t>nde, bu madde ile sınırlı olmamak üzere, aşağıdaki hallerde değişiklik yapılabilecektir.</w:t>
      </w:r>
    </w:p>
    <w:p w14:paraId="1487B83E" w14:textId="77777777" w:rsidR="003825B2" w:rsidRPr="005237AE" w:rsidRDefault="003825B2" w:rsidP="0005658A">
      <w:pPr>
        <w:spacing w:after="0" w:line="360" w:lineRule="auto"/>
        <w:jc w:val="both"/>
        <w:rPr>
          <w:rFonts w:ascii="Arial" w:hAnsi="Arial" w:cs="Arial"/>
          <w:sz w:val="24"/>
          <w:szCs w:val="24"/>
        </w:rPr>
      </w:pPr>
    </w:p>
    <w:p w14:paraId="35B3E729" w14:textId="77777777" w:rsidR="0005658A" w:rsidRPr="005237AE" w:rsidRDefault="0005658A" w:rsidP="0005658A">
      <w:pPr>
        <w:spacing w:after="0" w:line="360" w:lineRule="auto"/>
        <w:jc w:val="both"/>
        <w:rPr>
          <w:rFonts w:ascii="Arial" w:hAnsi="Arial" w:cs="Arial"/>
          <w:sz w:val="24"/>
          <w:szCs w:val="24"/>
        </w:rPr>
      </w:pPr>
    </w:p>
    <w:p w14:paraId="51B7D20E" w14:textId="77777777" w:rsidR="009D4834" w:rsidRPr="00377AA8" w:rsidRDefault="009D4834" w:rsidP="009D4834">
      <w:pPr>
        <w:widowControl w:val="0"/>
        <w:numPr>
          <w:ilvl w:val="0"/>
          <w:numId w:val="2"/>
        </w:numPr>
        <w:shd w:val="clear" w:color="auto" w:fill="FFFFFF"/>
        <w:tabs>
          <w:tab w:val="left" w:pos="-142"/>
        </w:tabs>
        <w:autoSpaceDE w:val="0"/>
        <w:autoSpaceDN w:val="0"/>
        <w:adjustRightInd w:val="0"/>
        <w:spacing w:after="0" w:line="360" w:lineRule="auto"/>
        <w:jc w:val="both"/>
        <w:rPr>
          <w:ins w:id="411" w:author="Yazar"/>
          <w:rFonts w:ascii="Arial" w:hAnsi="Arial" w:cs="Arial"/>
          <w:sz w:val="24"/>
          <w:szCs w:val="24"/>
        </w:rPr>
      </w:pPr>
      <w:ins w:id="412" w:author="Yazar">
        <w:r w:rsidRPr="00377AA8">
          <w:rPr>
            <w:rFonts w:ascii="Arial" w:hAnsi="Arial" w:cs="Arial"/>
            <w:sz w:val="24"/>
            <w:szCs w:val="24"/>
          </w:rPr>
          <w:t>İşletmecinin Kurum’dan aldığı</w:t>
        </w:r>
        <w:r w:rsidRPr="0005658A">
          <w:rPr>
            <w:rFonts w:ascii="Arial" w:hAnsi="Arial" w:cs="Arial"/>
            <w:sz w:val="24"/>
            <w:szCs w:val="24"/>
          </w:rPr>
          <w:t xml:space="preserve"> yetkilendirmenin hüküm ve koşullarının değişmesi</w:t>
        </w:r>
        <w:r>
          <w:rPr>
            <w:rFonts w:ascii="Arial" w:hAnsi="Arial" w:cs="Arial"/>
            <w:sz w:val="24"/>
            <w:szCs w:val="24"/>
          </w:rPr>
          <w:t>,</w:t>
        </w:r>
      </w:ins>
    </w:p>
    <w:p w14:paraId="14024BD7" w14:textId="77777777" w:rsidR="009D4834" w:rsidRPr="0005658A" w:rsidRDefault="009D4834" w:rsidP="009D4834">
      <w:pPr>
        <w:spacing w:line="360" w:lineRule="auto"/>
        <w:jc w:val="both"/>
        <w:rPr>
          <w:ins w:id="413" w:author="Yazar"/>
          <w:rFonts w:ascii="Arial" w:hAnsi="Arial" w:cs="Arial"/>
          <w:sz w:val="24"/>
          <w:szCs w:val="24"/>
        </w:rPr>
      </w:pPr>
    </w:p>
    <w:p w14:paraId="37242809" w14:textId="5E44C186" w:rsidR="009D4834" w:rsidRDefault="009D4834" w:rsidP="009D4834">
      <w:pPr>
        <w:widowControl w:val="0"/>
        <w:numPr>
          <w:ilvl w:val="0"/>
          <w:numId w:val="2"/>
        </w:numPr>
        <w:shd w:val="clear" w:color="auto" w:fill="FFFFFF"/>
        <w:tabs>
          <w:tab w:val="left" w:pos="-142"/>
        </w:tabs>
        <w:autoSpaceDE w:val="0"/>
        <w:autoSpaceDN w:val="0"/>
        <w:adjustRightInd w:val="0"/>
        <w:spacing w:after="0" w:line="360" w:lineRule="auto"/>
        <w:jc w:val="both"/>
        <w:rPr>
          <w:ins w:id="414" w:author="Yazar"/>
          <w:rFonts w:ascii="Arial" w:hAnsi="Arial" w:cs="Arial"/>
          <w:b/>
          <w:bCs/>
          <w:sz w:val="24"/>
          <w:szCs w:val="24"/>
        </w:rPr>
      </w:pPr>
      <w:ins w:id="415" w:author="Yazar">
        <w:r w:rsidRPr="009D4834">
          <w:rPr>
            <w:rFonts w:ascii="Arial" w:hAnsi="Arial" w:cs="Arial"/>
            <w:color w:val="000000"/>
            <w:sz w:val="24"/>
            <w:szCs w:val="24"/>
          </w:rPr>
          <w:t>Referans Al-Sat Yönt</w:t>
        </w:r>
        <w:r>
          <w:rPr>
            <w:rFonts w:ascii="Arial" w:hAnsi="Arial" w:cs="Arial"/>
            <w:color w:val="000000"/>
            <w:sz w:val="24"/>
            <w:szCs w:val="24"/>
          </w:rPr>
          <w:t>emiyle xDSL</w:t>
        </w:r>
        <w:r w:rsidR="00146C53">
          <w:rPr>
            <w:rFonts w:ascii="Arial" w:hAnsi="Arial" w:cs="Arial"/>
            <w:color w:val="000000"/>
            <w:sz w:val="24"/>
            <w:szCs w:val="24"/>
          </w:rPr>
          <w:t>/FTTx</w:t>
        </w:r>
        <w:r>
          <w:rPr>
            <w:rFonts w:ascii="Arial" w:hAnsi="Arial" w:cs="Arial"/>
            <w:color w:val="000000"/>
            <w:sz w:val="24"/>
            <w:szCs w:val="24"/>
          </w:rPr>
          <w:t xml:space="preserve"> Toptan Satış Teklif</w:t>
        </w:r>
        <w:r w:rsidRPr="00FF133D">
          <w:rPr>
            <w:rFonts w:ascii="Arial" w:hAnsi="Arial" w:cs="Arial"/>
            <w:color w:val="000000"/>
            <w:sz w:val="24"/>
            <w:szCs w:val="24"/>
          </w:rPr>
          <w:t>i</w:t>
        </w:r>
        <w:r w:rsidRPr="001608D8">
          <w:rPr>
            <w:rFonts w:ascii="Arial" w:hAnsi="Arial" w:cs="Arial"/>
            <w:color w:val="000000"/>
            <w:sz w:val="24"/>
            <w:szCs w:val="24"/>
          </w:rPr>
          <w:t>nde değişiklik yapılması</w:t>
        </w:r>
        <w:r>
          <w:rPr>
            <w:rFonts w:ascii="Arial" w:hAnsi="Arial" w:cs="Arial"/>
            <w:color w:val="000000"/>
            <w:sz w:val="24"/>
            <w:szCs w:val="24"/>
          </w:rPr>
          <w:t>,</w:t>
        </w:r>
      </w:ins>
    </w:p>
    <w:p w14:paraId="0120AC34" w14:textId="77777777" w:rsidR="009D4834" w:rsidRDefault="009D4834" w:rsidP="009D4834">
      <w:pPr>
        <w:spacing w:line="360" w:lineRule="auto"/>
        <w:jc w:val="both"/>
        <w:rPr>
          <w:ins w:id="416" w:author="Yazar"/>
          <w:rFonts w:ascii="Arial" w:hAnsi="Arial" w:cs="Arial"/>
          <w:b/>
          <w:bCs/>
          <w:sz w:val="24"/>
          <w:szCs w:val="24"/>
        </w:rPr>
      </w:pPr>
    </w:p>
    <w:p w14:paraId="5D7AEC94" w14:textId="77777777" w:rsidR="009D4834" w:rsidRPr="00377AA8" w:rsidRDefault="009D4834" w:rsidP="009D4834">
      <w:pPr>
        <w:widowControl w:val="0"/>
        <w:numPr>
          <w:ilvl w:val="0"/>
          <w:numId w:val="2"/>
        </w:numPr>
        <w:shd w:val="clear" w:color="auto" w:fill="FFFFFF"/>
        <w:tabs>
          <w:tab w:val="left" w:pos="-142"/>
        </w:tabs>
        <w:autoSpaceDE w:val="0"/>
        <w:autoSpaceDN w:val="0"/>
        <w:adjustRightInd w:val="0"/>
        <w:spacing w:after="0" w:line="360" w:lineRule="auto"/>
        <w:jc w:val="both"/>
        <w:rPr>
          <w:ins w:id="417" w:author="Yazar"/>
          <w:rFonts w:ascii="Arial" w:hAnsi="Arial" w:cs="Arial"/>
          <w:color w:val="000000"/>
          <w:sz w:val="24"/>
          <w:szCs w:val="24"/>
        </w:rPr>
      </w:pPr>
      <w:ins w:id="418" w:author="Yazar">
        <w:r w:rsidRPr="00FF133D">
          <w:rPr>
            <w:rFonts w:ascii="Arial" w:hAnsi="Arial" w:cs="Arial"/>
            <w:color w:val="000000"/>
            <w:sz w:val="24"/>
            <w:szCs w:val="24"/>
          </w:rPr>
          <w:t>İlgili Mevzuatta</w:t>
        </w:r>
        <w:r>
          <w:rPr>
            <w:rFonts w:ascii="Arial" w:hAnsi="Arial" w:cs="Arial"/>
            <w:color w:val="000000"/>
            <w:sz w:val="24"/>
            <w:szCs w:val="24"/>
          </w:rPr>
          <w:t xml:space="preserve"> önemli</w:t>
        </w:r>
        <w:r w:rsidRPr="00FF133D">
          <w:rPr>
            <w:rFonts w:ascii="Arial" w:hAnsi="Arial" w:cs="Arial"/>
            <w:color w:val="000000"/>
            <w:sz w:val="24"/>
            <w:szCs w:val="24"/>
          </w:rPr>
          <w:t xml:space="preserve"> bir değişiklik</w:t>
        </w:r>
        <w:r w:rsidRPr="00377AA8">
          <w:rPr>
            <w:rFonts w:ascii="Arial" w:hAnsi="Arial" w:cs="Arial"/>
            <w:color w:val="000000"/>
            <w:sz w:val="24"/>
            <w:szCs w:val="24"/>
          </w:rPr>
          <w:t xml:space="preserve"> meydana gelmesi</w:t>
        </w:r>
        <w:r>
          <w:rPr>
            <w:rFonts w:ascii="Arial" w:hAnsi="Arial" w:cs="Arial"/>
            <w:color w:val="000000"/>
            <w:sz w:val="24"/>
            <w:szCs w:val="24"/>
          </w:rPr>
          <w:t>,</w:t>
        </w:r>
      </w:ins>
    </w:p>
    <w:p w14:paraId="4FD2D19E" w14:textId="77777777" w:rsidR="009D4834" w:rsidRDefault="009D4834" w:rsidP="009D4834">
      <w:pPr>
        <w:spacing w:line="360" w:lineRule="auto"/>
        <w:jc w:val="both"/>
        <w:rPr>
          <w:ins w:id="419" w:author="Yazar"/>
          <w:rFonts w:ascii="Arial" w:hAnsi="Arial" w:cs="Arial"/>
          <w:b/>
          <w:bCs/>
          <w:sz w:val="24"/>
          <w:szCs w:val="24"/>
        </w:rPr>
      </w:pPr>
    </w:p>
    <w:p w14:paraId="65C07642" w14:textId="3E9173FD" w:rsidR="009D4834" w:rsidRPr="0005658A" w:rsidRDefault="009D4834" w:rsidP="009D4834">
      <w:pPr>
        <w:widowControl w:val="0"/>
        <w:numPr>
          <w:ilvl w:val="0"/>
          <w:numId w:val="2"/>
        </w:numPr>
        <w:shd w:val="clear" w:color="auto" w:fill="FFFFFF"/>
        <w:tabs>
          <w:tab w:val="left" w:pos="-142"/>
        </w:tabs>
        <w:autoSpaceDE w:val="0"/>
        <w:autoSpaceDN w:val="0"/>
        <w:adjustRightInd w:val="0"/>
        <w:spacing w:after="0" w:line="360" w:lineRule="auto"/>
        <w:jc w:val="both"/>
        <w:rPr>
          <w:ins w:id="420" w:author="Yazar"/>
          <w:rFonts w:ascii="Arial" w:hAnsi="Arial" w:cs="Arial"/>
          <w:sz w:val="24"/>
          <w:szCs w:val="24"/>
        </w:rPr>
      </w:pPr>
      <w:ins w:id="421" w:author="Yazar">
        <w:r w:rsidRPr="000518FE">
          <w:rPr>
            <w:rFonts w:ascii="Arial" w:hAnsi="Arial" w:cs="Arial"/>
            <w:color w:val="000000"/>
            <w:sz w:val="24"/>
            <w:szCs w:val="24"/>
          </w:rPr>
          <w:t>Şebekede</w:t>
        </w:r>
        <w:r w:rsidRPr="00FF133D">
          <w:rPr>
            <w:rFonts w:ascii="Arial" w:hAnsi="Arial" w:cs="Arial"/>
            <w:color w:val="000000"/>
            <w:sz w:val="24"/>
            <w:szCs w:val="24"/>
          </w:rPr>
          <w:t xml:space="preserve"> </w:t>
        </w:r>
        <w:r w:rsidRPr="009D4834">
          <w:rPr>
            <w:rFonts w:ascii="Arial" w:hAnsi="Arial" w:cs="Arial"/>
            <w:color w:val="000000"/>
            <w:sz w:val="24"/>
            <w:szCs w:val="24"/>
          </w:rPr>
          <w:t>Al-Sat Yöntemiyle xDSL</w:t>
        </w:r>
        <w:r w:rsidR="00146C53">
          <w:rPr>
            <w:rFonts w:ascii="Arial" w:hAnsi="Arial" w:cs="Arial"/>
            <w:color w:val="000000"/>
            <w:sz w:val="24"/>
            <w:szCs w:val="24"/>
          </w:rPr>
          <w:t>/FTTx</w:t>
        </w:r>
        <w:r w:rsidRPr="009D4834">
          <w:rPr>
            <w:rFonts w:ascii="Arial" w:hAnsi="Arial" w:cs="Arial"/>
            <w:color w:val="000000"/>
            <w:sz w:val="24"/>
            <w:szCs w:val="24"/>
          </w:rPr>
          <w:t xml:space="preserve"> Toptan Satış Sözleşmesi</w:t>
        </w:r>
        <w:r w:rsidRPr="00FF133D">
          <w:rPr>
            <w:rFonts w:ascii="Arial" w:hAnsi="Arial" w:cs="Arial"/>
            <w:color w:val="000000"/>
            <w:sz w:val="24"/>
            <w:szCs w:val="24"/>
          </w:rPr>
          <w:t xml:space="preserve">’nin teknik </w:t>
        </w:r>
        <w:r w:rsidRPr="00FF133D">
          <w:rPr>
            <w:rFonts w:ascii="Arial" w:hAnsi="Arial" w:cs="Arial"/>
            <w:color w:val="000000"/>
            <w:sz w:val="24"/>
            <w:szCs w:val="24"/>
          </w:rPr>
          <w:lastRenderedPageBreak/>
          <w:t>temelini etkileyen ya da etkileyebilecek esaslı bir değişiklik</w:t>
        </w:r>
        <w:r>
          <w:rPr>
            <w:rFonts w:ascii="Arial" w:hAnsi="Arial" w:cs="Arial"/>
            <w:sz w:val="24"/>
            <w:szCs w:val="24"/>
          </w:rPr>
          <w:t xml:space="preserve"> meydana gelmesi,</w:t>
        </w:r>
      </w:ins>
    </w:p>
    <w:p w14:paraId="2385B658" w14:textId="77777777" w:rsidR="009D4834" w:rsidRDefault="009D4834" w:rsidP="009D4834">
      <w:pPr>
        <w:spacing w:line="360" w:lineRule="auto"/>
        <w:jc w:val="both"/>
        <w:rPr>
          <w:ins w:id="422" w:author="Yazar"/>
          <w:rFonts w:ascii="Arial" w:hAnsi="Arial" w:cs="Arial"/>
          <w:b/>
          <w:bCs/>
          <w:sz w:val="24"/>
          <w:szCs w:val="24"/>
        </w:rPr>
      </w:pPr>
    </w:p>
    <w:p w14:paraId="5BB104D1" w14:textId="77777777" w:rsidR="009D4834" w:rsidRPr="0005658A" w:rsidRDefault="009D4834" w:rsidP="009D4834">
      <w:pPr>
        <w:widowControl w:val="0"/>
        <w:numPr>
          <w:ilvl w:val="0"/>
          <w:numId w:val="2"/>
        </w:numPr>
        <w:shd w:val="clear" w:color="auto" w:fill="FFFFFF"/>
        <w:tabs>
          <w:tab w:val="left" w:pos="-142"/>
        </w:tabs>
        <w:autoSpaceDE w:val="0"/>
        <w:autoSpaceDN w:val="0"/>
        <w:adjustRightInd w:val="0"/>
        <w:spacing w:after="0" w:line="360" w:lineRule="auto"/>
        <w:jc w:val="both"/>
        <w:rPr>
          <w:ins w:id="423" w:author="Yazar"/>
          <w:rFonts w:ascii="Arial" w:hAnsi="Arial" w:cs="Arial"/>
          <w:sz w:val="24"/>
          <w:szCs w:val="24"/>
        </w:rPr>
      </w:pPr>
      <w:ins w:id="424" w:author="Yazar">
        <w:r w:rsidRPr="00377AA8">
          <w:rPr>
            <w:rFonts w:ascii="Arial" w:hAnsi="Arial" w:cs="Arial"/>
            <w:color w:val="000000"/>
            <w:sz w:val="24"/>
            <w:szCs w:val="24"/>
          </w:rPr>
          <w:t>Kurum’un</w:t>
        </w:r>
        <w:r w:rsidRPr="00FF133D">
          <w:rPr>
            <w:rFonts w:ascii="Arial" w:hAnsi="Arial" w:cs="Arial"/>
            <w:color w:val="000000"/>
            <w:sz w:val="24"/>
            <w:szCs w:val="24"/>
          </w:rPr>
          <w:t>, daha uygun teknik ve ticari alternatiflerin var olduğuna veya ilgili elektronik haberleşme hizmetleri pazarındaki rekabet koşullarının söz konusu hizmetin Türk Telekom tarafından</w:t>
        </w:r>
        <w:r w:rsidRPr="0005658A">
          <w:rPr>
            <w:rFonts w:ascii="Arial" w:hAnsi="Arial" w:cs="Arial"/>
            <w:sz w:val="24"/>
            <w:szCs w:val="24"/>
          </w:rPr>
          <w:t xml:space="preserve"> sunulmasına gerek kalmayacak </w:t>
        </w:r>
        <w:r>
          <w:rPr>
            <w:rFonts w:ascii="Arial" w:hAnsi="Arial" w:cs="Arial"/>
            <w:sz w:val="24"/>
            <w:szCs w:val="24"/>
          </w:rPr>
          <w:t>düzeye ulaştığına karar vermesi.</w:t>
        </w:r>
      </w:ins>
    </w:p>
    <w:p w14:paraId="31129E44" w14:textId="77777777" w:rsidR="009D4834" w:rsidRDefault="009D4834" w:rsidP="0005658A">
      <w:pPr>
        <w:spacing w:after="0" w:line="360" w:lineRule="auto"/>
        <w:jc w:val="both"/>
        <w:rPr>
          <w:ins w:id="425" w:author="Yazar"/>
          <w:rFonts w:ascii="Arial" w:hAnsi="Arial" w:cs="Arial"/>
          <w:b/>
          <w:bCs/>
          <w:sz w:val="24"/>
          <w:szCs w:val="24"/>
        </w:rPr>
      </w:pPr>
    </w:p>
    <w:p w14:paraId="324E7676" w14:textId="77777777" w:rsidR="0005658A" w:rsidRPr="00182575" w:rsidRDefault="0005658A" w:rsidP="0005658A">
      <w:pPr>
        <w:spacing w:after="0" w:line="360" w:lineRule="auto"/>
        <w:jc w:val="both"/>
        <w:rPr>
          <w:rFonts w:ascii="Arial" w:hAnsi="Arial" w:cs="Arial"/>
          <w:sz w:val="24"/>
          <w:szCs w:val="24"/>
        </w:rPr>
      </w:pPr>
      <w:r w:rsidRPr="005237AE">
        <w:rPr>
          <w:rFonts w:ascii="Arial" w:hAnsi="Arial" w:cs="Arial"/>
          <w:b/>
          <w:bCs/>
          <w:sz w:val="24"/>
          <w:szCs w:val="24"/>
        </w:rPr>
        <w:t>5.1</w:t>
      </w:r>
      <w:ins w:id="426" w:author="Yazar">
        <w:r w:rsidR="00640A34">
          <w:rPr>
            <w:rFonts w:ascii="Arial" w:hAnsi="Arial" w:cs="Arial"/>
            <w:b/>
            <w:bCs/>
            <w:sz w:val="24"/>
            <w:szCs w:val="24"/>
          </w:rPr>
          <w:t>5</w:t>
        </w:r>
      </w:ins>
      <w:del w:id="427" w:author="Yazar">
        <w:r w:rsidRPr="005237AE" w:rsidDel="00640A34">
          <w:rPr>
            <w:rFonts w:ascii="Arial" w:hAnsi="Arial" w:cs="Arial"/>
            <w:b/>
            <w:bCs/>
            <w:sz w:val="24"/>
            <w:szCs w:val="24"/>
          </w:rPr>
          <w:delText>4</w:delText>
        </w:r>
      </w:del>
      <w:r w:rsidRPr="005237AE">
        <w:rPr>
          <w:rFonts w:ascii="Arial" w:hAnsi="Arial" w:cs="Arial"/>
          <w:b/>
          <w:bCs/>
          <w:sz w:val="24"/>
          <w:szCs w:val="24"/>
        </w:rPr>
        <w:t xml:space="preserve">.2. </w:t>
      </w:r>
      <w:r w:rsidRPr="00182575">
        <w:rPr>
          <w:rFonts w:ascii="Arial" w:hAnsi="Arial" w:cs="Arial"/>
          <w:sz w:val="24"/>
          <w:szCs w:val="24"/>
        </w:rPr>
        <w:t>Taraflar, gözden geçirme taleplerinde görüşülecek hususları ayrıntılı şekilde belirteceklerdir.</w:t>
      </w:r>
    </w:p>
    <w:p w14:paraId="07236BF4" w14:textId="77777777" w:rsidR="0005658A" w:rsidRPr="005237AE" w:rsidRDefault="0005658A" w:rsidP="0005658A">
      <w:pPr>
        <w:pStyle w:val="telefonlarnaboneleribirikmiborlarndemediklerindenirketimizalacatahsiledilememkte"/>
        <w:spacing w:line="360" w:lineRule="auto"/>
        <w:rPr>
          <w:rFonts w:ascii="Arial" w:hAnsi="Arial" w:cs="Arial"/>
          <w:szCs w:val="24"/>
        </w:rPr>
      </w:pPr>
    </w:p>
    <w:p w14:paraId="74F1365F" w14:textId="77777777" w:rsidR="0005658A" w:rsidRPr="005237AE" w:rsidRDefault="0005658A" w:rsidP="0005658A">
      <w:pPr>
        <w:spacing w:after="0" w:line="360" w:lineRule="auto"/>
        <w:jc w:val="both"/>
        <w:rPr>
          <w:rFonts w:ascii="Arial" w:hAnsi="Arial" w:cs="Arial"/>
          <w:sz w:val="24"/>
          <w:szCs w:val="24"/>
        </w:rPr>
      </w:pPr>
      <w:r w:rsidRPr="005237AE">
        <w:rPr>
          <w:rFonts w:ascii="Arial" w:hAnsi="Arial" w:cs="Arial"/>
          <w:b/>
          <w:bCs/>
          <w:sz w:val="24"/>
          <w:szCs w:val="24"/>
        </w:rPr>
        <w:t>5.1</w:t>
      </w:r>
      <w:ins w:id="428" w:author="Yazar">
        <w:r w:rsidR="00640A34">
          <w:rPr>
            <w:rFonts w:ascii="Arial" w:hAnsi="Arial" w:cs="Arial"/>
            <w:b/>
            <w:bCs/>
            <w:sz w:val="24"/>
            <w:szCs w:val="24"/>
          </w:rPr>
          <w:t>5</w:t>
        </w:r>
      </w:ins>
      <w:del w:id="429" w:author="Yazar">
        <w:r w:rsidRPr="005237AE" w:rsidDel="00640A34">
          <w:rPr>
            <w:rFonts w:ascii="Arial" w:hAnsi="Arial" w:cs="Arial"/>
            <w:b/>
            <w:bCs/>
            <w:sz w:val="24"/>
            <w:szCs w:val="24"/>
          </w:rPr>
          <w:delText>4</w:delText>
        </w:r>
      </w:del>
      <w:r w:rsidRPr="005237AE">
        <w:rPr>
          <w:rFonts w:ascii="Arial" w:hAnsi="Arial" w:cs="Arial"/>
          <w:b/>
          <w:bCs/>
          <w:sz w:val="24"/>
          <w:szCs w:val="24"/>
        </w:rPr>
        <w:t>.3</w:t>
      </w:r>
      <w:r w:rsidRPr="00182575">
        <w:rPr>
          <w:rFonts w:ascii="Arial" w:hAnsi="Arial" w:cs="Arial"/>
          <w:bCs/>
          <w:sz w:val="24"/>
          <w:szCs w:val="24"/>
        </w:rPr>
        <w:t xml:space="preserve">. </w:t>
      </w:r>
      <w:r w:rsidRPr="00182575">
        <w:rPr>
          <w:rFonts w:ascii="Arial" w:hAnsi="Arial" w:cs="Arial"/>
          <w:sz w:val="24"/>
          <w:szCs w:val="24"/>
        </w:rPr>
        <w:t xml:space="preserve">Taraflardan herhangi biri, diğer Tarafa yazılı bildirimde bulunmak suretiyle her zaman gözden geçirme talebinde bulunabilir. </w:t>
      </w:r>
    </w:p>
    <w:p w14:paraId="64BFC655" w14:textId="77777777" w:rsidR="0005658A" w:rsidRPr="005237AE" w:rsidRDefault="0005658A" w:rsidP="0005658A">
      <w:pPr>
        <w:spacing w:after="0" w:line="360" w:lineRule="auto"/>
        <w:jc w:val="both"/>
        <w:rPr>
          <w:rFonts w:ascii="Arial" w:hAnsi="Arial" w:cs="Arial"/>
          <w:sz w:val="24"/>
          <w:szCs w:val="24"/>
        </w:rPr>
      </w:pPr>
    </w:p>
    <w:p w14:paraId="2C289368" w14:textId="0853182B" w:rsidR="0005658A" w:rsidRPr="00182575" w:rsidRDefault="0005658A" w:rsidP="0005658A">
      <w:pPr>
        <w:spacing w:after="0" w:line="360" w:lineRule="auto"/>
        <w:jc w:val="both"/>
        <w:rPr>
          <w:rFonts w:ascii="Arial" w:hAnsi="Arial" w:cs="Arial"/>
          <w:sz w:val="24"/>
          <w:szCs w:val="24"/>
        </w:rPr>
      </w:pPr>
      <w:r w:rsidRPr="005237AE">
        <w:rPr>
          <w:rFonts w:ascii="Arial" w:hAnsi="Arial" w:cs="Arial"/>
          <w:b/>
          <w:bCs/>
          <w:sz w:val="24"/>
          <w:szCs w:val="24"/>
        </w:rPr>
        <w:t>5.1</w:t>
      </w:r>
      <w:ins w:id="430" w:author="Yazar">
        <w:r w:rsidR="00640A34">
          <w:rPr>
            <w:rFonts w:ascii="Arial" w:hAnsi="Arial" w:cs="Arial"/>
            <w:b/>
            <w:bCs/>
            <w:sz w:val="24"/>
            <w:szCs w:val="24"/>
          </w:rPr>
          <w:t>5</w:t>
        </w:r>
      </w:ins>
      <w:del w:id="431" w:author="Yazar">
        <w:r w:rsidRPr="005237AE" w:rsidDel="00640A34">
          <w:rPr>
            <w:rFonts w:ascii="Arial" w:hAnsi="Arial" w:cs="Arial"/>
            <w:b/>
            <w:bCs/>
            <w:sz w:val="24"/>
            <w:szCs w:val="24"/>
          </w:rPr>
          <w:delText>4</w:delText>
        </w:r>
      </w:del>
      <w:r w:rsidRPr="005237AE">
        <w:rPr>
          <w:rFonts w:ascii="Arial" w:hAnsi="Arial" w:cs="Arial"/>
          <w:b/>
          <w:bCs/>
          <w:sz w:val="24"/>
          <w:szCs w:val="24"/>
        </w:rPr>
        <w:t>.4</w:t>
      </w:r>
      <w:r w:rsidRPr="00182575">
        <w:rPr>
          <w:rFonts w:ascii="Arial" w:hAnsi="Arial" w:cs="Arial"/>
          <w:bCs/>
          <w:sz w:val="24"/>
          <w:szCs w:val="24"/>
        </w:rPr>
        <w:t xml:space="preserve">. </w:t>
      </w:r>
      <w:r w:rsidRPr="00182575">
        <w:rPr>
          <w:rFonts w:ascii="Arial" w:hAnsi="Arial" w:cs="Arial"/>
          <w:sz w:val="24"/>
          <w:szCs w:val="24"/>
        </w:rPr>
        <w:t xml:space="preserve">Gözden geçirme talebinde bulunulması üzerine Taraflar, </w:t>
      </w:r>
      <w:r w:rsidR="00F7534A" w:rsidRPr="00182575">
        <w:rPr>
          <w:rFonts w:ascii="Arial" w:hAnsi="Arial" w:cs="Arial"/>
          <w:bCs/>
          <w:sz w:val="24"/>
          <w:szCs w:val="24"/>
        </w:rPr>
        <w:t>Al-Sat Yöntemiyle</w:t>
      </w:r>
      <w:r w:rsidR="00C759D5" w:rsidRPr="00182575">
        <w:rPr>
          <w:rFonts w:ascii="Arial" w:hAnsi="Arial" w:cs="Arial"/>
          <w:bCs/>
          <w:sz w:val="24"/>
          <w:szCs w:val="24"/>
        </w:rPr>
        <w:t xml:space="preserve"> </w:t>
      </w:r>
      <w:r w:rsidR="008868C0" w:rsidRPr="00182575">
        <w:rPr>
          <w:rFonts w:ascii="Arial" w:hAnsi="Arial" w:cs="Arial"/>
          <w:bCs/>
          <w:sz w:val="24"/>
          <w:szCs w:val="24"/>
        </w:rPr>
        <w:t>xDSL</w:t>
      </w:r>
      <w:ins w:id="432" w:author="Yazar">
        <w:r w:rsidR="00146C53">
          <w:rPr>
            <w:rFonts w:ascii="Arial" w:hAnsi="Arial" w:cs="Arial"/>
            <w:bCs/>
            <w:sz w:val="24"/>
            <w:szCs w:val="24"/>
          </w:rPr>
          <w:t>/FTTx</w:t>
        </w:r>
      </w:ins>
      <w:r w:rsidR="008868C0" w:rsidRPr="00182575">
        <w:rPr>
          <w:rFonts w:ascii="Arial" w:hAnsi="Arial" w:cs="Arial"/>
          <w:bCs/>
          <w:sz w:val="24"/>
          <w:szCs w:val="24"/>
        </w:rPr>
        <w:t xml:space="preserve"> </w:t>
      </w:r>
      <w:r w:rsidR="00C759D5" w:rsidRPr="00182575">
        <w:rPr>
          <w:rFonts w:ascii="Arial" w:hAnsi="Arial" w:cs="Arial"/>
          <w:bCs/>
          <w:sz w:val="24"/>
          <w:szCs w:val="24"/>
        </w:rPr>
        <w:t>Toptan Satış</w:t>
      </w:r>
      <w:r w:rsidR="00C759D5" w:rsidRPr="00182575">
        <w:rPr>
          <w:rFonts w:cs="Arial"/>
          <w:bCs/>
          <w:sz w:val="24"/>
        </w:rPr>
        <w:t xml:space="preserve"> </w:t>
      </w:r>
      <w:r w:rsidR="00482F81" w:rsidRPr="00182575">
        <w:rPr>
          <w:rFonts w:ascii="Arial" w:hAnsi="Arial" w:cs="Arial"/>
          <w:sz w:val="24"/>
          <w:szCs w:val="24"/>
        </w:rPr>
        <w:t>Sözleşmesi’nde</w:t>
      </w:r>
      <w:r w:rsidRPr="00182575">
        <w:rPr>
          <w:rFonts w:ascii="Arial" w:hAnsi="Arial" w:cs="Arial"/>
          <w:sz w:val="24"/>
          <w:szCs w:val="24"/>
        </w:rPr>
        <w:t xml:space="preserve"> yapılacak ilgili değişiklikler üzerinde anlaşmaya varmak amacıyla, görüşmelerde bulunacaklardır.</w:t>
      </w:r>
    </w:p>
    <w:p w14:paraId="2BABBF2B" w14:textId="77777777" w:rsidR="0005658A" w:rsidRPr="005237AE" w:rsidRDefault="0005658A" w:rsidP="0005658A">
      <w:pPr>
        <w:spacing w:after="0" w:line="360" w:lineRule="auto"/>
        <w:jc w:val="both"/>
        <w:rPr>
          <w:rFonts w:ascii="Arial" w:hAnsi="Arial" w:cs="Arial"/>
          <w:sz w:val="24"/>
          <w:szCs w:val="24"/>
        </w:rPr>
      </w:pPr>
    </w:p>
    <w:p w14:paraId="76D1ABE9" w14:textId="4A748B87" w:rsidR="0005658A" w:rsidRPr="00182575" w:rsidRDefault="0005658A" w:rsidP="0005658A">
      <w:pPr>
        <w:spacing w:after="0" w:line="360" w:lineRule="auto"/>
        <w:jc w:val="both"/>
        <w:rPr>
          <w:rFonts w:ascii="Arial" w:hAnsi="Arial" w:cs="Arial"/>
          <w:sz w:val="24"/>
          <w:szCs w:val="24"/>
        </w:rPr>
      </w:pPr>
      <w:r w:rsidRPr="005237AE">
        <w:rPr>
          <w:rFonts w:ascii="Arial" w:hAnsi="Arial" w:cs="Arial"/>
          <w:b/>
          <w:bCs/>
          <w:sz w:val="24"/>
          <w:szCs w:val="24"/>
        </w:rPr>
        <w:t>5.1</w:t>
      </w:r>
      <w:ins w:id="433" w:author="Yazar">
        <w:r w:rsidR="00640A34">
          <w:rPr>
            <w:rFonts w:ascii="Arial" w:hAnsi="Arial" w:cs="Arial"/>
            <w:b/>
            <w:bCs/>
            <w:sz w:val="24"/>
            <w:szCs w:val="24"/>
          </w:rPr>
          <w:t>5</w:t>
        </w:r>
      </w:ins>
      <w:del w:id="434" w:author="Yazar">
        <w:r w:rsidRPr="005237AE" w:rsidDel="00640A34">
          <w:rPr>
            <w:rFonts w:ascii="Arial" w:hAnsi="Arial" w:cs="Arial"/>
            <w:b/>
            <w:bCs/>
            <w:sz w:val="24"/>
            <w:szCs w:val="24"/>
          </w:rPr>
          <w:delText>4</w:delText>
        </w:r>
      </w:del>
      <w:r w:rsidRPr="005237AE">
        <w:rPr>
          <w:rFonts w:ascii="Arial" w:hAnsi="Arial" w:cs="Arial"/>
          <w:b/>
          <w:bCs/>
          <w:sz w:val="24"/>
          <w:szCs w:val="24"/>
        </w:rPr>
        <w:t xml:space="preserve">.5. </w:t>
      </w:r>
      <w:r w:rsidRPr="00182575">
        <w:rPr>
          <w:rFonts w:ascii="Arial" w:hAnsi="Arial" w:cs="Arial"/>
          <w:sz w:val="24"/>
          <w:szCs w:val="24"/>
        </w:rPr>
        <w:t xml:space="preserve">Tarafların, gözden geçirme talebinde bulunmaları </w:t>
      </w:r>
      <w:r w:rsidR="00F7534A" w:rsidRPr="00182575">
        <w:rPr>
          <w:rFonts w:ascii="Arial" w:hAnsi="Arial" w:cs="Arial"/>
          <w:bCs/>
          <w:sz w:val="24"/>
          <w:szCs w:val="24"/>
        </w:rPr>
        <w:t>Al-Sat Yöntemiyle</w:t>
      </w:r>
      <w:r w:rsidR="00C759D5" w:rsidRPr="00182575">
        <w:rPr>
          <w:rFonts w:ascii="Arial" w:hAnsi="Arial" w:cs="Arial"/>
          <w:bCs/>
          <w:sz w:val="24"/>
          <w:szCs w:val="24"/>
        </w:rPr>
        <w:t xml:space="preserve"> </w:t>
      </w:r>
      <w:r w:rsidR="008868C0" w:rsidRPr="00182575">
        <w:rPr>
          <w:rFonts w:ascii="Arial" w:hAnsi="Arial" w:cs="Arial"/>
          <w:bCs/>
          <w:sz w:val="24"/>
          <w:szCs w:val="24"/>
        </w:rPr>
        <w:t>xDSL</w:t>
      </w:r>
      <w:ins w:id="435" w:author="Yazar">
        <w:r w:rsidR="00146C53">
          <w:rPr>
            <w:rFonts w:ascii="Arial" w:hAnsi="Arial" w:cs="Arial"/>
            <w:bCs/>
            <w:sz w:val="24"/>
            <w:szCs w:val="24"/>
          </w:rPr>
          <w:t>/FTTx</w:t>
        </w:r>
      </w:ins>
      <w:r w:rsidR="008868C0" w:rsidRPr="00182575">
        <w:rPr>
          <w:rFonts w:ascii="Arial" w:hAnsi="Arial" w:cs="Arial"/>
          <w:bCs/>
          <w:sz w:val="24"/>
          <w:szCs w:val="24"/>
        </w:rPr>
        <w:t xml:space="preserve"> </w:t>
      </w:r>
      <w:r w:rsidR="00C759D5" w:rsidRPr="00182575">
        <w:rPr>
          <w:rFonts w:ascii="Arial" w:hAnsi="Arial" w:cs="Arial"/>
          <w:bCs/>
          <w:sz w:val="24"/>
          <w:szCs w:val="24"/>
        </w:rPr>
        <w:t>Toptan Satış</w:t>
      </w:r>
      <w:r w:rsidR="00C759D5" w:rsidRPr="00182575">
        <w:rPr>
          <w:rFonts w:cs="Arial"/>
          <w:bCs/>
          <w:sz w:val="24"/>
        </w:rPr>
        <w:t xml:space="preserve"> </w:t>
      </w:r>
      <w:r w:rsidR="00482F81" w:rsidRPr="00182575">
        <w:rPr>
          <w:rFonts w:ascii="Arial" w:hAnsi="Arial" w:cs="Arial"/>
          <w:sz w:val="24"/>
          <w:szCs w:val="24"/>
        </w:rPr>
        <w:t>Sözleşmesi’nin</w:t>
      </w:r>
      <w:r w:rsidRPr="00182575">
        <w:rPr>
          <w:rFonts w:ascii="Arial" w:hAnsi="Arial" w:cs="Arial"/>
          <w:sz w:val="24"/>
          <w:szCs w:val="24"/>
        </w:rPr>
        <w:t xml:space="preserve"> değiştirildiği anlamına gelmez ve değişiklikler üzerinde Taraflarca mutabakata varılana ve üzerinde mutabakata varılan değişiklikler yürürlüğe girinceye kadar </w:t>
      </w:r>
      <w:r w:rsidR="00F7534A" w:rsidRPr="00182575">
        <w:rPr>
          <w:rFonts w:ascii="Arial" w:hAnsi="Arial" w:cs="Arial"/>
          <w:bCs/>
          <w:sz w:val="24"/>
          <w:szCs w:val="24"/>
        </w:rPr>
        <w:t>Al-Sat Yöntemiyle</w:t>
      </w:r>
      <w:r w:rsidR="00C759D5" w:rsidRPr="00182575">
        <w:rPr>
          <w:rFonts w:ascii="Arial" w:hAnsi="Arial" w:cs="Arial"/>
          <w:bCs/>
          <w:sz w:val="24"/>
          <w:szCs w:val="24"/>
        </w:rPr>
        <w:t xml:space="preserve"> </w:t>
      </w:r>
      <w:r w:rsidR="008868C0" w:rsidRPr="00182575">
        <w:rPr>
          <w:rFonts w:ascii="Arial" w:hAnsi="Arial" w:cs="Arial"/>
          <w:bCs/>
          <w:sz w:val="24"/>
          <w:szCs w:val="24"/>
        </w:rPr>
        <w:t>xDSL</w:t>
      </w:r>
      <w:ins w:id="436" w:author="Yazar">
        <w:r w:rsidR="00146C53">
          <w:rPr>
            <w:rFonts w:ascii="Arial" w:hAnsi="Arial" w:cs="Arial"/>
            <w:bCs/>
            <w:sz w:val="24"/>
            <w:szCs w:val="24"/>
          </w:rPr>
          <w:t>/FTTx</w:t>
        </w:r>
      </w:ins>
      <w:r w:rsidR="008868C0" w:rsidRPr="00182575">
        <w:rPr>
          <w:rFonts w:ascii="Arial" w:hAnsi="Arial" w:cs="Arial"/>
          <w:bCs/>
          <w:sz w:val="24"/>
          <w:szCs w:val="24"/>
        </w:rPr>
        <w:t xml:space="preserve"> </w:t>
      </w:r>
      <w:r w:rsidR="00C759D5" w:rsidRPr="00182575">
        <w:rPr>
          <w:rFonts w:ascii="Arial" w:hAnsi="Arial" w:cs="Arial"/>
          <w:bCs/>
          <w:sz w:val="24"/>
          <w:szCs w:val="24"/>
        </w:rPr>
        <w:t>Toptan Satış</w:t>
      </w:r>
      <w:r w:rsidR="00C759D5" w:rsidRPr="00182575">
        <w:rPr>
          <w:rFonts w:cs="Arial"/>
          <w:bCs/>
          <w:sz w:val="24"/>
        </w:rPr>
        <w:t xml:space="preserve"> </w:t>
      </w:r>
      <w:r w:rsidR="00482F81" w:rsidRPr="00182575">
        <w:rPr>
          <w:rFonts w:ascii="Arial" w:hAnsi="Arial" w:cs="Arial"/>
          <w:sz w:val="24"/>
          <w:szCs w:val="24"/>
        </w:rPr>
        <w:t xml:space="preserve">Sözleşmesi </w:t>
      </w:r>
      <w:r w:rsidRPr="00182575">
        <w:rPr>
          <w:rFonts w:ascii="Arial" w:hAnsi="Arial" w:cs="Arial"/>
          <w:sz w:val="24"/>
          <w:szCs w:val="24"/>
        </w:rPr>
        <w:t>mevcut haliyle yürürlükte kalır.</w:t>
      </w:r>
    </w:p>
    <w:p w14:paraId="64BCFAEF" w14:textId="77777777" w:rsidR="00114C0E" w:rsidRPr="005237AE" w:rsidRDefault="00114C0E" w:rsidP="00FC66AC">
      <w:pPr>
        <w:pStyle w:val="Balk2"/>
      </w:pPr>
      <w:bookmarkStart w:id="437" w:name="_Toc220230909"/>
      <w:bookmarkStart w:id="438" w:name="_Toc231475013"/>
      <w:bookmarkStart w:id="439" w:name="_Toc352747456"/>
      <w:bookmarkStart w:id="440" w:name="_Toc476042605"/>
      <w:r w:rsidRPr="005237AE">
        <w:t>5.1</w:t>
      </w:r>
      <w:ins w:id="441" w:author="Yazar">
        <w:r w:rsidR="00640A34">
          <w:t>6</w:t>
        </w:r>
      </w:ins>
      <w:del w:id="442" w:author="Yazar">
        <w:r w:rsidRPr="005237AE" w:rsidDel="00640A34">
          <w:delText>5</w:delText>
        </w:r>
      </w:del>
      <w:r w:rsidRPr="005237AE">
        <w:t>.</w:t>
      </w:r>
      <w:r w:rsidRPr="005237AE">
        <w:tab/>
        <w:t>ŞEBEKEDE VEYA SUNULAN HİZMETLERDE DEĞİŞİKLİK DURUMU</w:t>
      </w:r>
      <w:bookmarkEnd w:id="437"/>
      <w:bookmarkEnd w:id="438"/>
      <w:bookmarkEnd w:id="439"/>
      <w:bookmarkEnd w:id="440"/>
    </w:p>
    <w:p w14:paraId="40F3953D" w14:textId="77777777" w:rsidR="00114C0E" w:rsidRPr="005237AE" w:rsidRDefault="00114C0E" w:rsidP="00114C0E">
      <w:pPr>
        <w:spacing w:after="0" w:line="360" w:lineRule="auto"/>
        <w:jc w:val="both"/>
        <w:rPr>
          <w:rFonts w:ascii="Arial" w:hAnsi="Arial" w:cs="Arial"/>
          <w:b/>
          <w:bCs/>
          <w:sz w:val="24"/>
          <w:szCs w:val="24"/>
        </w:rPr>
      </w:pPr>
    </w:p>
    <w:p w14:paraId="5BB12D02" w14:textId="56C604E2" w:rsidR="00640A34" w:rsidRPr="00C61023" w:rsidRDefault="00640A34" w:rsidP="00640A34">
      <w:pPr>
        <w:spacing w:line="360" w:lineRule="auto"/>
        <w:jc w:val="both"/>
        <w:rPr>
          <w:ins w:id="443" w:author="Yazar"/>
          <w:rFonts w:ascii="Arial" w:hAnsi="Arial" w:cs="Arial"/>
          <w:sz w:val="24"/>
          <w:szCs w:val="24"/>
        </w:rPr>
      </w:pPr>
      <w:ins w:id="444" w:author="Yazar">
        <w:r w:rsidRPr="009231D9">
          <w:rPr>
            <w:rFonts w:ascii="Arial" w:hAnsi="Arial" w:cs="Arial"/>
            <w:b/>
            <w:sz w:val="24"/>
            <w:szCs w:val="24"/>
          </w:rPr>
          <w:t>5.1</w:t>
        </w:r>
        <w:r>
          <w:rPr>
            <w:rFonts w:ascii="Arial" w:hAnsi="Arial" w:cs="Arial"/>
            <w:b/>
            <w:sz w:val="24"/>
            <w:szCs w:val="24"/>
          </w:rPr>
          <w:t>6</w:t>
        </w:r>
        <w:r w:rsidRPr="009231D9">
          <w:rPr>
            <w:rFonts w:ascii="Arial" w:hAnsi="Arial" w:cs="Arial"/>
            <w:b/>
            <w:sz w:val="24"/>
            <w:szCs w:val="24"/>
          </w:rPr>
          <w:t>.</w:t>
        </w:r>
        <w:r>
          <w:rPr>
            <w:rFonts w:ascii="Arial" w:hAnsi="Arial" w:cs="Arial"/>
            <w:b/>
            <w:sz w:val="24"/>
            <w:szCs w:val="24"/>
          </w:rPr>
          <w:t>1</w:t>
        </w:r>
        <w:r w:rsidRPr="009231D9">
          <w:rPr>
            <w:rFonts w:ascii="Arial" w:hAnsi="Arial" w:cs="Arial"/>
            <w:b/>
            <w:sz w:val="24"/>
            <w:szCs w:val="24"/>
          </w:rPr>
          <w:t>.</w:t>
        </w:r>
        <w:r w:rsidRPr="009231D9">
          <w:rPr>
            <w:rFonts w:ascii="Arial" w:hAnsi="Arial" w:cs="Arial"/>
            <w:sz w:val="24"/>
            <w:szCs w:val="24"/>
          </w:rPr>
          <w:t xml:space="preserve"> </w:t>
        </w:r>
        <w:r w:rsidRPr="009231D9">
          <w:rPr>
            <w:rFonts w:ascii="Arial" w:hAnsi="Arial" w:cs="Arial"/>
            <w:color w:val="000000"/>
            <w:sz w:val="24"/>
            <w:szCs w:val="24"/>
          </w:rPr>
          <w:t xml:space="preserve">Türk Telekom’un, herhangi </w:t>
        </w:r>
        <w:r w:rsidRPr="000B0D04">
          <w:rPr>
            <w:rFonts w:ascii="Arial" w:hAnsi="Arial" w:cs="Arial"/>
            <w:color w:val="000000"/>
            <w:sz w:val="24"/>
            <w:szCs w:val="24"/>
          </w:rPr>
          <w:t xml:space="preserve">bir santralde veya Santral Sahasında yapmak zorunda kalacağı değişikliklerin, </w:t>
        </w:r>
        <w:r>
          <w:rPr>
            <w:rFonts w:ascii="Arial" w:hAnsi="Arial" w:cs="Arial"/>
            <w:color w:val="000000"/>
            <w:sz w:val="24"/>
            <w:szCs w:val="24"/>
          </w:rPr>
          <w:t>i</w:t>
        </w:r>
        <w:r w:rsidRPr="00024369">
          <w:rPr>
            <w:rFonts w:ascii="Arial" w:hAnsi="Arial" w:cs="Arial"/>
            <w:color w:val="000000"/>
            <w:sz w:val="24"/>
            <w:szCs w:val="24"/>
          </w:rPr>
          <w:t>şletmecinin sunmakta olduğu</w:t>
        </w:r>
        <w:r>
          <w:rPr>
            <w:rFonts w:ascii="Arial" w:hAnsi="Arial" w:cs="Arial"/>
            <w:color w:val="000000"/>
            <w:sz w:val="24"/>
            <w:szCs w:val="24"/>
          </w:rPr>
          <w:t xml:space="preserve"> veya </w:t>
        </w:r>
        <w:r w:rsidR="00146C53" w:rsidRPr="009D4834">
          <w:rPr>
            <w:rFonts w:ascii="Arial" w:hAnsi="Arial" w:cs="Arial"/>
            <w:color w:val="000000"/>
            <w:sz w:val="24"/>
            <w:szCs w:val="24"/>
          </w:rPr>
          <w:t>Referans Al-Sat Yönt</w:t>
        </w:r>
        <w:r w:rsidR="00146C53">
          <w:rPr>
            <w:rFonts w:ascii="Arial" w:hAnsi="Arial" w:cs="Arial"/>
            <w:color w:val="000000"/>
            <w:sz w:val="24"/>
            <w:szCs w:val="24"/>
          </w:rPr>
          <w:t>emiyle xDSL/FTTx Toptan Satış Teklif</w:t>
        </w:r>
        <w:r w:rsidR="00146C53" w:rsidRPr="00FF133D">
          <w:rPr>
            <w:rFonts w:ascii="Arial" w:hAnsi="Arial" w:cs="Arial"/>
            <w:color w:val="000000"/>
            <w:sz w:val="24"/>
            <w:szCs w:val="24"/>
          </w:rPr>
          <w:t>i</w:t>
        </w:r>
        <w:r w:rsidR="00146C53" w:rsidRPr="001608D8">
          <w:rPr>
            <w:rFonts w:ascii="Arial" w:hAnsi="Arial" w:cs="Arial"/>
            <w:color w:val="000000"/>
            <w:sz w:val="24"/>
            <w:szCs w:val="24"/>
          </w:rPr>
          <w:t>nde</w:t>
        </w:r>
        <w:del w:id="445" w:author="Yazar">
          <w:r w:rsidDel="00146C53">
            <w:rPr>
              <w:rFonts w:ascii="Arial" w:hAnsi="Arial" w:cs="Arial"/>
              <w:color w:val="000000"/>
              <w:sz w:val="24"/>
              <w:szCs w:val="24"/>
            </w:rPr>
            <w:delText>Referans IP Seviyesinde Veri Akış Erişimi Teklifi</w:delText>
          </w:r>
        </w:del>
        <w:r>
          <w:rPr>
            <w:rFonts w:ascii="Arial" w:hAnsi="Arial" w:cs="Arial"/>
            <w:color w:val="000000"/>
            <w:sz w:val="24"/>
            <w:szCs w:val="24"/>
          </w:rPr>
          <w:t xml:space="preserve"> kapsamında Türk Telekom’dan almakta olduğu</w:t>
        </w:r>
        <w:r w:rsidRPr="00024369">
          <w:rPr>
            <w:rFonts w:ascii="Arial" w:hAnsi="Arial" w:cs="Arial"/>
            <w:color w:val="000000"/>
            <w:sz w:val="24"/>
            <w:szCs w:val="24"/>
          </w:rPr>
          <w:t xml:space="preserve"> hizmetin sona</w:t>
        </w:r>
        <w:r>
          <w:rPr>
            <w:rFonts w:ascii="Arial" w:hAnsi="Arial" w:cs="Arial"/>
            <w:color w:val="000000"/>
            <w:sz w:val="24"/>
            <w:szCs w:val="24"/>
          </w:rPr>
          <w:t xml:space="preserve"> ermesine sebep olması durumunda </w:t>
        </w:r>
        <w:r w:rsidRPr="000B0D04">
          <w:rPr>
            <w:rFonts w:ascii="Arial" w:hAnsi="Arial" w:cs="Arial"/>
            <w:color w:val="000000"/>
            <w:sz w:val="24"/>
            <w:szCs w:val="24"/>
          </w:rPr>
          <w:t xml:space="preserve">6 (altı) ay önceden </w:t>
        </w:r>
        <w:r>
          <w:rPr>
            <w:rFonts w:ascii="Arial" w:hAnsi="Arial" w:cs="Arial"/>
            <w:color w:val="000000"/>
            <w:sz w:val="24"/>
            <w:szCs w:val="24"/>
          </w:rPr>
          <w:t>i</w:t>
        </w:r>
        <w:r w:rsidRPr="000B0D04">
          <w:rPr>
            <w:rFonts w:ascii="Arial" w:hAnsi="Arial" w:cs="Arial"/>
            <w:color w:val="000000"/>
            <w:sz w:val="24"/>
            <w:szCs w:val="24"/>
          </w:rPr>
          <w:t xml:space="preserve">şletmeciye haber verilecek ve </w:t>
        </w:r>
        <w:r>
          <w:rPr>
            <w:rFonts w:ascii="Arial" w:hAnsi="Arial" w:cs="Arial"/>
            <w:color w:val="000000"/>
            <w:sz w:val="24"/>
            <w:szCs w:val="24"/>
          </w:rPr>
          <w:t>i</w:t>
        </w:r>
        <w:r w:rsidRPr="000B0D04">
          <w:rPr>
            <w:rFonts w:ascii="Arial" w:hAnsi="Arial" w:cs="Arial"/>
            <w:color w:val="000000"/>
            <w:sz w:val="24"/>
            <w:szCs w:val="24"/>
          </w:rPr>
          <w:t>şletmeci de söz konu</w:t>
        </w:r>
        <w:r w:rsidRPr="00362242">
          <w:rPr>
            <w:rFonts w:ascii="Arial" w:hAnsi="Arial" w:cs="Arial"/>
            <w:color w:val="000000"/>
            <w:sz w:val="24"/>
            <w:szCs w:val="24"/>
          </w:rPr>
          <w:t>su değişiklikler için Türk Telekom tarafından bildirilen tarihten en geç 3 (üç) ay önce bahse konu değişikliklere ilişkin çekince ve/veya problemlerini Tü</w:t>
        </w:r>
        <w:r w:rsidRPr="00F438C7">
          <w:rPr>
            <w:rFonts w:ascii="Arial" w:hAnsi="Arial" w:cs="Arial"/>
            <w:color w:val="000000"/>
            <w:sz w:val="24"/>
            <w:szCs w:val="24"/>
          </w:rPr>
          <w:t xml:space="preserve">rk Telekom’a iletecektir. </w:t>
        </w:r>
        <w:r w:rsidRPr="00124340">
          <w:rPr>
            <w:rFonts w:ascii="Arial" w:hAnsi="Arial" w:cs="Arial"/>
            <w:color w:val="000000"/>
            <w:sz w:val="24"/>
            <w:szCs w:val="24"/>
          </w:rPr>
          <w:t xml:space="preserve">İşletmecinin söz konusu değişiklik nedeniyle varsa yeni çözümler üretebilmesi için karşılıklı çalışmalar yapılacaktır. </w:t>
        </w:r>
        <w:r w:rsidRPr="009D579C">
          <w:rPr>
            <w:rFonts w:ascii="Arial" w:hAnsi="Arial" w:cs="Arial"/>
            <w:color w:val="000000"/>
            <w:sz w:val="24"/>
            <w:szCs w:val="24"/>
          </w:rPr>
          <w:t xml:space="preserve">Bu durumda, Türk </w:t>
        </w:r>
        <w:r w:rsidRPr="009D579C">
          <w:rPr>
            <w:rFonts w:ascii="Arial" w:hAnsi="Arial" w:cs="Arial"/>
            <w:color w:val="000000"/>
            <w:sz w:val="24"/>
            <w:szCs w:val="24"/>
          </w:rPr>
          <w:lastRenderedPageBreak/>
          <w:t xml:space="preserve">Telekom </w:t>
        </w:r>
        <w:r>
          <w:rPr>
            <w:rFonts w:ascii="Arial" w:hAnsi="Arial" w:cs="Arial"/>
            <w:color w:val="000000"/>
            <w:sz w:val="24"/>
            <w:szCs w:val="24"/>
          </w:rPr>
          <w:t>i</w:t>
        </w:r>
        <w:r w:rsidRPr="009D579C">
          <w:rPr>
            <w:rFonts w:ascii="Arial" w:hAnsi="Arial" w:cs="Arial"/>
            <w:color w:val="000000"/>
            <w:sz w:val="24"/>
            <w:szCs w:val="24"/>
          </w:rPr>
          <w:t>şletmecilerin asgari kesinti ile hizmet verebilmesi ve hak kaybına</w:t>
        </w:r>
        <w:r w:rsidRPr="009D579C">
          <w:rPr>
            <w:rFonts w:ascii="Arial" w:hAnsi="Arial" w:cs="Arial"/>
            <w:sz w:val="24"/>
            <w:szCs w:val="24"/>
          </w:rPr>
          <w:t xml:space="preserve"> uğramaması için ge</w:t>
        </w:r>
        <w:r w:rsidRPr="007548C8">
          <w:rPr>
            <w:rFonts w:ascii="Arial" w:hAnsi="Arial" w:cs="Arial"/>
            <w:sz w:val="24"/>
            <w:szCs w:val="24"/>
          </w:rPr>
          <w:t>rekli tedbirleri alacaktır.</w:t>
        </w:r>
        <w:r w:rsidRPr="00920E4D">
          <w:rPr>
            <w:rFonts w:ascii="Arial" w:hAnsi="Arial" w:cs="Arial"/>
            <w:sz w:val="24"/>
            <w:szCs w:val="24"/>
          </w:rPr>
          <w:t xml:space="preserve"> </w:t>
        </w:r>
      </w:ins>
    </w:p>
    <w:p w14:paraId="37189C7D" w14:textId="77777777" w:rsidR="00640A34" w:rsidRDefault="00640A34" w:rsidP="00640A34">
      <w:pPr>
        <w:spacing w:after="0" w:line="360" w:lineRule="auto"/>
        <w:jc w:val="both"/>
        <w:rPr>
          <w:ins w:id="446" w:author="Yazar"/>
          <w:rFonts w:ascii="Arial" w:hAnsi="Arial" w:cs="Arial"/>
          <w:b/>
          <w:bCs/>
          <w:sz w:val="24"/>
          <w:szCs w:val="24"/>
        </w:rPr>
      </w:pPr>
      <w:ins w:id="447" w:author="Yazar">
        <w:r w:rsidRPr="00975D17">
          <w:rPr>
            <w:rFonts w:ascii="Arial" w:hAnsi="Arial" w:cs="Arial"/>
            <w:b/>
            <w:color w:val="000000"/>
            <w:sz w:val="24"/>
            <w:szCs w:val="24"/>
          </w:rPr>
          <w:t>5.16.2.</w:t>
        </w:r>
        <w:r w:rsidRPr="00975D17">
          <w:rPr>
            <w:rFonts w:ascii="Arial" w:hAnsi="Arial" w:cs="Arial"/>
            <w:color w:val="000000"/>
            <w:sz w:val="24"/>
            <w:szCs w:val="24"/>
          </w:rPr>
          <w:t xml:space="preserve"> </w:t>
        </w:r>
        <w:r w:rsidRPr="00975D17">
          <w:rPr>
            <w:rFonts w:ascii="Arial" w:hAnsi="Arial" w:cs="Arial"/>
            <w:sz w:val="24"/>
            <w:szCs w:val="24"/>
          </w:rPr>
          <w:t xml:space="preserve">Türk Telekom’un, mevcut Santral Sahalarından yeni Santral Sahaları oluşturmak zorunda kalması ya da yeni teknolojileri şebekesine uyarlamasının </w:t>
        </w:r>
        <w:r>
          <w:rPr>
            <w:rFonts w:ascii="Arial" w:hAnsi="Arial" w:cs="Arial"/>
            <w:sz w:val="24"/>
            <w:szCs w:val="24"/>
          </w:rPr>
          <w:t>i</w:t>
        </w:r>
        <w:r w:rsidRPr="00975D17">
          <w:rPr>
            <w:rFonts w:ascii="Arial" w:hAnsi="Arial" w:cs="Arial"/>
            <w:sz w:val="24"/>
            <w:szCs w:val="24"/>
          </w:rPr>
          <w:t>şletmecinin şebekesinde çok kapsamlı revizyonlar yapmasına neden olması halinde uygun çözümün üretilmesi için karşılıklı çalışmalar yapılacaktır.</w:t>
        </w:r>
        <w:r w:rsidRPr="00D72308">
          <w:rPr>
            <w:rFonts w:ascii="Arial" w:hAnsi="Arial" w:cs="Arial"/>
            <w:sz w:val="24"/>
            <w:szCs w:val="24"/>
          </w:rPr>
          <w:t xml:space="preserve"> Bu durumda, Türk Telekom </w:t>
        </w:r>
        <w:r>
          <w:rPr>
            <w:rFonts w:ascii="Arial" w:hAnsi="Arial" w:cs="Arial"/>
            <w:sz w:val="24"/>
            <w:szCs w:val="24"/>
          </w:rPr>
          <w:t>i</w:t>
        </w:r>
        <w:r w:rsidRPr="00D72308">
          <w:rPr>
            <w:rFonts w:ascii="Arial" w:hAnsi="Arial" w:cs="Arial"/>
            <w:sz w:val="24"/>
            <w:szCs w:val="24"/>
          </w:rPr>
          <w:t>şletmecilerin a</w:t>
        </w:r>
        <w:r w:rsidRPr="005D733A">
          <w:rPr>
            <w:rFonts w:ascii="Arial" w:hAnsi="Arial" w:cs="Arial"/>
            <w:sz w:val="24"/>
            <w:szCs w:val="24"/>
          </w:rPr>
          <w:t>sgari kesinti ile hizmet verebilmesi ve hak kaybına uğramaması için gerekli tedbirleri alacaktır.</w:t>
        </w:r>
      </w:ins>
    </w:p>
    <w:p w14:paraId="46383D6E" w14:textId="77777777" w:rsidR="00114C0E" w:rsidRPr="005237AE" w:rsidDel="00640A34" w:rsidRDefault="00114C0E" w:rsidP="00114C0E">
      <w:pPr>
        <w:spacing w:after="0" w:line="360" w:lineRule="auto"/>
        <w:jc w:val="both"/>
        <w:rPr>
          <w:del w:id="448" w:author="Yazar"/>
          <w:rFonts w:ascii="Arial" w:hAnsi="Arial" w:cs="Arial"/>
          <w:sz w:val="24"/>
          <w:szCs w:val="24"/>
        </w:rPr>
      </w:pPr>
      <w:del w:id="449" w:author="Yazar">
        <w:r w:rsidRPr="005237AE" w:rsidDel="00640A34">
          <w:rPr>
            <w:rFonts w:ascii="Arial" w:hAnsi="Arial" w:cs="Arial"/>
            <w:b/>
            <w:bCs/>
            <w:sz w:val="24"/>
            <w:szCs w:val="24"/>
          </w:rPr>
          <w:delText xml:space="preserve">5.15.1. </w:delText>
        </w:r>
        <w:r w:rsidR="00F7534A" w:rsidRPr="005237AE" w:rsidDel="00640A34">
          <w:rPr>
            <w:rFonts w:ascii="Arial" w:hAnsi="Arial" w:cs="Arial"/>
            <w:b/>
            <w:bCs/>
            <w:sz w:val="24"/>
            <w:szCs w:val="24"/>
          </w:rPr>
          <w:delText>Al-Sat Yöntemiyle</w:delText>
        </w:r>
        <w:r w:rsidR="00C759D5" w:rsidRPr="005237AE" w:rsidDel="00640A34">
          <w:rPr>
            <w:rFonts w:ascii="Arial" w:hAnsi="Arial" w:cs="Arial"/>
            <w:b/>
            <w:bCs/>
            <w:sz w:val="24"/>
            <w:szCs w:val="24"/>
          </w:rPr>
          <w:delText xml:space="preserve"> </w:delText>
        </w:r>
        <w:r w:rsidR="008868C0" w:rsidRPr="005237AE" w:rsidDel="00640A34">
          <w:rPr>
            <w:rFonts w:ascii="Arial" w:hAnsi="Arial" w:cs="Arial"/>
            <w:b/>
            <w:bCs/>
            <w:sz w:val="24"/>
            <w:szCs w:val="24"/>
          </w:rPr>
          <w:delText xml:space="preserve">xDSL </w:delText>
        </w:r>
        <w:r w:rsidR="00C759D5" w:rsidRPr="005237AE" w:rsidDel="00640A34">
          <w:rPr>
            <w:rFonts w:ascii="Arial" w:hAnsi="Arial" w:cs="Arial"/>
            <w:b/>
            <w:bCs/>
            <w:sz w:val="24"/>
            <w:szCs w:val="24"/>
          </w:rPr>
          <w:delText>Toptan Satış</w:delText>
        </w:r>
        <w:r w:rsidR="00C759D5" w:rsidRPr="005237AE" w:rsidDel="00640A34">
          <w:rPr>
            <w:rFonts w:cs="Arial"/>
            <w:b/>
            <w:bCs/>
            <w:sz w:val="24"/>
          </w:rPr>
          <w:delText xml:space="preserve"> </w:delText>
        </w:r>
        <w:r w:rsidR="008868C0" w:rsidRPr="005237AE" w:rsidDel="00640A34">
          <w:rPr>
            <w:rFonts w:ascii="Arial" w:hAnsi="Arial" w:cs="Arial"/>
            <w:b/>
            <w:bCs/>
            <w:sz w:val="24"/>
            <w:szCs w:val="24"/>
          </w:rPr>
          <w:delText xml:space="preserve">Hizmeti </w:delText>
        </w:r>
        <w:r w:rsidRPr="005237AE" w:rsidDel="00640A34">
          <w:rPr>
            <w:rFonts w:ascii="Arial" w:hAnsi="Arial" w:cs="Arial"/>
            <w:sz w:val="24"/>
            <w:szCs w:val="24"/>
          </w:rPr>
          <w:delText xml:space="preserve">kapsamında </w:delText>
        </w:r>
        <w:r w:rsidR="000D1CB3" w:rsidRPr="005237AE" w:rsidDel="00640A34">
          <w:rPr>
            <w:rFonts w:ascii="Arial" w:hAnsi="Arial" w:cs="Arial"/>
            <w:b/>
            <w:sz w:val="24"/>
            <w:szCs w:val="24"/>
          </w:rPr>
          <w:delText>İşletmeci</w:delText>
        </w:r>
        <w:r w:rsidRPr="005237AE" w:rsidDel="00640A34">
          <w:rPr>
            <w:rFonts w:ascii="Arial" w:hAnsi="Arial" w:cs="Arial"/>
            <w:sz w:val="24"/>
            <w:szCs w:val="24"/>
          </w:rPr>
          <w:delText xml:space="preserve"> tarafından, </w:delText>
        </w:r>
        <w:r w:rsidR="00046CED" w:rsidRPr="005237AE" w:rsidDel="00640A34">
          <w:rPr>
            <w:rFonts w:ascii="Arial" w:hAnsi="Arial" w:cs="Arial"/>
            <w:b/>
            <w:sz w:val="24"/>
            <w:szCs w:val="24"/>
          </w:rPr>
          <w:delText>Abone</w:delText>
        </w:r>
        <w:r w:rsidRPr="005237AE" w:rsidDel="00640A34">
          <w:rPr>
            <w:rFonts w:ascii="Arial" w:hAnsi="Arial" w:cs="Arial"/>
            <w:sz w:val="24"/>
            <w:szCs w:val="24"/>
          </w:rPr>
          <w:delText>y</w:delText>
        </w:r>
        <w:r w:rsidR="00046CED" w:rsidRPr="005237AE" w:rsidDel="00640A34">
          <w:rPr>
            <w:rFonts w:ascii="Arial" w:hAnsi="Arial" w:cs="Arial"/>
            <w:sz w:val="24"/>
            <w:szCs w:val="24"/>
          </w:rPr>
          <w:delText>e</w:delText>
        </w:r>
        <w:r w:rsidRPr="005237AE" w:rsidDel="00640A34">
          <w:rPr>
            <w:rFonts w:ascii="Arial" w:hAnsi="Arial" w:cs="Arial"/>
            <w:sz w:val="24"/>
            <w:szCs w:val="24"/>
          </w:rPr>
          <w:delText xml:space="preserve"> verilen hizmetlerde kullanılan teknolojide veya donanımlarda değişikliğe gidilmesi durumunda, </w:delText>
        </w:r>
        <w:r w:rsidRPr="005237AE" w:rsidDel="00640A34">
          <w:rPr>
            <w:rFonts w:ascii="Arial" w:hAnsi="Arial" w:cs="Arial"/>
            <w:b/>
            <w:sz w:val="24"/>
            <w:szCs w:val="24"/>
          </w:rPr>
          <w:delText>Türk Telekom</w:delText>
        </w:r>
        <w:r w:rsidRPr="005237AE" w:rsidDel="00640A34">
          <w:rPr>
            <w:rFonts w:ascii="Arial" w:hAnsi="Arial" w:cs="Arial"/>
            <w:sz w:val="24"/>
            <w:szCs w:val="24"/>
          </w:rPr>
          <w:delText xml:space="preserve"> şebekesinden hizmet alan diğer </w:delText>
        </w:r>
        <w:r w:rsidRPr="005237AE" w:rsidDel="00640A34">
          <w:rPr>
            <w:rFonts w:ascii="Arial" w:hAnsi="Arial" w:cs="Arial"/>
            <w:b/>
            <w:sz w:val="24"/>
            <w:szCs w:val="24"/>
          </w:rPr>
          <w:delText>Abone</w:delText>
        </w:r>
        <w:r w:rsidRPr="005237AE" w:rsidDel="00640A34">
          <w:rPr>
            <w:rFonts w:ascii="Arial" w:hAnsi="Arial" w:cs="Arial"/>
            <w:sz w:val="24"/>
            <w:szCs w:val="24"/>
          </w:rPr>
          <w:delText xml:space="preserve">lerin bu değişiklikten etkilenmemesi için </w:delText>
        </w:r>
        <w:r w:rsidR="000D1CB3" w:rsidRPr="005237AE" w:rsidDel="00640A34">
          <w:rPr>
            <w:rFonts w:ascii="Arial" w:hAnsi="Arial" w:cs="Arial"/>
            <w:b/>
            <w:sz w:val="24"/>
            <w:szCs w:val="24"/>
          </w:rPr>
          <w:delText>İşletmeci</w:delText>
        </w:r>
        <w:r w:rsidRPr="005237AE" w:rsidDel="00640A34">
          <w:rPr>
            <w:rFonts w:ascii="Arial" w:hAnsi="Arial" w:cs="Arial"/>
            <w:sz w:val="24"/>
            <w:szCs w:val="24"/>
          </w:rPr>
          <w:delText xml:space="preserve"> tarafından </w:delText>
        </w:r>
        <w:r w:rsidRPr="005237AE" w:rsidDel="00640A34">
          <w:rPr>
            <w:rFonts w:ascii="Arial" w:hAnsi="Arial" w:cs="Arial"/>
            <w:b/>
            <w:sz w:val="24"/>
            <w:szCs w:val="24"/>
          </w:rPr>
          <w:delText>Türk Telekom</w:delText>
        </w:r>
        <w:r w:rsidRPr="005237AE" w:rsidDel="00640A34">
          <w:rPr>
            <w:rFonts w:ascii="Arial" w:hAnsi="Arial" w:cs="Arial"/>
            <w:sz w:val="24"/>
            <w:szCs w:val="24"/>
          </w:rPr>
          <w:delText xml:space="preserve">’a </w:delText>
        </w:r>
        <w:r w:rsidR="0016431A" w:rsidDel="00640A34">
          <w:rPr>
            <w:rFonts w:ascii="Arial" w:hAnsi="Arial" w:cs="Arial"/>
            <w:sz w:val="24"/>
            <w:szCs w:val="24"/>
          </w:rPr>
          <w:delText>15</w:delText>
        </w:r>
      </w:del>
      <w:ins w:id="450" w:author="Yazar">
        <w:del w:id="451" w:author="Yazar">
          <w:r w:rsidR="0016431A" w:rsidDel="00640A34">
            <w:rPr>
              <w:rFonts w:ascii="Arial" w:hAnsi="Arial" w:cs="Arial"/>
              <w:sz w:val="24"/>
              <w:szCs w:val="24"/>
            </w:rPr>
            <w:delText>3</w:delText>
          </w:r>
        </w:del>
      </w:ins>
      <w:del w:id="452" w:author="Yazar">
        <w:r w:rsidR="0016431A" w:rsidDel="00640A34">
          <w:rPr>
            <w:rFonts w:ascii="Arial" w:hAnsi="Arial" w:cs="Arial"/>
            <w:sz w:val="24"/>
            <w:szCs w:val="24"/>
          </w:rPr>
          <w:delText xml:space="preserve"> </w:delText>
        </w:r>
        <w:r w:rsidR="00447F53" w:rsidRPr="005237AE" w:rsidDel="00640A34">
          <w:rPr>
            <w:rFonts w:ascii="Arial" w:hAnsi="Arial" w:cs="Arial"/>
            <w:sz w:val="24"/>
            <w:szCs w:val="24"/>
          </w:rPr>
          <w:delText xml:space="preserve"> </w:delText>
        </w:r>
      </w:del>
      <w:ins w:id="453" w:author="Yazar">
        <w:del w:id="454" w:author="Yazar">
          <w:r w:rsidR="0016431A" w:rsidDel="00640A34">
            <w:rPr>
              <w:rFonts w:ascii="Arial" w:hAnsi="Arial" w:cs="Arial"/>
              <w:sz w:val="24"/>
              <w:szCs w:val="24"/>
            </w:rPr>
            <w:delText>(üç)</w:delText>
          </w:r>
        </w:del>
      </w:ins>
      <w:del w:id="455" w:author="Yazar">
        <w:r w:rsidR="00447F53" w:rsidRPr="005237AE" w:rsidDel="00640A34">
          <w:rPr>
            <w:rFonts w:ascii="Arial" w:hAnsi="Arial" w:cs="Arial"/>
            <w:sz w:val="24"/>
            <w:szCs w:val="24"/>
          </w:rPr>
          <w:delText>(</w:delText>
        </w:r>
        <w:r w:rsidR="0016431A" w:rsidDel="00640A34">
          <w:rPr>
            <w:rFonts w:ascii="Arial" w:hAnsi="Arial" w:cs="Arial"/>
            <w:sz w:val="24"/>
            <w:szCs w:val="24"/>
          </w:rPr>
          <w:delText>onbeş</w:delText>
        </w:r>
        <w:r w:rsidR="00447F53" w:rsidRPr="005237AE" w:rsidDel="00640A34">
          <w:rPr>
            <w:rFonts w:ascii="Arial" w:hAnsi="Arial" w:cs="Arial"/>
            <w:sz w:val="24"/>
            <w:szCs w:val="24"/>
          </w:rPr>
          <w:delText xml:space="preserve">) </w:delText>
        </w:r>
        <w:r w:rsidR="0016431A" w:rsidDel="00640A34">
          <w:rPr>
            <w:rFonts w:ascii="Arial" w:hAnsi="Arial" w:cs="Arial"/>
            <w:sz w:val="24"/>
            <w:szCs w:val="24"/>
          </w:rPr>
          <w:delText>gün</w:delText>
        </w:r>
      </w:del>
      <w:ins w:id="456" w:author="Yazar">
        <w:del w:id="457" w:author="Yazar">
          <w:r w:rsidR="0016431A" w:rsidDel="00640A34">
            <w:rPr>
              <w:rFonts w:ascii="Arial" w:hAnsi="Arial" w:cs="Arial"/>
              <w:sz w:val="24"/>
              <w:szCs w:val="24"/>
            </w:rPr>
            <w:delText xml:space="preserve"> ay</w:delText>
          </w:r>
        </w:del>
      </w:ins>
      <w:del w:id="458" w:author="Yazar">
        <w:r w:rsidRPr="005237AE" w:rsidDel="00640A34">
          <w:rPr>
            <w:rFonts w:ascii="Arial" w:hAnsi="Arial" w:cs="Arial"/>
            <w:sz w:val="24"/>
            <w:szCs w:val="24"/>
          </w:rPr>
          <w:delText xml:space="preserve"> önceden bilgi verilecektir. Karşılıklı mutabakat sonrası </w:delText>
        </w:r>
        <w:r w:rsidR="000D1CB3" w:rsidRPr="005237AE" w:rsidDel="00640A34">
          <w:rPr>
            <w:rFonts w:ascii="Arial" w:hAnsi="Arial" w:cs="Arial"/>
            <w:b/>
            <w:sz w:val="24"/>
            <w:szCs w:val="24"/>
          </w:rPr>
          <w:delText>İşletmeci</w:delText>
        </w:r>
        <w:r w:rsidRPr="005237AE" w:rsidDel="00640A34">
          <w:rPr>
            <w:rFonts w:ascii="Arial" w:hAnsi="Arial" w:cs="Arial"/>
            <w:b/>
            <w:sz w:val="24"/>
            <w:szCs w:val="24"/>
          </w:rPr>
          <w:delText xml:space="preserve"> </w:delText>
        </w:r>
        <w:r w:rsidRPr="005237AE" w:rsidDel="00640A34">
          <w:rPr>
            <w:rFonts w:ascii="Arial" w:hAnsi="Arial" w:cs="Arial"/>
            <w:sz w:val="24"/>
            <w:szCs w:val="24"/>
          </w:rPr>
          <w:delText>tarafından yapılan değişiklik nedeniyle şebekede bir problem yaşanması durumunda, yapılan değişiklik en kısa sürede eski haline döndürülecektir.</w:delText>
        </w:r>
      </w:del>
    </w:p>
    <w:p w14:paraId="76996C84" w14:textId="77777777" w:rsidR="00114C0E" w:rsidRPr="005237AE" w:rsidDel="00640A34" w:rsidRDefault="00114C0E" w:rsidP="00114C0E">
      <w:pPr>
        <w:spacing w:after="0" w:line="360" w:lineRule="auto"/>
        <w:jc w:val="both"/>
        <w:rPr>
          <w:del w:id="459" w:author="Yazar"/>
          <w:rFonts w:ascii="Arial" w:hAnsi="Arial" w:cs="Arial"/>
          <w:sz w:val="24"/>
          <w:szCs w:val="24"/>
        </w:rPr>
      </w:pPr>
    </w:p>
    <w:p w14:paraId="76E4EFB2" w14:textId="77777777" w:rsidR="00C61023" w:rsidRPr="005237AE" w:rsidDel="00640A34" w:rsidRDefault="00C61023" w:rsidP="00545BC9">
      <w:pPr>
        <w:spacing w:after="120" w:line="360" w:lineRule="auto"/>
        <w:jc w:val="both"/>
        <w:rPr>
          <w:del w:id="460" w:author="Yazar"/>
          <w:rFonts w:ascii="Arial" w:hAnsi="Arial" w:cs="Arial"/>
          <w:sz w:val="24"/>
          <w:szCs w:val="24"/>
        </w:rPr>
      </w:pPr>
      <w:bookmarkStart w:id="461" w:name="_Toc220230910"/>
      <w:del w:id="462" w:author="Yazar">
        <w:r w:rsidRPr="005237AE" w:rsidDel="00640A34">
          <w:rPr>
            <w:rFonts w:ascii="Arial" w:hAnsi="Arial" w:cs="Arial"/>
            <w:b/>
            <w:sz w:val="24"/>
            <w:szCs w:val="24"/>
          </w:rPr>
          <w:delText>5.15.2.</w:delText>
        </w:r>
        <w:r w:rsidRPr="005237AE" w:rsidDel="00640A34">
          <w:rPr>
            <w:rFonts w:ascii="Arial" w:hAnsi="Arial" w:cs="Arial"/>
            <w:sz w:val="24"/>
            <w:szCs w:val="24"/>
          </w:rPr>
          <w:delText xml:space="preserve"> </w:delText>
        </w:r>
        <w:r w:rsidRPr="005237AE" w:rsidDel="00640A34">
          <w:rPr>
            <w:rFonts w:ascii="Arial" w:hAnsi="Arial" w:cs="Arial"/>
            <w:b/>
            <w:sz w:val="24"/>
            <w:szCs w:val="24"/>
          </w:rPr>
          <w:delText>Türk Telekom</w:delText>
        </w:r>
        <w:r w:rsidRPr="005237AE" w:rsidDel="00640A34">
          <w:rPr>
            <w:rFonts w:ascii="Arial" w:hAnsi="Arial" w:cs="Arial"/>
            <w:sz w:val="24"/>
            <w:szCs w:val="24"/>
          </w:rPr>
          <w:delText xml:space="preserve">’un, herhangi bir santralde veya </w:delText>
        </w:r>
        <w:r w:rsidRPr="005237AE" w:rsidDel="00640A34">
          <w:rPr>
            <w:rFonts w:ascii="Arial" w:hAnsi="Arial" w:cs="Arial"/>
            <w:b/>
            <w:sz w:val="24"/>
            <w:szCs w:val="24"/>
          </w:rPr>
          <w:delText>Santral Sahası</w:delText>
        </w:r>
        <w:r w:rsidRPr="005237AE" w:rsidDel="00640A34">
          <w:rPr>
            <w:rFonts w:ascii="Arial" w:hAnsi="Arial" w:cs="Arial"/>
            <w:sz w:val="24"/>
            <w:szCs w:val="24"/>
          </w:rPr>
          <w:delText xml:space="preserve">nda yapmak zorunda kalacağı değişikliklerin, </w:delText>
        </w:r>
        <w:r w:rsidR="00760284" w:rsidRPr="005237AE" w:rsidDel="00640A34">
          <w:rPr>
            <w:rFonts w:ascii="Arial" w:hAnsi="Arial" w:cs="Arial"/>
            <w:b/>
            <w:sz w:val="24"/>
            <w:szCs w:val="24"/>
          </w:rPr>
          <w:delText>İşletmeci</w:delText>
        </w:r>
        <w:r w:rsidR="00760284" w:rsidRPr="005237AE" w:rsidDel="00640A34">
          <w:rPr>
            <w:rFonts w:ascii="Arial" w:hAnsi="Arial" w:cs="Arial"/>
            <w:sz w:val="24"/>
            <w:szCs w:val="24"/>
          </w:rPr>
          <w:delText>nin</w:delText>
        </w:r>
        <w:r w:rsidRPr="005237AE" w:rsidDel="00640A34">
          <w:rPr>
            <w:rFonts w:ascii="Arial" w:hAnsi="Arial" w:cs="Arial"/>
            <w:sz w:val="24"/>
            <w:szCs w:val="24"/>
          </w:rPr>
          <w:delText xml:space="preserve"> sunmakta olduğu hizmetin sona ermesine sebep olması durumunda 3 (üç) ay önceden </w:delText>
        </w:r>
        <w:r w:rsidR="00760284" w:rsidRPr="005237AE" w:rsidDel="00640A34">
          <w:rPr>
            <w:rFonts w:ascii="Arial" w:hAnsi="Arial" w:cs="Arial"/>
            <w:b/>
            <w:sz w:val="24"/>
            <w:szCs w:val="24"/>
          </w:rPr>
          <w:delText>İşletmeci</w:delText>
        </w:r>
        <w:r w:rsidR="00760284" w:rsidRPr="005237AE" w:rsidDel="00640A34">
          <w:rPr>
            <w:rFonts w:ascii="Arial" w:hAnsi="Arial" w:cs="Arial"/>
            <w:sz w:val="24"/>
            <w:szCs w:val="24"/>
          </w:rPr>
          <w:delText>ye</w:delText>
        </w:r>
        <w:r w:rsidRPr="005237AE" w:rsidDel="00640A34">
          <w:rPr>
            <w:rFonts w:ascii="Arial" w:hAnsi="Arial" w:cs="Arial"/>
            <w:sz w:val="24"/>
            <w:szCs w:val="24"/>
          </w:rPr>
          <w:delText xml:space="preserve"> haber verilecek ve </w:delText>
        </w:r>
        <w:r w:rsidR="00760284" w:rsidRPr="005237AE" w:rsidDel="00640A34">
          <w:rPr>
            <w:rFonts w:ascii="Arial" w:hAnsi="Arial" w:cs="Arial"/>
            <w:b/>
            <w:sz w:val="24"/>
            <w:szCs w:val="24"/>
          </w:rPr>
          <w:delText>İşletmeciler</w:delText>
        </w:r>
        <w:r w:rsidRPr="005237AE" w:rsidDel="00640A34">
          <w:rPr>
            <w:rFonts w:ascii="Arial" w:hAnsi="Arial" w:cs="Arial"/>
            <w:sz w:val="24"/>
            <w:szCs w:val="24"/>
          </w:rPr>
          <w:delText xml:space="preserve"> da söz konusu değişiklikler için </w:delText>
        </w:r>
        <w:r w:rsidRPr="005237AE" w:rsidDel="00640A34">
          <w:rPr>
            <w:rFonts w:ascii="Arial" w:hAnsi="Arial" w:cs="Arial"/>
            <w:b/>
            <w:sz w:val="24"/>
            <w:szCs w:val="24"/>
          </w:rPr>
          <w:delText>Türk Telekom</w:delText>
        </w:r>
        <w:r w:rsidRPr="005237AE" w:rsidDel="00640A34">
          <w:rPr>
            <w:rFonts w:ascii="Arial" w:hAnsi="Arial" w:cs="Arial"/>
            <w:sz w:val="24"/>
            <w:szCs w:val="24"/>
          </w:rPr>
          <w:delText xml:space="preserve"> tarafından bildirilen tarihten en geç 2 ay önce bahse konu değişikliklere ilişkin çekince ve/veya problemlerini </w:delText>
        </w:r>
        <w:r w:rsidRPr="005237AE" w:rsidDel="00640A34">
          <w:rPr>
            <w:rFonts w:ascii="Arial" w:hAnsi="Arial" w:cs="Arial"/>
            <w:b/>
            <w:sz w:val="24"/>
            <w:szCs w:val="24"/>
          </w:rPr>
          <w:delText xml:space="preserve">Türk </w:delText>
        </w:r>
        <w:r w:rsidR="00760284" w:rsidRPr="005237AE" w:rsidDel="00640A34">
          <w:rPr>
            <w:rFonts w:ascii="Arial" w:hAnsi="Arial" w:cs="Arial"/>
            <w:b/>
            <w:sz w:val="24"/>
            <w:szCs w:val="24"/>
          </w:rPr>
          <w:delText>Telekom</w:delText>
        </w:r>
        <w:r w:rsidR="00760284" w:rsidRPr="005237AE" w:rsidDel="00640A34">
          <w:rPr>
            <w:rFonts w:ascii="Arial" w:hAnsi="Arial" w:cs="Arial"/>
            <w:sz w:val="24"/>
            <w:szCs w:val="24"/>
          </w:rPr>
          <w:delText>’a</w:delText>
        </w:r>
        <w:r w:rsidRPr="005237AE" w:rsidDel="00640A34">
          <w:rPr>
            <w:rFonts w:ascii="Arial" w:hAnsi="Arial" w:cs="Arial"/>
            <w:sz w:val="24"/>
            <w:szCs w:val="24"/>
          </w:rPr>
          <w:delText xml:space="preserve"> iletecektir. </w:delText>
        </w:r>
        <w:r w:rsidR="00760284" w:rsidRPr="005237AE" w:rsidDel="00640A34">
          <w:rPr>
            <w:rFonts w:ascii="Arial" w:hAnsi="Arial" w:cs="Arial"/>
            <w:b/>
            <w:bCs/>
            <w:color w:val="000000"/>
            <w:sz w:val="24"/>
          </w:rPr>
          <w:delText>İşletmeci</w:delText>
        </w:r>
        <w:r w:rsidR="00760284" w:rsidRPr="005237AE" w:rsidDel="00640A34">
          <w:rPr>
            <w:rFonts w:ascii="Arial" w:hAnsi="Arial" w:cs="Arial"/>
            <w:bCs/>
            <w:color w:val="000000"/>
            <w:sz w:val="24"/>
          </w:rPr>
          <w:delText>nin</w:delText>
        </w:r>
        <w:r w:rsidR="00E108EE" w:rsidRPr="005237AE" w:rsidDel="00640A34">
          <w:rPr>
            <w:rFonts w:ascii="Arial" w:hAnsi="Arial" w:cs="Arial"/>
            <w:bCs/>
            <w:color w:val="000000"/>
            <w:sz w:val="24"/>
          </w:rPr>
          <w:delText xml:space="preserve"> söz konusu değişiklik nedeniyle varsa yeni çözümler üretebilmesi için karşılıklı çalışmalar yapılacaktır.</w:delText>
        </w:r>
      </w:del>
      <w:ins w:id="463" w:author="Yazar">
        <w:del w:id="464" w:author="Yazar">
          <w:r w:rsidR="008868C0" w:rsidRPr="005237AE" w:rsidDel="00640A34">
            <w:rPr>
              <w:rFonts w:ascii="Arial" w:hAnsi="Arial" w:cs="Arial"/>
              <w:color w:val="000000"/>
              <w:sz w:val="24"/>
              <w:szCs w:val="24"/>
            </w:rPr>
            <w:delText xml:space="preserve"> Bu durumda, Türk Telekom İşletmecilerin asgari kesinti ile hizmet verebilmesi ve hak kaybına</w:delText>
          </w:r>
          <w:r w:rsidR="008868C0" w:rsidRPr="005237AE" w:rsidDel="00640A34">
            <w:rPr>
              <w:rFonts w:ascii="Arial" w:hAnsi="Arial" w:cs="Arial"/>
              <w:sz w:val="24"/>
              <w:szCs w:val="24"/>
            </w:rPr>
            <w:delText xml:space="preserve"> uğramaması için gerekli tedbirleri alacaktır.</w:delText>
          </w:r>
        </w:del>
      </w:ins>
    </w:p>
    <w:p w14:paraId="47CC87A9" w14:textId="77777777" w:rsidR="00382E37" w:rsidRPr="005237AE" w:rsidRDefault="00382E37" w:rsidP="00E0680A">
      <w:pPr>
        <w:pStyle w:val="AralkYok"/>
        <w:rPr>
          <w:lang w:val="tr-TR"/>
        </w:rPr>
      </w:pPr>
      <w:bookmarkStart w:id="465" w:name="_Toc231475014"/>
    </w:p>
    <w:p w14:paraId="0C7D2BF3" w14:textId="77777777" w:rsidR="00382E37" w:rsidRPr="005237AE" w:rsidRDefault="00382E37" w:rsidP="00F35E5D">
      <w:pPr>
        <w:jc w:val="both"/>
      </w:pPr>
    </w:p>
    <w:p w14:paraId="390BBCAE" w14:textId="77777777" w:rsidR="00470BBC" w:rsidRPr="005237AE" w:rsidRDefault="00470BBC" w:rsidP="00FC66AC">
      <w:pPr>
        <w:pStyle w:val="Balk2"/>
      </w:pPr>
      <w:bookmarkStart w:id="466" w:name="_Toc352747457"/>
      <w:bookmarkStart w:id="467" w:name="_Toc476042606"/>
      <w:r w:rsidRPr="005237AE">
        <w:t>5.1</w:t>
      </w:r>
      <w:ins w:id="468" w:author="Yazar">
        <w:r w:rsidR="00EC096A">
          <w:t>7</w:t>
        </w:r>
      </w:ins>
      <w:del w:id="469" w:author="Yazar">
        <w:r w:rsidRPr="005237AE" w:rsidDel="00EC096A">
          <w:delText>6</w:delText>
        </w:r>
      </w:del>
      <w:r w:rsidRPr="005237AE">
        <w:t>.</w:t>
      </w:r>
      <w:r w:rsidRPr="005237AE">
        <w:tab/>
        <w:t>SÖZLEŞMEDEKİ DEĞİŞİKLİKLER</w:t>
      </w:r>
      <w:bookmarkEnd w:id="461"/>
      <w:bookmarkEnd w:id="465"/>
      <w:bookmarkEnd w:id="466"/>
      <w:bookmarkEnd w:id="467"/>
    </w:p>
    <w:p w14:paraId="125229EB" w14:textId="77777777" w:rsidR="002748E6" w:rsidRPr="005237AE" w:rsidRDefault="002748E6" w:rsidP="002748E6">
      <w:pPr>
        <w:spacing w:after="0" w:line="360" w:lineRule="auto"/>
        <w:jc w:val="both"/>
        <w:rPr>
          <w:rFonts w:ascii="Arial" w:hAnsi="Arial" w:cs="Arial"/>
          <w:b/>
          <w:color w:val="000000"/>
          <w:sz w:val="24"/>
          <w:szCs w:val="24"/>
        </w:rPr>
      </w:pPr>
    </w:p>
    <w:p w14:paraId="751ED384" w14:textId="5B9F91F9" w:rsidR="00EC096A" w:rsidRPr="00CE3936" w:rsidRDefault="00EC096A" w:rsidP="00EC096A">
      <w:pPr>
        <w:spacing w:line="360" w:lineRule="auto"/>
        <w:jc w:val="both"/>
        <w:rPr>
          <w:ins w:id="470" w:author="Yazar"/>
          <w:rFonts w:ascii="Arial" w:hAnsi="Arial" w:cs="Arial"/>
          <w:sz w:val="24"/>
          <w:szCs w:val="24"/>
        </w:rPr>
      </w:pPr>
      <w:ins w:id="471" w:author="Yazar">
        <w:r w:rsidRPr="002E766D">
          <w:rPr>
            <w:rFonts w:ascii="Arial" w:hAnsi="Arial" w:cs="Arial"/>
            <w:sz w:val="24"/>
            <w:szCs w:val="24"/>
          </w:rPr>
          <w:t xml:space="preserve">Türk Telekom, taraflarca mutabakata varılan durumlar ile Kurum tarafından yapılan düzenlemeler </w:t>
        </w:r>
        <w:r w:rsidRPr="00975D17">
          <w:rPr>
            <w:rFonts w:ascii="Arial" w:hAnsi="Arial" w:cs="Arial"/>
            <w:sz w:val="24"/>
            <w:szCs w:val="24"/>
          </w:rPr>
          <w:t>saklı</w:t>
        </w:r>
        <w:r w:rsidRPr="002E766D">
          <w:rPr>
            <w:rFonts w:ascii="Arial" w:hAnsi="Arial" w:cs="Arial"/>
            <w:sz w:val="24"/>
            <w:szCs w:val="24"/>
          </w:rPr>
          <w:t xml:space="preserve"> olmak üzere, </w:t>
        </w:r>
        <w:r>
          <w:rPr>
            <w:rFonts w:ascii="Arial" w:hAnsi="Arial" w:cs="Arial"/>
            <w:sz w:val="24"/>
            <w:szCs w:val="24"/>
          </w:rPr>
          <w:t>i</w:t>
        </w:r>
        <w:r w:rsidRPr="002E766D">
          <w:rPr>
            <w:rFonts w:ascii="Arial" w:hAnsi="Arial" w:cs="Arial"/>
            <w:sz w:val="24"/>
            <w:szCs w:val="24"/>
          </w:rPr>
          <w:t xml:space="preserve">şletmeciye işbu </w:t>
        </w:r>
        <w:r w:rsidR="007C4365" w:rsidRPr="009D4834">
          <w:rPr>
            <w:rFonts w:ascii="Arial" w:hAnsi="Arial" w:cs="Arial"/>
            <w:color w:val="000000"/>
            <w:sz w:val="24"/>
            <w:szCs w:val="24"/>
          </w:rPr>
          <w:t>Referans Al-Sat Yönt</w:t>
        </w:r>
        <w:r w:rsidR="007C4365">
          <w:rPr>
            <w:rFonts w:ascii="Arial" w:hAnsi="Arial" w:cs="Arial"/>
            <w:color w:val="000000"/>
            <w:sz w:val="24"/>
            <w:szCs w:val="24"/>
          </w:rPr>
          <w:t>emiyle xDSL/FTTx Toptan Satış Teklif</w:t>
        </w:r>
        <w:r w:rsidR="007C4365" w:rsidRPr="00FF133D">
          <w:rPr>
            <w:rFonts w:ascii="Arial" w:hAnsi="Arial" w:cs="Arial"/>
            <w:color w:val="000000"/>
            <w:sz w:val="24"/>
            <w:szCs w:val="24"/>
          </w:rPr>
          <w:t>i</w:t>
        </w:r>
        <w:r w:rsidR="007C4365" w:rsidRPr="001608D8">
          <w:rPr>
            <w:rFonts w:ascii="Arial" w:hAnsi="Arial" w:cs="Arial"/>
            <w:color w:val="000000"/>
            <w:sz w:val="24"/>
            <w:szCs w:val="24"/>
          </w:rPr>
          <w:t>nde</w:t>
        </w:r>
        <w:del w:id="472" w:author="Yazar">
          <w:r w:rsidRPr="00975D17" w:rsidDel="007C4365">
            <w:rPr>
              <w:rFonts w:ascii="Arial" w:hAnsi="Arial" w:cs="Arial"/>
              <w:sz w:val="24"/>
              <w:szCs w:val="24"/>
            </w:rPr>
            <w:delText xml:space="preserve">Referans IP Seviyesinde Veri Akış Erişimi </w:delText>
          </w:r>
          <w:r w:rsidRPr="002E766D" w:rsidDel="007C4365">
            <w:rPr>
              <w:rFonts w:ascii="Arial" w:hAnsi="Arial" w:cs="Arial"/>
              <w:sz w:val="24"/>
              <w:szCs w:val="24"/>
            </w:rPr>
            <w:delText>Teklifi’nde</w:delText>
          </w:r>
        </w:del>
        <w:r w:rsidRPr="002E766D">
          <w:rPr>
            <w:rFonts w:ascii="Arial" w:hAnsi="Arial" w:cs="Arial"/>
            <w:sz w:val="24"/>
            <w:szCs w:val="24"/>
          </w:rPr>
          <w:t xml:space="preserve"> yer alan usul, esas ve ücretlerle hizmet sunmakla yükümlüdür. İlgili mevzuat ve/veya Kurum düzenlemeleri</w:t>
        </w:r>
        <w:r w:rsidRPr="00975D17">
          <w:rPr>
            <w:rFonts w:ascii="Arial" w:hAnsi="Arial" w:cs="Arial"/>
            <w:sz w:val="24"/>
            <w:szCs w:val="24"/>
          </w:rPr>
          <w:t xml:space="preserve"> uyarınca, </w:t>
        </w:r>
        <w:r w:rsidR="007C4365" w:rsidRPr="009D4834">
          <w:rPr>
            <w:rFonts w:ascii="Arial" w:hAnsi="Arial" w:cs="Arial"/>
            <w:color w:val="000000"/>
            <w:sz w:val="24"/>
            <w:szCs w:val="24"/>
          </w:rPr>
          <w:t>Referans Al-Sat Yönt</w:t>
        </w:r>
        <w:r w:rsidR="007C4365">
          <w:rPr>
            <w:rFonts w:ascii="Arial" w:hAnsi="Arial" w:cs="Arial"/>
            <w:color w:val="000000"/>
            <w:sz w:val="24"/>
            <w:szCs w:val="24"/>
          </w:rPr>
          <w:t>emiyle xDSL/FTTx Toptan Satış Teklif</w:t>
        </w:r>
        <w:r w:rsidR="007C4365" w:rsidRPr="00FF133D">
          <w:rPr>
            <w:rFonts w:ascii="Arial" w:hAnsi="Arial" w:cs="Arial"/>
            <w:color w:val="000000"/>
            <w:sz w:val="24"/>
            <w:szCs w:val="24"/>
          </w:rPr>
          <w:t>i</w:t>
        </w:r>
        <w:r w:rsidR="007C4365" w:rsidRPr="001608D8">
          <w:rPr>
            <w:rFonts w:ascii="Arial" w:hAnsi="Arial" w:cs="Arial"/>
            <w:color w:val="000000"/>
            <w:sz w:val="24"/>
            <w:szCs w:val="24"/>
          </w:rPr>
          <w:t>nde</w:t>
        </w:r>
        <w:del w:id="473" w:author="Yazar">
          <w:r w:rsidRPr="00975D17" w:rsidDel="007C4365">
            <w:rPr>
              <w:rFonts w:ascii="Arial" w:hAnsi="Arial" w:cs="Arial"/>
              <w:sz w:val="24"/>
              <w:szCs w:val="24"/>
            </w:rPr>
            <w:delText>Referans</w:delText>
          </w:r>
          <w:r w:rsidRPr="002E766D" w:rsidDel="007C4365">
            <w:rPr>
              <w:rFonts w:ascii="Arial" w:hAnsi="Arial" w:cs="Arial"/>
              <w:sz w:val="24"/>
              <w:szCs w:val="24"/>
            </w:rPr>
            <w:delText xml:space="preserve"> </w:delText>
          </w:r>
          <w:r w:rsidRPr="00975D17" w:rsidDel="007C4365">
            <w:rPr>
              <w:rFonts w:ascii="Arial" w:hAnsi="Arial" w:cs="Arial"/>
              <w:sz w:val="24"/>
              <w:szCs w:val="24"/>
            </w:rPr>
            <w:delText>IP Seviyesinde Veri Akış Erişimi</w:delText>
          </w:r>
          <w:r w:rsidRPr="002E766D" w:rsidDel="007C4365">
            <w:rPr>
              <w:rFonts w:ascii="Arial" w:hAnsi="Arial" w:cs="Arial"/>
              <w:sz w:val="24"/>
              <w:szCs w:val="24"/>
            </w:rPr>
            <w:delText xml:space="preserve"> Teklifi’nde</w:delText>
          </w:r>
        </w:del>
        <w:r w:rsidRPr="002E766D">
          <w:rPr>
            <w:rFonts w:ascii="Arial" w:hAnsi="Arial" w:cs="Arial"/>
            <w:sz w:val="24"/>
            <w:szCs w:val="24"/>
          </w:rPr>
          <w:t>,</w:t>
        </w:r>
        <w:r w:rsidRPr="00975D17">
          <w:rPr>
            <w:rFonts w:ascii="Arial" w:hAnsi="Arial" w:cs="Arial"/>
            <w:sz w:val="24"/>
            <w:szCs w:val="24"/>
          </w:rPr>
          <w:t xml:space="preserve"> </w:t>
        </w:r>
        <w:r w:rsidRPr="002E766D">
          <w:rPr>
            <w:rFonts w:ascii="Arial" w:hAnsi="Arial" w:cs="Arial"/>
            <w:sz w:val="24"/>
            <w:szCs w:val="24"/>
          </w:rPr>
          <w:t>ücretler ve ücretlerin uygulanmasına ilişkin hükümler</w:t>
        </w:r>
        <w:r w:rsidRPr="00975D17">
          <w:rPr>
            <w:rFonts w:ascii="Arial" w:hAnsi="Arial" w:cs="Arial"/>
            <w:sz w:val="24"/>
            <w:szCs w:val="24"/>
          </w:rPr>
          <w:t xml:space="preserve"> </w:t>
        </w:r>
        <w:r w:rsidRPr="002E766D">
          <w:rPr>
            <w:rFonts w:ascii="Arial" w:hAnsi="Arial" w:cs="Arial"/>
            <w:sz w:val="24"/>
            <w:szCs w:val="24"/>
          </w:rPr>
          <w:t xml:space="preserve">haricinde değişiklik yapılması halinde, Türk Telekom </w:t>
        </w:r>
        <w:r>
          <w:rPr>
            <w:rFonts w:ascii="Arial" w:hAnsi="Arial" w:cs="Arial"/>
            <w:sz w:val="24"/>
            <w:szCs w:val="24"/>
          </w:rPr>
          <w:t>i</w:t>
        </w:r>
        <w:r w:rsidRPr="002E766D">
          <w:rPr>
            <w:rFonts w:ascii="Arial" w:hAnsi="Arial" w:cs="Arial"/>
            <w:sz w:val="24"/>
            <w:szCs w:val="24"/>
          </w:rPr>
          <w:t xml:space="preserve">şletmeciye, aksi talep edilmediği takdirde, ilgili değişikliğin </w:t>
        </w:r>
        <w:del w:id="474" w:author="Yazar">
          <w:r w:rsidRPr="00975D17" w:rsidDel="007C4365">
            <w:rPr>
              <w:rFonts w:ascii="Arial" w:hAnsi="Arial" w:cs="Arial"/>
              <w:sz w:val="24"/>
              <w:szCs w:val="24"/>
            </w:rPr>
            <w:delText xml:space="preserve">IP Seviyesinde </w:delText>
          </w:r>
        </w:del>
        <w:r w:rsidR="007C4365" w:rsidRPr="009D4834">
          <w:rPr>
            <w:rFonts w:ascii="Arial" w:hAnsi="Arial" w:cs="Arial"/>
            <w:color w:val="000000"/>
            <w:sz w:val="24"/>
            <w:szCs w:val="24"/>
          </w:rPr>
          <w:t>Al-Sat Yönt</w:t>
        </w:r>
        <w:r w:rsidR="007C4365">
          <w:rPr>
            <w:rFonts w:ascii="Arial" w:hAnsi="Arial" w:cs="Arial"/>
            <w:color w:val="000000"/>
            <w:sz w:val="24"/>
            <w:szCs w:val="24"/>
          </w:rPr>
          <w:t xml:space="preserve">emiyle xDSL/FTTx Toptan Satış </w:t>
        </w:r>
        <w:del w:id="475" w:author="Yazar">
          <w:r w:rsidRPr="00975D17" w:rsidDel="007C4365">
            <w:rPr>
              <w:rFonts w:ascii="Arial" w:hAnsi="Arial" w:cs="Arial"/>
              <w:sz w:val="24"/>
              <w:szCs w:val="24"/>
            </w:rPr>
            <w:delText>Veri Akış Erişimi</w:delText>
          </w:r>
          <w:r w:rsidRPr="002E766D" w:rsidDel="007C4365">
            <w:rPr>
              <w:rFonts w:ascii="Arial" w:hAnsi="Arial" w:cs="Arial"/>
              <w:sz w:val="24"/>
              <w:szCs w:val="24"/>
            </w:rPr>
            <w:delText xml:space="preserve"> </w:delText>
          </w:r>
        </w:del>
        <w:r w:rsidRPr="002E766D">
          <w:rPr>
            <w:rFonts w:ascii="Arial" w:hAnsi="Arial" w:cs="Arial"/>
            <w:sz w:val="24"/>
            <w:szCs w:val="24"/>
          </w:rPr>
          <w:t>Sözleşmesi kapsamında 1</w:t>
        </w:r>
        <w:r w:rsidRPr="00975D17">
          <w:rPr>
            <w:rFonts w:ascii="Arial" w:hAnsi="Arial" w:cs="Arial"/>
            <w:sz w:val="24"/>
            <w:szCs w:val="24"/>
          </w:rPr>
          <w:t>0</w:t>
        </w:r>
        <w:r w:rsidRPr="002E766D">
          <w:rPr>
            <w:rFonts w:ascii="Arial" w:hAnsi="Arial" w:cs="Arial"/>
            <w:sz w:val="24"/>
            <w:szCs w:val="24"/>
          </w:rPr>
          <w:t xml:space="preserve"> (on) </w:t>
        </w:r>
        <w:r w:rsidRPr="00975D17">
          <w:rPr>
            <w:rFonts w:ascii="Arial" w:hAnsi="Arial" w:cs="Arial"/>
            <w:sz w:val="24"/>
            <w:szCs w:val="24"/>
          </w:rPr>
          <w:t xml:space="preserve">iş gününü müteakiben </w:t>
        </w:r>
        <w:r w:rsidRPr="002E766D">
          <w:rPr>
            <w:rFonts w:ascii="Arial" w:hAnsi="Arial" w:cs="Arial"/>
            <w:sz w:val="24"/>
            <w:szCs w:val="24"/>
          </w:rPr>
          <w:t>uygulan</w:t>
        </w:r>
        <w:r w:rsidRPr="00975D17">
          <w:rPr>
            <w:rFonts w:ascii="Arial" w:hAnsi="Arial" w:cs="Arial"/>
            <w:sz w:val="24"/>
            <w:szCs w:val="24"/>
          </w:rPr>
          <w:t>maya başlay</w:t>
        </w:r>
        <w:r w:rsidRPr="002E766D">
          <w:rPr>
            <w:rFonts w:ascii="Arial" w:hAnsi="Arial" w:cs="Arial"/>
            <w:sz w:val="24"/>
            <w:szCs w:val="24"/>
          </w:rPr>
          <w:t>acağı yönünde bildirimde bulunur.</w:t>
        </w:r>
        <w:r w:rsidRPr="00975D17">
          <w:rPr>
            <w:rFonts w:ascii="Arial" w:hAnsi="Arial" w:cs="Arial"/>
            <w:sz w:val="24"/>
            <w:szCs w:val="24"/>
          </w:rPr>
          <w:t xml:space="preserve"> Söz konusu bildirim Türk Telekom tarafından değişikliğin yürürlüğe girmesini müteakip 3 (üç) iş günü içerisinde yapılır.</w:t>
        </w:r>
        <w:r>
          <w:rPr>
            <w:rFonts w:ascii="Arial" w:hAnsi="Arial" w:cs="Arial"/>
            <w:sz w:val="24"/>
            <w:szCs w:val="24"/>
          </w:rPr>
          <w:t xml:space="preserve"> Ücretler ve</w:t>
        </w:r>
        <w:r w:rsidRPr="00A43415">
          <w:rPr>
            <w:rFonts w:ascii="Arial" w:hAnsi="Arial" w:cs="Arial"/>
            <w:sz w:val="24"/>
            <w:szCs w:val="24"/>
          </w:rPr>
          <w:t xml:space="preserve"> ücret</w:t>
        </w:r>
        <w:r>
          <w:rPr>
            <w:rFonts w:ascii="Arial" w:hAnsi="Arial" w:cs="Arial"/>
            <w:sz w:val="24"/>
            <w:szCs w:val="24"/>
          </w:rPr>
          <w:t>lerin uygulanmasına ilişkin hükümlerde değişiklik yapılması halinde ise Ek-7’ye göre işlem yapılır</w:t>
        </w:r>
        <w:r w:rsidRPr="00A43415">
          <w:rPr>
            <w:rFonts w:ascii="Arial" w:hAnsi="Arial" w:cs="Arial"/>
            <w:sz w:val="24"/>
            <w:szCs w:val="24"/>
          </w:rPr>
          <w:t>.</w:t>
        </w:r>
      </w:ins>
    </w:p>
    <w:p w14:paraId="3AA5632B" w14:textId="77777777" w:rsidR="00EA4950" w:rsidRPr="005237AE" w:rsidRDefault="00EA4950" w:rsidP="00E0680A">
      <w:pPr>
        <w:pStyle w:val="AralkYok"/>
        <w:rPr>
          <w:lang w:val="tr-TR"/>
        </w:rPr>
      </w:pPr>
      <w:bookmarkStart w:id="476" w:name="_Toc220230911"/>
      <w:bookmarkStart w:id="477" w:name="_Toc231475015"/>
    </w:p>
    <w:p w14:paraId="75DA37F8" w14:textId="77777777" w:rsidR="00CF20F0" w:rsidRPr="005237AE" w:rsidRDefault="00CF20F0" w:rsidP="00FC66AC">
      <w:pPr>
        <w:pStyle w:val="Balk2"/>
      </w:pPr>
      <w:bookmarkStart w:id="478" w:name="_Toc352747458"/>
      <w:bookmarkStart w:id="479" w:name="_Toc476042607"/>
      <w:r w:rsidRPr="005237AE">
        <w:t>5.1</w:t>
      </w:r>
      <w:ins w:id="480" w:author="Yazar">
        <w:r w:rsidR="00EE2370">
          <w:t>8</w:t>
        </w:r>
      </w:ins>
      <w:del w:id="481" w:author="Yazar">
        <w:r w:rsidRPr="005237AE" w:rsidDel="00EE2370">
          <w:delText>7</w:delText>
        </w:r>
      </w:del>
      <w:r w:rsidRPr="005237AE">
        <w:t>.</w:t>
      </w:r>
      <w:r w:rsidRPr="005237AE">
        <w:tab/>
        <w:t>HİZMETİN DURDURULMASI</w:t>
      </w:r>
      <w:bookmarkEnd w:id="476"/>
      <w:bookmarkEnd w:id="477"/>
      <w:bookmarkEnd w:id="478"/>
      <w:bookmarkEnd w:id="479"/>
    </w:p>
    <w:p w14:paraId="4FA20CA5" w14:textId="77777777" w:rsidR="00CF20F0" w:rsidRPr="005237AE" w:rsidRDefault="00CF20F0" w:rsidP="00CF20F0">
      <w:pPr>
        <w:pStyle w:val="telefonlarnaboneleribirikmiborlarndemediklerindenirketimizalacatahsiledilememkte"/>
        <w:spacing w:line="360" w:lineRule="auto"/>
        <w:rPr>
          <w:rFonts w:ascii="Arial" w:hAnsi="Arial" w:cs="Arial"/>
          <w:szCs w:val="24"/>
        </w:rPr>
      </w:pPr>
    </w:p>
    <w:p w14:paraId="16CBF0FB" w14:textId="77777777" w:rsidR="00382E37" w:rsidRPr="005237AE" w:rsidRDefault="00382E37" w:rsidP="00CF20F0">
      <w:pPr>
        <w:pStyle w:val="telefonlarnaboneleribirikmiborlarndemediklerindenirketimizalacatahsiledilememkte"/>
        <w:spacing w:line="360" w:lineRule="auto"/>
        <w:rPr>
          <w:rFonts w:ascii="Arial" w:hAnsi="Arial" w:cs="Arial"/>
          <w:szCs w:val="24"/>
        </w:rPr>
      </w:pPr>
    </w:p>
    <w:p w14:paraId="28E89B43" w14:textId="77777777" w:rsidR="00CF20F0" w:rsidRPr="00182575" w:rsidRDefault="00CF20F0" w:rsidP="00CF20F0">
      <w:pPr>
        <w:pStyle w:val="telefonlarnaboneleribirikmiborlarndemediklerindenirketimizalacatahsiledilememkte"/>
        <w:spacing w:line="360" w:lineRule="auto"/>
        <w:rPr>
          <w:rFonts w:ascii="Arial" w:hAnsi="Arial" w:cs="Arial"/>
          <w:szCs w:val="24"/>
        </w:rPr>
      </w:pPr>
      <w:r w:rsidRPr="005237AE">
        <w:rPr>
          <w:rFonts w:ascii="Arial" w:hAnsi="Arial" w:cs="Arial"/>
          <w:b/>
          <w:bCs/>
          <w:szCs w:val="24"/>
        </w:rPr>
        <w:t>5.1</w:t>
      </w:r>
      <w:ins w:id="482" w:author="Yazar">
        <w:r w:rsidR="00542B18">
          <w:rPr>
            <w:rFonts w:ascii="Arial" w:hAnsi="Arial" w:cs="Arial"/>
            <w:b/>
            <w:bCs/>
            <w:szCs w:val="24"/>
          </w:rPr>
          <w:t>8</w:t>
        </w:r>
      </w:ins>
      <w:del w:id="483" w:author="Yazar">
        <w:r w:rsidRPr="005237AE" w:rsidDel="00542B18">
          <w:rPr>
            <w:rFonts w:ascii="Arial" w:hAnsi="Arial" w:cs="Arial"/>
            <w:b/>
            <w:bCs/>
            <w:szCs w:val="24"/>
          </w:rPr>
          <w:delText>7</w:delText>
        </w:r>
      </w:del>
      <w:r w:rsidRPr="005237AE">
        <w:rPr>
          <w:rFonts w:ascii="Arial" w:hAnsi="Arial" w:cs="Arial"/>
          <w:b/>
          <w:bCs/>
          <w:szCs w:val="24"/>
        </w:rPr>
        <w:t xml:space="preserve">.1. </w:t>
      </w:r>
      <w:r w:rsidRPr="00182575">
        <w:rPr>
          <w:rFonts w:ascii="Arial" w:hAnsi="Arial" w:cs="Arial"/>
          <w:szCs w:val="24"/>
        </w:rPr>
        <w:t xml:space="preserve">Türk Telekom, şebeke işletim güvenliğinin, şebeke bütünlüğünün veya veri güvenliğinin temin edilemediği ya da şebekelerin karşılıklı işletilemediği </w:t>
      </w:r>
      <w:r w:rsidR="00535736" w:rsidRPr="00182575">
        <w:rPr>
          <w:rFonts w:ascii="Arial" w:hAnsi="Arial" w:cs="Arial"/>
          <w:szCs w:val="24"/>
        </w:rPr>
        <w:t>durumlarda İşletmeciye</w:t>
      </w:r>
      <w:r w:rsidRPr="00182575">
        <w:rPr>
          <w:rFonts w:ascii="Arial" w:hAnsi="Arial" w:cs="Arial"/>
          <w:szCs w:val="24"/>
        </w:rPr>
        <w:t xml:space="preserve"> </w:t>
      </w:r>
      <w:del w:id="484" w:author="Yazar">
        <w:r w:rsidRPr="00182575" w:rsidDel="00EE2370">
          <w:rPr>
            <w:rFonts w:ascii="Arial" w:hAnsi="Arial" w:cs="Arial"/>
            <w:szCs w:val="24"/>
          </w:rPr>
          <w:delText xml:space="preserve">verdiği </w:delText>
        </w:r>
      </w:del>
      <w:ins w:id="485" w:author="Yazar">
        <w:r w:rsidR="00EE2370" w:rsidRPr="00182575">
          <w:rPr>
            <w:rFonts w:ascii="Arial" w:hAnsi="Arial" w:cs="Arial"/>
            <w:szCs w:val="24"/>
          </w:rPr>
          <w:t xml:space="preserve">sunduğu </w:t>
        </w:r>
      </w:ins>
      <w:r w:rsidRPr="00182575">
        <w:rPr>
          <w:rFonts w:ascii="Arial" w:hAnsi="Arial" w:cs="Arial"/>
          <w:szCs w:val="24"/>
        </w:rPr>
        <w:t xml:space="preserve">hizmeti </w:t>
      </w:r>
      <w:ins w:id="486" w:author="Yazar">
        <w:r w:rsidR="00EE2370" w:rsidRPr="00182575">
          <w:rPr>
            <w:rFonts w:ascii="Arial" w:eastAsia="Calibri" w:hAnsi="Arial" w:cs="Arial"/>
            <w:color w:val="000000"/>
            <w:szCs w:val="24"/>
            <w:lang w:eastAsia="en-US"/>
          </w:rPr>
          <w:t>objektif kriterlerle kanıtlaması durumunda</w:t>
        </w:r>
        <w:r w:rsidR="00EE2370" w:rsidRPr="00182575">
          <w:rPr>
            <w:rFonts w:ascii="Arial" w:hAnsi="Arial" w:cs="Arial"/>
            <w:szCs w:val="24"/>
          </w:rPr>
          <w:t xml:space="preserve"> </w:t>
        </w:r>
      </w:ins>
      <w:r w:rsidRPr="00182575">
        <w:rPr>
          <w:rFonts w:ascii="Arial" w:hAnsi="Arial" w:cs="Arial"/>
          <w:szCs w:val="24"/>
        </w:rPr>
        <w:t>Kurumun onayını almak suretiyle</w:t>
      </w:r>
      <w:r w:rsidR="00B861A1" w:rsidRPr="00182575">
        <w:rPr>
          <w:rFonts w:ascii="Arial" w:hAnsi="Arial" w:cs="Arial"/>
          <w:szCs w:val="24"/>
        </w:rPr>
        <w:t>, belirtilen hususların sebebini teşkil eden teknik problemin devam ettiği yer ve zaman ile sınırlı olarak</w:t>
      </w:r>
      <w:r w:rsidRPr="00182575">
        <w:rPr>
          <w:rFonts w:ascii="Arial" w:hAnsi="Arial" w:cs="Arial"/>
          <w:szCs w:val="24"/>
        </w:rPr>
        <w:t xml:space="preserve"> durdurabilir. Söz konusu durumun sona ermesi </w:t>
      </w:r>
      <w:r w:rsidR="00535736" w:rsidRPr="00182575">
        <w:rPr>
          <w:rFonts w:ascii="Arial" w:hAnsi="Arial" w:cs="Arial"/>
          <w:szCs w:val="24"/>
        </w:rPr>
        <w:t>ile</w:t>
      </w:r>
      <w:r w:rsidRPr="00182575">
        <w:rPr>
          <w:rFonts w:ascii="Arial" w:hAnsi="Arial" w:cs="Arial"/>
          <w:szCs w:val="24"/>
        </w:rPr>
        <w:t xml:space="preserve"> </w:t>
      </w:r>
      <w:r w:rsidR="00535736" w:rsidRPr="00182575">
        <w:rPr>
          <w:rFonts w:ascii="Arial" w:hAnsi="Arial" w:cs="Arial"/>
          <w:szCs w:val="24"/>
        </w:rPr>
        <w:t>İşletmecinin</w:t>
      </w:r>
      <w:r w:rsidRPr="00182575">
        <w:rPr>
          <w:rFonts w:ascii="Arial" w:hAnsi="Arial" w:cs="Arial"/>
          <w:szCs w:val="24"/>
        </w:rPr>
        <w:t xml:space="preserve"> talebi olmaksızın hizmet yeniden başlatılır.</w:t>
      </w:r>
    </w:p>
    <w:p w14:paraId="7E991727" w14:textId="77777777" w:rsidR="00CF20F0" w:rsidRPr="005237AE" w:rsidRDefault="00CF20F0" w:rsidP="00CF20F0">
      <w:pPr>
        <w:pStyle w:val="telefonlarnaboneleribirikmiborlarndemediklerindenirketimizalacatahsiledilememkte"/>
        <w:spacing w:line="360" w:lineRule="auto"/>
        <w:rPr>
          <w:rFonts w:ascii="Arial" w:hAnsi="Arial" w:cs="Arial"/>
          <w:szCs w:val="24"/>
        </w:rPr>
      </w:pPr>
    </w:p>
    <w:p w14:paraId="521A2DC0" w14:textId="77777777" w:rsidR="00CF20F0" w:rsidRPr="005237AE" w:rsidRDefault="00CF20F0" w:rsidP="00CF20F0">
      <w:pPr>
        <w:pStyle w:val="telefonlarnaboneleribirikmiborlarndemediklerindenirketimizalacatahsiledilememkte"/>
        <w:spacing w:line="360" w:lineRule="auto"/>
        <w:rPr>
          <w:rFonts w:ascii="Arial" w:hAnsi="Arial" w:cs="Arial"/>
          <w:szCs w:val="24"/>
        </w:rPr>
      </w:pPr>
      <w:r w:rsidRPr="005237AE">
        <w:rPr>
          <w:rFonts w:ascii="Arial" w:hAnsi="Arial" w:cs="Arial"/>
          <w:b/>
          <w:bCs/>
          <w:szCs w:val="24"/>
        </w:rPr>
        <w:t>5.1</w:t>
      </w:r>
      <w:ins w:id="487" w:author="Yazar">
        <w:r w:rsidR="00542B18">
          <w:rPr>
            <w:rFonts w:ascii="Arial" w:hAnsi="Arial" w:cs="Arial"/>
            <w:b/>
            <w:bCs/>
            <w:szCs w:val="24"/>
          </w:rPr>
          <w:t>8</w:t>
        </w:r>
      </w:ins>
      <w:del w:id="488" w:author="Yazar">
        <w:r w:rsidRPr="005237AE" w:rsidDel="00542B18">
          <w:rPr>
            <w:rFonts w:ascii="Arial" w:hAnsi="Arial" w:cs="Arial"/>
            <w:b/>
            <w:bCs/>
            <w:szCs w:val="24"/>
          </w:rPr>
          <w:delText>7</w:delText>
        </w:r>
      </w:del>
      <w:r w:rsidRPr="005237AE">
        <w:rPr>
          <w:rFonts w:ascii="Arial" w:hAnsi="Arial" w:cs="Arial"/>
          <w:b/>
          <w:bCs/>
          <w:szCs w:val="24"/>
        </w:rPr>
        <w:t xml:space="preserve">.2. </w:t>
      </w:r>
      <w:r w:rsidRPr="00182575">
        <w:rPr>
          <w:rFonts w:ascii="Arial" w:hAnsi="Arial" w:cs="Arial"/>
          <w:szCs w:val="24"/>
        </w:rPr>
        <w:t xml:space="preserve">Türk Telekom, </w:t>
      </w:r>
      <w:r w:rsidR="00535736" w:rsidRPr="00182575">
        <w:rPr>
          <w:rFonts w:ascii="Arial" w:hAnsi="Arial" w:cs="Arial"/>
          <w:szCs w:val="24"/>
        </w:rPr>
        <w:t>İşletmeciye</w:t>
      </w:r>
      <w:r w:rsidRPr="00182575">
        <w:rPr>
          <w:rFonts w:ascii="Arial" w:hAnsi="Arial" w:cs="Arial"/>
          <w:szCs w:val="24"/>
        </w:rPr>
        <w:t xml:space="preserve"> sunduğu hizmeti, </w:t>
      </w:r>
      <w:r w:rsidR="000D1CB3" w:rsidRPr="00182575">
        <w:rPr>
          <w:rFonts w:ascii="Arial" w:hAnsi="Arial" w:cs="Arial"/>
          <w:szCs w:val="24"/>
        </w:rPr>
        <w:t>İşletmeci</w:t>
      </w:r>
      <w:r w:rsidRPr="00182575">
        <w:rPr>
          <w:rFonts w:ascii="Arial" w:hAnsi="Arial" w:cs="Arial"/>
          <w:szCs w:val="24"/>
        </w:rPr>
        <w:t xml:space="preserve"> ve </w:t>
      </w:r>
      <w:r w:rsidR="00535736" w:rsidRPr="00182575">
        <w:rPr>
          <w:rFonts w:ascii="Arial" w:hAnsi="Arial" w:cs="Arial"/>
          <w:szCs w:val="24"/>
        </w:rPr>
        <w:t>İşletmecinin</w:t>
      </w:r>
      <w:r w:rsidRPr="00182575">
        <w:rPr>
          <w:rFonts w:ascii="Arial" w:hAnsi="Arial" w:cs="Arial"/>
          <w:szCs w:val="24"/>
        </w:rPr>
        <w:t xml:space="preserve"> Aboneleri tarafından kullanılan cihazların yürürlükteki standartlara uymaması ya da sunulan hizmetin, Türk Telekom</w:t>
      </w:r>
      <w:r w:rsidR="00B861A1" w:rsidRPr="00182575">
        <w:rPr>
          <w:rFonts w:ascii="Arial" w:hAnsi="Arial" w:cs="Arial"/>
          <w:szCs w:val="24"/>
        </w:rPr>
        <w:t>’</w:t>
      </w:r>
      <w:r w:rsidRPr="00182575">
        <w:rPr>
          <w:rFonts w:ascii="Arial" w:hAnsi="Arial" w:cs="Arial"/>
          <w:szCs w:val="24"/>
        </w:rPr>
        <w:t xml:space="preserve">un yürütmekte olduğu diğer hizmetlerin ve diğer </w:t>
      </w:r>
      <w:r w:rsidR="00535736" w:rsidRPr="00182575">
        <w:rPr>
          <w:rFonts w:ascii="Arial" w:hAnsi="Arial" w:cs="Arial"/>
          <w:szCs w:val="24"/>
        </w:rPr>
        <w:t>İşletmeciler</w:t>
      </w:r>
      <w:r w:rsidRPr="00182575">
        <w:rPr>
          <w:rFonts w:ascii="Arial" w:hAnsi="Arial" w:cs="Arial"/>
          <w:szCs w:val="24"/>
        </w:rPr>
        <w:t xml:space="preserve"> tarafından sunulan hizmetlerin kalitesini bozan enterferansa neden olması durumunda Kurum</w:t>
      </w:r>
      <w:r w:rsidR="00B861A1" w:rsidRPr="00182575">
        <w:rPr>
          <w:rFonts w:ascii="Arial" w:hAnsi="Arial" w:cs="Arial"/>
          <w:szCs w:val="24"/>
        </w:rPr>
        <w:t>’</w:t>
      </w:r>
      <w:r w:rsidRPr="00182575">
        <w:rPr>
          <w:rFonts w:ascii="Arial" w:hAnsi="Arial" w:cs="Arial"/>
          <w:szCs w:val="24"/>
        </w:rPr>
        <w:t>un onayını almak suretiyle durdurabilir.</w:t>
      </w:r>
    </w:p>
    <w:p w14:paraId="5159FEE2" w14:textId="77777777" w:rsidR="00CF20F0" w:rsidRPr="005237AE" w:rsidRDefault="00CF20F0" w:rsidP="00CF20F0">
      <w:pPr>
        <w:pStyle w:val="telefonlarnaboneleribirikmiborlarndemediklerindenirketimizalacatahsiledilememkte"/>
        <w:spacing w:line="360" w:lineRule="auto"/>
        <w:rPr>
          <w:rFonts w:ascii="Arial" w:hAnsi="Arial" w:cs="Arial"/>
          <w:szCs w:val="24"/>
        </w:rPr>
      </w:pPr>
    </w:p>
    <w:p w14:paraId="0493FFAB" w14:textId="39C888FE" w:rsidR="00D239A2" w:rsidRPr="00182575" w:rsidRDefault="00D239A2" w:rsidP="00D239A2">
      <w:pPr>
        <w:spacing w:after="0" w:line="360" w:lineRule="auto"/>
        <w:jc w:val="both"/>
        <w:rPr>
          <w:rFonts w:ascii="Arial" w:eastAsia="Times New Roman" w:hAnsi="Arial" w:cs="Arial"/>
          <w:sz w:val="24"/>
          <w:szCs w:val="24"/>
          <w:lang w:eastAsia="tr-TR"/>
        </w:rPr>
      </w:pPr>
      <w:bookmarkStart w:id="489" w:name="_Toc220230912"/>
      <w:r w:rsidRPr="005237AE">
        <w:rPr>
          <w:rFonts w:ascii="Arial" w:eastAsia="Times New Roman" w:hAnsi="Arial" w:cs="Arial"/>
          <w:b/>
          <w:sz w:val="24"/>
          <w:szCs w:val="24"/>
          <w:lang w:eastAsia="tr-TR"/>
        </w:rPr>
        <w:t>5</w:t>
      </w:r>
      <w:r w:rsidR="00671B00" w:rsidRPr="005237AE">
        <w:rPr>
          <w:rFonts w:ascii="Arial" w:eastAsia="Times New Roman" w:hAnsi="Arial" w:cs="Arial"/>
          <w:b/>
          <w:sz w:val="24"/>
          <w:szCs w:val="24"/>
          <w:lang w:eastAsia="tr-TR"/>
        </w:rPr>
        <w:t>.1</w:t>
      </w:r>
      <w:ins w:id="490" w:author="Yazar">
        <w:r w:rsidR="00542B18">
          <w:rPr>
            <w:rFonts w:ascii="Arial" w:eastAsia="Times New Roman" w:hAnsi="Arial" w:cs="Arial"/>
            <w:b/>
            <w:sz w:val="24"/>
            <w:szCs w:val="24"/>
            <w:lang w:eastAsia="tr-TR"/>
          </w:rPr>
          <w:t>8</w:t>
        </w:r>
      </w:ins>
      <w:del w:id="491" w:author="Yazar">
        <w:r w:rsidR="00671B00" w:rsidRPr="005237AE" w:rsidDel="00542B18">
          <w:rPr>
            <w:rFonts w:ascii="Arial" w:eastAsia="Times New Roman" w:hAnsi="Arial" w:cs="Arial"/>
            <w:b/>
            <w:sz w:val="24"/>
            <w:szCs w:val="24"/>
            <w:lang w:eastAsia="tr-TR"/>
          </w:rPr>
          <w:delText>7</w:delText>
        </w:r>
      </w:del>
      <w:r w:rsidR="00671B00" w:rsidRPr="005237AE">
        <w:rPr>
          <w:rFonts w:ascii="Arial" w:eastAsia="Times New Roman" w:hAnsi="Arial" w:cs="Arial"/>
          <w:b/>
          <w:sz w:val="24"/>
          <w:szCs w:val="24"/>
          <w:lang w:eastAsia="tr-TR"/>
        </w:rPr>
        <w:t>.3</w:t>
      </w:r>
      <w:r w:rsidRPr="00182575">
        <w:rPr>
          <w:rFonts w:ascii="Arial" w:eastAsia="Times New Roman" w:hAnsi="Arial" w:cs="Arial"/>
          <w:sz w:val="24"/>
          <w:szCs w:val="24"/>
          <w:lang w:eastAsia="tr-TR"/>
        </w:rPr>
        <w:t xml:space="preserve">. Türk Telekom, haberleşmede kesinti doğuran enterferans </w:t>
      </w:r>
      <w:r w:rsidR="00E70D5E" w:rsidRPr="00182575">
        <w:rPr>
          <w:rFonts w:ascii="Arial" w:eastAsia="Times New Roman" w:hAnsi="Arial" w:cs="Arial"/>
          <w:sz w:val="24"/>
          <w:szCs w:val="24"/>
          <w:lang w:eastAsia="tr-TR"/>
        </w:rPr>
        <w:t>dâhil</w:t>
      </w:r>
      <w:r w:rsidRPr="00182575">
        <w:rPr>
          <w:rFonts w:ascii="Arial" w:eastAsia="Times New Roman" w:hAnsi="Arial" w:cs="Arial"/>
          <w:sz w:val="24"/>
          <w:szCs w:val="24"/>
          <w:lang w:eastAsia="tr-TR"/>
        </w:rPr>
        <w:t xml:space="preserve">, hizmetlerin acilen durdurulmasını gerektiren ve İşletmeciye önceden bildirimin imkân dahilinde olmadığı </w:t>
      </w:r>
      <w:r w:rsidR="00D54789" w:rsidRPr="00182575">
        <w:rPr>
          <w:rFonts w:ascii="Arial" w:eastAsia="Times New Roman" w:hAnsi="Arial" w:cs="Arial"/>
          <w:sz w:val="24"/>
          <w:szCs w:val="24"/>
          <w:lang w:eastAsia="tr-TR"/>
        </w:rPr>
        <w:t>Umulmayan Hallerde</w:t>
      </w:r>
      <w:r w:rsidRPr="00182575">
        <w:rPr>
          <w:rFonts w:ascii="Arial" w:eastAsia="Times New Roman" w:hAnsi="Arial" w:cs="Arial"/>
          <w:sz w:val="24"/>
          <w:szCs w:val="24"/>
          <w:lang w:eastAsia="tr-TR"/>
        </w:rPr>
        <w:t xml:space="preserve"> hizmeti durdurur. Türk Telekom hangi yükümlülüklerini, hangi kapsam ve sürede yerine getiremeyeceğini, gerekçeleri ile birlikte, hizmetin kesilmesini takip eden 1 (bir) iş günü içerisinde yazılı olarak Kurum</w:t>
      </w:r>
      <w:r w:rsidRPr="005237AE">
        <w:rPr>
          <w:rFonts w:ascii="Arial" w:eastAsia="Times New Roman" w:hAnsi="Arial" w:cs="Arial"/>
          <w:sz w:val="24"/>
          <w:szCs w:val="24"/>
          <w:lang w:eastAsia="tr-TR"/>
        </w:rPr>
        <w:t xml:space="preserve">’a ve ilgili </w:t>
      </w:r>
      <w:r w:rsidR="0076163A" w:rsidRPr="00182575">
        <w:rPr>
          <w:rFonts w:ascii="Arial" w:eastAsia="Times New Roman" w:hAnsi="Arial" w:cs="Arial"/>
          <w:sz w:val="24"/>
          <w:szCs w:val="24"/>
          <w:lang w:eastAsia="tr-TR"/>
        </w:rPr>
        <w:t>İşletmeciye</w:t>
      </w:r>
      <w:r w:rsidRPr="00182575">
        <w:rPr>
          <w:rFonts w:ascii="Arial" w:eastAsia="Times New Roman" w:hAnsi="Arial" w:cs="Arial"/>
          <w:sz w:val="24"/>
          <w:szCs w:val="24"/>
          <w:lang w:eastAsia="tr-TR"/>
        </w:rPr>
        <w:t xml:space="preserve"> bildirir. Söz konusu durumun sona ermesi ile</w:t>
      </w:r>
      <w:r w:rsidR="0081420E" w:rsidRPr="00182575">
        <w:rPr>
          <w:rFonts w:ascii="Arial" w:eastAsia="Times New Roman" w:hAnsi="Arial" w:cs="Arial"/>
          <w:sz w:val="24"/>
          <w:szCs w:val="24"/>
          <w:lang w:eastAsia="tr-TR"/>
        </w:rPr>
        <w:t xml:space="preserve"> birlikte</w:t>
      </w:r>
      <w:r w:rsidRPr="00182575">
        <w:rPr>
          <w:rFonts w:ascii="Arial" w:eastAsia="Times New Roman" w:hAnsi="Arial" w:cs="Arial"/>
          <w:sz w:val="24"/>
          <w:szCs w:val="24"/>
          <w:lang w:eastAsia="tr-TR"/>
        </w:rPr>
        <w:t xml:space="preserve">, </w:t>
      </w:r>
      <w:r w:rsidR="000D1CB3" w:rsidRPr="00182575">
        <w:rPr>
          <w:rFonts w:ascii="Arial" w:eastAsia="Times New Roman" w:hAnsi="Arial" w:cs="Arial"/>
          <w:sz w:val="24"/>
          <w:szCs w:val="24"/>
          <w:lang w:eastAsia="tr-TR"/>
        </w:rPr>
        <w:t>İşletmeci</w:t>
      </w:r>
      <w:r w:rsidRPr="00182575">
        <w:rPr>
          <w:rFonts w:ascii="Arial" w:eastAsia="Times New Roman" w:hAnsi="Arial" w:cs="Arial"/>
          <w:sz w:val="24"/>
          <w:szCs w:val="24"/>
          <w:lang w:eastAsia="tr-TR"/>
        </w:rPr>
        <w:t>n</w:t>
      </w:r>
      <w:r w:rsidR="00207FC3" w:rsidRPr="00182575">
        <w:rPr>
          <w:rFonts w:ascii="Arial" w:eastAsia="Times New Roman" w:hAnsi="Arial" w:cs="Arial"/>
          <w:sz w:val="24"/>
          <w:szCs w:val="24"/>
          <w:lang w:eastAsia="tr-TR"/>
        </w:rPr>
        <w:t>i</w:t>
      </w:r>
      <w:r w:rsidRPr="00182575">
        <w:rPr>
          <w:rFonts w:ascii="Arial" w:eastAsia="Times New Roman" w:hAnsi="Arial" w:cs="Arial"/>
          <w:sz w:val="24"/>
          <w:szCs w:val="24"/>
          <w:lang w:eastAsia="tr-TR"/>
        </w:rPr>
        <w:t>n talebi olmaksızın hizmet yeniden başlatılır.</w:t>
      </w:r>
    </w:p>
    <w:p w14:paraId="3CC3F540" w14:textId="77777777" w:rsidR="00D239A2" w:rsidRPr="005237AE" w:rsidRDefault="00D239A2" w:rsidP="00E0680A">
      <w:pPr>
        <w:pStyle w:val="AralkYok"/>
        <w:rPr>
          <w:lang w:val="tr-TR"/>
        </w:rPr>
      </w:pPr>
    </w:p>
    <w:p w14:paraId="44A45F95" w14:textId="77777777" w:rsidR="00671B00" w:rsidRPr="005237AE" w:rsidRDefault="00671B00" w:rsidP="00E0680A">
      <w:pPr>
        <w:pStyle w:val="AralkYok"/>
        <w:rPr>
          <w:lang w:val="tr-TR"/>
        </w:rPr>
      </w:pPr>
    </w:p>
    <w:p w14:paraId="70F3ADF8" w14:textId="77777777" w:rsidR="00023614" w:rsidRPr="005237AE" w:rsidRDefault="00023614" w:rsidP="00FC66AC">
      <w:pPr>
        <w:pStyle w:val="Balk2"/>
      </w:pPr>
      <w:bookmarkStart w:id="492" w:name="_Toc231475016"/>
      <w:bookmarkStart w:id="493" w:name="_Toc352747459"/>
      <w:bookmarkStart w:id="494" w:name="_Toc476042608"/>
      <w:r w:rsidRPr="005237AE">
        <w:t>5.1</w:t>
      </w:r>
      <w:ins w:id="495" w:author="Yazar">
        <w:r w:rsidR="00542B18">
          <w:t>9</w:t>
        </w:r>
      </w:ins>
      <w:del w:id="496" w:author="Yazar">
        <w:r w:rsidRPr="005237AE" w:rsidDel="00542B18">
          <w:delText>8</w:delText>
        </w:r>
      </w:del>
      <w:r w:rsidRPr="005237AE">
        <w:t>.</w:t>
      </w:r>
      <w:r w:rsidRPr="005237AE">
        <w:tab/>
        <w:t>ANLAŞMAZLIKLARIN HALLİ</w:t>
      </w:r>
      <w:bookmarkEnd w:id="489"/>
      <w:bookmarkEnd w:id="492"/>
      <w:bookmarkEnd w:id="493"/>
      <w:bookmarkEnd w:id="494"/>
    </w:p>
    <w:p w14:paraId="4F65F0F0" w14:textId="77777777" w:rsidR="00023614" w:rsidRPr="005237AE" w:rsidRDefault="00023614" w:rsidP="00023614">
      <w:pPr>
        <w:pStyle w:val="telefonlarnaboneleribirikmiborlarndemediklerindenirketimizalacatahsiledilememkte"/>
        <w:spacing w:line="360" w:lineRule="auto"/>
        <w:rPr>
          <w:rFonts w:ascii="Arial" w:hAnsi="Arial" w:cs="Arial"/>
          <w:szCs w:val="24"/>
        </w:rPr>
      </w:pPr>
    </w:p>
    <w:p w14:paraId="14D90C1E" w14:textId="11F00BDD" w:rsidR="00023614" w:rsidRPr="00182575" w:rsidRDefault="00023614" w:rsidP="00023614">
      <w:pPr>
        <w:pStyle w:val="telefonlarnaboneleribirikmiborlarndemediklerindenirketimizalacatahsiledilememkte"/>
        <w:spacing w:line="360" w:lineRule="auto"/>
        <w:rPr>
          <w:rFonts w:ascii="Arial" w:hAnsi="Arial" w:cs="Arial"/>
          <w:szCs w:val="24"/>
        </w:rPr>
      </w:pPr>
      <w:r w:rsidRPr="005237AE">
        <w:rPr>
          <w:rFonts w:ascii="Arial" w:hAnsi="Arial" w:cs="Arial"/>
          <w:b/>
          <w:bCs/>
          <w:szCs w:val="24"/>
        </w:rPr>
        <w:t>5.1</w:t>
      </w:r>
      <w:ins w:id="497" w:author="Yazar">
        <w:r w:rsidR="00542B18">
          <w:rPr>
            <w:rFonts w:ascii="Arial" w:hAnsi="Arial" w:cs="Arial"/>
            <w:b/>
            <w:bCs/>
            <w:szCs w:val="24"/>
          </w:rPr>
          <w:t>9</w:t>
        </w:r>
      </w:ins>
      <w:del w:id="498" w:author="Yazar">
        <w:r w:rsidRPr="005237AE" w:rsidDel="00542B18">
          <w:rPr>
            <w:rFonts w:ascii="Arial" w:hAnsi="Arial" w:cs="Arial"/>
            <w:b/>
            <w:bCs/>
            <w:szCs w:val="24"/>
          </w:rPr>
          <w:delText>8</w:delText>
        </w:r>
      </w:del>
      <w:r w:rsidRPr="005237AE">
        <w:rPr>
          <w:rFonts w:ascii="Arial" w:hAnsi="Arial" w:cs="Arial"/>
          <w:b/>
          <w:bCs/>
          <w:szCs w:val="24"/>
        </w:rPr>
        <w:t>.1</w:t>
      </w:r>
      <w:r w:rsidRPr="00182575">
        <w:rPr>
          <w:rFonts w:ascii="Arial" w:hAnsi="Arial" w:cs="Arial"/>
          <w:bCs/>
          <w:szCs w:val="24"/>
        </w:rPr>
        <w:t xml:space="preserve">. </w:t>
      </w:r>
      <w:r w:rsidR="00F7534A" w:rsidRPr="00182575">
        <w:rPr>
          <w:rFonts w:ascii="Arial" w:hAnsi="Arial" w:cs="Arial"/>
          <w:bCs/>
          <w:szCs w:val="24"/>
        </w:rPr>
        <w:t>Al-Sat Yöntemiyle</w:t>
      </w:r>
      <w:r w:rsidR="00756F29" w:rsidRPr="00182575">
        <w:rPr>
          <w:rFonts w:ascii="Arial" w:hAnsi="Arial" w:cs="Arial"/>
          <w:bCs/>
          <w:szCs w:val="24"/>
        </w:rPr>
        <w:t xml:space="preserve"> </w:t>
      </w:r>
      <w:r w:rsidR="00D54789" w:rsidRPr="00182575">
        <w:rPr>
          <w:rFonts w:ascii="Arial" w:hAnsi="Arial" w:cs="Arial"/>
          <w:bCs/>
          <w:szCs w:val="24"/>
        </w:rPr>
        <w:t>xDSL</w:t>
      </w:r>
      <w:ins w:id="499" w:author="Yazar">
        <w:r w:rsidR="007C4365">
          <w:rPr>
            <w:rFonts w:ascii="Arial" w:hAnsi="Arial" w:cs="Arial"/>
            <w:bCs/>
            <w:szCs w:val="24"/>
          </w:rPr>
          <w:t>/FTTx</w:t>
        </w:r>
      </w:ins>
      <w:r w:rsidR="00D54789" w:rsidRPr="00182575">
        <w:rPr>
          <w:rFonts w:ascii="Arial" w:hAnsi="Arial" w:cs="Arial"/>
          <w:bCs/>
          <w:szCs w:val="24"/>
        </w:rPr>
        <w:t xml:space="preserve"> </w:t>
      </w:r>
      <w:r w:rsidR="00756F29" w:rsidRPr="00182575">
        <w:rPr>
          <w:rFonts w:ascii="Arial" w:hAnsi="Arial" w:cs="Arial"/>
          <w:bCs/>
          <w:szCs w:val="24"/>
        </w:rPr>
        <w:t>Toptan Satış</w:t>
      </w:r>
      <w:r w:rsidRPr="00182575">
        <w:rPr>
          <w:rFonts w:ascii="Arial" w:hAnsi="Arial" w:cs="Arial"/>
          <w:bCs/>
          <w:szCs w:val="24"/>
        </w:rPr>
        <w:t xml:space="preserve"> </w:t>
      </w:r>
      <w:r w:rsidRPr="00182575">
        <w:rPr>
          <w:rFonts w:ascii="Arial" w:hAnsi="Arial" w:cs="Arial"/>
          <w:szCs w:val="24"/>
        </w:rPr>
        <w:t xml:space="preserve">Sözleşmesi’nin uygulanması ile ilgili olarak Türk Telekom ile </w:t>
      </w:r>
      <w:r w:rsidR="000D1CB3" w:rsidRPr="00182575">
        <w:rPr>
          <w:rFonts w:ascii="Arial" w:hAnsi="Arial" w:cs="Arial"/>
          <w:szCs w:val="24"/>
        </w:rPr>
        <w:t>İşletmeci</w:t>
      </w:r>
      <w:r w:rsidRPr="00182575">
        <w:rPr>
          <w:rFonts w:ascii="Arial" w:hAnsi="Arial" w:cs="Arial"/>
          <w:szCs w:val="24"/>
        </w:rPr>
        <w:t xml:space="preserve"> arasında bir anlaşmazlık olması halinde Taraflar </w:t>
      </w:r>
      <w:del w:id="500" w:author="Yazar">
        <w:r w:rsidR="00D54789" w:rsidRPr="00182575" w:rsidDel="00542B18">
          <w:rPr>
            <w:rFonts w:ascii="Arial" w:hAnsi="Arial" w:cs="Arial"/>
            <w:szCs w:val="24"/>
          </w:rPr>
          <w:delText xml:space="preserve">öncelikli olarak </w:delText>
        </w:r>
      </w:del>
      <w:r w:rsidRPr="00182575">
        <w:rPr>
          <w:rFonts w:ascii="Arial" w:hAnsi="Arial" w:cs="Arial"/>
          <w:szCs w:val="24"/>
        </w:rPr>
        <w:t xml:space="preserve">anlaşmazlığın çözümlenmesi için gerekli iyi niyetli çabayı sarf edeceklerdir. </w:t>
      </w:r>
    </w:p>
    <w:p w14:paraId="65B2A813" w14:textId="77777777" w:rsidR="00023614" w:rsidRPr="005237AE" w:rsidRDefault="00023614" w:rsidP="00023614">
      <w:pPr>
        <w:pStyle w:val="telefonlarnaboneleribirikmiborlarndemediklerindenirketimizalacatahsiledilememkte"/>
        <w:spacing w:line="360" w:lineRule="auto"/>
        <w:rPr>
          <w:rFonts w:ascii="Arial" w:hAnsi="Arial" w:cs="Arial"/>
          <w:szCs w:val="24"/>
        </w:rPr>
      </w:pPr>
    </w:p>
    <w:p w14:paraId="11E6BE31" w14:textId="02B8559B" w:rsidR="004A223F" w:rsidRPr="00182575" w:rsidRDefault="00023614" w:rsidP="004A223F">
      <w:pPr>
        <w:autoSpaceDE w:val="0"/>
        <w:autoSpaceDN w:val="0"/>
        <w:adjustRightInd w:val="0"/>
        <w:spacing w:line="360" w:lineRule="auto"/>
        <w:jc w:val="both"/>
        <w:rPr>
          <w:rFonts w:ascii="Arial" w:hAnsi="Arial" w:cs="Arial"/>
          <w:sz w:val="24"/>
          <w:szCs w:val="24"/>
        </w:rPr>
      </w:pPr>
      <w:r w:rsidRPr="005237AE">
        <w:rPr>
          <w:rFonts w:ascii="Arial" w:hAnsi="Arial" w:cs="Arial"/>
          <w:b/>
          <w:bCs/>
          <w:sz w:val="24"/>
          <w:szCs w:val="24"/>
        </w:rPr>
        <w:t>5.1</w:t>
      </w:r>
      <w:ins w:id="501" w:author="Yazar">
        <w:r w:rsidR="00542B18">
          <w:rPr>
            <w:rFonts w:ascii="Arial" w:hAnsi="Arial" w:cs="Arial"/>
            <w:b/>
            <w:bCs/>
            <w:sz w:val="24"/>
            <w:szCs w:val="24"/>
          </w:rPr>
          <w:t>9</w:t>
        </w:r>
      </w:ins>
      <w:del w:id="502" w:author="Yazar">
        <w:r w:rsidRPr="005237AE" w:rsidDel="00542B18">
          <w:rPr>
            <w:rFonts w:ascii="Arial" w:hAnsi="Arial" w:cs="Arial"/>
            <w:b/>
            <w:bCs/>
            <w:sz w:val="24"/>
            <w:szCs w:val="24"/>
          </w:rPr>
          <w:delText>8</w:delText>
        </w:r>
      </w:del>
      <w:r w:rsidRPr="005237AE">
        <w:rPr>
          <w:rFonts w:ascii="Arial" w:hAnsi="Arial" w:cs="Arial"/>
          <w:b/>
          <w:bCs/>
          <w:sz w:val="24"/>
          <w:szCs w:val="24"/>
        </w:rPr>
        <w:t xml:space="preserve">.2. </w:t>
      </w:r>
      <w:r w:rsidR="004A223F" w:rsidRPr="00182575">
        <w:rPr>
          <w:rFonts w:ascii="Arial" w:hAnsi="Arial" w:cs="Arial"/>
          <w:sz w:val="24"/>
          <w:szCs w:val="24"/>
        </w:rPr>
        <w:t xml:space="preserve">Çalışmaların bir netice vermemesi halinde, herhangi bir Taraf, Kurum nezdinde uzlaştırma talebinde bulunabileceği gibi uyuşmazlığın çözümü için mahkemeye de başvurabilir. </w:t>
      </w:r>
      <w:del w:id="503" w:author="Yazar">
        <w:r w:rsidR="004A223F" w:rsidRPr="00182575" w:rsidDel="00542B18">
          <w:rPr>
            <w:rFonts w:ascii="Arial" w:hAnsi="Arial" w:cs="Arial"/>
            <w:sz w:val="24"/>
            <w:szCs w:val="24"/>
          </w:rPr>
          <w:delText>Bu durumda Türkiye Cumhuriyeti Ankara</w:delText>
        </w:r>
      </w:del>
      <w:ins w:id="504" w:author="Yazar">
        <w:del w:id="505" w:author="Yazar">
          <w:r w:rsidR="00176FD0" w:rsidRPr="00182575" w:rsidDel="00542B18">
            <w:rPr>
              <w:rFonts w:ascii="Arial" w:hAnsi="Arial" w:cs="Arial"/>
              <w:sz w:val="24"/>
              <w:szCs w:val="24"/>
            </w:rPr>
            <w:delText>/İstanbul</w:delText>
          </w:r>
        </w:del>
      </w:ins>
      <w:del w:id="506" w:author="Yazar">
        <w:r w:rsidR="004A223F" w:rsidRPr="00182575" w:rsidDel="00542B18">
          <w:rPr>
            <w:rFonts w:ascii="Arial" w:hAnsi="Arial" w:cs="Arial"/>
            <w:sz w:val="24"/>
            <w:szCs w:val="24"/>
          </w:rPr>
          <w:delText xml:space="preserve"> Mahkemeleri ve İcra Daireleri yetkilidir.</w:delText>
        </w:r>
      </w:del>
      <w:r w:rsidR="00EB6F87">
        <w:rPr>
          <w:rFonts w:ascii="Arial" w:hAnsi="Arial" w:cs="Arial"/>
          <w:sz w:val="24"/>
          <w:szCs w:val="24"/>
        </w:rPr>
        <w:t xml:space="preserve"> </w:t>
      </w:r>
    </w:p>
    <w:p w14:paraId="5C1B16BF" w14:textId="77777777" w:rsidR="003C5BAA" w:rsidRPr="005237AE" w:rsidRDefault="003C5BAA" w:rsidP="00FC66AC">
      <w:pPr>
        <w:pStyle w:val="Balk2"/>
        <w:rPr>
          <w:lang w:eastAsia="tr-TR"/>
        </w:rPr>
      </w:pPr>
      <w:bookmarkStart w:id="507" w:name="_Toc231475017"/>
      <w:bookmarkStart w:id="508" w:name="_Toc352747460"/>
      <w:bookmarkStart w:id="509" w:name="_Toc476042609"/>
      <w:r w:rsidRPr="005237AE">
        <w:rPr>
          <w:lang w:eastAsia="tr-TR"/>
        </w:rPr>
        <w:t>5.</w:t>
      </w:r>
      <w:ins w:id="510" w:author="Yazar">
        <w:r w:rsidR="00542B18">
          <w:rPr>
            <w:lang w:eastAsia="tr-TR"/>
          </w:rPr>
          <w:t>20</w:t>
        </w:r>
      </w:ins>
      <w:r w:rsidRPr="005237AE">
        <w:rPr>
          <w:lang w:eastAsia="tr-TR"/>
        </w:rPr>
        <w:t>.</w:t>
      </w:r>
      <w:r w:rsidRPr="005237AE">
        <w:rPr>
          <w:lang w:eastAsia="tr-TR"/>
        </w:rPr>
        <w:tab/>
        <w:t>BİLDİRİMLER</w:t>
      </w:r>
      <w:bookmarkEnd w:id="507"/>
      <w:bookmarkEnd w:id="508"/>
      <w:bookmarkEnd w:id="509"/>
    </w:p>
    <w:p w14:paraId="16447907" w14:textId="77777777" w:rsidR="00D54789" w:rsidRPr="005237AE" w:rsidRDefault="00D54789" w:rsidP="00D54789">
      <w:pPr>
        <w:spacing w:after="0" w:line="360" w:lineRule="auto"/>
        <w:rPr>
          <w:ins w:id="511" w:author="Yazar"/>
          <w:rFonts w:ascii="Times New Roman" w:hAnsi="Times New Roman"/>
          <w:sz w:val="24"/>
          <w:szCs w:val="24"/>
          <w:lang w:eastAsia="tr-TR"/>
        </w:rPr>
      </w:pPr>
    </w:p>
    <w:p w14:paraId="5BE3BAA3" w14:textId="77777777" w:rsidR="00D54789" w:rsidRPr="00182575" w:rsidRDefault="00D54789" w:rsidP="00D54789">
      <w:pPr>
        <w:spacing w:after="0" w:line="360" w:lineRule="auto"/>
        <w:jc w:val="both"/>
        <w:rPr>
          <w:ins w:id="512" w:author="Yazar"/>
          <w:rFonts w:ascii="Arial" w:hAnsi="Arial" w:cs="Arial"/>
          <w:sz w:val="24"/>
          <w:szCs w:val="24"/>
          <w:lang w:eastAsia="tr-TR"/>
        </w:rPr>
      </w:pPr>
      <w:ins w:id="513" w:author="Yazar">
        <w:r w:rsidRPr="005237AE">
          <w:rPr>
            <w:rFonts w:ascii="Arial" w:hAnsi="Arial" w:cs="Arial"/>
            <w:b/>
            <w:bCs/>
            <w:sz w:val="24"/>
            <w:szCs w:val="24"/>
            <w:lang w:eastAsia="tr-TR"/>
          </w:rPr>
          <w:t>5.</w:t>
        </w:r>
        <w:r w:rsidR="00542B18">
          <w:rPr>
            <w:rFonts w:ascii="Arial" w:hAnsi="Arial" w:cs="Arial"/>
            <w:b/>
            <w:bCs/>
            <w:sz w:val="24"/>
            <w:szCs w:val="24"/>
            <w:lang w:eastAsia="tr-TR"/>
          </w:rPr>
          <w:t>20</w:t>
        </w:r>
        <w:del w:id="514" w:author="Yazar">
          <w:r w:rsidRPr="005237AE" w:rsidDel="00542B18">
            <w:rPr>
              <w:rFonts w:ascii="Arial" w:hAnsi="Arial" w:cs="Arial"/>
              <w:b/>
              <w:bCs/>
              <w:sz w:val="24"/>
              <w:szCs w:val="24"/>
              <w:lang w:eastAsia="tr-TR"/>
            </w:rPr>
            <w:delText>19</w:delText>
          </w:r>
        </w:del>
        <w:r w:rsidRPr="005237AE">
          <w:rPr>
            <w:rFonts w:ascii="Arial" w:hAnsi="Arial" w:cs="Arial"/>
            <w:b/>
            <w:bCs/>
            <w:sz w:val="24"/>
            <w:szCs w:val="24"/>
            <w:lang w:eastAsia="tr-TR"/>
          </w:rPr>
          <w:t>.1.</w:t>
        </w:r>
        <w:r w:rsidRPr="005237AE">
          <w:rPr>
            <w:rFonts w:ascii="Arial" w:hAnsi="Arial" w:cs="Arial"/>
            <w:sz w:val="24"/>
            <w:szCs w:val="24"/>
            <w:lang w:eastAsia="tr-TR"/>
          </w:rPr>
          <w:t xml:space="preserve"> </w:t>
        </w:r>
        <w:r w:rsidRPr="00182575">
          <w:rPr>
            <w:rFonts w:ascii="Arial" w:hAnsi="Arial" w:cs="Arial"/>
            <w:sz w:val="24"/>
            <w:szCs w:val="24"/>
            <w:lang w:eastAsia="tr-TR"/>
          </w:rPr>
          <w:t xml:space="preserve">Taraflarca yapılacak her türlü talep, </w:t>
        </w:r>
        <w:r w:rsidR="005E0EC5" w:rsidRPr="00182575">
          <w:rPr>
            <w:rFonts w:ascii="Arial" w:hAnsi="Arial" w:cs="Arial"/>
            <w:sz w:val="24"/>
            <w:szCs w:val="24"/>
            <w:lang w:eastAsia="tr-TR"/>
          </w:rPr>
          <w:t>Tahsis</w:t>
        </w:r>
        <w:r w:rsidRPr="00182575">
          <w:rPr>
            <w:rFonts w:ascii="Arial" w:hAnsi="Arial" w:cs="Arial"/>
            <w:sz w:val="24"/>
            <w:szCs w:val="24"/>
            <w:lang w:eastAsia="tr-TR"/>
          </w:rPr>
          <w:t xml:space="preserve">, tesis, </w:t>
        </w:r>
        <w:r w:rsidR="005E0EC5" w:rsidRPr="00182575">
          <w:rPr>
            <w:rFonts w:ascii="Arial" w:hAnsi="Arial" w:cs="Arial"/>
            <w:sz w:val="24"/>
            <w:szCs w:val="24"/>
            <w:lang w:eastAsia="tr-TR"/>
          </w:rPr>
          <w:t>Arıza</w:t>
        </w:r>
        <w:r w:rsidRPr="00182575">
          <w:rPr>
            <w:rFonts w:ascii="Arial" w:hAnsi="Arial" w:cs="Arial"/>
            <w:sz w:val="24"/>
            <w:szCs w:val="24"/>
            <w:lang w:eastAsia="tr-TR"/>
          </w:rPr>
          <w:t>, iptal vb. bildirimler, Tarafların kendi yükümlülüğünde ve münhasıran Otomasyon Sistemi üzerinden yapılacak olup, bildirimlere dair Otomasyon Sisteminde tutulacak veriler esas alınacak ve usulüne uygun bildirim olarak kabul edilecektir.</w:t>
        </w:r>
      </w:ins>
    </w:p>
    <w:p w14:paraId="4A7BE8CA" w14:textId="77777777" w:rsidR="00D54789" w:rsidRPr="005237AE" w:rsidRDefault="00D54789" w:rsidP="00D54789">
      <w:pPr>
        <w:spacing w:after="0" w:line="360" w:lineRule="auto"/>
        <w:rPr>
          <w:ins w:id="515" w:author="Yazar"/>
          <w:rFonts w:ascii="Arial" w:hAnsi="Arial" w:cs="Arial"/>
          <w:sz w:val="24"/>
          <w:szCs w:val="24"/>
          <w:lang w:eastAsia="tr-TR"/>
        </w:rPr>
      </w:pPr>
    </w:p>
    <w:p w14:paraId="0E9E649A" w14:textId="66996318" w:rsidR="00D54789" w:rsidRPr="005237AE" w:rsidRDefault="00D54789" w:rsidP="00D54789">
      <w:pPr>
        <w:spacing w:after="0" w:line="360" w:lineRule="auto"/>
        <w:jc w:val="both"/>
        <w:rPr>
          <w:ins w:id="516" w:author="Yazar"/>
          <w:rFonts w:ascii="Arial" w:hAnsi="Arial" w:cs="Arial"/>
          <w:sz w:val="24"/>
          <w:szCs w:val="24"/>
          <w:lang w:eastAsia="tr-TR"/>
        </w:rPr>
      </w:pPr>
      <w:ins w:id="517" w:author="Yazar">
        <w:r w:rsidRPr="005237AE">
          <w:rPr>
            <w:rFonts w:ascii="Arial" w:hAnsi="Arial" w:cs="Arial"/>
            <w:b/>
            <w:bCs/>
            <w:sz w:val="24"/>
            <w:szCs w:val="24"/>
            <w:lang w:eastAsia="tr-TR"/>
          </w:rPr>
          <w:t>5.</w:t>
        </w:r>
        <w:r w:rsidR="00542B18">
          <w:rPr>
            <w:rFonts w:ascii="Arial" w:hAnsi="Arial" w:cs="Arial"/>
            <w:b/>
            <w:bCs/>
            <w:sz w:val="24"/>
            <w:szCs w:val="24"/>
            <w:lang w:eastAsia="tr-TR"/>
          </w:rPr>
          <w:t>20</w:t>
        </w:r>
        <w:del w:id="518" w:author="Yazar">
          <w:r w:rsidRPr="005237AE" w:rsidDel="00542B18">
            <w:rPr>
              <w:rFonts w:ascii="Arial" w:hAnsi="Arial" w:cs="Arial"/>
              <w:b/>
              <w:bCs/>
              <w:sz w:val="24"/>
              <w:szCs w:val="24"/>
              <w:lang w:eastAsia="tr-TR"/>
            </w:rPr>
            <w:delText>19</w:delText>
          </w:r>
        </w:del>
        <w:r w:rsidRPr="005237AE">
          <w:rPr>
            <w:rFonts w:ascii="Arial" w:hAnsi="Arial" w:cs="Arial"/>
            <w:b/>
            <w:bCs/>
            <w:sz w:val="24"/>
            <w:szCs w:val="24"/>
            <w:lang w:eastAsia="tr-TR"/>
          </w:rPr>
          <w:t>.2.</w:t>
        </w:r>
        <w:r w:rsidRPr="00182575">
          <w:rPr>
            <w:rFonts w:ascii="Arial" w:hAnsi="Arial" w:cs="Arial"/>
            <w:sz w:val="24"/>
            <w:szCs w:val="24"/>
            <w:lang w:eastAsia="tr-TR"/>
          </w:rPr>
          <w:t xml:space="preserve"> Türk Telekom</w:t>
        </w:r>
        <w:r w:rsidRPr="005237AE">
          <w:rPr>
            <w:rFonts w:ascii="Arial" w:hAnsi="Arial" w:cs="Arial"/>
            <w:sz w:val="24"/>
            <w:szCs w:val="24"/>
            <w:lang w:eastAsia="tr-TR"/>
          </w:rPr>
          <w:t xml:space="preserve"> </w:t>
        </w:r>
        <w:del w:id="519" w:author="Yazar">
          <w:r w:rsidRPr="005237AE" w:rsidDel="008F189C">
            <w:rPr>
              <w:rFonts w:ascii="Arial" w:hAnsi="Arial" w:cs="Arial"/>
              <w:sz w:val="24"/>
              <w:szCs w:val="24"/>
              <w:lang w:eastAsia="tr-TR"/>
            </w:rPr>
            <w:delText xml:space="preserve">ilgili satış ve destek kanalları üzerinden, </w:delText>
          </w:r>
        </w:del>
        <w:r w:rsidRPr="005237AE">
          <w:rPr>
            <w:rFonts w:ascii="Arial" w:hAnsi="Arial" w:cs="Arial"/>
            <w:sz w:val="24"/>
            <w:szCs w:val="24"/>
            <w:lang w:eastAsia="tr-TR"/>
          </w:rPr>
          <w:t xml:space="preserve">kampanya/tarife/ürün duyurusu, sözleşme/ek protokol duyurusu, uygulama esasları, teminat yönetimi, müşteri yönetici bilgileri vb. bildirimleri </w:t>
        </w:r>
        <w:r w:rsidR="008F189C" w:rsidRPr="008C742C">
          <w:rPr>
            <w:rFonts w:ascii="Arial" w:hAnsi="Arial" w:cs="Arial"/>
            <w:sz w:val="24"/>
            <w:szCs w:val="24"/>
            <w:lang w:eastAsia="tr-TR"/>
          </w:rPr>
          <w:t xml:space="preserve">bildirimleri </w:t>
        </w:r>
        <w:r w:rsidR="008F189C" w:rsidRPr="008C742C">
          <w:rPr>
            <w:rFonts w:ascii="Arial" w:hAnsi="Arial" w:cs="Arial"/>
            <w:sz w:val="24"/>
            <w:szCs w:val="24"/>
            <w:lang w:eastAsia="tr-TR"/>
          </w:rPr>
          <w:lastRenderedPageBreak/>
          <w:t xml:space="preserve">ilgili satış ve destek kanalları üzerinden </w:t>
        </w:r>
        <w:r w:rsidR="003D485F">
          <w:rPr>
            <w:rFonts w:ascii="Arial" w:hAnsi="Arial" w:cs="Arial"/>
            <w:sz w:val="24"/>
            <w:szCs w:val="24"/>
            <w:lang w:eastAsia="tr-TR"/>
          </w:rPr>
          <w:t>veya</w:t>
        </w:r>
      </w:ins>
      <w:r w:rsidR="003D485F">
        <w:rPr>
          <w:rFonts w:ascii="Arial" w:hAnsi="Arial" w:cs="Arial"/>
          <w:sz w:val="24"/>
          <w:szCs w:val="24"/>
          <w:lang w:eastAsia="tr-TR"/>
        </w:rPr>
        <w:t xml:space="preserve"> </w:t>
      </w:r>
      <w:ins w:id="520" w:author="Yazar">
        <w:r w:rsidR="00E70D5E">
          <w:rPr>
            <w:rFonts w:ascii="Arial" w:hAnsi="Arial" w:cs="Arial"/>
            <w:sz w:val="24"/>
            <w:szCs w:val="24"/>
            <w:lang w:eastAsia="tr-TR"/>
          </w:rPr>
          <w:t>KEP</w:t>
        </w:r>
        <w:r w:rsidRPr="005237AE">
          <w:rPr>
            <w:rFonts w:ascii="Arial" w:hAnsi="Arial" w:cs="Arial"/>
            <w:sz w:val="24"/>
            <w:szCs w:val="24"/>
            <w:lang w:eastAsia="tr-TR"/>
          </w:rPr>
          <w:t xml:space="preserve"> ile </w:t>
        </w:r>
        <w:del w:id="521" w:author="Yazar">
          <w:r w:rsidRPr="005237AE" w:rsidDel="003D485F">
            <w:rPr>
              <w:rFonts w:ascii="Arial" w:hAnsi="Arial" w:cs="Arial"/>
              <w:sz w:val="24"/>
              <w:szCs w:val="24"/>
              <w:lang w:eastAsia="tr-TR"/>
            </w:rPr>
            <w:delText>de</w:delText>
          </w:r>
        </w:del>
        <w:r w:rsidRPr="005237AE">
          <w:rPr>
            <w:rFonts w:ascii="Arial" w:hAnsi="Arial" w:cs="Arial"/>
            <w:sz w:val="24"/>
            <w:szCs w:val="24"/>
            <w:lang w:eastAsia="tr-TR"/>
          </w:rPr>
          <w:t xml:space="preserve"> yapabilecektir.</w:t>
        </w:r>
        <w:del w:id="522" w:author="Yazar">
          <w:r w:rsidR="003D485F" w:rsidDel="007C4365">
            <w:rPr>
              <w:rFonts w:ascii="Arial" w:hAnsi="Arial" w:cs="Arial"/>
              <w:sz w:val="24"/>
              <w:szCs w:val="24"/>
              <w:lang w:eastAsia="tr-TR"/>
            </w:rPr>
            <w:delText xml:space="preserve"> </w:delText>
          </w:r>
          <w:r w:rsidR="003D485F" w:rsidRPr="008C742C" w:rsidDel="007C4365">
            <w:rPr>
              <w:rFonts w:ascii="Arial" w:hAnsi="Arial" w:cs="Arial"/>
              <w:sz w:val="24"/>
              <w:szCs w:val="24"/>
              <w:lang w:eastAsia="tr-TR"/>
            </w:rPr>
            <w:delText>.</w:delText>
          </w:r>
        </w:del>
        <w:r w:rsidR="003D485F">
          <w:rPr>
            <w:rFonts w:ascii="Arial" w:hAnsi="Arial" w:cs="Arial"/>
            <w:sz w:val="24"/>
            <w:szCs w:val="24"/>
            <w:lang w:eastAsia="tr-TR"/>
          </w:rPr>
          <w:t xml:space="preserve"> İşletmeci de söz konusu bildirimlere aynı usulle cevap verebilecektir.</w:t>
        </w:r>
      </w:ins>
    </w:p>
    <w:p w14:paraId="6D862BE7" w14:textId="77777777" w:rsidR="00D54789" w:rsidRPr="005237AE" w:rsidRDefault="00D54789" w:rsidP="00D54789">
      <w:pPr>
        <w:spacing w:after="0" w:line="360" w:lineRule="auto"/>
        <w:jc w:val="both"/>
        <w:rPr>
          <w:ins w:id="523" w:author="Yazar"/>
          <w:rFonts w:ascii="Arial" w:hAnsi="Arial" w:cs="Arial"/>
          <w:sz w:val="24"/>
          <w:szCs w:val="24"/>
          <w:lang w:eastAsia="tr-TR"/>
        </w:rPr>
      </w:pPr>
    </w:p>
    <w:p w14:paraId="4F4F3374" w14:textId="77777777" w:rsidR="00D54789" w:rsidRPr="005237AE" w:rsidRDefault="00D54789" w:rsidP="00D54789">
      <w:pPr>
        <w:spacing w:after="0" w:line="360" w:lineRule="auto"/>
        <w:jc w:val="both"/>
        <w:rPr>
          <w:ins w:id="524" w:author="Yazar"/>
          <w:rFonts w:ascii="Arial" w:hAnsi="Arial" w:cs="Arial"/>
          <w:sz w:val="24"/>
          <w:szCs w:val="24"/>
          <w:lang w:eastAsia="tr-TR"/>
        </w:rPr>
      </w:pPr>
      <w:ins w:id="525" w:author="Yazar">
        <w:r w:rsidRPr="005237AE">
          <w:rPr>
            <w:rFonts w:ascii="Arial" w:hAnsi="Arial" w:cs="Arial"/>
            <w:b/>
            <w:bCs/>
            <w:sz w:val="24"/>
            <w:szCs w:val="24"/>
            <w:lang w:eastAsia="tr-TR"/>
          </w:rPr>
          <w:t>5.</w:t>
        </w:r>
        <w:r w:rsidR="00542B18">
          <w:rPr>
            <w:rFonts w:ascii="Arial" w:hAnsi="Arial" w:cs="Arial"/>
            <w:b/>
            <w:bCs/>
            <w:sz w:val="24"/>
            <w:szCs w:val="24"/>
            <w:lang w:eastAsia="tr-TR"/>
          </w:rPr>
          <w:t>20</w:t>
        </w:r>
        <w:del w:id="526" w:author="Yazar">
          <w:r w:rsidRPr="005237AE" w:rsidDel="00542B18">
            <w:rPr>
              <w:rFonts w:ascii="Arial" w:hAnsi="Arial" w:cs="Arial"/>
              <w:b/>
              <w:bCs/>
              <w:sz w:val="24"/>
              <w:szCs w:val="24"/>
              <w:lang w:eastAsia="tr-TR"/>
            </w:rPr>
            <w:delText>19</w:delText>
          </w:r>
        </w:del>
        <w:r w:rsidRPr="005237AE">
          <w:rPr>
            <w:rFonts w:ascii="Arial" w:hAnsi="Arial" w:cs="Arial"/>
            <w:b/>
            <w:bCs/>
            <w:sz w:val="24"/>
            <w:szCs w:val="24"/>
            <w:lang w:eastAsia="tr-TR"/>
          </w:rPr>
          <w:t>.3</w:t>
        </w:r>
        <w:r w:rsidRPr="005237AE">
          <w:rPr>
            <w:rFonts w:ascii="Arial" w:hAnsi="Arial" w:cs="Arial"/>
            <w:b/>
            <w:bCs/>
            <w:sz w:val="24"/>
            <w:szCs w:val="24"/>
            <w:lang w:eastAsia="tr-TR"/>
          </w:rPr>
          <w:tab/>
          <w:t xml:space="preserve"> </w:t>
        </w:r>
        <w:r w:rsidRPr="005237AE">
          <w:rPr>
            <w:rFonts w:ascii="Arial" w:hAnsi="Arial" w:cs="Arial"/>
            <w:sz w:val="24"/>
            <w:szCs w:val="24"/>
            <w:lang w:eastAsia="tr-TR"/>
          </w:rPr>
          <w:t>Yukarıda yer verilen durumların dışında mesai saatleri içerisinde elden teslim edildiğinde, faksla gönderimin alındığı</w:t>
        </w:r>
        <w:del w:id="527" w:author="Yazar">
          <w:r w:rsidRPr="005237AE" w:rsidDel="00252040">
            <w:rPr>
              <w:rFonts w:ascii="Arial" w:hAnsi="Arial" w:cs="Arial"/>
              <w:sz w:val="24"/>
              <w:szCs w:val="24"/>
              <w:lang w:eastAsia="tr-TR"/>
            </w:rPr>
            <w:delText>nın</w:delText>
          </w:r>
        </w:del>
        <w:r w:rsidRPr="005237AE">
          <w:rPr>
            <w:rFonts w:ascii="Arial" w:hAnsi="Arial" w:cs="Arial"/>
            <w:sz w:val="24"/>
            <w:szCs w:val="24"/>
            <w:lang w:eastAsia="tr-TR"/>
          </w:rPr>
          <w:t xml:space="preserve"> teyit edildiğinde, teslim formu ile birlikte kargo aracılığı ile teslim edildiğinde, iad</w:t>
        </w:r>
        <w:r w:rsidR="005E0EC5" w:rsidRPr="005237AE">
          <w:rPr>
            <w:rFonts w:ascii="Arial" w:hAnsi="Arial" w:cs="Arial"/>
            <w:sz w:val="24"/>
            <w:szCs w:val="24"/>
            <w:lang w:eastAsia="tr-TR"/>
          </w:rPr>
          <w:t>eli taahhütlü mektupla ve/veya N</w:t>
        </w:r>
        <w:r w:rsidRPr="005237AE">
          <w:rPr>
            <w:rFonts w:ascii="Arial" w:hAnsi="Arial" w:cs="Arial"/>
            <w:sz w:val="24"/>
            <w:szCs w:val="24"/>
            <w:lang w:eastAsia="tr-TR"/>
          </w:rPr>
          <w:t>oter aracılığıyla tebliğ edildiğinde; usulüne uygun şekilde bildirimde bulunulmuş sayılacaktır.</w:t>
        </w:r>
      </w:ins>
    </w:p>
    <w:p w14:paraId="2C75D0C5" w14:textId="77777777" w:rsidR="00D54789" w:rsidRPr="005237AE" w:rsidRDefault="00D54789" w:rsidP="00080EC5">
      <w:pPr>
        <w:spacing w:after="0" w:line="360" w:lineRule="auto"/>
        <w:jc w:val="both"/>
        <w:rPr>
          <w:ins w:id="528" w:author="Yazar"/>
          <w:rFonts w:ascii="Arial" w:hAnsi="Arial" w:cs="Arial"/>
          <w:sz w:val="24"/>
          <w:szCs w:val="24"/>
          <w:lang w:eastAsia="tr-TR"/>
        </w:rPr>
      </w:pPr>
    </w:p>
    <w:p w14:paraId="3ED6D10F" w14:textId="01AAA12D" w:rsidR="00D54789" w:rsidRPr="005237AE" w:rsidRDefault="00D54789" w:rsidP="00D54789">
      <w:pPr>
        <w:spacing w:after="0" w:line="360" w:lineRule="auto"/>
        <w:jc w:val="both"/>
        <w:rPr>
          <w:ins w:id="529" w:author="Yazar"/>
          <w:rFonts w:ascii="Arial" w:hAnsi="Arial" w:cs="Arial"/>
          <w:sz w:val="24"/>
          <w:szCs w:val="24"/>
          <w:lang w:eastAsia="tr-TR"/>
        </w:rPr>
      </w:pPr>
      <w:ins w:id="530" w:author="Yazar">
        <w:r w:rsidRPr="005237AE">
          <w:rPr>
            <w:rFonts w:ascii="Arial" w:hAnsi="Arial" w:cs="Arial"/>
            <w:b/>
            <w:bCs/>
            <w:sz w:val="24"/>
            <w:szCs w:val="24"/>
            <w:lang w:eastAsia="tr-TR"/>
          </w:rPr>
          <w:t>5.</w:t>
        </w:r>
        <w:r w:rsidR="00542B18">
          <w:rPr>
            <w:rFonts w:ascii="Arial" w:hAnsi="Arial" w:cs="Arial"/>
            <w:b/>
            <w:bCs/>
            <w:sz w:val="24"/>
            <w:szCs w:val="24"/>
            <w:lang w:eastAsia="tr-TR"/>
          </w:rPr>
          <w:t>20</w:t>
        </w:r>
        <w:del w:id="531" w:author="Yazar">
          <w:r w:rsidRPr="005237AE" w:rsidDel="00542B18">
            <w:rPr>
              <w:rFonts w:ascii="Arial" w:hAnsi="Arial" w:cs="Arial"/>
              <w:b/>
              <w:bCs/>
              <w:sz w:val="24"/>
              <w:szCs w:val="24"/>
              <w:lang w:eastAsia="tr-TR"/>
            </w:rPr>
            <w:delText>19</w:delText>
          </w:r>
        </w:del>
        <w:r w:rsidRPr="005237AE">
          <w:rPr>
            <w:rFonts w:ascii="Arial" w:hAnsi="Arial" w:cs="Arial"/>
            <w:b/>
            <w:bCs/>
            <w:sz w:val="24"/>
            <w:szCs w:val="24"/>
            <w:lang w:eastAsia="tr-TR"/>
          </w:rPr>
          <w:t>.4.</w:t>
        </w:r>
        <w:r w:rsidRPr="005237AE">
          <w:rPr>
            <w:rFonts w:ascii="Arial" w:hAnsi="Arial" w:cs="Arial"/>
            <w:sz w:val="24"/>
            <w:szCs w:val="24"/>
            <w:lang w:eastAsia="tr-TR"/>
          </w:rPr>
          <w:t> </w:t>
        </w:r>
      </w:ins>
      <w:r w:rsidRPr="0016431A">
        <w:rPr>
          <w:rFonts w:ascii="Arial" w:hAnsi="Arial" w:cs="Arial"/>
          <w:sz w:val="24"/>
          <w:szCs w:val="24"/>
          <w:lang w:eastAsia="tr-TR"/>
        </w:rPr>
        <w:t xml:space="preserve"> </w:t>
      </w:r>
      <w:ins w:id="532" w:author="Yazar">
        <w:r w:rsidRPr="00182575">
          <w:rPr>
            <w:rFonts w:ascii="Arial" w:hAnsi="Arial" w:cs="Arial"/>
            <w:sz w:val="24"/>
            <w:szCs w:val="24"/>
            <w:lang w:eastAsia="tr-TR"/>
          </w:rPr>
          <w:t xml:space="preserve">Taraflar </w:t>
        </w:r>
        <w:r w:rsidR="00666241">
          <w:rPr>
            <w:rFonts w:ascii="Arial" w:hAnsi="Arial" w:cs="Arial"/>
            <w:sz w:val="24"/>
            <w:szCs w:val="24"/>
            <w:lang w:eastAsia="tr-TR"/>
          </w:rPr>
          <w:t xml:space="preserve">adres değişikliklerini </w:t>
        </w:r>
        <w:r w:rsidRPr="00182575">
          <w:rPr>
            <w:rFonts w:ascii="Arial" w:hAnsi="Arial" w:cs="Arial"/>
            <w:sz w:val="24"/>
            <w:szCs w:val="24"/>
            <w:lang w:eastAsia="tr-TR"/>
          </w:rPr>
          <w:t xml:space="preserve">15 (on beş) Gün önceden yazılı olarak bildirmek </w:t>
        </w:r>
        <w:del w:id="533" w:author="Yazar">
          <w:r w:rsidRPr="00182575" w:rsidDel="00252040">
            <w:rPr>
              <w:rFonts w:ascii="Arial" w:hAnsi="Arial" w:cs="Arial"/>
              <w:sz w:val="24"/>
              <w:szCs w:val="24"/>
              <w:lang w:eastAsia="tr-TR"/>
            </w:rPr>
            <w:delText>sureti ile Yerel Ağa Ayrıştırılmış Erişim Sözleşmesinde</w:delText>
          </w:r>
          <w:r w:rsidRPr="005237AE" w:rsidDel="00252040">
            <w:rPr>
              <w:rFonts w:ascii="Arial" w:hAnsi="Arial" w:cs="Arial"/>
              <w:sz w:val="24"/>
              <w:szCs w:val="24"/>
              <w:lang w:eastAsia="tr-TR"/>
            </w:rPr>
            <w:delText xml:space="preserve"> belirtilen tebligat adreslerini değiştirebileceklerdir.</w:delText>
          </w:r>
        </w:del>
        <w:r w:rsidR="00252040">
          <w:rPr>
            <w:rFonts w:ascii="Arial" w:hAnsi="Arial" w:cs="Arial"/>
            <w:sz w:val="24"/>
            <w:szCs w:val="24"/>
            <w:lang w:eastAsia="tr-TR"/>
          </w:rPr>
          <w:t>zorundadır.</w:t>
        </w:r>
        <w:r w:rsidRPr="005237AE">
          <w:rPr>
            <w:rFonts w:ascii="Arial" w:hAnsi="Arial" w:cs="Arial"/>
            <w:sz w:val="24"/>
            <w:szCs w:val="24"/>
            <w:lang w:eastAsia="tr-TR"/>
          </w:rPr>
          <w:t xml:space="preserve"> </w:t>
        </w:r>
        <w:r w:rsidR="00252040" w:rsidRPr="00B57ABE">
          <w:rPr>
            <w:rFonts w:ascii="Arial" w:hAnsi="Arial" w:cs="Arial"/>
            <w:sz w:val="24"/>
            <w:szCs w:val="24"/>
            <w:lang w:eastAsia="tr-TR"/>
          </w:rPr>
          <w:t>Adres değişiklikleri</w:t>
        </w:r>
        <w:r w:rsidR="00252040">
          <w:rPr>
            <w:rFonts w:ascii="Arial" w:hAnsi="Arial" w:cs="Arial"/>
            <w:sz w:val="24"/>
            <w:szCs w:val="24"/>
            <w:lang w:eastAsia="tr-TR"/>
          </w:rPr>
          <w:t>nin zamanında</w:t>
        </w:r>
        <w:r w:rsidR="00252040" w:rsidRPr="00B57ABE">
          <w:rPr>
            <w:rFonts w:ascii="Arial" w:hAnsi="Arial" w:cs="Arial"/>
            <w:sz w:val="24"/>
            <w:szCs w:val="24"/>
            <w:lang w:eastAsia="tr-TR"/>
          </w:rPr>
          <w:t xml:space="preserve"> bildirilme</w:t>
        </w:r>
        <w:r w:rsidR="00252040">
          <w:rPr>
            <w:rFonts w:ascii="Arial" w:hAnsi="Arial" w:cs="Arial"/>
            <w:sz w:val="24"/>
            <w:szCs w:val="24"/>
            <w:lang w:eastAsia="tr-TR"/>
          </w:rPr>
          <w:t>mesinden doğacak her türlü sorumluluk bildirimi yapmayan tarafa ait olacaktır.</w:t>
        </w:r>
        <w:r w:rsidR="00252040" w:rsidRPr="00B57ABE">
          <w:rPr>
            <w:rFonts w:ascii="Arial" w:hAnsi="Arial" w:cs="Arial"/>
            <w:sz w:val="24"/>
            <w:szCs w:val="24"/>
            <w:lang w:eastAsia="tr-TR"/>
          </w:rPr>
          <w:t xml:space="preserve"> </w:t>
        </w:r>
        <w:r w:rsidRPr="005237AE">
          <w:rPr>
            <w:rFonts w:ascii="Arial" w:hAnsi="Arial" w:cs="Arial"/>
            <w:sz w:val="24"/>
            <w:szCs w:val="24"/>
            <w:lang w:eastAsia="tr-TR"/>
          </w:rPr>
          <w:t>Adres değişiklikleri bildirilmediği durumda son bilinen adrese yapılan tebligat geçerli kabul edilecektir.</w:t>
        </w:r>
      </w:ins>
    </w:p>
    <w:p w14:paraId="521F0ED4" w14:textId="77777777" w:rsidR="00D54789" w:rsidRPr="005237AE" w:rsidRDefault="00D54789" w:rsidP="00080EC5">
      <w:pPr>
        <w:spacing w:after="0" w:line="360" w:lineRule="auto"/>
        <w:rPr>
          <w:ins w:id="534" w:author="Yazar"/>
          <w:rFonts w:ascii="Arial" w:hAnsi="Arial" w:cs="Arial"/>
          <w:sz w:val="24"/>
          <w:szCs w:val="24"/>
          <w:lang w:eastAsia="tr-TR"/>
        </w:rPr>
      </w:pPr>
    </w:p>
    <w:p w14:paraId="0C88C7D1" w14:textId="77777777" w:rsidR="007B3CEF" w:rsidRPr="00D74E8A" w:rsidRDefault="00D54789" w:rsidP="007B3CEF">
      <w:pPr>
        <w:spacing w:after="0" w:line="360" w:lineRule="auto"/>
        <w:jc w:val="both"/>
        <w:rPr>
          <w:ins w:id="535" w:author="Yazar"/>
          <w:rFonts w:ascii="Arial" w:hAnsi="Arial" w:cs="Arial"/>
          <w:sz w:val="24"/>
          <w:szCs w:val="24"/>
          <w:lang w:eastAsia="tr-TR"/>
        </w:rPr>
      </w:pPr>
      <w:ins w:id="536" w:author="Yazar">
        <w:r w:rsidRPr="005237AE">
          <w:rPr>
            <w:rFonts w:ascii="Arial" w:hAnsi="Arial" w:cs="Arial"/>
            <w:b/>
            <w:bCs/>
            <w:sz w:val="24"/>
            <w:szCs w:val="24"/>
            <w:lang w:eastAsia="tr-TR"/>
          </w:rPr>
          <w:t>5.</w:t>
        </w:r>
        <w:r w:rsidR="00542B18">
          <w:rPr>
            <w:rFonts w:ascii="Arial" w:hAnsi="Arial" w:cs="Arial"/>
            <w:b/>
            <w:bCs/>
            <w:sz w:val="24"/>
            <w:szCs w:val="24"/>
            <w:lang w:eastAsia="tr-TR"/>
          </w:rPr>
          <w:t>20</w:t>
        </w:r>
        <w:del w:id="537" w:author="Yazar">
          <w:r w:rsidRPr="005237AE" w:rsidDel="00542B18">
            <w:rPr>
              <w:rFonts w:ascii="Arial" w:hAnsi="Arial" w:cs="Arial"/>
              <w:b/>
              <w:bCs/>
              <w:sz w:val="24"/>
              <w:szCs w:val="24"/>
              <w:lang w:eastAsia="tr-TR"/>
            </w:rPr>
            <w:delText>19</w:delText>
          </w:r>
        </w:del>
        <w:r w:rsidRPr="005237AE">
          <w:rPr>
            <w:rFonts w:ascii="Arial" w:hAnsi="Arial" w:cs="Arial"/>
            <w:b/>
            <w:bCs/>
            <w:sz w:val="24"/>
            <w:szCs w:val="24"/>
            <w:lang w:eastAsia="tr-TR"/>
          </w:rPr>
          <w:t>.5.</w:t>
        </w:r>
        <w:r w:rsidRPr="005237AE">
          <w:rPr>
            <w:rFonts w:ascii="Arial" w:hAnsi="Arial" w:cs="Arial"/>
            <w:sz w:val="24"/>
            <w:szCs w:val="24"/>
            <w:lang w:eastAsia="tr-TR"/>
          </w:rPr>
          <w:t xml:space="preserve"> </w:t>
        </w:r>
        <w:r w:rsidRPr="00D74E8A">
          <w:rPr>
            <w:rFonts w:ascii="Arial" w:hAnsi="Arial" w:cs="Arial"/>
            <w:sz w:val="24"/>
            <w:szCs w:val="24"/>
            <w:lang w:eastAsia="tr-TR"/>
          </w:rPr>
          <w:t>Taraflar isim, unvan veya adreslerini değiştirmeleri durumunda söz konusu değişiklikleri yazılı olarak diğer Tarafa bildirecek ve konuyla ilgili resmi evrakları sunacaktır.</w:t>
        </w:r>
      </w:ins>
    </w:p>
    <w:p w14:paraId="76664682" w14:textId="77777777" w:rsidR="007B3CEF" w:rsidRPr="005237AE" w:rsidRDefault="007B3CEF" w:rsidP="007B3CEF">
      <w:pPr>
        <w:spacing w:after="0" w:line="360" w:lineRule="auto"/>
        <w:jc w:val="both"/>
        <w:rPr>
          <w:ins w:id="538" w:author="Yazar"/>
          <w:rFonts w:ascii="Arial" w:hAnsi="Arial" w:cs="Arial"/>
          <w:sz w:val="24"/>
          <w:szCs w:val="24"/>
          <w:lang w:eastAsia="tr-TR"/>
        </w:rPr>
      </w:pPr>
    </w:p>
    <w:p w14:paraId="4CABE229" w14:textId="27128ED3" w:rsidR="007B3CEF" w:rsidRPr="00D74E8A" w:rsidRDefault="007B3CEF" w:rsidP="007B3CEF">
      <w:pPr>
        <w:spacing w:after="0" w:line="360" w:lineRule="auto"/>
        <w:jc w:val="both"/>
        <w:rPr>
          <w:ins w:id="539" w:author="Yazar"/>
          <w:rFonts w:ascii="Arial" w:hAnsi="Arial" w:cs="Arial"/>
          <w:sz w:val="24"/>
          <w:szCs w:val="24"/>
          <w:lang w:eastAsia="tr-TR"/>
        </w:rPr>
      </w:pPr>
      <w:ins w:id="540" w:author="Yazar">
        <w:r w:rsidRPr="005237AE">
          <w:rPr>
            <w:rFonts w:ascii="Arial" w:hAnsi="Arial" w:cs="Arial"/>
            <w:b/>
            <w:bCs/>
            <w:sz w:val="24"/>
            <w:szCs w:val="24"/>
            <w:lang w:eastAsia="tr-TR"/>
          </w:rPr>
          <w:t>5.</w:t>
        </w:r>
        <w:r w:rsidR="00600662">
          <w:rPr>
            <w:rFonts w:ascii="Arial" w:hAnsi="Arial" w:cs="Arial"/>
            <w:b/>
            <w:bCs/>
            <w:sz w:val="24"/>
            <w:szCs w:val="24"/>
            <w:lang w:eastAsia="tr-TR"/>
          </w:rPr>
          <w:t>20</w:t>
        </w:r>
        <w:del w:id="541" w:author="Yazar">
          <w:r w:rsidRPr="005237AE" w:rsidDel="00600662">
            <w:rPr>
              <w:rFonts w:ascii="Arial" w:hAnsi="Arial" w:cs="Arial"/>
              <w:b/>
              <w:bCs/>
              <w:sz w:val="24"/>
              <w:szCs w:val="24"/>
              <w:lang w:eastAsia="tr-TR"/>
            </w:rPr>
            <w:delText>19</w:delText>
          </w:r>
        </w:del>
        <w:r w:rsidRPr="005237AE">
          <w:rPr>
            <w:rFonts w:ascii="Arial" w:hAnsi="Arial" w:cs="Arial"/>
            <w:b/>
            <w:bCs/>
            <w:sz w:val="24"/>
            <w:szCs w:val="24"/>
            <w:lang w:eastAsia="tr-TR"/>
          </w:rPr>
          <w:t>.6.</w:t>
        </w:r>
        <w:r w:rsidRPr="005237AE">
          <w:rPr>
            <w:rFonts w:ascii="Arial" w:hAnsi="Arial" w:cs="Arial"/>
            <w:sz w:val="24"/>
            <w:szCs w:val="24"/>
            <w:lang w:eastAsia="tr-TR"/>
          </w:rPr>
          <w:t xml:space="preserve"> </w:t>
        </w:r>
        <w:r w:rsidRPr="00D74E8A">
          <w:rPr>
            <w:rFonts w:ascii="Arial" w:hAnsi="Arial" w:cs="Arial"/>
            <w:sz w:val="24"/>
            <w:szCs w:val="24"/>
            <w:lang w:eastAsia="tr-TR"/>
          </w:rPr>
          <w:t xml:space="preserve">İşletmeci beyan ettiği bilgilere ait değişiklikleri yazılı olarak </w:t>
        </w:r>
        <w:r w:rsidR="00252040" w:rsidRPr="00D74E8A">
          <w:rPr>
            <w:rFonts w:ascii="Arial" w:hAnsi="Arial" w:cs="Arial"/>
            <w:sz w:val="24"/>
            <w:szCs w:val="24"/>
            <w:lang w:eastAsia="tr-TR"/>
          </w:rPr>
          <w:t xml:space="preserve">veya </w:t>
        </w:r>
        <w:r w:rsidR="00E70D5E">
          <w:rPr>
            <w:rFonts w:ascii="Arial" w:hAnsi="Arial" w:cs="Arial"/>
            <w:sz w:val="24"/>
            <w:szCs w:val="24"/>
            <w:lang w:eastAsia="tr-TR"/>
          </w:rPr>
          <w:t xml:space="preserve">KEP </w:t>
        </w:r>
        <w:r w:rsidR="00252040" w:rsidRPr="00D74E8A">
          <w:rPr>
            <w:rFonts w:ascii="Arial" w:hAnsi="Arial" w:cs="Arial"/>
            <w:sz w:val="24"/>
            <w:szCs w:val="24"/>
            <w:lang w:eastAsia="tr-TR"/>
          </w:rPr>
          <w:t xml:space="preserve">kanalıyla </w:t>
        </w:r>
        <w:r w:rsidRPr="00D74E8A">
          <w:rPr>
            <w:rFonts w:ascii="Arial" w:hAnsi="Arial" w:cs="Arial"/>
            <w:sz w:val="24"/>
            <w:szCs w:val="24"/>
            <w:lang w:eastAsia="tr-TR"/>
          </w:rPr>
          <w:t>Türk Telekom’a bildirmedikçe, Türk Telekom kayıtlarında yer alan bilgiler geçerli olacaktır.</w:t>
        </w:r>
      </w:ins>
    </w:p>
    <w:p w14:paraId="79101F53" w14:textId="77777777" w:rsidR="00097F47" w:rsidRDefault="00097F47" w:rsidP="00FC66AC">
      <w:pPr>
        <w:pStyle w:val="Balk1"/>
        <w:rPr>
          <w:ins w:id="542" w:author="Yazar"/>
        </w:rPr>
      </w:pPr>
    </w:p>
    <w:p w14:paraId="7A8EAA96" w14:textId="77777777" w:rsidR="00097F47" w:rsidRDefault="00097F47" w:rsidP="00FC66AC">
      <w:pPr>
        <w:pStyle w:val="Balk1"/>
        <w:rPr>
          <w:ins w:id="543" w:author="Yazar"/>
        </w:rPr>
      </w:pPr>
    </w:p>
    <w:p w14:paraId="4E332B03" w14:textId="77777777" w:rsidR="00097F47" w:rsidRDefault="00097F47" w:rsidP="00FC66AC">
      <w:pPr>
        <w:pStyle w:val="Balk1"/>
        <w:rPr>
          <w:ins w:id="544" w:author="Yazar"/>
        </w:rPr>
      </w:pPr>
    </w:p>
    <w:p w14:paraId="1C05E8EF" w14:textId="77777777" w:rsidR="00097F47" w:rsidRDefault="00097F47" w:rsidP="00FC66AC">
      <w:pPr>
        <w:pStyle w:val="Balk1"/>
        <w:rPr>
          <w:ins w:id="545" w:author="Yazar"/>
        </w:rPr>
      </w:pPr>
    </w:p>
    <w:p w14:paraId="29C5E04F" w14:textId="2A8CF302" w:rsidR="00CD5550" w:rsidDel="007C4365" w:rsidRDefault="00CD5550" w:rsidP="00FC66AC">
      <w:pPr>
        <w:pStyle w:val="Balk1"/>
        <w:rPr>
          <w:del w:id="546" w:author="Yazar"/>
        </w:rPr>
      </w:pPr>
    </w:p>
    <w:p w14:paraId="273AF51E" w14:textId="7C536CE3" w:rsidR="00CD5550" w:rsidDel="007C4365" w:rsidRDefault="00CD5550" w:rsidP="00FC66AC">
      <w:pPr>
        <w:pStyle w:val="Balk1"/>
        <w:rPr>
          <w:del w:id="547" w:author="Yazar"/>
        </w:rPr>
      </w:pPr>
    </w:p>
    <w:p w14:paraId="1BDA3F24" w14:textId="27854683" w:rsidR="00CD5550" w:rsidDel="007C4365" w:rsidRDefault="00CD5550" w:rsidP="00FC66AC">
      <w:pPr>
        <w:pStyle w:val="Balk1"/>
        <w:rPr>
          <w:del w:id="548" w:author="Yazar"/>
        </w:rPr>
      </w:pPr>
    </w:p>
    <w:p w14:paraId="1EB5073F" w14:textId="3EEEE7C8" w:rsidR="00CD5550" w:rsidDel="007C4365" w:rsidRDefault="00CD5550" w:rsidP="00FC66AC">
      <w:pPr>
        <w:pStyle w:val="Balk1"/>
        <w:rPr>
          <w:del w:id="549" w:author="Yazar"/>
        </w:rPr>
      </w:pPr>
    </w:p>
    <w:p w14:paraId="21E3B416" w14:textId="6E3EB57A" w:rsidR="00CD5550" w:rsidDel="007C4365" w:rsidRDefault="00CD5550" w:rsidP="00FC66AC">
      <w:pPr>
        <w:pStyle w:val="Balk1"/>
        <w:rPr>
          <w:del w:id="550" w:author="Yazar"/>
        </w:rPr>
      </w:pPr>
    </w:p>
    <w:p w14:paraId="37806C4F" w14:textId="77777777" w:rsidR="00CD5550" w:rsidRDefault="00CD5550" w:rsidP="00FC66AC">
      <w:pPr>
        <w:pStyle w:val="Balk1"/>
      </w:pPr>
    </w:p>
    <w:p w14:paraId="32773F03" w14:textId="77777777" w:rsidR="00CE6755" w:rsidRDefault="00CE6755" w:rsidP="00FC66AC">
      <w:pPr>
        <w:pStyle w:val="Balk1"/>
      </w:pPr>
      <w:bookmarkStart w:id="551" w:name="_Toc476042610"/>
    </w:p>
    <w:p w14:paraId="54C7F501" w14:textId="75FE28FC" w:rsidR="008D24C3" w:rsidRPr="005237AE" w:rsidRDefault="008D24C3" w:rsidP="00FC66AC">
      <w:pPr>
        <w:pStyle w:val="Balk1"/>
      </w:pPr>
      <w:r w:rsidRPr="005237AE">
        <w:t>6.  EKLER</w:t>
      </w:r>
      <w:bookmarkEnd w:id="551"/>
    </w:p>
    <w:p w14:paraId="160F0D32" w14:textId="77777777" w:rsidR="008D24C3" w:rsidRPr="005237AE" w:rsidRDefault="008D24C3" w:rsidP="008D24C3">
      <w:pPr>
        <w:spacing w:after="0" w:line="360" w:lineRule="auto"/>
        <w:jc w:val="both"/>
        <w:rPr>
          <w:rFonts w:ascii="Arial" w:hAnsi="Arial" w:cs="Arial"/>
          <w:sz w:val="24"/>
          <w:szCs w:val="24"/>
        </w:rPr>
      </w:pPr>
    </w:p>
    <w:p w14:paraId="5A79E4DE" w14:textId="77777777" w:rsidR="008D24C3" w:rsidRPr="005237AE" w:rsidRDefault="0016431A" w:rsidP="008D24C3">
      <w:pPr>
        <w:spacing w:after="0" w:line="360" w:lineRule="auto"/>
        <w:jc w:val="both"/>
        <w:rPr>
          <w:rFonts w:ascii="Arial" w:hAnsi="Arial" w:cs="Arial"/>
          <w:b/>
          <w:sz w:val="24"/>
          <w:szCs w:val="24"/>
        </w:rPr>
      </w:pPr>
      <w:r>
        <w:rPr>
          <w:rFonts w:ascii="Arial" w:hAnsi="Arial" w:cs="Arial"/>
          <w:b/>
          <w:sz w:val="24"/>
          <w:szCs w:val="24"/>
        </w:rPr>
        <w:t xml:space="preserve">EK-1 </w:t>
      </w:r>
      <w:r w:rsidR="008D24C3" w:rsidRPr="005237AE">
        <w:rPr>
          <w:rFonts w:ascii="Arial" w:hAnsi="Arial" w:cs="Arial"/>
          <w:b/>
          <w:sz w:val="24"/>
          <w:szCs w:val="24"/>
        </w:rPr>
        <w:t>TANIMLAR VE KISALTMALAR</w:t>
      </w:r>
    </w:p>
    <w:p w14:paraId="114E1136" w14:textId="77777777" w:rsidR="008D24C3" w:rsidRPr="005237AE" w:rsidRDefault="0016431A" w:rsidP="008D24C3">
      <w:pPr>
        <w:spacing w:after="0" w:line="360" w:lineRule="auto"/>
        <w:jc w:val="both"/>
        <w:rPr>
          <w:rFonts w:ascii="Arial" w:hAnsi="Arial" w:cs="Arial"/>
          <w:b/>
          <w:sz w:val="24"/>
          <w:szCs w:val="24"/>
        </w:rPr>
      </w:pPr>
      <w:r>
        <w:rPr>
          <w:rFonts w:ascii="Arial" w:hAnsi="Arial" w:cs="Arial"/>
          <w:b/>
          <w:sz w:val="24"/>
          <w:szCs w:val="24"/>
        </w:rPr>
        <w:t xml:space="preserve">EK-2 </w:t>
      </w:r>
      <w:r w:rsidR="008D24C3" w:rsidRPr="005237AE">
        <w:rPr>
          <w:rFonts w:ascii="Arial" w:hAnsi="Arial" w:cs="Arial"/>
          <w:b/>
          <w:sz w:val="24"/>
          <w:szCs w:val="24"/>
        </w:rPr>
        <w:t xml:space="preserve">TOPOLOJİ VE ŞEBEKE YÖNETİMİ </w:t>
      </w:r>
    </w:p>
    <w:p w14:paraId="7AF7020E" w14:textId="77777777" w:rsidR="008D24C3" w:rsidRPr="005237AE" w:rsidRDefault="0016431A" w:rsidP="008D24C3">
      <w:pPr>
        <w:pStyle w:val="telefonlarnaboneleribirikmiborlarndemediklerindenirketimizalacatahsiledilememkte"/>
        <w:spacing w:line="360" w:lineRule="auto"/>
        <w:rPr>
          <w:rFonts w:ascii="Arial" w:hAnsi="Arial" w:cs="Arial"/>
          <w:b/>
          <w:szCs w:val="24"/>
        </w:rPr>
      </w:pPr>
      <w:r>
        <w:rPr>
          <w:rFonts w:ascii="Arial" w:hAnsi="Arial" w:cs="Arial"/>
          <w:b/>
          <w:szCs w:val="24"/>
        </w:rPr>
        <w:t xml:space="preserve">EK-3 </w:t>
      </w:r>
      <w:del w:id="552" w:author="Yazar">
        <w:r w:rsidR="008D24C3" w:rsidRPr="005237AE" w:rsidDel="00D54789">
          <w:rPr>
            <w:rFonts w:ascii="Arial" w:hAnsi="Arial" w:cs="Arial"/>
            <w:b/>
            <w:szCs w:val="24"/>
          </w:rPr>
          <w:delText>İŞLETMECİ HAREKETLERİ</w:delText>
        </w:r>
      </w:del>
      <w:ins w:id="553" w:author="Yazar">
        <w:r w:rsidR="00D54789" w:rsidRPr="005237AE">
          <w:rPr>
            <w:rFonts w:ascii="Arial" w:hAnsi="Arial" w:cs="Arial"/>
            <w:b/>
            <w:szCs w:val="24"/>
          </w:rPr>
          <w:t>BAŞVURU USUL VE ESASLARI</w:t>
        </w:r>
      </w:ins>
    </w:p>
    <w:p w14:paraId="7116D130" w14:textId="77777777" w:rsidR="008D24C3" w:rsidRPr="005237AE" w:rsidRDefault="008D24C3" w:rsidP="008D24C3">
      <w:pPr>
        <w:spacing w:after="0" w:line="360" w:lineRule="auto"/>
        <w:rPr>
          <w:rFonts w:ascii="Arial" w:hAnsi="Arial" w:cs="Arial"/>
          <w:b/>
          <w:sz w:val="24"/>
          <w:szCs w:val="24"/>
        </w:rPr>
      </w:pPr>
      <w:r w:rsidRPr="005237AE">
        <w:rPr>
          <w:rFonts w:ascii="Arial" w:hAnsi="Arial" w:cs="Arial"/>
          <w:b/>
          <w:sz w:val="24"/>
          <w:szCs w:val="24"/>
        </w:rPr>
        <w:t>EK-</w:t>
      </w:r>
      <w:r w:rsidR="0016431A" w:rsidRPr="005237AE">
        <w:rPr>
          <w:rFonts w:ascii="Arial" w:hAnsi="Arial" w:cs="Arial"/>
          <w:b/>
          <w:sz w:val="24"/>
          <w:szCs w:val="24"/>
        </w:rPr>
        <w:t xml:space="preserve">4 </w:t>
      </w:r>
      <w:ins w:id="554" w:author="Yazar">
        <w:r w:rsidR="00915996" w:rsidRPr="00915996">
          <w:rPr>
            <w:rFonts w:ascii="Arial" w:hAnsi="Arial" w:cs="Arial"/>
            <w:b/>
            <w:sz w:val="24"/>
            <w:szCs w:val="24"/>
          </w:rPr>
          <w:t>İŞLETMECİ VE HİZMET DEĞİŞİKLİĞİ</w:t>
        </w:r>
      </w:ins>
    </w:p>
    <w:p w14:paraId="13641341" w14:textId="77777777" w:rsidR="008D24C3" w:rsidRPr="005237AE" w:rsidRDefault="008D24C3" w:rsidP="008D24C3">
      <w:pPr>
        <w:spacing w:after="0" w:line="360" w:lineRule="auto"/>
        <w:jc w:val="both"/>
        <w:rPr>
          <w:rFonts w:ascii="Arial" w:hAnsi="Arial" w:cs="Arial"/>
          <w:b/>
          <w:sz w:val="24"/>
          <w:szCs w:val="24"/>
        </w:rPr>
      </w:pPr>
      <w:r w:rsidRPr="005237AE">
        <w:rPr>
          <w:rFonts w:ascii="Arial" w:hAnsi="Arial" w:cs="Arial"/>
          <w:b/>
          <w:sz w:val="24"/>
          <w:szCs w:val="24"/>
        </w:rPr>
        <w:lastRenderedPageBreak/>
        <w:t>EK-</w:t>
      </w:r>
      <w:r w:rsidR="00AD7FD6" w:rsidRPr="005237AE">
        <w:rPr>
          <w:rFonts w:ascii="Arial" w:hAnsi="Arial" w:cs="Arial"/>
          <w:b/>
          <w:sz w:val="24"/>
          <w:szCs w:val="24"/>
        </w:rPr>
        <w:t>5</w:t>
      </w:r>
      <w:r w:rsidR="00D54789" w:rsidRPr="005237AE">
        <w:rPr>
          <w:rFonts w:ascii="Arial" w:hAnsi="Arial" w:cs="Arial"/>
          <w:b/>
          <w:sz w:val="24"/>
          <w:szCs w:val="24"/>
        </w:rPr>
        <w:t xml:space="preserve"> </w:t>
      </w:r>
      <w:r w:rsidR="00AD7FD6" w:rsidRPr="005237AE">
        <w:rPr>
          <w:rFonts w:ascii="Arial" w:hAnsi="Arial" w:cs="Arial"/>
          <w:b/>
          <w:sz w:val="24"/>
          <w:szCs w:val="24"/>
        </w:rPr>
        <w:t>HİZMET</w:t>
      </w:r>
      <w:r w:rsidRPr="005237AE">
        <w:rPr>
          <w:rFonts w:ascii="Arial" w:hAnsi="Arial" w:cs="Arial"/>
          <w:b/>
          <w:sz w:val="24"/>
          <w:szCs w:val="24"/>
        </w:rPr>
        <w:t xml:space="preserve"> SEVİYESİ TAAHHÜDÜ </w:t>
      </w:r>
    </w:p>
    <w:p w14:paraId="01435EFD" w14:textId="77777777" w:rsidR="008D24C3" w:rsidRPr="005237AE" w:rsidRDefault="0016431A" w:rsidP="008D24C3">
      <w:pPr>
        <w:spacing w:after="0" w:line="360" w:lineRule="auto"/>
        <w:jc w:val="both"/>
        <w:rPr>
          <w:rFonts w:ascii="Arial" w:hAnsi="Arial" w:cs="Arial"/>
          <w:b/>
          <w:sz w:val="24"/>
          <w:szCs w:val="24"/>
        </w:rPr>
      </w:pPr>
      <w:r>
        <w:rPr>
          <w:rFonts w:ascii="Arial" w:hAnsi="Arial" w:cs="Arial"/>
          <w:b/>
          <w:sz w:val="24"/>
          <w:szCs w:val="24"/>
        </w:rPr>
        <w:t xml:space="preserve">EK-6 </w:t>
      </w:r>
      <w:r w:rsidR="008D24C3" w:rsidRPr="005237AE">
        <w:rPr>
          <w:rFonts w:ascii="Arial" w:hAnsi="Arial" w:cs="Arial"/>
          <w:b/>
          <w:sz w:val="24"/>
          <w:szCs w:val="24"/>
        </w:rPr>
        <w:t xml:space="preserve">GİZLİLİK ARZ EDEN BİLGİLER VE GİZLİLİK ANLAŞMASI </w:t>
      </w:r>
    </w:p>
    <w:p w14:paraId="109FB022" w14:textId="77777777" w:rsidR="008D24C3" w:rsidRPr="005237AE" w:rsidRDefault="0016431A" w:rsidP="008D24C3">
      <w:pPr>
        <w:pStyle w:val="telefonlarnaboneleribirikmiborlarndemediklerindenirketimizalacatahsiledilememkte"/>
        <w:spacing w:line="360" w:lineRule="auto"/>
        <w:rPr>
          <w:ins w:id="555" w:author="Yazar"/>
          <w:rFonts w:ascii="Arial" w:hAnsi="Arial" w:cs="Arial"/>
          <w:b/>
          <w:szCs w:val="24"/>
        </w:rPr>
      </w:pPr>
      <w:r>
        <w:rPr>
          <w:rFonts w:ascii="Arial" w:hAnsi="Arial" w:cs="Arial"/>
          <w:b/>
          <w:szCs w:val="24"/>
        </w:rPr>
        <w:t xml:space="preserve">EK-7 </w:t>
      </w:r>
      <w:r w:rsidR="008D24C3" w:rsidRPr="005237AE">
        <w:rPr>
          <w:rFonts w:ascii="Arial" w:hAnsi="Arial" w:cs="Arial"/>
          <w:b/>
          <w:szCs w:val="24"/>
        </w:rPr>
        <w:t xml:space="preserve">ÜCRETLER VE FATURALAMA </w:t>
      </w:r>
    </w:p>
    <w:p w14:paraId="5934BFE0" w14:textId="77777777" w:rsidR="00AD7FD6" w:rsidRPr="005237AE" w:rsidRDefault="00AD7FD6" w:rsidP="008D24C3">
      <w:pPr>
        <w:pStyle w:val="telefonlarnaboneleribirikmiborlarndemediklerindenirketimizalacatahsiledilememkte"/>
        <w:spacing w:line="360" w:lineRule="auto"/>
        <w:rPr>
          <w:rFonts w:ascii="Arial" w:hAnsi="Arial" w:cs="Arial"/>
          <w:b/>
          <w:szCs w:val="24"/>
        </w:rPr>
      </w:pPr>
      <w:ins w:id="556" w:author="Yazar">
        <w:r w:rsidRPr="005237AE">
          <w:rPr>
            <w:rFonts w:ascii="Arial" w:hAnsi="Arial" w:cs="Arial"/>
            <w:b/>
            <w:szCs w:val="24"/>
          </w:rPr>
          <w:t>Ek-8</w:t>
        </w:r>
      </w:ins>
      <w:r w:rsidR="0016431A">
        <w:rPr>
          <w:rFonts w:ascii="Arial" w:hAnsi="Arial" w:cs="Arial"/>
          <w:b/>
          <w:szCs w:val="24"/>
        </w:rPr>
        <w:t xml:space="preserve"> </w:t>
      </w:r>
      <w:ins w:id="557" w:author="Yazar">
        <w:r w:rsidRPr="005237AE">
          <w:rPr>
            <w:rFonts w:ascii="Arial" w:hAnsi="Arial" w:cs="Arial"/>
            <w:b/>
            <w:szCs w:val="24"/>
          </w:rPr>
          <w:t>TEMİNAT USUL VE ESASLARI</w:t>
        </w:r>
      </w:ins>
    </w:p>
    <w:p w14:paraId="57B1CA34" w14:textId="77777777" w:rsidR="008D24C3" w:rsidRPr="005237AE" w:rsidRDefault="008D24C3" w:rsidP="003C5BAA">
      <w:pPr>
        <w:pStyle w:val="Default"/>
        <w:spacing w:line="360" w:lineRule="auto"/>
        <w:ind w:right="20"/>
        <w:jc w:val="both"/>
      </w:pPr>
    </w:p>
    <w:p w14:paraId="5AA71C88" w14:textId="77777777" w:rsidR="006D72C5" w:rsidRPr="005237AE" w:rsidRDefault="006D72C5" w:rsidP="003C5BAA">
      <w:pPr>
        <w:pStyle w:val="Default"/>
        <w:spacing w:line="360" w:lineRule="auto"/>
        <w:ind w:right="20"/>
        <w:jc w:val="both"/>
      </w:pPr>
    </w:p>
    <w:p w14:paraId="57FE7FF8" w14:textId="77777777" w:rsidR="006D72C5" w:rsidRPr="005237AE" w:rsidRDefault="006D72C5" w:rsidP="003C5BAA">
      <w:pPr>
        <w:pStyle w:val="Default"/>
        <w:spacing w:line="360" w:lineRule="auto"/>
        <w:ind w:right="20"/>
        <w:jc w:val="both"/>
      </w:pPr>
    </w:p>
    <w:p w14:paraId="598042E1" w14:textId="77777777" w:rsidR="006D72C5" w:rsidRPr="005237AE" w:rsidRDefault="006D72C5" w:rsidP="003C5BAA">
      <w:pPr>
        <w:pStyle w:val="Default"/>
        <w:spacing w:line="360" w:lineRule="auto"/>
        <w:ind w:right="20"/>
        <w:jc w:val="both"/>
      </w:pPr>
    </w:p>
    <w:p w14:paraId="1C1ADABF" w14:textId="77777777" w:rsidR="00F9798D" w:rsidRPr="005237AE" w:rsidRDefault="00F9798D" w:rsidP="003C5BAA">
      <w:pPr>
        <w:spacing w:after="0" w:line="360" w:lineRule="auto"/>
        <w:jc w:val="both"/>
      </w:pPr>
    </w:p>
    <w:p w14:paraId="4D4691E6" w14:textId="77777777" w:rsidR="00F9798D" w:rsidRPr="005237AE" w:rsidRDefault="00F9798D" w:rsidP="003C5BAA">
      <w:pPr>
        <w:spacing w:after="0" w:line="360" w:lineRule="auto"/>
        <w:jc w:val="both"/>
      </w:pPr>
    </w:p>
    <w:p w14:paraId="27580D75" w14:textId="78AB24A7" w:rsidR="0033384A" w:rsidRPr="005237AE" w:rsidRDefault="0033384A" w:rsidP="005F6CDE">
      <w:pPr>
        <w:spacing w:after="0" w:line="360" w:lineRule="auto"/>
      </w:pPr>
    </w:p>
    <w:p w14:paraId="7809005E" w14:textId="77777777" w:rsidR="00FF0D1B" w:rsidRPr="005237AE" w:rsidRDefault="00FF0D1B" w:rsidP="005F6CDE">
      <w:pPr>
        <w:spacing w:after="0" w:line="360" w:lineRule="auto"/>
      </w:pPr>
    </w:p>
    <w:p w14:paraId="0C5FFF34" w14:textId="1534E565" w:rsidR="00FF0D1B" w:rsidRPr="005237AE" w:rsidRDefault="00FF0D1B" w:rsidP="005F6CDE">
      <w:pPr>
        <w:spacing w:after="0" w:line="360" w:lineRule="auto"/>
      </w:pPr>
    </w:p>
    <w:p w14:paraId="59CE147A" w14:textId="77777777" w:rsidR="0033384A" w:rsidRPr="005237AE" w:rsidRDefault="0033384A" w:rsidP="005F6CDE">
      <w:pPr>
        <w:spacing w:after="0" w:line="360" w:lineRule="auto"/>
      </w:pPr>
    </w:p>
    <w:p w14:paraId="51F47B10" w14:textId="5BEAB14E" w:rsidR="00E0680A" w:rsidRPr="005237AE" w:rsidRDefault="00CE6755" w:rsidP="005F6CDE">
      <w:pPr>
        <w:spacing w:after="0" w:line="360" w:lineRule="auto"/>
      </w:pPr>
      <w:r>
        <w:rPr>
          <w:noProof/>
          <w:lang w:eastAsia="tr-TR"/>
        </w:rPr>
        <w:drawing>
          <wp:anchor distT="0" distB="0" distL="114300" distR="114300" simplePos="0" relativeHeight="251649024" behindDoc="0" locked="0" layoutInCell="1" allowOverlap="1" wp14:anchorId="6A07977E" wp14:editId="718F6D81">
            <wp:simplePos x="0" y="0"/>
            <wp:positionH relativeFrom="page">
              <wp:posOffset>-21590</wp:posOffset>
            </wp:positionH>
            <wp:positionV relativeFrom="paragraph">
              <wp:posOffset>-758190</wp:posOffset>
            </wp:positionV>
            <wp:extent cx="7573010" cy="10734675"/>
            <wp:effectExtent l="0" t="0" r="8890" b="9525"/>
            <wp:wrapNone/>
            <wp:docPr id="29" name="Resim 194"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4"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01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2007C" w14:textId="424DD0BC" w:rsidR="00E0680A" w:rsidRPr="005237AE" w:rsidRDefault="00E0680A" w:rsidP="005F6CDE">
      <w:pPr>
        <w:spacing w:after="0" w:line="360" w:lineRule="auto"/>
      </w:pPr>
    </w:p>
    <w:p w14:paraId="225E75ED" w14:textId="77777777" w:rsidR="005D04D3" w:rsidRPr="005237AE" w:rsidRDefault="005D04D3" w:rsidP="005F6CDE">
      <w:pPr>
        <w:spacing w:after="0" w:line="360" w:lineRule="auto"/>
        <w:jc w:val="both"/>
        <w:rPr>
          <w:rFonts w:ascii="Arial" w:hAnsi="Arial" w:cs="Arial"/>
          <w:b/>
          <w:bCs/>
          <w:color w:val="000000"/>
          <w:sz w:val="24"/>
          <w:szCs w:val="24"/>
        </w:rPr>
      </w:pPr>
    </w:p>
    <w:p w14:paraId="1CDEC4DD" w14:textId="77777777" w:rsidR="005D04D3" w:rsidRPr="005237AE" w:rsidRDefault="005D04D3" w:rsidP="005F6CDE">
      <w:pPr>
        <w:spacing w:after="0" w:line="360" w:lineRule="auto"/>
        <w:jc w:val="both"/>
        <w:rPr>
          <w:rFonts w:ascii="Arial" w:hAnsi="Arial" w:cs="Arial"/>
          <w:b/>
          <w:bCs/>
          <w:color w:val="000000"/>
          <w:sz w:val="24"/>
          <w:szCs w:val="24"/>
        </w:rPr>
      </w:pPr>
    </w:p>
    <w:p w14:paraId="29331BDE" w14:textId="77777777" w:rsidR="00AB5FCE" w:rsidRPr="005237AE" w:rsidRDefault="00AB5FCE" w:rsidP="005F6CDE">
      <w:pPr>
        <w:spacing w:after="0" w:line="360" w:lineRule="auto"/>
        <w:jc w:val="both"/>
        <w:rPr>
          <w:rFonts w:ascii="Arial" w:hAnsi="Arial" w:cs="Arial"/>
          <w:b/>
          <w:bCs/>
          <w:color w:val="000000"/>
          <w:sz w:val="24"/>
          <w:szCs w:val="24"/>
        </w:rPr>
      </w:pPr>
    </w:p>
    <w:p w14:paraId="28C0D55D" w14:textId="4DCD66B9" w:rsidR="00AB5FCE" w:rsidRPr="005237AE" w:rsidRDefault="00AB5FCE" w:rsidP="005F6CDE">
      <w:pPr>
        <w:spacing w:after="0" w:line="360" w:lineRule="auto"/>
        <w:jc w:val="both"/>
        <w:rPr>
          <w:rFonts w:ascii="Arial" w:hAnsi="Arial" w:cs="Arial"/>
          <w:b/>
          <w:bCs/>
          <w:color w:val="000000"/>
          <w:sz w:val="24"/>
          <w:szCs w:val="24"/>
        </w:rPr>
      </w:pPr>
    </w:p>
    <w:p w14:paraId="08C60FBB" w14:textId="4D6541C3" w:rsidR="00AB5FCE" w:rsidRPr="005237AE" w:rsidRDefault="00AB5FCE" w:rsidP="005F6CDE">
      <w:pPr>
        <w:spacing w:after="0" w:line="360" w:lineRule="auto"/>
        <w:jc w:val="both"/>
        <w:rPr>
          <w:rFonts w:ascii="Arial" w:hAnsi="Arial" w:cs="Arial"/>
          <w:b/>
          <w:bCs/>
          <w:color w:val="000000"/>
          <w:sz w:val="24"/>
          <w:szCs w:val="24"/>
        </w:rPr>
      </w:pPr>
    </w:p>
    <w:p w14:paraId="31561C3A" w14:textId="77777777" w:rsidR="00CC497E" w:rsidRPr="005237AE" w:rsidRDefault="00CC497E" w:rsidP="005F6CDE">
      <w:pPr>
        <w:spacing w:after="0" w:line="360" w:lineRule="auto"/>
        <w:jc w:val="both"/>
        <w:rPr>
          <w:rFonts w:ascii="Arial" w:hAnsi="Arial" w:cs="Arial"/>
          <w:b/>
          <w:bCs/>
          <w:color w:val="000000"/>
          <w:sz w:val="24"/>
          <w:szCs w:val="24"/>
        </w:rPr>
      </w:pPr>
    </w:p>
    <w:p w14:paraId="4F85A5C0" w14:textId="77777777" w:rsidR="00567107" w:rsidRPr="005237AE" w:rsidRDefault="00567107" w:rsidP="005F6CDE">
      <w:pPr>
        <w:spacing w:after="0" w:line="360" w:lineRule="auto"/>
        <w:jc w:val="both"/>
        <w:rPr>
          <w:rFonts w:ascii="Arial" w:hAnsi="Arial" w:cs="Arial"/>
          <w:b/>
          <w:bCs/>
          <w:color w:val="000000"/>
          <w:sz w:val="24"/>
          <w:szCs w:val="24"/>
        </w:rPr>
      </w:pPr>
    </w:p>
    <w:p w14:paraId="553497EE" w14:textId="083108E8" w:rsidR="00567107" w:rsidRPr="005237AE" w:rsidRDefault="00567107" w:rsidP="005F6CDE">
      <w:pPr>
        <w:spacing w:after="0" w:line="360" w:lineRule="auto"/>
        <w:jc w:val="both"/>
        <w:rPr>
          <w:rFonts w:ascii="Arial" w:hAnsi="Arial" w:cs="Arial"/>
          <w:b/>
          <w:bCs/>
          <w:color w:val="000000"/>
          <w:sz w:val="24"/>
          <w:szCs w:val="24"/>
        </w:rPr>
      </w:pPr>
    </w:p>
    <w:p w14:paraId="5DB575DA" w14:textId="77777777" w:rsidR="006E1199" w:rsidRDefault="006E1199" w:rsidP="00FC66AC">
      <w:pPr>
        <w:pStyle w:val="Balk1"/>
      </w:pPr>
      <w:bookmarkStart w:id="558" w:name="_EK:1__TANIMLAR"/>
      <w:bookmarkEnd w:id="558"/>
    </w:p>
    <w:p w14:paraId="157717B8" w14:textId="6356BD0C" w:rsidR="006E1199" w:rsidRDefault="006E1199" w:rsidP="00FC66AC">
      <w:pPr>
        <w:pStyle w:val="Balk1"/>
      </w:pPr>
    </w:p>
    <w:p w14:paraId="14D5BA6C" w14:textId="61A2B410" w:rsidR="00097F47" w:rsidRDefault="00097F47" w:rsidP="00FC66AC">
      <w:pPr>
        <w:pStyle w:val="Balk1"/>
      </w:pPr>
    </w:p>
    <w:p w14:paraId="665D8D22" w14:textId="77777777" w:rsidR="00097F47" w:rsidRDefault="00097F47" w:rsidP="00FC66AC">
      <w:pPr>
        <w:pStyle w:val="Balk1"/>
      </w:pPr>
    </w:p>
    <w:p w14:paraId="2DFC51A1" w14:textId="77777777" w:rsidR="00097F47" w:rsidRDefault="00097F47" w:rsidP="00FC66AC">
      <w:pPr>
        <w:pStyle w:val="Balk1"/>
      </w:pPr>
    </w:p>
    <w:p w14:paraId="43D46621" w14:textId="251735F6" w:rsidR="00DF530D" w:rsidRDefault="00DF530D" w:rsidP="00DF530D">
      <w:pPr>
        <w:spacing w:line="360" w:lineRule="auto"/>
        <w:jc w:val="both"/>
        <w:rPr>
          <w:rFonts w:ascii="Arial" w:eastAsia="Times New Roman" w:hAnsi="Arial" w:cs="Arial"/>
          <w:noProof/>
          <w:color w:val="000000"/>
          <w:sz w:val="24"/>
          <w:szCs w:val="24"/>
          <w:lang w:eastAsia="tr-TR"/>
        </w:rPr>
      </w:pPr>
    </w:p>
    <w:p w14:paraId="067DF224" w14:textId="4BF77ACC" w:rsidR="00666241" w:rsidRDefault="00666241" w:rsidP="00DF530D">
      <w:pPr>
        <w:spacing w:line="360" w:lineRule="auto"/>
        <w:jc w:val="both"/>
        <w:rPr>
          <w:rFonts w:ascii="Arial" w:eastAsia="Times New Roman" w:hAnsi="Arial" w:cs="Arial"/>
          <w:noProof/>
          <w:color w:val="000000"/>
          <w:sz w:val="24"/>
          <w:szCs w:val="24"/>
          <w:lang w:eastAsia="tr-TR"/>
        </w:rPr>
      </w:pPr>
    </w:p>
    <w:p w14:paraId="5C725246" w14:textId="4E085E52" w:rsidR="00666241" w:rsidRDefault="00666241" w:rsidP="00DF530D">
      <w:pPr>
        <w:spacing w:line="360" w:lineRule="auto"/>
        <w:jc w:val="both"/>
        <w:rPr>
          <w:rFonts w:ascii="Arial" w:eastAsia="Times New Roman" w:hAnsi="Arial" w:cs="Arial"/>
          <w:noProof/>
          <w:color w:val="000000"/>
          <w:sz w:val="24"/>
          <w:szCs w:val="24"/>
          <w:lang w:eastAsia="tr-TR"/>
        </w:rPr>
      </w:pPr>
    </w:p>
    <w:p w14:paraId="7DB0F1D8" w14:textId="36354D8E" w:rsidR="00666241" w:rsidRDefault="00666241" w:rsidP="00DF530D">
      <w:pPr>
        <w:spacing w:line="360" w:lineRule="auto"/>
        <w:jc w:val="both"/>
        <w:rPr>
          <w:rFonts w:ascii="Arial" w:eastAsia="Times New Roman" w:hAnsi="Arial" w:cs="Arial"/>
          <w:noProof/>
          <w:color w:val="000000"/>
          <w:sz w:val="24"/>
          <w:szCs w:val="24"/>
          <w:lang w:eastAsia="tr-TR"/>
        </w:rPr>
      </w:pPr>
    </w:p>
    <w:p w14:paraId="4737BB04" w14:textId="70563F45" w:rsidR="00666241" w:rsidRDefault="00666241" w:rsidP="00DF530D">
      <w:pPr>
        <w:spacing w:line="360" w:lineRule="auto"/>
        <w:jc w:val="both"/>
        <w:rPr>
          <w:rFonts w:ascii="Arial" w:eastAsia="Times New Roman" w:hAnsi="Arial" w:cs="Arial"/>
          <w:noProof/>
          <w:color w:val="000000"/>
          <w:sz w:val="24"/>
          <w:szCs w:val="24"/>
          <w:lang w:eastAsia="tr-TR"/>
        </w:rPr>
      </w:pPr>
    </w:p>
    <w:p w14:paraId="37C62EE1" w14:textId="097FCCBA" w:rsidR="00666241" w:rsidRDefault="00666241" w:rsidP="00DF530D">
      <w:pPr>
        <w:spacing w:line="360" w:lineRule="auto"/>
        <w:jc w:val="both"/>
        <w:rPr>
          <w:rFonts w:ascii="Arial" w:eastAsia="Times New Roman" w:hAnsi="Arial" w:cs="Arial"/>
          <w:noProof/>
          <w:color w:val="000000"/>
          <w:sz w:val="24"/>
          <w:szCs w:val="24"/>
          <w:lang w:eastAsia="tr-TR"/>
        </w:rPr>
      </w:pPr>
    </w:p>
    <w:p w14:paraId="79C2EA77" w14:textId="77BB6678" w:rsidR="00666241" w:rsidRDefault="00666241" w:rsidP="00DF530D">
      <w:pPr>
        <w:spacing w:line="360" w:lineRule="auto"/>
        <w:jc w:val="both"/>
        <w:rPr>
          <w:rFonts w:ascii="Arial" w:eastAsia="Times New Roman" w:hAnsi="Arial" w:cs="Arial"/>
          <w:noProof/>
          <w:color w:val="000000"/>
          <w:sz w:val="24"/>
          <w:szCs w:val="24"/>
          <w:lang w:eastAsia="tr-TR"/>
        </w:rPr>
      </w:pPr>
    </w:p>
    <w:p w14:paraId="2478A17C" w14:textId="21C55120" w:rsidR="00666241" w:rsidRDefault="00666241" w:rsidP="00DF530D">
      <w:pPr>
        <w:spacing w:line="360" w:lineRule="auto"/>
        <w:jc w:val="both"/>
        <w:rPr>
          <w:rFonts w:ascii="Arial" w:eastAsia="Times New Roman" w:hAnsi="Arial" w:cs="Arial"/>
          <w:noProof/>
          <w:color w:val="000000"/>
          <w:sz w:val="24"/>
          <w:szCs w:val="24"/>
          <w:lang w:eastAsia="tr-TR"/>
        </w:rPr>
      </w:pPr>
    </w:p>
    <w:p w14:paraId="3FFDCB38" w14:textId="39E2B376" w:rsidR="00666241" w:rsidRDefault="00666241" w:rsidP="00DF530D">
      <w:pPr>
        <w:spacing w:line="360" w:lineRule="auto"/>
        <w:jc w:val="both"/>
        <w:rPr>
          <w:rFonts w:ascii="Arial" w:eastAsia="Times New Roman" w:hAnsi="Arial" w:cs="Arial"/>
          <w:noProof/>
          <w:color w:val="000000"/>
          <w:sz w:val="24"/>
          <w:szCs w:val="24"/>
          <w:lang w:eastAsia="tr-TR"/>
        </w:rPr>
      </w:pPr>
      <w:r>
        <w:rPr>
          <w:noProof/>
          <w:lang w:eastAsia="tr-TR"/>
        </w:rPr>
        <mc:AlternateContent>
          <mc:Choice Requires="wps">
            <w:drawing>
              <wp:anchor distT="0" distB="0" distL="114300" distR="114300" simplePos="0" relativeHeight="251691008" behindDoc="0" locked="0" layoutInCell="1" allowOverlap="1" wp14:anchorId="4DCA9476" wp14:editId="07D3A52C">
                <wp:simplePos x="0" y="0"/>
                <wp:positionH relativeFrom="column">
                  <wp:posOffset>2541270</wp:posOffset>
                </wp:positionH>
                <wp:positionV relativeFrom="paragraph">
                  <wp:posOffset>8615</wp:posOffset>
                </wp:positionV>
                <wp:extent cx="3768725" cy="1058545"/>
                <wp:effectExtent l="0" t="0" r="0" b="0"/>
                <wp:wrapThrough wrapText="bothSides">
                  <wp:wrapPolygon edited="0">
                    <wp:start x="0" y="0"/>
                    <wp:lineTo x="0" y="21380"/>
                    <wp:lineTo x="21509" y="21380"/>
                    <wp:lineTo x="21509" y="0"/>
                    <wp:lineTo x="0" y="0"/>
                  </wp:wrapPolygon>
                </wp:wrapThrough>
                <wp:docPr id="195" name="Metin Kutusu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058545"/>
                        </a:xfrm>
                        <a:prstGeom prst="rect">
                          <a:avLst/>
                        </a:prstGeom>
                        <a:solidFill>
                          <a:srgbClr val="FFFFFF"/>
                        </a:solidFill>
                        <a:ln>
                          <a:noFill/>
                        </a:ln>
                        <a:extLst>
                          <a:ext uri="{91240B29-F687-4f45-9708-019B960494DF}"/>
                        </a:extLst>
                      </wps:spPr>
                      <wps:txbx>
                        <w:txbxContent>
                          <w:p w14:paraId="1E6E5369" w14:textId="77777777" w:rsidR="00E201F9" w:rsidRDefault="00E201F9" w:rsidP="00666241">
                            <w:pPr>
                              <w:jc w:val="right"/>
                              <w:rPr>
                                <w:b/>
                                <w:i/>
                                <w:color w:val="548DD4"/>
                                <w:sz w:val="40"/>
                                <w:szCs w:val="40"/>
                              </w:rPr>
                            </w:pPr>
                            <w:r>
                              <w:rPr>
                                <w:b/>
                                <w:i/>
                                <w:color w:val="548DD4"/>
                                <w:sz w:val="40"/>
                                <w:szCs w:val="40"/>
                              </w:rPr>
                              <w:t xml:space="preserve">EK: 1 </w:t>
                            </w:r>
                          </w:p>
                          <w:p w14:paraId="0982956D" w14:textId="77777777" w:rsidR="00E201F9" w:rsidRPr="00B02BD0" w:rsidRDefault="00E201F9" w:rsidP="00666241">
                            <w:pPr>
                              <w:jc w:val="right"/>
                              <w:rPr>
                                <w:b/>
                                <w:i/>
                                <w:color w:val="548DD4"/>
                                <w:sz w:val="40"/>
                                <w:szCs w:val="40"/>
                              </w:rPr>
                            </w:pPr>
                            <w:r>
                              <w:rPr>
                                <w:b/>
                                <w:i/>
                                <w:color w:val="548DD4"/>
                                <w:sz w:val="40"/>
                                <w:szCs w:val="40"/>
                              </w:rPr>
                              <w:t>TANIMLAR ve KISALTMALAR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CA9476" id="Metin Kutusu 195" o:spid="_x0000_s1027" type="#_x0000_t202" style="position:absolute;left:0;text-align:left;margin-left:200.1pt;margin-top:.7pt;width:296.75pt;height:83.3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" stroked="f">
                <v:textbox style="mso-fit-shape-to-text:t">
                  <w:txbxContent>
                    <w:p w14:paraId="1E6E5369" w14:textId="77777777" w:rsidR="00E201F9" w:rsidRDefault="00E201F9" w:rsidP="00666241">
                      <w:pPr>
                        <w:jc w:val="right"/>
                        <w:rPr>
                          <w:b/>
                          <w:i/>
                          <w:color w:val="548DD4"/>
                          <w:sz w:val="40"/>
                          <w:szCs w:val="40"/>
                        </w:rPr>
                      </w:pPr>
                      <w:r>
                        <w:rPr>
                          <w:b/>
                          <w:i/>
                          <w:color w:val="548DD4"/>
                          <w:sz w:val="40"/>
                          <w:szCs w:val="40"/>
                        </w:rPr>
                        <w:t xml:space="preserve">EK: 1 </w:t>
                      </w:r>
                    </w:p>
                    <w:p w14:paraId="0982956D" w14:textId="77777777" w:rsidR="00E201F9" w:rsidRPr="00B02BD0" w:rsidRDefault="00E201F9" w:rsidP="00666241">
                      <w:pPr>
                        <w:jc w:val="right"/>
                        <w:rPr>
                          <w:b/>
                          <w:i/>
                          <w:color w:val="548DD4"/>
                          <w:sz w:val="40"/>
                          <w:szCs w:val="40"/>
                        </w:rPr>
                      </w:pPr>
                      <w:r>
                        <w:rPr>
                          <w:b/>
                          <w:i/>
                          <w:color w:val="548DD4"/>
                          <w:sz w:val="40"/>
                          <w:szCs w:val="40"/>
                        </w:rPr>
                        <w:t>TANIMLAR ve KISALTMALAR</w:t>
                      </w:r>
                    </w:p>
                  </w:txbxContent>
                </v:textbox>
                <w10:wrap type="through"/>
              </v:shape>
            </w:pict>
          </mc:Fallback>
        </mc:AlternateContent>
      </w:r>
    </w:p>
    <w:p w14:paraId="7E0BDC1E" w14:textId="304C3E8F" w:rsidR="00666241" w:rsidRDefault="00666241" w:rsidP="00DF530D">
      <w:pPr>
        <w:spacing w:line="360" w:lineRule="auto"/>
        <w:jc w:val="both"/>
        <w:rPr>
          <w:rFonts w:ascii="Arial" w:eastAsia="Times New Roman" w:hAnsi="Arial" w:cs="Arial"/>
          <w:noProof/>
          <w:color w:val="000000"/>
          <w:sz w:val="24"/>
          <w:szCs w:val="24"/>
          <w:lang w:eastAsia="tr-TR"/>
        </w:rPr>
      </w:pPr>
    </w:p>
    <w:p w14:paraId="7808CA30" w14:textId="0FA47BA9" w:rsidR="00666241" w:rsidRDefault="00666241" w:rsidP="00DF530D">
      <w:pPr>
        <w:spacing w:line="360" w:lineRule="auto"/>
        <w:jc w:val="both"/>
        <w:rPr>
          <w:rFonts w:ascii="Arial" w:eastAsia="Times New Roman" w:hAnsi="Arial" w:cs="Arial"/>
          <w:noProof/>
          <w:color w:val="000000"/>
          <w:sz w:val="24"/>
          <w:szCs w:val="24"/>
          <w:lang w:eastAsia="tr-TR"/>
        </w:rPr>
      </w:pPr>
    </w:p>
    <w:p w14:paraId="465ED542" w14:textId="796F86BD" w:rsidR="00CD5550" w:rsidRDefault="00CD5550" w:rsidP="00E33034">
      <w:pPr>
        <w:spacing w:line="360" w:lineRule="auto"/>
        <w:jc w:val="both"/>
        <w:rPr>
          <w:rFonts w:ascii="Arial" w:eastAsia="Times New Roman" w:hAnsi="Arial" w:cs="Arial"/>
          <w:noProof/>
          <w:color w:val="000000"/>
          <w:sz w:val="24"/>
          <w:szCs w:val="24"/>
          <w:lang w:eastAsia="tr-TR"/>
        </w:rPr>
      </w:pPr>
    </w:p>
    <w:p w14:paraId="3F281394" w14:textId="77777777" w:rsidR="00CD5550" w:rsidRPr="005237AE" w:rsidRDefault="00CD5550" w:rsidP="00CD5550">
      <w:pPr>
        <w:pStyle w:val="Balk1"/>
      </w:pPr>
      <w:bookmarkStart w:id="559" w:name="_Toc476042611"/>
      <w:r w:rsidRPr="005237AE">
        <w:t>EK:1</w:t>
      </w:r>
      <w:r w:rsidRPr="005237AE">
        <w:tab/>
      </w:r>
      <w:r w:rsidRPr="005237AE">
        <w:tab/>
        <w:t>TANIMLAR VE KISALTMALAR</w:t>
      </w:r>
      <w:bookmarkEnd w:id="559"/>
    </w:p>
    <w:p w14:paraId="7F83DCFE" w14:textId="77777777" w:rsidR="00CD5550" w:rsidRDefault="00CD5550" w:rsidP="00E33034">
      <w:pPr>
        <w:spacing w:line="360" w:lineRule="auto"/>
        <w:jc w:val="both"/>
        <w:rPr>
          <w:rFonts w:ascii="Arial" w:eastAsia="Times New Roman" w:hAnsi="Arial" w:cs="Arial"/>
          <w:noProof/>
          <w:color w:val="000000"/>
          <w:sz w:val="24"/>
          <w:szCs w:val="24"/>
          <w:lang w:eastAsia="tr-TR"/>
        </w:rPr>
      </w:pPr>
    </w:p>
    <w:p w14:paraId="00C20060" w14:textId="6F8D8CED" w:rsidR="00E33034" w:rsidRPr="005237AE" w:rsidRDefault="00E33034" w:rsidP="00E33034">
      <w:pPr>
        <w:spacing w:line="360" w:lineRule="auto"/>
        <w:jc w:val="both"/>
        <w:rPr>
          <w:rFonts w:ascii="Arial" w:eastAsia="Times New Roman" w:hAnsi="Arial" w:cs="Arial"/>
          <w:noProof/>
          <w:color w:val="000000"/>
          <w:sz w:val="24"/>
          <w:szCs w:val="24"/>
          <w:lang w:eastAsia="tr-TR"/>
        </w:rPr>
      </w:pPr>
      <w:r w:rsidRPr="005237AE">
        <w:rPr>
          <w:rFonts w:ascii="Arial" w:eastAsia="Times New Roman" w:hAnsi="Arial" w:cs="Arial"/>
          <w:noProof/>
          <w:color w:val="000000"/>
          <w:sz w:val="24"/>
          <w:szCs w:val="24"/>
          <w:lang w:eastAsia="tr-TR"/>
        </w:rPr>
        <w:t xml:space="preserve">Aşağıda  belirtilen ve </w:t>
      </w:r>
      <w:r w:rsidR="00952370" w:rsidRPr="005237AE">
        <w:rPr>
          <w:rFonts w:ascii="Arial" w:eastAsia="Times New Roman" w:hAnsi="Arial" w:cs="Arial"/>
          <w:b/>
          <w:noProof/>
          <w:color w:val="000000"/>
          <w:sz w:val="24"/>
          <w:szCs w:val="24"/>
          <w:lang w:eastAsia="tr-TR"/>
        </w:rPr>
        <w:t>Referans Al-Sat Yöntemiyle</w:t>
      </w:r>
      <w:r w:rsidR="000A3EB0" w:rsidRPr="005237AE">
        <w:rPr>
          <w:rFonts w:ascii="Arial" w:eastAsia="Times New Roman" w:hAnsi="Arial" w:cs="Arial"/>
          <w:b/>
          <w:noProof/>
          <w:color w:val="000000"/>
          <w:sz w:val="24"/>
          <w:szCs w:val="24"/>
          <w:lang w:eastAsia="tr-TR"/>
        </w:rPr>
        <w:t xml:space="preserve"> </w:t>
      </w:r>
      <w:r w:rsidR="00D54789" w:rsidRPr="005237AE">
        <w:rPr>
          <w:rFonts w:ascii="Arial" w:eastAsia="Times New Roman" w:hAnsi="Arial" w:cs="Arial"/>
          <w:b/>
          <w:noProof/>
          <w:color w:val="000000"/>
          <w:sz w:val="24"/>
          <w:szCs w:val="24"/>
          <w:lang w:eastAsia="tr-TR"/>
        </w:rPr>
        <w:t>xDSL</w:t>
      </w:r>
      <w:ins w:id="560" w:author="Yazar">
        <w:r w:rsidR="007C4365">
          <w:rPr>
            <w:rFonts w:ascii="Arial" w:eastAsia="Times New Roman" w:hAnsi="Arial" w:cs="Arial"/>
            <w:b/>
            <w:noProof/>
            <w:color w:val="000000"/>
            <w:sz w:val="24"/>
            <w:szCs w:val="24"/>
            <w:lang w:eastAsia="tr-TR"/>
          </w:rPr>
          <w:t>/FTTX</w:t>
        </w:r>
      </w:ins>
      <w:r w:rsidR="00D54789" w:rsidRPr="005237AE">
        <w:rPr>
          <w:rFonts w:ascii="Arial" w:eastAsia="Times New Roman" w:hAnsi="Arial" w:cs="Arial"/>
          <w:b/>
          <w:noProof/>
          <w:color w:val="000000"/>
          <w:sz w:val="24"/>
          <w:szCs w:val="24"/>
          <w:lang w:eastAsia="tr-TR"/>
        </w:rPr>
        <w:t xml:space="preserve"> </w:t>
      </w:r>
      <w:r w:rsidR="000A3EB0" w:rsidRPr="005237AE">
        <w:rPr>
          <w:rFonts w:ascii="Arial" w:eastAsia="Times New Roman" w:hAnsi="Arial" w:cs="Arial"/>
          <w:b/>
          <w:noProof/>
          <w:color w:val="000000"/>
          <w:sz w:val="24"/>
          <w:szCs w:val="24"/>
          <w:lang w:eastAsia="tr-TR"/>
        </w:rPr>
        <w:t>Toptan Satış</w:t>
      </w:r>
      <w:r w:rsidRPr="005237AE">
        <w:rPr>
          <w:rFonts w:ascii="Arial" w:eastAsia="Times New Roman" w:hAnsi="Arial" w:cs="Arial"/>
          <w:b/>
          <w:noProof/>
          <w:color w:val="000000"/>
          <w:sz w:val="24"/>
          <w:szCs w:val="24"/>
          <w:lang w:eastAsia="tr-TR"/>
        </w:rPr>
        <w:t xml:space="preserve"> Teklifi</w:t>
      </w:r>
      <w:r w:rsidRPr="005237AE">
        <w:rPr>
          <w:rFonts w:ascii="Arial" w:eastAsia="Times New Roman" w:hAnsi="Arial" w:cs="Arial"/>
          <w:noProof/>
          <w:color w:val="000000"/>
          <w:sz w:val="24"/>
          <w:szCs w:val="24"/>
          <w:lang w:eastAsia="tr-TR"/>
        </w:rPr>
        <w:t xml:space="preserve"> ve Eklerinde kullanılan bazı terim ve kısaltmalar, uluslararası terminolojiye de uygun olarak ve </w:t>
      </w:r>
      <w:r w:rsidR="00952370" w:rsidRPr="005237AE">
        <w:rPr>
          <w:rFonts w:ascii="Arial" w:eastAsia="Times New Roman" w:hAnsi="Arial" w:cs="Arial"/>
          <w:b/>
          <w:noProof/>
          <w:color w:val="000000"/>
          <w:sz w:val="24"/>
          <w:szCs w:val="24"/>
          <w:lang w:eastAsia="tr-TR"/>
        </w:rPr>
        <w:t>Referans Al-Sat Yöntemiyle</w:t>
      </w:r>
      <w:r w:rsidR="000A3EB0" w:rsidRPr="005237AE">
        <w:rPr>
          <w:rFonts w:ascii="Arial" w:eastAsia="Times New Roman" w:hAnsi="Arial" w:cs="Arial"/>
          <w:b/>
          <w:noProof/>
          <w:color w:val="000000"/>
          <w:sz w:val="24"/>
          <w:szCs w:val="24"/>
          <w:lang w:eastAsia="tr-TR"/>
        </w:rPr>
        <w:t xml:space="preserve"> </w:t>
      </w:r>
      <w:r w:rsidR="00D54789" w:rsidRPr="005237AE">
        <w:rPr>
          <w:rFonts w:ascii="Arial" w:eastAsia="Times New Roman" w:hAnsi="Arial" w:cs="Arial"/>
          <w:b/>
          <w:noProof/>
          <w:color w:val="000000"/>
          <w:sz w:val="24"/>
          <w:szCs w:val="24"/>
          <w:lang w:eastAsia="tr-TR"/>
        </w:rPr>
        <w:t>xDSL</w:t>
      </w:r>
      <w:ins w:id="561" w:author="Yazar">
        <w:r w:rsidR="007C4365">
          <w:rPr>
            <w:rFonts w:ascii="Arial" w:eastAsia="Times New Roman" w:hAnsi="Arial" w:cs="Arial"/>
            <w:b/>
            <w:noProof/>
            <w:color w:val="000000"/>
            <w:sz w:val="24"/>
            <w:szCs w:val="24"/>
            <w:lang w:eastAsia="tr-TR"/>
          </w:rPr>
          <w:t>/FTTx</w:t>
        </w:r>
      </w:ins>
      <w:r w:rsidR="00D54789" w:rsidRPr="005237AE">
        <w:rPr>
          <w:rFonts w:ascii="Arial" w:eastAsia="Times New Roman" w:hAnsi="Arial" w:cs="Arial"/>
          <w:b/>
          <w:noProof/>
          <w:color w:val="000000"/>
          <w:sz w:val="24"/>
          <w:szCs w:val="24"/>
          <w:lang w:eastAsia="tr-TR"/>
        </w:rPr>
        <w:t xml:space="preserve"> </w:t>
      </w:r>
      <w:r w:rsidR="000A3EB0" w:rsidRPr="005237AE">
        <w:rPr>
          <w:rFonts w:ascii="Arial" w:eastAsia="Times New Roman" w:hAnsi="Arial" w:cs="Arial"/>
          <w:b/>
          <w:noProof/>
          <w:color w:val="000000"/>
          <w:sz w:val="24"/>
          <w:szCs w:val="24"/>
          <w:lang w:eastAsia="tr-TR"/>
        </w:rPr>
        <w:t>Toptan Satış Teklifi</w:t>
      </w:r>
      <w:r w:rsidRPr="005237AE">
        <w:rPr>
          <w:rFonts w:ascii="Arial" w:eastAsia="Times New Roman" w:hAnsi="Arial" w:cs="Arial"/>
          <w:noProof/>
          <w:color w:val="000000"/>
          <w:sz w:val="24"/>
          <w:szCs w:val="24"/>
          <w:lang w:eastAsia="tr-TR"/>
        </w:rPr>
        <w:t xml:space="preserve"> ve eklerinde münhasıran karşılarında yazılı anlamı ifade edecektir.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5498"/>
      </w:tblGrid>
      <w:tr w:rsidR="001C1B84" w:rsidRPr="005237AE" w14:paraId="518B39EB" w14:textId="77777777" w:rsidTr="00AE54EC">
        <w:tc>
          <w:tcPr>
            <w:tcW w:w="3790" w:type="dxa"/>
          </w:tcPr>
          <w:p w14:paraId="2D951F58" w14:textId="77777777" w:rsidR="001C1B84" w:rsidRPr="005237AE" w:rsidRDefault="001A629D" w:rsidP="007A4236">
            <w:pPr>
              <w:spacing w:before="600" w:after="0" w:line="360" w:lineRule="auto"/>
              <w:jc w:val="both"/>
              <w:rPr>
                <w:rFonts w:ascii="Arial" w:hAnsi="Arial" w:cs="Arial"/>
                <w:b/>
                <w:sz w:val="24"/>
                <w:szCs w:val="24"/>
              </w:rPr>
            </w:pPr>
            <w:r w:rsidRPr="005237AE">
              <w:rPr>
                <w:rFonts w:ascii="Arial" w:hAnsi="Arial" w:cs="Arial"/>
                <w:b/>
                <w:sz w:val="24"/>
                <w:szCs w:val="24"/>
              </w:rPr>
              <w:t>Abone</w:t>
            </w:r>
          </w:p>
        </w:tc>
        <w:tc>
          <w:tcPr>
            <w:tcW w:w="5498" w:type="dxa"/>
          </w:tcPr>
          <w:p w14:paraId="4CE03CD9" w14:textId="77777777" w:rsidR="00D54789" w:rsidRPr="005237AE" w:rsidRDefault="00D54789" w:rsidP="00D54789">
            <w:pPr>
              <w:spacing w:after="0" w:line="360" w:lineRule="auto"/>
              <w:jc w:val="both"/>
              <w:rPr>
                <w:rFonts w:ascii="Arial" w:hAnsi="Arial" w:cs="Arial"/>
                <w:sz w:val="24"/>
                <w:szCs w:val="24"/>
              </w:rPr>
            </w:pPr>
            <w:bookmarkStart w:id="562" w:name="OLE_LINK12"/>
            <w:bookmarkStart w:id="563" w:name="OLE_LINK11"/>
            <w:ins w:id="564" w:author="Yazar">
              <w:r w:rsidRPr="005237AE">
                <w:rPr>
                  <w:rFonts w:ascii="Arial" w:hAnsi="Arial" w:cs="Arial"/>
                  <w:sz w:val="24"/>
                  <w:szCs w:val="24"/>
                </w:rPr>
                <w:t>Elektronik haberleşme hizmeti sunan İşletmeci ile işbu Referans Teklif kapsamındaki hizmetlerden yararlanmaya ilişkin Sözleşme yapan gerçek veya tüzel kişi</w:t>
              </w:r>
            </w:ins>
            <w:bookmarkEnd w:id="562"/>
            <w:bookmarkEnd w:id="563"/>
          </w:p>
        </w:tc>
      </w:tr>
      <w:tr w:rsidR="001C1B84" w:rsidRPr="005237AE" w14:paraId="794C672A" w14:textId="77777777" w:rsidTr="00AE54EC">
        <w:tc>
          <w:tcPr>
            <w:tcW w:w="3790" w:type="dxa"/>
          </w:tcPr>
          <w:p w14:paraId="6539CFE0" w14:textId="77777777" w:rsidR="001C1B84" w:rsidRPr="005237AE" w:rsidRDefault="00B871C3" w:rsidP="007A4236">
            <w:pPr>
              <w:spacing w:before="600" w:after="0" w:line="360" w:lineRule="auto"/>
              <w:jc w:val="both"/>
              <w:rPr>
                <w:rFonts w:ascii="Arial" w:hAnsi="Arial" w:cs="Arial"/>
                <w:b/>
                <w:sz w:val="24"/>
                <w:szCs w:val="24"/>
              </w:rPr>
            </w:pPr>
            <w:r w:rsidRPr="005237AE">
              <w:rPr>
                <w:rFonts w:ascii="Arial" w:hAnsi="Arial" w:cs="Arial"/>
                <w:b/>
                <w:sz w:val="24"/>
                <w:szCs w:val="24"/>
              </w:rPr>
              <w:t>Accounting Kaydı</w:t>
            </w:r>
          </w:p>
        </w:tc>
        <w:tc>
          <w:tcPr>
            <w:tcW w:w="5498" w:type="dxa"/>
          </w:tcPr>
          <w:p w14:paraId="75E8A69A" w14:textId="77777777" w:rsidR="001C1B84" w:rsidRPr="002C59E1" w:rsidRDefault="00041F44" w:rsidP="00041F44">
            <w:pPr>
              <w:spacing w:after="0" w:line="360" w:lineRule="auto"/>
              <w:jc w:val="both"/>
              <w:rPr>
                <w:rFonts w:ascii="Arial" w:hAnsi="Arial" w:cs="Arial"/>
                <w:sz w:val="24"/>
                <w:szCs w:val="24"/>
              </w:rPr>
            </w:pPr>
            <w:r w:rsidRPr="002C59E1">
              <w:rPr>
                <w:rFonts w:ascii="Arial" w:hAnsi="Arial" w:cs="Arial"/>
                <w:sz w:val="24"/>
                <w:szCs w:val="24"/>
              </w:rPr>
              <w:t>Abonele</w:t>
            </w:r>
            <w:r w:rsidR="00B871C3" w:rsidRPr="002C59E1">
              <w:rPr>
                <w:rFonts w:ascii="Arial" w:hAnsi="Arial" w:cs="Arial"/>
                <w:sz w:val="24"/>
                <w:szCs w:val="24"/>
              </w:rPr>
              <w:t>r</w:t>
            </w:r>
            <w:r w:rsidRPr="002C59E1">
              <w:rPr>
                <w:rFonts w:ascii="Arial" w:hAnsi="Arial" w:cs="Arial"/>
                <w:sz w:val="24"/>
                <w:szCs w:val="24"/>
              </w:rPr>
              <w:t>i</w:t>
            </w:r>
            <w:r w:rsidR="00B871C3" w:rsidRPr="002C59E1">
              <w:rPr>
                <w:rFonts w:ascii="Arial" w:hAnsi="Arial" w:cs="Arial"/>
                <w:sz w:val="24"/>
                <w:szCs w:val="24"/>
              </w:rPr>
              <w:t>n her bir internet bağlantısı için authenticate olup hizmeti almaya başladığı ve bittiği zamanları ve indirilen (download edilen) data miktarını gösteren kayıtlar</w:t>
            </w:r>
          </w:p>
        </w:tc>
      </w:tr>
      <w:tr w:rsidR="001C1B84" w:rsidRPr="005237AE" w14:paraId="23BEB428" w14:textId="77777777" w:rsidTr="00AE54EC">
        <w:tc>
          <w:tcPr>
            <w:tcW w:w="3790" w:type="dxa"/>
          </w:tcPr>
          <w:p w14:paraId="031EB4F7" w14:textId="77777777" w:rsidR="001C1B84" w:rsidRPr="005237AE" w:rsidRDefault="001A629D" w:rsidP="007A4236">
            <w:pPr>
              <w:spacing w:before="240" w:after="0" w:line="360" w:lineRule="auto"/>
              <w:rPr>
                <w:rFonts w:ascii="Arial" w:hAnsi="Arial" w:cs="Arial"/>
                <w:b/>
                <w:sz w:val="24"/>
                <w:szCs w:val="24"/>
              </w:rPr>
            </w:pPr>
            <w:r w:rsidRPr="005237AE">
              <w:rPr>
                <w:rFonts w:ascii="Arial" w:hAnsi="Arial" w:cs="Arial"/>
                <w:b/>
                <w:sz w:val="24"/>
                <w:szCs w:val="24"/>
              </w:rPr>
              <w:t>ADSL</w:t>
            </w:r>
            <w:r w:rsidR="00B871C3" w:rsidRPr="005237AE">
              <w:rPr>
                <w:rFonts w:ascii="Arial" w:hAnsi="Arial" w:cs="Arial"/>
                <w:b/>
                <w:sz w:val="24"/>
                <w:szCs w:val="24"/>
              </w:rPr>
              <w:t xml:space="preserve"> (Asymmetric Digital Subscriber Line)</w:t>
            </w:r>
          </w:p>
        </w:tc>
        <w:tc>
          <w:tcPr>
            <w:tcW w:w="5498" w:type="dxa"/>
          </w:tcPr>
          <w:p w14:paraId="4C112133" w14:textId="77777777" w:rsidR="00B871C3" w:rsidRPr="002C59E1" w:rsidRDefault="00B871C3" w:rsidP="005F6CDE">
            <w:pPr>
              <w:spacing w:after="0" w:line="360" w:lineRule="auto"/>
              <w:jc w:val="both"/>
              <w:rPr>
                <w:rFonts w:ascii="Arial" w:hAnsi="Arial" w:cs="Arial"/>
                <w:i/>
                <w:sz w:val="24"/>
                <w:szCs w:val="24"/>
              </w:rPr>
            </w:pPr>
          </w:p>
          <w:p w14:paraId="48338795" w14:textId="77777777" w:rsidR="00B871C3" w:rsidRPr="002C59E1" w:rsidRDefault="00B871C3" w:rsidP="005F6CDE">
            <w:pPr>
              <w:spacing w:after="0" w:line="360" w:lineRule="auto"/>
              <w:jc w:val="both"/>
              <w:rPr>
                <w:rFonts w:ascii="Arial" w:hAnsi="Arial" w:cs="Arial"/>
                <w:sz w:val="24"/>
                <w:szCs w:val="24"/>
              </w:rPr>
            </w:pPr>
            <w:r w:rsidRPr="002C59E1">
              <w:rPr>
                <w:rFonts w:ascii="Arial" w:hAnsi="Arial" w:cs="Arial"/>
                <w:sz w:val="24"/>
                <w:szCs w:val="24"/>
              </w:rPr>
              <w:t xml:space="preserve">Asimetrik Sayısal </w:t>
            </w:r>
            <w:r w:rsidR="001A629D" w:rsidRPr="002C59E1">
              <w:rPr>
                <w:rFonts w:ascii="Arial" w:hAnsi="Arial" w:cs="Arial"/>
                <w:sz w:val="24"/>
                <w:szCs w:val="24"/>
              </w:rPr>
              <w:t>Abone</w:t>
            </w:r>
            <w:r w:rsidRPr="002C59E1">
              <w:rPr>
                <w:rFonts w:ascii="Arial" w:hAnsi="Arial" w:cs="Arial"/>
                <w:sz w:val="24"/>
                <w:szCs w:val="24"/>
              </w:rPr>
              <w:t xml:space="preserve"> Hattı </w:t>
            </w:r>
          </w:p>
          <w:p w14:paraId="7BE538BD" w14:textId="77777777" w:rsidR="001C1B84" w:rsidRPr="002C59E1" w:rsidRDefault="001C1B84" w:rsidP="005F6CDE">
            <w:pPr>
              <w:spacing w:after="0" w:line="360" w:lineRule="auto"/>
              <w:jc w:val="both"/>
              <w:rPr>
                <w:rFonts w:ascii="Arial" w:hAnsi="Arial" w:cs="Arial"/>
                <w:sz w:val="24"/>
                <w:szCs w:val="24"/>
              </w:rPr>
            </w:pPr>
          </w:p>
        </w:tc>
      </w:tr>
      <w:tr w:rsidR="00E55991" w:rsidRPr="005237AE" w14:paraId="5B899DE3" w14:textId="77777777" w:rsidTr="00AE54EC">
        <w:tc>
          <w:tcPr>
            <w:tcW w:w="3790" w:type="dxa"/>
          </w:tcPr>
          <w:p w14:paraId="41115A15" w14:textId="77777777" w:rsidR="00E55991" w:rsidRPr="005237AE" w:rsidRDefault="00E55991" w:rsidP="00E55991">
            <w:pPr>
              <w:spacing w:before="120" w:after="0" w:line="360" w:lineRule="auto"/>
              <w:rPr>
                <w:rFonts w:ascii="Arial" w:hAnsi="Arial" w:cs="Arial"/>
                <w:b/>
                <w:sz w:val="24"/>
                <w:szCs w:val="24"/>
              </w:rPr>
            </w:pPr>
            <w:r w:rsidRPr="005237AE">
              <w:rPr>
                <w:rFonts w:ascii="Arial" w:hAnsi="Arial" w:cs="Arial"/>
                <w:b/>
                <w:sz w:val="24"/>
                <w:szCs w:val="24"/>
              </w:rPr>
              <w:t>A</w:t>
            </w:r>
            <w:r w:rsidR="0023474E" w:rsidRPr="005237AE">
              <w:rPr>
                <w:rFonts w:ascii="Arial" w:hAnsi="Arial" w:cs="Arial"/>
                <w:b/>
                <w:sz w:val="24"/>
                <w:szCs w:val="24"/>
              </w:rPr>
              <w:t>l</w:t>
            </w:r>
            <w:r w:rsidRPr="005237AE">
              <w:rPr>
                <w:rFonts w:ascii="Arial" w:hAnsi="Arial" w:cs="Arial"/>
                <w:b/>
                <w:sz w:val="24"/>
                <w:szCs w:val="24"/>
              </w:rPr>
              <w:t>-S</w:t>
            </w:r>
            <w:r w:rsidR="0023474E" w:rsidRPr="005237AE">
              <w:rPr>
                <w:rFonts w:ascii="Arial" w:hAnsi="Arial" w:cs="Arial"/>
                <w:b/>
                <w:sz w:val="24"/>
                <w:szCs w:val="24"/>
              </w:rPr>
              <w:t>at</w:t>
            </w:r>
          </w:p>
        </w:tc>
        <w:tc>
          <w:tcPr>
            <w:tcW w:w="5498" w:type="dxa"/>
          </w:tcPr>
          <w:p w14:paraId="51B9AF5F" w14:textId="4A329638" w:rsidR="00E55991" w:rsidRPr="005237AE" w:rsidRDefault="00E55991" w:rsidP="00E55991">
            <w:pPr>
              <w:spacing w:before="120" w:after="0" w:line="360" w:lineRule="auto"/>
              <w:jc w:val="both"/>
              <w:rPr>
                <w:rFonts w:ascii="Arial" w:hAnsi="Arial" w:cs="Arial"/>
                <w:sz w:val="24"/>
                <w:szCs w:val="24"/>
              </w:rPr>
            </w:pPr>
            <w:r w:rsidRPr="005237AE">
              <w:rPr>
                <w:rFonts w:ascii="Arial" w:hAnsi="Arial" w:cs="Arial"/>
                <w:sz w:val="24"/>
                <w:szCs w:val="24"/>
              </w:rPr>
              <w:t xml:space="preserve">Al-Sat Yöntemiyle </w:t>
            </w:r>
            <w:r w:rsidR="00FD02B2" w:rsidRPr="005237AE">
              <w:rPr>
                <w:rFonts w:ascii="Arial" w:hAnsi="Arial" w:cs="Arial"/>
                <w:sz w:val="24"/>
                <w:szCs w:val="24"/>
              </w:rPr>
              <w:t>xDSL</w:t>
            </w:r>
            <w:ins w:id="565" w:author="Yazar">
              <w:r w:rsidR="007C4365">
                <w:rPr>
                  <w:rFonts w:ascii="Arial" w:hAnsi="Arial" w:cs="Arial"/>
                  <w:sz w:val="24"/>
                  <w:szCs w:val="24"/>
                </w:rPr>
                <w:t>/FTTx</w:t>
              </w:r>
            </w:ins>
            <w:r w:rsidR="00FD02B2" w:rsidRPr="005237AE">
              <w:rPr>
                <w:rFonts w:ascii="Arial" w:hAnsi="Arial" w:cs="Arial"/>
                <w:sz w:val="24"/>
                <w:szCs w:val="24"/>
              </w:rPr>
              <w:t xml:space="preserve"> </w:t>
            </w:r>
            <w:r w:rsidRPr="005237AE">
              <w:rPr>
                <w:rFonts w:ascii="Arial" w:hAnsi="Arial" w:cs="Arial"/>
                <w:sz w:val="24"/>
                <w:szCs w:val="24"/>
              </w:rPr>
              <w:t>Toptan Satış Hizmeti</w:t>
            </w:r>
          </w:p>
        </w:tc>
      </w:tr>
      <w:tr w:rsidR="00D449F5" w:rsidRPr="005237AE" w14:paraId="00BDEB57" w14:textId="77777777" w:rsidTr="00AE54EC">
        <w:tc>
          <w:tcPr>
            <w:tcW w:w="3790" w:type="dxa"/>
          </w:tcPr>
          <w:p w14:paraId="497AE727" w14:textId="7AD185E2" w:rsidR="00D449F5" w:rsidRPr="005237AE" w:rsidRDefault="00F7534A" w:rsidP="00D449F5">
            <w:pPr>
              <w:spacing w:before="240" w:after="0" w:line="360" w:lineRule="auto"/>
              <w:jc w:val="both"/>
              <w:rPr>
                <w:rFonts w:ascii="Arial" w:hAnsi="Arial" w:cs="Arial"/>
                <w:sz w:val="24"/>
                <w:szCs w:val="24"/>
              </w:rPr>
            </w:pPr>
            <w:r w:rsidRPr="005237AE">
              <w:rPr>
                <w:rFonts w:ascii="Arial" w:hAnsi="Arial" w:cs="Arial"/>
                <w:b/>
                <w:sz w:val="24"/>
                <w:szCs w:val="24"/>
              </w:rPr>
              <w:lastRenderedPageBreak/>
              <w:t>Al-Sat Yöntemiyle</w:t>
            </w:r>
            <w:r w:rsidR="00D449F5" w:rsidRPr="005237AE">
              <w:rPr>
                <w:rFonts w:ascii="Arial" w:hAnsi="Arial" w:cs="Arial"/>
                <w:b/>
                <w:sz w:val="24"/>
                <w:szCs w:val="24"/>
              </w:rPr>
              <w:t xml:space="preserve"> </w:t>
            </w:r>
            <w:r w:rsidR="0023474E" w:rsidRPr="005237AE">
              <w:rPr>
                <w:rFonts w:ascii="Arial" w:hAnsi="Arial" w:cs="Arial"/>
                <w:b/>
                <w:sz w:val="24"/>
                <w:szCs w:val="24"/>
              </w:rPr>
              <w:t>xDSL</w:t>
            </w:r>
            <w:ins w:id="566" w:author="Yazar">
              <w:r w:rsidR="007C4365">
                <w:rPr>
                  <w:rFonts w:ascii="Arial" w:hAnsi="Arial" w:cs="Arial"/>
                  <w:b/>
                  <w:sz w:val="24"/>
                  <w:szCs w:val="24"/>
                </w:rPr>
                <w:t>/FTTx</w:t>
              </w:r>
            </w:ins>
            <w:r w:rsidR="0023474E" w:rsidRPr="005237AE">
              <w:rPr>
                <w:rFonts w:ascii="Arial" w:hAnsi="Arial" w:cs="Arial"/>
                <w:b/>
                <w:sz w:val="24"/>
                <w:szCs w:val="24"/>
              </w:rPr>
              <w:t xml:space="preserve"> </w:t>
            </w:r>
            <w:r w:rsidR="00D449F5" w:rsidRPr="005237AE">
              <w:rPr>
                <w:rFonts w:ascii="Arial" w:hAnsi="Arial" w:cs="Arial"/>
                <w:b/>
                <w:sz w:val="24"/>
                <w:szCs w:val="24"/>
              </w:rPr>
              <w:t>Toptan Satış</w:t>
            </w:r>
            <w:del w:id="567" w:author="Yazar">
              <w:r w:rsidR="00D449F5" w:rsidRPr="005237AE" w:rsidDel="0023474E">
                <w:rPr>
                  <w:rFonts w:ascii="Arial" w:hAnsi="Arial" w:cs="Arial"/>
                  <w:b/>
                  <w:sz w:val="24"/>
                  <w:szCs w:val="24"/>
                </w:rPr>
                <w:delText>ı</w:delText>
              </w:r>
            </w:del>
            <w:ins w:id="568" w:author="Yazar">
              <w:r w:rsidR="0023474E" w:rsidRPr="005237AE">
                <w:rPr>
                  <w:rFonts w:ascii="Arial" w:hAnsi="Arial" w:cs="Arial"/>
                  <w:b/>
                  <w:sz w:val="24"/>
                  <w:szCs w:val="24"/>
                </w:rPr>
                <w:t xml:space="preserve"> Hizmet</w:t>
              </w:r>
              <w:r w:rsidR="007C4365">
                <w:rPr>
                  <w:rFonts w:ascii="Arial" w:hAnsi="Arial" w:cs="Arial"/>
                  <w:b/>
                  <w:sz w:val="24"/>
                  <w:szCs w:val="24"/>
                </w:rPr>
                <w:t>ler</w:t>
              </w:r>
              <w:r w:rsidR="0023474E" w:rsidRPr="005237AE">
                <w:rPr>
                  <w:rFonts w:ascii="Arial" w:hAnsi="Arial" w:cs="Arial"/>
                  <w:b/>
                  <w:sz w:val="24"/>
                  <w:szCs w:val="24"/>
                </w:rPr>
                <w:t>i</w:t>
              </w:r>
            </w:ins>
          </w:p>
        </w:tc>
        <w:tc>
          <w:tcPr>
            <w:tcW w:w="5498" w:type="dxa"/>
          </w:tcPr>
          <w:p w14:paraId="0B02AD45" w14:textId="0797A202" w:rsidR="00D449F5" w:rsidRPr="002C59E1" w:rsidRDefault="00D449F5" w:rsidP="006636BF">
            <w:pPr>
              <w:spacing w:after="0" w:line="360" w:lineRule="auto"/>
              <w:jc w:val="both"/>
              <w:rPr>
                <w:rFonts w:ascii="Arial" w:hAnsi="Arial" w:cs="Arial"/>
                <w:sz w:val="24"/>
                <w:szCs w:val="24"/>
              </w:rPr>
            </w:pPr>
            <w:r w:rsidRPr="002C59E1">
              <w:rPr>
                <w:rFonts w:ascii="Arial" w:hAnsi="Arial" w:cs="Arial"/>
                <w:sz w:val="24"/>
                <w:szCs w:val="24"/>
              </w:rPr>
              <w:t xml:space="preserve">xDSL </w:t>
            </w:r>
            <w:ins w:id="569" w:author="Yazar">
              <w:r w:rsidR="007C4365">
                <w:rPr>
                  <w:rFonts w:ascii="Arial" w:hAnsi="Arial" w:cs="Arial"/>
                  <w:sz w:val="24"/>
                  <w:szCs w:val="24"/>
                </w:rPr>
                <w:t xml:space="preserve">ve FTTx </w:t>
              </w:r>
            </w:ins>
            <w:r w:rsidRPr="002C59E1">
              <w:rPr>
                <w:rFonts w:ascii="Arial" w:hAnsi="Arial" w:cs="Arial"/>
                <w:sz w:val="24"/>
                <w:szCs w:val="24"/>
              </w:rPr>
              <w:t>hizmet</w:t>
            </w:r>
            <w:ins w:id="570" w:author="Yazar">
              <w:r w:rsidR="007C4365">
                <w:rPr>
                  <w:rFonts w:ascii="Arial" w:hAnsi="Arial" w:cs="Arial"/>
                  <w:sz w:val="24"/>
                  <w:szCs w:val="24"/>
                </w:rPr>
                <w:t>ler</w:t>
              </w:r>
            </w:ins>
            <w:r w:rsidRPr="002C59E1">
              <w:rPr>
                <w:rFonts w:ascii="Arial" w:hAnsi="Arial" w:cs="Arial"/>
                <w:sz w:val="24"/>
                <w:szCs w:val="24"/>
              </w:rPr>
              <w:t>inin işbu referans teklif ve ek</w:t>
            </w:r>
            <w:del w:id="571" w:author="Yazar">
              <w:r w:rsidRPr="002C59E1" w:rsidDel="0023474E">
                <w:rPr>
                  <w:rFonts w:ascii="Arial" w:hAnsi="Arial" w:cs="Arial"/>
                  <w:sz w:val="24"/>
                  <w:szCs w:val="24"/>
                </w:rPr>
                <w:delText>i</w:delText>
              </w:r>
            </w:del>
            <w:r w:rsidRPr="002C59E1">
              <w:rPr>
                <w:rFonts w:ascii="Arial" w:hAnsi="Arial" w:cs="Arial"/>
                <w:sz w:val="24"/>
                <w:szCs w:val="24"/>
              </w:rPr>
              <w:t>lerinde yer alan usul esas, ücretler ve Al-Sat topolojisi ile sunulmasına ilişkin hizmet</w:t>
            </w:r>
          </w:p>
        </w:tc>
      </w:tr>
      <w:tr w:rsidR="00D449F5" w:rsidRPr="005237AE" w14:paraId="1A38E5E8" w14:textId="77777777" w:rsidTr="00AE54EC">
        <w:tc>
          <w:tcPr>
            <w:tcW w:w="3790" w:type="dxa"/>
          </w:tcPr>
          <w:p w14:paraId="10FA0FB9" w14:textId="77777777" w:rsidR="00D449F5" w:rsidRPr="005237AE" w:rsidRDefault="00D449F5" w:rsidP="007A4236">
            <w:pPr>
              <w:spacing w:before="480" w:after="0" w:line="360" w:lineRule="auto"/>
              <w:rPr>
                <w:rFonts w:ascii="Arial" w:hAnsi="Arial" w:cs="Arial"/>
                <w:b/>
                <w:sz w:val="24"/>
                <w:szCs w:val="24"/>
              </w:rPr>
            </w:pPr>
            <w:r w:rsidRPr="005237AE">
              <w:rPr>
                <w:rFonts w:ascii="Arial" w:hAnsi="Arial" w:cs="Arial"/>
                <w:b/>
                <w:sz w:val="24"/>
                <w:szCs w:val="24"/>
              </w:rPr>
              <w:t>Ankastre</w:t>
            </w:r>
          </w:p>
        </w:tc>
        <w:tc>
          <w:tcPr>
            <w:tcW w:w="5498" w:type="dxa"/>
          </w:tcPr>
          <w:p w14:paraId="6439D8A4" w14:textId="77777777" w:rsidR="00D449F5" w:rsidRPr="002C59E1" w:rsidRDefault="00D449F5" w:rsidP="005F6CDE">
            <w:pPr>
              <w:spacing w:after="0" w:line="360" w:lineRule="auto"/>
              <w:jc w:val="both"/>
              <w:rPr>
                <w:rFonts w:ascii="Arial" w:hAnsi="Arial" w:cs="Arial"/>
                <w:sz w:val="24"/>
                <w:szCs w:val="24"/>
              </w:rPr>
            </w:pPr>
            <w:r w:rsidRPr="002C59E1">
              <w:rPr>
                <w:rFonts w:ascii="Arial" w:hAnsi="Arial" w:cs="Arial"/>
                <w:sz w:val="24"/>
                <w:szCs w:val="24"/>
              </w:rPr>
              <w:t>Bina ana giriş terminal kutusundan itibaren Abone nezdindeki cihazların telefon şebekesine bağlantısını sağlayan tesisat</w:t>
            </w:r>
          </w:p>
        </w:tc>
      </w:tr>
      <w:tr w:rsidR="00D449F5" w:rsidRPr="005237AE" w14:paraId="06032311" w14:textId="77777777" w:rsidTr="00AE54EC">
        <w:tc>
          <w:tcPr>
            <w:tcW w:w="3790" w:type="dxa"/>
          </w:tcPr>
          <w:p w14:paraId="13D8BAAB" w14:textId="77777777" w:rsidR="00D449F5" w:rsidRPr="005237AE" w:rsidRDefault="00D449F5" w:rsidP="007A4236">
            <w:pPr>
              <w:spacing w:before="360" w:after="0" w:line="360" w:lineRule="auto"/>
              <w:rPr>
                <w:rFonts w:ascii="Arial" w:hAnsi="Arial" w:cs="Arial"/>
                <w:b/>
                <w:sz w:val="24"/>
                <w:szCs w:val="24"/>
              </w:rPr>
            </w:pPr>
            <w:r w:rsidRPr="005237AE">
              <w:rPr>
                <w:rFonts w:ascii="Arial" w:hAnsi="Arial" w:cs="Arial"/>
                <w:b/>
                <w:sz w:val="24"/>
                <w:szCs w:val="24"/>
              </w:rPr>
              <w:t>Arıza</w:t>
            </w:r>
          </w:p>
        </w:tc>
        <w:tc>
          <w:tcPr>
            <w:tcW w:w="5498" w:type="dxa"/>
          </w:tcPr>
          <w:p w14:paraId="7C7DED3C" w14:textId="77777777" w:rsidR="00D449F5" w:rsidRPr="002C59E1" w:rsidRDefault="00601820" w:rsidP="000A3EB0">
            <w:pPr>
              <w:spacing w:after="0" w:line="360" w:lineRule="auto"/>
              <w:jc w:val="both"/>
              <w:rPr>
                <w:rFonts w:ascii="Arial" w:hAnsi="Arial" w:cs="Arial"/>
                <w:sz w:val="24"/>
                <w:szCs w:val="24"/>
              </w:rPr>
            </w:pPr>
            <w:bookmarkStart w:id="572" w:name="OLE_LINK1"/>
            <w:bookmarkStart w:id="573" w:name="OLE_LINK2"/>
            <w:ins w:id="574" w:author="Yazar">
              <w:r w:rsidRPr="002C59E1">
                <w:rPr>
                  <w:rFonts w:ascii="Arial" w:hAnsi="Arial" w:cs="Arial"/>
                  <w:sz w:val="24"/>
                  <w:szCs w:val="24"/>
                </w:rPr>
                <w:t xml:space="preserve">Türk Telekom tarafından sunulan hizmetin belirli bir süre kesintiye uğraması </w:t>
              </w:r>
            </w:ins>
            <w:r w:rsidRPr="002C59E1">
              <w:rPr>
                <w:rFonts w:ascii="Arial" w:hAnsi="Arial" w:cs="Arial"/>
                <w:sz w:val="24"/>
                <w:szCs w:val="24"/>
              </w:rPr>
              <w:t>durumu</w:t>
            </w:r>
            <w:bookmarkEnd w:id="572"/>
            <w:bookmarkEnd w:id="573"/>
          </w:p>
        </w:tc>
      </w:tr>
      <w:tr w:rsidR="007F56C0" w:rsidRPr="005237AE" w14:paraId="0125D108" w14:textId="77777777" w:rsidTr="00B3693D">
        <w:tc>
          <w:tcPr>
            <w:tcW w:w="3790" w:type="dxa"/>
          </w:tcPr>
          <w:p w14:paraId="5D6C53F1" w14:textId="77777777" w:rsidR="007F56C0" w:rsidRPr="005237AE" w:rsidRDefault="007F56C0" w:rsidP="00B3693D">
            <w:pPr>
              <w:spacing w:before="360" w:after="0" w:line="360" w:lineRule="auto"/>
              <w:jc w:val="both"/>
              <w:rPr>
                <w:rFonts w:ascii="Arial" w:hAnsi="Arial" w:cs="Arial"/>
                <w:b/>
                <w:sz w:val="24"/>
                <w:szCs w:val="24"/>
              </w:rPr>
            </w:pPr>
            <w:r w:rsidRPr="005237AE">
              <w:rPr>
                <w:rFonts w:ascii="Arial" w:hAnsi="Arial" w:cs="Arial"/>
                <w:b/>
                <w:sz w:val="24"/>
                <w:szCs w:val="24"/>
              </w:rPr>
              <w:t>Authentication</w:t>
            </w:r>
          </w:p>
        </w:tc>
        <w:tc>
          <w:tcPr>
            <w:tcW w:w="5498" w:type="dxa"/>
          </w:tcPr>
          <w:p w14:paraId="1FDD201E" w14:textId="77777777" w:rsidR="007F56C0" w:rsidRPr="002C59E1" w:rsidRDefault="007F56C0" w:rsidP="00B3693D">
            <w:pPr>
              <w:spacing w:after="0" w:line="360" w:lineRule="auto"/>
              <w:jc w:val="both"/>
              <w:rPr>
                <w:rFonts w:ascii="Arial" w:hAnsi="Arial" w:cs="Arial"/>
                <w:sz w:val="24"/>
                <w:szCs w:val="24"/>
              </w:rPr>
            </w:pPr>
            <w:r w:rsidRPr="002C59E1">
              <w:rPr>
                <w:rFonts w:ascii="Arial" w:hAnsi="Arial" w:cs="Arial"/>
                <w:sz w:val="24"/>
                <w:szCs w:val="24"/>
              </w:rPr>
              <w:t>Abonenin hizmet alabilmesi için Kullanıcı Adı ve Domainin PPP sonlandırıcı cihaz tarafından doğrulanması</w:t>
            </w:r>
          </w:p>
        </w:tc>
      </w:tr>
      <w:tr w:rsidR="007F56C0" w:rsidRPr="005237AE" w14:paraId="1207BF54" w14:textId="77777777" w:rsidTr="00AE54EC">
        <w:trPr>
          <w:ins w:id="575" w:author="Yazar"/>
        </w:trPr>
        <w:tc>
          <w:tcPr>
            <w:tcW w:w="3790" w:type="dxa"/>
          </w:tcPr>
          <w:p w14:paraId="22D0C0E0" w14:textId="77777777" w:rsidR="007F56C0" w:rsidRPr="005237AE" w:rsidRDefault="007F56C0" w:rsidP="007230DA">
            <w:pPr>
              <w:spacing w:before="480" w:after="0" w:line="360" w:lineRule="auto"/>
              <w:jc w:val="both"/>
              <w:rPr>
                <w:ins w:id="576" w:author="Yazar"/>
                <w:rFonts w:ascii="Arial" w:hAnsi="Arial" w:cs="Arial"/>
                <w:b/>
                <w:sz w:val="24"/>
                <w:szCs w:val="24"/>
              </w:rPr>
            </w:pPr>
            <w:ins w:id="577" w:author="Yazar">
              <w:r>
                <w:rPr>
                  <w:rFonts w:ascii="Arial" w:hAnsi="Arial" w:cs="Arial"/>
                  <w:b/>
                  <w:sz w:val="24"/>
                  <w:szCs w:val="24"/>
                </w:rPr>
                <w:t>Bağımsız Bölüm Kodu (BBK)</w:t>
              </w:r>
            </w:ins>
          </w:p>
        </w:tc>
        <w:tc>
          <w:tcPr>
            <w:tcW w:w="5498" w:type="dxa"/>
          </w:tcPr>
          <w:p w14:paraId="3D842838" w14:textId="77777777" w:rsidR="007F56C0" w:rsidRPr="005237AE" w:rsidRDefault="007F56C0" w:rsidP="00160E50">
            <w:pPr>
              <w:spacing w:before="240" w:after="0" w:line="360" w:lineRule="auto"/>
              <w:jc w:val="both"/>
              <w:rPr>
                <w:ins w:id="578" w:author="Yazar"/>
                <w:rFonts w:ascii="Arial" w:hAnsi="Arial" w:cs="Arial"/>
                <w:sz w:val="24"/>
                <w:szCs w:val="24"/>
              </w:rPr>
            </w:pPr>
            <w:ins w:id="579" w:author="Yazar">
              <w:r w:rsidRPr="007F56C0">
                <w:rPr>
                  <w:rFonts w:ascii="Arial" w:hAnsi="Arial" w:cs="Arial"/>
                  <w:sz w:val="24"/>
                  <w:szCs w:val="24"/>
                </w:rPr>
                <w:t>Ulusal Adres Veri Tabanında tanımlanan ve haneye özel Bağımsız Bölüm Kodu</w:t>
              </w:r>
            </w:ins>
          </w:p>
        </w:tc>
      </w:tr>
      <w:tr w:rsidR="00160E50" w:rsidRPr="005237AE" w14:paraId="2AFBF305" w14:textId="77777777" w:rsidTr="00AE54EC">
        <w:trPr>
          <w:ins w:id="580" w:author="Yazar"/>
        </w:trPr>
        <w:tc>
          <w:tcPr>
            <w:tcW w:w="3790" w:type="dxa"/>
          </w:tcPr>
          <w:p w14:paraId="4E43C68B" w14:textId="77777777" w:rsidR="00160E50" w:rsidRPr="005237AE" w:rsidRDefault="00160E50" w:rsidP="007230DA">
            <w:pPr>
              <w:spacing w:before="480" w:after="0" w:line="360" w:lineRule="auto"/>
              <w:jc w:val="both"/>
              <w:rPr>
                <w:ins w:id="581" w:author="Yazar"/>
                <w:rFonts w:ascii="Arial" w:hAnsi="Arial" w:cs="Arial"/>
                <w:b/>
                <w:sz w:val="24"/>
                <w:szCs w:val="24"/>
              </w:rPr>
            </w:pPr>
            <w:ins w:id="582" w:author="Yazar">
              <w:r w:rsidRPr="005237AE">
                <w:rPr>
                  <w:rFonts w:ascii="Arial" w:hAnsi="Arial" w:cs="Arial"/>
                  <w:b/>
                  <w:sz w:val="24"/>
                  <w:szCs w:val="24"/>
                </w:rPr>
                <w:t xml:space="preserve">Best Effort </w:t>
              </w:r>
            </w:ins>
          </w:p>
        </w:tc>
        <w:tc>
          <w:tcPr>
            <w:tcW w:w="5498" w:type="dxa"/>
          </w:tcPr>
          <w:p w14:paraId="192491D9" w14:textId="77777777" w:rsidR="00160E50" w:rsidRPr="005237AE" w:rsidRDefault="00160E50" w:rsidP="00160E50">
            <w:pPr>
              <w:spacing w:before="240" w:after="0" w:line="360" w:lineRule="auto"/>
              <w:jc w:val="both"/>
              <w:rPr>
                <w:ins w:id="583" w:author="Yazar"/>
                <w:rFonts w:ascii="Arial" w:hAnsi="Arial" w:cs="Arial"/>
                <w:b/>
                <w:sz w:val="24"/>
                <w:szCs w:val="24"/>
              </w:rPr>
            </w:pPr>
            <w:ins w:id="584" w:author="Yazar">
              <w:r w:rsidRPr="005237AE">
                <w:rPr>
                  <w:rFonts w:ascii="Arial" w:hAnsi="Arial" w:cs="Arial"/>
                  <w:sz w:val="24"/>
                  <w:szCs w:val="24"/>
                </w:rPr>
                <w:t xml:space="preserve">Herhangi bir önceliğin uygulanmadığı, </w:t>
              </w:r>
              <w:r w:rsidRPr="005237AE">
                <w:rPr>
                  <w:rFonts w:ascii="Arial" w:hAnsi="Arial" w:cs="Arial"/>
                  <w:b/>
                  <w:sz w:val="24"/>
                  <w:szCs w:val="24"/>
                </w:rPr>
                <w:t>Trafik</w:t>
              </w:r>
              <w:r w:rsidRPr="005237AE">
                <w:rPr>
                  <w:rFonts w:ascii="Arial" w:hAnsi="Arial" w:cs="Arial"/>
                  <w:sz w:val="24"/>
                  <w:szCs w:val="24"/>
                </w:rPr>
                <w:t xml:space="preserve"> tipinden bağımsız olarak tüm port bant genişliğinin anlık kullanılabilmesi</w:t>
              </w:r>
            </w:ins>
          </w:p>
        </w:tc>
      </w:tr>
      <w:tr w:rsidR="00F70B08" w:rsidRPr="005237AE" w14:paraId="4BBCE585" w14:textId="77777777" w:rsidTr="00F70B08">
        <w:tc>
          <w:tcPr>
            <w:tcW w:w="3790" w:type="dxa"/>
            <w:vAlign w:val="center"/>
          </w:tcPr>
          <w:p w14:paraId="380449AB" w14:textId="0AFBB4A4" w:rsidR="00F70B08" w:rsidRPr="00F26D48" w:rsidRDefault="00F70B08" w:rsidP="00CE6755">
            <w:pPr>
              <w:spacing w:before="240" w:after="0" w:line="360" w:lineRule="auto"/>
              <w:jc w:val="both"/>
              <w:rPr>
                <w:rFonts w:ascii="Arial" w:hAnsi="Arial" w:cs="Arial"/>
                <w:b/>
                <w:sz w:val="24"/>
                <w:szCs w:val="24"/>
              </w:rPr>
            </w:pPr>
            <w:ins w:id="585" w:author="Yazar">
              <w:r w:rsidRPr="00F26D48">
                <w:rPr>
                  <w:rFonts w:ascii="Arial" w:hAnsi="Arial" w:cs="Arial"/>
                  <w:b/>
                  <w:sz w:val="24"/>
                  <w:szCs w:val="24"/>
                </w:rPr>
                <w:t>BNG</w:t>
              </w:r>
            </w:ins>
          </w:p>
        </w:tc>
        <w:tc>
          <w:tcPr>
            <w:tcW w:w="5498" w:type="dxa"/>
            <w:vAlign w:val="center"/>
          </w:tcPr>
          <w:p w14:paraId="178B07F4" w14:textId="754DAA61" w:rsidR="00F70B08" w:rsidRPr="002C59E1" w:rsidRDefault="00F70B08" w:rsidP="00F26D48">
            <w:pPr>
              <w:spacing w:before="240" w:after="0" w:line="360" w:lineRule="auto"/>
              <w:jc w:val="both"/>
              <w:rPr>
                <w:rFonts w:ascii="Arial" w:hAnsi="Arial" w:cs="Arial"/>
                <w:sz w:val="24"/>
                <w:szCs w:val="24"/>
              </w:rPr>
            </w:pPr>
            <w:ins w:id="586" w:author="Yazar">
              <w:r w:rsidRPr="00CE6755">
                <w:rPr>
                  <w:rFonts w:ascii="Arial" w:hAnsi="Arial" w:cs="Arial"/>
                  <w:sz w:val="24"/>
                  <w:szCs w:val="24"/>
                </w:rPr>
                <w:t>Broadband Network Gateway (Trafik sonlandırma işleminin yapıldığı sunucu)</w:t>
              </w:r>
            </w:ins>
          </w:p>
        </w:tc>
      </w:tr>
      <w:tr w:rsidR="00D449F5" w:rsidRPr="005237AE" w14:paraId="07E8C341" w14:textId="77777777" w:rsidTr="00AE54EC">
        <w:tc>
          <w:tcPr>
            <w:tcW w:w="3790" w:type="dxa"/>
          </w:tcPr>
          <w:p w14:paraId="1EA6E1B5" w14:textId="77777777" w:rsidR="00D449F5" w:rsidRPr="005237AE" w:rsidRDefault="00D449F5" w:rsidP="007A4236">
            <w:pPr>
              <w:spacing w:before="480" w:after="0" w:line="360" w:lineRule="auto"/>
              <w:jc w:val="both"/>
              <w:rPr>
                <w:rFonts w:ascii="Arial" w:hAnsi="Arial" w:cs="Arial"/>
                <w:b/>
                <w:sz w:val="24"/>
                <w:szCs w:val="24"/>
              </w:rPr>
            </w:pPr>
            <w:r w:rsidRPr="005237AE">
              <w:rPr>
                <w:rFonts w:ascii="Arial" w:hAnsi="Arial" w:cs="Arial"/>
                <w:b/>
                <w:sz w:val="24"/>
                <w:szCs w:val="24"/>
              </w:rPr>
              <w:t>Domain</w:t>
            </w:r>
          </w:p>
        </w:tc>
        <w:tc>
          <w:tcPr>
            <w:tcW w:w="5498" w:type="dxa"/>
          </w:tcPr>
          <w:p w14:paraId="032D9CE6" w14:textId="77777777" w:rsidR="00D449F5" w:rsidRPr="002C59E1" w:rsidRDefault="00D449F5" w:rsidP="007A4236">
            <w:pPr>
              <w:spacing w:before="240" w:after="0" w:line="360" w:lineRule="auto"/>
              <w:jc w:val="both"/>
              <w:rPr>
                <w:rFonts w:ascii="Arial" w:hAnsi="Arial" w:cs="Arial"/>
                <w:sz w:val="24"/>
                <w:szCs w:val="24"/>
              </w:rPr>
            </w:pPr>
            <w:r w:rsidRPr="002C59E1">
              <w:rPr>
                <w:rFonts w:ascii="Arial" w:hAnsi="Arial" w:cs="Arial"/>
                <w:sz w:val="24"/>
                <w:szCs w:val="24"/>
              </w:rPr>
              <w:t xml:space="preserve">Kullanıcı Adında “@” işaretinden sonra kullanılan ve </w:t>
            </w:r>
            <w:r w:rsidR="000D1CB3" w:rsidRPr="002C59E1">
              <w:rPr>
                <w:rFonts w:ascii="Arial" w:hAnsi="Arial" w:cs="Arial"/>
                <w:sz w:val="24"/>
                <w:szCs w:val="24"/>
              </w:rPr>
              <w:t>İşletmeci</w:t>
            </w:r>
            <w:r w:rsidR="00601820" w:rsidRPr="002C59E1">
              <w:rPr>
                <w:rFonts w:ascii="Arial" w:hAnsi="Arial" w:cs="Arial"/>
                <w:sz w:val="24"/>
                <w:szCs w:val="24"/>
              </w:rPr>
              <w:t>yi</w:t>
            </w:r>
            <w:r w:rsidRPr="002C59E1">
              <w:rPr>
                <w:rFonts w:ascii="Arial" w:hAnsi="Arial" w:cs="Arial"/>
                <w:sz w:val="24"/>
                <w:szCs w:val="24"/>
              </w:rPr>
              <w:t xml:space="preserve"> tanımlayan uzantı</w:t>
            </w:r>
          </w:p>
        </w:tc>
      </w:tr>
      <w:tr w:rsidR="00601820" w:rsidRPr="005237AE" w14:paraId="1E0F158B" w14:textId="77777777" w:rsidTr="00AE54EC">
        <w:trPr>
          <w:ins w:id="587" w:author="Yazar"/>
        </w:trPr>
        <w:tc>
          <w:tcPr>
            <w:tcW w:w="3790" w:type="dxa"/>
          </w:tcPr>
          <w:p w14:paraId="079741BA" w14:textId="77777777" w:rsidR="00601820" w:rsidRPr="005237AE" w:rsidRDefault="00601820" w:rsidP="007A4236">
            <w:pPr>
              <w:spacing w:before="120" w:after="0" w:line="360" w:lineRule="auto"/>
              <w:rPr>
                <w:ins w:id="588" w:author="Yazar"/>
                <w:rFonts w:ascii="Arial" w:hAnsi="Arial" w:cs="Arial"/>
                <w:b/>
                <w:sz w:val="24"/>
                <w:szCs w:val="24"/>
              </w:rPr>
            </w:pPr>
            <w:ins w:id="589" w:author="Yazar">
              <w:r w:rsidRPr="005237AE">
                <w:rPr>
                  <w:rFonts w:ascii="Arial" w:hAnsi="Arial" w:cs="Arial"/>
                  <w:b/>
                  <w:sz w:val="24"/>
                  <w:szCs w:val="24"/>
                </w:rPr>
                <w:t>DSL (Digital Subscriber Line)</w:t>
              </w:r>
            </w:ins>
          </w:p>
        </w:tc>
        <w:tc>
          <w:tcPr>
            <w:tcW w:w="5498" w:type="dxa"/>
          </w:tcPr>
          <w:p w14:paraId="50C12E03" w14:textId="77777777" w:rsidR="00601820" w:rsidRPr="005237AE" w:rsidRDefault="00601820" w:rsidP="007A4236">
            <w:pPr>
              <w:spacing w:before="240" w:after="0" w:line="360" w:lineRule="auto"/>
              <w:rPr>
                <w:ins w:id="590" w:author="Yazar"/>
                <w:rFonts w:ascii="Arial" w:hAnsi="Arial" w:cs="Arial"/>
                <w:sz w:val="24"/>
                <w:szCs w:val="24"/>
              </w:rPr>
            </w:pPr>
            <w:ins w:id="591" w:author="Yazar">
              <w:r w:rsidRPr="005237AE">
                <w:rPr>
                  <w:rFonts w:ascii="Arial" w:hAnsi="Arial" w:cs="Arial"/>
                  <w:sz w:val="24"/>
                  <w:szCs w:val="24"/>
                </w:rPr>
                <w:t>Sayısal Abone Hattı</w:t>
              </w:r>
            </w:ins>
          </w:p>
        </w:tc>
      </w:tr>
      <w:tr w:rsidR="00D449F5" w:rsidRPr="005237AE" w14:paraId="69DF57D8" w14:textId="77777777" w:rsidTr="00AE54EC">
        <w:tc>
          <w:tcPr>
            <w:tcW w:w="3790" w:type="dxa"/>
          </w:tcPr>
          <w:p w14:paraId="43BA2A05" w14:textId="77777777" w:rsidR="00D449F5" w:rsidRPr="005237AE" w:rsidRDefault="00D449F5" w:rsidP="007A4236">
            <w:pPr>
              <w:spacing w:before="120" w:after="0" w:line="360" w:lineRule="auto"/>
              <w:rPr>
                <w:rFonts w:ascii="Arial" w:hAnsi="Arial" w:cs="Arial"/>
                <w:b/>
                <w:sz w:val="24"/>
                <w:szCs w:val="24"/>
              </w:rPr>
            </w:pPr>
            <w:r w:rsidRPr="005237AE">
              <w:rPr>
                <w:rFonts w:ascii="Arial" w:hAnsi="Arial" w:cs="Arial"/>
                <w:b/>
                <w:sz w:val="24"/>
                <w:szCs w:val="24"/>
              </w:rPr>
              <w:t>DSLAM (Digital Subscriber Line Access Multiplexer)</w:t>
            </w:r>
          </w:p>
        </w:tc>
        <w:tc>
          <w:tcPr>
            <w:tcW w:w="5498" w:type="dxa"/>
          </w:tcPr>
          <w:p w14:paraId="57EAE851" w14:textId="77777777" w:rsidR="00D449F5" w:rsidRPr="002C59E1" w:rsidRDefault="00D449F5" w:rsidP="007A4236">
            <w:pPr>
              <w:spacing w:before="240" w:after="0" w:line="360" w:lineRule="auto"/>
              <w:rPr>
                <w:rFonts w:ascii="Arial" w:hAnsi="Arial" w:cs="Arial"/>
                <w:sz w:val="24"/>
                <w:szCs w:val="24"/>
              </w:rPr>
            </w:pPr>
            <w:r w:rsidRPr="002C59E1">
              <w:rPr>
                <w:rFonts w:ascii="Arial" w:hAnsi="Arial" w:cs="Arial"/>
                <w:sz w:val="24"/>
                <w:szCs w:val="24"/>
              </w:rPr>
              <w:t>Sayısal Abone Hattı Erişim Çoklayıcı</w:t>
            </w:r>
          </w:p>
        </w:tc>
      </w:tr>
      <w:tr w:rsidR="00601820" w:rsidRPr="005237AE" w14:paraId="4EA06837" w14:textId="77777777" w:rsidTr="00601820">
        <w:trPr>
          <w:ins w:id="592" w:author="Yazar"/>
        </w:trPr>
        <w:tc>
          <w:tcPr>
            <w:tcW w:w="3790" w:type="dxa"/>
            <w:vAlign w:val="center"/>
          </w:tcPr>
          <w:p w14:paraId="3839F34E" w14:textId="7CAC3A8E" w:rsidR="00601820" w:rsidRPr="005237AE" w:rsidRDefault="00601820" w:rsidP="007A4236">
            <w:pPr>
              <w:spacing w:before="120" w:after="0" w:line="360" w:lineRule="auto"/>
              <w:rPr>
                <w:ins w:id="593" w:author="Yazar"/>
                <w:rFonts w:ascii="Arial" w:hAnsi="Arial" w:cs="Arial"/>
                <w:b/>
                <w:sz w:val="24"/>
                <w:szCs w:val="24"/>
              </w:rPr>
            </w:pPr>
            <w:ins w:id="594" w:author="Yazar">
              <w:r w:rsidRPr="005237AE">
                <w:rPr>
                  <w:rFonts w:ascii="Arial" w:hAnsi="Arial" w:cs="Arial"/>
                  <w:b/>
                  <w:sz w:val="24"/>
                  <w:szCs w:val="24"/>
                </w:rPr>
                <w:t>Erişim Şebekesi</w:t>
              </w:r>
            </w:ins>
          </w:p>
        </w:tc>
        <w:tc>
          <w:tcPr>
            <w:tcW w:w="5498" w:type="dxa"/>
            <w:vAlign w:val="center"/>
          </w:tcPr>
          <w:p w14:paraId="2237B827" w14:textId="6B86A102" w:rsidR="00601820" w:rsidRPr="005237AE" w:rsidRDefault="00255D45" w:rsidP="00CE6755">
            <w:pPr>
              <w:spacing w:before="240" w:after="0" w:line="360" w:lineRule="auto"/>
              <w:jc w:val="both"/>
              <w:rPr>
                <w:ins w:id="595" w:author="Yazar"/>
                <w:rFonts w:ascii="Arial" w:hAnsi="Arial" w:cs="Arial"/>
                <w:sz w:val="24"/>
                <w:szCs w:val="24"/>
              </w:rPr>
            </w:pPr>
            <w:ins w:id="596" w:author="Yazar">
              <w:r>
                <w:rPr>
                  <w:rFonts w:ascii="Arial" w:hAnsi="Arial" w:cs="Arial"/>
                  <w:sz w:val="24"/>
                </w:rPr>
                <w:t>Türk Telekom Santrali ile Dağıtım Kutusu veya</w:t>
              </w:r>
              <w:r w:rsidRPr="00B9030E">
                <w:rPr>
                  <w:rFonts w:ascii="Arial" w:hAnsi="Arial" w:cs="Arial"/>
                  <w:sz w:val="24"/>
                </w:rPr>
                <w:t xml:space="preserve"> </w:t>
              </w:r>
              <w:r>
                <w:rPr>
                  <w:rFonts w:ascii="Arial" w:hAnsi="Arial" w:cs="Arial"/>
                  <w:sz w:val="24"/>
                </w:rPr>
                <w:t xml:space="preserve">Sonlandırma Kutusu arasındaki kısmı </w:t>
              </w:r>
              <w:r w:rsidRPr="00B9030E">
                <w:rPr>
                  <w:rFonts w:ascii="Arial" w:hAnsi="Arial" w:cs="Arial"/>
                  <w:sz w:val="24"/>
                </w:rPr>
                <w:t>belirtmektedir.</w:t>
              </w:r>
            </w:ins>
          </w:p>
        </w:tc>
      </w:tr>
      <w:tr w:rsidR="00601820" w:rsidRPr="005237AE" w14:paraId="2CD61CA8" w14:textId="77777777" w:rsidTr="00AE54EC">
        <w:tc>
          <w:tcPr>
            <w:tcW w:w="3790" w:type="dxa"/>
          </w:tcPr>
          <w:p w14:paraId="7ACADAB9" w14:textId="77777777" w:rsidR="00601820" w:rsidRPr="005237AE" w:rsidRDefault="00601820" w:rsidP="007A4236">
            <w:pPr>
              <w:spacing w:before="120" w:after="0" w:line="360" w:lineRule="auto"/>
              <w:rPr>
                <w:rFonts w:ascii="Arial" w:hAnsi="Arial" w:cs="Arial"/>
                <w:b/>
                <w:sz w:val="24"/>
                <w:szCs w:val="24"/>
              </w:rPr>
            </w:pPr>
            <w:r w:rsidRPr="005237AE">
              <w:rPr>
                <w:rFonts w:ascii="Arial" w:hAnsi="Arial" w:cs="Arial"/>
                <w:b/>
                <w:sz w:val="24"/>
                <w:szCs w:val="24"/>
              </w:rPr>
              <w:t>ETSI  (EuropeanTelecommunications Standards Institute)</w:t>
            </w:r>
          </w:p>
        </w:tc>
        <w:tc>
          <w:tcPr>
            <w:tcW w:w="5498" w:type="dxa"/>
          </w:tcPr>
          <w:p w14:paraId="5335D5C1" w14:textId="77777777" w:rsidR="00601820" w:rsidRPr="005237AE" w:rsidRDefault="00601820" w:rsidP="007A4236">
            <w:pPr>
              <w:spacing w:before="120" w:after="0" w:line="360" w:lineRule="auto"/>
              <w:rPr>
                <w:rFonts w:ascii="Arial" w:hAnsi="Arial" w:cs="Arial"/>
                <w:sz w:val="24"/>
                <w:szCs w:val="24"/>
              </w:rPr>
            </w:pPr>
          </w:p>
          <w:p w14:paraId="53563257" w14:textId="77777777" w:rsidR="00601820" w:rsidRPr="005237AE" w:rsidRDefault="00601820" w:rsidP="005F6CDE">
            <w:pPr>
              <w:spacing w:after="0" w:line="360" w:lineRule="auto"/>
              <w:rPr>
                <w:rFonts w:ascii="Arial" w:hAnsi="Arial" w:cs="Arial"/>
                <w:sz w:val="24"/>
                <w:szCs w:val="24"/>
              </w:rPr>
            </w:pPr>
            <w:r w:rsidRPr="005237AE">
              <w:rPr>
                <w:rFonts w:ascii="Arial" w:hAnsi="Arial" w:cs="Arial"/>
                <w:sz w:val="24"/>
                <w:szCs w:val="24"/>
              </w:rPr>
              <w:t>Avrupa Telekomünikasyon Standartları Enstitüsü</w:t>
            </w:r>
          </w:p>
        </w:tc>
      </w:tr>
      <w:tr w:rsidR="00F70B08" w:rsidRPr="005237AE" w14:paraId="2FEA251D" w14:textId="77777777" w:rsidTr="00CE6755">
        <w:trPr>
          <w:ins w:id="597" w:author="Yazar"/>
        </w:trPr>
        <w:tc>
          <w:tcPr>
            <w:tcW w:w="3790" w:type="dxa"/>
            <w:vAlign w:val="center"/>
          </w:tcPr>
          <w:p w14:paraId="4FF8AC75" w14:textId="31C4FFB4" w:rsidR="00F70B08" w:rsidRPr="005237AE" w:rsidRDefault="00F70B08" w:rsidP="00AE388F">
            <w:pPr>
              <w:spacing w:before="120" w:after="0" w:line="360" w:lineRule="auto"/>
              <w:rPr>
                <w:ins w:id="598" w:author="Yazar"/>
                <w:rFonts w:ascii="Arial" w:hAnsi="Arial" w:cs="Arial"/>
                <w:b/>
                <w:sz w:val="24"/>
                <w:szCs w:val="24"/>
              </w:rPr>
            </w:pPr>
            <w:ins w:id="599" w:author="Yazar">
              <w:r w:rsidRPr="0098607F">
                <w:rPr>
                  <w:rFonts w:ascii="Arial" w:hAnsi="Arial" w:cs="Arial"/>
                  <w:b/>
                  <w:sz w:val="24"/>
                  <w:szCs w:val="24"/>
                </w:rPr>
                <w:lastRenderedPageBreak/>
                <w:t>FTA</w:t>
              </w:r>
              <w:r w:rsidR="00AE388F">
                <w:rPr>
                  <w:rFonts w:ascii="Arial" w:hAnsi="Arial" w:cs="Arial"/>
                  <w:b/>
                  <w:sz w:val="24"/>
                  <w:szCs w:val="24"/>
                </w:rPr>
                <w:t xml:space="preserve"> </w:t>
              </w:r>
              <w:r w:rsidRPr="0098607F">
                <w:rPr>
                  <w:rFonts w:ascii="Arial" w:hAnsi="Arial" w:cs="Arial"/>
                  <w:b/>
                  <w:sz w:val="24"/>
                  <w:szCs w:val="24"/>
                </w:rPr>
                <w:t>(</w:t>
              </w:r>
              <w:del w:id="600" w:author="Yazar">
                <w:r w:rsidRPr="0098607F" w:rsidDel="00AE388F">
                  <w:rPr>
                    <w:rFonts w:ascii="Arial" w:hAnsi="Arial" w:cs="Arial"/>
                    <w:b/>
                    <w:sz w:val="24"/>
                    <w:szCs w:val="24"/>
                  </w:rPr>
                  <w:delText xml:space="preserve"> </w:delText>
                </w:r>
              </w:del>
              <w:r w:rsidRPr="0098607F">
                <w:rPr>
                  <w:rFonts w:ascii="Arial" w:hAnsi="Arial" w:cs="Arial"/>
                  <w:b/>
                  <w:sz w:val="24"/>
                  <w:szCs w:val="24"/>
                </w:rPr>
                <w:t>fiber toplama anahtarı)</w:t>
              </w:r>
            </w:ins>
          </w:p>
        </w:tc>
        <w:tc>
          <w:tcPr>
            <w:tcW w:w="5498" w:type="dxa"/>
            <w:vAlign w:val="center"/>
          </w:tcPr>
          <w:p w14:paraId="11FCF25A" w14:textId="5242AB78" w:rsidR="00F70B08" w:rsidRPr="005237AE" w:rsidRDefault="00F70B08" w:rsidP="00F70B08">
            <w:pPr>
              <w:spacing w:before="120" w:after="0" w:line="360" w:lineRule="auto"/>
              <w:rPr>
                <w:ins w:id="601" w:author="Yazar"/>
                <w:rFonts w:ascii="Arial" w:hAnsi="Arial" w:cs="Arial"/>
                <w:sz w:val="24"/>
                <w:szCs w:val="24"/>
              </w:rPr>
            </w:pPr>
            <w:ins w:id="602" w:author="Yazar">
              <w:r w:rsidRPr="0098607F">
                <w:rPr>
                  <w:rFonts w:ascii="Arial" w:hAnsi="Arial" w:cs="Arial"/>
                  <w:spacing w:val="-1"/>
                  <w:sz w:val="24"/>
                  <w:szCs w:val="24"/>
                </w:rPr>
                <w:t>KTA</w:t>
              </w:r>
              <w:r w:rsidR="00AE388F">
                <w:rPr>
                  <w:rFonts w:ascii="Arial" w:hAnsi="Arial" w:cs="Arial"/>
                  <w:spacing w:val="-1"/>
                  <w:sz w:val="24"/>
                  <w:szCs w:val="24"/>
                </w:rPr>
                <w:t>’</w:t>
              </w:r>
              <w:del w:id="603" w:author="Yazar">
                <w:r w:rsidRPr="0098607F" w:rsidDel="00AE388F">
                  <w:rPr>
                    <w:rFonts w:ascii="Arial" w:hAnsi="Arial" w:cs="Arial"/>
                    <w:spacing w:val="-1"/>
                    <w:sz w:val="24"/>
                    <w:szCs w:val="24"/>
                  </w:rPr>
                  <w:delText xml:space="preserve"> </w:delText>
                </w:r>
              </w:del>
              <w:r w:rsidRPr="0098607F">
                <w:rPr>
                  <w:rFonts w:ascii="Arial" w:hAnsi="Arial" w:cs="Arial"/>
                  <w:spacing w:val="-1"/>
                  <w:sz w:val="24"/>
                  <w:szCs w:val="24"/>
                </w:rPr>
                <w:t xml:space="preserve">lardan gelen fiberlerin toplandığı aktif cihaz          </w:t>
              </w:r>
            </w:ins>
          </w:p>
        </w:tc>
      </w:tr>
      <w:tr w:rsidR="00F70B08" w:rsidRPr="005237AE" w14:paraId="666F27C8" w14:textId="77777777" w:rsidTr="00F571A1">
        <w:trPr>
          <w:ins w:id="604" w:author="Yazar"/>
        </w:trPr>
        <w:tc>
          <w:tcPr>
            <w:tcW w:w="3790" w:type="dxa"/>
            <w:vAlign w:val="center"/>
          </w:tcPr>
          <w:p w14:paraId="038C11D2" w14:textId="7E327DA8" w:rsidR="00F70B08" w:rsidRDefault="00F70B08" w:rsidP="00F70B08">
            <w:pPr>
              <w:spacing w:before="120" w:after="0" w:line="360" w:lineRule="auto"/>
              <w:rPr>
                <w:ins w:id="605" w:author="Yazar"/>
                <w:rFonts w:ascii="Arial" w:hAnsi="Arial" w:cs="Arial"/>
                <w:b/>
                <w:sz w:val="24"/>
                <w:szCs w:val="24"/>
              </w:rPr>
            </w:pPr>
            <w:ins w:id="606" w:author="Yazar">
              <w:r w:rsidRPr="00F96523">
                <w:rPr>
                  <w:rFonts w:ascii="Arial" w:hAnsi="Arial" w:cs="Arial"/>
                  <w:b/>
                  <w:sz w:val="24"/>
                  <w:szCs w:val="24"/>
                </w:rPr>
                <w:t>FTTx</w:t>
              </w:r>
            </w:ins>
          </w:p>
        </w:tc>
        <w:tc>
          <w:tcPr>
            <w:tcW w:w="5498" w:type="dxa"/>
            <w:vAlign w:val="center"/>
          </w:tcPr>
          <w:p w14:paraId="2F9446DC" w14:textId="31FB821B" w:rsidR="00F70B08" w:rsidRPr="00F96523" w:rsidRDefault="00F70B08" w:rsidP="000D660C">
            <w:pPr>
              <w:spacing w:before="120" w:after="0" w:line="360" w:lineRule="auto"/>
              <w:rPr>
                <w:ins w:id="607" w:author="Yazar"/>
                <w:rFonts w:ascii="Arial" w:hAnsi="Arial" w:cs="Arial"/>
                <w:spacing w:val="-1"/>
                <w:sz w:val="24"/>
                <w:szCs w:val="24"/>
              </w:rPr>
            </w:pPr>
            <w:ins w:id="608" w:author="Yazar">
              <w:r w:rsidRPr="00F96523">
                <w:rPr>
                  <w:rFonts w:ascii="Arial" w:hAnsi="Arial" w:cs="Arial"/>
                  <w:spacing w:val="-1"/>
                  <w:sz w:val="24"/>
                  <w:szCs w:val="24"/>
                </w:rPr>
                <w:t>FTTH (Eve Kadar Fiber)</w:t>
              </w:r>
            </w:ins>
            <w:r w:rsidR="000D660C">
              <w:rPr>
                <w:rFonts w:ascii="Arial" w:hAnsi="Arial" w:cs="Arial"/>
                <w:spacing w:val="-1"/>
                <w:sz w:val="24"/>
                <w:szCs w:val="24"/>
              </w:rPr>
              <w:t xml:space="preserve"> ve </w:t>
            </w:r>
            <w:ins w:id="609" w:author="Yazar">
              <w:r w:rsidRPr="00F96523">
                <w:rPr>
                  <w:rFonts w:ascii="Arial" w:hAnsi="Arial" w:cs="Arial"/>
                  <w:spacing w:val="-1"/>
                  <w:sz w:val="24"/>
                  <w:szCs w:val="24"/>
                </w:rPr>
                <w:t>FTTB (Binaya Kadar Fiber)</w:t>
              </w:r>
              <w:r w:rsidR="00AE388F">
                <w:rPr>
                  <w:rFonts w:ascii="Arial" w:hAnsi="Arial" w:cs="Arial"/>
                  <w:spacing w:val="-1"/>
                  <w:sz w:val="24"/>
                  <w:szCs w:val="24"/>
                </w:rPr>
                <w:t xml:space="preserve"> </w:t>
              </w:r>
            </w:ins>
          </w:p>
        </w:tc>
      </w:tr>
      <w:tr w:rsidR="00601820" w:rsidRPr="005237AE" w14:paraId="72A068ED" w14:textId="77777777" w:rsidTr="00AE54EC">
        <w:tc>
          <w:tcPr>
            <w:tcW w:w="3790" w:type="dxa"/>
          </w:tcPr>
          <w:p w14:paraId="0FF92DB4" w14:textId="77777777" w:rsidR="00601820" w:rsidRPr="005237AE" w:rsidRDefault="00601820" w:rsidP="007A4236">
            <w:pPr>
              <w:spacing w:before="840" w:after="0" w:line="360" w:lineRule="auto"/>
              <w:jc w:val="both"/>
              <w:rPr>
                <w:rFonts w:ascii="Arial" w:hAnsi="Arial" w:cs="Arial"/>
                <w:b/>
                <w:sz w:val="24"/>
                <w:szCs w:val="24"/>
              </w:rPr>
            </w:pPr>
            <w:r w:rsidRPr="005237AE">
              <w:rPr>
                <w:rFonts w:ascii="Arial" w:hAnsi="Arial" w:cs="Arial"/>
                <w:b/>
                <w:sz w:val="24"/>
                <w:szCs w:val="24"/>
              </w:rPr>
              <w:t>Genel Arıza</w:t>
            </w:r>
          </w:p>
        </w:tc>
        <w:tc>
          <w:tcPr>
            <w:tcW w:w="5498" w:type="dxa"/>
          </w:tcPr>
          <w:p w14:paraId="655B1779" w14:textId="66E87F7C" w:rsidR="00601820" w:rsidRPr="002C59E1" w:rsidRDefault="00601820" w:rsidP="00E70D5E">
            <w:pPr>
              <w:spacing w:before="120" w:after="0" w:line="360" w:lineRule="auto"/>
              <w:jc w:val="both"/>
              <w:rPr>
                <w:rFonts w:ascii="Arial" w:hAnsi="Arial" w:cs="Arial"/>
                <w:sz w:val="24"/>
                <w:szCs w:val="24"/>
              </w:rPr>
            </w:pPr>
            <w:r w:rsidRPr="002C59E1">
              <w:rPr>
                <w:rFonts w:ascii="Arial" w:hAnsi="Arial" w:cs="Arial"/>
                <w:sz w:val="24"/>
                <w:szCs w:val="24"/>
              </w:rPr>
              <w:t xml:space="preserve">DSLAM kartı, DSLAM, </w:t>
            </w:r>
            <w:del w:id="610" w:author="Yazar">
              <w:r w:rsidRPr="002C59E1" w:rsidDel="00E70D5E">
                <w:rPr>
                  <w:rFonts w:ascii="Arial" w:hAnsi="Arial" w:cs="Arial"/>
                  <w:sz w:val="24"/>
                  <w:szCs w:val="24"/>
                </w:rPr>
                <w:delText>SSG</w:delText>
              </w:r>
            </w:del>
            <w:ins w:id="611" w:author="Yazar">
              <w:r w:rsidR="00E70D5E">
                <w:rPr>
                  <w:rFonts w:ascii="Arial" w:hAnsi="Arial" w:cs="Arial"/>
                  <w:sz w:val="24"/>
                  <w:szCs w:val="24"/>
                </w:rPr>
                <w:t>BNG</w:t>
              </w:r>
              <w:r w:rsidR="00AE388F">
                <w:rPr>
                  <w:rFonts w:ascii="Arial" w:hAnsi="Arial" w:cs="Arial"/>
                  <w:sz w:val="24"/>
                  <w:szCs w:val="24"/>
                </w:rPr>
                <w:t>, OLT</w:t>
              </w:r>
            </w:ins>
            <w:r w:rsidRPr="002C59E1">
              <w:rPr>
                <w:rFonts w:ascii="Arial" w:hAnsi="Arial" w:cs="Arial"/>
                <w:sz w:val="24"/>
                <w:szCs w:val="24"/>
              </w:rPr>
              <w:t xml:space="preserve"> ve</w:t>
            </w:r>
            <w:del w:id="612" w:author="Yazar">
              <w:r w:rsidRPr="002C59E1" w:rsidDel="00AE388F">
                <w:rPr>
                  <w:rFonts w:ascii="Arial" w:hAnsi="Arial" w:cs="Arial"/>
                  <w:sz w:val="24"/>
                  <w:szCs w:val="24"/>
                </w:rPr>
                <w:delText>ya</w:delText>
              </w:r>
            </w:del>
            <w:r w:rsidRPr="002C59E1">
              <w:rPr>
                <w:rFonts w:ascii="Arial" w:hAnsi="Arial" w:cs="Arial"/>
                <w:sz w:val="24"/>
                <w:szCs w:val="24"/>
              </w:rPr>
              <w:t xml:space="preserve"> vb. gibi birimlerin Arızalanması sonucu bu birimler üzerinden hizmet alan bütün</w:t>
            </w:r>
            <w:ins w:id="613" w:author="Yazar">
              <w:r w:rsidR="0082066A">
                <w:rPr>
                  <w:rFonts w:ascii="Arial" w:hAnsi="Arial" w:cs="Arial"/>
                  <w:sz w:val="24"/>
                  <w:szCs w:val="24"/>
                </w:rPr>
                <w:t xml:space="preserve"> veya bir kısım</w:t>
              </w:r>
            </w:ins>
            <w:r w:rsidRPr="002C59E1">
              <w:rPr>
                <w:rFonts w:ascii="Arial" w:hAnsi="Arial" w:cs="Arial"/>
                <w:sz w:val="24"/>
                <w:szCs w:val="24"/>
              </w:rPr>
              <w:t xml:space="preserve"> Abonelerin hizmet ile ilgili fonksiyonlarının geçici bir süre kesintiye uğraması</w:t>
            </w:r>
          </w:p>
        </w:tc>
      </w:tr>
      <w:tr w:rsidR="00601820" w:rsidRPr="005237AE" w14:paraId="5BB2D68A" w14:textId="77777777" w:rsidTr="00AE54EC">
        <w:trPr>
          <w:ins w:id="614" w:author="Yazar"/>
        </w:trPr>
        <w:tc>
          <w:tcPr>
            <w:tcW w:w="3790" w:type="dxa"/>
          </w:tcPr>
          <w:p w14:paraId="0EE6427D" w14:textId="77777777" w:rsidR="00601820" w:rsidRPr="005237AE" w:rsidRDefault="00601820" w:rsidP="00601820">
            <w:pPr>
              <w:spacing w:before="840" w:after="0" w:line="360" w:lineRule="auto"/>
              <w:jc w:val="both"/>
              <w:rPr>
                <w:ins w:id="615" w:author="Yazar"/>
                <w:rFonts w:ascii="Arial" w:hAnsi="Arial" w:cs="Arial"/>
                <w:b/>
                <w:sz w:val="24"/>
                <w:szCs w:val="24"/>
              </w:rPr>
            </w:pPr>
            <w:ins w:id="616" w:author="Yazar">
              <w:r w:rsidRPr="005237AE">
                <w:rPr>
                  <w:rFonts w:ascii="Arial" w:hAnsi="Arial" w:cs="Arial"/>
                  <w:b/>
                  <w:sz w:val="24"/>
                  <w:szCs w:val="24"/>
                </w:rPr>
                <w:t>Gün</w:t>
              </w:r>
            </w:ins>
          </w:p>
        </w:tc>
        <w:tc>
          <w:tcPr>
            <w:tcW w:w="5498" w:type="dxa"/>
          </w:tcPr>
          <w:p w14:paraId="32916896" w14:textId="77777777" w:rsidR="00C8327A" w:rsidRDefault="00C8327A" w:rsidP="008E11C6">
            <w:pPr>
              <w:spacing w:before="120" w:after="0" w:line="360" w:lineRule="auto"/>
              <w:jc w:val="both"/>
              <w:rPr>
                <w:rFonts w:ascii="Arial" w:hAnsi="Arial" w:cs="Arial"/>
                <w:color w:val="000000"/>
                <w:sz w:val="24"/>
                <w:szCs w:val="24"/>
              </w:rPr>
            </w:pPr>
          </w:p>
          <w:p w14:paraId="0F661EA8" w14:textId="77777777" w:rsidR="00601820" w:rsidRPr="005237AE" w:rsidRDefault="00601820" w:rsidP="008E11C6">
            <w:pPr>
              <w:spacing w:before="120" w:after="0" w:line="360" w:lineRule="auto"/>
              <w:jc w:val="both"/>
              <w:rPr>
                <w:ins w:id="617" w:author="Yazar"/>
                <w:rFonts w:ascii="Arial" w:hAnsi="Arial" w:cs="Arial"/>
                <w:color w:val="000000"/>
                <w:sz w:val="24"/>
                <w:szCs w:val="24"/>
              </w:rPr>
            </w:pPr>
            <w:ins w:id="618" w:author="Yazar">
              <w:r w:rsidRPr="005237AE">
                <w:rPr>
                  <w:rFonts w:ascii="Arial" w:hAnsi="Arial" w:cs="Arial"/>
                  <w:color w:val="000000"/>
                  <w:sz w:val="24"/>
                  <w:szCs w:val="24"/>
                </w:rPr>
                <w:t>Takvim günü</w:t>
              </w:r>
            </w:ins>
          </w:p>
        </w:tc>
      </w:tr>
      <w:tr w:rsidR="005A2018" w:rsidRPr="005237AE" w14:paraId="42B1B79B" w14:textId="77777777" w:rsidTr="002C59E1">
        <w:trPr>
          <w:ins w:id="619" w:author="Yazar"/>
        </w:trPr>
        <w:tc>
          <w:tcPr>
            <w:tcW w:w="3790" w:type="dxa"/>
            <w:vAlign w:val="center"/>
          </w:tcPr>
          <w:p w14:paraId="76DD5F38" w14:textId="77777777" w:rsidR="005A2018" w:rsidRPr="005237AE" w:rsidRDefault="005A2018" w:rsidP="007A4236">
            <w:pPr>
              <w:spacing w:before="840" w:after="0" w:line="360" w:lineRule="auto"/>
              <w:jc w:val="both"/>
              <w:rPr>
                <w:ins w:id="620" w:author="Yazar"/>
                <w:rFonts w:ascii="Arial" w:hAnsi="Arial" w:cs="Arial"/>
                <w:b/>
                <w:sz w:val="24"/>
                <w:szCs w:val="24"/>
              </w:rPr>
            </w:pPr>
            <w:ins w:id="621" w:author="Yazar">
              <w:r w:rsidRPr="00655F2B">
                <w:rPr>
                  <w:rFonts w:ascii="Arial" w:hAnsi="Arial" w:cs="Arial"/>
                  <w:b/>
                  <w:sz w:val="24"/>
                  <w:szCs w:val="24"/>
                </w:rPr>
                <w:t>G.SHDSL</w:t>
              </w:r>
            </w:ins>
          </w:p>
        </w:tc>
        <w:tc>
          <w:tcPr>
            <w:tcW w:w="5498" w:type="dxa"/>
          </w:tcPr>
          <w:p w14:paraId="259AE78C" w14:textId="77777777" w:rsidR="005A2018" w:rsidRPr="005237AE" w:rsidRDefault="005A2018" w:rsidP="00601820">
            <w:pPr>
              <w:spacing w:before="120" w:after="0" w:line="360" w:lineRule="auto"/>
              <w:jc w:val="both"/>
              <w:rPr>
                <w:ins w:id="622" w:author="Yazar"/>
                <w:rFonts w:ascii="Arial" w:hAnsi="Arial" w:cs="Arial"/>
                <w:sz w:val="24"/>
                <w:szCs w:val="24"/>
              </w:rPr>
            </w:pPr>
            <w:ins w:id="623" w:author="Yazar">
              <w:r w:rsidRPr="00E528F6">
                <w:rPr>
                  <w:rFonts w:ascii="Arial" w:eastAsia="Times New Roman" w:hAnsi="Arial" w:cs="Arial"/>
                  <w:lang w:eastAsia="tr-TR"/>
                </w:rPr>
                <w:t>G.SHDSL standardınd</w:t>
              </w:r>
              <w:r w:rsidRPr="000518FE">
                <w:rPr>
                  <w:rFonts w:ascii="Arial" w:eastAsia="Times New Roman" w:hAnsi="Arial" w:cs="Arial"/>
                  <w:lang w:eastAsia="tr-TR"/>
                </w:rPr>
                <w:t>a Simetrik Yüksek Hızlı Sayısal Abone Hattı</w:t>
              </w:r>
            </w:ins>
          </w:p>
        </w:tc>
      </w:tr>
      <w:tr w:rsidR="00601820" w:rsidRPr="005237AE" w14:paraId="01C0FC34" w14:textId="77777777" w:rsidTr="00AE54EC">
        <w:tc>
          <w:tcPr>
            <w:tcW w:w="3790" w:type="dxa"/>
          </w:tcPr>
          <w:p w14:paraId="36DD95AB" w14:textId="77777777" w:rsidR="00601820" w:rsidRPr="005237AE" w:rsidRDefault="00601820" w:rsidP="007A4236">
            <w:pPr>
              <w:spacing w:before="840" w:after="0" w:line="360" w:lineRule="auto"/>
              <w:jc w:val="both"/>
              <w:rPr>
                <w:rFonts w:ascii="Arial" w:hAnsi="Arial" w:cs="Arial"/>
                <w:b/>
                <w:sz w:val="24"/>
                <w:szCs w:val="24"/>
              </w:rPr>
            </w:pPr>
            <w:ins w:id="624" w:author="Yazar">
              <w:r w:rsidRPr="005237AE">
                <w:rPr>
                  <w:rFonts w:ascii="Arial" w:hAnsi="Arial" w:cs="Arial"/>
                  <w:b/>
                  <w:sz w:val="24"/>
                  <w:szCs w:val="24"/>
                </w:rPr>
                <w:t>Hatalı Arıza</w:t>
              </w:r>
            </w:ins>
          </w:p>
        </w:tc>
        <w:tc>
          <w:tcPr>
            <w:tcW w:w="5498" w:type="dxa"/>
          </w:tcPr>
          <w:p w14:paraId="6DC38B39" w14:textId="77777777" w:rsidR="00601820" w:rsidRPr="002C59E1" w:rsidRDefault="00601820" w:rsidP="00601820">
            <w:pPr>
              <w:spacing w:before="120" w:after="0" w:line="360" w:lineRule="auto"/>
              <w:jc w:val="both"/>
              <w:rPr>
                <w:rFonts w:ascii="Arial" w:hAnsi="Arial" w:cs="Arial"/>
                <w:sz w:val="24"/>
                <w:szCs w:val="24"/>
              </w:rPr>
            </w:pPr>
            <w:ins w:id="625" w:author="Yazar">
              <w:r w:rsidRPr="002C59E1">
                <w:rPr>
                  <w:rFonts w:ascii="Arial" w:hAnsi="Arial" w:cs="Arial"/>
                  <w:sz w:val="24"/>
                  <w:szCs w:val="24"/>
                </w:rPr>
                <w:t>Giderilmesi için İşletmeci tarafından Türk Telekom’a bildirilen ve Türk Telekom tarafından yapılan testler ve ölçümler sonucunda, Türk Telekom sorumluluğundaki altyapıdan kaynaklanmadığı tespit edilen Arıza</w:t>
              </w:r>
            </w:ins>
          </w:p>
        </w:tc>
      </w:tr>
      <w:tr w:rsidR="00F70B08" w:rsidRPr="005237AE" w14:paraId="1726E4B7" w14:textId="77777777" w:rsidTr="00AE54EC">
        <w:trPr>
          <w:ins w:id="626" w:author="Yazar"/>
        </w:trPr>
        <w:tc>
          <w:tcPr>
            <w:tcW w:w="3790" w:type="dxa"/>
          </w:tcPr>
          <w:p w14:paraId="4F031122" w14:textId="563AF54F" w:rsidR="00F70B08" w:rsidRPr="005237AE" w:rsidRDefault="00F70B08" w:rsidP="00F70B08">
            <w:pPr>
              <w:spacing w:before="840" w:after="0" w:line="360" w:lineRule="auto"/>
              <w:jc w:val="both"/>
              <w:rPr>
                <w:ins w:id="627" w:author="Yazar"/>
                <w:rFonts w:ascii="Arial" w:hAnsi="Arial" w:cs="Arial"/>
                <w:b/>
                <w:sz w:val="24"/>
                <w:szCs w:val="24"/>
              </w:rPr>
            </w:pPr>
            <w:ins w:id="628" w:author="Yazar">
              <w:r w:rsidRPr="00CE6755">
                <w:rPr>
                  <w:rFonts w:ascii="Arial" w:hAnsi="Arial" w:cs="Arial"/>
                  <w:b/>
                  <w:sz w:val="24"/>
                  <w:szCs w:val="24"/>
                </w:rPr>
                <w:t>HGW</w:t>
              </w:r>
              <w:r w:rsidR="00910F68">
                <w:rPr>
                  <w:rFonts w:ascii="Arial" w:hAnsi="Arial" w:cs="Arial"/>
                  <w:b/>
                  <w:sz w:val="24"/>
                  <w:szCs w:val="24"/>
                </w:rPr>
                <w:t xml:space="preserve"> </w:t>
              </w:r>
              <w:r w:rsidRPr="00CE6755">
                <w:rPr>
                  <w:rFonts w:ascii="Arial" w:hAnsi="Arial" w:cs="Arial"/>
                  <w:b/>
                  <w:sz w:val="24"/>
                  <w:szCs w:val="24"/>
                </w:rPr>
                <w:t>(Home Gateway)</w:t>
              </w:r>
            </w:ins>
          </w:p>
        </w:tc>
        <w:tc>
          <w:tcPr>
            <w:tcW w:w="5498" w:type="dxa"/>
          </w:tcPr>
          <w:p w14:paraId="2EFF4E87" w14:textId="77777777" w:rsidR="00F70B08" w:rsidRDefault="00F70B08" w:rsidP="00F70B08">
            <w:pPr>
              <w:spacing w:before="120" w:after="0" w:line="360" w:lineRule="auto"/>
              <w:jc w:val="both"/>
              <w:rPr>
                <w:ins w:id="629" w:author="Yazar"/>
                <w:rFonts w:ascii="Arial" w:eastAsia="Times New Roman" w:hAnsi="Arial" w:cs="Arial"/>
                <w:color w:val="FF0000"/>
                <w:lang w:eastAsia="tr-TR"/>
              </w:rPr>
            </w:pPr>
          </w:p>
          <w:p w14:paraId="43B523B0" w14:textId="04DB5352" w:rsidR="00F70B08" w:rsidRPr="00CE6755" w:rsidRDefault="00F70B08" w:rsidP="00F70B08">
            <w:pPr>
              <w:spacing w:before="120" w:after="0" w:line="360" w:lineRule="auto"/>
              <w:jc w:val="both"/>
              <w:rPr>
                <w:ins w:id="630" w:author="Yazar"/>
                <w:rFonts w:ascii="Arial" w:eastAsia="Times New Roman" w:hAnsi="Arial" w:cs="Arial"/>
                <w:color w:val="FF0000"/>
                <w:lang w:eastAsia="tr-TR"/>
              </w:rPr>
            </w:pPr>
            <w:ins w:id="631" w:author="Yazar">
              <w:r w:rsidRPr="00CE6755">
                <w:rPr>
                  <w:rFonts w:ascii="Arial" w:eastAsia="Times New Roman" w:hAnsi="Arial" w:cs="Arial"/>
                  <w:color w:val="FF0000"/>
                  <w:sz w:val="24"/>
                  <w:lang w:eastAsia="tr-TR"/>
                </w:rPr>
                <w:t>GPON şebekesinde kullanılan müşteri u</w:t>
              </w:r>
              <w:r w:rsidR="00E70D5E">
                <w:rPr>
                  <w:rFonts w:ascii="Arial" w:eastAsia="Times New Roman" w:hAnsi="Arial" w:cs="Arial"/>
                  <w:color w:val="FF0000"/>
                  <w:sz w:val="24"/>
                  <w:lang w:eastAsia="tr-TR"/>
                </w:rPr>
                <w:t>ç</w:t>
              </w:r>
              <w:r w:rsidRPr="00CE6755">
                <w:rPr>
                  <w:rFonts w:ascii="Arial" w:eastAsia="Times New Roman" w:hAnsi="Arial" w:cs="Arial"/>
                  <w:color w:val="FF0000"/>
                  <w:sz w:val="24"/>
                  <w:lang w:eastAsia="tr-TR"/>
                </w:rPr>
                <w:t xml:space="preserve"> cihazı</w:t>
              </w:r>
            </w:ins>
          </w:p>
        </w:tc>
      </w:tr>
      <w:tr w:rsidR="00601820" w:rsidRPr="005237AE" w14:paraId="0A02A8B2" w14:textId="77777777" w:rsidTr="00AE54EC">
        <w:tc>
          <w:tcPr>
            <w:tcW w:w="3790" w:type="dxa"/>
          </w:tcPr>
          <w:p w14:paraId="6397F8FB" w14:textId="77777777" w:rsidR="00601820" w:rsidRPr="005237AE" w:rsidRDefault="00601820" w:rsidP="00F2124C">
            <w:pPr>
              <w:spacing w:before="120" w:after="0" w:line="360" w:lineRule="auto"/>
              <w:jc w:val="both"/>
              <w:rPr>
                <w:rFonts w:ascii="Arial" w:hAnsi="Arial" w:cs="Arial"/>
                <w:b/>
                <w:sz w:val="24"/>
                <w:szCs w:val="24"/>
              </w:rPr>
            </w:pPr>
            <w:r w:rsidRPr="005237AE">
              <w:rPr>
                <w:rFonts w:ascii="Arial" w:hAnsi="Arial" w:cs="Arial"/>
                <w:b/>
                <w:sz w:val="24"/>
                <w:szCs w:val="24"/>
              </w:rPr>
              <w:t xml:space="preserve">Hizmet Seviyesi Taahhüdü  </w:t>
            </w:r>
          </w:p>
          <w:p w14:paraId="5837A7D3" w14:textId="77777777" w:rsidR="00601820" w:rsidRPr="005237AE" w:rsidRDefault="00601820" w:rsidP="00601820">
            <w:pPr>
              <w:spacing w:after="0" w:line="360" w:lineRule="auto"/>
              <w:jc w:val="both"/>
              <w:rPr>
                <w:rFonts w:ascii="Arial" w:hAnsi="Arial" w:cs="Arial"/>
                <w:sz w:val="24"/>
                <w:szCs w:val="24"/>
              </w:rPr>
            </w:pPr>
          </w:p>
        </w:tc>
        <w:tc>
          <w:tcPr>
            <w:tcW w:w="5498" w:type="dxa"/>
          </w:tcPr>
          <w:p w14:paraId="6A2E370C" w14:textId="5B781646" w:rsidR="00601820" w:rsidRPr="002C59E1" w:rsidRDefault="00601820" w:rsidP="00F2124C">
            <w:pPr>
              <w:spacing w:before="120" w:after="0" w:line="360" w:lineRule="auto"/>
              <w:jc w:val="both"/>
              <w:rPr>
                <w:rFonts w:ascii="Arial" w:hAnsi="Arial" w:cs="Arial"/>
                <w:sz w:val="24"/>
                <w:szCs w:val="24"/>
              </w:rPr>
            </w:pPr>
            <w:r w:rsidRPr="002C59E1">
              <w:rPr>
                <w:rFonts w:ascii="Arial" w:hAnsi="Arial" w:cs="Arial"/>
                <w:sz w:val="24"/>
                <w:szCs w:val="24"/>
              </w:rPr>
              <w:t xml:space="preserve">Al-Sat Yöntemiyle </w:t>
            </w:r>
            <w:r w:rsidR="00FD02B2" w:rsidRPr="002C59E1">
              <w:rPr>
                <w:rFonts w:ascii="Arial" w:hAnsi="Arial" w:cs="Arial"/>
                <w:sz w:val="24"/>
                <w:szCs w:val="24"/>
              </w:rPr>
              <w:t>xDSL</w:t>
            </w:r>
            <w:ins w:id="632" w:author="Yazar">
              <w:r w:rsidR="00AE388F">
                <w:rPr>
                  <w:rFonts w:ascii="Arial" w:hAnsi="Arial" w:cs="Arial"/>
                  <w:sz w:val="24"/>
                  <w:szCs w:val="24"/>
                </w:rPr>
                <w:t>/FTTx</w:t>
              </w:r>
            </w:ins>
            <w:r w:rsidR="00FD02B2" w:rsidRPr="002C59E1">
              <w:rPr>
                <w:rFonts w:ascii="Arial" w:hAnsi="Arial" w:cs="Arial"/>
                <w:sz w:val="24"/>
                <w:szCs w:val="24"/>
              </w:rPr>
              <w:t xml:space="preserve"> </w:t>
            </w:r>
            <w:r w:rsidRPr="002C59E1">
              <w:rPr>
                <w:rFonts w:ascii="Arial" w:hAnsi="Arial" w:cs="Arial"/>
                <w:sz w:val="24"/>
                <w:szCs w:val="24"/>
              </w:rPr>
              <w:t>Toptan Satış Hizmetine ait Hizmet Seviyesi Taahhüdü</w:t>
            </w:r>
          </w:p>
        </w:tc>
      </w:tr>
      <w:tr w:rsidR="00601820" w:rsidRPr="005237AE" w14:paraId="21028DE0" w14:textId="77777777" w:rsidTr="00AE54EC">
        <w:tc>
          <w:tcPr>
            <w:tcW w:w="3790" w:type="dxa"/>
          </w:tcPr>
          <w:p w14:paraId="230E6645" w14:textId="77777777" w:rsidR="00601820" w:rsidRPr="005237AE" w:rsidRDefault="00601820" w:rsidP="00A95802">
            <w:pPr>
              <w:spacing w:before="120" w:after="0" w:line="360" w:lineRule="auto"/>
              <w:jc w:val="both"/>
              <w:rPr>
                <w:rFonts w:ascii="Arial" w:hAnsi="Arial" w:cs="Arial"/>
                <w:sz w:val="24"/>
                <w:szCs w:val="24"/>
              </w:rPr>
            </w:pPr>
            <w:r w:rsidRPr="005237AE">
              <w:rPr>
                <w:rFonts w:ascii="Arial" w:hAnsi="Arial" w:cs="Arial"/>
                <w:b/>
                <w:sz w:val="24"/>
                <w:szCs w:val="24"/>
              </w:rPr>
              <w:t>IP</w:t>
            </w:r>
          </w:p>
        </w:tc>
        <w:tc>
          <w:tcPr>
            <w:tcW w:w="5498" w:type="dxa"/>
          </w:tcPr>
          <w:p w14:paraId="7A7621FB" w14:textId="77777777" w:rsidR="00601820" w:rsidRPr="005237AE" w:rsidRDefault="00601820" w:rsidP="00A95802">
            <w:pPr>
              <w:spacing w:before="120" w:after="0" w:line="360" w:lineRule="auto"/>
              <w:jc w:val="both"/>
              <w:rPr>
                <w:rFonts w:ascii="Arial" w:hAnsi="Arial" w:cs="Arial"/>
                <w:sz w:val="24"/>
                <w:szCs w:val="24"/>
              </w:rPr>
            </w:pPr>
            <w:r w:rsidRPr="005237AE">
              <w:rPr>
                <w:rFonts w:ascii="Arial" w:hAnsi="Arial" w:cs="Arial"/>
                <w:sz w:val="24"/>
                <w:szCs w:val="24"/>
              </w:rPr>
              <w:t>İnternet Protokolü</w:t>
            </w:r>
          </w:p>
        </w:tc>
      </w:tr>
      <w:tr w:rsidR="00601820" w:rsidRPr="005237AE" w14:paraId="40A845D2" w14:textId="77777777" w:rsidTr="00AE54EC">
        <w:tc>
          <w:tcPr>
            <w:tcW w:w="3790" w:type="dxa"/>
          </w:tcPr>
          <w:p w14:paraId="7A098F3B" w14:textId="77777777" w:rsidR="00601820" w:rsidRPr="005237AE" w:rsidRDefault="00601820" w:rsidP="00A95802">
            <w:pPr>
              <w:spacing w:before="120" w:after="0" w:line="360" w:lineRule="auto"/>
              <w:rPr>
                <w:rFonts w:ascii="Arial" w:hAnsi="Arial" w:cs="Arial"/>
                <w:b/>
                <w:sz w:val="24"/>
                <w:szCs w:val="24"/>
              </w:rPr>
            </w:pPr>
            <w:r w:rsidRPr="005237AE">
              <w:rPr>
                <w:rFonts w:ascii="Arial" w:hAnsi="Arial" w:cs="Arial"/>
                <w:b/>
                <w:sz w:val="24"/>
                <w:szCs w:val="24"/>
              </w:rPr>
              <w:t>IP VAE</w:t>
            </w:r>
          </w:p>
        </w:tc>
        <w:tc>
          <w:tcPr>
            <w:tcW w:w="5498" w:type="dxa"/>
          </w:tcPr>
          <w:p w14:paraId="5BC8C7DD" w14:textId="77777777" w:rsidR="00601820" w:rsidRPr="005237AE" w:rsidRDefault="00601820" w:rsidP="00A95802">
            <w:pPr>
              <w:spacing w:before="120" w:after="0" w:line="360" w:lineRule="auto"/>
              <w:jc w:val="both"/>
              <w:rPr>
                <w:rFonts w:ascii="Arial" w:hAnsi="Arial" w:cs="Arial"/>
                <w:sz w:val="24"/>
                <w:szCs w:val="24"/>
              </w:rPr>
            </w:pPr>
            <w:r w:rsidRPr="005237AE">
              <w:rPr>
                <w:rFonts w:ascii="Arial" w:hAnsi="Arial" w:cs="Arial"/>
                <w:sz w:val="24"/>
                <w:szCs w:val="24"/>
              </w:rPr>
              <w:t>IP Seviyesinde Veri Akış Erişimi Hizmeti</w:t>
            </w:r>
          </w:p>
        </w:tc>
      </w:tr>
      <w:tr w:rsidR="000109FE" w:rsidRPr="005237AE" w14:paraId="61569C14" w14:textId="77777777" w:rsidTr="00AE54EC">
        <w:tc>
          <w:tcPr>
            <w:tcW w:w="3790" w:type="dxa"/>
          </w:tcPr>
          <w:p w14:paraId="128B6FA5" w14:textId="77777777" w:rsidR="000109FE" w:rsidRPr="005237AE" w:rsidRDefault="000109FE" w:rsidP="001C7CB4">
            <w:pPr>
              <w:spacing w:before="120" w:after="0" w:line="360" w:lineRule="auto"/>
              <w:rPr>
                <w:rFonts w:ascii="Arial" w:hAnsi="Arial" w:cs="Arial"/>
                <w:b/>
                <w:sz w:val="24"/>
                <w:szCs w:val="24"/>
              </w:rPr>
            </w:pPr>
            <w:r w:rsidRPr="005237AE">
              <w:rPr>
                <w:rFonts w:ascii="Arial" w:hAnsi="Arial" w:cs="Arial"/>
                <w:b/>
                <w:sz w:val="24"/>
                <w:szCs w:val="24"/>
              </w:rPr>
              <w:t>ITU-T</w:t>
            </w:r>
          </w:p>
          <w:p w14:paraId="0A46C511" w14:textId="77777777" w:rsidR="000109FE" w:rsidRPr="005237AE" w:rsidRDefault="000109FE" w:rsidP="00B61134">
            <w:pPr>
              <w:spacing w:after="0" w:line="360" w:lineRule="auto"/>
              <w:jc w:val="both"/>
              <w:rPr>
                <w:rFonts w:ascii="Arial" w:hAnsi="Arial" w:cs="Arial"/>
                <w:b/>
                <w:sz w:val="24"/>
                <w:szCs w:val="24"/>
              </w:rPr>
            </w:pPr>
            <w:r w:rsidRPr="005237AE">
              <w:rPr>
                <w:rFonts w:ascii="Arial" w:hAnsi="Arial" w:cs="Arial"/>
                <w:b/>
                <w:sz w:val="24"/>
                <w:szCs w:val="24"/>
              </w:rPr>
              <w:t>(International Telecommunications Union-Telecommunications Standards Bureau)</w:t>
            </w:r>
          </w:p>
        </w:tc>
        <w:tc>
          <w:tcPr>
            <w:tcW w:w="5498" w:type="dxa"/>
          </w:tcPr>
          <w:p w14:paraId="5802D286" w14:textId="77777777" w:rsidR="000109FE" w:rsidRPr="005237AE" w:rsidRDefault="000109FE" w:rsidP="001C7CB4">
            <w:pPr>
              <w:spacing w:after="0" w:line="360" w:lineRule="auto"/>
              <w:jc w:val="both"/>
              <w:rPr>
                <w:rFonts w:ascii="Arial" w:hAnsi="Arial" w:cs="Arial"/>
                <w:sz w:val="24"/>
                <w:szCs w:val="24"/>
              </w:rPr>
            </w:pPr>
          </w:p>
          <w:p w14:paraId="7F53451A" w14:textId="77777777" w:rsidR="000109FE" w:rsidRPr="005237AE" w:rsidRDefault="000109FE" w:rsidP="001C7CB4">
            <w:pPr>
              <w:spacing w:before="360" w:after="0" w:line="360" w:lineRule="auto"/>
              <w:jc w:val="both"/>
              <w:rPr>
                <w:rFonts w:ascii="Arial" w:hAnsi="Arial" w:cs="Arial"/>
                <w:sz w:val="24"/>
                <w:szCs w:val="24"/>
              </w:rPr>
            </w:pPr>
            <w:r w:rsidRPr="005237AE">
              <w:rPr>
                <w:rFonts w:ascii="Arial" w:hAnsi="Arial" w:cs="Arial"/>
                <w:sz w:val="24"/>
                <w:szCs w:val="24"/>
              </w:rPr>
              <w:t>Uluslararası Telekomünikasyon Birliğinin Telekomünikasyon Standartları Bürosu</w:t>
            </w:r>
          </w:p>
          <w:p w14:paraId="388F0243" w14:textId="77777777" w:rsidR="000109FE" w:rsidRPr="005237AE" w:rsidRDefault="000109FE" w:rsidP="000109FE">
            <w:pPr>
              <w:spacing w:before="120" w:after="0" w:line="360" w:lineRule="auto"/>
              <w:jc w:val="both"/>
              <w:rPr>
                <w:rFonts w:ascii="Arial" w:hAnsi="Arial" w:cs="Arial"/>
                <w:sz w:val="24"/>
                <w:szCs w:val="24"/>
              </w:rPr>
            </w:pPr>
          </w:p>
        </w:tc>
      </w:tr>
      <w:tr w:rsidR="000109FE" w:rsidRPr="005237AE" w14:paraId="14037CD3" w14:textId="77777777" w:rsidTr="00080EC5">
        <w:tc>
          <w:tcPr>
            <w:tcW w:w="3790" w:type="dxa"/>
            <w:vAlign w:val="center"/>
          </w:tcPr>
          <w:p w14:paraId="52AEA001" w14:textId="77777777" w:rsidR="000109FE" w:rsidRPr="005237AE" w:rsidRDefault="000109FE" w:rsidP="00080EC5">
            <w:pPr>
              <w:spacing w:after="0" w:line="360" w:lineRule="auto"/>
              <w:rPr>
                <w:rFonts w:ascii="Arial" w:hAnsi="Arial" w:cs="Arial"/>
                <w:b/>
                <w:sz w:val="24"/>
                <w:szCs w:val="24"/>
              </w:rPr>
            </w:pPr>
            <w:r w:rsidRPr="005237AE">
              <w:rPr>
                <w:rFonts w:ascii="Arial" w:hAnsi="Arial" w:cs="Arial"/>
                <w:b/>
                <w:sz w:val="24"/>
                <w:szCs w:val="24"/>
              </w:rPr>
              <w:lastRenderedPageBreak/>
              <w:t>İlgili Mevzuat</w:t>
            </w:r>
          </w:p>
        </w:tc>
        <w:tc>
          <w:tcPr>
            <w:tcW w:w="5498" w:type="dxa"/>
          </w:tcPr>
          <w:p w14:paraId="103D200E" w14:textId="77777777" w:rsidR="000109FE" w:rsidRPr="002C59E1" w:rsidRDefault="000109FE" w:rsidP="000109FE">
            <w:pPr>
              <w:spacing w:before="120" w:after="0" w:line="360" w:lineRule="auto"/>
              <w:jc w:val="both"/>
              <w:rPr>
                <w:rFonts w:ascii="Arial" w:hAnsi="Arial" w:cs="Arial"/>
                <w:sz w:val="24"/>
                <w:szCs w:val="24"/>
              </w:rPr>
            </w:pPr>
            <w:r w:rsidRPr="002C59E1">
              <w:rPr>
                <w:rFonts w:ascii="Arial" w:hAnsi="Arial" w:cs="Arial"/>
                <w:sz w:val="24"/>
                <w:szCs w:val="24"/>
              </w:rPr>
              <w:t>5809 sayılı Elektronik Haberleşme Kanunu ve bu Kanunun uygulanma usul ve esaslarını gösteren Kurum düzenlemeleri</w:t>
            </w:r>
          </w:p>
        </w:tc>
      </w:tr>
      <w:tr w:rsidR="000109FE" w:rsidRPr="005237AE" w14:paraId="63C483D3" w14:textId="77777777" w:rsidTr="00AE54EC">
        <w:tc>
          <w:tcPr>
            <w:tcW w:w="3790" w:type="dxa"/>
          </w:tcPr>
          <w:p w14:paraId="64D865EB" w14:textId="77777777" w:rsidR="000109FE" w:rsidRPr="005237AE" w:rsidRDefault="000109FE" w:rsidP="00B61134">
            <w:pPr>
              <w:spacing w:after="0" w:line="360" w:lineRule="auto"/>
              <w:jc w:val="both"/>
              <w:rPr>
                <w:rFonts w:ascii="Arial" w:hAnsi="Arial" w:cs="Arial"/>
                <w:b/>
                <w:sz w:val="24"/>
                <w:szCs w:val="24"/>
              </w:rPr>
            </w:pPr>
          </w:p>
          <w:p w14:paraId="5CCADC35" w14:textId="77777777" w:rsidR="000109FE" w:rsidRPr="005237AE" w:rsidRDefault="000109FE" w:rsidP="00B61134">
            <w:pPr>
              <w:spacing w:after="0" w:line="360" w:lineRule="auto"/>
              <w:jc w:val="both"/>
              <w:rPr>
                <w:rFonts w:ascii="Arial" w:hAnsi="Arial" w:cs="Arial"/>
                <w:b/>
                <w:sz w:val="24"/>
                <w:szCs w:val="24"/>
              </w:rPr>
            </w:pPr>
          </w:p>
          <w:p w14:paraId="6D6ED669" w14:textId="77777777" w:rsidR="000109FE" w:rsidRPr="005237AE" w:rsidRDefault="000109FE" w:rsidP="00A95802">
            <w:pPr>
              <w:spacing w:before="120" w:after="0" w:line="360" w:lineRule="auto"/>
              <w:rPr>
                <w:rFonts w:ascii="Arial" w:hAnsi="Arial" w:cs="Arial"/>
                <w:b/>
                <w:sz w:val="24"/>
                <w:szCs w:val="24"/>
              </w:rPr>
            </w:pPr>
            <w:r w:rsidRPr="005237AE">
              <w:rPr>
                <w:rFonts w:ascii="Arial" w:hAnsi="Arial" w:cs="Arial"/>
                <w:b/>
                <w:sz w:val="24"/>
                <w:szCs w:val="24"/>
              </w:rPr>
              <w:t>İşletmeci</w:t>
            </w:r>
          </w:p>
        </w:tc>
        <w:tc>
          <w:tcPr>
            <w:tcW w:w="5498" w:type="dxa"/>
          </w:tcPr>
          <w:p w14:paraId="50246F55" w14:textId="77777777" w:rsidR="000109FE" w:rsidRPr="005237AE" w:rsidRDefault="000109FE" w:rsidP="000109FE">
            <w:pPr>
              <w:spacing w:before="120" w:after="0" w:line="360" w:lineRule="auto"/>
              <w:jc w:val="both"/>
              <w:rPr>
                <w:rFonts w:ascii="Arial" w:hAnsi="Arial" w:cs="Arial"/>
                <w:sz w:val="24"/>
                <w:szCs w:val="24"/>
              </w:rPr>
            </w:pPr>
            <w:r w:rsidRPr="005237AE">
              <w:rPr>
                <w:rFonts w:ascii="Arial" w:hAnsi="Arial" w:cs="Arial"/>
                <w:sz w:val="24"/>
                <w:szCs w:val="24"/>
              </w:rPr>
              <w:t>Yetkilendirme çerçevesinde elektronik haberleşme hizmeti sunan ve/veya elektronik haberleşme şebekesi sağlayan ve alt yapısını işleten şirket,</w:t>
            </w:r>
          </w:p>
          <w:p w14:paraId="20CFED04" w14:textId="77777777" w:rsidR="000109FE" w:rsidRPr="005237AE" w:rsidRDefault="000109FE" w:rsidP="00A95802">
            <w:pPr>
              <w:spacing w:before="120" w:after="0" w:line="360" w:lineRule="auto"/>
              <w:jc w:val="both"/>
              <w:rPr>
                <w:rFonts w:ascii="Arial" w:hAnsi="Arial" w:cs="Arial"/>
                <w:sz w:val="24"/>
                <w:szCs w:val="24"/>
              </w:rPr>
            </w:pPr>
          </w:p>
        </w:tc>
      </w:tr>
      <w:tr w:rsidR="00162934" w:rsidRPr="005237AE" w14:paraId="04D2A3AB" w14:textId="77777777" w:rsidTr="00AE54EC">
        <w:tc>
          <w:tcPr>
            <w:tcW w:w="3790" w:type="dxa"/>
          </w:tcPr>
          <w:p w14:paraId="2C576E38" w14:textId="64F83686" w:rsidR="00162934" w:rsidRPr="005237AE" w:rsidRDefault="00162934" w:rsidP="00162934">
            <w:pPr>
              <w:spacing w:after="0" w:line="360" w:lineRule="auto"/>
              <w:jc w:val="both"/>
              <w:rPr>
                <w:rFonts w:ascii="Arial" w:hAnsi="Arial" w:cs="Arial"/>
                <w:b/>
                <w:sz w:val="24"/>
                <w:szCs w:val="24"/>
              </w:rPr>
            </w:pPr>
            <w:ins w:id="633" w:author="Yazar">
              <w:r>
                <w:rPr>
                  <w:rFonts w:ascii="Arial" w:hAnsi="Arial" w:cs="Arial"/>
                  <w:b/>
                  <w:sz w:val="24"/>
                  <w:szCs w:val="24"/>
                </w:rPr>
                <w:t>İşletmeci Sorumluluğundaki Tamamlayıcı İşler</w:t>
              </w:r>
            </w:ins>
          </w:p>
        </w:tc>
        <w:tc>
          <w:tcPr>
            <w:tcW w:w="5498" w:type="dxa"/>
          </w:tcPr>
          <w:p w14:paraId="312C1FF4" w14:textId="7FA09172" w:rsidR="00162934" w:rsidRPr="00AE388F" w:rsidRDefault="00AE388F" w:rsidP="00AE388F">
            <w:pPr>
              <w:spacing w:before="120" w:after="0" w:line="360" w:lineRule="auto"/>
              <w:jc w:val="both"/>
              <w:rPr>
                <w:rFonts w:ascii="Arial" w:hAnsi="Arial" w:cs="Arial"/>
                <w:sz w:val="24"/>
                <w:szCs w:val="24"/>
              </w:rPr>
            </w:pPr>
            <w:ins w:id="634" w:author="Yazar">
              <w:r w:rsidRPr="00CE6755">
                <w:rPr>
                  <w:rFonts w:ascii="Arial" w:eastAsia="Times New Roman" w:hAnsi="Arial" w:cs="Arial"/>
                  <w:sz w:val="24"/>
                  <w:szCs w:val="24"/>
                  <w:lang w:eastAsia="tr-TR"/>
                </w:rPr>
                <w:t xml:space="preserve">Al-Sat Yöntemiyle xDSL/FTTx Toptan Satış Sözleşmesi ile </w:t>
              </w:r>
              <w:r w:rsidR="00162934" w:rsidRPr="00CE6755">
                <w:rPr>
                  <w:rFonts w:ascii="Arial" w:eastAsia="Times New Roman" w:hAnsi="Arial" w:cs="Arial"/>
                  <w:sz w:val="24"/>
                  <w:szCs w:val="24"/>
                  <w:lang w:eastAsia="tr-TR"/>
                </w:rPr>
                <w:t xml:space="preserve">IP Seviyesinde Veri Akış Erişimi Sözleşmesi kapsamında yer alan tesis ve arıza işlemleri sonrasında, </w:t>
              </w:r>
              <w:del w:id="635" w:author="Yazar">
                <w:r w:rsidR="00162934" w:rsidRPr="00CE6755" w:rsidDel="00AE388F">
                  <w:rPr>
                    <w:rFonts w:ascii="Arial" w:eastAsia="Times New Roman" w:hAnsi="Arial" w:cs="Arial"/>
                    <w:sz w:val="24"/>
                    <w:szCs w:val="24"/>
                    <w:lang w:eastAsia="tr-TR"/>
                  </w:rPr>
                  <w:delText>i</w:delText>
                </w:r>
              </w:del>
              <w:r w:rsidRPr="00CE6755">
                <w:rPr>
                  <w:rFonts w:ascii="Arial" w:eastAsia="Times New Roman" w:hAnsi="Arial" w:cs="Arial"/>
                  <w:sz w:val="24"/>
                  <w:szCs w:val="24"/>
                  <w:lang w:eastAsia="tr-TR"/>
                </w:rPr>
                <w:t>İ</w:t>
              </w:r>
              <w:r w:rsidR="00162934" w:rsidRPr="00CE6755">
                <w:rPr>
                  <w:rFonts w:ascii="Arial" w:eastAsia="Times New Roman" w:hAnsi="Arial" w:cs="Arial"/>
                  <w:sz w:val="24"/>
                  <w:szCs w:val="24"/>
                  <w:lang w:eastAsia="tr-TR"/>
                </w:rPr>
                <w:t xml:space="preserve">şletmeci sorumluluğunda kalan </w:t>
              </w:r>
              <w:del w:id="636" w:author="Yazar">
                <w:r w:rsidR="00162934" w:rsidRPr="00CE6755" w:rsidDel="00AE388F">
                  <w:rPr>
                    <w:rFonts w:ascii="Arial" w:eastAsia="Times New Roman" w:hAnsi="Arial" w:cs="Arial"/>
                    <w:sz w:val="24"/>
                    <w:szCs w:val="24"/>
                    <w:lang w:eastAsia="tr-TR"/>
                  </w:rPr>
                  <w:delText>a</w:delText>
                </w:r>
              </w:del>
              <w:r w:rsidRPr="00CE6755">
                <w:rPr>
                  <w:rFonts w:ascii="Arial" w:eastAsia="Times New Roman" w:hAnsi="Arial" w:cs="Arial"/>
                  <w:sz w:val="24"/>
                  <w:szCs w:val="24"/>
                  <w:lang w:eastAsia="tr-TR"/>
                </w:rPr>
                <w:t>A</w:t>
              </w:r>
              <w:r w:rsidR="00162934" w:rsidRPr="00CE6755">
                <w:rPr>
                  <w:rFonts w:ascii="Arial" w:eastAsia="Times New Roman" w:hAnsi="Arial" w:cs="Arial"/>
                  <w:sz w:val="24"/>
                  <w:szCs w:val="24"/>
                  <w:lang w:eastAsia="tr-TR"/>
                </w:rPr>
                <w:t xml:space="preserve">nkastre ile </w:t>
              </w:r>
              <w:del w:id="637" w:author="Yazar">
                <w:r w:rsidR="00162934" w:rsidRPr="00CE6755" w:rsidDel="00AE388F">
                  <w:rPr>
                    <w:rFonts w:ascii="Arial" w:eastAsia="Times New Roman" w:hAnsi="Arial" w:cs="Arial"/>
                    <w:sz w:val="24"/>
                    <w:szCs w:val="24"/>
                    <w:lang w:eastAsia="tr-TR"/>
                  </w:rPr>
                  <w:delText>a</w:delText>
                </w:r>
              </w:del>
              <w:r w:rsidRPr="00CE6755">
                <w:rPr>
                  <w:rFonts w:ascii="Arial" w:eastAsia="Times New Roman" w:hAnsi="Arial" w:cs="Arial"/>
                  <w:sz w:val="24"/>
                  <w:szCs w:val="24"/>
                  <w:lang w:eastAsia="tr-TR"/>
                </w:rPr>
                <w:t>A</w:t>
              </w:r>
              <w:r w:rsidR="00162934" w:rsidRPr="00CE6755">
                <w:rPr>
                  <w:rFonts w:ascii="Arial" w:eastAsia="Times New Roman" w:hAnsi="Arial" w:cs="Arial"/>
                  <w:sz w:val="24"/>
                  <w:szCs w:val="24"/>
                  <w:lang w:eastAsia="tr-TR"/>
                </w:rPr>
                <w:t>nkastre sonrasında yer alan bağlantıların tamamlanması, bağlantısı tamamlanan devrenin uç cihazının takılarak fiziksel devrenin tamamlanmasını sağlayan işler bütünü.</w:t>
              </w:r>
            </w:ins>
          </w:p>
        </w:tc>
      </w:tr>
      <w:tr w:rsidR="00F70B08" w:rsidRPr="005237AE" w14:paraId="72C2204E" w14:textId="77777777" w:rsidTr="00CE6755">
        <w:trPr>
          <w:ins w:id="638" w:author="Yazar"/>
        </w:trPr>
        <w:tc>
          <w:tcPr>
            <w:tcW w:w="3790" w:type="dxa"/>
            <w:vAlign w:val="center"/>
          </w:tcPr>
          <w:p w14:paraId="5309991E" w14:textId="15E8F48C" w:rsidR="00F70B08" w:rsidRDefault="00F70B08" w:rsidP="00F70B08">
            <w:pPr>
              <w:spacing w:after="0" w:line="360" w:lineRule="auto"/>
              <w:jc w:val="both"/>
              <w:rPr>
                <w:ins w:id="639" w:author="Yazar"/>
                <w:rFonts w:ascii="Arial" w:hAnsi="Arial" w:cs="Arial"/>
                <w:b/>
                <w:sz w:val="24"/>
                <w:szCs w:val="24"/>
              </w:rPr>
            </w:pPr>
            <w:ins w:id="640" w:author="Yazar">
              <w:r>
                <w:rPr>
                  <w:rFonts w:ascii="Arial" w:hAnsi="Arial" w:cs="Arial"/>
                  <w:b/>
                  <w:sz w:val="24"/>
                  <w:szCs w:val="24"/>
                </w:rPr>
                <w:t>KEP</w:t>
              </w:r>
            </w:ins>
          </w:p>
        </w:tc>
        <w:tc>
          <w:tcPr>
            <w:tcW w:w="5498" w:type="dxa"/>
            <w:vAlign w:val="center"/>
          </w:tcPr>
          <w:p w14:paraId="3243EC04" w14:textId="24FA4F91" w:rsidR="00F70B08" w:rsidRPr="00CE6755" w:rsidRDefault="00F70B08" w:rsidP="00F70B08">
            <w:pPr>
              <w:spacing w:before="120" w:after="0" w:line="360" w:lineRule="auto"/>
              <w:jc w:val="both"/>
              <w:rPr>
                <w:ins w:id="641" w:author="Yazar"/>
                <w:rFonts w:ascii="Arial" w:eastAsia="Times New Roman" w:hAnsi="Arial" w:cs="Arial"/>
                <w:sz w:val="24"/>
                <w:szCs w:val="24"/>
                <w:lang w:eastAsia="tr-TR"/>
              </w:rPr>
            </w:pPr>
            <w:ins w:id="642" w:author="Yazar">
              <w:r w:rsidRPr="00CE6755">
                <w:rPr>
                  <w:rFonts w:ascii="Arial" w:eastAsia="Times New Roman" w:hAnsi="Arial" w:cs="Arial"/>
                  <w:sz w:val="24"/>
                  <w:szCs w:val="24"/>
                  <w:lang w:eastAsia="tr-TR"/>
                </w:rPr>
                <w:t>Kayıtlı Elektronik Posta</w:t>
              </w:r>
            </w:ins>
          </w:p>
        </w:tc>
      </w:tr>
      <w:tr w:rsidR="00162934" w:rsidRPr="005237AE" w14:paraId="151D15AC" w14:textId="77777777" w:rsidTr="00AE54EC">
        <w:tc>
          <w:tcPr>
            <w:tcW w:w="3790" w:type="dxa"/>
          </w:tcPr>
          <w:p w14:paraId="14399F4C" w14:textId="221B70B0" w:rsidR="00162934" w:rsidRDefault="00162934" w:rsidP="00162934">
            <w:pPr>
              <w:spacing w:after="0" w:line="360" w:lineRule="auto"/>
              <w:jc w:val="both"/>
              <w:rPr>
                <w:rFonts w:ascii="Arial" w:hAnsi="Arial" w:cs="Arial"/>
                <w:b/>
                <w:sz w:val="24"/>
                <w:szCs w:val="24"/>
              </w:rPr>
            </w:pPr>
            <w:ins w:id="643" w:author="Yazar">
              <w:r>
                <w:rPr>
                  <w:rFonts w:ascii="Arial" w:hAnsi="Arial" w:cs="Arial"/>
                  <w:b/>
                  <w:sz w:val="24"/>
                  <w:szCs w:val="24"/>
                </w:rPr>
                <w:t>Köprü Statüsü</w:t>
              </w:r>
            </w:ins>
          </w:p>
        </w:tc>
        <w:tc>
          <w:tcPr>
            <w:tcW w:w="5498" w:type="dxa"/>
          </w:tcPr>
          <w:p w14:paraId="01A0E926" w14:textId="65640B4B" w:rsidR="00162934" w:rsidRPr="00CE6755" w:rsidRDefault="00162934" w:rsidP="00E70D5E">
            <w:pPr>
              <w:spacing w:before="120" w:after="0" w:line="360" w:lineRule="auto"/>
              <w:jc w:val="both"/>
              <w:rPr>
                <w:rFonts w:ascii="Arial" w:eastAsia="Times New Roman" w:hAnsi="Arial" w:cs="Arial"/>
                <w:sz w:val="24"/>
                <w:szCs w:val="24"/>
                <w:lang w:eastAsia="tr-TR"/>
              </w:rPr>
            </w:pPr>
            <w:ins w:id="644" w:author="Yazar">
              <w:r w:rsidRPr="00CE6755">
                <w:rPr>
                  <w:rFonts w:ascii="Arial" w:eastAsia="Times New Roman" w:hAnsi="Arial" w:cs="Arial"/>
                  <w:sz w:val="24"/>
                  <w:szCs w:val="24"/>
                  <w:lang w:eastAsia="tr-TR"/>
                </w:rPr>
                <w:t xml:space="preserve">PSTN/THK aboneliğinin </w:t>
              </w:r>
              <w:del w:id="645" w:author="Yazar">
                <w:r w:rsidRPr="00CE6755" w:rsidDel="00AE388F">
                  <w:rPr>
                    <w:rFonts w:ascii="Arial" w:eastAsia="Times New Roman" w:hAnsi="Arial" w:cs="Arial"/>
                    <w:sz w:val="24"/>
                    <w:szCs w:val="24"/>
                    <w:lang w:eastAsia="tr-TR"/>
                  </w:rPr>
                  <w:delText>(numara taşıma nedeniyle iptal hariç),</w:delText>
                </w:r>
              </w:del>
              <w:r w:rsidRPr="00CE6755">
                <w:rPr>
                  <w:rFonts w:ascii="Arial" w:eastAsia="Times New Roman" w:hAnsi="Arial" w:cs="Arial"/>
                  <w:sz w:val="24"/>
                  <w:szCs w:val="24"/>
                  <w:lang w:eastAsia="tr-TR"/>
                </w:rPr>
                <w:t xml:space="preserve"> iptal/fesih olması halinde xDSL</w:t>
              </w:r>
              <w:r w:rsidR="00AE388F" w:rsidRPr="00CE6755">
                <w:rPr>
                  <w:rFonts w:ascii="Arial" w:eastAsia="Times New Roman" w:hAnsi="Arial" w:cs="Arial"/>
                  <w:sz w:val="24"/>
                  <w:szCs w:val="24"/>
                  <w:lang w:eastAsia="tr-TR"/>
                </w:rPr>
                <w:t>/FTTx</w:t>
              </w:r>
              <w:r w:rsidRPr="00CE6755">
                <w:rPr>
                  <w:rFonts w:ascii="Arial" w:eastAsia="Times New Roman" w:hAnsi="Arial" w:cs="Arial"/>
                  <w:sz w:val="24"/>
                  <w:szCs w:val="24"/>
                  <w:lang w:eastAsia="tr-TR"/>
                </w:rPr>
                <w:t xml:space="preserve"> abonelerinin </w:t>
              </w:r>
              <w:del w:id="646" w:author="Yazar">
                <w:r w:rsidRPr="00CE6755" w:rsidDel="00E70D5E">
                  <w:rPr>
                    <w:rFonts w:ascii="Arial" w:eastAsia="Times New Roman" w:hAnsi="Arial" w:cs="Arial"/>
                    <w:sz w:val="24"/>
                    <w:szCs w:val="24"/>
                    <w:lang w:eastAsia="tr-TR"/>
                  </w:rPr>
                  <w:delText xml:space="preserve">Yalın DSL veya </w:delText>
                </w:r>
              </w:del>
              <w:r w:rsidRPr="00CE6755">
                <w:rPr>
                  <w:rFonts w:ascii="Arial" w:eastAsia="Times New Roman" w:hAnsi="Arial" w:cs="Arial"/>
                  <w:sz w:val="24"/>
                  <w:szCs w:val="24"/>
                  <w:lang w:eastAsia="tr-TR"/>
                </w:rPr>
                <w:t>THK hizmetini alabilmesine imkân tanıyan geçiş süreci</w:t>
              </w:r>
            </w:ins>
          </w:p>
        </w:tc>
      </w:tr>
      <w:tr w:rsidR="00F70B08" w:rsidRPr="005237AE" w14:paraId="3112C0CD" w14:textId="77777777" w:rsidTr="00CE6755">
        <w:trPr>
          <w:ins w:id="647" w:author="Yazar"/>
        </w:trPr>
        <w:tc>
          <w:tcPr>
            <w:tcW w:w="3790" w:type="dxa"/>
            <w:vAlign w:val="center"/>
          </w:tcPr>
          <w:p w14:paraId="17F36BE0" w14:textId="744521F0" w:rsidR="00F70B08" w:rsidRDefault="00F70B08" w:rsidP="00AE388F">
            <w:pPr>
              <w:spacing w:after="0" w:line="360" w:lineRule="auto"/>
              <w:jc w:val="both"/>
              <w:rPr>
                <w:ins w:id="648" w:author="Yazar"/>
                <w:rFonts w:ascii="Arial" w:hAnsi="Arial" w:cs="Arial"/>
                <w:b/>
                <w:sz w:val="24"/>
                <w:szCs w:val="24"/>
              </w:rPr>
            </w:pPr>
            <w:ins w:id="649" w:author="Yazar">
              <w:r w:rsidRPr="0098607F">
                <w:rPr>
                  <w:rFonts w:ascii="Arial" w:hAnsi="Arial" w:cs="Arial"/>
                  <w:b/>
                  <w:sz w:val="24"/>
                  <w:szCs w:val="24"/>
                </w:rPr>
                <w:t>KTA (</w:t>
              </w:r>
              <w:r w:rsidR="00AE388F">
                <w:rPr>
                  <w:rFonts w:ascii="Arial" w:hAnsi="Arial" w:cs="Arial"/>
                  <w:b/>
                  <w:sz w:val="24"/>
                  <w:szCs w:val="24"/>
                </w:rPr>
                <w:t>K</w:t>
              </w:r>
              <w:del w:id="650" w:author="Yazar">
                <w:r w:rsidRPr="0098607F" w:rsidDel="00AE388F">
                  <w:rPr>
                    <w:rFonts w:ascii="Arial" w:hAnsi="Arial" w:cs="Arial"/>
                    <w:b/>
                    <w:sz w:val="24"/>
                    <w:szCs w:val="24"/>
                  </w:rPr>
                  <w:delText>k</w:delText>
                </w:r>
              </w:del>
              <w:r w:rsidRPr="0098607F">
                <w:rPr>
                  <w:rFonts w:ascii="Arial" w:hAnsi="Arial" w:cs="Arial"/>
                  <w:b/>
                  <w:sz w:val="24"/>
                  <w:szCs w:val="24"/>
                </w:rPr>
                <w:t xml:space="preserve">enar </w:t>
              </w:r>
              <w:del w:id="651" w:author="Yazar">
                <w:r w:rsidRPr="0098607F" w:rsidDel="00AE388F">
                  <w:rPr>
                    <w:rFonts w:ascii="Arial" w:hAnsi="Arial" w:cs="Arial"/>
                    <w:b/>
                    <w:sz w:val="24"/>
                    <w:szCs w:val="24"/>
                  </w:rPr>
                  <w:delText>t</w:delText>
                </w:r>
              </w:del>
              <w:r w:rsidR="00AE388F">
                <w:rPr>
                  <w:rFonts w:ascii="Arial" w:hAnsi="Arial" w:cs="Arial"/>
                  <w:b/>
                  <w:sz w:val="24"/>
                  <w:szCs w:val="24"/>
                </w:rPr>
                <w:t>T</w:t>
              </w:r>
              <w:r w:rsidRPr="0098607F">
                <w:rPr>
                  <w:rFonts w:ascii="Arial" w:hAnsi="Arial" w:cs="Arial"/>
                  <w:b/>
                  <w:sz w:val="24"/>
                  <w:szCs w:val="24"/>
                </w:rPr>
                <w:t xml:space="preserve">oplama </w:t>
              </w:r>
              <w:del w:id="652" w:author="Yazar">
                <w:r w:rsidRPr="0098607F" w:rsidDel="00AE388F">
                  <w:rPr>
                    <w:rFonts w:ascii="Arial" w:hAnsi="Arial" w:cs="Arial"/>
                    <w:b/>
                    <w:sz w:val="24"/>
                    <w:szCs w:val="24"/>
                  </w:rPr>
                  <w:delText>a</w:delText>
                </w:r>
              </w:del>
              <w:r w:rsidR="00AE388F">
                <w:rPr>
                  <w:rFonts w:ascii="Arial" w:hAnsi="Arial" w:cs="Arial"/>
                  <w:b/>
                  <w:sz w:val="24"/>
                  <w:szCs w:val="24"/>
                </w:rPr>
                <w:t>A</w:t>
              </w:r>
              <w:r w:rsidRPr="0098607F">
                <w:rPr>
                  <w:rFonts w:ascii="Arial" w:hAnsi="Arial" w:cs="Arial"/>
                  <w:b/>
                  <w:sz w:val="24"/>
                  <w:szCs w:val="24"/>
                </w:rPr>
                <w:t>nahtarı)</w:t>
              </w:r>
            </w:ins>
          </w:p>
        </w:tc>
        <w:tc>
          <w:tcPr>
            <w:tcW w:w="5498" w:type="dxa"/>
            <w:vAlign w:val="center"/>
          </w:tcPr>
          <w:p w14:paraId="707E1C5B" w14:textId="0D4C08AC" w:rsidR="00F70B08" w:rsidRDefault="00F70B08" w:rsidP="00F70B08">
            <w:pPr>
              <w:spacing w:before="120" w:after="0" w:line="360" w:lineRule="auto"/>
              <w:jc w:val="both"/>
              <w:rPr>
                <w:ins w:id="653" w:author="Yazar"/>
                <w:rFonts w:ascii="Arial" w:eastAsia="Times New Roman" w:hAnsi="Arial" w:cs="Arial"/>
                <w:lang w:eastAsia="tr-TR"/>
              </w:rPr>
            </w:pPr>
            <w:ins w:id="654" w:author="Yazar">
              <w:r w:rsidRPr="00CE6755">
                <w:rPr>
                  <w:rFonts w:ascii="Arial" w:eastAsia="Times New Roman" w:hAnsi="Arial" w:cs="Arial"/>
                  <w:sz w:val="24"/>
                  <w:lang w:eastAsia="tr-TR"/>
                </w:rPr>
                <w:t>Müşteri HGW den gelen bakırın toplandığı aktif cihaz</w:t>
              </w:r>
            </w:ins>
          </w:p>
        </w:tc>
      </w:tr>
      <w:tr w:rsidR="00162934" w:rsidRPr="005237AE" w14:paraId="07C02A28" w14:textId="77777777" w:rsidTr="00AE54EC">
        <w:tc>
          <w:tcPr>
            <w:tcW w:w="3790" w:type="dxa"/>
          </w:tcPr>
          <w:p w14:paraId="05021989" w14:textId="77777777" w:rsidR="00162934" w:rsidRPr="005237AE" w:rsidRDefault="00162934" w:rsidP="00162934">
            <w:pPr>
              <w:spacing w:before="480" w:after="0" w:line="360" w:lineRule="auto"/>
              <w:jc w:val="both"/>
              <w:rPr>
                <w:rFonts w:ascii="Arial" w:hAnsi="Arial" w:cs="Arial"/>
                <w:b/>
                <w:sz w:val="24"/>
                <w:szCs w:val="24"/>
              </w:rPr>
            </w:pPr>
            <w:r w:rsidRPr="005237AE">
              <w:rPr>
                <w:rFonts w:ascii="Arial" w:hAnsi="Arial" w:cs="Arial"/>
                <w:b/>
                <w:sz w:val="24"/>
                <w:szCs w:val="24"/>
              </w:rPr>
              <w:t>Kullanıcı</w:t>
            </w:r>
          </w:p>
        </w:tc>
        <w:tc>
          <w:tcPr>
            <w:tcW w:w="5498" w:type="dxa"/>
          </w:tcPr>
          <w:p w14:paraId="3C9A551E" w14:textId="7BB31C01" w:rsidR="00162934" w:rsidRPr="002C59E1" w:rsidRDefault="00162934" w:rsidP="00AE388F">
            <w:pPr>
              <w:spacing w:after="0" w:line="360" w:lineRule="auto"/>
              <w:jc w:val="both"/>
              <w:rPr>
                <w:rFonts w:ascii="Arial" w:hAnsi="Arial" w:cs="Arial"/>
                <w:sz w:val="24"/>
                <w:szCs w:val="24"/>
              </w:rPr>
            </w:pPr>
            <w:r w:rsidRPr="002C59E1">
              <w:rPr>
                <w:rFonts w:ascii="Arial" w:hAnsi="Arial" w:cs="Arial"/>
                <w:sz w:val="24"/>
                <w:szCs w:val="24"/>
              </w:rPr>
              <w:t xml:space="preserve">Aboneliği olup olmamasına bakılmaksızın İşletmecinin işbu Referans </w:t>
            </w:r>
            <w:del w:id="655" w:author="Yazar">
              <w:r w:rsidRPr="002C59E1" w:rsidDel="00AE388F">
                <w:rPr>
                  <w:rFonts w:ascii="Arial" w:hAnsi="Arial" w:cs="Arial"/>
                  <w:sz w:val="24"/>
                  <w:szCs w:val="24"/>
                </w:rPr>
                <w:delText>t</w:delText>
              </w:r>
            </w:del>
            <w:ins w:id="656" w:author="Yazar">
              <w:r w:rsidR="00AE388F">
                <w:rPr>
                  <w:rFonts w:ascii="Arial" w:hAnsi="Arial" w:cs="Arial"/>
                  <w:sz w:val="24"/>
                  <w:szCs w:val="24"/>
                </w:rPr>
                <w:t>T</w:t>
              </w:r>
            </w:ins>
            <w:r w:rsidRPr="002C59E1">
              <w:rPr>
                <w:rFonts w:ascii="Arial" w:hAnsi="Arial" w:cs="Arial"/>
                <w:sz w:val="24"/>
                <w:szCs w:val="24"/>
              </w:rPr>
              <w:t>eklif kapsamında sunduğu hizmetlerden yararlanan gerçek veya tüzel kişi</w:t>
            </w:r>
          </w:p>
        </w:tc>
      </w:tr>
      <w:tr w:rsidR="00162934" w:rsidRPr="005237AE" w14:paraId="6ECFDA30" w14:textId="77777777" w:rsidTr="00AE54EC">
        <w:tc>
          <w:tcPr>
            <w:tcW w:w="3790" w:type="dxa"/>
          </w:tcPr>
          <w:p w14:paraId="721DF43B" w14:textId="77777777" w:rsidR="00162934" w:rsidRPr="005237AE" w:rsidRDefault="00162934" w:rsidP="00162934">
            <w:pPr>
              <w:spacing w:before="240" w:after="0" w:line="360" w:lineRule="auto"/>
              <w:jc w:val="both"/>
              <w:rPr>
                <w:rFonts w:ascii="Arial" w:hAnsi="Arial" w:cs="Arial"/>
                <w:sz w:val="24"/>
                <w:szCs w:val="24"/>
              </w:rPr>
            </w:pPr>
            <w:r w:rsidRPr="005237AE">
              <w:rPr>
                <w:rFonts w:ascii="Arial" w:hAnsi="Arial" w:cs="Arial"/>
                <w:b/>
                <w:sz w:val="24"/>
                <w:szCs w:val="24"/>
              </w:rPr>
              <w:t>Kullanıcı Adı</w:t>
            </w:r>
          </w:p>
        </w:tc>
        <w:tc>
          <w:tcPr>
            <w:tcW w:w="5498" w:type="dxa"/>
          </w:tcPr>
          <w:p w14:paraId="022F6204" w14:textId="77777777" w:rsidR="00162934" w:rsidRPr="002C59E1" w:rsidRDefault="00162934" w:rsidP="00162934">
            <w:pPr>
              <w:spacing w:before="120" w:after="0" w:line="360" w:lineRule="auto"/>
              <w:jc w:val="both"/>
              <w:rPr>
                <w:rFonts w:ascii="Arial" w:hAnsi="Arial" w:cs="Arial"/>
                <w:sz w:val="24"/>
                <w:szCs w:val="24"/>
              </w:rPr>
            </w:pPr>
            <w:r w:rsidRPr="002C59E1">
              <w:rPr>
                <w:rFonts w:ascii="Arial" w:hAnsi="Arial" w:cs="Arial"/>
                <w:sz w:val="24"/>
                <w:szCs w:val="24"/>
              </w:rPr>
              <w:t>Abonenin internet erişimi için “Authentication”da kullanılan isim</w:t>
            </w:r>
          </w:p>
        </w:tc>
      </w:tr>
      <w:tr w:rsidR="00162934" w:rsidRPr="005237AE" w14:paraId="3D98C3F2" w14:textId="77777777" w:rsidTr="00AE54EC">
        <w:tc>
          <w:tcPr>
            <w:tcW w:w="3790" w:type="dxa"/>
          </w:tcPr>
          <w:p w14:paraId="36F2601F" w14:textId="77777777" w:rsidR="00162934" w:rsidRPr="005237AE" w:rsidRDefault="00162934" w:rsidP="00162934">
            <w:pPr>
              <w:spacing w:after="0" w:line="360" w:lineRule="auto"/>
              <w:jc w:val="both"/>
              <w:rPr>
                <w:rFonts w:ascii="Arial" w:hAnsi="Arial" w:cs="Arial"/>
                <w:sz w:val="24"/>
                <w:szCs w:val="24"/>
              </w:rPr>
            </w:pPr>
            <w:r w:rsidRPr="005237AE">
              <w:rPr>
                <w:rFonts w:ascii="Arial" w:hAnsi="Arial" w:cs="Arial"/>
                <w:b/>
                <w:sz w:val="24"/>
                <w:szCs w:val="24"/>
              </w:rPr>
              <w:t>Kurum</w:t>
            </w:r>
          </w:p>
        </w:tc>
        <w:tc>
          <w:tcPr>
            <w:tcW w:w="5498" w:type="dxa"/>
          </w:tcPr>
          <w:p w14:paraId="0B5E5969" w14:textId="77777777" w:rsidR="00162934" w:rsidRPr="002C59E1" w:rsidRDefault="00162934" w:rsidP="00162934">
            <w:pPr>
              <w:spacing w:after="0" w:line="360" w:lineRule="auto"/>
              <w:jc w:val="both"/>
              <w:rPr>
                <w:rFonts w:ascii="Arial" w:hAnsi="Arial" w:cs="Arial"/>
                <w:sz w:val="24"/>
                <w:szCs w:val="24"/>
              </w:rPr>
            </w:pPr>
            <w:r w:rsidRPr="002C59E1">
              <w:rPr>
                <w:rFonts w:ascii="Arial" w:hAnsi="Arial" w:cs="Arial"/>
                <w:sz w:val="24"/>
                <w:szCs w:val="24"/>
              </w:rPr>
              <w:t>Bilgi Teknolojileri ve İletişim Kurumu</w:t>
            </w:r>
          </w:p>
        </w:tc>
      </w:tr>
      <w:tr w:rsidR="00F70B08" w:rsidRPr="005237AE" w14:paraId="440992DE" w14:textId="77777777" w:rsidTr="00CE6755">
        <w:trPr>
          <w:ins w:id="657" w:author="Yazar"/>
        </w:trPr>
        <w:tc>
          <w:tcPr>
            <w:tcW w:w="3790" w:type="dxa"/>
            <w:vAlign w:val="center"/>
          </w:tcPr>
          <w:p w14:paraId="646106B2" w14:textId="167D9EDC" w:rsidR="00F70B08" w:rsidRPr="005237AE" w:rsidRDefault="00F70B08" w:rsidP="00F70B08">
            <w:pPr>
              <w:spacing w:after="0" w:line="360" w:lineRule="auto"/>
              <w:jc w:val="both"/>
              <w:rPr>
                <w:ins w:id="658" w:author="Yazar"/>
                <w:rFonts w:ascii="Arial" w:hAnsi="Arial" w:cs="Arial"/>
                <w:b/>
                <w:sz w:val="24"/>
                <w:szCs w:val="24"/>
              </w:rPr>
            </w:pPr>
            <w:ins w:id="659" w:author="Yazar">
              <w:r w:rsidRPr="003220E1">
                <w:rPr>
                  <w:rFonts w:ascii="Arial" w:hAnsi="Arial" w:cs="Arial"/>
                  <w:b/>
                  <w:bCs/>
                  <w:spacing w:val="1"/>
                  <w:sz w:val="24"/>
                  <w:szCs w:val="24"/>
                </w:rPr>
                <w:lastRenderedPageBreak/>
                <w:t>MDU (Multi Dwelling Unit)</w:t>
              </w:r>
            </w:ins>
          </w:p>
        </w:tc>
        <w:tc>
          <w:tcPr>
            <w:tcW w:w="5498" w:type="dxa"/>
            <w:vAlign w:val="center"/>
          </w:tcPr>
          <w:p w14:paraId="794AC236" w14:textId="6C44239A" w:rsidR="00F70B08" w:rsidRPr="005237AE" w:rsidRDefault="00F70B08" w:rsidP="00F70B08">
            <w:pPr>
              <w:spacing w:after="0" w:line="360" w:lineRule="auto"/>
              <w:jc w:val="both"/>
              <w:rPr>
                <w:ins w:id="660" w:author="Yazar"/>
                <w:rFonts w:ascii="Arial" w:hAnsi="Arial" w:cs="Arial"/>
                <w:sz w:val="24"/>
                <w:szCs w:val="24"/>
              </w:rPr>
            </w:pPr>
            <w:ins w:id="661" w:author="Yazar">
              <w:r w:rsidRPr="003220E1">
                <w:rPr>
                  <w:rFonts w:ascii="Arial" w:hAnsi="Arial" w:cs="Arial"/>
                  <w:spacing w:val="-1"/>
                  <w:sz w:val="24"/>
                  <w:szCs w:val="24"/>
                </w:rPr>
                <w:t>GPON sistemlerinde müşteri tarafında genellikle bina girişlerine yerleştirilen cihaz</w:t>
              </w:r>
            </w:ins>
          </w:p>
        </w:tc>
      </w:tr>
      <w:tr w:rsidR="00F70B08" w:rsidRPr="005237AE" w14:paraId="6FB51328" w14:textId="77777777" w:rsidTr="00CE6755">
        <w:trPr>
          <w:ins w:id="662" w:author="Yazar"/>
        </w:trPr>
        <w:tc>
          <w:tcPr>
            <w:tcW w:w="3790" w:type="dxa"/>
          </w:tcPr>
          <w:p w14:paraId="0C6345A1" w14:textId="154F9F87" w:rsidR="00F70B08" w:rsidRPr="003220E1" w:rsidRDefault="00F70B08" w:rsidP="00F70B08">
            <w:pPr>
              <w:spacing w:after="0" w:line="360" w:lineRule="auto"/>
              <w:jc w:val="both"/>
              <w:rPr>
                <w:ins w:id="663" w:author="Yazar"/>
                <w:rFonts w:ascii="Arial" w:hAnsi="Arial" w:cs="Arial"/>
                <w:b/>
                <w:bCs/>
                <w:spacing w:val="1"/>
                <w:sz w:val="24"/>
                <w:szCs w:val="24"/>
              </w:rPr>
            </w:pPr>
            <w:ins w:id="664" w:author="Yazar">
              <w:r>
                <w:rPr>
                  <w:rFonts w:ascii="Arial" w:hAnsi="Arial" w:cs="Arial"/>
                  <w:b/>
                  <w:sz w:val="24"/>
                  <w:szCs w:val="24"/>
                </w:rPr>
                <w:t>Mesai Saati</w:t>
              </w:r>
            </w:ins>
          </w:p>
        </w:tc>
        <w:tc>
          <w:tcPr>
            <w:tcW w:w="5498" w:type="dxa"/>
          </w:tcPr>
          <w:p w14:paraId="5772F1DA" w14:textId="2AA7BB09" w:rsidR="00F70B08" w:rsidRPr="003220E1" w:rsidRDefault="00F70B08" w:rsidP="00F70B08">
            <w:pPr>
              <w:spacing w:after="0" w:line="360" w:lineRule="auto"/>
              <w:jc w:val="both"/>
              <w:rPr>
                <w:ins w:id="665" w:author="Yazar"/>
                <w:rFonts w:ascii="Arial" w:hAnsi="Arial" w:cs="Arial"/>
                <w:spacing w:val="-1"/>
                <w:sz w:val="24"/>
                <w:szCs w:val="24"/>
              </w:rPr>
            </w:pPr>
            <w:ins w:id="666" w:author="Yazar">
              <w:r w:rsidRPr="00CE6755">
                <w:rPr>
                  <w:rFonts w:ascii="Arial" w:eastAsia="Times New Roman" w:hAnsi="Arial" w:cs="Arial"/>
                  <w:sz w:val="24"/>
                  <w:lang w:eastAsia="tr-TR"/>
                </w:rPr>
                <w:t>08:00-12.30/13.30-18.00 arasındaki çalışma saatleri</w:t>
              </w:r>
            </w:ins>
          </w:p>
        </w:tc>
      </w:tr>
      <w:tr w:rsidR="00162934" w:rsidRPr="005237AE" w14:paraId="0BA8660D" w14:textId="77777777" w:rsidTr="00AE54EC">
        <w:trPr>
          <w:ins w:id="667" w:author="Yazar"/>
        </w:trPr>
        <w:tc>
          <w:tcPr>
            <w:tcW w:w="3790" w:type="dxa"/>
          </w:tcPr>
          <w:p w14:paraId="28A1FA99" w14:textId="77777777" w:rsidR="00162934" w:rsidRPr="005237AE" w:rsidRDefault="00162934" w:rsidP="00162934">
            <w:pPr>
              <w:spacing w:after="0" w:line="360" w:lineRule="auto"/>
              <w:jc w:val="both"/>
              <w:rPr>
                <w:ins w:id="668" w:author="Yazar"/>
                <w:rFonts w:ascii="Arial" w:hAnsi="Arial" w:cs="Arial"/>
                <w:b/>
                <w:sz w:val="24"/>
                <w:szCs w:val="24"/>
              </w:rPr>
            </w:pPr>
            <w:ins w:id="669" w:author="Yazar">
              <w:r w:rsidRPr="005237AE">
                <w:rPr>
                  <w:rFonts w:ascii="Arial" w:hAnsi="Arial" w:cs="Arial"/>
                  <w:b/>
                  <w:sz w:val="24"/>
                  <w:szCs w:val="24"/>
                </w:rPr>
                <w:t xml:space="preserve">MPLS (Multi Protocol Label </w:t>
              </w:r>
            </w:ins>
          </w:p>
          <w:p w14:paraId="691797B2" w14:textId="77777777" w:rsidR="00162934" w:rsidRPr="005237AE" w:rsidRDefault="00162934" w:rsidP="00162934">
            <w:pPr>
              <w:spacing w:after="0" w:line="360" w:lineRule="auto"/>
              <w:jc w:val="both"/>
              <w:rPr>
                <w:ins w:id="670" w:author="Yazar"/>
                <w:rFonts w:ascii="Arial" w:hAnsi="Arial" w:cs="Arial"/>
                <w:b/>
                <w:sz w:val="24"/>
                <w:szCs w:val="24"/>
              </w:rPr>
            </w:pPr>
            <w:ins w:id="671" w:author="Yazar">
              <w:r w:rsidRPr="005237AE">
                <w:rPr>
                  <w:rFonts w:ascii="Arial" w:hAnsi="Arial" w:cs="Arial"/>
                  <w:b/>
                  <w:sz w:val="24"/>
                  <w:szCs w:val="24"/>
                </w:rPr>
                <w:t>Switch)</w:t>
              </w:r>
            </w:ins>
          </w:p>
          <w:p w14:paraId="492378E1" w14:textId="77777777" w:rsidR="00162934" w:rsidRPr="005237AE" w:rsidRDefault="00162934" w:rsidP="00162934">
            <w:pPr>
              <w:spacing w:after="0" w:line="360" w:lineRule="auto"/>
              <w:jc w:val="both"/>
              <w:rPr>
                <w:ins w:id="672" w:author="Yazar"/>
                <w:rFonts w:ascii="Arial" w:hAnsi="Arial" w:cs="Arial"/>
                <w:b/>
                <w:sz w:val="24"/>
                <w:szCs w:val="24"/>
              </w:rPr>
            </w:pPr>
          </w:p>
        </w:tc>
        <w:tc>
          <w:tcPr>
            <w:tcW w:w="5498" w:type="dxa"/>
          </w:tcPr>
          <w:p w14:paraId="70E13B2F" w14:textId="77777777" w:rsidR="00162934" w:rsidRPr="005237AE" w:rsidRDefault="00162934" w:rsidP="00162934">
            <w:pPr>
              <w:spacing w:after="0" w:line="360" w:lineRule="auto"/>
              <w:jc w:val="both"/>
              <w:rPr>
                <w:ins w:id="673" w:author="Yazar"/>
                <w:rFonts w:ascii="Arial" w:hAnsi="Arial" w:cs="Arial"/>
                <w:sz w:val="24"/>
                <w:szCs w:val="24"/>
              </w:rPr>
            </w:pPr>
            <w:ins w:id="674" w:author="Yazar">
              <w:r w:rsidRPr="005237AE">
                <w:rPr>
                  <w:rFonts w:ascii="Arial" w:hAnsi="Arial" w:cs="Arial"/>
                  <w:sz w:val="24"/>
                  <w:szCs w:val="24"/>
                </w:rPr>
                <w:t>Çoklu Protokol Etiket Anahtarlama</w:t>
              </w:r>
            </w:ins>
          </w:p>
        </w:tc>
      </w:tr>
      <w:tr w:rsidR="005B626D" w:rsidRPr="005237AE" w14:paraId="6B7B618D" w14:textId="77777777" w:rsidTr="00CE6755">
        <w:trPr>
          <w:ins w:id="675" w:author="Yazar"/>
        </w:trPr>
        <w:tc>
          <w:tcPr>
            <w:tcW w:w="3790" w:type="dxa"/>
            <w:vAlign w:val="center"/>
          </w:tcPr>
          <w:p w14:paraId="56FAA4C3" w14:textId="3B098B83" w:rsidR="005B626D" w:rsidRPr="005237AE" w:rsidRDefault="005B626D" w:rsidP="005B626D">
            <w:pPr>
              <w:spacing w:after="0" w:line="360" w:lineRule="auto"/>
              <w:jc w:val="both"/>
              <w:rPr>
                <w:ins w:id="676" w:author="Yazar"/>
                <w:rFonts w:ascii="Arial" w:hAnsi="Arial" w:cs="Arial"/>
                <w:b/>
                <w:sz w:val="24"/>
                <w:szCs w:val="24"/>
              </w:rPr>
            </w:pPr>
            <w:ins w:id="677" w:author="Yazar">
              <w:r>
                <w:rPr>
                  <w:rFonts w:ascii="Arial" w:hAnsi="Arial" w:cs="Arial"/>
                  <w:b/>
                  <w:sz w:val="24"/>
                  <w:szCs w:val="24"/>
                </w:rPr>
                <w:t>OBK</w:t>
              </w:r>
            </w:ins>
          </w:p>
        </w:tc>
        <w:tc>
          <w:tcPr>
            <w:tcW w:w="5498" w:type="dxa"/>
            <w:vAlign w:val="center"/>
          </w:tcPr>
          <w:p w14:paraId="688FB0B8" w14:textId="7839E12D" w:rsidR="005B626D" w:rsidRPr="005237AE" w:rsidRDefault="005B626D" w:rsidP="005B626D">
            <w:pPr>
              <w:spacing w:after="0" w:line="360" w:lineRule="auto"/>
              <w:jc w:val="both"/>
              <w:rPr>
                <w:ins w:id="678" w:author="Yazar"/>
                <w:rFonts w:ascii="Arial" w:hAnsi="Arial" w:cs="Arial"/>
                <w:sz w:val="24"/>
                <w:szCs w:val="24"/>
              </w:rPr>
            </w:pPr>
            <w:ins w:id="679" w:author="Yazar">
              <w:r>
                <w:rPr>
                  <w:rFonts w:ascii="Arial" w:eastAsia="Times New Roman" w:hAnsi="Arial" w:cs="Arial"/>
                  <w:sz w:val="24"/>
                  <w:szCs w:val="24"/>
                  <w:lang w:eastAsia="tr-TR"/>
                </w:rPr>
                <w:t>Optik Bağlantı Kablosu</w:t>
              </w:r>
            </w:ins>
          </w:p>
        </w:tc>
      </w:tr>
      <w:tr w:rsidR="005B626D" w:rsidRPr="005237AE" w14:paraId="6544432E" w14:textId="77777777" w:rsidTr="00F571A1">
        <w:trPr>
          <w:ins w:id="680" w:author="Yazar"/>
        </w:trPr>
        <w:tc>
          <w:tcPr>
            <w:tcW w:w="3790" w:type="dxa"/>
            <w:vAlign w:val="center"/>
          </w:tcPr>
          <w:p w14:paraId="1D2ADCAD" w14:textId="644B6E8A" w:rsidR="005B626D" w:rsidRDefault="005B626D" w:rsidP="005B626D">
            <w:pPr>
              <w:spacing w:after="0" w:line="360" w:lineRule="auto"/>
              <w:jc w:val="both"/>
              <w:rPr>
                <w:ins w:id="681" w:author="Yazar"/>
                <w:rFonts w:ascii="Arial" w:hAnsi="Arial" w:cs="Arial"/>
                <w:b/>
                <w:sz w:val="24"/>
                <w:szCs w:val="24"/>
              </w:rPr>
            </w:pPr>
            <w:ins w:id="682" w:author="Yazar">
              <w:r w:rsidRPr="003220E1">
                <w:rPr>
                  <w:rFonts w:ascii="Arial" w:hAnsi="Arial" w:cs="Arial"/>
                  <w:b/>
                  <w:bCs/>
                  <w:spacing w:val="1"/>
                  <w:sz w:val="24"/>
                  <w:szCs w:val="24"/>
                </w:rPr>
                <w:t>OLT</w:t>
              </w:r>
              <w:r w:rsidR="00AE388F">
                <w:rPr>
                  <w:rFonts w:ascii="Arial" w:hAnsi="Arial" w:cs="Arial"/>
                  <w:b/>
                  <w:bCs/>
                  <w:spacing w:val="1"/>
                  <w:sz w:val="24"/>
                  <w:szCs w:val="24"/>
                </w:rPr>
                <w:t xml:space="preserve"> </w:t>
              </w:r>
              <w:r w:rsidRPr="003220E1">
                <w:rPr>
                  <w:rFonts w:ascii="Arial" w:hAnsi="Arial" w:cs="Arial"/>
                  <w:b/>
                  <w:bCs/>
                  <w:spacing w:val="1"/>
                  <w:sz w:val="24"/>
                  <w:szCs w:val="24"/>
                </w:rPr>
                <w:t>(Optical Line Terminal)</w:t>
              </w:r>
            </w:ins>
          </w:p>
        </w:tc>
        <w:tc>
          <w:tcPr>
            <w:tcW w:w="5498" w:type="dxa"/>
            <w:vAlign w:val="center"/>
          </w:tcPr>
          <w:p w14:paraId="10609BC3" w14:textId="36F09D75" w:rsidR="005B626D" w:rsidRDefault="005B626D" w:rsidP="005B626D">
            <w:pPr>
              <w:spacing w:after="0" w:line="360" w:lineRule="auto"/>
              <w:jc w:val="both"/>
              <w:rPr>
                <w:ins w:id="683" w:author="Yazar"/>
                <w:rFonts w:ascii="Arial" w:eastAsia="Times New Roman" w:hAnsi="Arial" w:cs="Arial"/>
                <w:sz w:val="24"/>
                <w:szCs w:val="24"/>
                <w:lang w:eastAsia="tr-TR"/>
              </w:rPr>
            </w:pPr>
            <w:ins w:id="684" w:author="Yazar">
              <w:r w:rsidRPr="003220E1">
                <w:rPr>
                  <w:rFonts w:ascii="Arial" w:hAnsi="Arial" w:cs="Arial"/>
                  <w:spacing w:val="-1"/>
                  <w:sz w:val="24"/>
                  <w:szCs w:val="24"/>
                </w:rPr>
                <w:t>GPON sistemlerinde santralde konumlandırılan, çok sayıda MDU/ONT’</w:t>
              </w:r>
              <w:del w:id="685" w:author="Yazar">
                <w:r w:rsidRPr="003220E1" w:rsidDel="00AE388F">
                  <w:rPr>
                    <w:rFonts w:ascii="Arial" w:hAnsi="Arial" w:cs="Arial"/>
                    <w:spacing w:val="-1"/>
                    <w:sz w:val="24"/>
                    <w:szCs w:val="24"/>
                  </w:rPr>
                  <w:delText xml:space="preserve"> </w:delText>
                </w:r>
              </w:del>
              <w:r w:rsidRPr="003220E1">
                <w:rPr>
                  <w:rFonts w:ascii="Arial" w:hAnsi="Arial" w:cs="Arial"/>
                  <w:spacing w:val="-1"/>
                  <w:sz w:val="24"/>
                  <w:szCs w:val="24"/>
                </w:rPr>
                <w:t>ye bağlantı sağlayan cihaz</w:t>
              </w:r>
            </w:ins>
          </w:p>
        </w:tc>
      </w:tr>
      <w:tr w:rsidR="005B626D" w:rsidRPr="005237AE" w14:paraId="66D9C61B" w14:textId="77777777" w:rsidTr="00F571A1">
        <w:trPr>
          <w:ins w:id="686" w:author="Yazar"/>
        </w:trPr>
        <w:tc>
          <w:tcPr>
            <w:tcW w:w="3790" w:type="dxa"/>
            <w:vAlign w:val="center"/>
          </w:tcPr>
          <w:p w14:paraId="4FD38D43" w14:textId="494EA3EE" w:rsidR="005B626D" w:rsidRPr="003220E1" w:rsidRDefault="005B626D" w:rsidP="005B626D">
            <w:pPr>
              <w:spacing w:after="0" w:line="360" w:lineRule="auto"/>
              <w:jc w:val="both"/>
              <w:rPr>
                <w:ins w:id="687" w:author="Yazar"/>
                <w:rFonts w:ascii="Arial" w:hAnsi="Arial" w:cs="Arial"/>
                <w:b/>
                <w:bCs/>
                <w:spacing w:val="1"/>
                <w:sz w:val="24"/>
                <w:szCs w:val="24"/>
              </w:rPr>
            </w:pPr>
            <w:ins w:id="688" w:author="Yazar">
              <w:r w:rsidRPr="003220E1">
                <w:rPr>
                  <w:rFonts w:ascii="Arial" w:hAnsi="Arial" w:cs="Arial"/>
                  <w:b/>
                  <w:bCs/>
                  <w:spacing w:val="1"/>
                  <w:sz w:val="24"/>
                  <w:szCs w:val="24"/>
                </w:rPr>
                <w:t>ONT</w:t>
              </w:r>
              <w:r w:rsidR="00AE388F">
                <w:rPr>
                  <w:rFonts w:ascii="Arial" w:hAnsi="Arial" w:cs="Arial"/>
                  <w:b/>
                  <w:bCs/>
                  <w:spacing w:val="1"/>
                  <w:sz w:val="24"/>
                  <w:szCs w:val="24"/>
                </w:rPr>
                <w:t xml:space="preserve"> </w:t>
              </w:r>
              <w:r w:rsidRPr="003220E1">
                <w:rPr>
                  <w:rFonts w:ascii="Arial" w:hAnsi="Arial" w:cs="Arial"/>
                  <w:b/>
                  <w:bCs/>
                  <w:spacing w:val="1"/>
                  <w:sz w:val="24"/>
                  <w:szCs w:val="24"/>
                </w:rPr>
                <w:t>(Optical Network Terminal)</w:t>
              </w:r>
            </w:ins>
          </w:p>
        </w:tc>
        <w:tc>
          <w:tcPr>
            <w:tcW w:w="5498" w:type="dxa"/>
            <w:vAlign w:val="center"/>
          </w:tcPr>
          <w:p w14:paraId="01DF1949" w14:textId="78DECBD9" w:rsidR="005B626D" w:rsidRPr="003220E1" w:rsidRDefault="005B626D" w:rsidP="005B626D">
            <w:pPr>
              <w:spacing w:after="0" w:line="360" w:lineRule="auto"/>
              <w:jc w:val="both"/>
              <w:rPr>
                <w:ins w:id="689" w:author="Yazar"/>
                <w:rFonts w:ascii="Arial" w:hAnsi="Arial" w:cs="Arial"/>
                <w:spacing w:val="-1"/>
                <w:sz w:val="24"/>
                <w:szCs w:val="24"/>
              </w:rPr>
            </w:pPr>
            <w:ins w:id="690" w:author="Yazar">
              <w:r w:rsidRPr="003220E1">
                <w:rPr>
                  <w:rFonts w:ascii="Arial" w:hAnsi="Arial" w:cs="Arial"/>
                  <w:spacing w:val="-1"/>
                  <w:sz w:val="24"/>
                  <w:szCs w:val="24"/>
                </w:rPr>
                <w:t>GPON sistemlerinde müşteri tarafında genellikle haneye veya haneye yakın bir noktaya konulan işletmeciye ait uç cihaz</w:t>
              </w:r>
            </w:ins>
          </w:p>
        </w:tc>
      </w:tr>
      <w:tr w:rsidR="005B626D" w:rsidRPr="005237AE" w14:paraId="404DEA22" w14:textId="77777777" w:rsidTr="00AE54EC">
        <w:trPr>
          <w:ins w:id="691" w:author="Yazar"/>
        </w:trPr>
        <w:tc>
          <w:tcPr>
            <w:tcW w:w="3790" w:type="dxa"/>
          </w:tcPr>
          <w:p w14:paraId="565FAA75" w14:textId="77777777" w:rsidR="005B626D" w:rsidRDefault="005B626D" w:rsidP="005B626D">
            <w:pPr>
              <w:spacing w:after="0" w:line="360" w:lineRule="auto"/>
              <w:jc w:val="both"/>
              <w:rPr>
                <w:ins w:id="692" w:author="Yazar"/>
                <w:rFonts w:ascii="Arial" w:hAnsi="Arial" w:cs="Arial"/>
                <w:b/>
                <w:sz w:val="24"/>
                <w:szCs w:val="24"/>
              </w:rPr>
            </w:pPr>
            <w:ins w:id="693" w:author="Yazar">
              <w:r w:rsidRPr="00196099">
                <w:rPr>
                  <w:rFonts w:ascii="Arial" w:hAnsi="Arial" w:cs="Arial"/>
                  <w:b/>
                  <w:sz w:val="24"/>
                  <w:szCs w:val="24"/>
                </w:rPr>
                <w:t>Otomasyon Sistemi</w:t>
              </w:r>
            </w:ins>
          </w:p>
        </w:tc>
        <w:tc>
          <w:tcPr>
            <w:tcW w:w="5498" w:type="dxa"/>
          </w:tcPr>
          <w:p w14:paraId="2F1B2B03" w14:textId="51CCFA51" w:rsidR="005B626D" w:rsidRPr="00B67222" w:rsidRDefault="005B626D" w:rsidP="005B626D">
            <w:pPr>
              <w:spacing w:after="0" w:line="360" w:lineRule="auto"/>
              <w:jc w:val="both"/>
              <w:rPr>
                <w:ins w:id="694" w:author="Yazar"/>
                <w:rFonts w:ascii="Arial" w:hAnsi="Arial" w:cs="Arial"/>
                <w:sz w:val="24"/>
                <w:szCs w:val="24"/>
              </w:rPr>
            </w:pPr>
            <w:ins w:id="695" w:author="Yazar">
              <w:r w:rsidRPr="00BA2E4D">
                <w:rPr>
                  <w:rFonts w:ascii="Arial" w:hAnsi="Arial" w:cs="Arial"/>
                  <w:sz w:val="24"/>
                  <w:szCs w:val="24"/>
                </w:rPr>
                <w:t xml:space="preserve">İşletmecinin </w:t>
              </w:r>
              <w:r w:rsidR="00AE388F" w:rsidRPr="00622D3F">
                <w:rPr>
                  <w:rFonts w:ascii="Arial" w:eastAsia="Times New Roman" w:hAnsi="Arial" w:cs="Arial"/>
                  <w:sz w:val="24"/>
                  <w:szCs w:val="24"/>
                  <w:lang w:eastAsia="tr-TR"/>
                </w:rPr>
                <w:t>Al-Sat Yöntemiyle xDSL/FTTx Toptan Satış</w:t>
              </w:r>
              <w:r w:rsidR="00AE388F" w:rsidRPr="00BA2E4D">
                <w:rPr>
                  <w:rFonts w:ascii="Arial" w:hAnsi="Arial" w:cs="Arial"/>
                  <w:sz w:val="24"/>
                  <w:szCs w:val="24"/>
                </w:rPr>
                <w:t xml:space="preserve"> </w:t>
              </w:r>
              <w:r w:rsidR="00AE388F">
                <w:rPr>
                  <w:rFonts w:ascii="Arial" w:hAnsi="Arial" w:cs="Arial"/>
                  <w:sz w:val="24"/>
                  <w:szCs w:val="24"/>
                </w:rPr>
                <w:t xml:space="preserve">ve </w:t>
              </w:r>
              <w:r w:rsidRPr="00BA2E4D">
                <w:rPr>
                  <w:rFonts w:ascii="Arial" w:hAnsi="Arial" w:cs="Arial"/>
                  <w:sz w:val="24"/>
                  <w:szCs w:val="24"/>
                </w:rPr>
                <w:t>IP Seviyesinde Veri Akış Erişimi hizmetine ilişkin talep, tahsis, arıza, iptal vb. işlemleri yapmakta kullanacağı web tabanlı program</w:t>
              </w:r>
            </w:ins>
          </w:p>
        </w:tc>
      </w:tr>
      <w:tr w:rsidR="005B626D" w:rsidRPr="005237AE" w14:paraId="46074262" w14:textId="77777777" w:rsidTr="00AE54EC">
        <w:tc>
          <w:tcPr>
            <w:tcW w:w="3790" w:type="dxa"/>
          </w:tcPr>
          <w:p w14:paraId="081BDE3E" w14:textId="77777777" w:rsidR="005B626D" w:rsidRPr="005237AE" w:rsidRDefault="005B626D" w:rsidP="005B626D">
            <w:pPr>
              <w:spacing w:after="0" w:line="360" w:lineRule="auto"/>
              <w:jc w:val="both"/>
              <w:rPr>
                <w:rFonts w:ascii="Arial" w:hAnsi="Arial" w:cs="Arial"/>
                <w:b/>
                <w:sz w:val="24"/>
                <w:szCs w:val="24"/>
              </w:rPr>
            </w:pPr>
            <w:r>
              <w:rPr>
                <w:rFonts w:ascii="Arial" w:hAnsi="Arial" w:cs="Arial"/>
                <w:b/>
                <w:sz w:val="24"/>
                <w:szCs w:val="24"/>
              </w:rPr>
              <w:t>Pasif Abonelik</w:t>
            </w:r>
          </w:p>
        </w:tc>
        <w:tc>
          <w:tcPr>
            <w:tcW w:w="5498" w:type="dxa"/>
          </w:tcPr>
          <w:p w14:paraId="3029935E" w14:textId="77777777" w:rsidR="005B626D" w:rsidRPr="005237AE" w:rsidRDefault="005B626D" w:rsidP="005B626D">
            <w:pPr>
              <w:spacing w:after="0" w:line="360" w:lineRule="auto"/>
              <w:jc w:val="both"/>
              <w:rPr>
                <w:rFonts w:ascii="Arial" w:hAnsi="Arial" w:cs="Arial"/>
                <w:sz w:val="24"/>
                <w:szCs w:val="24"/>
              </w:rPr>
            </w:pPr>
            <w:r w:rsidRPr="00B67222">
              <w:rPr>
                <w:rFonts w:ascii="Arial" w:hAnsi="Arial" w:cs="Arial"/>
                <w:sz w:val="24"/>
                <w:szCs w:val="24"/>
              </w:rPr>
              <w:t xml:space="preserve">Yalın DSL Erişimi ve Abone Hareketleri süreçlerinde potansiyel Aboneyi </w:t>
            </w:r>
            <w:r>
              <w:rPr>
                <w:rFonts w:ascii="Arial" w:hAnsi="Arial" w:cs="Arial"/>
                <w:sz w:val="24"/>
                <w:szCs w:val="24"/>
              </w:rPr>
              <w:t>Otomasyon</w:t>
            </w:r>
            <w:r w:rsidRPr="00B67222">
              <w:rPr>
                <w:rFonts w:ascii="Arial" w:hAnsi="Arial" w:cs="Arial"/>
                <w:sz w:val="24"/>
                <w:szCs w:val="24"/>
              </w:rPr>
              <w:t xml:space="preserve"> Sistemi üzerinde tanımlayan ancak herhangi bir hizmet sunulmayan Abonelik.</w:t>
            </w:r>
          </w:p>
        </w:tc>
      </w:tr>
      <w:tr w:rsidR="005B626D" w:rsidRPr="005237AE" w14:paraId="401E5AFB" w14:textId="77777777" w:rsidTr="00AE54EC">
        <w:tc>
          <w:tcPr>
            <w:tcW w:w="3790" w:type="dxa"/>
          </w:tcPr>
          <w:p w14:paraId="41123DEE" w14:textId="6123F5DA" w:rsidR="005B626D" w:rsidRDefault="005B626D" w:rsidP="005B626D">
            <w:pPr>
              <w:spacing w:after="0" w:line="360" w:lineRule="auto"/>
              <w:jc w:val="both"/>
              <w:rPr>
                <w:rFonts w:ascii="Arial" w:hAnsi="Arial" w:cs="Arial"/>
                <w:b/>
                <w:sz w:val="24"/>
                <w:szCs w:val="24"/>
              </w:rPr>
            </w:pPr>
            <w:ins w:id="696" w:author="Yazar">
              <w:r w:rsidRPr="00334EF3">
                <w:rPr>
                  <w:rFonts w:ascii="Arial" w:hAnsi="Arial" w:cs="Arial"/>
                  <w:b/>
                  <w:sz w:val="24"/>
                  <w:szCs w:val="24"/>
                </w:rPr>
                <w:t>Port Rezervasyon</w:t>
              </w:r>
              <w:r>
                <w:rPr>
                  <w:rFonts w:ascii="Arial" w:hAnsi="Arial" w:cs="Arial"/>
                  <w:b/>
                  <w:sz w:val="24"/>
                  <w:szCs w:val="24"/>
                </w:rPr>
                <w:t xml:space="preserve"> Talebi</w:t>
              </w:r>
            </w:ins>
          </w:p>
        </w:tc>
        <w:tc>
          <w:tcPr>
            <w:tcW w:w="5498" w:type="dxa"/>
          </w:tcPr>
          <w:p w14:paraId="73DEA9A0" w14:textId="3B9BA548" w:rsidR="005B626D" w:rsidRPr="00B67222" w:rsidRDefault="005B626D" w:rsidP="005B626D">
            <w:pPr>
              <w:spacing w:after="0" w:line="360" w:lineRule="auto"/>
              <w:jc w:val="both"/>
              <w:rPr>
                <w:rFonts w:ascii="Arial" w:hAnsi="Arial" w:cs="Arial"/>
                <w:sz w:val="24"/>
                <w:szCs w:val="24"/>
              </w:rPr>
            </w:pPr>
            <w:ins w:id="697" w:author="Yazar">
              <w:r w:rsidRPr="00CE6755">
                <w:rPr>
                  <w:rFonts w:ascii="Arial" w:eastAsia="Times New Roman" w:hAnsi="Arial" w:cs="Arial"/>
                  <w:sz w:val="24"/>
                  <w:lang w:eastAsia="tr-TR"/>
                </w:rPr>
                <w:t>Altyapının uygun olmaması durumunda xDSL Portlarının işletmeciye atanma talebi</w:t>
              </w:r>
            </w:ins>
          </w:p>
        </w:tc>
      </w:tr>
      <w:tr w:rsidR="005B626D" w:rsidRPr="005237AE" w14:paraId="73D46EC7" w14:textId="77777777" w:rsidTr="00AE54EC">
        <w:tc>
          <w:tcPr>
            <w:tcW w:w="3790" w:type="dxa"/>
          </w:tcPr>
          <w:p w14:paraId="1F8A7D26" w14:textId="77777777" w:rsidR="005B626D" w:rsidRPr="005237AE" w:rsidRDefault="005B626D" w:rsidP="005B626D">
            <w:pPr>
              <w:spacing w:after="0" w:line="360" w:lineRule="auto"/>
              <w:jc w:val="both"/>
              <w:rPr>
                <w:rFonts w:ascii="Arial" w:hAnsi="Arial" w:cs="Arial"/>
                <w:b/>
                <w:sz w:val="24"/>
                <w:szCs w:val="24"/>
              </w:rPr>
            </w:pPr>
            <w:r w:rsidRPr="005237AE">
              <w:rPr>
                <w:rFonts w:ascii="Arial" w:hAnsi="Arial" w:cs="Arial"/>
                <w:b/>
                <w:sz w:val="24"/>
                <w:szCs w:val="24"/>
              </w:rPr>
              <w:t>PPP (Point to Point Protocol)</w:t>
            </w:r>
          </w:p>
        </w:tc>
        <w:tc>
          <w:tcPr>
            <w:tcW w:w="5498" w:type="dxa"/>
          </w:tcPr>
          <w:p w14:paraId="1EEFE297" w14:textId="77777777" w:rsidR="005B626D" w:rsidRPr="005237AE" w:rsidRDefault="005B626D" w:rsidP="005B626D">
            <w:pPr>
              <w:spacing w:after="0" w:line="360" w:lineRule="auto"/>
              <w:jc w:val="both"/>
              <w:rPr>
                <w:rFonts w:ascii="Arial" w:hAnsi="Arial" w:cs="Arial"/>
                <w:sz w:val="24"/>
                <w:szCs w:val="24"/>
              </w:rPr>
            </w:pPr>
            <w:r w:rsidRPr="005237AE">
              <w:rPr>
                <w:rFonts w:ascii="Arial" w:hAnsi="Arial" w:cs="Arial"/>
                <w:sz w:val="24"/>
                <w:szCs w:val="24"/>
              </w:rPr>
              <w:t>Noktadan Noktaya Protokolü</w:t>
            </w:r>
          </w:p>
        </w:tc>
      </w:tr>
      <w:tr w:rsidR="005B626D" w:rsidRPr="005237AE" w14:paraId="0F5EAC7B" w14:textId="77777777" w:rsidTr="00AE54EC">
        <w:tc>
          <w:tcPr>
            <w:tcW w:w="3790" w:type="dxa"/>
          </w:tcPr>
          <w:p w14:paraId="37AAC3C7" w14:textId="08D5BFDA" w:rsidR="005B626D" w:rsidRPr="005237AE" w:rsidRDefault="005B626D" w:rsidP="005B626D">
            <w:pPr>
              <w:spacing w:before="240" w:after="0" w:line="360" w:lineRule="auto"/>
              <w:jc w:val="both"/>
              <w:rPr>
                <w:rFonts w:ascii="Arial" w:hAnsi="Arial" w:cs="Arial"/>
                <w:b/>
                <w:sz w:val="24"/>
                <w:szCs w:val="24"/>
              </w:rPr>
            </w:pPr>
            <w:r w:rsidRPr="005237AE">
              <w:rPr>
                <w:rFonts w:ascii="Arial" w:hAnsi="Arial" w:cs="Arial"/>
                <w:b/>
                <w:sz w:val="24"/>
                <w:szCs w:val="24"/>
              </w:rPr>
              <w:t>Referans Al-Sat Yöntemiyle xDSL</w:t>
            </w:r>
            <w:ins w:id="698" w:author="Yazar">
              <w:r w:rsidR="00AE388F">
                <w:rPr>
                  <w:rFonts w:ascii="Arial" w:hAnsi="Arial" w:cs="Arial"/>
                  <w:b/>
                  <w:sz w:val="24"/>
                  <w:szCs w:val="24"/>
                </w:rPr>
                <w:t>/FTTx</w:t>
              </w:r>
            </w:ins>
            <w:r w:rsidRPr="005237AE">
              <w:rPr>
                <w:rFonts w:ascii="Arial" w:hAnsi="Arial" w:cs="Arial"/>
                <w:b/>
                <w:sz w:val="24"/>
                <w:szCs w:val="24"/>
              </w:rPr>
              <w:t xml:space="preserve"> Toptan Satış Teklifi</w:t>
            </w:r>
            <w:r w:rsidRPr="005237AE">
              <w:rPr>
                <w:rFonts w:ascii="Arial" w:hAnsi="Arial" w:cs="Arial"/>
                <w:b/>
                <w:sz w:val="24"/>
                <w:szCs w:val="24"/>
              </w:rPr>
              <w:tab/>
            </w:r>
          </w:p>
        </w:tc>
        <w:tc>
          <w:tcPr>
            <w:tcW w:w="5498" w:type="dxa"/>
          </w:tcPr>
          <w:p w14:paraId="2D2569F5" w14:textId="1D63471B" w:rsidR="005B626D" w:rsidRPr="002C59E1" w:rsidRDefault="005B626D" w:rsidP="005B626D">
            <w:pPr>
              <w:spacing w:before="120" w:after="0" w:line="360" w:lineRule="auto"/>
              <w:jc w:val="both"/>
              <w:rPr>
                <w:rFonts w:ascii="Arial" w:hAnsi="Arial" w:cs="Arial"/>
                <w:sz w:val="24"/>
                <w:szCs w:val="24"/>
              </w:rPr>
            </w:pPr>
            <w:r w:rsidRPr="002C59E1">
              <w:rPr>
                <w:rFonts w:ascii="Arial" w:hAnsi="Arial" w:cs="Arial"/>
                <w:sz w:val="24"/>
                <w:szCs w:val="24"/>
              </w:rPr>
              <w:t>xDSL</w:t>
            </w:r>
            <w:ins w:id="699" w:author="Yazar">
              <w:r w:rsidR="00DD6C1A">
                <w:rPr>
                  <w:rFonts w:ascii="Arial" w:hAnsi="Arial" w:cs="Arial"/>
                  <w:sz w:val="24"/>
                  <w:szCs w:val="24"/>
                </w:rPr>
                <w:t>/FTTx</w:t>
              </w:r>
            </w:ins>
            <w:r w:rsidRPr="002C59E1">
              <w:rPr>
                <w:rFonts w:ascii="Arial" w:hAnsi="Arial" w:cs="Arial"/>
                <w:sz w:val="24"/>
                <w:szCs w:val="24"/>
              </w:rPr>
              <w:t xml:space="preserve"> hizmet</w:t>
            </w:r>
            <w:ins w:id="700" w:author="Yazar">
              <w:r w:rsidR="00DD6C1A">
                <w:rPr>
                  <w:rFonts w:ascii="Arial" w:hAnsi="Arial" w:cs="Arial"/>
                  <w:sz w:val="24"/>
                  <w:szCs w:val="24"/>
                </w:rPr>
                <w:t>ler</w:t>
              </w:r>
            </w:ins>
            <w:r w:rsidRPr="002C59E1">
              <w:rPr>
                <w:rFonts w:ascii="Arial" w:hAnsi="Arial" w:cs="Arial"/>
                <w:sz w:val="24"/>
                <w:szCs w:val="24"/>
              </w:rPr>
              <w:t>inin Al-Sat modeli ile sunulması hizmetine ilişkin usul, esas ve ücretleri belirleyen referans teklif</w:t>
            </w:r>
          </w:p>
        </w:tc>
      </w:tr>
      <w:tr w:rsidR="005B626D" w:rsidRPr="005237AE" w14:paraId="724782EA" w14:textId="77777777" w:rsidTr="000109FE">
        <w:trPr>
          <w:ins w:id="701" w:author="Yazar"/>
        </w:trPr>
        <w:tc>
          <w:tcPr>
            <w:tcW w:w="3790" w:type="dxa"/>
            <w:vAlign w:val="center"/>
          </w:tcPr>
          <w:p w14:paraId="3E0BA14F" w14:textId="77777777" w:rsidR="005B626D" w:rsidRPr="005237AE" w:rsidRDefault="005B626D" w:rsidP="005B626D">
            <w:pPr>
              <w:spacing w:before="240" w:after="0" w:line="360" w:lineRule="auto"/>
              <w:jc w:val="both"/>
              <w:rPr>
                <w:ins w:id="702" w:author="Yazar"/>
                <w:rFonts w:ascii="Arial" w:hAnsi="Arial" w:cs="Arial"/>
                <w:b/>
                <w:sz w:val="24"/>
                <w:szCs w:val="24"/>
              </w:rPr>
            </w:pPr>
            <w:ins w:id="703" w:author="Yazar">
              <w:r w:rsidRPr="005237AE">
                <w:rPr>
                  <w:rFonts w:ascii="Arial" w:hAnsi="Arial" w:cs="Arial"/>
                  <w:b/>
                  <w:sz w:val="24"/>
                  <w:szCs w:val="24"/>
                </w:rPr>
                <w:t xml:space="preserve">Referans Ortak Yerleşim ve </w:t>
              </w:r>
              <w:del w:id="704" w:author="Yazar">
                <w:r w:rsidRPr="005237AE" w:rsidDel="00CD1AEA">
                  <w:rPr>
                    <w:rFonts w:ascii="Arial" w:hAnsi="Arial" w:cs="Arial"/>
                    <w:b/>
                    <w:sz w:val="24"/>
                    <w:szCs w:val="24"/>
                  </w:rPr>
                  <w:delText>Tesis Paylaşımı</w:delText>
                </w:r>
              </w:del>
              <w:r>
                <w:rPr>
                  <w:rFonts w:ascii="Arial" w:hAnsi="Arial" w:cs="Arial"/>
                  <w:b/>
                  <w:sz w:val="24"/>
                  <w:szCs w:val="24"/>
                </w:rPr>
                <w:t>Bina Erişimi</w:t>
              </w:r>
              <w:r w:rsidRPr="005237AE">
                <w:rPr>
                  <w:rFonts w:ascii="Arial" w:hAnsi="Arial" w:cs="Arial"/>
                  <w:b/>
                  <w:sz w:val="24"/>
                  <w:szCs w:val="24"/>
                </w:rPr>
                <w:t xml:space="preserve"> Teklifi (ROY</w:t>
              </w:r>
              <w:r>
                <w:rPr>
                  <w:rFonts w:ascii="Arial" w:hAnsi="Arial" w:cs="Arial"/>
                  <w:b/>
                  <w:sz w:val="24"/>
                  <w:szCs w:val="24"/>
                </w:rPr>
                <w:t>BET</w:t>
              </w:r>
              <w:del w:id="705" w:author="Yazar">
                <w:r w:rsidRPr="005237AE" w:rsidDel="00DF530D">
                  <w:rPr>
                    <w:rFonts w:ascii="Arial" w:hAnsi="Arial" w:cs="Arial"/>
                    <w:b/>
                    <w:sz w:val="24"/>
                    <w:szCs w:val="24"/>
                  </w:rPr>
                  <w:delText>TEPT</w:delText>
                </w:r>
              </w:del>
              <w:r w:rsidRPr="005237AE">
                <w:rPr>
                  <w:rFonts w:ascii="Arial" w:hAnsi="Arial" w:cs="Arial"/>
                  <w:b/>
                  <w:sz w:val="24"/>
                  <w:szCs w:val="24"/>
                </w:rPr>
                <w:t>)</w:t>
              </w:r>
            </w:ins>
          </w:p>
        </w:tc>
        <w:tc>
          <w:tcPr>
            <w:tcW w:w="5498" w:type="dxa"/>
            <w:vAlign w:val="center"/>
          </w:tcPr>
          <w:p w14:paraId="5F381722" w14:textId="77777777" w:rsidR="005B626D" w:rsidRPr="00881B37" w:rsidDel="00BA2E4D" w:rsidRDefault="005B626D" w:rsidP="005B626D">
            <w:pPr>
              <w:spacing w:before="120" w:after="0" w:line="360" w:lineRule="auto"/>
              <w:jc w:val="both"/>
              <w:rPr>
                <w:ins w:id="706" w:author="Yazar"/>
                <w:del w:id="707" w:author="Yazar"/>
                <w:rFonts w:ascii="Arial" w:hAnsi="Arial" w:cs="Arial"/>
                <w:sz w:val="24"/>
                <w:szCs w:val="24"/>
              </w:rPr>
            </w:pPr>
            <w:ins w:id="708" w:author="Yazar">
              <w:r w:rsidRPr="001F15FB">
                <w:rPr>
                  <w:rFonts w:ascii="Arial" w:eastAsia="Times New Roman" w:hAnsi="Arial" w:cs="Arial"/>
                  <w:sz w:val="24"/>
                  <w:szCs w:val="24"/>
                  <w:lang w:eastAsia="tr-TR"/>
                </w:rPr>
                <w:t>Türk Telekom tarafından sunulan Ortak Yerleşim, Bina Girişi ve Bina İçi Bağlantı hizmetlerine ilişkin usul, esas ve ücretleri belirleyen referans teklif</w:t>
              </w:r>
              <w:r w:rsidRPr="00DD6C1A" w:rsidDel="00BA2E4D">
                <w:rPr>
                  <w:rFonts w:ascii="Arial" w:hAnsi="Arial" w:cs="Arial"/>
                  <w:sz w:val="24"/>
                  <w:szCs w:val="24"/>
                </w:rPr>
                <w:t xml:space="preserve"> </w:t>
              </w:r>
              <w:del w:id="709" w:author="Yazar">
                <w:r w:rsidRPr="00881B37" w:rsidDel="00BA2E4D">
                  <w:rPr>
                    <w:rFonts w:ascii="Arial" w:hAnsi="Arial" w:cs="Arial"/>
                    <w:sz w:val="24"/>
                    <w:szCs w:val="24"/>
                  </w:rPr>
                  <w:delText>Ortak Yerleşim ve Tesis Paylaşımı hizmetine ilişkin usul, esas ve ücretleri belirleyen referans teklif</w:delText>
                </w:r>
              </w:del>
            </w:ins>
          </w:p>
          <w:p w14:paraId="05DC5F7A" w14:textId="77777777" w:rsidR="005B626D" w:rsidRPr="00DD6C1A" w:rsidRDefault="005B626D" w:rsidP="005B626D">
            <w:pPr>
              <w:spacing w:before="120" w:after="0" w:line="360" w:lineRule="auto"/>
              <w:jc w:val="both"/>
              <w:rPr>
                <w:ins w:id="710" w:author="Yazar"/>
                <w:rFonts w:ascii="Arial" w:hAnsi="Arial" w:cs="Arial"/>
                <w:b/>
                <w:sz w:val="24"/>
                <w:szCs w:val="24"/>
              </w:rPr>
            </w:pPr>
          </w:p>
        </w:tc>
      </w:tr>
      <w:tr w:rsidR="005B626D" w:rsidRPr="005237AE" w14:paraId="342E309C" w14:textId="77777777" w:rsidTr="000109FE">
        <w:trPr>
          <w:ins w:id="711" w:author="Yazar"/>
        </w:trPr>
        <w:tc>
          <w:tcPr>
            <w:tcW w:w="3790" w:type="dxa"/>
            <w:vAlign w:val="center"/>
          </w:tcPr>
          <w:p w14:paraId="3C7642AB" w14:textId="77777777" w:rsidR="005B626D" w:rsidRPr="005237AE" w:rsidRDefault="005B626D" w:rsidP="005B626D">
            <w:pPr>
              <w:spacing w:before="240" w:after="0" w:line="360" w:lineRule="auto"/>
              <w:jc w:val="both"/>
              <w:rPr>
                <w:ins w:id="712" w:author="Yazar"/>
                <w:rFonts w:ascii="Arial" w:hAnsi="Arial" w:cs="Arial"/>
                <w:b/>
                <w:sz w:val="24"/>
                <w:szCs w:val="24"/>
              </w:rPr>
            </w:pPr>
            <w:ins w:id="713" w:author="Yazar">
              <w:r w:rsidRPr="005237AE">
                <w:rPr>
                  <w:rFonts w:ascii="Arial" w:hAnsi="Arial" w:cs="Arial"/>
                  <w:b/>
                  <w:sz w:val="24"/>
                  <w:szCs w:val="24"/>
                </w:rPr>
                <w:lastRenderedPageBreak/>
                <w:t>Referans IP Seviyesinde Veri Akış Erişimi Teklifi (RIPVAET)</w:t>
              </w:r>
              <w:r w:rsidRPr="005237AE">
                <w:rPr>
                  <w:rFonts w:ascii="Arial" w:hAnsi="Arial" w:cs="Arial"/>
                  <w:b/>
                  <w:sz w:val="24"/>
                  <w:szCs w:val="24"/>
                </w:rPr>
                <w:tab/>
              </w:r>
            </w:ins>
          </w:p>
        </w:tc>
        <w:tc>
          <w:tcPr>
            <w:tcW w:w="5498" w:type="dxa"/>
            <w:vAlign w:val="center"/>
          </w:tcPr>
          <w:p w14:paraId="1FE8771C" w14:textId="77777777" w:rsidR="005B626D" w:rsidRPr="005237AE" w:rsidRDefault="005B626D" w:rsidP="005B626D">
            <w:pPr>
              <w:spacing w:before="120" w:after="0" w:line="360" w:lineRule="auto"/>
              <w:jc w:val="both"/>
              <w:rPr>
                <w:ins w:id="714" w:author="Yazar"/>
                <w:rFonts w:ascii="Arial" w:hAnsi="Arial" w:cs="Arial"/>
                <w:sz w:val="24"/>
                <w:szCs w:val="24"/>
              </w:rPr>
            </w:pPr>
            <w:ins w:id="715" w:author="Yazar">
              <w:r w:rsidRPr="005237AE">
                <w:rPr>
                  <w:rFonts w:ascii="Arial" w:hAnsi="Arial" w:cs="Arial"/>
                  <w:sz w:val="24"/>
                  <w:szCs w:val="24"/>
                </w:rPr>
                <w:t>IP Seviyesinde Veri Akış Erişimi hizmetine ilişkin usul, esas ve ücretleri belirleyen referans teklif</w:t>
              </w:r>
            </w:ins>
          </w:p>
        </w:tc>
      </w:tr>
      <w:tr w:rsidR="005B626D" w:rsidRPr="005237AE" w14:paraId="44B8B18F" w14:textId="77777777" w:rsidTr="000109FE">
        <w:trPr>
          <w:ins w:id="716" w:author="Yazar"/>
        </w:trPr>
        <w:tc>
          <w:tcPr>
            <w:tcW w:w="3790" w:type="dxa"/>
            <w:vAlign w:val="center"/>
          </w:tcPr>
          <w:p w14:paraId="6B0B966E" w14:textId="19A3A4A2" w:rsidR="005B626D" w:rsidRPr="005237AE" w:rsidRDefault="005B626D" w:rsidP="005B626D">
            <w:pPr>
              <w:spacing w:before="240" w:after="0" w:line="360" w:lineRule="auto"/>
              <w:jc w:val="both"/>
              <w:rPr>
                <w:ins w:id="717" w:author="Yazar"/>
                <w:rFonts w:ascii="Arial" w:hAnsi="Arial" w:cs="Arial"/>
                <w:b/>
                <w:sz w:val="24"/>
                <w:szCs w:val="24"/>
              </w:rPr>
            </w:pPr>
            <w:ins w:id="718" w:author="Yazar">
              <w:r w:rsidRPr="005237AE">
                <w:rPr>
                  <w:rFonts w:ascii="Arial" w:hAnsi="Arial" w:cs="Arial"/>
                  <w:b/>
                  <w:sz w:val="24"/>
                  <w:szCs w:val="24"/>
                </w:rPr>
                <w:t>Referans Yerel Ağa Ayrıştırılmış Erişim Teklifi (R</w:t>
              </w:r>
              <w:r w:rsidR="00DD6C1A">
                <w:rPr>
                  <w:rFonts w:ascii="Arial" w:hAnsi="Arial" w:cs="Arial"/>
                  <w:b/>
                  <w:sz w:val="24"/>
                  <w:szCs w:val="24"/>
                </w:rPr>
                <w:t>EYE</w:t>
              </w:r>
              <w:del w:id="719" w:author="Yazar">
                <w:r w:rsidRPr="005237AE" w:rsidDel="00DD6C1A">
                  <w:rPr>
                    <w:rFonts w:ascii="Arial" w:hAnsi="Arial" w:cs="Arial"/>
                    <w:b/>
                    <w:sz w:val="24"/>
                    <w:szCs w:val="24"/>
                  </w:rPr>
                  <w:delText>YAA</w:delText>
                </w:r>
              </w:del>
              <w:r w:rsidRPr="005237AE">
                <w:rPr>
                  <w:rFonts w:ascii="Arial" w:hAnsi="Arial" w:cs="Arial"/>
                  <w:b/>
                  <w:sz w:val="24"/>
                  <w:szCs w:val="24"/>
                </w:rPr>
                <w:t>ET)</w:t>
              </w:r>
            </w:ins>
          </w:p>
        </w:tc>
        <w:tc>
          <w:tcPr>
            <w:tcW w:w="5498" w:type="dxa"/>
            <w:vAlign w:val="center"/>
          </w:tcPr>
          <w:p w14:paraId="3696D7EC" w14:textId="77777777" w:rsidR="005B626D" w:rsidRPr="005237AE" w:rsidRDefault="005B626D" w:rsidP="005B626D">
            <w:pPr>
              <w:spacing w:before="120" w:after="0" w:line="360" w:lineRule="auto"/>
              <w:jc w:val="both"/>
              <w:rPr>
                <w:ins w:id="720" w:author="Yazar"/>
                <w:rFonts w:ascii="Arial" w:hAnsi="Arial" w:cs="Arial"/>
                <w:sz w:val="24"/>
                <w:szCs w:val="24"/>
              </w:rPr>
            </w:pPr>
            <w:ins w:id="721" w:author="Yazar">
              <w:r w:rsidRPr="005237AE">
                <w:rPr>
                  <w:rFonts w:ascii="Arial" w:hAnsi="Arial" w:cs="Arial"/>
                  <w:sz w:val="24"/>
                  <w:szCs w:val="24"/>
                </w:rPr>
                <w:t>Yerel Ağa Ayrıştırılmış Erişim  hizmetine ilişkin usul, esas ve ücretleri belirleyen referans teklif</w:t>
              </w:r>
            </w:ins>
          </w:p>
          <w:p w14:paraId="53E64A2E" w14:textId="77777777" w:rsidR="005B626D" w:rsidRPr="005237AE" w:rsidRDefault="005B626D" w:rsidP="005B626D">
            <w:pPr>
              <w:spacing w:before="120" w:after="0" w:line="360" w:lineRule="auto"/>
              <w:jc w:val="both"/>
              <w:rPr>
                <w:ins w:id="722" w:author="Yazar"/>
                <w:rFonts w:ascii="Arial" w:hAnsi="Arial" w:cs="Arial"/>
                <w:sz w:val="24"/>
                <w:szCs w:val="24"/>
              </w:rPr>
            </w:pPr>
          </w:p>
        </w:tc>
      </w:tr>
      <w:tr w:rsidR="005B626D" w:rsidRPr="005237AE" w14:paraId="4818A462" w14:textId="77777777" w:rsidTr="00AE54EC">
        <w:tc>
          <w:tcPr>
            <w:tcW w:w="3790" w:type="dxa"/>
          </w:tcPr>
          <w:p w14:paraId="7C809589" w14:textId="77777777" w:rsidR="005B626D" w:rsidRPr="005237AE" w:rsidRDefault="005B626D" w:rsidP="005B626D">
            <w:pPr>
              <w:spacing w:before="480" w:after="0" w:line="360" w:lineRule="auto"/>
              <w:jc w:val="both"/>
              <w:rPr>
                <w:rFonts w:ascii="Arial" w:hAnsi="Arial" w:cs="Arial"/>
                <w:sz w:val="24"/>
                <w:szCs w:val="24"/>
              </w:rPr>
            </w:pPr>
            <w:r w:rsidRPr="005237AE">
              <w:rPr>
                <w:rFonts w:ascii="Arial" w:hAnsi="Arial" w:cs="Arial"/>
                <w:b/>
                <w:sz w:val="24"/>
                <w:szCs w:val="24"/>
              </w:rPr>
              <w:t>Santral Sahası</w:t>
            </w:r>
            <w:r w:rsidRPr="005237AE">
              <w:rPr>
                <w:rFonts w:ascii="Arial" w:hAnsi="Arial" w:cs="Arial"/>
                <w:sz w:val="24"/>
                <w:szCs w:val="24"/>
              </w:rPr>
              <w:tab/>
            </w:r>
          </w:p>
        </w:tc>
        <w:tc>
          <w:tcPr>
            <w:tcW w:w="5498" w:type="dxa"/>
          </w:tcPr>
          <w:p w14:paraId="6BF599C2" w14:textId="77777777" w:rsidR="005B626D" w:rsidRPr="002C59E1" w:rsidRDefault="005B626D" w:rsidP="005B626D">
            <w:pPr>
              <w:spacing w:before="120" w:after="0" w:line="360" w:lineRule="auto"/>
              <w:jc w:val="both"/>
              <w:rPr>
                <w:rFonts w:ascii="Arial" w:hAnsi="Arial" w:cs="Arial"/>
                <w:sz w:val="24"/>
                <w:szCs w:val="24"/>
              </w:rPr>
            </w:pPr>
            <w:r w:rsidRPr="002C59E1">
              <w:rPr>
                <w:rFonts w:ascii="Arial" w:hAnsi="Arial" w:cs="Arial"/>
                <w:sz w:val="24"/>
                <w:szCs w:val="24"/>
              </w:rPr>
              <w:t xml:space="preserve">Bir Santral </w:t>
            </w:r>
            <w:ins w:id="723" w:author="Yazar">
              <w:r w:rsidRPr="002C59E1">
                <w:rPr>
                  <w:rFonts w:ascii="Arial" w:hAnsi="Arial" w:cs="Arial"/>
                  <w:sz w:val="24"/>
                  <w:szCs w:val="24"/>
                </w:rPr>
                <w:t>Binasından/</w:t>
              </w:r>
            </w:ins>
            <w:r w:rsidRPr="002C59E1">
              <w:rPr>
                <w:rFonts w:ascii="Arial" w:hAnsi="Arial" w:cs="Arial"/>
                <w:sz w:val="24"/>
                <w:szCs w:val="24"/>
              </w:rPr>
              <w:t>Sahasından sunulan hizmetlerin, Abonelere uygun erişim yöntemleri ile ulaştırıldığı hizmet alanı</w:t>
            </w:r>
          </w:p>
        </w:tc>
      </w:tr>
      <w:tr w:rsidR="005B626D" w:rsidRPr="005237AE" w14:paraId="3B3B131E" w14:textId="77777777" w:rsidTr="00AE54EC">
        <w:tc>
          <w:tcPr>
            <w:tcW w:w="3790" w:type="dxa"/>
          </w:tcPr>
          <w:p w14:paraId="746715A5" w14:textId="4308620C" w:rsidR="005B626D" w:rsidRPr="005237AE" w:rsidRDefault="005B626D" w:rsidP="00DD6C1A">
            <w:pPr>
              <w:spacing w:before="240" w:after="0" w:line="360" w:lineRule="auto"/>
              <w:rPr>
                <w:rFonts w:ascii="Arial" w:hAnsi="Arial" w:cs="Arial"/>
                <w:b/>
                <w:sz w:val="24"/>
                <w:szCs w:val="24"/>
              </w:rPr>
            </w:pPr>
            <w:r w:rsidRPr="005237AE">
              <w:rPr>
                <w:rFonts w:ascii="Arial" w:hAnsi="Arial" w:cs="Arial"/>
                <w:b/>
                <w:sz w:val="24"/>
                <w:szCs w:val="24"/>
              </w:rPr>
              <w:t>Sözleşme</w:t>
            </w:r>
            <w:del w:id="724" w:author="Yazar">
              <w:r w:rsidRPr="005237AE" w:rsidDel="00DD6C1A">
                <w:rPr>
                  <w:rFonts w:ascii="Arial" w:hAnsi="Arial" w:cs="Arial"/>
                  <w:b/>
                  <w:sz w:val="24"/>
                  <w:szCs w:val="24"/>
                </w:rPr>
                <w:delText xml:space="preserve"> </w:delText>
              </w:r>
            </w:del>
            <w:r w:rsidRPr="005237AE">
              <w:rPr>
                <w:rFonts w:ascii="Arial" w:hAnsi="Arial" w:cs="Arial"/>
                <w:b/>
                <w:sz w:val="24"/>
                <w:szCs w:val="24"/>
              </w:rPr>
              <w:t>/</w:t>
            </w:r>
            <w:del w:id="725" w:author="Yazar">
              <w:r w:rsidRPr="005237AE" w:rsidDel="00DD6C1A">
                <w:rPr>
                  <w:rFonts w:ascii="Arial" w:hAnsi="Arial" w:cs="Arial"/>
                  <w:b/>
                  <w:sz w:val="24"/>
                  <w:szCs w:val="24"/>
                </w:rPr>
                <w:delText xml:space="preserve"> </w:delText>
              </w:r>
            </w:del>
            <w:r w:rsidRPr="005237AE">
              <w:rPr>
                <w:rFonts w:ascii="Arial" w:hAnsi="Arial" w:cs="Arial"/>
                <w:b/>
                <w:sz w:val="24"/>
                <w:szCs w:val="24"/>
              </w:rPr>
              <w:t>Al-Sat Yöntemiyle xDSL</w:t>
            </w:r>
            <w:ins w:id="726" w:author="Yazar">
              <w:r w:rsidR="00DD6C1A">
                <w:rPr>
                  <w:rFonts w:ascii="Arial" w:hAnsi="Arial" w:cs="Arial"/>
                  <w:b/>
                  <w:sz w:val="24"/>
                  <w:szCs w:val="24"/>
                </w:rPr>
                <w:t>/FTTx</w:t>
              </w:r>
            </w:ins>
            <w:r w:rsidRPr="005237AE">
              <w:rPr>
                <w:rFonts w:ascii="Arial" w:hAnsi="Arial" w:cs="Arial"/>
                <w:b/>
                <w:sz w:val="24"/>
                <w:szCs w:val="24"/>
              </w:rPr>
              <w:t xml:space="preserve"> Toptan Satış Sözleşmesi</w:t>
            </w:r>
          </w:p>
        </w:tc>
        <w:tc>
          <w:tcPr>
            <w:tcW w:w="5498" w:type="dxa"/>
          </w:tcPr>
          <w:p w14:paraId="31B6572C" w14:textId="77777777" w:rsidR="005B626D" w:rsidRPr="006E3AF0" w:rsidRDefault="005B626D" w:rsidP="005B626D">
            <w:pPr>
              <w:spacing w:before="480" w:after="0" w:line="360" w:lineRule="auto"/>
              <w:jc w:val="both"/>
              <w:rPr>
                <w:rFonts w:ascii="Arial" w:hAnsi="Arial" w:cs="Arial"/>
                <w:sz w:val="24"/>
                <w:szCs w:val="24"/>
              </w:rPr>
            </w:pPr>
            <w:r w:rsidRPr="006E3AF0">
              <w:rPr>
                <w:rFonts w:ascii="Arial" w:hAnsi="Arial" w:cs="Arial"/>
                <w:sz w:val="24"/>
                <w:szCs w:val="24"/>
              </w:rPr>
              <w:t>Al-Sat Yöntemiyle xDSL Toptan Satış hizmetine ilişkin usul, esas ve ücretleri belirlemek üzere Taraflar arasında imzalanan Sözleşme</w:t>
            </w:r>
          </w:p>
        </w:tc>
      </w:tr>
      <w:tr w:rsidR="005B626D" w:rsidRPr="005237AE" w14:paraId="2DEAEF85" w14:textId="77777777" w:rsidTr="00CE6755">
        <w:trPr>
          <w:ins w:id="727" w:author="Yazar"/>
        </w:trPr>
        <w:tc>
          <w:tcPr>
            <w:tcW w:w="3790" w:type="dxa"/>
            <w:vAlign w:val="center"/>
          </w:tcPr>
          <w:p w14:paraId="7738E4A0" w14:textId="6BFD3C45" w:rsidR="005B626D" w:rsidRPr="005237AE" w:rsidRDefault="005B626D" w:rsidP="005B626D">
            <w:pPr>
              <w:spacing w:before="240" w:after="0" w:line="360" w:lineRule="auto"/>
              <w:rPr>
                <w:ins w:id="728" w:author="Yazar"/>
                <w:rFonts w:ascii="Arial" w:hAnsi="Arial" w:cs="Arial"/>
                <w:b/>
                <w:sz w:val="24"/>
                <w:szCs w:val="24"/>
              </w:rPr>
            </w:pPr>
            <w:ins w:id="729" w:author="Yazar">
              <w:r w:rsidRPr="003220E1">
                <w:rPr>
                  <w:rFonts w:ascii="Arial" w:hAnsi="Arial" w:cs="Arial"/>
                  <w:b/>
                  <w:bCs/>
                  <w:spacing w:val="1"/>
                  <w:sz w:val="24"/>
                  <w:szCs w:val="24"/>
                </w:rPr>
                <w:t>Splitter</w:t>
              </w:r>
            </w:ins>
          </w:p>
        </w:tc>
        <w:tc>
          <w:tcPr>
            <w:tcW w:w="5498" w:type="dxa"/>
            <w:vAlign w:val="center"/>
          </w:tcPr>
          <w:p w14:paraId="5CA7D6DE" w14:textId="6CFE0E36" w:rsidR="005B626D" w:rsidRPr="006E3AF0" w:rsidRDefault="005B626D" w:rsidP="005B626D">
            <w:pPr>
              <w:spacing w:before="480" w:after="0" w:line="360" w:lineRule="auto"/>
              <w:jc w:val="both"/>
              <w:rPr>
                <w:ins w:id="730" w:author="Yazar"/>
                <w:rFonts w:ascii="Arial" w:hAnsi="Arial" w:cs="Arial"/>
                <w:sz w:val="24"/>
                <w:szCs w:val="24"/>
              </w:rPr>
            </w:pPr>
            <w:ins w:id="731" w:author="Yazar">
              <w:r w:rsidRPr="003220E1">
                <w:rPr>
                  <w:rFonts w:ascii="Arial" w:hAnsi="Arial" w:cs="Arial"/>
                  <w:spacing w:val="-1"/>
                  <w:sz w:val="24"/>
                  <w:szCs w:val="24"/>
                </w:rPr>
                <w:t xml:space="preserve">GPON sistemlerinde müşteri tarafında genellikle bina altına yerleştirilen </w:t>
              </w:r>
              <w:r>
                <w:rPr>
                  <w:rFonts w:ascii="Arial" w:hAnsi="Arial" w:cs="Arial"/>
                  <w:spacing w:val="-1"/>
                  <w:sz w:val="24"/>
                  <w:szCs w:val="24"/>
                </w:rPr>
                <w:t xml:space="preserve">optik </w:t>
              </w:r>
              <w:r w:rsidRPr="003220E1">
                <w:rPr>
                  <w:rFonts w:ascii="Arial" w:hAnsi="Arial" w:cs="Arial"/>
                  <w:spacing w:val="-1"/>
                  <w:sz w:val="24"/>
                  <w:szCs w:val="24"/>
                </w:rPr>
                <w:t>bölücü cihaz</w:t>
              </w:r>
            </w:ins>
          </w:p>
        </w:tc>
      </w:tr>
      <w:tr w:rsidR="005B626D" w:rsidRPr="005237AE" w14:paraId="2B4CA4C1" w14:textId="77777777" w:rsidTr="00AE54EC">
        <w:tc>
          <w:tcPr>
            <w:tcW w:w="3790" w:type="dxa"/>
          </w:tcPr>
          <w:p w14:paraId="64594175" w14:textId="77777777" w:rsidR="005B626D" w:rsidRPr="005237AE" w:rsidRDefault="005B626D" w:rsidP="005B626D">
            <w:pPr>
              <w:spacing w:before="240" w:after="0" w:line="360" w:lineRule="auto"/>
              <w:rPr>
                <w:rFonts w:ascii="Arial" w:hAnsi="Arial" w:cs="Arial"/>
                <w:b/>
                <w:sz w:val="24"/>
                <w:szCs w:val="24"/>
              </w:rPr>
            </w:pPr>
            <w:r w:rsidRPr="005237AE">
              <w:rPr>
                <w:rFonts w:ascii="Arial" w:hAnsi="Arial" w:cs="Arial"/>
                <w:b/>
                <w:sz w:val="24"/>
                <w:szCs w:val="24"/>
              </w:rPr>
              <w:t>SSG / BRAS (Service Selection Gateway / Broadband Remote Access Server)</w:t>
            </w:r>
          </w:p>
        </w:tc>
        <w:tc>
          <w:tcPr>
            <w:tcW w:w="5498" w:type="dxa"/>
          </w:tcPr>
          <w:p w14:paraId="4F31245B" w14:textId="77777777" w:rsidR="005B626D" w:rsidRPr="006E3AF0" w:rsidRDefault="005B626D" w:rsidP="005B626D">
            <w:pPr>
              <w:spacing w:before="480" w:after="0" w:line="360" w:lineRule="auto"/>
              <w:jc w:val="both"/>
              <w:rPr>
                <w:rFonts w:ascii="Arial" w:hAnsi="Arial" w:cs="Arial"/>
                <w:sz w:val="24"/>
                <w:szCs w:val="24"/>
              </w:rPr>
            </w:pPr>
            <w:r w:rsidRPr="006E3AF0">
              <w:rPr>
                <w:rFonts w:ascii="Arial" w:hAnsi="Arial" w:cs="Arial"/>
                <w:sz w:val="24"/>
                <w:szCs w:val="24"/>
              </w:rPr>
              <w:t>Trafik sonlandırma işleminin yapıldığı sunucu</w:t>
            </w:r>
          </w:p>
        </w:tc>
      </w:tr>
      <w:tr w:rsidR="005B626D" w:rsidRPr="005237AE" w14:paraId="1F70C5D4" w14:textId="77777777" w:rsidTr="00AE54EC">
        <w:tc>
          <w:tcPr>
            <w:tcW w:w="3790" w:type="dxa"/>
          </w:tcPr>
          <w:p w14:paraId="365956F5" w14:textId="77777777" w:rsidR="005B626D" w:rsidRPr="005237AE" w:rsidRDefault="005B626D" w:rsidP="005B626D">
            <w:pPr>
              <w:spacing w:before="240" w:after="0" w:line="360" w:lineRule="auto"/>
              <w:jc w:val="both"/>
              <w:rPr>
                <w:rFonts w:ascii="Arial" w:hAnsi="Arial" w:cs="Arial"/>
                <w:sz w:val="24"/>
                <w:szCs w:val="24"/>
              </w:rPr>
            </w:pPr>
            <w:r w:rsidRPr="005237AE">
              <w:rPr>
                <w:rFonts w:ascii="Arial" w:hAnsi="Arial" w:cs="Arial"/>
                <w:b/>
                <w:sz w:val="24"/>
                <w:szCs w:val="24"/>
              </w:rPr>
              <w:t>Tahakkuk Dönemi</w:t>
            </w:r>
          </w:p>
        </w:tc>
        <w:tc>
          <w:tcPr>
            <w:tcW w:w="5498" w:type="dxa"/>
          </w:tcPr>
          <w:p w14:paraId="1C69BC7D" w14:textId="77777777" w:rsidR="005B626D" w:rsidRPr="005237AE" w:rsidRDefault="005B626D" w:rsidP="005B626D">
            <w:pPr>
              <w:spacing w:before="120" w:after="0" w:line="360" w:lineRule="auto"/>
              <w:jc w:val="both"/>
              <w:rPr>
                <w:rFonts w:ascii="Arial" w:hAnsi="Arial" w:cs="Arial"/>
                <w:sz w:val="24"/>
                <w:szCs w:val="24"/>
              </w:rPr>
            </w:pPr>
            <w:r w:rsidRPr="005237AE">
              <w:rPr>
                <w:rFonts w:ascii="Arial" w:hAnsi="Arial" w:cs="Arial"/>
                <w:sz w:val="24"/>
                <w:szCs w:val="24"/>
              </w:rPr>
              <w:t>Yazılı olarak aksi kararlaştırılmadığı sürece ayın birinci Gününden başlayan bir takvim ayı</w:t>
            </w:r>
          </w:p>
        </w:tc>
      </w:tr>
      <w:tr w:rsidR="005B626D" w:rsidRPr="005237AE" w14:paraId="1400F7A4" w14:textId="77777777" w:rsidTr="008933E3">
        <w:tc>
          <w:tcPr>
            <w:tcW w:w="3790" w:type="dxa"/>
            <w:vAlign w:val="center"/>
          </w:tcPr>
          <w:p w14:paraId="44621541" w14:textId="77777777" w:rsidR="005B626D" w:rsidRPr="005237AE" w:rsidRDefault="005B626D" w:rsidP="005B626D">
            <w:pPr>
              <w:spacing w:before="360" w:after="0" w:line="360" w:lineRule="auto"/>
              <w:rPr>
                <w:rFonts w:ascii="Arial" w:hAnsi="Arial" w:cs="Arial"/>
                <w:b/>
                <w:sz w:val="24"/>
                <w:szCs w:val="24"/>
              </w:rPr>
            </w:pPr>
            <w:r w:rsidRPr="005237AE">
              <w:rPr>
                <w:rFonts w:ascii="Arial" w:hAnsi="Arial" w:cs="Arial"/>
                <w:b/>
                <w:bCs/>
                <w:color w:val="000000"/>
                <w:sz w:val="24"/>
                <w:szCs w:val="24"/>
                <w:lang w:eastAsia="tr-TR"/>
              </w:rPr>
              <w:t>Tahsis</w:t>
            </w:r>
          </w:p>
        </w:tc>
        <w:tc>
          <w:tcPr>
            <w:tcW w:w="5498" w:type="dxa"/>
            <w:vAlign w:val="center"/>
          </w:tcPr>
          <w:p w14:paraId="01D64425" w14:textId="77777777" w:rsidR="005B626D" w:rsidRPr="006E3AF0" w:rsidRDefault="005B626D" w:rsidP="005B626D">
            <w:pPr>
              <w:spacing w:after="0" w:line="360" w:lineRule="auto"/>
              <w:rPr>
                <w:rFonts w:ascii="Arial" w:hAnsi="Arial" w:cs="Arial"/>
                <w:sz w:val="24"/>
                <w:szCs w:val="24"/>
              </w:rPr>
            </w:pPr>
            <w:r w:rsidRPr="006E3AF0">
              <w:rPr>
                <w:rFonts w:ascii="Arial" w:hAnsi="Arial" w:cs="Arial"/>
                <w:color w:val="000000"/>
                <w:sz w:val="24"/>
                <w:szCs w:val="24"/>
                <w:lang w:eastAsia="tr-TR"/>
              </w:rPr>
              <w:t>xDSL Portlarının, Abonesine bağlanması amacıyla başvuruda bulunan İşletmeciye ayrılması</w:t>
            </w:r>
          </w:p>
        </w:tc>
      </w:tr>
      <w:tr w:rsidR="005B626D" w:rsidRPr="005237AE" w14:paraId="11BD2A3D" w14:textId="77777777" w:rsidTr="00AE54EC">
        <w:tc>
          <w:tcPr>
            <w:tcW w:w="3790" w:type="dxa"/>
          </w:tcPr>
          <w:p w14:paraId="04290AE7" w14:textId="77777777" w:rsidR="005B626D" w:rsidRPr="005237AE" w:rsidRDefault="005B626D" w:rsidP="005B626D">
            <w:pPr>
              <w:spacing w:before="360" w:after="0" w:line="360" w:lineRule="auto"/>
              <w:jc w:val="both"/>
              <w:rPr>
                <w:rFonts w:ascii="Arial" w:hAnsi="Arial" w:cs="Arial"/>
                <w:b/>
                <w:sz w:val="24"/>
                <w:szCs w:val="24"/>
              </w:rPr>
            </w:pPr>
            <w:r w:rsidRPr="005237AE">
              <w:rPr>
                <w:rFonts w:ascii="Arial" w:hAnsi="Arial" w:cs="Arial"/>
                <w:b/>
                <w:sz w:val="24"/>
                <w:szCs w:val="24"/>
              </w:rPr>
              <w:t>Taraf</w:t>
            </w:r>
            <w:r w:rsidRPr="005237AE">
              <w:rPr>
                <w:rFonts w:ascii="Arial" w:hAnsi="Arial" w:cs="Arial"/>
                <w:b/>
                <w:sz w:val="24"/>
                <w:szCs w:val="24"/>
              </w:rPr>
              <w:tab/>
            </w:r>
          </w:p>
          <w:p w14:paraId="3593EC80" w14:textId="77777777" w:rsidR="005B626D" w:rsidRPr="005237AE" w:rsidRDefault="005B626D" w:rsidP="005B626D">
            <w:pPr>
              <w:spacing w:after="120" w:line="360" w:lineRule="auto"/>
              <w:jc w:val="both"/>
              <w:rPr>
                <w:rFonts w:ascii="Arial" w:hAnsi="Arial" w:cs="Arial"/>
                <w:sz w:val="24"/>
                <w:szCs w:val="24"/>
              </w:rPr>
            </w:pPr>
          </w:p>
        </w:tc>
        <w:tc>
          <w:tcPr>
            <w:tcW w:w="5498" w:type="dxa"/>
          </w:tcPr>
          <w:p w14:paraId="06E4C744" w14:textId="793E3544" w:rsidR="005B626D" w:rsidRPr="006E3AF0" w:rsidRDefault="005B626D" w:rsidP="005B626D">
            <w:pPr>
              <w:spacing w:before="240" w:after="0" w:line="360" w:lineRule="auto"/>
              <w:jc w:val="both"/>
              <w:rPr>
                <w:rFonts w:ascii="Arial" w:hAnsi="Arial" w:cs="Arial"/>
                <w:sz w:val="24"/>
                <w:szCs w:val="24"/>
              </w:rPr>
            </w:pPr>
            <w:r w:rsidRPr="006E3AF0">
              <w:rPr>
                <w:rFonts w:ascii="Arial" w:hAnsi="Arial" w:cs="Arial"/>
                <w:sz w:val="24"/>
                <w:szCs w:val="24"/>
              </w:rPr>
              <w:t>Al-Sat Yöntemiyle xDSL</w:t>
            </w:r>
            <w:ins w:id="732" w:author="Yazar">
              <w:r w:rsidR="00DD6C1A">
                <w:rPr>
                  <w:rFonts w:ascii="Arial" w:hAnsi="Arial" w:cs="Arial"/>
                  <w:sz w:val="24"/>
                  <w:szCs w:val="24"/>
                </w:rPr>
                <w:t>/FTTx</w:t>
              </w:r>
            </w:ins>
            <w:r w:rsidRPr="006E3AF0">
              <w:rPr>
                <w:rFonts w:ascii="Arial" w:hAnsi="Arial" w:cs="Arial"/>
                <w:sz w:val="24"/>
                <w:szCs w:val="24"/>
              </w:rPr>
              <w:t xml:space="preserve"> Toptan Satış Sözleşmesi’nin Taraflarından her biri</w:t>
            </w:r>
          </w:p>
        </w:tc>
      </w:tr>
      <w:tr w:rsidR="005B626D" w:rsidRPr="005237AE" w14:paraId="2CF86A1E" w14:textId="77777777" w:rsidTr="00AE54EC">
        <w:tc>
          <w:tcPr>
            <w:tcW w:w="3790" w:type="dxa"/>
          </w:tcPr>
          <w:p w14:paraId="210A11EC" w14:textId="77777777" w:rsidR="005B626D" w:rsidRPr="005237AE" w:rsidRDefault="005B626D" w:rsidP="005B626D">
            <w:pPr>
              <w:spacing w:before="600" w:after="0" w:line="360" w:lineRule="auto"/>
              <w:jc w:val="both"/>
              <w:rPr>
                <w:rFonts w:ascii="Arial" w:hAnsi="Arial" w:cs="Arial"/>
                <w:b/>
                <w:sz w:val="24"/>
                <w:szCs w:val="24"/>
              </w:rPr>
            </w:pPr>
            <w:r w:rsidRPr="005237AE">
              <w:rPr>
                <w:rFonts w:ascii="Arial" w:hAnsi="Arial" w:cs="Arial"/>
                <w:b/>
                <w:sz w:val="24"/>
                <w:szCs w:val="24"/>
              </w:rPr>
              <w:t>Teminat</w:t>
            </w:r>
          </w:p>
        </w:tc>
        <w:tc>
          <w:tcPr>
            <w:tcW w:w="5498" w:type="dxa"/>
          </w:tcPr>
          <w:p w14:paraId="1A5E4136" w14:textId="77777777" w:rsidR="005B626D" w:rsidRPr="00DD6C1A" w:rsidRDefault="005B626D" w:rsidP="005B626D">
            <w:pPr>
              <w:spacing w:after="0" w:line="360" w:lineRule="auto"/>
              <w:jc w:val="both"/>
              <w:rPr>
                <w:rFonts w:ascii="Arial" w:hAnsi="Arial" w:cs="Arial"/>
                <w:b/>
                <w:sz w:val="24"/>
                <w:szCs w:val="24"/>
              </w:rPr>
            </w:pPr>
            <w:r w:rsidRPr="001F15FB">
              <w:rPr>
                <w:rFonts w:ascii="Arial" w:eastAsia="Times New Roman" w:hAnsi="Arial" w:cs="Arial"/>
                <w:sz w:val="24"/>
                <w:lang w:eastAsia="tr-TR"/>
              </w:rPr>
              <w:t>Tedavüldeki Türk Parası, Bankacılık Düzenleme ve Denetleme Kurumu tarafından Teminat mektubu vermeye yetkili kılınan bankalarca düzenlenen teminat mektupları</w:t>
            </w:r>
          </w:p>
        </w:tc>
      </w:tr>
      <w:tr w:rsidR="005B626D" w:rsidRPr="005237AE" w14:paraId="4AF9A941" w14:textId="77777777" w:rsidTr="00AE54EC">
        <w:tc>
          <w:tcPr>
            <w:tcW w:w="3790" w:type="dxa"/>
          </w:tcPr>
          <w:p w14:paraId="510BCEE6" w14:textId="77777777" w:rsidR="005B626D" w:rsidRPr="005237AE" w:rsidRDefault="005B626D" w:rsidP="005B626D">
            <w:pPr>
              <w:spacing w:before="600" w:after="0" w:line="360" w:lineRule="auto"/>
              <w:jc w:val="both"/>
              <w:rPr>
                <w:rFonts w:ascii="Arial" w:hAnsi="Arial" w:cs="Arial"/>
                <w:b/>
                <w:sz w:val="24"/>
                <w:szCs w:val="24"/>
              </w:rPr>
            </w:pPr>
            <w:r w:rsidRPr="005237AE">
              <w:rPr>
                <w:rFonts w:ascii="Arial" w:hAnsi="Arial" w:cs="Arial"/>
                <w:b/>
                <w:sz w:val="24"/>
                <w:szCs w:val="24"/>
              </w:rPr>
              <w:lastRenderedPageBreak/>
              <w:t>Tesis</w:t>
            </w:r>
          </w:p>
        </w:tc>
        <w:tc>
          <w:tcPr>
            <w:tcW w:w="5498" w:type="dxa"/>
          </w:tcPr>
          <w:p w14:paraId="4D0D2AC4" w14:textId="77777777" w:rsidR="005B626D" w:rsidRPr="006E3AF0" w:rsidRDefault="005B626D" w:rsidP="005B626D">
            <w:pPr>
              <w:spacing w:after="0" w:line="360" w:lineRule="auto"/>
              <w:jc w:val="both"/>
              <w:rPr>
                <w:rFonts w:ascii="Arial" w:hAnsi="Arial" w:cs="Arial"/>
                <w:sz w:val="24"/>
                <w:szCs w:val="24"/>
              </w:rPr>
            </w:pPr>
          </w:p>
          <w:p w14:paraId="0D2E798C" w14:textId="640442A1" w:rsidR="005B626D" w:rsidRPr="006E3AF0" w:rsidRDefault="005B626D" w:rsidP="00DD6C1A">
            <w:pPr>
              <w:spacing w:after="240" w:line="360" w:lineRule="auto"/>
              <w:jc w:val="both"/>
              <w:rPr>
                <w:rFonts w:ascii="Arial" w:hAnsi="Arial" w:cs="Arial"/>
                <w:sz w:val="24"/>
                <w:szCs w:val="24"/>
              </w:rPr>
            </w:pPr>
            <w:r w:rsidRPr="006E3AF0">
              <w:rPr>
                <w:rFonts w:ascii="Arial" w:hAnsi="Arial" w:cs="Arial"/>
                <w:sz w:val="24"/>
                <w:szCs w:val="24"/>
              </w:rPr>
              <w:t>xDSL</w:t>
            </w:r>
            <w:ins w:id="733" w:author="Yazar">
              <w:r w:rsidR="00DD6C1A">
                <w:rPr>
                  <w:rFonts w:ascii="Arial" w:hAnsi="Arial" w:cs="Arial"/>
                  <w:sz w:val="24"/>
                  <w:szCs w:val="24"/>
                </w:rPr>
                <w:t>/FTTx</w:t>
              </w:r>
            </w:ins>
            <w:r w:rsidRPr="006E3AF0">
              <w:rPr>
                <w:rFonts w:ascii="Arial" w:hAnsi="Arial" w:cs="Arial"/>
                <w:sz w:val="24"/>
                <w:szCs w:val="24"/>
              </w:rPr>
              <w:t xml:space="preserve"> portlarının </w:t>
            </w:r>
            <w:del w:id="734" w:author="Yazar">
              <w:r w:rsidRPr="006E3AF0" w:rsidDel="00DD6C1A">
                <w:rPr>
                  <w:rFonts w:ascii="Arial" w:hAnsi="Arial" w:cs="Arial"/>
                  <w:sz w:val="24"/>
                  <w:szCs w:val="24"/>
                </w:rPr>
                <w:delText xml:space="preserve">İşletmeci Abonesi </w:delText>
              </w:r>
            </w:del>
            <w:r w:rsidRPr="006E3AF0">
              <w:rPr>
                <w:rFonts w:ascii="Arial" w:hAnsi="Arial" w:cs="Arial"/>
                <w:sz w:val="24"/>
                <w:szCs w:val="24"/>
              </w:rPr>
              <w:t>Ankastre</w:t>
            </w:r>
            <w:ins w:id="735" w:author="Yazar">
              <w:r w:rsidR="00DD6C1A">
                <w:rPr>
                  <w:rFonts w:ascii="Arial" w:hAnsi="Arial" w:cs="Arial"/>
                  <w:sz w:val="24"/>
                  <w:szCs w:val="24"/>
                </w:rPr>
                <w:t>/Sonlandırma Kutusunun</w:t>
              </w:r>
            </w:ins>
            <w:del w:id="736" w:author="Yazar">
              <w:r w:rsidRPr="006E3AF0" w:rsidDel="00DD6C1A">
                <w:rPr>
                  <w:rFonts w:ascii="Arial" w:hAnsi="Arial" w:cs="Arial"/>
                  <w:sz w:val="24"/>
                  <w:szCs w:val="24"/>
                </w:rPr>
                <w:delText>sinin</w:delText>
              </w:r>
            </w:del>
            <w:r w:rsidRPr="006E3AF0">
              <w:rPr>
                <w:rFonts w:ascii="Arial" w:hAnsi="Arial" w:cs="Arial"/>
                <w:sz w:val="24"/>
                <w:szCs w:val="24"/>
              </w:rPr>
              <w:t xml:space="preserve"> şebeke tarafına fiziksel olarak bağlanması</w:t>
            </w:r>
          </w:p>
        </w:tc>
      </w:tr>
      <w:tr w:rsidR="005B626D" w:rsidRPr="005237AE" w14:paraId="01175C4D" w14:textId="77777777" w:rsidTr="00AE54EC">
        <w:tc>
          <w:tcPr>
            <w:tcW w:w="3790" w:type="dxa"/>
          </w:tcPr>
          <w:p w14:paraId="66DF01B2" w14:textId="77777777" w:rsidR="005B626D" w:rsidRPr="005237AE" w:rsidRDefault="005B626D" w:rsidP="005B626D">
            <w:pPr>
              <w:spacing w:before="360" w:after="0" w:line="360" w:lineRule="auto"/>
              <w:rPr>
                <w:rFonts w:ascii="Arial" w:hAnsi="Arial" w:cs="Arial"/>
                <w:sz w:val="24"/>
                <w:szCs w:val="24"/>
              </w:rPr>
            </w:pPr>
            <w:r w:rsidRPr="005237AE">
              <w:rPr>
                <w:rFonts w:ascii="Arial" w:hAnsi="Arial" w:cs="Arial"/>
                <w:b/>
                <w:sz w:val="24"/>
                <w:szCs w:val="24"/>
              </w:rPr>
              <w:t>Trafik</w:t>
            </w:r>
          </w:p>
        </w:tc>
        <w:tc>
          <w:tcPr>
            <w:tcW w:w="5498" w:type="dxa"/>
          </w:tcPr>
          <w:p w14:paraId="1450F6C3" w14:textId="6E206562" w:rsidR="005B626D" w:rsidRPr="006E3AF0" w:rsidRDefault="005B626D" w:rsidP="00DD6C1A">
            <w:pPr>
              <w:spacing w:after="0" w:line="360" w:lineRule="auto"/>
              <w:jc w:val="both"/>
              <w:rPr>
                <w:rFonts w:ascii="Arial" w:hAnsi="Arial" w:cs="Arial"/>
                <w:sz w:val="24"/>
                <w:szCs w:val="24"/>
              </w:rPr>
            </w:pPr>
            <w:del w:id="737" w:author="Yazar">
              <w:r w:rsidRPr="006E3AF0" w:rsidDel="00DD6C1A">
                <w:rPr>
                  <w:rFonts w:ascii="Arial" w:hAnsi="Arial" w:cs="Arial"/>
                  <w:sz w:val="24"/>
                  <w:szCs w:val="24"/>
                </w:rPr>
                <w:delText xml:space="preserve">Abone </w:delText>
              </w:r>
            </w:del>
            <w:r w:rsidRPr="006E3AF0">
              <w:rPr>
                <w:rFonts w:ascii="Arial" w:hAnsi="Arial" w:cs="Arial"/>
                <w:sz w:val="24"/>
                <w:szCs w:val="24"/>
              </w:rPr>
              <w:t>Ankastre</w:t>
            </w:r>
            <w:ins w:id="738" w:author="Yazar">
              <w:r w:rsidR="00DD6C1A">
                <w:rPr>
                  <w:rFonts w:ascii="Arial" w:hAnsi="Arial" w:cs="Arial"/>
                  <w:sz w:val="24"/>
                  <w:szCs w:val="24"/>
                </w:rPr>
                <w:t>/Sonlandırma Kutusunu</w:t>
              </w:r>
            </w:ins>
            <w:del w:id="739" w:author="Yazar">
              <w:r w:rsidRPr="006E3AF0" w:rsidDel="00DD6C1A">
                <w:rPr>
                  <w:rFonts w:ascii="Arial" w:hAnsi="Arial" w:cs="Arial"/>
                  <w:sz w:val="24"/>
                  <w:szCs w:val="24"/>
                </w:rPr>
                <w:delText>sinin</w:delText>
              </w:r>
            </w:del>
            <w:r w:rsidRPr="006E3AF0">
              <w:rPr>
                <w:rFonts w:ascii="Arial" w:hAnsi="Arial" w:cs="Arial"/>
                <w:sz w:val="24"/>
                <w:szCs w:val="24"/>
              </w:rPr>
              <w:t xml:space="preserve"> Türk Telekom Erişim Şebekesine bakan tarafı ile İnternet Çıkışı arasında Türk Telekom tarafından taşınan xDSL</w:t>
            </w:r>
            <w:ins w:id="740" w:author="Yazar">
              <w:r w:rsidR="00DD6C1A">
                <w:rPr>
                  <w:rFonts w:ascii="Arial" w:hAnsi="Arial" w:cs="Arial"/>
                  <w:sz w:val="24"/>
                  <w:szCs w:val="24"/>
                </w:rPr>
                <w:t>/FTTx</w:t>
              </w:r>
            </w:ins>
            <w:r w:rsidRPr="006E3AF0">
              <w:rPr>
                <w:rFonts w:ascii="Arial" w:hAnsi="Arial" w:cs="Arial"/>
                <w:sz w:val="24"/>
                <w:szCs w:val="24"/>
              </w:rPr>
              <w:t xml:space="preserve"> Trafiği</w:t>
            </w:r>
          </w:p>
        </w:tc>
      </w:tr>
      <w:tr w:rsidR="005B626D" w:rsidRPr="005237AE" w14:paraId="31FF3376" w14:textId="77777777" w:rsidTr="00AE54EC">
        <w:tc>
          <w:tcPr>
            <w:tcW w:w="3790" w:type="dxa"/>
          </w:tcPr>
          <w:p w14:paraId="783CB80E" w14:textId="77777777" w:rsidR="005B626D" w:rsidRPr="005237AE" w:rsidRDefault="005B626D" w:rsidP="005B626D">
            <w:pPr>
              <w:spacing w:before="120" w:after="0" w:line="360" w:lineRule="auto"/>
              <w:jc w:val="both"/>
              <w:rPr>
                <w:rFonts w:ascii="Arial" w:hAnsi="Arial" w:cs="Arial"/>
                <w:b/>
                <w:sz w:val="24"/>
                <w:szCs w:val="24"/>
              </w:rPr>
            </w:pPr>
            <w:r w:rsidRPr="005237AE">
              <w:rPr>
                <w:rFonts w:ascii="Arial" w:hAnsi="Arial" w:cs="Arial"/>
                <w:b/>
                <w:sz w:val="24"/>
                <w:szCs w:val="24"/>
              </w:rPr>
              <w:t>Türk Telekom</w:t>
            </w:r>
          </w:p>
        </w:tc>
        <w:tc>
          <w:tcPr>
            <w:tcW w:w="5498" w:type="dxa"/>
          </w:tcPr>
          <w:p w14:paraId="4C6DF93B" w14:textId="77777777" w:rsidR="005B626D" w:rsidRPr="005237AE" w:rsidRDefault="005B626D" w:rsidP="005B626D">
            <w:pPr>
              <w:spacing w:before="120" w:after="0" w:line="360" w:lineRule="auto"/>
              <w:jc w:val="both"/>
              <w:rPr>
                <w:rFonts w:ascii="Arial" w:hAnsi="Arial" w:cs="Arial"/>
                <w:sz w:val="24"/>
                <w:szCs w:val="24"/>
              </w:rPr>
            </w:pPr>
            <w:r w:rsidRPr="005237AE">
              <w:rPr>
                <w:rFonts w:ascii="Arial" w:hAnsi="Arial" w:cs="Arial"/>
                <w:sz w:val="24"/>
                <w:szCs w:val="24"/>
              </w:rPr>
              <w:t>Türk Telekomünikasyon Anonim Şirketi</w:t>
            </w:r>
          </w:p>
        </w:tc>
      </w:tr>
      <w:tr w:rsidR="005B626D" w:rsidRPr="005237AE" w14:paraId="168FCB59" w14:textId="77777777" w:rsidTr="00AE54EC">
        <w:tc>
          <w:tcPr>
            <w:tcW w:w="3790" w:type="dxa"/>
          </w:tcPr>
          <w:p w14:paraId="26660658" w14:textId="77777777" w:rsidR="005B626D" w:rsidRPr="005237AE" w:rsidRDefault="005B626D" w:rsidP="005B626D">
            <w:pPr>
              <w:spacing w:after="0" w:line="360" w:lineRule="auto"/>
              <w:rPr>
                <w:rFonts w:ascii="Arial" w:hAnsi="Arial" w:cs="Arial"/>
                <w:b/>
                <w:sz w:val="24"/>
                <w:szCs w:val="24"/>
              </w:rPr>
            </w:pPr>
          </w:p>
          <w:p w14:paraId="330E1498" w14:textId="77777777" w:rsidR="005B626D" w:rsidRPr="005237AE" w:rsidRDefault="005B626D" w:rsidP="005B626D">
            <w:pPr>
              <w:spacing w:after="240" w:line="360" w:lineRule="auto"/>
              <w:rPr>
                <w:rFonts w:ascii="Arial" w:hAnsi="Arial" w:cs="Arial"/>
                <w:b/>
                <w:sz w:val="24"/>
                <w:szCs w:val="24"/>
              </w:rPr>
            </w:pPr>
            <w:r w:rsidRPr="005237AE">
              <w:rPr>
                <w:rFonts w:ascii="Arial" w:hAnsi="Arial" w:cs="Arial"/>
                <w:b/>
                <w:sz w:val="24"/>
                <w:szCs w:val="24"/>
              </w:rPr>
              <w:t>VDSL2 (Very High Speed Digital Subscriber Line 2)</w:t>
            </w:r>
          </w:p>
        </w:tc>
        <w:tc>
          <w:tcPr>
            <w:tcW w:w="5498" w:type="dxa"/>
          </w:tcPr>
          <w:p w14:paraId="3E38CEA8" w14:textId="77777777" w:rsidR="005B626D" w:rsidRPr="006E3AF0" w:rsidRDefault="005B626D" w:rsidP="005B626D">
            <w:pPr>
              <w:spacing w:after="0" w:line="360" w:lineRule="auto"/>
              <w:jc w:val="both"/>
              <w:rPr>
                <w:rFonts w:ascii="Arial" w:hAnsi="Arial" w:cs="Arial"/>
                <w:sz w:val="24"/>
                <w:szCs w:val="24"/>
              </w:rPr>
            </w:pPr>
          </w:p>
          <w:p w14:paraId="245CC8CB" w14:textId="77777777" w:rsidR="005B626D" w:rsidRPr="006E3AF0" w:rsidRDefault="005B626D" w:rsidP="005B626D">
            <w:pPr>
              <w:spacing w:after="0" w:line="360" w:lineRule="auto"/>
              <w:jc w:val="both"/>
              <w:rPr>
                <w:rFonts w:ascii="Arial" w:hAnsi="Arial" w:cs="Arial"/>
                <w:sz w:val="24"/>
                <w:szCs w:val="24"/>
              </w:rPr>
            </w:pPr>
            <w:r w:rsidRPr="006E3AF0">
              <w:rPr>
                <w:rFonts w:ascii="Arial" w:hAnsi="Arial" w:cs="Arial"/>
                <w:sz w:val="24"/>
                <w:szCs w:val="24"/>
              </w:rPr>
              <w:t>İkinci Versiyon Çok Yüksek Hızlı Sayısal Abone Hattı</w:t>
            </w:r>
          </w:p>
        </w:tc>
      </w:tr>
      <w:tr w:rsidR="005B626D" w:rsidRPr="005237AE" w14:paraId="3000E2DE" w14:textId="77777777" w:rsidTr="00AE54EC">
        <w:trPr>
          <w:ins w:id="741" w:author="Yazar"/>
        </w:trPr>
        <w:tc>
          <w:tcPr>
            <w:tcW w:w="3790" w:type="dxa"/>
          </w:tcPr>
          <w:p w14:paraId="2578C045" w14:textId="77777777" w:rsidR="005B626D" w:rsidRPr="005237AE" w:rsidRDefault="005B626D" w:rsidP="005B626D">
            <w:pPr>
              <w:spacing w:before="120" w:after="0" w:line="360" w:lineRule="auto"/>
              <w:rPr>
                <w:ins w:id="742" w:author="Yazar"/>
                <w:rFonts w:ascii="Arial" w:hAnsi="Arial" w:cs="Arial"/>
                <w:b/>
                <w:sz w:val="24"/>
                <w:szCs w:val="24"/>
              </w:rPr>
            </w:pPr>
            <w:ins w:id="743" w:author="Yazar">
              <w:r w:rsidRPr="005237AE">
                <w:rPr>
                  <w:rFonts w:ascii="Arial" w:hAnsi="Arial" w:cs="Arial"/>
                  <w:b/>
                  <w:sz w:val="24"/>
                  <w:szCs w:val="24"/>
                </w:rPr>
                <w:t>VLAN (Virtual Local Area Network)</w:t>
              </w:r>
            </w:ins>
          </w:p>
        </w:tc>
        <w:tc>
          <w:tcPr>
            <w:tcW w:w="5498" w:type="dxa"/>
          </w:tcPr>
          <w:p w14:paraId="2474CD9E" w14:textId="77777777" w:rsidR="005B626D" w:rsidRPr="005237AE" w:rsidRDefault="005B626D" w:rsidP="005B626D">
            <w:pPr>
              <w:spacing w:before="120" w:after="0" w:line="360" w:lineRule="auto"/>
              <w:jc w:val="both"/>
              <w:rPr>
                <w:ins w:id="744" w:author="Yazar"/>
                <w:rFonts w:ascii="Arial" w:hAnsi="Arial" w:cs="Arial"/>
                <w:sz w:val="24"/>
                <w:szCs w:val="24"/>
              </w:rPr>
            </w:pPr>
            <w:ins w:id="745" w:author="Yazar">
              <w:r w:rsidRPr="0016431A">
                <w:rPr>
                  <w:rFonts w:ascii="Arial" w:hAnsi="Arial" w:cs="Arial"/>
                  <w:sz w:val="24"/>
                  <w:szCs w:val="24"/>
                </w:rPr>
                <w:t>Bir yerel alan ağı (LAN) üzerindeki ağ kullanıcılarının ve kaynakların mantıksal olarak gruplandırılması ve fiziksel bir port atanmasını sağlayan sanal devre</w:t>
              </w:r>
            </w:ins>
          </w:p>
        </w:tc>
      </w:tr>
      <w:tr w:rsidR="005B626D" w:rsidRPr="005237AE" w14:paraId="0FCE154F" w14:textId="77777777" w:rsidTr="00AE54EC">
        <w:tc>
          <w:tcPr>
            <w:tcW w:w="3790" w:type="dxa"/>
          </w:tcPr>
          <w:p w14:paraId="2D0C2887" w14:textId="77777777" w:rsidR="005B626D" w:rsidRPr="005237AE" w:rsidRDefault="005B626D" w:rsidP="005B626D">
            <w:pPr>
              <w:spacing w:before="120" w:after="0" w:line="360" w:lineRule="auto"/>
              <w:rPr>
                <w:rFonts w:ascii="Arial" w:hAnsi="Arial" w:cs="Arial"/>
                <w:b/>
                <w:sz w:val="24"/>
                <w:szCs w:val="24"/>
              </w:rPr>
            </w:pPr>
            <w:r w:rsidRPr="005237AE">
              <w:rPr>
                <w:rFonts w:ascii="Arial" w:hAnsi="Arial" w:cs="Arial"/>
                <w:b/>
                <w:sz w:val="24"/>
                <w:szCs w:val="24"/>
              </w:rPr>
              <w:t>YAPA</w:t>
            </w:r>
          </w:p>
        </w:tc>
        <w:tc>
          <w:tcPr>
            <w:tcW w:w="5498" w:type="dxa"/>
          </w:tcPr>
          <w:p w14:paraId="467BA0A1" w14:textId="77777777" w:rsidR="005B626D" w:rsidRPr="005237AE" w:rsidRDefault="005B626D" w:rsidP="005B626D">
            <w:pPr>
              <w:spacing w:before="120" w:after="0" w:line="360" w:lineRule="auto"/>
              <w:jc w:val="both"/>
              <w:rPr>
                <w:rFonts w:ascii="Arial" w:hAnsi="Arial" w:cs="Arial"/>
                <w:sz w:val="24"/>
                <w:szCs w:val="24"/>
              </w:rPr>
            </w:pPr>
            <w:r w:rsidRPr="005237AE">
              <w:rPr>
                <w:rFonts w:ascii="Arial" w:hAnsi="Arial" w:cs="Arial"/>
                <w:sz w:val="24"/>
                <w:szCs w:val="24"/>
              </w:rPr>
              <w:t>Yerel Ağın Paylaşıma Açılması Hizmeti (Yerel Ağa Ayrıştırılmış Erişim)</w:t>
            </w:r>
          </w:p>
        </w:tc>
      </w:tr>
      <w:tr w:rsidR="005B626D" w:rsidRPr="005237AE" w14:paraId="700861CD" w14:textId="77777777" w:rsidTr="00AE54EC">
        <w:tc>
          <w:tcPr>
            <w:tcW w:w="3790" w:type="dxa"/>
          </w:tcPr>
          <w:p w14:paraId="701442DA" w14:textId="77777777" w:rsidR="005B626D" w:rsidRPr="005237AE" w:rsidRDefault="005B626D" w:rsidP="005B626D">
            <w:pPr>
              <w:spacing w:before="120" w:after="0" w:line="360" w:lineRule="auto"/>
              <w:jc w:val="both"/>
              <w:rPr>
                <w:rFonts w:ascii="Arial" w:hAnsi="Arial" w:cs="Arial"/>
                <w:b/>
                <w:sz w:val="24"/>
                <w:szCs w:val="24"/>
              </w:rPr>
            </w:pPr>
            <w:r w:rsidRPr="005237AE">
              <w:rPr>
                <w:rFonts w:ascii="Arial" w:hAnsi="Arial" w:cs="Arial"/>
                <w:b/>
                <w:sz w:val="24"/>
                <w:szCs w:val="24"/>
              </w:rPr>
              <w:t>xDSL (Digital Subscriber Line)</w:t>
            </w:r>
          </w:p>
        </w:tc>
        <w:tc>
          <w:tcPr>
            <w:tcW w:w="5498" w:type="dxa"/>
          </w:tcPr>
          <w:p w14:paraId="54558627" w14:textId="77777777" w:rsidR="005B626D" w:rsidRPr="005237AE" w:rsidRDefault="005B626D" w:rsidP="005B626D">
            <w:pPr>
              <w:spacing w:before="120" w:after="0" w:line="360" w:lineRule="auto"/>
              <w:jc w:val="both"/>
              <w:rPr>
                <w:rFonts w:ascii="Arial" w:hAnsi="Arial" w:cs="Arial"/>
                <w:b/>
                <w:sz w:val="24"/>
                <w:szCs w:val="24"/>
              </w:rPr>
            </w:pPr>
            <w:ins w:id="746" w:author="Yazar">
              <w:r w:rsidRPr="005237AE">
                <w:rPr>
                  <w:rFonts w:ascii="Arial" w:hAnsi="Arial" w:cs="Arial"/>
                  <w:sz w:val="24"/>
                  <w:szCs w:val="24"/>
                </w:rPr>
                <w:t xml:space="preserve"> Her türlü DSL teknolojisi</w:t>
              </w:r>
            </w:ins>
          </w:p>
        </w:tc>
      </w:tr>
      <w:tr w:rsidR="005B626D" w:rsidRPr="005237AE" w14:paraId="1A2BF040" w14:textId="77777777" w:rsidTr="00AE54EC">
        <w:tc>
          <w:tcPr>
            <w:tcW w:w="3790" w:type="dxa"/>
          </w:tcPr>
          <w:p w14:paraId="0C9CFB4C" w14:textId="75009A0E" w:rsidR="005B626D" w:rsidRPr="005237AE" w:rsidRDefault="005B626D" w:rsidP="005B626D">
            <w:pPr>
              <w:spacing w:after="0" w:line="360" w:lineRule="auto"/>
              <w:jc w:val="both"/>
              <w:rPr>
                <w:rFonts w:ascii="Arial" w:hAnsi="Arial" w:cs="Arial"/>
                <w:sz w:val="24"/>
                <w:szCs w:val="24"/>
              </w:rPr>
            </w:pPr>
            <w:r w:rsidRPr="005237AE">
              <w:rPr>
                <w:rFonts w:ascii="Arial" w:hAnsi="Arial" w:cs="Arial"/>
                <w:b/>
                <w:sz w:val="24"/>
                <w:szCs w:val="24"/>
              </w:rPr>
              <w:t xml:space="preserve">xDSL </w:t>
            </w:r>
            <w:ins w:id="747" w:author="Yazar">
              <w:r w:rsidRPr="005237AE">
                <w:rPr>
                  <w:rFonts w:ascii="Arial" w:hAnsi="Arial" w:cs="Arial"/>
                  <w:b/>
                  <w:sz w:val="24"/>
                  <w:szCs w:val="24"/>
                </w:rPr>
                <w:t xml:space="preserve">Otomasyon </w:t>
              </w:r>
            </w:ins>
            <w:r w:rsidRPr="005237AE">
              <w:rPr>
                <w:rFonts w:ascii="Arial" w:hAnsi="Arial" w:cs="Arial"/>
                <w:b/>
                <w:sz w:val="24"/>
                <w:szCs w:val="24"/>
              </w:rPr>
              <w:t>Sistemi</w:t>
            </w:r>
            <w:ins w:id="748" w:author="Yazar">
              <w:r w:rsidR="00DD6C1A">
                <w:rPr>
                  <w:rFonts w:ascii="Arial" w:hAnsi="Arial" w:cs="Arial"/>
                  <w:b/>
                  <w:sz w:val="24"/>
                  <w:szCs w:val="24"/>
                </w:rPr>
                <w:t>/Otomasyon Sistemi</w:t>
              </w:r>
            </w:ins>
          </w:p>
        </w:tc>
        <w:tc>
          <w:tcPr>
            <w:tcW w:w="5498" w:type="dxa"/>
          </w:tcPr>
          <w:p w14:paraId="7D6155F7" w14:textId="7D7DAEFA" w:rsidR="005B626D" w:rsidRPr="006E3AF0" w:rsidRDefault="005B626D" w:rsidP="00E201F9">
            <w:pPr>
              <w:spacing w:after="0" w:line="360" w:lineRule="auto"/>
              <w:jc w:val="both"/>
              <w:rPr>
                <w:rFonts w:ascii="Arial" w:hAnsi="Arial" w:cs="Arial"/>
                <w:sz w:val="24"/>
                <w:szCs w:val="24"/>
              </w:rPr>
            </w:pPr>
            <w:r w:rsidRPr="006E3AF0">
              <w:rPr>
                <w:rFonts w:ascii="Arial" w:hAnsi="Arial" w:cs="Arial"/>
                <w:sz w:val="24"/>
                <w:szCs w:val="24"/>
              </w:rPr>
              <w:t>xDSL</w:t>
            </w:r>
            <w:ins w:id="749" w:author="Yazar">
              <w:r w:rsidR="00DD6C1A">
                <w:rPr>
                  <w:rFonts w:ascii="Arial" w:hAnsi="Arial" w:cs="Arial"/>
                  <w:sz w:val="24"/>
                  <w:szCs w:val="24"/>
                </w:rPr>
                <w:t>/FTTx</w:t>
              </w:r>
            </w:ins>
            <w:r w:rsidRPr="006E3AF0">
              <w:rPr>
                <w:rFonts w:ascii="Arial" w:hAnsi="Arial" w:cs="Arial"/>
                <w:sz w:val="24"/>
                <w:szCs w:val="24"/>
              </w:rPr>
              <w:t xml:space="preserve"> Satış-Aktivasyon-Provizyon</w:t>
            </w:r>
            <w:del w:id="750" w:author="Yazar">
              <w:r w:rsidRPr="006E3AF0" w:rsidDel="00E201F9">
                <w:rPr>
                  <w:rFonts w:ascii="Arial" w:hAnsi="Arial" w:cs="Arial"/>
                  <w:sz w:val="24"/>
                  <w:szCs w:val="24"/>
                </w:rPr>
                <w:delText>-Arıza</w:delText>
              </w:r>
            </w:del>
            <w:r w:rsidRPr="006E3AF0">
              <w:rPr>
                <w:rFonts w:ascii="Arial" w:hAnsi="Arial" w:cs="Arial"/>
                <w:sz w:val="24"/>
                <w:szCs w:val="24"/>
              </w:rPr>
              <w:t xml:space="preserve"> Sistemi</w:t>
            </w:r>
          </w:p>
        </w:tc>
      </w:tr>
    </w:tbl>
    <w:p w14:paraId="22AC831F" w14:textId="0B8C3C8C" w:rsidR="00190439" w:rsidRPr="005237AE" w:rsidRDefault="00190439" w:rsidP="005F6CDE">
      <w:pPr>
        <w:spacing w:after="0" w:line="360" w:lineRule="auto"/>
        <w:jc w:val="both"/>
        <w:rPr>
          <w:rFonts w:ascii="Arial" w:hAnsi="Arial" w:cs="Arial"/>
          <w:b/>
          <w:bCs/>
          <w:color w:val="000000"/>
          <w:sz w:val="24"/>
          <w:szCs w:val="24"/>
        </w:rPr>
      </w:pPr>
    </w:p>
    <w:p w14:paraId="4F2EF4C2" w14:textId="28DC9FFE" w:rsidR="00C034AA" w:rsidRPr="005237AE" w:rsidRDefault="00C034AA" w:rsidP="005F6CDE">
      <w:pPr>
        <w:spacing w:after="0" w:line="360" w:lineRule="auto"/>
        <w:jc w:val="both"/>
        <w:rPr>
          <w:rFonts w:ascii="Arial" w:hAnsi="Arial" w:cs="Arial"/>
          <w:b/>
          <w:bCs/>
          <w:color w:val="000000"/>
          <w:sz w:val="24"/>
          <w:szCs w:val="24"/>
        </w:rPr>
      </w:pPr>
    </w:p>
    <w:p w14:paraId="57708EAB" w14:textId="4A5BD032" w:rsidR="00C034AA" w:rsidRPr="005237AE" w:rsidRDefault="00C034AA" w:rsidP="005F6CDE">
      <w:pPr>
        <w:spacing w:after="0" w:line="360" w:lineRule="auto"/>
        <w:jc w:val="both"/>
        <w:rPr>
          <w:rFonts w:ascii="Arial" w:hAnsi="Arial" w:cs="Arial"/>
          <w:b/>
          <w:bCs/>
          <w:color w:val="000000"/>
          <w:sz w:val="24"/>
          <w:szCs w:val="24"/>
        </w:rPr>
      </w:pPr>
    </w:p>
    <w:p w14:paraId="141E07F2" w14:textId="25C8D6BA" w:rsidR="00C034AA" w:rsidRPr="005237AE" w:rsidRDefault="00C034AA" w:rsidP="005F6CDE">
      <w:pPr>
        <w:spacing w:after="0" w:line="360" w:lineRule="auto"/>
        <w:jc w:val="both"/>
        <w:rPr>
          <w:rFonts w:ascii="Arial" w:hAnsi="Arial" w:cs="Arial"/>
          <w:b/>
          <w:bCs/>
          <w:color w:val="000000"/>
          <w:sz w:val="24"/>
          <w:szCs w:val="24"/>
        </w:rPr>
      </w:pPr>
    </w:p>
    <w:p w14:paraId="5F238FE0" w14:textId="1957116C" w:rsidR="00C034AA" w:rsidRPr="005237AE" w:rsidRDefault="00C034AA" w:rsidP="005F6CDE">
      <w:pPr>
        <w:spacing w:after="0" w:line="360" w:lineRule="auto"/>
        <w:jc w:val="both"/>
        <w:rPr>
          <w:rFonts w:ascii="Arial" w:hAnsi="Arial" w:cs="Arial"/>
          <w:b/>
          <w:bCs/>
          <w:color w:val="000000"/>
          <w:sz w:val="24"/>
          <w:szCs w:val="24"/>
        </w:rPr>
      </w:pPr>
    </w:p>
    <w:p w14:paraId="725370B8" w14:textId="0449C7B6" w:rsidR="00C034AA" w:rsidRDefault="00C034AA" w:rsidP="005F6CDE">
      <w:pPr>
        <w:spacing w:after="0" w:line="360" w:lineRule="auto"/>
        <w:jc w:val="both"/>
        <w:rPr>
          <w:ins w:id="751" w:author="Yazar"/>
          <w:rFonts w:ascii="Arial" w:hAnsi="Arial" w:cs="Arial"/>
          <w:b/>
          <w:bCs/>
          <w:color w:val="000000"/>
          <w:sz w:val="24"/>
          <w:szCs w:val="24"/>
        </w:rPr>
      </w:pPr>
    </w:p>
    <w:p w14:paraId="1D7F4C3D" w14:textId="02BE259F" w:rsidR="00DD6C1A" w:rsidRDefault="00DD6C1A" w:rsidP="005F6CDE">
      <w:pPr>
        <w:spacing w:after="0" w:line="360" w:lineRule="auto"/>
        <w:jc w:val="both"/>
        <w:rPr>
          <w:ins w:id="752" w:author="Yazar"/>
          <w:rFonts w:ascii="Arial" w:hAnsi="Arial" w:cs="Arial"/>
          <w:b/>
          <w:bCs/>
          <w:color w:val="000000"/>
          <w:sz w:val="24"/>
          <w:szCs w:val="24"/>
        </w:rPr>
      </w:pPr>
    </w:p>
    <w:p w14:paraId="48EF5C7C" w14:textId="3F80D35F" w:rsidR="00DD6C1A" w:rsidRDefault="00DD6C1A" w:rsidP="005F6CDE">
      <w:pPr>
        <w:spacing w:after="0" w:line="360" w:lineRule="auto"/>
        <w:jc w:val="both"/>
        <w:rPr>
          <w:ins w:id="753" w:author="Yazar"/>
          <w:rFonts w:ascii="Arial" w:hAnsi="Arial" w:cs="Arial"/>
          <w:b/>
          <w:bCs/>
          <w:color w:val="000000"/>
          <w:sz w:val="24"/>
          <w:szCs w:val="24"/>
        </w:rPr>
      </w:pPr>
    </w:p>
    <w:p w14:paraId="1B901F39" w14:textId="536028AB" w:rsidR="00DD6C1A" w:rsidRDefault="00DD6C1A" w:rsidP="005F6CDE">
      <w:pPr>
        <w:spacing w:after="0" w:line="360" w:lineRule="auto"/>
        <w:jc w:val="both"/>
        <w:rPr>
          <w:ins w:id="754" w:author="Yazar"/>
          <w:rFonts w:ascii="Arial" w:hAnsi="Arial" w:cs="Arial"/>
          <w:b/>
          <w:bCs/>
          <w:color w:val="000000"/>
          <w:sz w:val="24"/>
          <w:szCs w:val="24"/>
        </w:rPr>
      </w:pPr>
    </w:p>
    <w:p w14:paraId="472EA3E3" w14:textId="4D8AD9ED" w:rsidR="00DD6C1A" w:rsidRDefault="00DD6C1A" w:rsidP="005F6CDE">
      <w:pPr>
        <w:spacing w:after="0" w:line="360" w:lineRule="auto"/>
        <w:jc w:val="both"/>
        <w:rPr>
          <w:ins w:id="755" w:author="Yazar"/>
          <w:rFonts w:ascii="Arial" w:hAnsi="Arial" w:cs="Arial"/>
          <w:b/>
          <w:bCs/>
          <w:color w:val="000000"/>
          <w:sz w:val="24"/>
          <w:szCs w:val="24"/>
        </w:rPr>
      </w:pPr>
    </w:p>
    <w:p w14:paraId="1F1F8B10" w14:textId="3C2C5C76" w:rsidR="00DD6C1A" w:rsidRDefault="00DD6C1A" w:rsidP="005F6CDE">
      <w:pPr>
        <w:spacing w:after="0" w:line="360" w:lineRule="auto"/>
        <w:jc w:val="both"/>
        <w:rPr>
          <w:ins w:id="756" w:author="Yazar"/>
          <w:rFonts w:ascii="Arial" w:hAnsi="Arial" w:cs="Arial"/>
          <w:b/>
          <w:bCs/>
          <w:color w:val="000000"/>
          <w:sz w:val="24"/>
          <w:szCs w:val="24"/>
        </w:rPr>
      </w:pPr>
    </w:p>
    <w:p w14:paraId="3A3054DA" w14:textId="5F4111D0" w:rsidR="00DD6C1A" w:rsidRDefault="00DD6C1A" w:rsidP="005F6CDE">
      <w:pPr>
        <w:spacing w:after="0" w:line="360" w:lineRule="auto"/>
        <w:jc w:val="both"/>
        <w:rPr>
          <w:ins w:id="757" w:author="Yazar"/>
          <w:rFonts w:ascii="Arial" w:hAnsi="Arial" w:cs="Arial"/>
          <w:b/>
          <w:bCs/>
          <w:color w:val="000000"/>
          <w:sz w:val="24"/>
          <w:szCs w:val="24"/>
        </w:rPr>
      </w:pPr>
    </w:p>
    <w:p w14:paraId="73CC50B2" w14:textId="38EB10FD" w:rsidR="00DD6C1A" w:rsidRDefault="00DD6C1A" w:rsidP="005F6CDE">
      <w:pPr>
        <w:spacing w:after="0" w:line="360" w:lineRule="auto"/>
        <w:jc w:val="both"/>
        <w:rPr>
          <w:ins w:id="758" w:author="Yazar"/>
          <w:rFonts w:ascii="Arial" w:hAnsi="Arial" w:cs="Arial"/>
          <w:b/>
          <w:bCs/>
          <w:color w:val="000000"/>
          <w:sz w:val="24"/>
          <w:szCs w:val="24"/>
        </w:rPr>
      </w:pPr>
    </w:p>
    <w:p w14:paraId="7AC67E7F" w14:textId="5ECB48BF" w:rsidR="00DD6C1A" w:rsidRDefault="00DD6C1A" w:rsidP="005F6CDE">
      <w:pPr>
        <w:spacing w:after="0" w:line="360" w:lineRule="auto"/>
        <w:jc w:val="both"/>
        <w:rPr>
          <w:ins w:id="759" w:author="Yazar"/>
          <w:rFonts w:ascii="Arial" w:hAnsi="Arial" w:cs="Arial"/>
          <w:b/>
          <w:bCs/>
          <w:color w:val="000000"/>
          <w:sz w:val="24"/>
          <w:szCs w:val="24"/>
        </w:rPr>
      </w:pPr>
    </w:p>
    <w:p w14:paraId="1E4ECF87" w14:textId="5F2B2204" w:rsidR="00DD6C1A" w:rsidRDefault="00DD6C1A" w:rsidP="005F6CDE">
      <w:pPr>
        <w:spacing w:after="0" w:line="360" w:lineRule="auto"/>
        <w:jc w:val="both"/>
        <w:rPr>
          <w:ins w:id="760" w:author="Yazar"/>
          <w:rFonts w:ascii="Arial" w:hAnsi="Arial" w:cs="Arial"/>
          <w:b/>
          <w:bCs/>
          <w:color w:val="000000"/>
          <w:sz w:val="24"/>
          <w:szCs w:val="24"/>
        </w:rPr>
      </w:pPr>
    </w:p>
    <w:p w14:paraId="51B40BEC" w14:textId="6850990B" w:rsidR="00DD6C1A" w:rsidRDefault="00DD6C1A" w:rsidP="005F6CDE">
      <w:pPr>
        <w:spacing w:after="0" w:line="360" w:lineRule="auto"/>
        <w:jc w:val="both"/>
        <w:rPr>
          <w:ins w:id="761" w:author="Yazar"/>
          <w:rFonts w:ascii="Arial" w:hAnsi="Arial" w:cs="Arial"/>
          <w:b/>
          <w:bCs/>
          <w:color w:val="000000"/>
          <w:sz w:val="24"/>
          <w:szCs w:val="24"/>
        </w:rPr>
      </w:pPr>
    </w:p>
    <w:p w14:paraId="167C6616" w14:textId="14A716A5" w:rsidR="00DD6C1A" w:rsidRDefault="00DD6C1A" w:rsidP="005F6CDE">
      <w:pPr>
        <w:spacing w:after="0" w:line="360" w:lineRule="auto"/>
        <w:jc w:val="both"/>
        <w:rPr>
          <w:ins w:id="762" w:author="Yazar"/>
          <w:rFonts w:ascii="Arial" w:hAnsi="Arial" w:cs="Arial"/>
          <w:b/>
          <w:bCs/>
          <w:color w:val="000000"/>
          <w:sz w:val="24"/>
          <w:szCs w:val="24"/>
        </w:rPr>
      </w:pPr>
    </w:p>
    <w:p w14:paraId="36E27FC2" w14:textId="17FCBE1E" w:rsidR="00DD6C1A" w:rsidRDefault="001F15FB" w:rsidP="005F6CDE">
      <w:pPr>
        <w:spacing w:after="0" w:line="360" w:lineRule="auto"/>
        <w:jc w:val="both"/>
        <w:rPr>
          <w:ins w:id="763" w:author="Yazar"/>
          <w:rFonts w:ascii="Arial" w:hAnsi="Arial" w:cs="Arial"/>
          <w:b/>
          <w:bCs/>
          <w:color w:val="000000"/>
          <w:sz w:val="24"/>
          <w:szCs w:val="24"/>
        </w:rPr>
      </w:pPr>
      <w:r>
        <w:rPr>
          <w:noProof/>
          <w:lang w:eastAsia="tr-TR"/>
        </w:rPr>
        <w:t xml:space="preserve"> </w:t>
      </w:r>
      <w:r>
        <w:rPr>
          <w:noProof/>
          <w:lang w:eastAsia="tr-TR"/>
        </w:rPr>
        <w:drawing>
          <wp:anchor distT="0" distB="0" distL="114300" distR="114300" simplePos="0" relativeHeight="251650048" behindDoc="0" locked="0" layoutInCell="1" allowOverlap="1" wp14:anchorId="27AEB38B" wp14:editId="3402E126">
            <wp:simplePos x="0" y="0"/>
            <wp:positionH relativeFrom="page">
              <wp:posOffset>-132979</wp:posOffset>
            </wp:positionH>
            <wp:positionV relativeFrom="paragraph">
              <wp:posOffset>-757015</wp:posOffset>
            </wp:positionV>
            <wp:extent cx="7701915" cy="10765155"/>
            <wp:effectExtent l="0" t="0" r="0" b="0"/>
            <wp:wrapNone/>
            <wp:docPr id="32" name="Resim 196"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6"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1915" cy="1076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FF6FC" w14:textId="4D9FB568" w:rsidR="00DD6C1A" w:rsidRDefault="00DD6C1A" w:rsidP="005F6CDE">
      <w:pPr>
        <w:spacing w:after="0" w:line="360" w:lineRule="auto"/>
        <w:jc w:val="both"/>
        <w:rPr>
          <w:ins w:id="764" w:author="Yazar"/>
          <w:rFonts w:ascii="Arial" w:hAnsi="Arial" w:cs="Arial"/>
          <w:b/>
          <w:bCs/>
          <w:color w:val="000000"/>
          <w:sz w:val="24"/>
          <w:szCs w:val="24"/>
        </w:rPr>
      </w:pPr>
    </w:p>
    <w:p w14:paraId="3E0B0A78" w14:textId="06926495" w:rsidR="00DD6C1A" w:rsidRDefault="00DD6C1A" w:rsidP="005F6CDE">
      <w:pPr>
        <w:spacing w:after="0" w:line="360" w:lineRule="auto"/>
        <w:jc w:val="both"/>
        <w:rPr>
          <w:ins w:id="765" w:author="Yazar"/>
          <w:rFonts w:ascii="Arial" w:hAnsi="Arial" w:cs="Arial"/>
          <w:b/>
          <w:bCs/>
          <w:color w:val="000000"/>
          <w:sz w:val="24"/>
          <w:szCs w:val="24"/>
        </w:rPr>
      </w:pPr>
    </w:p>
    <w:p w14:paraId="3B7D6314" w14:textId="0F7B0D2A" w:rsidR="00DD6C1A" w:rsidRDefault="00DD6C1A" w:rsidP="005F6CDE">
      <w:pPr>
        <w:spacing w:after="0" w:line="360" w:lineRule="auto"/>
        <w:jc w:val="both"/>
        <w:rPr>
          <w:ins w:id="766" w:author="Yazar"/>
          <w:rFonts w:ascii="Arial" w:hAnsi="Arial" w:cs="Arial"/>
          <w:b/>
          <w:bCs/>
          <w:color w:val="000000"/>
          <w:sz w:val="24"/>
          <w:szCs w:val="24"/>
        </w:rPr>
      </w:pPr>
    </w:p>
    <w:p w14:paraId="5CEB45E9" w14:textId="17E32D59" w:rsidR="00DD6C1A" w:rsidRPr="005237AE" w:rsidRDefault="00DD6C1A" w:rsidP="005F6CDE">
      <w:pPr>
        <w:spacing w:after="0" w:line="360" w:lineRule="auto"/>
        <w:jc w:val="both"/>
        <w:rPr>
          <w:rFonts w:ascii="Arial" w:hAnsi="Arial" w:cs="Arial"/>
          <w:b/>
          <w:bCs/>
          <w:color w:val="000000"/>
          <w:sz w:val="24"/>
          <w:szCs w:val="24"/>
        </w:rPr>
      </w:pPr>
    </w:p>
    <w:p w14:paraId="061835B6" w14:textId="14DFFDDF" w:rsidR="00C034AA" w:rsidRPr="005237AE" w:rsidRDefault="00C034AA" w:rsidP="005F6CDE">
      <w:pPr>
        <w:spacing w:after="0" w:line="360" w:lineRule="auto"/>
        <w:jc w:val="both"/>
        <w:rPr>
          <w:rFonts w:ascii="Arial" w:hAnsi="Arial" w:cs="Arial"/>
          <w:b/>
          <w:bCs/>
          <w:color w:val="000000"/>
          <w:sz w:val="24"/>
          <w:szCs w:val="24"/>
        </w:rPr>
      </w:pPr>
    </w:p>
    <w:p w14:paraId="69D14C20" w14:textId="4E478429" w:rsidR="00C034AA" w:rsidRPr="005237AE" w:rsidRDefault="00C034AA" w:rsidP="005F6CDE">
      <w:pPr>
        <w:spacing w:after="0" w:line="360" w:lineRule="auto"/>
        <w:jc w:val="both"/>
        <w:rPr>
          <w:rFonts w:ascii="Arial" w:hAnsi="Arial" w:cs="Arial"/>
          <w:b/>
          <w:bCs/>
          <w:color w:val="000000"/>
          <w:sz w:val="24"/>
          <w:szCs w:val="24"/>
        </w:rPr>
      </w:pPr>
    </w:p>
    <w:p w14:paraId="1D624CA1" w14:textId="784B941F" w:rsidR="00C034AA" w:rsidRPr="005237AE" w:rsidRDefault="00C034AA" w:rsidP="005F6CDE">
      <w:pPr>
        <w:spacing w:after="0" w:line="360" w:lineRule="auto"/>
        <w:jc w:val="both"/>
        <w:rPr>
          <w:rFonts w:ascii="Arial" w:hAnsi="Arial" w:cs="Arial"/>
          <w:b/>
          <w:bCs/>
          <w:color w:val="000000"/>
          <w:sz w:val="24"/>
          <w:szCs w:val="24"/>
        </w:rPr>
      </w:pPr>
    </w:p>
    <w:p w14:paraId="5F2290A2" w14:textId="13056E31" w:rsidR="00C034AA" w:rsidRPr="005237AE" w:rsidRDefault="00C034AA" w:rsidP="005F6CDE">
      <w:pPr>
        <w:spacing w:after="0" w:line="360" w:lineRule="auto"/>
        <w:jc w:val="both"/>
        <w:rPr>
          <w:rFonts w:ascii="Arial" w:hAnsi="Arial" w:cs="Arial"/>
          <w:b/>
          <w:bCs/>
          <w:color w:val="000000"/>
          <w:sz w:val="24"/>
          <w:szCs w:val="24"/>
        </w:rPr>
      </w:pPr>
    </w:p>
    <w:p w14:paraId="4C137004" w14:textId="6BD46494" w:rsidR="00C034AA" w:rsidRPr="005237AE" w:rsidRDefault="00C034AA" w:rsidP="005F6CDE">
      <w:pPr>
        <w:spacing w:after="0" w:line="360" w:lineRule="auto"/>
        <w:jc w:val="both"/>
        <w:rPr>
          <w:rFonts w:ascii="Arial" w:hAnsi="Arial" w:cs="Arial"/>
          <w:b/>
          <w:bCs/>
          <w:color w:val="000000"/>
          <w:sz w:val="24"/>
          <w:szCs w:val="24"/>
        </w:rPr>
      </w:pPr>
    </w:p>
    <w:p w14:paraId="20BD2924" w14:textId="435F561B" w:rsidR="00C034AA" w:rsidRPr="005237AE" w:rsidRDefault="00C034AA" w:rsidP="005F6CDE">
      <w:pPr>
        <w:spacing w:after="0" w:line="360" w:lineRule="auto"/>
        <w:jc w:val="both"/>
        <w:rPr>
          <w:rFonts w:ascii="Arial" w:hAnsi="Arial" w:cs="Arial"/>
          <w:b/>
          <w:bCs/>
          <w:color w:val="000000"/>
          <w:sz w:val="24"/>
          <w:szCs w:val="24"/>
        </w:rPr>
      </w:pPr>
    </w:p>
    <w:p w14:paraId="13DFFBD5" w14:textId="0E1BA01D" w:rsidR="00C034AA" w:rsidRPr="005237AE" w:rsidRDefault="00C034AA" w:rsidP="005F6CDE">
      <w:pPr>
        <w:spacing w:after="0" w:line="360" w:lineRule="auto"/>
        <w:jc w:val="both"/>
        <w:rPr>
          <w:rFonts w:ascii="Arial" w:hAnsi="Arial" w:cs="Arial"/>
          <w:b/>
          <w:bCs/>
          <w:color w:val="000000"/>
          <w:sz w:val="24"/>
          <w:szCs w:val="24"/>
        </w:rPr>
      </w:pPr>
    </w:p>
    <w:p w14:paraId="12CCE53C" w14:textId="48DD22D2" w:rsidR="00567107" w:rsidRPr="005237AE" w:rsidRDefault="00567107" w:rsidP="005F6CDE">
      <w:pPr>
        <w:spacing w:after="0" w:line="360" w:lineRule="auto"/>
        <w:jc w:val="both"/>
        <w:rPr>
          <w:rFonts w:ascii="Arial" w:hAnsi="Arial" w:cs="Arial"/>
          <w:b/>
          <w:bCs/>
          <w:color w:val="000000"/>
          <w:sz w:val="24"/>
          <w:szCs w:val="24"/>
        </w:rPr>
      </w:pPr>
    </w:p>
    <w:p w14:paraId="5982F3E1" w14:textId="1AD1E7E5" w:rsidR="00567107" w:rsidRPr="005237AE" w:rsidRDefault="00567107" w:rsidP="005F6CDE">
      <w:pPr>
        <w:spacing w:after="0" w:line="360" w:lineRule="auto"/>
        <w:jc w:val="both"/>
        <w:rPr>
          <w:rFonts w:ascii="Arial" w:hAnsi="Arial" w:cs="Arial"/>
          <w:b/>
          <w:bCs/>
          <w:color w:val="000000"/>
          <w:sz w:val="24"/>
          <w:szCs w:val="24"/>
        </w:rPr>
      </w:pPr>
    </w:p>
    <w:p w14:paraId="0FD2EAB7" w14:textId="0EA36624" w:rsidR="00567107" w:rsidRPr="005237AE" w:rsidRDefault="00567107" w:rsidP="005F6CDE">
      <w:pPr>
        <w:spacing w:after="0" w:line="360" w:lineRule="auto"/>
        <w:jc w:val="both"/>
        <w:rPr>
          <w:rFonts w:ascii="Arial" w:hAnsi="Arial" w:cs="Arial"/>
          <w:b/>
          <w:bCs/>
          <w:color w:val="000000"/>
          <w:sz w:val="24"/>
          <w:szCs w:val="24"/>
        </w:rPr>
      </w:pPr>
    </w:p>
    <w:p w14:paraId="29831824" w14:textId="0268D0B3" w:rsidR="00567107" w:rsidRPr="005237AE" w:rsidRDefault="00567107" w:rsidP="005F6CDE">
      <w:pPr>
        <w:spacing w:after="0" w:line="360" w:lineRule="auto"/>
        <w:jc w:val="both"/>
        <w:rPr>
          <w:rFonts w:ascii="Arial" w:hAnsi="Arial" w:cs="Arial"/>
          <w:b/>
          <w:bCs/>
          <w:color w:val="000000"/>
          <w:sz w:val="24"/>
          <w:szCs w:val="24"/>
        </w:rPr>
      </w:pPr>
    </w:p>
    <w:p w14:paraId="2541F69F" w14:textId="6B1E9560" w:rsidR="00567107" w:rsidRPr="005237AE" w:rsidRDefault="00567107" w:rsidP="005F6CDE">
      <w:pPr>
        <w:spacing w:after="0" w:line="360" w:lineRule="auto"/>
        <w:jc w:val="both"/>
        <w:rPr>
          <w:rFonts w:ascii="Arial" w:hAnsi="Arial" w:cs="Arial"/>
          <w:b/>
          <w:bCs/>
          <w:color w:val="000000"/>
          <w:sz w:val="24"/>
          <w:szCs w:val="24"/>
        </w:rPr>
      </w:pPr>
    </w:p>
    <w:p w14:paraId="6E9EE78F" w14:textId="4BE4D7D9" w:rsidR="00567107" w:rsidRPr="005237AE" w:rsidRDefault="00567107" w:rsidP="005F6CDE">
      <w:pPr>
        <w:spacing w:after="0" w:line="360" w:lineRule="auto"/>
        <w:jc w:val="both"/>
        <w:rPr>
          <w:rFonts w:ascii="Arial" w:hAnsi="Arial" w:cs="Arial"/>
          <w:b/>
          <w:bCs/>
          <w:color w:val="000000"/>
          <w:sz w:val="24"/>
          <w:szCs w:val="24"/>
        </w:rPr>
      </w:pPr>
    </w:p>
    <w:p w14:paraId="612642D2" w14:textId="7B700B1F" w:rsidR="00567107" w:rsidRPr="005237AE" w:rsidRDefault="00567107" w:rsidP="005F6CDE">
      <w:pPr>
        <w:spacing w:after="0" w:line="360" w:lineRule="auto"/>
        <w:jc w:val="both"/>
        <w:rPr>
          <w:rFonts w:ascii="Arial" w:hAnsi="Arial" w:cs="Arial"/>
          <w:b/>
          <w:bCs/>
          <w:color w:val="000000"/>
          <w:sz w:val="24"/>
          <w:szCs w:val="24"/>
        </w:rPr>
      </w:pPr>
    </w:p>
    <w:p w14:paraId="13DE6575" w14:textId="03E4216C" w:rsidR="00567107" w:rsidRPr="005237AE" w:rsidRDefault="00567107" w:rsidP="005F6CDE">
      <w:pPr>
        <w:spacing w:after="0" w:line="360" w:lineRule="auto"/>
        <w:jc w:val="both"/>
        <w:rPr>
          <w:rFonts w:ascii="Arial" w:hAnsi="Arial" w:cs="Arial"/>
          <w:b/>
          <w:bCs/>
          <w:color w:val="000000"/>
          <w:sz w:val="24"/>
          <w:szCs w:val="24"/>
        </w:rPr>
      </w:pPr>
    </w:p>
    <w:p w14:paraId="55E6F3F2" w14:textId="1830D59A" w:rsidR="00567107" w:rsidRPr="005237AE" w:rsidRDefault="00567107" w:rsidP="005F6CDE">
      <w:pPr>
        <w:spacing w:after="0" w:line="360" w:lineRule="auto"/>
        <w:jc w:val="both"/>
        <w:rPr>
          <w:rFonts w:ascii="Arial" w:hAnsi="Arial" w:cs="Arial"/>
          <w:b/>
          <w:bCs/>
          <w:color w:val="000000"/>
          <w:sz w:val="24"/>
          <w:szCs w:val="24"/>
        </w:rPr>
      </w:pPr>
    </w:p>
    <w:p w14:paraId="18297ED5" w14:textId="7A04B78A" w:rsidR="00567107" w:rsidRPr="005237AE" w:rsidRDefault="00567107" w:rsidP="005F6CDE">
      <w:pPr>
        <w:spacing w:after="0" w:line="360" w:lineRule="auto"/>
        <w:jc w:val="both"/>
        <w:rPr>
          <w:rFonts w:ascii="Arial" w:hAnsi="Arial" w:cs="Arial"/>
          <w:b/>
          <w:bCs/>
          <w:color w:val="000000"/>
          <w:sz w:val="24"/>
          <w:szCs w:val="24"/>
        </w:rPr>
      </w:pPr>
    </w:p>
    <w:p w14:paraId="0AF364C9" w14:textId="25702D01" w:rsidR="00567107" w:rsidRPr="005237AE" w:rsidRDefault="00567107" w:rsidP="005F6CDE">
      <w:pPr>
        <w:spacing w:after="0" w:line="360" w:lineRule="auto"/>
        <w:jc w:val="both"/>
        <w:rPr>
          <w:rFonts w:ascii="Arial" w:hAnsi="Arial" w:cs="Arial"/>
          <w:b/>
          <w:bCs/>
          <w:color w:val="000000"/>
          <w:sz w:val="24"/>
          <w:szCs w:val="24"/>
        </w:rPr>
      </w:pPr>
    </w:p>
    <w:p w14:paraId="194E9A8C" w14:textId="5616506D" w:rsidR="0016431A" w:rsidRDefault="001F15FB" w:rsidP="005F6CDE">
      <w:pPr>
        <w:spacing w:after="0" w:line="360" w:lineRule="auto"/>
        <w:jc w:val="both"/>
        <w:rPr>
          <w:rFonts w:ascii="Arial" w:hAnsi="Arial" w:cs="Arial"/>
          <w:b/>
          <w:bCs/>
          <w:color w:val="000000"/>
          <w:sz w:val="24"/>
          <w:szCs w:val="24"/>
        </w:rPr>
      </w:pPr>
      <w:r>
        <w:rPr>
          <w:noProof/>
          <w:lang w:eastAsia="tr-TR"/>
        </w:rPr>
        <mc:AlternateContent>
          <mc:Choice Requires="wps">
            <w:drawing>
              <wp:anchor distT="0" distB="0" distL="114300" distR="114300" simplePos="0" relativeHeight="251707392" behindDoc="0" locked="0" layoutInCell="1" allowOverlap="1" wp14:anchorId="4609D59F" wp14:editId="6B83C35C">
                <wp:simplePos x="0" y="0"/>
                <wp:positionH relativeFrom="margin">
                  <wp:posOffset>2838702</wp:posOffset>
                </wp:positionH>
                <wp:positionV relativeFrom="paragraph">
                  <wp:posOffset>246153</wp:posOffset>
                </wp:positionV>
                <wp:extent cx="3564255" cy="1162050"/>
                <wp:effectExtent l="0" t="0" r="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1620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BC341" w14:textId="77777777" w:rsidR="00E201F9" w:rsidRPr="00A35FC5" w:rsidRDefault="00E201F9" w:rsidP="001F15FB">
                            <w:pPr>
                              <w:jc w:val="right"/>
                              <w:rPr>
                                <w:rFonts w:cs="Calibri"/>
                                <w:b/>
                                <w:i/>
                                <w:color w:val="00B0F0"/>
                                <w:sz w:val="40"/>
                                <w:szCs w:val="40"/>
                              </w:rPr>
                            </w:pPr>
                            <w:r w:rsidRPr="00A35FC5">
                              <w:rPr>
                                <w:rFonts w:cs="Calibri"/>
                                <w:b/>
                                <w:i/>
                                <w:color w:val="00B0F0"/>
                                <w:sz w:val="40"/>
                                <w:szCs w:val="40"/>
                              </w:rPr>
                              <w:t>EK-2</w:t>
                            </w:r>
                          </w:p>
                          <w:p w14:paraId="774E9723" w14:textId="77777777" w:rsidR="00E201F9" w:rsidRPr="00A35FC5" w:rsidRDefault="00E201F9" w:rsidP="001F15FB">
                            <w:pPr>
                              <w:jc w:val="right"/>
                              <w:rPr>
                                <w:rFonts w:cs="Calibri"/>
                                <w:b/>
                                <w:i/>
                                <w:color w:val="0070C0"/>
                                <w:sz w:val="40"/>
                                <w:szCs w:val="40"/>
                              </w:rPr>
                            </w:pPr>
                            <w:r w:rsidRPr="00A35FC5">
                              <w:rPr>
                                <w:rFonts w:cs="Calibri"/>
                                <w:b/>
                                <w:i/>
                                <w:color w:val="0070C0"/>
                                <w:sz w:val="40"/>
                                <w:szCs w:val="40"/>
                              </w:rPr>
                              <w:t>TOPOLOJİ VE ŞEBEKE YÖNETİMİ</w:t>
                            </w:r>
                          </w:p>
                          <w:p w14:paraId="1D0903BE" w14:textId="77777777" w:rsidR="00E201F9" w:rsidRPr="00A35FC5" w:rsidRDefault="00E201F9" w:rsidP="001F1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D59F" id="Metin Kutusu 19" o:spid="_x0000_s1028" type="#_x0000_t202" style="position:absolute;left:0;text-align:left;margin-left:223.5pt;margin-top:19.4pt;width:280.65pt;height:9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" filled="f" fillcolor="black" stroked="f">
                <v:textbox>
                  <w:txbxContent>
                    <w:p w14:paraId="6D0BC341" w14:textId="77777777" w:rsidR="00E201F9" w:rsidRPr="00A35FC5" w:rsidRDefault="00E201F9" w:rsidP="001F15FB">
                      <w:pPr>
                        <w:jc w:val="right"/>
                        <w:rPr>
                          <w:rFonts w:cs="Calibri"/>
                          <w:b/>
                          <w:i/>
                          <w:color w:val="00B0F0"/>
                          <w:sz w:val="40"/>
                          <w:szCs w:val="40"/>
                        </w:rPr>
                      </w:pPr>
                      <w:r w:rsidRPr="00A35FC5">
                        <w:rPr>
                          <w:rFonts w:cs="Calibri"/>
                          <w:b/>
                          <w:i/>
                          <w:color w:val="00B0F0"/>
                          <w:sz w:val="40"/>
                          <w:szCs w:val="40"/>
                        </w:rPr>
                        <w:t>EK-2</w:t>
                      </w:r>
                    </w:p>
                    <w:p w14:paraId="774E9723" w14:textId="77777777" w:rsidR="00E201F9" w:rsidRPr="00A35FC5" w:rsidRDefault="00E201F9" w:rsidP="001F15FB">
                      <w:pPr>
                        <w:jc w:val="right"/>
                        <w:rPr>
                          <w:rFonts w:cs="Calibri"/>
                          <w:b/>
                          <w:i/>
                          <w:color w:val="0070C0"/>
                          <w:sz w:val="40"/>
                          <w:szCs w:val="40"/>
                        </w:rPr>
                      </w:pPr>
                      <w:r w:rsidRPr="00A35FC5">
                        <w:rPr>
                          <w:rFonts w:cs="Calibri"/>
                          <w:b/>
                          <w:i/>
                          <w:color w:val="0070C0"/>
                          <w:sz w:val="40"/>
                          <w:szCs w:val="40"/>
                        </w:rPr>
                        <w:t>TOPOLOJİ VE ŞEBEKE YÖNETİMİ</w:t>
                      </w:r>
                    </w:p>
                    <w:p w14:paraId="1D0903BE" w14:textId="77777777" w:rsidR="00E201F9" w:rsidRPr="00A35FC5" w:rsidRDefault="00E201F9" w:rsidP="001F15FB"/>
                  </w:txbxContent>
                </v:textbox>
                <w10:wrap anchorx="margin"/>
              </v:shape>
            </w:pict>
          </mc:Fallback>
        </mc:AlternateContent>
      </w:r>
    </w:p>
    <w:p w14:paraId="5F75B23E" w14:textId="5D5B88F1" w:rsidR="001F15FB" w:rsidRDefault="001F15FB" w:rsidP="00E0680A">
      <w:pPr>
        <w:pStyle w:val="Balk1"/>
      </w:pPr>
      <w:bookmarkStart w:id="767" w:name="_Toc476042612"/>
      <w:r w:rsidRPr="005237AE">
        <w:t>EK:2</w:t>
      </w:r>
      <w:r w:rsidRPr="005237AE">
        <w:tab/>
      </w:r>
      <w:r w:rsidRPr="005237AE">
        <w:tab/>
        <w:t>TOPOLOJİ VE ŞEBEKE YÖNETİMİ</w:t>
      </w:r>
    </w:p>
    <w:p w14:paraId="36ACCE12" w14:textId="22263C0B" w:rsidR="001F15FB" w:rsidRDefault="001F15FB" w:rsidP="00E0680A">
      <w:pPr>
        <w:pStyle w:val="Balk1"/>
      </w:pPr>
    </w:p>
    <w:p w14:paraId="2FDA2AF1" w14:textId="41827514" w:rsidR="001F15FB" w:rsidRDefault="001F15FB" w:rsidP="001F15FB"/>
    <w:p w14:paraId="44D251C0" w14:textId="00B3A69F" w:rsidR="001F15FB" w:rsidRDefault="001F15FB" w:rsidP="001F15FB"/>
    <w:p w14:paraId="070BC74E" w14:textId="275E7E96" w:rsidR="001F15FB" w:rsidRDefault="001F15FB" w:rsidP="001F15FB"/>
    <w:p w14:paraId="6F2B02CD" w14:textId="3B264A43" w:rsidR="001F15FB" w:rsidRDefault="001F15FB" w:rsidP="001F15FB"/>
    <w:p w14:paraId="46FBB7A5" w14:textId="19C4908C" w:rsidR="001F15FB" w:rsidRDefault="001F15FB" w:rsidP="001F15FB"/>
    <w:p w14:paraId="24E9FD83" w14:textId="01268A64" w:rsidR="001F15FB" w:rsidRDefault="001F15FB" w:rsidP="001F15FB"/>
    <w:p w14:paraId="64FD38E1" w14:textId="41E79954" w:rsidR="001F15FB" w:rsidRDefault="001F15FB" w:rsidP="00E0680A">
      <w:pPr>
        <w:pStyle w:val="Balk2"/>
        <w:rPr>
          <w:rFonts w:ascii="Calibri" w:eastAsia="Calibri" w:hAnsi="Calibri"/>
          <w:b w:val="0"/>
          <w:bCs w:val="0"/>
          <w:iCs w:val="0"/>
          <w:sz w:val="22"/>
          <w:szCs w:val="22"/>
        </w:rPr>
      </w:pPr>
      <w:bookmarkStart w:id="768" w:name="_Toc352245336"/>
      <w:bookmarkStart w:id="769" w:name="_Toc352747464"/>
      <w:bookmarkStart w:id="770" w:name="_Toc352763904"/>
      <w:bookmarkStart w:id="771" w:name="_Toc476042613"/>
      <w:bookmarkEnd w:id="767"/>
      <w:r>
        <w:t>EK:2</w:t>
      </w:r>
      <w:r>
        <w:tab/>
      </w:r>
      <w:r w:rsidRPr="005237AE">
        <w:t>TOPOLOJİ VE ŞEBEKE YÖNETİMİ</w:t>
      </w:r>
    </w:p>
    <w:p w14:paraId="7DB5AAC0" w14:textId="56430AAB" w:rsidR="00C61B9B" w:rsidRPr="005237AE" w:rsidRDefault="003C5BAA" w:rsidP="00E0680A">
      <w:pPr>
        <w:pStyle w:val="Balk2"/>
      </w:pPr>
      <w:r w:rsidRPr="005237AE">
        <w:t xml:space="preserve">1. </w:t>
      </w:r>
      <w:r w:rsidR="0030247F" w:rsidRPr="005237AE">
        <w:t xml:space="preserve">AL-SAT YÖNTEMİYLE </w:t>
      </w:r>
      <w:r w:rsidR="00C42DB5" w:rsidRPr="005237AE">
        <w:t>xDSL</w:t>
      </w:r>
      <w:ins w:id="772" w:author="Yazar">
        <w:r w:rsidR="00DD6C1A">
          <w:t>/FTTX</w:t>
        </w:r>
      </w:ins>
      <w:r w:rsidR="00C42DB5" w:rsidRPr="005237AE">
        <w:t xml:space="preserve"> </w:t>
      </w:r>
      <w:r w:rsidR="0030247F" w:rsidRPr="005237AE">
        <w:t>TOPTAN SATIŞ</w:t>
      </w:r>
      <w:r w:rsidRPr="005237AE">
        <w:t xml:space="preserve"> TOPOLOJİSİ</w:t>
      </w:r>
      <w:bookmarkEnd w:id="768"/>
      <w:bookmarkEnd w:id="769"/>
      <w:bookmarkEnd w:id="770"/>
      <w:bookmarkEnd w:id="771"/>
    </w:p>
    <w:p w14:paraId="3D648482" w14:textId="77777777" w:rsidR="003C5BAA" w:rsidRPr="005237AE" w:rsidRDefault="003C5BAA" w:rsidP="005F6CDE">
      <w:pPr>
        <w:spacing w:after="0" w:line="360" w:lineRule="auto"/>
        <w:jc w:val="both"/>
        <w:rPr>
          <w:rFonts w:ascii="Arial" w:hAnsi="Arial" w:cs="Arial"/>
          <w:b/>
          <w:sz w:val="24"/>
          <w:szCs w:val="24"/>
        </w:rPr>
      </w:pPr>
    </w:p>
    <w:p w14:paraId="3B1D5131" w14:textId="2A3D0023" w:rsidR="00F7737B" w:rsidRPr="00D44E23" w:rsidRDefault="00F7737B" w:rsidP="00F7737B">
      <w:pPr>
        <w:spacing w:after="0" w:line="360" w:lineRule="auto"/>
        <w:jc w:val="both"/>
        <w:rPr>
          <w:rFonts w:ascii="Arial" w:hAnsi="Arial" w:cs="Arial"/>
          <w:sz w:val="24"/>
          <w:szCs w:val="24"/>
        </w:rPr>
      </w:pPr>
      <w:r w:rsidRPr="005237AE">
        <w:rPr>
          <w:rFonts w:ascii="Arial" w:hAnsi="Arial" w:cs="Arial"/>
          <w:b/>
          <w:sz w:val="24"/>
          <w:szCs w:val="24"/>
        </w:rPr>
        <w:t xml:space="preserve">1.1. </w:t>
      </w:r>
      <w:r w:rsidRPr="00D44E23">
        <w:rPr>
          <w:rFonts w:ascii="Arial" w:hAnsi="Arial" w:cs="Arial"/>
          <w:sz w:val="24"/>
          <w:szCs w:val="24"/>
        </w:rPr>
        <w:t>Trafik, Şekil-1</w:t>
      </w:r>
      <w:r>
        <w:rPr>
          <w:rFonts w:ascii="Arial" w:hAnsi="Arial" w:cs="Arial"/>
          <w:sz w:val="24"/>
          <w:szCs w:val="24"/>
        </w:rPr>
        <w:t>,</w:t>
      </w:r>
      <w:ins w:id="773" w:author="Yazar">
        <w:r w:rsidR="00DD6C1A">
          <w:rPr>
            <w:rFonts w:ascii="Arial" w:hAnsi="Arial" w:cs="Arial"/>
            <w:sz w:val="24"/>
            <w:szCs w:val="24"/>
          </w:rPr>
          <w:t xml:space="preserve"> </w:t>
        </w:r>
      </w:ins>
      <w:r>
        <w:rPr>
          <w:rFonts w:ascii="Arial" w:hAnsi="Arial" w:cs="Arial"/>
          <w:sz w:val="24"/>
          <w:szCs w:val="24"/>
        </w:rPr>
        <w:t>2,</w:t>
      </w:r>
      <w:ins w:id="774" w:author="Yazar">
        <w:r w:rsidR="00DD6C1A">
          <w:rPr>
            <w:rFonts w:ascii="Arial" w:hAnsi="Arial" w:cs="Arial"/>
            <w:sz w:val="24"/>
            <w:szCs w:val="24"/>
          </w:rPr>
          <w:t xml:space="preserve"> </w:t>
        </w:r>
      </w:ins>
      <w:r>
        <w:rPr>
          <w:rFonts w:ascii="Arial" w:hAnsi="Arial" w:cs="Arial"/>
          <w:sz w:val="24"/>
          <w:szCs w:val="24"/>
        </w:rPr>
        <w:t>3,</w:t>
      </w:r>
      <w:ins w:id="775" w:author="Yazar">
        <w:r w:rsidR="00DD6C1A">
          <w:rPr>
            <w:rFonts w:ascii="Arial" w:hAnsi="Arial" w:cs="Arial"/>
            <w:sz w:val="24"/>
            <w:szCs w:val="24"/>
          </w:rPr>
          <w:t xml:space="preserve"> </w:t>
        </w:r>
      </w:ins>
      <w:r>
        <w:rPr>
          <w:rFonts w:ascii="Arial" w:hAnsi="Arial" w:cs="Arial"/>
          <w:sz w:val="24"/>
          <w:szCs w:val="24"/>
        </w:rPr>
        <w:t>4 ve 5‘t</w:t>
      </w:r>
      <w:r w:rsidRPr="00D44E23">
        <w:rPr>
          <w:rFonts w:ascii="Arial" w:hAnsi="Arial" w:cs="Arial"/>
          <w:sz w:val="24"/>
          <w:szCs w:val="24"/>
        </w:rPr>
        <w:t xml:space="preserve">e gösterildiği gibi Türk Telekom tarafından İnternet Çıkışına kadar taşınacaktır.   </w:t>
      </w:r>
    </w:p>
    <w:p w14:paraId="6EC08D54" w14:textId="77777777" w:rsidR="00F7737B" w:rsidRPr="005237AE" w:rsidRDefault="00F7737B" w:rsidP="00F7737B">
      <w:pPr>
        <w:spacing w:after="0" w:line="360" w:lineRule="auto"/>
        <w:jc w:val="both"/>
        <w:rPr>
          <w:rFonts w:ascii="Arial" w:hAnsi="Arial" w:cs="Arial"/>
          <w:sz w:val="24"/>
          <w:szCs w:val="24"/>
        </w:rPr>
      </w:pPr>
    </w:p>
    <w:p w14:paraId="6BFAC91F" w14:textId="77777777" w:rsidR="00F7737B" w:rsidRDefault="00F7737B" w:rsidP="00F7737B">
      <w:pPr>
        <w:spacing w:after="0" w:line="360" w:lineRule="auto"/>
        <w:jc w:val="both"/>
        <w:rPr>
          <w:rFonts w:ascii="Arial" w:hAnsi="Arial" w:cs="Arial"/>
          <w:sz w:val="24"/>
          <w:szCs w:val="24"/>
        </w:rPr>
      </w:pPr>
      <w:r w:rsidRPr="00BB4055">
        <w:rPr>
          <w:rFonts w:ascii="Arial" w:hAnsi="Arial" w:cs="Arial"/>
          <w:noProof/>
          <w:sz w:val="24"/>
          <w:szCs w:val="24"/>
          <w:lang w:eastAsia="tr-TR"/>
        </w:rPr>
        <w:drawing>
          <wp:inline distT="0" distB="0" distL="0" distR="0" wp14:anchorId="3D317C0E" wp14:editId="2E710CF0">
            <wp:extent cx="6526530" cy="2071668"/>
            <wp:effectExtent l="0" t="0" r="7620" b="5080"/>
            <wp:docPr id="3" name="Resim 3" descr="C:\Users\184047\Pictures\Şek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4047\Pictures\Şeki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2991" cy="2080067"/>
                    </a:xfrm>
                    <a:prstGeom prst="rect">
                      <a:avLst/>
                    </a:prstGeom>
                    <a:noFill/>
                    <a:ln>
                      <a:noFill/>
                    </a:ln>
                  </pic:spPr>
                </pic:pic>
              </a:graphicData>
            </a:graphic>
          </wp:inline>
        </w:drawing>
      </w:r>
    </w:p>
    <w:p w14:paraId="0F02A2F9" w14:textId="77777777" w:rsidR="00F7737B" w:rsidRPr="00BB4055" w:rsidRDefault="00F7737B" w:rsidP="00F7737B">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Şekil-1 </w:t>
      </w:r>
      <w:r w:rsidRPr="00A002B6">
        <w:rPr>
          <w:rFonts w:ascii="Arial" w:hAnsi="Arial" w:cs="Arial"/>
          <w:sz w:val="24"/>
          <w:szCs w:val="24"/>
        </w:rPr>
        <w:t>Indoor Topolojisi</w:t>
      </w:r>
    </w:p>
    <w:p w14:paraId="7332F5E8" w14:textId="77777777" w:rsidR="00F7737B" w:rsidRPr="005237AE" w:rsidRDefault="00F7737B" w:rsidP="00F7737B">
      <w:pPr>
        <w:spacing w:after="0" w:line="360" w:lineRule="auto"/>
        <w:jc w:val="both"/>
        <w:rPr>
          <w:rFonts w:ascii="Arial" w:hAnsi="Arial" w:cs="Arial"/>
          <w:sz w:val="24"/>
          <w:szCs w:val="24"/>
        </w:rPr>
      </w:pPr>
      <w:r>
        <w:rPr>
          <w:noProof/>
          <w:lang w:eastAsia="tr-TR"/>
        </w:rPr>
        <w:drawing>
          <wp:inline distT="0" distB="0" distL="0" distR="0" wp14:anchorId="420A2396" wp14:editId="1A040783">
            <wp:extent cx="6457950" cy="202868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2197" cy="2036301"/>
                    </a:xfrm>
                    <a:prstGeom prst="rect">
                      <a:avLst/>
                    </a:prstGeom>
                  </pic:spPr>
                </pic:pic>
              </a:graphicData>
            </a:graphic>
          </wp:inline>
        </w:drawing>
      </w:r>
    </w:p>
    <w:p w14:paraId="0510C21E" w14:textId="77777777" w:rsidR="00F7737B" w:rsidRDefault="00F7737B" w:rsidP="00F7737B">
      <w:pPr>
        <w:spacing w:after="0" w:line="360" w:lineRule="auto"/>
        <w:ind w:left="2832" w:firstLine="708"/>
        <w:rPr>
          <w:rFonts w:ascii="Arial" w:hAnsi="Arial" w:cs="Arial"/>
          <w:sz w:val="24"/>
          <w:szCs w:val="24"/>
        </w:rPr>
      </w:pPr>
      <w:r>
        <w:rPr>
          <w:rFonts w:ascii="Arial" w:hAnsi="Arial" w:cs="Arial"/>
          <w:b/>
          <w:sz w:val="24"/>
          <w:szCs w:val="24"/>
        </w:rPr>
        <w:t>Şekil-2</w:t>
      </w:r>
      <w:r w:rsidRPr="005237AE">
        <w:rPr>
          <w:rFonts w:ascii="Arial" w:hAnsi="Arial" w:cs="Arial"/>
          <w:sz w:val="24"/>
          <w:szCs w:val="24"/>
        </w:rPr>
        <w:t xml:space="preserve"> </w:t>
      </w:r>
      <w:r>
        <w:rPr>
          <w:rFonts w:ascii="Arial" w:hAnsi="Arial" w:cs="Arial"/>
          <w:sz w:val="24"/>
          <w:szCs w:val="24"/>
        </w:rPr>
        <w:t>FTTC Topolojisi</w:t>
      </w:r>
    </w:p>
    <w:p w14:paraId="6EF39DB0" w14:textId="77777777" w:rsidR="00F7737B" w:rsidRPr="005237AE" w:rsidRDefault="00F7737B" w:rsidP="00F7737B">
      <w:pPr>
        <w:spacing w:after="0" w:line="360" w:lineRule="auto"/>
        <w:rPr>
          <w:rFonts w:ascii="Arial" w:hAnsi="Arial" w:cs="Arial"/>
          <w:sz w:val="24"/>
          <w:szCs w:val="24"/>
        </w:rPr>
      </w:pPr>
      <w:r>
        <w:rPr>
          <w:noProof/>
          <w:lang w:eastAsia="tr-TR"/>
        </w:rPr>
        <w:lastRenderedPageBreak/>
        <w:drawing>
          <wp:inline distT="0" distB="0" distL="0" distR="0" wp14:anchorId="27A0F426" wp14:editId="64C31B30">
            <wp:extent cx="6454545" cy="2038350"/>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59898" cy="2040041"/>
                    </a:xfrm>
                    <a:prstGeom prst="rect">
                      <a:avLst/>
                    </a:prstGeom>
                  </pic:spPr>
                </pic:pic>
              </a:graphicData>
            </a:graphic>
          </wp:inline>
        </w:drawing>
      </w:r>
      <w:r>
        <w:rPr>
          <w:rFonts w:ascii="Arial" w:hAnsi="Arial" w:cs="Arial"/>
          <w:sz w:val="24"/>
          <w:szCs w:val="24"/>
        </w:rPr>
        <w:t xml:space="preserve"> </w:t>
      </w:r>
    </w:p>
    <w:p w14:paraId="12F549E6" w14:textId="77777777" w:rsidR="00F7737B" w:rsidRDefault="00F7737B" w:rsidP="00F7737B">
      <w:pPr>
        <w:spacing w:after="0" w:line="360" w:lineRule="auto"/>
        <w:ind w:left="2832" w:firstLine="708"/>
        <w:rPr>
          <w:rFonts w:ascii="Arial" w:hAnsi="Arial" w:cs="Arial"/>
          <w:sz w:val="24"/>
          <w:szCs w:val="24"/>
        </w:rPr>
      </w:pPr>
      <w:r>
        <w:rPr>
          <w:rFonts w:ascii="Arial" w:hAnsi="Arial" w:cs="Arial"/>
          <w:b/>
          <w:sz w:val="24"/>
          <w:szCs w:val="24"/>
        </w:rPr>
        <w:t>Şekil-3</w:t>
      </w:r>
      <w:r w:rsidRPr="005237AE">
        <w:rPr>
          <w:rFonts w:ascii="Arial" w:hAnsi="Arial" w:cs="Arial"/>
          <w:sz w:val="24"/>
          <w:szCs w:val="24"/>
        </w:rPr>
        <w:t xml:space="preserve"> </w:t>
      </w:r>
      <w:r>
        <w:rPr>
          <w:rFonts w:ascii="Arial" w:hAnsi="Arial" w:cs="Arial"/>
          <w:sz w:val="24"/>
          <w:szCs w:val="24"/>
        </w:rPr>
        <w:t>FTTB Topolojisi</w:t>
      </w:r>
    </w:p>
    <w:p w14:paraId="6720B1D4" w14:textId="77777777" w:rsidR="00F7737B" w:rsidRDefault="00F7737B" w:rsidP="00F7737B">
      <w:pPr>
        <w:spacing w:after="0" w:line="360" w:lineRule="auto"/>
        <w:rPr>
          <w:rFonts w:ascii="Arial" w:hAnsi="Arial" w:cs="Arial"/>
          <w:sz w:val="24"/>
          <w:szCs w:val="24"/>
        </w:rPr>
      </w:pPr>
    </w:p>
    <w:p w14:paraId="6C52F179" w14:textId="77777777" w:rsidR="00F7737B" w:rsidRDefault="00F7737B" w:rsidP="00F7737B">
      <w:pPr>
        <w:spacing w:after="0" w:line="360" w:lineRule="auto"/>
        <w:jc w:val="both"/>
        <w:rPr>
          <w:rFonts w:ascii="Arial" w:hAnsi="Arial" w:cs="Arial"/>
          <w:b/>
          <w:sz w:val="24"/>
          <w:szCs w:val="24"/>
        </w:rPr>
      </w:pPr>
      <w:r>
        <w:rPr>
          <w:noProof/>
          <w:lang w:eastAsia="tr-TR"/>
        </w:rPr>
        <w:drawing>
          <wp:inline distT="0" distB="0" distL="0" distR="0" wp14:anchorId="2BF6E1EC" wp14:editId="3945DA46">
            <wp:extent cx="6404870" cy="20288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3545" cy="2031573"/>
                    </a:xfrm>
                    <a:prstGeom prst="rect">
                      <a:avLst/>
                    </a:prstGeom>
                  </pic:spPr>
                </pic:pic>
              </a:graphicData>
            </a:graphic>
          </wp:inline>
        </w:drawing>
      </w:r>
    </w:p>
    <w:p w14:paraId="45069888" w14:textId="77777777" w:rsidR="00F7737B" w:rsidRDefault="00F7737B" w:rsidP="00F7737B">
      <w:pPr>
        <w:spacing w:after="0" w:line="360" w:lineRule="auto"/>
        <w:ind w:left="2832" w:firstLine="708"/>
        <w:rPr>
          <w:rFonts w:ascii="Arial" w:hAnsi="Arial" w:cs="Arial"/>
          <w:sz w:val="24"/>
          <w:szCs w:val="24"/>
        </w:rPr>
      </w:pPr>
      <w:r>
        <w:rPr>
          <w:rFonts w:ascii="Arial" w:hAnsi="Arial" w:cs="Arial"/>
          <w:b/>
          <w:sz w:val="24"/>
          <w:szCs w:val="24"/>
        </w:rPr>
        <w:t>Şekil-4</w:t>
      </w:r>
      <w:r w:rsidRPr="005237AE">
        <w:rPr>
          <w:rFonts w:ascii="Arial" w:hAnsi="Arial" w:cs="Arial"/>
          <w:sz w:val="24"/>
          <w:szCs w:val="24"/>
        </w:rPr>
        <w:t xml:space="preserve"> </w:t>
      </w:r>
      <w:r>
        <w:rPr>
          <w:rFonts w:ascii="Arial" w:hAnsi="Arial" w:cs="Arial"/>
          <w:sz w:val="24"/>
          <w:szCs w:val="24"/>
        </w:rPr>
        <w:t>FTTH Topolojisi</w:t>
      </w:r>
    </w:p>
    <w:p w14:paraId="291670B3" w14:textId="77777777" w:rsidR="00F7737B" w:rsidRDefault="00F7737B" w:rsidP="00F7737B">
      <w:pPr>
        <w:spacing w:after="0" w:line="360" w:lineRule="auto"/>
        <w:rPr>
          <w:rFonts w:ascii="Arial" w:hAnsi="Arial" w:cs="Arial"/>
          <w:sz w:val="24"/>
          <w:szCs w:val="24"/>
        </w:rPr>
      </w:pPr>
      <w:r>
        <w:rPr>
          <w:noProof/>
          <w:lang w:eastAsia="tr-TR"/>
        </w:rPr>
        <w:drawing>
          <wp:inline distT="0" distB="0" distL="0" distR="0" wp14:anchorId="47D38A78" wp14:editId="1973EBAC">
            <wp:extent cx="6383417" cy="2019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89051" cy="2021082"/>
                    </a:xfrm>
                    <a:prstGeom prst="rect">
                      <a:avLst/>
                    </a:prstGeom>
                  </pic:spPr>
                </pic:pic>
              </a:graphicData>
            </a:graphic>
          </wp:inline>
        </w:drawing>
      </w:r>
    </w:p>
    <w:p w14:paraId="5CEE4DF4" w14:textId="77777777" w:rsidR="00F7737B" w:rsidRDefault="00F7737B" w:rsidP="00F7737B">
      <w:pPr>
        <w:spacing w:after="0" w:line="360" w:lineRule="auto"/>
        <w:ind w:left="2832" w:firstLine="708"/>
        <w:rPr>
          <w:rFonts w:ascii="Arial" w:hAnsi="Arial" w:cs="Arial"/>
          <w:sz w:val="24"/>
          <w:szCs w:val="24"/>
        </w:rPr>
      </w:pPr>
      <w:r>
        <w:rPr>
          <w:rFonts w:ascii="Arial" w:hAnsi="Arial" w:cs="Arial"/>
          <w:b/>
          <w:sz w:val="24"/>
          <w:szCs w:val="24"/>
        </w:rPr>
        <w:t>Şekil-5</w:t>
      </w:r>
      <w:r w:rsidRPr="005237AE">
        <w:rPr>
          <w:rFonts w:ascii="Arial" w:hAnsi="Arial" w:cs="Arial"/>
          <w:sz w:val="24"/>
          <w:szCs w:val="24"/>
        </w:rPr>
        <w:t xml:space="preserve"> </w:t>
      </w:r>
      <w:r>
        <w:rPr>
          <w:rFonts w:ascii="Arial" w:hAnsi="Arial" w:cs="Arial"/>
          <w:sz w:val="24"/>
          <w:szCs w:val="24"/>
        </w:rPr>
        <w:t>Aktif Ethernet Topolojisi</w:t>
      </w:r>
    </w:p>
    <w:p w14:paraId="158A4AE1" w14:textId="77777777" w:rsidR="003C5BAA" w:rsidRPr="005237AE" w:rsidRDefault="003C5BAA" w:rsidP="005F6CDE">
      <w:pPr>
        <w:spacing w:after="0" w:line="360" w:lineRule="auto"/>
        <w:jc w:val="both"/>
        <w:rPr>
          <w:rFonts w:ascii="Arial" w:hAnsi="Arial" w:cs="Arial"/>
          <w:b/>
          <w:sz w:val="24"/>
          <w:szCs w:val="24"/>
        </w:rPr>
      </w:pPr>
    </w:p>
    <w:p w14:paraId="75674E1C" w14:textId="38D4BA80" w:rsidR="00412389" w:rsidRPr="005237AE" w:rsidRDefault="003C5BAA" w:rsidP="00E0680A">
      <w:pPr>
        <w:pStyle w:val="Balk2"/>
      </w:pPr>
      <w:bookmarkStart w:id="776" w:name="_Toc352245337"/>
      <w:bookmarkStart w:id="777" w:name="_Toc352747465"/>
      <w:bookmarkStart w:id="778" w:name="_Toc352763905"/>
      <w:bookmarkStart w:id="779" w:name="_Toc476042614"/>
      <w:r w:rsidRPr="005237AE">
        <w:t xml:space="preserve">2. </w:t>
      </w:r>
      <w:r w:rsidR="00E869D2" w:rsidRPr="005237AE">
        <w:t xml:space="preserve">AL-SAT YÖNTEMİYLE </w:t>
      </w:r>
      <w:r w:rsidR="00C42DB5" w:rsidRPr="005237AE">
        <w:t>xDSL</w:t>
      </w:r>
      <w:ins w:id="780" w:author="Yazar">
        <w:r w:rsidR="00DD6C1A">
          <w:t>/FTTx</w:t>
        </w:r>
      </w:ins>
      <w:r w:rsidR="00C42DB5" w:rsidRPr="005237AE">
        <w:t xml:space="preserve"> </w:t>
      </w:r>
      <w:r w:rsidR="00E869D2" w:rsidRPr="005237AE">
        <w:t>TOPTAN SATIŞ HİZMETİ</w:t>
      </w:r>
      <w:r w:rsidRPr="005237AE">
        <w:t xml:space="preserve"> YÖNETİMİ</w:t>
      </w:r>
      <w:bookmarkEnd w:id="776"/>
      <w:bookmarkEnd w:id="777"/>
      <w:bookmarkEnd w:id="778"/>
      <w:bookmarkEnd w:id="779"/>
    </w:p>
    <w:p w14:paraId="172C871A" w14:textId="77777777" w:rsidR="003C5BAA" w:rsidRPr="005237AE" w:rsidRDefault="003C5BAA" w:rsidP="005F6CDE">
      <w:pPr>
        <w:tabs>
          <w:tab w:val="left" w:pos="4500"/>
        </w:tabs>
        <w:spacing w:after="0" w:line="360" w:lineRule="auto"/>
        <w:jc w:val="both"/>
        <w:rPr>
          <w:rFonts w:ascii="Arial" w:hAnsi="Arial" w:cs="Arial"/>
          <w:b/>
          <w:sz w:val="24"/>
          <w:szCs w:val="24"/>
        </w:rPr>
      </w:pPr>
    </w:p>
    <w:p w14:paraId="2247BEE6" w14:textId="77777777" w:rsidR="00E869D2" w:rsidRPr="005237AE" w:rsidRDefault="00E869D2" w:rsidP="005F6CDE">
      <w:pPr>
        <w:tabs>
          <w:tab w:val="left" w:pos="4500"/>
        </w:tabs>
        <w:spacing w:after="0" w:line="360" w:lineRule="auto"/>
        <w:jc w:val="both"/>
        <w:rPr>
          <w:rFonts w:ascii="Arial" w:hAnsi="Arial" w:cs="Arial"/>
          <w:b/>
          <w:sz w:val="24"/>
          <w:szCs w:val="24"/>
        </w:rPr>
      </w:pPr>
    </w:p>
    <w:p w14:paraId="357337DA" w14:textId="77777777" w:rsidR="00E869D2" w:rsidRPr="00D44E23" w:rsidRDefault="00E869D2" w:rsidP="00E869D2">
      <w:pPr>
        <w:tabs>
          <w:tab w:val="left" w:pos="4500"/>
        </w:tabs>
        <w:spacing w:after="0" w:line="360" w:lineRule="auto"/>
        <w:jc w:val="both"/>
        <w:rPr>
          <w:rFonts w:ascii="Arial" w:hAnsi="Arial" w:cs="Arial"/>
          <w:sz w:val="24"/>
          <w:szCs w:val="24"/>
        </w:rPr>
      </w:pPr>
      <w:r w:rsidRPr="005237AE">
        <w:rPr>
          <w:rFonts w:ascii="Arial" w:hAnsi="Arial" w:cs="Arial"/>
          <w:b/>
          <w:sz w:val="24"/>
          <w:szCs w:val="24"/>
        </w:rPr>
        <w:t>2.</w:t>
      </w:r>
      <w:ins w:id="781" w:author="Yazar">
        <w:r w:rsidR="00257846">
          <w:rPr>
            <w:rFonts w:ascii="Arial" w:hAnsi="Arial" w:cs="Arial"/>
            <w:b/>
            <w:sz w:val="24"/>
            <w:szCs w:val="24"/>
          </w:rPr>
          <w:t>1</w:t>
        </w:r>
      </w:ins>
      <w:del w:id="782" w:author="Yazar">
        <w:r w:rsidR="00EE2D30" w:rsidRPr="005237AE" w:rsidDel="00257846">
          <w:rPr>
            <w:rFonts w:ascii="Arial" w:hAnsi="Arial" w:cs="Arial"/>
            <w:b/>
            <w:sz w:val="24"/>
            <w:szCs w:val="24"/>
          </w:rPr>
          <w:delText>2</w:delText>
        </w:r>
      </w:del>
      <w:r w:rsidRPr="005237AE">
        <w:rPr>
          <w:rFonts w:ascii="Arial" w:hAnsi="Arial" w:cs="Arial"/>
          <w:b/>
          <w:sz w:val="24"/>
          <w:szCs w:val="24"/>
        </w:rPr>
        <w:t>.</w:t>
      </w:r>
      <w:r w:rsidRPr="005237AE">
        <w:rPr>
          <w:rFonts w:ascii="Arial" w:hAnsi="Arial" w:cs="Arial"/>
          <w:sz w:val="24"/>
          <w:szCs w:val="24"/>
        </w:rPr>
        <w:t xml:space="preserve"> </w:t>
      </w:r>
      <w:r w:rsidRPr="00D44E23">
        <w:rPr>
          <w:rFonts w:ascii="Arial" w:hAnsi="Arial" w:cs="Arial"/>
          <w:sz w:val="24"/>
          <w:szCs w:val="24"/>
        </w:rPr>
        <w:t>Abonenin Authentication</w:t>
      </w:r>
      <w:del w:id="783" w:author="Yazar">
        <w:r w:rsidRPr="00D44E23" w:rsidDel="00C42DB5">
          <w:rPr>
            <w:rFonts w:ascii="Arial" w:hAnsi="Arial" w:cs="Arial"/>
            <w:sz w:val="24"/>
            <w:szCs w:val="24"/>
          </w:rPr>
          <w:delText>u</w:delText>
        </w:r>
      </w:del>
      <w:r w:rsidRPr="00D44E23">
        <w:rPr>
          <w:rFonts w:ascii="Arial" w:hAnsi="Arial" w:cs="Arial"/>
          <w:sz w:val="24"/>
          <w:szCs w:val="24"/>
        </w:rPr>
        <w:t xml:space="preserve"> </w:t>
      </w:r>
      <w:ins w:id="784" w:author="Yazar">
        <w:r w:rsidR="00C42DB5" w:rsidRPr="00D44E23">
          <w:rPr>
            <w:rFonts w:ascii="Arial" w:hAnsi="Arial" w:cs="Arial"/>
            <w:sz w:val="24"/>
            <w:szCs w:val="24"/>
          </w:rPr>
          <w:t xml:space="preserve">işlemi </w:t>
        </w:r>
      </w:ins>
      <w:r w:rsidRPr="00D44E23">
        <w:rPr>
          <w:rFonts w:ascii="Arial" w:hAnsi="Arial" w:cs="Arial"/>
          <w:sz w:val="24"/>
          <w:szCs w:val="24"/>
        </w:rPr>
        <w:t>Türk Telekom tarafından yapılacaktır.</w:t>
      </w:r>
    </w:p>
    <w:p w14:paraId="203265D0" w14:textId="77777777" w:rsidR="00E869D2" w:rsidRPr="005237AE" w:rsidRDefault="00E869D2" w:rsidP="005F6CDE">
      <w:pPr>
        <w:tabs>
          <w:tab w:val="left" w:pos="4500"/>
        </w:tabs>
        <w:spacing w:after="0" w:line="360" w:lineRule="auto"/>
        <w:jc w:val="both"/>
        <w:rPr>
          <w:rFonts w:ascii="Arial" w:hAnsi="Arial" w:cs="Arial"/>
          <w:b/>
          <w:sz w:val="24"/>
          <w:szCs w:val="24"/>
        </w:rPr>
      </w:pPr>
    </w:p>
    <w:p w14:paraId="48789835" w14:textId="77777777" w:rsidR="00EE2D30" w:rsidRPr="005237AE" w:rsidRDefault="00EE2D30" w:rsidP="00EE2D30">
      <w:pPr>
        <w:tabs>
          <w:tab w:val="left" w:pos="4500"/>
        </w:tabs>
        <w:spacing w:after="120" w:line="360" w:lineRule="auto"/>
        <w:jc w:val="both"/>
        <w:rPr>
          <w:rFonts w:ascii="Arial" w:hAnsi="Arial" w:cs="Arial"/>
          <w:bCs/>
          <w:color w:val="000000"/>
          <w:sz w:val="24"/>
          <w:szCs w:val="24"/>
        </w:rPr>
      </w:pPr>
      <w:r w:rsidRPr="005237AE">
        <w:rPr>
          <w:rFonts w:ascii="Arial" w:hAnsi="Arial" w:cs="Arial"/>
          <w:b/>
          <w:color w:val="000000"/>
          <w:sz w:val="24"/>
          <w:szCs w:val="24"/>
        </w:rPr>
        <w:lastRenderedPageBreak/>
        <w:t>2.</w:t>
      </w:r>
      <w:ins w:id="785" w:author="Yazar">
        <w:r w:rsidR="00257846">
          <w:rPr>
            <w:rFonts w:ascii="Arial" w:hAnsi="Arial" w:cs="Arial"/>
            <w:b/>
            <w:color w:val="000000"/>
            <w:sz w:val="24"/>
            <w:szCs w:val="24"/>
          </w:rPr>
          <w:t>2</w:t>
        </w:r>
      </w:ins>
      <w:del w:id="786" w:author="Yazar">
        <w:r w:rsidRPr="005237AE" w:rsidDel="00257846">
          <w:rPr>
            <w:rFonts w:ascii="Arial" w:hAnsi="Arial" w:cs="Arial"/>
            <w:b/>
            <w:color w:val="000000"/>
            <w:sz w:val="24"/>
            <w:szCs w:val="24"/>
          </w:rPr>
          <w:delText>3</w:delText>
        </w:r>
      </w:del>
      <w:r w:rsidRPr="005237AE">
        <w:rPr>
          <w:rFonts w:ascii="Arial" w:hAnsi="Arial" w:cs="Arial"/>
          <w:b/>
          <w:color w:val="000000"/>
          <w:sz w:val="24"/>
          <w:szCs w:val="24"/>
        </w:rPr>
        <w:t>.</w:t>
      </w:r>
      <w:r w:rsidRPr="005237AE">
        <w:rPr>
          <w:rFonts w:ascii="Arial" w:hAnsi="Arial" w:cs="Arial"/>
          <w:color w:val="000000"/>
          <w:sz w:val="24"/>
          <w:szCs w:val="24"/>
        </w:rPr>
        <w:t xml:space="preserve"> </w:t>
      </w:r>
      <w:r w:rsidRPr="00D44E23">
        <w:rPr>
          <w:rFonts w:ascii="Arial" w:hAnsi="Arial" w:cs="Arial"/>
          <w:bCs/>
          <w:color w:val="000000"/>
          <w:sz w:val="24"/>
          <w:szCs w:val="24"/>
        </w:rPr>
        <w:t>Abonelerin Accounting Kayıtları Türk Telekom tarafından tutulacaktır.</w:t>
      </w:r>
    </w:p>
    <w:p w14:paraId="5573F335" w14:textId="77777777" w:rsidR="00580D4D" w:rsidRPr="00D44E23" w:rsidRDefault="00E869D2" w:rsidP="00580D4D">
      <w:pPr>
        <w:tabs>
          <w:tab w:val="left" w:pos="4500"/>
        </w:tabs>
        <w:spacing w:after="0" w:line="360" w:lineRule="auto"/>
        <w:jc w:val="both"/>
        <w:rPr>
          <w:rFonts w:ascii="Arial" w:hAnsi="Arial" w:cs="Arial"/>
          <w:sz w:val="24"/>
          <w:szCs w:val="24"/>
        </w:rPr>
      </w:pPr>
      <w:r w:rsidRPr="005237AE">
        <w:rPr>
          <w:rFonts w:ascii="Arial" w:hAnsi="Arial" w:cs="Arial"/>
          <w:b/>
          <w:sz w:val="24"/>
          <w:szCs w:val="24"/>
        </w:rPr>
        <w:t>2.</w:t>
      </w:r>
      <w:ins w:id="787" w:author="Yazar">
        <w:r w:rsidR="00257846">
          <w:rPr>
            <w:rFonts w:ascii="Arial" w:hAnsi="Arial" w:cs="Arial"/>
            <w:b/>
            <w:sz w:val="24"/>
            <w:szCs w:val="24"/>
          </w:rPr>
          <w:t>3</w:t>
        </w:r>
      </w:ins>
      <w:del w:id="788" w:author="Yazar">
        <w:r w:rsidR="00580D4D" w:rsidRPr="005237AE" w:rsidDel="00257846">
          <w:rPr>
            <w:rFonts w:ascii="Arial" w:hAnsi="Arial" w:cs="Arial"/>
            <w:b/>
            <w:sz w:val="24"/>
            <w:szCs w:val="24"/>
          </w:rPr>
          <w:delText>4</w:delText>
        </w:r>
      </w:del>
      <w:r w:rsidRPr="005237AE">
        <w:rPr>
          <w:rFonts w:ascii="Arial" w:hAnsi="Arial" w:cs="Arial"/>
          <w:b/>
          <w:sz w:val="24"/>
          <w:szCs w:val="24"/>
        </w:rPr>
        <w:t>.</w:t>
      </w:r>
      <w:r w:rsidRPr="005237AE">
        <w:rPr>
          <w:rFonts w:ascii="Arial" w:hAnsi="Arial" w:cs="Arial"/>
          <w:sz w:val="24"/>
          <w:szCs w:val="24"/>
        </w:rPr>
        <w:t xml:space="preserve"> </w:t>
      </w:r>
      <w:r w:rsidRPr="00D44E23">
        <w:rPr>
          <w:rFonts w:ascii="Arial" w:hAnsi="Arial" w:cs="Arial"/>
          <w:sz w:val="24"/>
          <w:szCs w:val="24"/>
        </w:rPr>
        <w:t>Bağlantılarda PPP kullanılacak olup PPP, Türk Telekom tarafından sonlandırılacaktır.</w:t>
      </w:r>
    </w:p>
    <w:p w14:paraId="5C461CCE" w14:textId="77777777" w:rsidR="00580D4D" w:rsidRPr="005237AE" w:rsidRDefault="00580D4D" w:rsidP="00580D4D">
      <w:pPr>
        <w:tabs>
          <w:tab w:val="left" w:pos="4500"/>
        </w:tabs>
        <w:spacing w:after="0" w:line="360" w:lineRule="auto"/>
        <w:jc w:val="both"/>
        <w:rPr>
          <w:rFonts w:ascii="Arial" w:hAnsi="Arial" w:cs="Arial"/>
          <w:sz w:val="24"/>
          <w:szCs w:val="24"/>
        </w:rPr>
      </w:pPr>
    </w:p>
    <w:p w14:paraId="08CC01E7" w14:textId="77777777" w:rsidR="00EE2D30" w:rsidRPr="005237AE" w:rsidRDefault="00EE2D30" w:rsidP="00580D4D">
      <w:pPr>
        <w:tabs>
          <w:tab w:val="left" w:pos="4500"/>
        </w:tabs>
        <w:spacing w:after="0" w:line="360" w:lineRule="auto"/>
        <w:jc w:val="both"/>
        <w:rPr>
          <w:rFonts w:ascii="Arial" w:hAnsi="Arial" w:cs="Arial"/>
          <w:sz w:val="24"/>
          <w:szCs w:val="24"/>
        </w:rPr>
      </w:pPr>
      <w:r w:rsidRPr="005237AE">
        <w:rPr>
          <w:rFonts w:ascii="Arial" w:hAnsi="Arial" w:cs="Arial"/>
          <w:b/>
          <w:sz w:val="24"/>
          <w:szCs w:val="24"/>
        </w:rPr>
        <w:t>2.</w:t>
      </w:r>
      <w:ins w:id="789" w:author="Yazar">
        <w:r w:rsidR="00257846">
          <w:rPr>
            <w:rFonts w:ascii="Arial" w:hAnsi="Arial" w:cs="Arial"/>
            <w:b/>
            <w:sz w:val="24"/>
            <w:szCs w:val="24"/>
          </w:rPr>
          <w:t>4</w:t>
        </w:r>
      </w:ins>
      <w:del w:id="790" w:author="Yazar">
        <w:r w:rsidR="00580D4D" w:rsidRPr="005237AE" w:rsidDel="00257846">
          <w:rPr>
            <w:rFonts w:ascii="Arial" w:hAnsi="Arial" w:cs="Arial"/>
            <w:b/>
            <w:sz w:val="24"/>
            <w:szCs w:val="24"/>
          </w:rPr>
          <w:delText>5</w:delText>
        </w:r>
      </w:del>
      <w:r w:rsidRPr="005237AE">
        <w:rPr>
          <w:rFonts w:ascii="Arial" w:hAnsi="Arial" w:cs="Arial"/>
          <w:b/>
          <w:sz w:val="24"/>
          <w:szCs w:val="24"/>
        </w:rPr>
        <w:t>.</w:t>
      </w:r>
      <w:r w:rsidRPr="005237AE">
        <w:rPr>
          <w:rFonts w:ascii="Arial" w:hAnsi="Arial" w:cs="Arial"/>
          <w:sz w:val="24"/>
          <w:szCs w:val="24"/>
        </w:rPr>
        <w:t xml:space="preserve"> </w:t>
      </w:r>
      <w:r w:rsidR="000D1CB3" w:rsidRPr="00D44E23">
        <w:rPr>
          <w:rFonts w:ascii="Arial" w:hAnsi="Arial" w:cs="Arial"/>
          <w:sz w:val="24"/>
          <w:szCs w:val="24"/>
        </w:rPr>
        <w:t>İşletmeci</w:t>
      </w:r>
      <w:r w:rsidRPr="00D44E23">
        <w:rPr>
          <w:rFonts w:ascii="Arial" w:hAnsi="Arial" w:cs="Arial"/>
          <w:sz w:val="24"/>
          <w:szCs w:val="24"/>
        </w:rPr>
        <w:t xml:space="preserve"> Abonelerine IP atamasını Türk Telekom tarafından yapılacaktır. Abonelerin </w:t>
      </w:r>
      <w:r w:rsidR="003610BE" w:rsidRPr="00D44E23">
        <w:rPr>
          <w:rFonts w:ascii="Arial" w:hAnsi="Arial" w:cs="Arial"/>
          <w:sz w:val="24"/>
          <w:szCs w:val="24"/>
        </w:rPr>
        <w:t xml:space="preserve">İşletmeciden </w:t>
      </w:r>
      <w:r w:rsidRPr="00D44E23">
        <w:rPr>
          <w:rFonts w:ascii="Arial" w:hAnsi="Arial" w:cs="Arial"/>
          <w:sz w:val="24"/>
          <w:szCs w:val="24"/>
        </w:rPr>
        <w:t xml:space="preserve">Statik IP talep etmesi durumunda Türk Telekom </w:t>
      </w:r>
      <w:r w:rsidR="000D1CB3" w:rsidRPr="00D44E23">
        <w:rPr>
          <w:rFonts w:ascii="Arial" w:hAnsi="Arial" w:cs="Arial"/>
          <w:sz w:val="24"/>
          <w:szCs w:val="24"/>
        </w:rPr>
        <w:t>İşletmeci</w:t>
      </w:r>
      <w:r w:rsidRPr="00D44E23">
        <w:rPr>
          <w:rFonts w:ascii="Arial" w:hAnsi="Arial" w:cs="Arial"/>
          <w:sz w:val="24"/>
          <w:szCs w:val="24"/>
        </w:rPr>
        <w:t xml:space="preserve"> Abonelerine Statik IP </w:t>
      </w:r>
      <w:ins w:id="791" w:author="Yazar">
        <w:r w:rsidR="00C42DB5" w:rsidRPr="00D44E23">
          <w:rPr>
            <w:rFonts w:ascii="Arial" w:hAnsi="Arial" w:cs="Arial"/>
            <w:sz w:val="24"/>
            <w:szCs w:val="24"/>
          </w:rPr>
          <w:t>ücreti mukabili sağlayacaktır.</w:t>
        </w:r>
      </w:ins>
      <w:del w:id="792" w:author="Yazar">
        <w:r w:rsidRPr="00D44E23" w:rsidDel="00C42DB5">
          <w:rPr>
            <w:rFonts w:ascii="Arial" w:hAnsi="Arial" w:cs="Arial"/>
            <w:sz w:val="24"/>
            <w:szCs w:val="24"/>
          </w:rPr>
          <w:delText>verecektir.</w:delText>
        </w:r>
      </w:del>
      <w:r w:rsidRPr="00D44E23">
        <w:rPr>
          <w:rFonts w:ascii="Arial" w:hAnsi="Arial" w:cs="Arial"/>
          <w:sz w:val="24"/>
          <w:szCs w:val="24"/>
        </w:rPr>
        <w:t xml:space="preserve"> Türk Telekom tarafından </w:t>
      </w:r>
      <w:r w:rsidR="000D1CB3" w:rsidRPr="00D44E23">
        <w:rPr>
          <w:rFonts w:ascii="Arial" w:hAnsi="Arial" w:cs="Arial"/>
          <w:sz w:val="24"/>
          <w:szCs w:val="24"/>
        </w:rPr>
        <w:t>İşletmeci</w:t>
      </w:r>
      <w:r w:rsidRPr="00D44E23">
        <w:rPr>
          <w:rFonts w:ascii="Arial" w:hAnsi="Arial" w:cs="Arial"/>
          <w:sz w:val="24"/>
          <w:szCs w:val="24"/>
        </w:rPr>
        <w:t xml:space="preserve"> Abonesine Statik IP verilememesi durumunda</w:t>
      </w:r>
      <w:r w:rsidRPr="005237AE">
        <w:rPr>
          <w:rFonts w:ascii="Arial" w:hAnsi="Arial" w:cs="Arial"/>
          <w:sz w:val="24"/>
          <w:szCs w:val="24"/>
        </w:rPr>
        <w:t xml:space="preserve"> bu durum </w:t>
      </w:r>
      <w:r w:rsidR="003610BE" w:rsidRPr="00D44E23">
        <w:rPr>
          <w:rFonts w:ascii="Arial" w:hAnsi="Arial" w:cs="Arial"/>
          <w:sz w:val="24"/>
          <w:szCs w:val="24"/>
        </w:rPr>
        <w:t>İşletmeci</w:t>
      </w:r>
      <w:r w:rsidR="003610BE" w:rsidRPr="005237AE">
        <w:rPr>
          <w:rFonts w:ascii="Arial" w:hAnsi="Arial" w:cs="Arial"/>
          <w:sz w:val="24"/>
          <w:szCs w:val="24"/>
        </w:rPr>
        <w:t xml:space="preserve">ye </w:t>
      </w:r>
      <w:r w:rsidRPr="005237AE">
        <w:rPr>
          <w:rFonts w:ascii="Arial" w:hAnsi="Arial" w:cs="Arial"/>
          <w:sz w:val="24"/>
          <w:szCs w:val="24"/>
        </w:rPr>
        <w:t xml:space="preserve">sebebiyle birlikte </w:t>
      </w:r>
      <w:ins w:id="793" w:author="Yazar">
        <w:r w:rsidR="00C42DB5" w:rsidRPr="005237AE">
          <w:rPr>
            <w:rFonts w:ascii="Arial" w:hAnsi="Arial" w:cs="Arial"/>
            <w:sz w:val="24"/>
            <w:szCs w:val="24"/>
          </w:rPr>
          <w:t xml:space="preserve">e-posta yolu ile veya </w:t>
        </w:r>
      </w:ins>
      <w:r w:rsidRPr="005237AE">
        <w:rPr>
          <w:rFonts w:ascii="Arial" w:hAnsi="Arial" w:cs="Arial"/>
          <w:sz w:val="24"/>
          <w:szCs w:val="24"/>
        </w:rPr>
        <w:t>yazılı olarak bildirilecektir.</w:t>
      </w:r>
    </w:p>
    <w:p w14:paraId="1571A016" w14:textId="77777777" w:rsidR="00580D4D" w:rsidRPr="005237AE" w:rsidRDefault="00580D4D" w:rsidP="00580D4D">
      <w:pPr>
        <w:tabs>
          <w:tab w:val="left" w:pos="4500"/>
        </w:tabs>
        <w:spacing w:after="0" w:line="360" w:lineRule="auto"/>
        <w:jc w:val="both"/>
        <w:rPr>
          <w:rFonts w:ascii="Arial" w:hAnsi="Arial" w:cs="Arial"/>
          <w:b/>
          <w:sz w:val="24"/>
          <w:szCs w:val="24"/>
        </w:rPr>
      </w:pPr>
    </w:p>
    <w:p w14:paraId="43172311" w14:textId="40527181" w:rsidR="005E2F05" w:rsidRPr="00D44E23" w:rsidRDefault="005E2F05" w:rsidP="00580D4D">
      <w:pPr>
        <w:tabs>
          <w:tab w:val="left" w:pos="4500"/>
        </w:tabs>
        <w:spacing w:after="0" w:line="360" w:lineRule="auto"/>
        <w:jc w:val="both"/>
        <w:rPr>
          <w:rFonts w:ascii="Arial" w:hAnsi="Arial" w:cs="Arial"/>
          <w:sz w:val="24"/>
          <w:szCs w:val="24"/>
        </w:rPr>
      </w:pPr>
      <w:r w:rsidRPr="005237AE">
        <w:rPr>
          <w:rFonts w:ascii="Arial" w:hAnsi="Arial" w:cs="Arial"/>
          <w:b/>
          <w:sz w:val="24"/>
          <w:szCs w:val="24"/>
        </w:rPr>
        <w:t>2.</w:t>
      </w:r>
      <w:ins w:id="794" w:author="Yazar">
        <w:r w:rsidR="00257846">
          <w:rPr>
            <w:rFonts w:ascii="Arial" w:hAnsi="Arial" w:cs="Arial"/>
            <w:b/>
            <w:sz w:val="24"/>
            <w:szCs w:val="24"/>
          </w:rPr>
          <w:t>5</w:t>
        </w:r>
      </w:ins>
      <w:del w:id="795" w:author="Yazar">
        <w:r w:rsidR="00616334" w:rsidRPr="005237AE" w:rsidDel="00257846">
          <w:rPr>
            <w:rFonts w:ascii="Arial" w:hAnsi="Arial" w:cs="Arial"/>
            <w:b/>
            <w:sz w:val="24"/>
            <w:szCs w:val="24"/>
          </w:rPr>
          <w:delText>8</w:delText>
        </w:r>
      </w:del>
      <w:r w:rsidRPr="005237AE">
        <w:rPr>
          <w:rFonts w:ascii="Arial" w:hAnsi="Arial" w:cs="Arial"/>
          <w:b/>
          <w:sz w:val="24"/>
          <w:szCs w:val="24"/>
        </w:rPr>
        <w:t xml:space="preserve">. </w:t>
      </w:r>
      <w:r w:rsidR="000C7285" w:rsidRPr="00D44E23">
        <w:rPr>
          <w:rFonts w:ascii="Arial" w:hAnsi="Arial" w:cs="Arial"/>
          <w:sz w:val="24"/>
          <w:szCs w:val="24"/>
        </w:rPr>
        <w:t>Türk Telekom</w:t>
      </w:r>
      <w:r w:rsidR="000B44CA" w:rsidRPr="00D44E23">
        <w:rPr>
          <w:rFonts w:ascii="Arial" w:hAnsi="Arial" w:cs="Arial"/>
          <w:sz w:val="24"/>
          <w:szCs w:val="24"/>
        </w:rPr>
        <w:t xml:space="preserve">, </w:t>
      </w:r>
      <w:r w:rsidR="007346EB" w:rsidRPr="00D44E23">
        <w:rPr>
          <w:rFonts w:ascii="Arial" w:hAnsi="Arial" w:cs="Arial"/>
          <w:sz w:val="24"/>
          <w:szCs w:val="24"/>
        </w:rPr>
        <w:t>DSLAM</w:t>
      </w:r>
      <w:r w:rsidR="000B44CA" w:rsidRPr="00D44E23">
        <w:rPr>
          <w:rFonts w:ascii="Arial" w:hAnsi="Arial" w:cs="Arial"/>
          <w:sz w:val="24"/>
          <w:szCs w:val="24"/>
        </w:rPr>
        <w:t xml:space="preserve"> / Santral /</w:t>
      </w:r>
      <w:ins w:id="796" w:author="Yazar">
        <w:r w:rsidR="00E201F9">
          <w:rPr>
            <w:rFonts w:ascii="Arial" w:hAnsi="Arial" w:cs="Arial"/>
            <w:sz w:val="24"/>
            <w:szCs w:val="24"/>
          </w:rPr>
          <w:t xml:space="preserve"> OLT/</w:t>
        </w:r>
      </w:ins>
      <w:r w:rsidR="000B44CA" w:rsidRPr="00D44E23">
        <w:rPr>
          <w:rFonts w:ascii="Arial" w:hAnsi="Arial" w:cs="Arial"/>
          <w:sz w:val="24"/>
          <w:szCs w:val="24"/>
        </w:rPr>
        <w:t xml:space="preserve"> İl / Bölge ya da tüm Türkiye çapında, birden fazla müşteriyi etkileyen </w:t>
      </w:r>
      <w:r w:rsidR="007346EB" w:rsidRPr="00D44E23">
        <w:rPr>
          <w:rFonts w:ascii="Arial" w:hAnsi="Arial" w:cs="Arial"/>
          <w:sz w:val="24"/>
          <w:szCs w:val="24"/>
        </w:rPr>
        <w:t>Genel Arıza</w:t>
      </w:r>
      <w:r w:rsidR="000B44CA" w:rsidRPr="00D44E23">
        <w:rPr>
          <w:rFonts w:ascii="Arial" w:hAnsi="Arial" w:cs="Arial"/>
          <w:sz w:val="24"/>
          <w:szCs w:val="24"/>
        </w:rPr>
        <w:t xml:space="preserve">lar olması durumunda, </w:t>
      </w:r>
      <w:r w:rsidR="001A629D" w:rsidRPr="00D44E23">
        <w:rPr>
          <w:rFonts w:ascii="Arial" w:hAnsi="Arial" w:cs="Arial"/>
          <w:sz w:val="24"/>
          <w:szCs w:val="24"/>
        </w:rPr>
        <w:t>Arıza</w:t>
      </w:r>
      <w:r w:rsidR="000B44CA" w:rsidRPr="00D44E23">
        <w:rPr>
          <w:rFonts w:ascii="Arial" w:hAnsi="Arial" w:cs="Arial"/>
          <w:sz w:val="24"/>
          <w:szCs w:val="24"/>
        </w:rPr>
        <w:t xml:space="preserve"> oluştuğunda; </w:t>
      </w:r>
      <w:r w:rsidR="001A629D" w:rsidRPr="00D44E23">
        <w:rPr>
          <w:rFonts w:ascii="Arial" w:hAnsi="Arial" w:cs="Arial"/>
          <w:sz w:val="24"/>
          <w:szCs w:val="24"/>
        </w:rPr>
        <w:t>Arıza</w:t>
      </w:r>
      <w:r w:rsidR="000B44CA" w:rsidRPr="00D44E23">
        <w:rPr>
          <w:rFonts w:ascii="Arial" w:hAnsi="Arial" w:cs="Arial"/>
          <w:sz w:val="24"/>
          <w:szCs w:val="24"/>
        </w:rPr>
        <w:t xml:space="preserve">nın oluştuğu bölge bilgisi ve tahmini çözüm süresini konusunda </w:t>
      </w:r>
      <w:r w:rsidR="000D1CB3" w:rsidRPr="00D44E23">
        <w:rPr>
          <w:rFonts w:ascii="Arial" w:hAnsi="Arial" w:cs="Arial"/>
          <w:sz w:val="24"/>
          <w:szCs w:val="24"/>
        </w:rPr>
        <w:t>İşletmeci</w:t>
      </w:r>
      <w:r w:rsidR="000B44CA" w:rsidRPr="00D44E23">
        <w:rPr>
          <w:rFonts w:ascii="Arial" w:hAnsi="Arial" w:cs="Arial"/>
          <w:sz w:val="24"/>
          <w:szCs w:val="24"/>
        </w:rPr>
        <w:t>y</w:t>
      </w:r>
      <w:r w:rsidR="00F93995" w:rsidRPr="00D44E23">
        <w:rPr>
          <w:rFonts w:ascii="Arial" w:hAnsi="Arial" w:cs="Arial"/>
          <w:sz w:val="24"/>
          <w:szCs w:val="24"/>
        </w:rPr>
        <w:t>i</w:t>
      </w:r>
      <w:r w:rsidR="000B44CA" w:rsidRPr="00D44E23">
        <w:rPr>
          <w:rFonts w:ascii="Arial" w:hAnsi="Arial" w:cs="Arial"/>
          <w:sz w:val="24"/>
          <w:szCs w:val="24"/>
        </w:rPr>
        <w:t xml:space="preserve"> bilgilendirecek ve </w:t>
      </w:r>
      <w:r w:rsidR="001A629D" w:rsidRPr="00D44E23">
        <w:rPr>
          <w:rFonts w:ascii="Arial" w:hAnsi="Arial" w:cs="Arial"/>
          <w:sz w:val="24"/>
          <w:szCs w:val="24"/>
        </w:rPr>
        <w:t>Arıza</w:t>
      </w:r>
      <w:r w:rsidR="000B44CA" w:rsidRPr="00D44E23">
        <w:rPr>
          <w:rFonts w:ascii="Arial" w:hAnsi="Arial" w:cs="Arial"/>
          <w:sz w:val="24"/>
          <w:szCs w:val="24"/>
        </w:rPr>
        <w:t xml:space="preserve"> çözüme kavuşturulduğunda yine </w:t>
      </w:r>
      <w:r w:rsidR="000D1CB3" w:rsidRPr="00D44E23">
        <w:rPr>
          <w:rFonts w:ascii="Arial" w:hAnsi="Arial" w:cs="Arial"/>
          <w:sz w:val="24"/>
          <w:szCs w:val="24"/>
        </w:rPr>
        <w:t>İşletmeci</w:t>
      </w:r>
      <w:r w:rsidR="000B44CA" w:rsidRPr="00D44E23">
        <w:rPr>
          <w:rFonts w:ascii="Arial" w:hAnsi="Arial" w:cs="Arial"/>
          <w:sz w:val="24"/>
          <w:szCs w:val="24"/>
        </w:rPr>
        <w:t>y</w:t>
      </w:r>
      <w:r w:rsidR="00F93995" w:rsidRPr="00D44E23">
        <w:rPr>
          <w:rFonts w:ascii="Arial" w:hAnsi="Arial" w:cs="Arial"/>
          <w:sz w:val="24"/>
          <w:szCs w:val="24"/>
        </w:rPr>
        <w:t>e</w:t>
      </w:r>
      <w:r w:rsidR="000B44CA" w:rsidRPr="00D44E23">
        <w:rPr>
          <w:rFonts w:ascii="Arial" w:hAnsi="Arial" w:cs="Arial"/>
          <w:sz w:val="24"/>
          <w:szCs w:val="24"/>
        </w:rPr>
        <w:t xml:space="preserve"> bilgi verecektir.</w:t>
      </w:r>
      <w:r w:rsidRPr="00D44E23">
        <w:rPr>
          <w:rFonts w:ascii="Arial" w:hAnsi="Arial" w:cs="Arial"/>
          <w:sz w:val="24"/>
          <w:szCs w:val="24"/>
        </w:rPr>
        <w:t xml:space="preserve"> </w:t>
      </w:r>
    </w:p>
    <w:p w14:paraId="69A90A0E" w14:textId="77777777" w:rsidR="00580D4D" w:rsidRPr="005237AE" w:rsidRDefault="00580D4D" w:rsidP="00580D4D">
      <w:pPr>
        <w:spacing w:after="0" w:line="360" w:lineRule="auto"/>
        <w:jc w:val="both"/>
        <w:rPr>
          <w:rFonts w:ascii="Arial" w:hAnsi="Arial" w:cs="Arial"/>
          <w:b/>
          <w:bCs/>
          <w:color w:val="000000"/>
          <w:sz w:val="24"/>
        </w:rPr>
      </w:pPr>
    </w:p>
    <w:p w14:paraId="14F3B4D9" w14:textId="50144CC6" w:rsidR="00937F0D" w:rsidRDefault="00937F0D" w:rsidP="00937F0D">
      <w:pPr>
        <w:tabs>
          <w:tab w:val="left" w:pos="4500"/>
        </w:tabs>
        <w:spacing w:after="0" w:line="360" w:lineRule="auto"/>
        <w:jc w:val="both"/>
        <w:rPr>
          <w:rFonts w:ascii="Arial" w:hAnsi="Arial" w:cs="Arial"/>
          <w:sz w:val="24"/>
          <w:szCs w:val="24"/>
        </w:rPr>
      </w:pPr>
      <w:r w:rsidRPr="005237AE">
        <w:rPr>
          <w:rFonts w:ascii="Arial" w:hAnsi="Arial" w:cs="Arial"/>
          <w:b/>
          <w:sz w:val="24"/>
          <w:szCs w:val="24"/>
        </w:rPr>
        <w:t>2.</w:t>
      </w:r>
      <w:ins w:id="797" w:author="Yazar">
        <w:r w:rsidR="00257846">
          <w:rPr>
            <w:rFonts w:ascii="Arial" w:hAnsi="Arial" w:cs="Arial"/>
            <w:b/>
            <w:sz w:val="24"/>
            <w:szCs w:val="24"/>
          </w:rPr>
          <w:t>6</w:t>
        </w:r>
      </w:ins>
      <w:del w:id="798" w:author="Yazar">
        <w:r w:rsidRPr="005237AE" w:rsidDel="00257846">
          <w:rPr>
            <w:rFonts w:ascii="Arial" w:hAnsi="Arial" w:cs="Arial"/>
            <w:b/>
            <w:sz w:val="24"/>
            <w:szCs w:val="24"/>
          </w:rPr>
          <w:delText>10</w:delText>
        </w:r>
      </w:del>
      <w:r w:rsidRPr="005237AE">
        <w:rPr>
          <w:rFonts w:ascii="Arial" w:hAnsi="Arial" w:cs="Arial"/>
          <w:b/>
          <w:sz w:val="24"/>
          <w:szCs w:val="24"/>
        </w:rPr>
        <w:t>.</w:t>
      </w:r>
      <w:r w:rsidRPr="005237AE">
        <w:rPr>
          <w:rFonts w:ascii="Arial" w:hAnsi="Arial" w:cs="Arial"/>
          <w:sz w:val="24"/>
          <w:szCs w:val="24"/>
        </w:rPr>
        <w:t xml:space="preserve"> </w:t>
      </w:r>
      <w:r w:rsidR="000D1CB3" w:rsidRPr="005237AE">
        <w:rPr>
          <w:rFonts w:ascii="Arial" w:hAnsi="Arial" w:cs="Arial"/>
          <w:b/>
          <w:sz w:val="24"/>
          <w:szCs w:val="24"/>
        </w:rPr>
        <w:t>İşletmeci</w:t>
      </w:r>
      <w:r w:rsidRPr="005237AE">
        <w:rPr>
          <w:rFonts w:ascii="Arial" w:hAnsi="Arial" w:cs="Arial"/>
          <w:sz w:val="24"/>
          <w:szCs w:val="24"/>
        </w:rPr>
        <w:t xml:space="preserve"> </w:t>
      </w:r>
      <w:r w:rsidRPr="005237AE">
        <w:rPr>
          <w:rFonts w:ascii="Arial" w:hAnsi="Arial" w:cs="Arial"/>
          <w:b/>
          <w:sz w:val="24"/>
          <w:szCs w:val="24"/>
        </w:rPr>
        <w:t xml:space="preserve">Al-Sat Yöntemiyle </w:t>
      </w:r>
      <w:r w:rsidRPr="005237AE">
        <w:rPr>
          <w:rFonts w:ascii="Arial" w:hAnsi="Arial" w:cs="Arial"/>
          <w:sz w:val="24"/>
          <w:szCs w:val="24"/>
        </w:rPr>
        <w:t xml:space="preserve">yapacağı </w:t>
      </w:r>
      <w:r w:rsidRPr="005237AE">
        <w:rPr>
          <w:rFonts w:ascii="Arial" w:hAnsi="Arial" w:cs="Arial"/>
          <w:b/>
          <w:sz w:val="24"/>
          <w:szCs w:val="24"/>
        </w:rPr>
        <w:t>xDSL</w:t>
      </w:r>
      <w:ins w:id="799" w:author="Yazar">
        <w:r w:rsidR="00DD6C1A">
          <w:rPr>
            <w:rFonts w:ascii="Arial" w:hAnsi="Arial" w:cs="Arial"/>
            <w:b/>
            <w:sz w:val="24"/>
            <w:szCs w:val="24"/>
          </w:rPr>
          <w:t>/FTTx</w:t>
        </w:r>
      </w:ins>
      <w:r w:rsidRPr="005237AE">
        <w:rPr>
          <w:rFonts w:ascii="Arial" w:hAnsi="Arial" w:cs="Arial"/>
          <w:sz w:val="24"/>
          <w:szCs w:val="24"/>
        </w:rPr>
        <w:t xml:space="preserve"> </w:t>
      </w:r>
      <w:r w:rsidRPr="005237AE">
        <w:rPr>
          <w:rFonts w:ascii="Arial" w:hAnsi="Arial" w:cs="Arial"/>
          <w:b/>
          <w:sz w:val="24"/>
          <w:szCs w:val="24"/>
        </w:rPr>
        <w:t>Abone</w:t>
      </w:r>
      <w:r w:rsidRPr="005237AE">
        <w:rPr>
          <w:rFonts w:ascii="Arial" w:hAnsi="Arial" w:cs="Arial"/>
          <w:sz w:val="24"/>
          <w:szCs w:val="24"/>
        </w:rPr>
        <w:t xml:space="preserve">likleri için </w:t>
      </w:r>
      <w:r w:rsidRPr="005237AE">
        <w:rPr>
          <w:rFonts w:ascii="Arial" w:hAnsi="Arial" w:cs="Arial"/>
          <w:b/>
          <w:sz w:val="24"/>
          <w:szCs w:val="24"/>
        </w:rPr>
        <w:t>Türk Telekom</w:t>
      </w:r>
      <w:r w:rsidRPr="005237AE">
        <w:rPr>
          <w:rFonts w:ascii="Arial" w:hAnsi="Arial" w:cs="Arial"/>
          <w:sz w:val="24"/>
          <w:szCs w:val="24"/>
        </w:rPr>
        <w:t xml:space="preserve"> sistemlerinde tanımlı olmayan bir </w:t>
      </w:r>
      <w:r w:rsidRPr="005237AE">
        <w:rPr>
          <w:rFonts w:ascii="Arial" w:hAnsi="Arial" w:cs="Arial"/>
          <w:b/>
          <w:sz w:val="24"/>
          <w:szCs w:val="24"/>
        </w:rPr>
        <w:t>Domain</w:t>
      </w:r>
      <w:r w:rsidRPr="005237AE">
        <w:rPr>
          <w:rFonts w:ascii="Arial" w:hAnsi="Arial" w:cs="Arial"/>
          <w:sz w:val="24"/>
          <w:szCs w:val="24"/>
        </w:rPr>
        <w:t xml:space="preserve"> ismi seçecektir. </w:t>
      </w:r>
    </w:p>
    <w:p w14:paraId="646DA2AD" w14:textId="77777777" w:rsidR="00F77E4A" w:rsidRPr="005237AE" w:rsidRDefault="005039A2" w:rsidP="00E0680A">
      <w:pPr>
        <w:pStyle w:val="Balk2"/>
      </w:pPr>
      <w:bookmarkStart w:id="800" w:name="_Toc352245338"/>
      <w:bookmarkStart w:id="801" w:name="_Toc352747466"/>
      <w:bookmarkStart w:id="802" w:name="_Toc352763906"/>
      <w:bookmarkStart w:id="803" w:name="_Toc476042615"/>
      <w:r w:rsidRPr="005237AE">
        <w:t xml:space="preserve">3. </w:t>
      </w:r>
      <w:r w:rsidR="00580D4D" w:rsidRPr="005237AE">
        <w:t>TÜRK TELEKOM SİSTEMLERİ TEKNİK ÖZELLİKLERİ</w:t>
      </w:r>
      <w:bookmarkEnd w:id="800"/>
      <w:bookmarkEnd w:id="801"/>
      <w:bookmarkEnd w:id="802"/>
      <w:bookmarkEnd w:id="803"/>
    </w:p>
    <w:p w14:paraId="5D06A960" w14:textId="77777777" w:rsidR="005039A2" w:rsidRPr="005237AE" w:rsidRDefault="005039A2" w:rsidP="005039A2">
      <w:pPr>
        <w:spacing w:after="0" w:line="360" w:lineRule="auto"/>
        <w:jc w:val="both"/>
        <w:rPr>
          <w:rFonts w:ascii="Arial" w:hAnsi="Arial" w:cs="Arial"/>
          <w:sz w:val="24"/>
          <w:szCs w:val="24"/>
        </w:rPr>
      </w:pPr>
    </w:p>
    <w:p w14:paraId="639CC29B"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Module Type: 1000 BASE SFP</w:t>
      </w:r>
    </w:p>
    <w:p w14:paraId="0FE2A262"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Designation Telcordia/ITU: LX</w:t>
      </w:r>
    </w:p>
    <w:p w14:paraId="047C3690"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Connector: LC</w:t>
      </w:r>
    </w:p>
    <w:p w14:paraId="2C45E531"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Fiber Type: SM</w:t>
      </w:r>
    </w:p>
    <w:p w14:paraId="10764918"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Wave Length: 1310 nm</w:t>
      </w:r>
    </w:p>
    <w:p w14:paraId="24DECB5A"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Link Budget:7,5</w:t>
      </w:r>
    </w:p>
    <w:p w14:paraId="122C06ED"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Launch Power Max (dbM): -3</w:t>
      </w:r>
    </w:p>
    <w:p w14:paraId="3E1273A9"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Launch Power Min (dbM): -11,5</w:t>
      </w:r>
    </w:p>
    <w:p w14:paraId="64EBF1C2"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Rx Power Max (dbM):-3</w:t>
      </w:r>
    </w:p>
    <w:p w14:paraId="4AA697BC"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Rx Power Min (dbM):-19</w:t>
      </w:r>
    </w:p>
    <w:p w14:paraId="7417F597"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Target Distance Telcordia/ITU: 10 km</w:t>
      </w:r>
    </w:p>
    <w:p w14:paraId="56358A14" w14:textId="77777777" w:rsidR="00325432" w:rsidRPr="005237AE" w:rsidRDefault="00325432" w:rsidP="005F6CDE">
      <w:pPr>
        <w:spacing w:after="0" w:line="360" w:lineRule="auto"/>
        <w:jc w:val="both"/>
        <w:rPr>
          <w:rFonts w:ascii="Arial" w:hAnsi="Arial" w:cs="Arial"/>
          <w:sz w:val="24"/>
          <w:szCs w:val="24"/>
        </w:rPr>
      </w:pPr>
    </w:p>
    <w:p w14:paraId="5EFF1494" w14:textId="77777777" w:rsidR="005039A2" w:rsidRPr="005237AE" w:rsidRDefault="005039A2" w:rsidP="005F6CDE">
      <w:pPr>
        <w:spacing w:after="0" w:line="360" w:lineRule="auto"/>
        <w:jc w:val="both"/>
        <w:rPr>
          <w:rFonts w:ascii="Arial" w:hAnsi="Arial" w:cs="Arial"/>
          <w:b/>
          <w:sz w:val="24"/>
          <w:szCs w:val="24"/>
        </w:rPr>
      </w:pPr>
      <w:r w:rsidRPr="005237AE">
        <w:rPr>
          <w:rFonts w:ascii="Arial" w:hAnsi="Arial" w:cs="Arial"/>
          <w:b/>
          <w:sz w:val="24"/>
          <w:szCs w:val="24"/>
        </w:rPr>
        <w:t>S</w:t>
      </w:r>
      <w:r w:rsidR="006C12E7" w:rsidRPr="005237AE">
        <w:rPr>
          <w:rFonts w:ascii="Arial" w:hAnsi="Arial" w:cs="Arial"/>
          <w:b/>
          <w:sz w:val="24"/>
          <w:szCs w:val="24"/>
        </w:rPr>
        <w:t>AFETY</w:t>
      </w:r>
    </w:p>
    <w:p w14:paraId="7AC56082" w14:textId="77777777" w:rsidR="005039A2" w:rsidRPr="005237AE" w:rsidRDefault="005039A2" w:rsidP="005039A2">
      <w:pPr>
        <w:spacing w:after="0" w:line="360" w:lineRule="auto"/>
        <w:jc w:val="both"/>
        <w:rPr>
          <w:rFonts w:ascii="Arial" w:hAnsi="Arial" w:cs="Arial"/>
          <w:sz w:val="24"/>
          <w:szCs w:val="24"/>
        </w:rPr>
      </w:pPr>
    </w:p>
    <w:p w14:paraId="011446E7"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lastRenderedPageBreak/>
        <w:t>EN60950:A1, A2,A3,A4,A11</w:t>
      </w:r>
      <w:r w:rsidRPr="005237AE">
        <w:rPr>
          <w:rFonts w:ascii="Arial" w:hAnsi="Arial" w:cs="Arial"/>
          <w:sz w:val="24"/>
          <w:szCs w:val="24"/>
        </w:rPr>
        <w:tab/>
      </w:r>
    </w:p>
    <w:p w14:paraId="01F0C026"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EN60825-1:1994 thru A11</w:t>
      </w:r>
      <w:r w:rsidRPr="005237AE">
        <w:rPr>
          <w:rFonts w:ascii="Arial" w:hAnsi="Arial" w:cs="Arial"/>
          <w:sz w:val="24"/>
          <w:szCs w:val="24"/>
        </w:rPr>
        <w:tab/>
      </w:r>
    </w:p>
    <w:p w14:paraId="0C081613" w14:textId="77777777" w:rsidR="005039A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EN60825-2:1994</w:t>
      </w:r>
      <w:r w:rsidRPr="005237AE">
        <w:rPr>
          <w:rFonts w:ascii="Arial" w:hAnsi="Arial" w:cs="Arial"/>
          <w:sz w:val="24"/>
          <w:szCs w:val="24"/>
        </w:rPr>
        <w:tab/>
      </w:r>
      <w:r w:rsidRPr="005237AE">
        <w:rPr>
          <w:rFonts w:ascii="Arial" w:hAnsi="Arial" w:cs="Arial"/>
          <w:sz w:val="24"/>
          <w:szCs w:val="24"/>
        </w:rPr>
        <w:tab/>
      </w:r>
    </w:p>
    <w:p w14:paraId="2D439295" w14:textId="77777777" w:rsidR="00325432" w:rsidRPr="005237AE" w:rsidRDefault="005039A2" w:rsidP="005039A2">
      <w:pPr>
        <w:spacing w:after="0" w:line="360" w:lineRule="auto"/>
        <w:jc w:val="both"/>
        <w:rPr>
          <w:rFonts w:ascii="Arial" w:hAnsi="Arial" w:cs="Arial"/>
          <w:sz w:val="24"/>
          <w:szCs w:val="24"/>
        </w:rPr>
      </w:pPr>
      <w:r w:rsidRPr="005237AE">
        <w:rPr>
          <w:rFonts w:ascii="Arial" w:hAnsi="Arial" w:cs="Arial"/>
          <w:sz w:val="24"/>
          <w:szCs w:val="24"/>
        </w:rPr>
        <w:t>CB Scheme IEC60950 (1999) 3rd ed.</w:t>
      </w:r>
    </w:p>
    <w:p w14:paraId="145B27C2" w14:textId="77777777" w:rsidR="00325432" w:rsidRPr="005237AE" w:rsidRDefault="00325432" w:rsidP="005F6CDE">
      <w:pPr>
        <w:spacing w:after="0" w:line="360" w:lineRule="auto"/>
        <w:jc w:val="both"/>
        <w:rPr>
          <w:rFonts w:ascii="Arial" w:hAnsi="Arial" w:cs="Arial"/>
          <w:sz w:val="24"/>
          <w:szCs w:val="24"/>
        </w:rPr>
      </w:pPr>
    </w:p>
    <w:p w14:paraId="0810FEBE" w14:textId="77777777" w:rsidR="00325432" w:rsidRPr="005237AE" w:rsidRDefault="005039A2" w:rsidP="005F6CDE">
      <w:pPr>
        <w:spacing w:after="0" w:line="360" w:lineRule="auto"/>
        <w:jc w:val="both"/>
        <w:rPr>
          <w:rFonts w:ascii="Arial" w:hAnsi="Arial" w:cs="Arial"/>
          <w:b/>
          <w:sz w:val="24"/>
          <w:szCs w:val="24"/>
        </w:rPr>
      </w:pPr>
      <w:r w:rsidRPr="005237AE">
        <w:rPr>
          <w:rFonts w:ascii="Arial" w:hAnsi="Arial" w:cs="Arial"/>
          <w:b/>
          <w:sz w:val="24"/>
          <w:szCs w:val="24"/>
        </w:rPr>
        <w:t>EMC</w:t>
      </w:r>
    </w:p>
    <w:p w14:paraId="0F097A85" w14:textId="77777777" w:rsidR="00C817BA" w:rsidRPr="005237AE" w:rsidRDefault="00C817BA" w:rsidP="00C817BA">
      <w:pPr>
        <w:spacing w:after="0" w:line="360" w:lineRule="auto"/>
        <w:jc w:val="both"/>
        <w:rPr>
          <w:rFonts w:ascii="Arial" w:hAnsi="Arial" w:cs="Arial"/>
          <w:sz w:val="24"/>
          <w:szCs w:val="24"/>
        </w:rPr>
      </w:pPr>
    </w:p>
    <w:p w14:paraId="79ADFC55"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EN55022:1998 Class A</w:t>
      </w:r>
      <w:r w:rsidRPr="005237AE">
        <w:rPr>
          <w:rFonts w:ascii="Arial" w:hAnsi="Arial" w:cs="Arial"/>
          <w:sz w:val="24"/>
          <w:szCs w:val="24"/>
        </w:rPr>
        <w:tab/>
      </w:r>
    </w:p>
    <w:p w14:paraId="22B635AD"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EN55024:1998</w:t>
      </w:r>
      <w:r w:rsidRPr="005237AE">
        <w:rPr>
          <w:rFonts w:ascii="Arial" w:hAnsi="Arial" w:cs="Arial"/>
          <w:sz w:val="24"/>
          <w:szCs w:val="24"/>
        </w:rPr>
        <w:tab/>
      </w:r>
      <w:r w:rsidRPr="005237AE">
        <w:rPr>
          <w:rFonts w:ascii="Arial" w:hAnsi="Arial" w:cs="Arial"/>
          <w:sz w:val="24"/>
          <w:szCs w:val="24"/>
        </w:rPr>
        <w:tab/>
      </w:r>
    </w:p>
    <w:p w14:paraId="4335FDCC"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EN300 386 v1.3.1:2001</w:t>
      </w:r>
      <w:r w:rsidRPr="005237AE">
        <w:rPr>
          <w:rFonts w:ascii="Arial" w:hAnsi="Arial" w:cs="Arial"/>
          <w:sz w:val="24"/>
          <w:szCs w:val="24"/>
        </w:rPr>
        <w:tab/>
      </w:r>
    </w:p>
    <w:p w14:paraId="09564DAF"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FCC Part 15 Class A</w:t>
      </w:r>
      <w:r w:rsidRPr="005237AE">
        <w:rPr>
          <w:rFonts w:ascii="Arial" w:hAnsi="Arial" w:cs="Arial"/>
          <w:sz w:val="24"/>
          <w:szCs w:val="24"/>
        </w:rPr>
        <w:tab/>
      </w:r>
    </w:p>
    <w:p w14:paraId="4EEEEC7E"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ICES-003:1997 Class A</w:t>
      </w:r>
      <w:r w:rsidRPr="005237AE">
        <w:rPr>
          <w:rFonts w:ascii="Arial" w:hAnsi="Arial" w:cs="Arial"/>
          <w:sz w:val="24"/>
          <w:szCs w:val="24"/>
        </w:rPr>
        <w:tab/>
      </w:r>
    </w:p>
    <w:p w14:paraId="3EF38746"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VCCI:04/2003 Class A</w:t>
      </w:r>
      <w:r w:rsidRPr="005237AE">
        <w:rPr>
          <w:rFonts w:ascii="Arial" w:hAnsi="Arial" w:cs="Arial"/>
          <w:sz w:val="24"/>
          <w:szCs w:val="24"/>
        </w:rPr>
        <w:tab/>
      </w:r>
    </w:p>
    <w:p w14:paraId="1F9958AE" w14:textId="77777777" w:rsidR="00325432"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AS/NZS 3548:1995 Class A</w:t>
      </w:r>
    </w:p>
    <w:p w14:paraId="58EBD34A" w14:textId="77777777" w:rsidR="003435A7" w:rsidRPr="005237AE" w:rsidRDefault="003435A7" w:rsidP="005F6CDE">
      <w:pPr>
        <w:spacing w:after="0" w:line="360" w:lineRule="auto"/>
        <w:jc w:val="both"/>
        <w:rPr>
          <w:rFonts w:ascii="Arial" w:hAnsi="Arial" w:cs="Arial"/>
          <w:b/>
          <w:sz w:val="24"/>
          <w:szCs w:val="24"/>
        </w:rPr>
      </w:pPr>
    </w:p>
    <w:p w14:paraId="6A15B40B" w14:textId="77777777" w:rsidR="00325432" w:rsidRPr="005237AE" w:rsidRDefault="00C817BA" w:rsidP="005F6CDE">
      <w:pPr>
        <w:spacing w:after="0" w:line="360" w:lineRule="auto"/>
        <w:jc w:val="both"/>
        <w:rPr>
          <w:rFonts w:ascii="Arial" w:hAnsi="Arial" w:cs="Arial"/>
          <w:b/>
          <w:sz w:val="24"/>
          <w:szCs w:val="24"/>
        </w:rPr>
      </w:pPr>
      <w:r w:rsidRPr="005237AE">
        <w:rPr>
          <w:rFonts w:ascii="Arial" w:hAnsi="Arial" w:cs="Arial"/>
          <w:b/>
          <w:sz w:val="24"/>
          <w:szCs w:val="24"/>
        </w:rPr>
        <w:t>CERTIFICATIONS</w:t>
      </w:r>
    </w:p>
    <w:p w14:paraId="5DA8F4FE" w14:textId="77777777" w:rsidR="00C817BA" w:rsidRPr="005237AE" w:rsidRDefault="00C817BA" w:rsidP="005F6CDE">
      <w:pPr>
        <w:spacing w:after="0" w:line="360" w:lineRule="auto"/>
        <w:jc w:val="both"/>
        <w:rPr>
          <w:rFonts w:ascii="Arial" w:hAnsi="Arial" w:cs="Arial"/>
          <w:sz w:val="24"/>
          <w:szCs w:val="24"/>
        </w:rPr>
      </w:pPr>
    </w:p>
    <w:p w14:paraId="35CB9CCD" w14:textId="77777777" w:rsidR="00325432" w:rsidRPr="005237AE" w:rsidRDefault="00C817BA" w:rsidP="005F6CDE">
      <w:pPr>
        <w:spacing w:after="0" w:line="360" w:lineRule="auto"/>
        <w:jc w:val="both"/>
        <w:rPr>
          <w:rFonts w:ascii="Arial" w:hAnsi="Arial" w:cs="Arial"/>
          <w:sz w:val="24"/>
          <w:szCs w:val="24"/>
        </w:rPr>
      </w:pPr>
      <w:r w:rsidRPr="005237AE">
        <w:rPr>
          <w:rFonts w:ascii="Arial" w:hAnsi="Arial" w:cs="Arial"/>
          <w:sz w:val="24"/>
          <w:szCs w:val="24"/>
        </w:rPr>
        <w:t>NEBS GR-63-CORE Issue 2 April 2002</w:t>
      </w:r>
    </w:p>
    <w:p w14:paraId="5F4B26DC" w14:textId="77777777" w:rsidR="00C817BA" w:rsidRPr="005237AE" w:rsidRDefault="00C817BA" w:rsidP="005F6CDE">
      <w:pPr>
        <w:spacing w:after="0" w:line="360" w:lineRule="auto"/>
        <w:jc w:val="both"/>
        <w:rPr>
          <w:rFonts w:ascii="Arial" w:hAnsi="Arial" w:cs="Arial"/>
          <w:sz w:val="24"/>
          <w:szCs w:val="24"/>
        </w:rPr>
      </w:pPr>
    </w:p>
    <w:p w14:paraId="611E9D36" w14:textId="77777777" w:rsidR="00C817BA" w:rsidRPr="005237AE" w:rsidRDefault="00C817BA" w:rsidP="005F6CDE">
      <w:pPr>
        <w:spacing w:after="0" w:line="360" w:lineRule="auto"/>
        <w:jc w:val="both"/>
        <w:rPr>
          <w:rFonts w:ascii="Arial" w:hAnsi="Arial" w:cs="Arial"/>
          <w:b/>
          <w:sz w:val="24"/>
          <w:szCs w:val="24"/>
        </w:rPr>
      </w:pPr>
      <w:r w:rsidRPr="005237AE">
        <w:rPr>
          <w:rFonts w:ascii="Arial" w:hAnsi="Arial" w:cs="Arial"/>
          <w:b/>
          <w:sz w:val="24"/>
          <w:szCs w:val="24"/>
        </w:rPr>
        <w:t>ENVIRONMENTAL</w:t>
      </w:r>
    </w:p>
    <w:p w14:paraId="6E8211E8" w14:textId="77777777" w:rsidR="00C817BA" w:rsidRPr="005237AE" w:rsidRDefault="00C817BA" w:rsidP="00C817BA">
      <w:pPr>
        <w:spacing w:after="0" w:line="360" w:lineRule="auto"/>
        <w:jc w:val="both"/>
        <w:rPr>
          <w:rFonts w:ascii="Arial" w:hAnsi="Arial" w:cs="Arial"/>
          <w:sz w:val="24"/>
          <w:szCs w:val="24"/>
        </w:rPr>
      </w:pPr>
    </w:p>
    <w:p w14:paraId="0EF5E3B3"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ETS 300 019-1-X</w:t>
      </w:r>
    </w:p>
    <w:p w14:paraId="0A2D0B98" w14:textId="77777777" w:rsidR="00C817BA" w:rsidRPr="005237AE" w:rsidRDefault="00C817BA" w:rsidP="00C817BA">
      <w:pPr>
        <w:spacing w:after="0" w:line="360" w:lineRule="auto"/>
        <w:jc w:val="both"/>
        <w:rPr>
          <w:rFonts w:ascii="Arial" w:hAnsi="Arial" w:cs="Arial"/>
          <w:sz w:val="24"/>
          <w:szCs w:val="24"/>
        </w:rPr>
      </w:pPr>
      <w:r w:rsidRPr="005237AE">
        <w:rPr>
          <w:rFonts w:ascii="Arial" w:hAnsi="Arial" w:cs="Arial"/>
          <w:sz w:val="24"/>
          <w:szCs w:val="24"/>
        </w:rPr>
        <w:t>ETS 300 753 Acoustic noise</w:t>
      </w:r>
    </w:p>
    <w:p w14:paraId="7D227738" w14:textId="77777777" w:rsidR="00D44E23" w:rsidRDefault="00D44E23" w:rsidP="008933E3">
      <w:pPr>
        <w:spacing w:after="0" w:line="360" w:lineRule="auto"/>
        <w:jc w:val="both"/>
        <w:rPr>
          <w:rFonts w:ascii="Arial" w:hAnsi="Arial" w:cs="Arial"/>
          <w:sz w:val="24"/>
          <w:szCs w:val="24"/>
        </w:rPr>
      </w:pPr>
    </w:p>
    <w:p w14:paraId="2E44979B" w14:textId="77777777" w:rsidR="008933E3" w:rsidRPr="005237AE" w:rsidRDefault="008933E3" w:rsidP="008933E3">
      <w:pPr>
        <w:spacing w:after="0" w:line="360" w:lineRule="auto"/>
        <w:jc w:val="both"/>
        <w:rPr>
          <w:ins w:id="804" w:author="Yazar"/>
          <w:rFonts w:ascii="Arial" w:hAnsi="Arial" w:cs="Arial"/>
          <w:b/>
          <w:bCs/>
          <w:sz w:val="24"/>
          <w:szCs w:val="24"/>
        </w:rPr>
      </w:pPr>
      <w:ins w:id="805" w:author="Yazar">
        <w:r w:rsidRPr="005237AE">
          <w:rPr>
            <w:rFonts w:ascii="Arial" w:hAnsi="Arial" w:cs="Arial"/>
            <w:b/>
            <w:bCs/>
            <w:sz w:val="24"/>
            <w:szCs w:val="24"/>
          </w:rPr>
          <w:t>RECOMMENDATION ITU-T</w:t>
        </w:r>
      </w:ins>
    </w:p>
    <w:p w14:paraId="1878DD51" w14:textId="6CBEAE8B" w:rsidR="008933E3" w:rsidRPr="005237AE" w:rsidRDefault="008933E3" w:rsidP="008933E3">
      <w:pPr>
        <w:spacing w:after="0" w:line="360" w:lineRule="auto"/>
        <w:jc w:val="both"/>
        <w:rPr>
          <w:ins w:id="806" w:author="Yazar"/>
          <w:rFonts w:ascii="Arial" w:hAnsi="Arial" w:cs="Arial"/>
          <w:sz w:val="24"/>
          <w:szCs w:val="24"/>
        </w:rPr>
      </w:pPr>
    </w:p>
    <w:tbl>
      <w:tblPr>
        <w:tblW w:w="5000" w:type="pct"/>
        <w:tblCellSpacing w:w="15" w:type="dxa"/>
        <w:tblCellMar>
          <w:left w:w="0" w:type="dxa"/>
          <w:right w:w="0" w:type="dxa"/>
        </w:tblCellMar>
        <w:tblLook w:val="04A0" w:firstRow="1" w:lastRow="0" w:firstColumn="1" w:lastColumn="0" w:noHBand="0" w:noVBand="1"/>
      </w:tblPr>
      <w:tblGrid>
        <w:gridCol w:w="931"/>
        <w:gridCol w:w="8423"/>
      </w:tblGrid>
      <w:tr w:rsidR="008933E3" w:rsidRPr="005237AE" w14:paraId="1EBF0729" w14:textId="77777777" w:rsidTr="007B55B4">
        <w:trPr>
          <w:tblCellSpacing w:w="15" w:type="dxa"/>
          <w:ins w:id="807" w:author="Yazar"/>
        </w:trPr>
        <w:tc>
          <w:tcPr>
            <w:tcW w:w="473" w:type="pct"/>
            <w:tcMar>
              <w:top w:w="15" w:type="dxa"/>
              <w:left w:w="15" w:type="dxa"/>
              <w:bottom w:w="15" w:type="dxa"/>
              <w:right w:w="15" w:type="dxa"/>
            </w:tcMar>
            <w:hideMark/>
          </w:tcPr>
          <w:p w14:paraId="6FCF3541" w14:textId="77777777" w:rsidR="008933E3" w:rsidRPr="00A1199F" w:rsidRDefault="008933E3">
            <w:pPr>
              <w:spacing w:before="100" w:beforeAutospacing="1" w:after="100" w:afterAutospacing="1" w:line="240" w:lineRule="auto"/>
              <w:rPr>
                <w:ins w:id="808" w:author="Yazar"/>
                <w:rFonts w:ascii="Arial" w:hAnsi="Arial" w:cs="Arial"/>
                <w:sz w:val="24"/>
                <w:szCs w:val="24"/>
              </w:rPr>
            </w:pPr>
            <w:ins w:id="809"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"http://www.itu.int/rec/T-REC-G/recommendation.asp?lang=en&amp;parent=T-REC-G.991.2" </w:instrText>
              </w:r>
              <w:r w:rsidRPr="005237AE">
                <w:rPr>
                  <w:rFonts w:ascii="Arial" w:hAnsi="Arial" w:cs="Arial"/>
                  <w:sz w:val="24"/>
                  <w:szCs w:val="24"/>
                </w:rPr>
                <w:fldChar w:fldCharType="separate"/>
              </w:r>
              <w:r w:rsidRPr="005237AE">
                <w:rPr>
                  <w:rStyle w:val="Kpr"/>
                  <w:rFonts w:ascii="Arial" w:hAnsi="Arial" w:cs="Arial"/>
                  <w:sz w:val="24"/>
                  <w:szCs w:val="24"/>
                </w:rPr>
                <w:t>G.991.2</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7B3AEDBB" w14:textId="77777777" w:rsidR="008933E3" w:rsidRPr="00A1199F" w:rsidRDefault="008933E3">
            <w:pPr>
              <w:spacing w:before="100" w:beforeAutospacing="1" w:after="100" w:afterAutospacing="1" w:line="240" w:lineRule="auto"/>
              <w:rPr>
                <w:ins w:id="810" w:author="Yazar"/>
                <w:rFonts w:ascii="Arial" w:hAnsi="Arial" w:cs="Arial"/>
                <w:sz w:val="24"/>
                <w:szCs w:val="24"/>
              </w:rPr>
            </w:pPr>
            <w:ins w:id="811" w:author="Yazar">
              <w:r w:rsidRPr="005237AE">
                <w:rPr>
                  <w:rFonts w:ascii="Arial" w:hAnsi="Arial" w:cs="Arial"/>
                  <w:sz w:val="24"/>
                  <w:szCs w:val="24"/>
                </w:rPr>
                <w:t xml:space="preserve">Single-pair high-speed digital subscriber line (SHDSL) transceivers   </w:t>
              </w:r>
            </w:ins>
          </w:p>
        </w:tc>
      </w:tr>
      <w:tr w:rsidR="008933E3" w:rsidRPr="005237AE" w14:paraId="5CF7584A" w14:textId="77777777" w:rsidTr="007B55B4">
        <w:trPr>
          <w:tblCellSpacing w:w="15" w:type="dxa"/>
          <w:ins w:id="812" w:author="Yazar"/>
        </w:trPr>
        <w:tc>
          <w:tcPr>
            <w:tcW w:w="473" w:type="pct"/>
            <w:tcMar>
              <w:top w:w="15" w:type="dxa"/>
              <w:left w:w="15" w:type="dxa"/>
              <w:bottom w:w="15" w:type="dxa"/>
              <w:right w:w="15" w:type="dxa"/>
            </w:tcMar>
            <w:hideMark/>
          </w:tcPr>
          <w:p w14:paraId="21827CD9" w14:textId="77777777" w:rsidR="008933E3" w:rsidRPr="00A1199F" w:rsidRDefault="008933E3">
            <w:pPr>
              <w:spacing w:before="100" w:beforeAutospacing="1" w:after="100" w:afterAutospacing="1" w:line="240" w:lineRule="auto"/>
              <w:rPr>
                <w:ins w:id="813" w:author="Yazar"/>
                <w:rFonts w:ascii="Arial" w:hAnsi="Arial" w:cs="Arial"/>
                <w:sz w:val="24"/>
                <w:szCs w:val="24"/>
              </w:rPr>
            </w:pPr>
            <w:ins w:id="814"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"http://www.itu.int/rec/T-REC-G/recommendation.asp?lang=en&amp;parent=T-REC-G.992.1" </w:instrText>
              </w:r>
              <w:r w:rsidRPr="005237AE">
                <w:rPr>
                  <w:rFonts w:ascii="Arial" w:hAnsi="Arial" w:cs="Arial"/>
                  <w:sz w:val="24"/>
                  <w:szCs w:val="24"/>
                </w:rPr>
                <w:fldChar w:fldCharType="separate"/>
              </w:r>
              <w:r w:rsidRPr="005237AE">
                <w:rPr>
                  <w:rStyle w:val="Kpr"/>
                  <w:rFonts w:ascii="Arial" w:hAnsi="Arial" w:cs="Arial"/>
                  <w:sz w:val="24"/>
                  <w:szCs w:val="24"/>
                </w:rPr>
                <w:t>G.992.1</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25FC5937" w14:textId="77777777" w:rsidR="008933E3" w:rsidRPr="00A1199F" w:rsidRDefault="008933E3">
            <w:pPr>
              <w:spacing w:before="100" w:beforeAutospacing="1" w:after="100" w:afterAutospacing="1" w:line="240" w:lineRule="auto"/>
              <w:rPr>
                <w:ins w:id="815" w:author="Yazar"/>
                <w:rFonts w:ascii="Arial" w:hAnsi="Arial" w:cs="Arial"/>
                <w:sz w:val="24"/>
                <w:szCs w:val="24"/>
              </w:rPr>
            </w:pPr>
            <w:ins w:id="816" w:author="Yazar">
              <w:r w:rsidRPr="005237AE">
                <w:rPr>
                  <w:rFonts w:ascii="Arial" w:hAnsi="Arial" w:cs="Arial"/>
                  <w:sz w:val="24"/>
                  <w:szCs w:val="24"/>
                </w:rPr>
                <w:t xml:space="preserve">Asymmetric digital subscriber line (ADSL) transceivers   </w:t>
              </w:r>
            </w:ins>
          </w:p>
        </w:tc>
      </w:tr>
      <w:tr w:rsidR="008933E3" w:rsidRPr="005237AE" w14:paraId="756E9424" w14:textId="77777777" w:rsidTr="007B55B4">
        <w:trPr>
          <w:tblCellSpacing w:w="15" w:type="dxa"/>
          <w:ins w:id="817" w:author="Yazar"/>
        </w:trPr>
        <w:tc>
          <w:tcPr>
            <w:tcW w:w="473" w:type="pct"/>
            <w:tcMar>
              <w:top w:w="15" w:type="dxa"/>
              <w:left w:w="15" w:type="dxa"/>
              <w:bottom w:w="15" w:type="dxa"/>
              <w:right w:w="15" w:type="dxa"/>
            </w:tcMar>
            <w:hideMark/>
          </w:tcPr>
          <w:p w14:paraId="1802E966" w14:textId="77777777" w:rsidR="008933E3" w:rsidRPr="00A1199F" w:rsidRDefault="008933E3">
            <w:pPr>
              <w:spacing w:before="100" w:beforeAutospacing="1" w:after="100" w:afterAutospacing="1" w:line="240" w:lineRule="auto"/>
              <w:rPr>
                <w:ins w:id="818" w:author="Yazar"/>
                <w:rFonts w:ascii="Arial" w:hAnsi="Arial" w:cs="Arial"/>
                <w:sz w:val="24"/>
                <w:szCs w:val="24"/>
              </w:rPr>
            </w:pPr>
            <w:ins w:id="819"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"http://www.itu.int/rec/T-REC-G/recommendation.asp?lang=en&amp;parent=T-REC-G.992.2" </w:instrText>
              </w:r>
              <w:r w:rsidRPr="005237AE">
                <w:rPr>
                  <w:rFonts w:ascii="Arial" w:hAnsi="Arial" w:cs="Arial"/>
                  <w:sz w:val="24"/>
                  <w:szCs w:val="24"/>
                </w:rPr>
                <w:fldChar w:fldCharType="separate"/>
              </w:r>
              <w:r w:rsidRPr="005237AE">
                <w:rPr>
                  <w:rStyle w:val="Kpr"/>
                  <w:rFonts w:ascii="Arial" w:hAnsi="Arial" w:cs="Arial"/>
                  <w:sz w:val="24"/>
                  <w:szCs w:val="24"/>
                </w:rPr>
                <w:t>G.992.2</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42C0B1B7" w14:textId="77777777" w:rsidR="008933E3" w:rsidRPr="00A1199F" w:rsidRDefault="008933E3">
            <w:pPr>
              <w:spacing w:before="100" w:beforeAutospacing="1" w:after="100" w:afterAutospacing="1" w:line="240" w:lineRule="auto"/>
              <w:rPr>
                <w:ins w:id="820" w:author="Yazar"/>
                <w:rFonts w:ascii="Arial" w:hAnsi="Arial" w:cs="Arial"/>
                <w:sz w:val="24"/>
                <w:szCs w:val="24"/>
              </w:rPr>
            </w:pPr>
            <w:ins w:id="821" w:author="Yazar">
              <w:r w:rsidRPr="005237AE">
                <w:rPr>
                  <w:rFonts w:ascii="Arial" w:hAnsi="Arial" w:cs="Arial"/>
                  <w:sz w:val="24"/>
                  <w:szCs w:val="24"/>
                </w:rPr>
                <w:t xml:space="preserve">Splitterless asymmetric digital subscriber line (ADSL) transceivers   </w:t>
              </w:r>
            </w:ins>
          </w:p>
        </w:tc>
      </w:tr>
      <w:tr w:rsidR="008933E3" w:rsidRPr="005237AE" w14:paraId="6D4E7E4D" w14:textId="77777777" w:rsidTr="007B55B4">
        <w:trPr>
          <w:tblCellSpacing w:w="15" w:type="dxa"/>
          <w:ins w:id="822" w:author="Yazar"/>
        </w:trPr>
        <w:tc>
          <w:tcPr>
            <w:tcW w:w="473" w:type="pct"/>
            <w:tcMar>
              <w:top w:w="15" w:type="dxa"/>
              <w:left w:w="15" w:type="dxa"/>
              <w:bottom w:w="15" w:type="dxa"/>
              <w:right w:w="15" w:type="dxa"/>
            </w:tcMar>
            <w:hideMark/>
          </w:tcPr>
          <w:p w14:paraId="2E36210A" w14:textId="77777777" w:rsidR="008933E3" w:rsidRPr="00A1199F" w:rsidRDefault="008933E3">
            <w:pPr>
              <w:spacing w:before="100" w:beforeAutospacing="1" w:after="100" w:afterAutospacing="1" w:line="240" w:lineRule="auto"/>
              <w:rPr>
                <w:ins w:id="823" w:author="Yazar"/>
                <w:rFonts w:ascii="Arial" w:hAnsi="Arial" w:cs="Arial"/>
                <w:sz w:val="24"/>
                <w:szCs w:val="24"/>
              </w:rPr>
            </w:pPr>
            <w:ins w:id="824"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"http://www.itu.int/rec/T-REC-G/recommendation.asp?lang=en&amp;parent=T-REC-G.992.3" </w:instrText>
              </w:r>
              <w:r w:rsidRPr="005237AE">
                <w:rPr>
                  <w:rFonts w:ascii="Arial" w:hAnsi="Arial" w:cs="Arial"/>
                  <w:sz w:val="24"/>
                  <w:szCs w:val="24"/>
                </w:rPr>
                <w:fldChar w:fldCharType="separate"/>
              </w:r>
              <w:r w:rsidRPr="005237AE">
                <w:rPr>
                  <w:rStyle w:val="Kpr"/>
                  <w:rFonts w:ascii="Arial" w:hAnsi="Arial" w:cs="Arial"/>
                  <w:sz w:val="24"/>
                  <w:szCs w:val="24"/>
                </w:rPr>
                <w:t>G.992.3</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6D9E4F20" w14:textId="77777777" w:rsidR="008933E3" w:rsidRPr="00A1199F" w:rsidRDefault="008933E3">
            <w:pPr>
              <w:spacing w:before="100" w:beforeAutospacing="1" w:after="100" w:afterAutospacing="1" w:line="240" w:lineRule="auto"/>
              <w:rPr>
                <w:ins w:id="825" w:author="Yazar"/>
                <w:rFonts w:ascii="Arial" w:hAnsi="Arial" w:cs="Arial"/>
                <w:sz w:val="24"/>
                <w:szCs w:val="24"/>
              </w:rPr>
            </w:pPr>
            <w:ins w:id="826" w:author="Yazar">
              <w:r w:rsidRPr="005237AE">
                <w:rPr>
                  <w:rFonts w:ascii="Arial" w:hAnsi="Arial" w:cs="Arial"/>
                  <w:sz w:val="24"/>
                  <w:szCs w:val="24"/>
                </w:rPr>
                <w:t>Asymmetric digital subscriber line transceivers 2 (ADSL2)  </w:t>
              </w:r>
            </w:ins>
          </w:p>
        </w:tc>
      </w:tr>
      <w:tr w:rsidR="008933E3" w:rsidRPr="005237AE" w14:paraId="2D740445" w14:textId="77777777" w:rsidTr="007B55B4">
        <w:trPr>
          <w:tblCellSpacing w:w="15" w:type="dxa"/>
          <w:ins w:id="827" w:author="Yazar"/>
        </w:trPr>
        <w:tc>
          <w:tcPr>
            <w:tcW w:w="473" w:type="pct"/>
            <w:tcMar>
              <w:top w:w="15" w:type="dxa"/>
              <w:left w:w="15" w:type="dxa"/>
              <w:bottom w:w="15" w:type="dxa"/>
              <w:right w:w="15" w:type="dxa"/>
            </w:tcMar>
            <w:hideMark/>
          </w:tcPr>
          <w:p w14:paraId="77503D97" w14:textId="77777777" w:rsidR="008933E3" w:rsidRPr="00A1199F" w:rsidRDefault="008933E3">
            <w:pPr>
              <w:spacing w:before="100" w:beforeAutospacing="1" w:after="100" w:afterAutospacing="1" w:line="240" w:lineRule="auto"/>
              <w:rPr>
                <w:ins w:id="828" w:author="Yazar"/>
                <w:rFonts w:ascii="Arial" w:hAnsi="Arial" w:cs="Arial"/>
                <w:sz w:val="24"/>
                <w:szCs w:val="24"/>
              </w:rPr>
            </w:pPr>
            <w:ins w:id="829"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"http://www.itu.int/rec/T-REC-G/recommendation.asp?lang=en&amp;parent=T-REC-G.992.5" </w:instrText>
              </w:r>
              <w:r w:rsidRPr="005237AE">
                <w:rPr>
                  <w:rFonts w:ascii="Arial" w:hAnsi="Arial" w:cs="Arial"/>
                  <w:sz w:val="24"/>
                  <w:szCs w:val="24"/>
                </w:rPr>
                <w:fldChar w:fldCharType="separate"/>
              </w:r>
              <w:r w:rsidRPr="005237AE">
                <w:rPr>
                  <w:rStyle w:val="Kpr"/>
                  <w:rFonts w:ascii="Arial" w:hAnsi="Arial" w:cs="Arial"/>
                  <w:sz w:val="24"/>
                  <w:szCs w:val="24"/>
                </w:rPr>
                <w:t>G.992.5</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5C57C02A" w14:textId="77777777" w:rsidR="008933E3" w:rsidRPr="00A1199F" w:rsidRDefault="008933E3">
            <w:pPr>
              <w:spacing w:before="100" w:beforeAutospacing="1" w:after="100" w:afterAutospacing="1" w:line="240" w:lineRule="auto"/>
              <w:rPr>
                <w:ins w:id="830" w:author="Yazar"/>
                <w:rFonts w:ascii="Arial" w:hAnsi="Arial" w:cs="Arial"/>
                <w:sz w:val="24"/>
                <w:szCs w:val="24"/>
              </w:rPr>
            </w:pPr>
            <w:ins w:id="831" w:author="Yazar">
              <w:r w:rsidRPr="005237AE">
                <w:rPr>
                  <w:rFonts w:ascii="Arial" w:hAnsi="Arial" w:cs="Arial"/>
                  <w:sz w:val="24"/>
                  <w:szCs w:val="24"/>
                </w:rPr>
                <w:t xml:space="preserve">Asymmetric digital subscriber line 2 transceivers (ADSL2)- Extended bandwidth ADSL2 (ADSL2plus)   </w:t>
              </w:r>
            </w:ins>
          </w:p>
        </w:tc>
      </w:tr>
      <w:tr w:rsidR="008933E3" w:rsidRPr="005237AE" w14:paraId="20099171" w14:textId="77777777" w:rsidTr="007B55B4">
        <w:trPr>
          <w:tblCellSpacing w:w="15" w:type="dxa"/>
          <w:ins w:id="832" w:author="Yazar"/>
        </w:trPr>
        <w:tc>
          <w:tcPr>
            <w:tcW w:w="473" w:type="pct"/>
            <w:tcMar>
              <w:top w:w="15" w:type="dxa"/>
              <w:left w:w="15" w:type="dxa"/>
              <w:bottom w:w="15" w:type="dxa"/>
              <w:right w:w="15" w:type="dxa"/>
            </w:tcMar>
            <w:hideMark/>
          </w:tcPr>
          <w:p w14:paraId="56D48BF4" w14:textId="77777777" w:rsidR="008933E3" w:rsidRPr="00A1199F" w:rsidRDefault="008933E3">
            <w:pPr>
              <w:spacing w:before="100" w:beforeAutospacing="1" w:after="100" w:afterAutospacing="1" w:line="240" w:lineRule="auto"/>
              <w:rPr>
                <w:ins w:id="833" w:author="Yazar"/>
                <w:rFonts w:ascii="Arial" w:hAnsi="Arial" w:cs="Arial"/>
                <w:sz w:val="24"/>
                <w:szCs w:val="24"/>
              </w:rPr>
            </w:pPr>
            <w:ins w:id="834"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"http://www.itu.int/rec/T-REC-G/recommendation.asp?lang=en&amp;parent=T-REC-G.993.2" </w:instrText>
              </w:r>
              <w:r w:rsidRPr="005237AE">
                <w:rPr>
                  <w:rFonts w:ascii="Arial" w:hAnsi="Arial" w:cs="Arial"/>
                  <w:sz w:val="24"/>
                  <w:szCs w:val="24"/>
                </w:rPr>
                <w:fldChar w:fldCharType="separate"/>
              </w:r>
              <w:r w:rsidRPr="005237AE">
                <w:rPr>
                  <w:rStyle w:val="Kpr"/>
                  <w:rFonts w:ascii="Arial" w:hAnsi="Arial" w:cs="Arial"/>
                  <w:sz w:val="24"/>
                  <w:szCs w:val="24"/>
                </w:rPr>
                <w:t>G.993.2</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3309F505" w14:textId="77777777" w:rsidR="008933E3" w:rsidRPr="00A1199F" w:rsidRDefault="008933E3">
            <w:pPr>
              <w:spacing w:before="100" w:beforeAutospacing="1" w:after="100" w:afterAutospacing="1" w:line="240" w:lineRule="auto"/>
              <w:rPr>
                <w:ins w:id="835" w:author="Yazar"/>
                <w:rFonts w:ascii="Arial" w:hAnsi="Arial" w:cs="Arial"/>
                <w:sz w:val="24"/>
                <w:szCs w:val="24"/>
              </w:rPr>
            </w:pPr>
            <w:ins w:id="836" w:author="Yazar">
              <w:r w:rsidRPr="005237AE">
                <w:rPr>
                  <w:rFonts w:ascii="Arial" w:hAnsi="Arial" w:cs="Arial"/>
                  <w:sz w:val="24"/>
                  <w:szCs w:val="24"/>
                </w:rPr>
                <w:t xml:space="preserve">Very high speed digital subscriber line transceivers 2 (VDSL2)   </w:t>
              </w:r>
            </w:ins>
          </w:p>
        </w:tc>
      </w:tr>
      <w:tr w:rsidR="008933E3" w:rsidRPr="005237AE" w14:paraId="39FDF7F1" w14:textId="77777777" w:rsidTr="007B55B4">
        <w:trPr>
          <w:tblCellSpacing w:w="15" w:type="dxa"/>
          <w:ins w:id="837" w:author="Yazar"/>
        </w:trPr>
        <w:tc>
          <w:tcPr>
            <w:tcW w:w="473" w:type="pct"/>
            <w:tcMar>
              <w:top w:w="15" w:type="dxa"/>
              <w:left w:w="15" w:type="dxa"/>
              <w:bottom w:w="15" w:type="dxa"/>
              <w:right w:w="15" w:type="dxa"/>
            </w:tcMar>
            <w:hideMark/>
          </w:tcPr>
          <w:p w14:paraId="2A1D609D" w14:textId="77777777" w:rsidR="008933E3" w:rsidRPr="00A1199F" w:rsidRDefault="008933E3">
            <w:pPr>
              <w:spacing w:before="100" w:beforeAutospacing="1" w:after="100" w:afterAutospacing="1" w:line="240" w:lineRule="auto"/>
              <w:rPr>
                <w:ins w:id="838" w:author="Yazar"/>
                <w:rFonts w:ascii="Arial" w:hAnsi="Arial" w:cs="Arial"/>
                <w:sz w:val="24"/>
                <w:szCs w:val="24"/>
              </w:rPr>
            </w:pPr>
            <w:ins w:id="839"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"http://www.itu.int/rec/T-REC-G/recommendation.asp?lang=en&amp;parent=T-REC-G.994.1" </w:instrText>
              </w:r>
              <w:r w:rsidRPr="005237AE">
                <w:rPr>
                  <w:rFonts w:ascii="Arial" w:hAnsi="Arial" w:cs="Arial"/>
                  <w:sz w:val="24"/>
                  <w:szCs w:val="24"/>
                </w:rPr>
                <w:fldChar w:fldCharType="separate"/>
              </w:r>
              <w:r w:rsidRPr="005237AE">
                <w:rPr>
                  <w:rStyle w:val="Kpr"/>
                  <w:rFonts w:ascii="Arial" w:hAnsi="Arial" w:cs="Arial"/>
                  <w:sz w:val="24"/>
                  <w:szCs w:val="24"/>
                </w:rPr>
                <w:t>G.994.1</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4410223B" w14:textId="77777777" w:rsidR="008933E3" w:rsidRPr="00A1199F" w:rsidRDefault="008933E3">
            <w:pPr>
              <w:spacing w:before="100" w:beforeAutospacing="1" w:after="100" w:afterAutospacing="1" w:line="240" w:lineRule="auto"/>
              <w:rPr>
                <w:ins w:id="840" w:author="Yazar"/>
                <w:rFonts w:ascii="Arial" w:hAnsi="Arial" w:cs="Arial"/>
                <w:sz w:val="24"/>
                <w:szCs w:val="24"/>
              </w:rPr>
            </w:pPr>
            <w:ins w:id="841" w:author="Yazar">
              <w:r w:rsidRPr="005237AE">
                <w:rPr>
                  <w:rFonts w:ascii="Arial" w:hAnsi="Arial" w:cs="Arial"/>
                  <w:sz w:val="24"/>
                  <w:szCs w:val="24"/>
                </w:rPr>
                <w:t xml:space="preserve">Handshake procedures for digital subscriber line transceivers   </w:t>
              </w:r>
            </w:ins>
          </w:p>
        </w:tc>
      </w:tr>
      <w:tr w:rsidR="008933E3" w:rsidRPr="005237AE" w14:paraId="30BB4FA8" w14:textId="77777777" w:rsidTr="007B55B4">
        <w:trPr>
          <w:tblCellSpacing w:w="15" w:type="dxa"/>
          <w:ins w:id="842" w:author="Yazar"/>
        </w:trPr>
        <w:tc>
          <w:tcPr>
            <w:tcW w:w="473" w:type="pct"/>
            <w:tcMar>
              <w:top w:w="15" w:type="dxa"/>
              <w:left w:w="15" w:type="dxa"/>
              <w:bottom w:w="15" w:type="dxa"/>
              <w:right w:w="15" w:type="dxa"/>
            </w:tcMar>
            <w:hideMark/>
          </w:tcPr>
          <w:p w14:paraId="5F1DAF77" w14:textId="77777777" w:rsidR="008933E3" w:rsidRPr="00A1199F" w:rsidRDefault="008933E3">
            <w:pPr>
              <w:spacing w:before="100" w:beforeAutospacing="1" w:after="100" w:afterAutospacing="1" w:line="240" w:lineRule="auto"/>
              <w:rPr>
                <w:ins w:id="843" w:author="Yazar"/>
                <w:rFonts w:ascii="Arial" w:hAnsi="Arial" w:cs="Arial"/>
                <w:sz w:val="24"/>
                <w:szCs w:val="24"/>
              </w:rPr>
            </w:pPr>
            <w:ins w:id="844"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"http://www.itu.int/rec/T-REC-G/recommendation.asp?lang=en&amp;parent=T-REC-G.996.2" </w:instrText>
              </w:r>
              <w:r w:rsidRPr="005237AE">
                <w:rPr>
                  <w:rFonts w:ascii="Arial" w:hAnsi="Arial" w:cs="Arial"/>
                  <w:sz w:val="24"/>
                  <w:szCs w:val="24"/>
                </w:rPr>
                <w:fldChar w:fldCharType="separate"/>
              </w:r>
              <w:r w:rsidRPr="005237AE">
                <w:rPr>
                  <w:rStyle w:val="Kpr"/>
                  <w:rFonts w:ascii="Arial" w:hAnsi="Arial" w:cs="Arial"/>
                  <w:sz w:val="24"/>
                  <w:szCs w:val="24"/>
                </w:rPr>
                <w:t>G.996.2</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10E15D0C" w14:textId="77777777" w:rsidR="008933E3" w:rsidRPr="00A1199F" w:rsidRDefault="008933E3">
            <w:pPr>
              <w:spacing w:before="100" w:beforeAutospacing="1" w:after="100" w:afterAutospacing="1" w:line="240" w:lineRule="auto"/>
              <w:rPr>
                <w:ins w:id="845" w:author="Yazar"/>
                <w:rFonts w:ascii="Arial" w:hAnsi="Arial" w:cs="Arial"/>
                <w:sz w:val="24"/>
                <w:szCs w:val="24"/>
              </w:rPr>
            </w:pPr>
            <w:ins w:id="846" w:author="Yazar">
              <w:r w:rsidRPr="005237AE">
                <w:rPr>
                  <w:rFonts w:ascii="Arial" w:hAnsi="Arial" w:cs="Arial"/>
                  <w:sz w:val="24"/>
                  <w:szCs w:val="24"/>
                </w:rPr>
                <w:t xml:space="preserve">Single-ended line testing for digital subscriber lines (DSL)   </w:t>
              </w:r>
            </w:ins>
          </w:p>
        </w:tc>
      </w:tr>
      <w:tr w:rsidR="008933E3" w:rsidRPr="005237AE" w14:paraId="573F5A3B" w14:textId="77777777" w:rsidTr="007B55B4">
        <w:trPr>
          <w:tblCellSpacing w:w="15" w:type="dxa"/>
          <w:ins w:id="847" w:author="Yazar"/>
        </w:trPr>
        <w:tc>
          <w:tcPr>
            <w:tcW w:w="473" w:type="pct"/>
            <w:tcMar>
              <w:top w:w="15" w:type="dxa"/>
              <w:left w:w="15" w:type="dxa"/>
              <w:bottom w:w="15" w:type="dxa"/>
              <w:right w:w="15" w:type="dxa"/>
            </w:tcMar>
            <w:hideMark/>
          </w:tcPr>
          <w:p w14:paraId="1CEB9FA6" w14:textId="77777777" w:rsidR="008933E3" w:rsidRPr="00A1199F" w:rsidRDefault="008933E3">
            <w:pPr>
              <w:spacing w:before="100" w:beforeAutospacing="1" w:after="100" w:afterAutospacing="1" w:line="240" w:lineRule="auto"/>
              <w:rPr>
                <w:ins w:id="848" w:author="Yazar"/>
                <w:rFonts w:ascii="Arial" w:hAnsi="Arial" w:cs="Arial"/>
                <w:sz w:val="24"/>
                <w:szCs w:val="24"/>
              </w:rPr>
            </w:pPr>
            <w:ins w:id="849" w:author="Yazar">
              <w:r w:rsidRPr="005237AE">
                <w:rPr>
                  <w:rFonts w:ascii="Arial" w:hAnsi="Arial" w:cs="Arial"/>
                  <w:sz w:val="24"/>
                  <w:szCs w:val="24"/>
                </w:rPr>
                <w:fldChar w:fldCharType="begin"/>
              </w:r>
              <w:r w:rsidRPr="005237AE">
                <w:rPr>
                  <w:rFonts w:ascii="Arial" w:hAnsi="Arial" w:cs="Arial"/>
                  <w:sz w:val="24"/>
                  <w:szCs w:val="24"/>
                </w:rPr>
                <w:instrText xml:space="preserve"> HYPERLINK "http://www.itu.int/rec/T-REC-G/recommendation.asp?lang=en&amp;parent=T-REC-G.997.1" </w:instrText>
              </w:r>
              <w:r w:rsidRPr="005237AE">
                <w:rPr>
                  <w:rFonts w:ascii="Arial" w:hAnsi="Arial" w:cs="Arial"/>
                  <w:sz w:val="24"/>
                  <w:szCs w:val="24"/>
                </w:rPr>
                <w:fldChar w:fldCharType="separate"/>
              </w:r>
              <w:r w:rsidRPr="005237AE">
                <w:rPr>
                  <w:rStyle w:val="Kpr"/>
                  <w:rFonts w:ascii="Arial" w:hAnsi="Arial" w:cs="Arial"/>
                  <w:sz w:val="24"/>
                  <w:szCs w:val="24"/>
                </w:rPr>
                <w:t>G.997.1</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16585EF3" w14:textId="77777777" w:rsidR="008933E3" w:rsidRPr="00A1199F" w:rsidRDefault="008933E3">
            <w:pPr>
              <w:spacing w:before="100" w:beforeAutospacing="1" w:after="100" w:afterAutospacing="1" w:line="240" w:lineRule="auto"/>
              <w:rPr>
                <w:ins w:id="850" w:author="Yazar"/>
                <w:rFonts w:ascii="Arial" w:hAnsi="Arial" w:cs="Arial"/>
                <w:sz w:val="24"/>
                <w:szCs w:val="24"/>
              </w:rPr>
            </w:pPr>
            <w:ins w:id="851" w:author="Yazar">
              <w:r w:rsidRPr="005237AE">
                <w:rPr>
                  <w:rFonts w:ascii="Arial" w:hAnsi="Arial" w:cs="Arial"/>
                  <w:sz w:val="24"/>
                  <w:szCs w:val="24"/>
                </w:rPr>
                <w:t xml:space="preserve">Physical layer management for digital subscriber line transceivers   </w:t>
              </w:r>
            </w:ins>
          </w:p>
        </w:tc>
      </w:tr>
      <w:tr w:rsidR="008933E3" w:rsidRPr="005237AE" w14:paraId="53A3A46E" w14:textId="77777777" w:rsidTr="007B55B4">
        <w:trPr>
          <w:tblCellSpacing w:w="15" w:type="dxa"/>
          <w:ins w:id="852" w:author="Yazar"/>
        </w:trPr>
        <w:tc>
          <w:tcPr>
            <w:tcW w:w="473" w:type="pct"/>
            <w:tcMar>
              <w:top w:w="15" w:type="dxa"/>
              <w:left w:w="15" w:type="dxa"/>
              <w:bottom w:w="15" w:type="dxa"/>
              <w:right w:w="15" w:type="dxa"/>
            </w:tcMar>
            <w:hideMark/>
          </w:tcPr>
          <w:p w14:paraId="0459A8F8" w14:textId="77777777" w:rsidR="008933E3" w:rsidRPr="00A1199F" w:rsidRDefault="008933E3">
            <w:pPr>
              <w:spacing w:before="100" w:beforeAutospacing="1" w:after="100" w:afterAutospacing="1" w:line="240" w:lineRule="auto"/>
              <w:rPr>
                <w:ins w:id="853" w:author="Yazar"/>
                <w:rFonts w:ascii="Arial" w:hAnsi="Arial" w:cs="Arial"/>
                <w:sz w:val="24"/>
                <w:szCs w:val="24"/>
              </w:rPr>
            </w:pPr>
            <w:ins w:id="854" w:author="Yazar">
              <w:r w:rsidRPr="005237AE">
                <w:rPr>
                  <w:rFonts w:ascii="Arial" w:hAnsi="Arial" w:cs="Arial"/>
                  <w:sz w:val="24"/>
                  <w:szCs w:val="24"/>
                </w:rPr>
                <w:lastRenderedPageBreak/>
                <w:fldChar w:fldCharType="begin"/>
              </w:r>
              <w:r w:rsidRPr="005237AE">
                <w:rPr>
                  <w:rFonts w:ascii="Arial" w:hAnsi="Arial" w:cs="Arial"/>
                  <w:sz w:val="24"/>
                  <w:szCs w:val="24"/>
                </w:rPr>
                <w:instrText xml:space="preserve"> HYPERLINK "http://www.itu.int/rec/T-REC-G/recommendation.asp?lang=en&amp;parent=T-REC-G.998.2" </w:instrText>
              </w:r>
              <w:r w:rsidRPr="005237AE">
                <w:rPr>
                  <w:rFonts w:ascii="Arial" w:hAnsi="Arial" w:cs="Arial"/>
                  <w:sz w:val="24"/>
                  <w:szCs w:val="24"/>
                </w:rPr>
                <w:fldChar w:fldCharType="separate"/>
              </w:r>
              <w:r w:rsidRPr="005237AE">
                <w:rPr>
                  <w:rStyle w:val="Kpr"/>
                  <w:rFonts w:ascii="Arial" w:hAnsi="Arial" w:cs="Arial"/>
                  <w:sz w:val="24"/>
                  <w:szCs w:val="24"/>
                </w:rPr>
                <w:t>G.998.2</w:t>
              </w:r>
              <w:r w:rsidRPr="005237AE">
                <w:rPr>
                  <w:rFonts w:ascii="Arial" w:hAnsi="Arial" w:cs="Arial"/>
                  <w:sz w:val="24"/>
                  <w:szCs w:val="24"/>
                </w:rPr>
                <w:fldChar w:fldCharType="end"/>
              </w:r>
            </w:ins>
          </w:p>
        </w:tc>
        <w:tc>
          <w:tcPr>
            <w:tcW w:w="4479" w:type="pct"/>
            <w:tcMar>
              <w:top w:w="15" w:type="dxa"/>
              <w:left w:w="15" w:type="dxa"/>
              <w:bottom w:w="15" w:type="dxa"/>
              <w:right w:w="15" w:type="dxa"/>
            </w:tcMar>
            <w:vAlign w:val="center"/>
            <w:hideMark/>
          </w:tcPr>
          <w:p w14:paraId="7EB3D29C" w14:textId="77777777" w:rsidR="008933E3" w:rsidRPr="00A1199F" w:rsidRDefault="008933E3">
            <w:pPr>
              <w:spacing w:before="100" w:beforeAutospacing="1" w:after="100" w:afterAutospacing="1" w:line="240" w:lineRule="auto"/>
              <w:rPr>
                <w:ins w:id="855" w:author="Yazar"/>
                <w:rFonts w:ascii="Arial" w:hAnsi="Arial" w:cs="Arial"/>
                <w:sz w:val="24"/>
                <w:szCs w:val="24"/>
              </w:rPr>
            </w:pPr>
            <w:ins w:id="856" w:author="Yazar">
              <w:r w:rsidRPr="005237AE">
                <w:rPr>
                  <w:rFonts w:ascii="Arial" w:hAnsi="Arial" w:cs="Arial"/>
                  <w:sz w:val="24"/>
                  <w:szCs w:val="24"/>
                </w:rPr>
                <w:t xml:space="preserve">Ethernet-based multi-pair bonding   </w:t>
              </w:r>
            </w:ins>
          </w:p>
        </w:tc>
      </w:tr>
    </w:tbl>
    <w:p w14:paraId="47E7F03E" w14:textId="5B212F14" w:rsidR="003435A7" w:rsidRPr="005237AE" w:rsidRDefault="003435A7" w:rsidP="00C817BA">
      <w:pPr>
        <w:spacing w:after="0" w:line="360" w:lineRule="auto"/>
        <w:jc w:val="both"/>
        <w:rPr>
          <w:rFonts w:ascii="Arial" w:hAnsi="Arial" w:cs="Arial"/>
          <w:sz w:val="24"/>
          <w:szCs w:val="24"/>
        </w:rPr>
      </w:pPr>
    </w:p>
    <w:p w14:paraId="27F86406" w14:textId="38F36F35" w:rsidR="003435A7" w:rsidRPr="005237AE" w:rsidRDefault="003435A7" w:rsidP="00C817BA">
      <w:pPr>
        <w:spacing w:after="0" w:line="360" w:lineRule="auto"/>
        <w:jc w:val="both"/>
        <w:rPr>
          <w:rFonts w:ascii="Arial" w:hAnsi="Arial" w:cs="Arial"/>
          <w:sz w:val="24"/>
          <w:szCs w:val="24"/>
        </w:rPr>
      </w:pPr>
    </w:p>
    <w:p w14:paraId="7F220A6D" w14:textId="3A392A39" w:rsidR="00325432" w:rsidRPr="005237AE" w:rsidRDefault="00325432" w:rsidP="005F6CDE">
      <w:pPr>
        <w:spacing w:after="0" w:line="360" w:lineRule="auto"/>
        <w:jc w:val="both"/>
        <w:rPr>
          <w:rFonts w:ascii="Arial" w:hAnsi="Arial" w:cs="Arial"/>
          <w:sz w:val="24"/>
          <w:szCs w:val="24"/>
        </w:rPr>
      </w:pPr>
    </w:p>
    <w:p w14:paraId="57F6E60A" w14:textId="1868B7B8" w:rsidR="003C5BAA" w:rsidRPr="005237AE" w:rsidRDefault="003C5BAA" w:rsidP="005F6CDE">
      <w:pPr>
        <w:spacing w:after="0" w:line="360" w:lineRule="auto"/>
        <w:jc w:val="both"/>
        <w:rPr>
          <w:rFonts w:ascii="Arial" w:hAnsi="Arial" w:cs="Arial"/>
          <w:sz w:val="24"/>
          <w:szCs w:val="24"/>
        </w:rPr>
      </w:pPr>
    </w:p>
    <w:p w14:paraId="35E403F2" w14:textId="4736BF9F" w:rsidR="003C5BAA" w:rsidRPr="005237AE" w:rsidRDefault="003C5BAA" w:rsidP="005F6CDE">
      <w:pPr>
        <w:spacing w:after="0" w:line="360" w:lineRule="auto"/>
        <w:jc w:val="both"/>
        <w:rPr>
          <w:rFonts w:ascii="Arial" w:hAnsi="Arial" w:cs="Arial"/>
          <w:sz w:val="24"/>
          <w:szCs w:val="24"/>
        </w:rPr>
      </w:pPr>
    </w:p>
    <w:p w14:paraId="07782D7D" w14:textId="108ABEB4" w:rsidR="003C5BAA" w:rsidRPr="005237AE" w:rsidRDefault="003C5BAA" w:rsidP="005F6CDE">
      <w:pPr>
        <w:spacing w:after="0" w:line="360" w:lineRule="auto"/>
        <w:jc w:val="both"/>
        <w:rPr>
          <w:rFonts w:ascii="Arial" w:hAnsi="Arial" w:cs="Arial"/>
          <w:sz w:val="24"/>
          <w:szCs w:val="24"/>
        </w:rPr>
      </w:pPr>
    </w:p>
    <w:p w14:paraId="2875CE55" w14:textId="22DD9AB1" w:rsidR="003C5BAA" w:rsidRPr="005237AE" w:rsidRDefault="003C5BAA" w:rsidP="005F6CDE">
      <w:pPr>
        <w:spacing w:after="0" w:line="360" w:lineRule="auto"/>
        <w:jc w:val="both"/>
        <w:rPr>
          <w:rFonts w:ascii="Arial" w:hAnsi="Arial" w:cs="Arial"/>
          <w:sz w:val="24"/>
          <w:szCs w:val="24"/>
        </w:rPr>
      </w:pPr>
    </w:p>
    <w:p w14:paraId="4A795604" w14:textId="19EA9077" w:rsidR="003C5BAA" w:rsidRPr="005237AE" w:rsidRDefault="003C5BAA" w:rsidP="005F6CDE">
      <w:pPr>
        <w:spacing w:after="0" w:line="360" w:lineRule="auto"/>
        <w:jc w:val="both"/>
        <w:rPr>
          <w:rFonts w:ascii="Arial" w:hAnsi="Arial" w:cs="Arial"/>
          <w:sz w:val="24"/>
          <w:szCs w:val="24"/>
        </w:rPr>
      </w:pPr>
    </w:p>
    <w:p w14:paraId="2BE5A7B4" w14:textId="7F007DE9" w:rsidR="00C817BA" w:rsidRPr="005237AE" w:rsidRDefault="00C817BA" w:rsidP="005F6CDE">
      <w:pPr>
        <w:spacing w:after="0" w:line="360" w:lineRule="auto"/>
        <w:jc w:val="both"/>
        <w:rPr>
          <w:rFonts w:ascii="Arial" w:hAnsi="Arial" w:cs="Arial"/>
          <w:sz w:val="24"/>
          <w:szCs w:val="24"/>
        </w:rPr>
      </w:pPr>
    </w:p>
    <w:p w14:paraId="245F6C79" w14:textId="0FF6C9C9" w:rsidR="00C817BA" w:rsidRPr="005237AE" w:rsidRDefault="001F15FB" w:rsidP="005F6CDE">
      <w:pPr>
        <w:spacing w:after="0" w:line="360" w:lineRule="auto"/>
        <w:jc w:val="both"/>
        <w:rPr>
          <w:rFonts w:ascii="Arial" w:hAnsi="Arial" w:cs="Arial"/>
          <w:sz w:val="24"/>
          <w:szCs w:val="24"/>
        </w:rPr>
      </w:pPr>
      <w:r>
        <w:rPr>
          <w:noProof/>
          <w:lang w:eastAsia="tr-TR"/>
        </w:rPr>
        <w:t xml:space="preserve"> </w:t>
      </w:r>
      <w:r>
        <w:rPr>
          <w:noProof/>
          <w:lang w:eastAsia="tr-TR"/>
        </w:rPr>
        <w:drawing>
          <wp:anchor distT="0" distB="0" distL="114300" distR="114300" simplePos="0" relativeHeight="251686912" behindDoc="0" locked="0" layoutInCell="1" allowOverlap="1" wp14:anchorId="4EE6308B" wp14:editId="5C63DD21">
            <wp:simplePos x="0" y="0"/>
            <wp:positionH relativeFrom="page">
              <wp:align>right</wp:align>
            </wp:positionH>
            <wp:positionV relativeFrom="paragraph">
              <wp:posOffset>-828615</wp:posOffset>
            </wp:positionV>
            <wp:extent cx="7553325" cy="10734675"/>
            <wp:effectExtent l="0" t="0" r="9525" b="9525"/>
            <wp:wrapNone/>
            <wp:docPr id="34" name="Resim 197"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7"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12DC1" w14:textId="24625E43" w:rsidR="00C817BA" w:rsidRPr="005237AE" w:rsidRDefault="00C817BA" w:rsidP="005F6CDE">
      <w:pPr>
        <w:spacing w:after="0" w:line="360" w:lineRule="auto"/>
        <w:jc w:val="both"/>
        <w:rPr>
          <w:rFonts w:ascii="Arial" w:hAnsi="Arial" w:cs="Arial"/>
          <w:sz w:val="24"/>
          <w:szCs w:val="24"/>
        </w:rPr>
      </w:pPr>
    </w:p>
    <w:p w14:paraId="22D5301D" w14:textId="4C102F30" w:rsidR="00DF48F0" w:rsidRPr="005237AE" w:rsidRDefault="00DF48F0" w:rsidP="005F6CDE">
      <w:pPr>
        <w:spacing w:after="0" w:line="360" w:lineRule="auto"/>
        <w:jc w:val="both"/>
        <w:rPr>
          <w:rFonts w:ascii="Arial" w:hAnsi="Arial" w:cs="Arial"/>
          <w:sz w:val="24"/>
          <w:szCs w:val="24"/>
        </w:rPr>
      </w:pPr>
    </w:p>
    <w:p w14:paraId="67A38AB2" w14:textId="393F77B2" w:rsidR="00DF48F0" w:rsidRPr="005237AE" w:rsidRDefault="00DF48F0" w:rsidP="005F6CDE">
      <w:pPr>
        <w:spacing w:after="0" w:line="360" w:lineRule="auto"/>
        <w:jc w:val="both"/>
        <w:rPr>
          <w:rFonts w:ascii="Arial" w:hAnsi="Arial" w:cs="Arial"/>
          <w:sz w:val="24"/>
          <w:szCs w:val="24"/>
        </w:rPr>
      </w:pPr>
    </w:p>
    <w:p w14:paraId="080CB76B" w14:textId="7E971FEE" w:rsidR="00DF48F0" w:rsidRPr="005237AE" w:rsidRDefault="00DF48F0" w:rsidP="005F6CDE">
      <w:pPr>
        <w:spacing w:after="0" w:line="360" w:lineRule="auto"/>
        <w:jc w:val="both"/>
        <w:rPr>
          <w:rFonts w:ascii="Arial" w:hAnsi="Arial" w:cs="Arial"/>
          <w:sz w:val="24"/>
          <w:szCs w:val="24"/>
        </w:rPr>
      </w:pPr>
    </w:p>
    <w:p w14:paraId="6AE534CC" w14:textId="5CA40589" w:rsidR="00DF48F0" w:rsidRPr="005237AE" w:rsidRDefault="00DF48F0" w:rsidP="005F6CDE">
      <w:pPr>
        <w:spacing w:after="0" w:line="360" w:lineRule="auto"/>
        <w:jc w:val="both"/>
        <w:rPr>
          <w:rFonts w:ascii="Arial" w:hAnsi="Arial" w:cs="Arial"/>
          <w:sz w:val="24"/>
          <w:szCs w:val="24"/>
        </w:rPr>
      </w:pPr>
    </w:p>
    <w:p w14:paraId="76276766" w14:textId="0C9D33D4" w:rsidR="00DF48F0" w:rsidRPr="005237AE" w:rsidRDefault="00DF48F0" w:rsidP="005F6CDE">
      <w:pPr>
        <w:spacing w:after="0" w:line="360" w:lineRule="auto"/>
        <w:jc w:val="both"/>
        <w:rPr>
          <w:rFonts w:ascii="Arial" w:hAnsi="Arial" w:cs="Arial"/>
          <w:sz w:val="24"/>
          <w:szCs w:val="24"/>
        </w:rPr>
      </w:pPr>
    </w:p>
    <w:p w14:paraId="60B6A678" w14:textId="3517A1C8" w:rsidR="00DF48F0" w:rsidRPr="005237AE" w:rsidRDefault="00DF48F0" w:rsidP="005F6CDE">
      <w:pPr>
        <w:spacing w:after="0" w:line="360" w:lineRule="auto"/>
        <w:jc w:val="both"/>
        <w:rPr>
          <w:rFonts w:ascii="Arial" w:hAnsi="Arial" w:cs="Arial"/>
          <w:sz w:val="24"/>
          <w:szCs w:val="24"/>
        </w:rPr>
      </w:pPr>
    </w:p>
    <w:p w14:paraId="5A1D3185" w14:textId="55010D0A" w:rsidR="00B17955" w:rsidRPr="005237AE" w:rsidRDefault="00B17955" w:rsidP="005F6CDE">
      <w:pPr>
        <w:spacing w:after="0" w:line="360" w:lineRule="auto"/>
        <w:jc w:val="both"/>
        <w:rPr>
          <w:rFonts w:ascii="Arial" w:hAnsi="Arial" w:cs="Arial"/>
          <w:sz w:val="24"/>
          <w:szCs w:val="24"/>
        </w:rPr>
      </w:pPr>
    </w:p>
    <w:p w14:paraId="2D0192AF" w14:textId="0768DDA3" w:rsidR="00B17955" w:rsidRPr="005237AE" w:rsidRDefault="00B17955" w:rsidP="005F6CDE">
      <w:pPr>
        <w:spacing w:after="0" w:line="360" w:lineRule="auto"/>
        <w:jc w:val="both"/>
        <w:rPr>
          <w:rFonts w:ascii="Arial" w:hAnsi="Arial" w:cs="Arial"/>
          <w:sz w:val="24"/>
          <w:szCs w:val="24"/>
        </w:rPr>
      </w:pPr>
    </w:p>
    <w:p w14:paraId="30651579" w14:textId="2F688C45" w:rsidR="00B17955" w:rsidRPr="005237AE" w:rsidRDefault="00B17955" w:rsidP="005F6CDE">
      <w:pPr>
        <w:spacing w:after="0" w:line="360" w:lineRule="auto"/>
        <w:jc w:val="both"/>
        <w:rPr>
          <w:rFonts w:ascii="Arial" w:hAnsi="Arial" w:cs="Arial"/>
          <w:sz w:val="24"/>
          <w:szCs w:val="24"/>
        </w:rPr>
      </w:pPr>
    </w:p>
    <w:p w14:paraId="30F58AE4" w14:textId="34506750" w:rsidR="00B17955" w:rsidRPr="005237AE" w:rsidRDefault="00B17955" w:rsidP="005F6CDE">
      <w:pPr>
        <w:spacing w:after="0" w:line="360" w:lineRule="auto"/>
        <w:jc w:val="both"/>
        <w:rPr>
          <w:rFonts w:ascii="Arial" w:hAnsi="Arial" w:cs="Arial"/>
          <w:sz w:val="24"/>
          <w:szCs w:val="24"/>
        </w:rPr>
      </w:pPr>
    </w:p>
    <w:p w14:paraId="56DE0EB0" w14:textId="0FA92538" w:rsidR="00B17955" w:rsidRPr="005237AE" w:rsidRDefault="00B17955" w:rsidP="005F6CDE">
      <w:pPr>
        <w:spacing w:after="0" w:line="360" w:lineRule="auto"/>
        <w:jc w:val="both"/>
        <w:rPr>
          <w:rFonts w:ascii="Arial" w:hAnsi="Arial" w:cs="Arial"/>
          <w:sz w:val="24"/>
          <w:szCs w:val="24"/>
        </w:rPr>
      </w:pPr>
    </w:p>
    <w:p w14:paraId="1FE6692E" w14:textId="3947F331" w:rsidR="00B17955" w:rsidRPr="005237AE" w:rsidRDefault="00B17955" w:rsidP="005F6CDE">
      <w:pPr>
        <w:spacing w:after="0" w:line="360" w:lineRule="auto"/>
        <w:jc w:val="both"/>
        <w:rPr>
          <w:rFonts w:ascii="Arial" w:hAnsi="Arial" w:cs="Arial"/>
          <w:sz w:val="24"/>
          <w:szCs w:val="24"/>
        </w:rPr>
      </w:pPr>
    </w:p>
    <w:p w14:paraId="1727C96D" w14:textId="7DDACEF3" w:rsidR="00B10FBF" w:rsidRPr="005B626D" w:rsidRDefault="00B10FBF" w:rsidP="005B626D">
      <w:pPr>
        <w:spacing w:after="0" w:line="360" w:lineRule="auto"/>
        <w:jc w:val="both"/>
        <w:rPr>
          <w:rFonts w:ascii="Arial" w:hAnsi="Arial" w:cs="Arial"/>
          <w:sz w:val="24"/>
          <w:szCs w:val="24"/>
        </w:rPr>
      </w:pPr>
      <w:bookmarkStart w:id="857" w:name="_Toc476042616"/>
    </w:p>
    <w:p w14:paraId="626D06B8" w14:textId="1A9F08DE" w:rsidR="00B10FBF" w:rsidRDefault="00B10FBF" w:rsidP="00B86889">
      <w:pPr>
        <w:pStyle w:val="Balk1"/>
      </w:pPr>
    </w:p>
    <w:p w14:paraId="75811C31" w14:textId="4C4E3644" w:rsidR="00B10FBF" w:rsidRDefault="00B10FBF" w:rsidP="00B86889">
      <w:pPr>
        <w:pStyle w:val="Balk1"/>
      </w:pPr>
    </w:p>
    <w:p w14:paraId="2DE52EBF" w14:textId="325BEE8B" w:rsidR="00B10FBF" w:rsidRDefault="00B10FBF" w:rsidP="00B86889">
      <w:pPr>
        <w:pStyle w:val="Balk1"/>
      </w:pPr>
    </w:p>
    <w:p w14:paraId="6716E57C" w14:textId="6FC10868" w:rsidR="00B10FBF" w:rsidRDefault="00B10FBF" w:rsidP="00B86889">
      <w:pPr>
        <w:pStyle w:val="Balk1"/>
      </w:pPr>
    </w:p>
    <w:p w14:paraId="0B9214D1" w14:textId="60F040F9" w:rsidR="00B10FBF" w:rsidRDefault="00B10FBF" w:rsidP="00B86889">
      <w:pPr>
        <w:pStyle w:val="Balk1"/>
      </w:pPr>
    </w:p>
    <w:p w14:paraId="577F2CE5" w14:textId="07E3D251" w:rsidR="00B10FBF" w:rsidRDefault="00B10FBF" w:rsidP="00B86889">
      <w:pPr>
        <w:pStyle w:val="Balk1"/>
      </w:pPr>
    </w:p>
    <w:p w14:paraId="70B658DB" w14:textId="4DEA00E2" w:rsidR="00F7737B" w:rsidRDefault="00F7737B" w:rsidP="00F7737B"/>
    <w:p w14:paraId="72BE26B9" w14:textId="5DEE1200" w:rsidR="00F7737B" w:rsidRDefault="001F15FB" w:rsidP="00F7737B">
      <w:r>
        <w:rPr>
          <w:noProof/>
          <w:lang w:eastAsia="tr-TR"/>
        </w:rPr>
        <w:lastRenderedPageBreak/>
        <mc:AlternateContent>
          <mc:Choice Requires="wps">
            <w:drawing>
              <wp:anchor distT="0" distB="0" distL="114300" distR="114300" simplePos="0" relativeHeight="251709440" behindDoc="0" locked="0" layoutInCell="1" allowOverlap="1" wp14:anchorId="2539ADE5" wp14:editId="06E0F7F1">
                <wp:simplePos x="0" y="0"/>
                <wp:positionH relativeFrom="column">
                  <wp:posOffset>2908300</wp:posOffset>
                </wp:positionH>
                <wp:positionV relativeFrom="paragraph">
                  <wp:posOffset>299085</wp:posOffset>
                </wp:positionV>
                <wp:extent cx="3365500" cy="1162050"/>
                <wp:effectExtent l="0" t="0" r="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6278" w14:textId="77777777" w:rsidR="00E201F9" w:rsidRPr="00A35FC5" w:rsidRDefault="00E201F9" w:rsidP="001F15FB">
                            <w:pPr>
                              <w:jc w:val="right"/>
                              <w:rPr>
                                <w:rFonts w:cs="Calibri"/>
                                <w:b/>
                                <w:i/>
                                <w:color w:val="00B0F0"/>
                                <w:sz w:val="40"/>
                                <w:szCs w:val="40"/>
                              </w:rPr>
                            </w:pPr>
                            <w:r>
                              <w:rPr>
                                <w:rFonts w:cs="Calibri"/>
                                <w:b/>
                                <w:i/>
                                <w:color w:val="00B0F0"/>
                                <w:sz w:val="40"/>
                                <w:szCs w:val="40"/>
                              </w:rPr>
                              <w:t>EK-3</w:t>
                            </w:r>
                          </w:p>
                          <w:p w14:paraId="46EA3F8E" w14:textId="77777777" w:rsidR="00E201F9" w:rsidRPr="00A35FC5" w:rsidRDefault="00E201F9" w:rsidP="001F15FB">
                            <w:pPr>
                              <w:jc w:val="right"/>
                              <w:rPr>
                                <w:rFonts w:cs="Calibri"/>
                                <w:b/>
                                <w:i/>
                                <w:color w:val="0070C0"/>
                                <w:sz w:val="40"/>
                                <w:szCs w:val="40"/>
                              </w:rPr>
                            </w:pPr>
                            <w:r>
                              <w:rPr>
                                <w:rFonts w:cs="Calibri"/>
                                <w:b/>
                                <w:i/>
                                <w:color w:val="0070C0"/>
                                <w:sz w:val="40"/>
                                <w:szCs w:val="40"/>
                              </w:rPr>
                              <w:t>BAŞVURU USUL VE ESASLARI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ADE5" id="Text Box 23" o:spid="_x0000_s1029" type="#_x0000_t202" style="position:absolute;margin-left:229pt;margin-top:23.55pt;width:265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v6uwIAAMM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" filled="f" stroked="f">
                <v:textbox>
                  <w:txbxContent>
                    <w:p w14:paraId="07CC6278" w14:textId="77777777" w:rsidR="00E201F9" w:rsidRPr="00A35FC5" w:rsidRDefault="00E201F9" w:rsidP="001F15FB">
                      <w:pPr>
                        <w:jc w:val="right"/>
                        <w:rPr>
                          <w:rFonts w:cs="Calibri"/>
                          <w:b/>
                          <w:i/>
                          <w:color w:val="00B0F0"/>
                          <w:sz w:val="40"/>
                          <w:szCs w:val="40"/>
                        </w:rPr>
                      </w:pPr>
                      <w:r>
                        <w:rPr>
                          <w:rFonts w:cs="Calibri"/>
                          <w:b/>
                          <w:i/>
                          <w:color w:val="00B0F0"/>
                          <w:sz w:val="40"/>
                          <w:szCs w:val="40"/>
                        </w:rPr>
                        <w:t>EK-3</w:t>
                      </w:r>
                    </w:p>
                    <w:p w14:paraId="46EA3F8E" w14:textId="77777777" w:rsidR="00E201F9" w:rsidRPr="00A35FC5" w:rsidRDefault="00E201F9" w:rsidP="001F15FB">
                      <w:pPr>
                        <w:jc w:val="right"/>
                        <w:rPr>
                          <w:rFonts w:cs="Calibri"/>
                          <w:b/>
                          <w:i/>
                          <w:color w:val="0070C0"/>
                          <w:sz w:val="40"/>
                          <w:szCs w:val="40"/>
                        </w:rPr>
                      </w:pPr>
                      <w:r>
                        <w:rPr>
                          <w:rFonts w:cs="Calibri"/>
                          <w:b/>
                          <w:i/>
                          <w:color w:val="0070C0"/>
                          <w:sz w:val="40"/>
                          <w:szCs w:val="40"/>
                        </w:rPr>
                        <w:t>BAŞVURU USUL VE ESASLARI</w:t>
                      </w:r>
                    </w:p>
                  </w:txbxContent>
                </v:textbox>
              </v:shape>
            </w:pict>
          </mc:Fallback>
        </mc:AlternateContent>
      </w:r>
    </w:p>
    <w:p w14:paraId="7B5F8168" w14:textId="2FD67485" w:rsidR="00F7737B" w:rsidRDefault="00F7737B" w:rsidP="00F7737B"/>
    <w:p w14:paraId="5FEC2ECF" w14:textId="224220B9" w:rsidR="00F7737B" w:rsidRDefault="00F7737B" w:rsidP="00F7737B"/>
    <w:p w14:paraId="4227718A" w14:textId="5382A7F5" w:rsidR="00F7737B" w:rsidRDefault="00F7737B" w:rsidP="00F7737B"/>
    <w:p w14:paraId="56724788" w14:textId="4CBECA70" w:rsidR="00F7737B" w:rsidRDefault="00F7737B" w:rsidP="00F7737B"/>
    <w:p w14:paraId="4E68F624" w14:textId="77777777" w:rsidR="00F7737B" w:rsidRPr="00F7737B" w:rsidRDefault="00F7737B" w:rsidP="00F7737B"/>
    <w:p w14:paraId="6E069B21" w14:textId="77777777" w:rsidR="001F15FB" w:rsidRDefault="001F15FB" w:rsidP="00B86889">
      <w:pPr>
        <w:pStyle w:val="Balk1"/>
      </w:pPr>
    </w:p>
    <w:p w14:paraId="7A6DAFF9" w14:textId="38CEBBC7" w:rsidR="00B86889" w:rsidRPr="005237AE" w:rsidRDefault="00B86889" w:rsidP="00B86889">
      <w:pPr>
        <w:pStyle w:val="Balk1"/>
      </w:pPr>
      <w:r w:rsidRPr="005237AE">
        <w:t>EK:3</w:t>
      </w:r>
      <w:r w:rsidRPr="005237AE">
        <w:tab/>
      </w:r>
      <w:r w:rsidRPr="005237AE">
        <w:tab/>
      </w:r>
      <w:ins w:id="858" w:author="Yazar">
        <w:r w:rsidRPr="005237AE">
          <w:t>BAŞVURU USUL VE ESASLARI</w:t>
        </w:r>
      </w:ins>
      <w:bookmarkEnd w:id="857"/>
    </w:p>
    <w:p w14:paraId="5D04D007" w14:textId="77777777" w:rsidR="00B86889" w:rsidRPr="005237AE" w:rsidRDefault="00B86889" w:rsidP="00B05F12">
      <w:pPr>
        <w:spacing w:after="0" w:line="360" w:lineRule="auto"/>
        <w:jc w:val="both"/>
        <w:rPr>
          <w:rFonts w:ascii="Arial" w:hAnsi="Arial" w:cs="Arial"/>
          <w:b/>
          <w:bCs/>
          <w:color w:val="000000"/>
          <w:sz w:val="24"/>
          <w:szCs w:val="24"/>
        </w:rPr>
      </w:pPr>
    </w:p>
    <w:p w14:paraId="1CAD7E07" w14:textId="19C50BF8" w:rsidR="003C5BAA" w:rsidRPr="005237AE" w:rsidRDefault="00455642" w:rsidP="008E4040">
      <w:pPr>
        <w:pStyle w:val="Balk2"/>
        <w:rPr>
          <w:rFonts w:cs="Arial"/>
          <w:b w:val="0"/>
          <w:szCs w:val="24"/>
        </w:rPr>
      </w:pPr>
      <w:bookmarkStart w:id="859" w:name="_Toc352245340"/>
      <w:bookmarkStart w:id="860" w:name="_Toc352747468"/>
      <w:bookmarkStart w:id="861" w:name="_Toc352763908"/>
      <w:bookmarkStart w:id="862" w:name="_Toc476042617"/>
      <w:r w:rsidRPr="005237AE">
        <w:t xml:space="preserve">1. </w:t>
      </w:r>
      <w:bookmarkEnd w:id="859"/>
      <w:bookmarkEnd w:id="860"/>
      <w:bookmarkEnd w:id="861"/>
      <w:ins w:id="863" w:author="Yazar">
        <w:r w:rsidR="005B6A63" w:rsidRPr="005237AE">
          <w:rPr>
            <w:rFonts w:cs="Arial"/>
            <w:b w:val="0"/>
            <w:bCs w:val="0"/>
            <w:szCs w:val="24"/>
          </w:rPr>
          <w:t> </w:t>
        </w:r>
      </w:ins>
      <w:r w:rsidR="005B6A63" w:rsidRPr="008E4040">
        <w:rPr>
          <w:rFonts w:cs="Arial"/>
          <w:bCs w:val="0"/>
        </w:rPr>
        <w:t>PORT TAHSİSİ, TESİS VE İPTALİNDE UYGULANACAK USUL VE ESASLAR</w:t>
      </w:r>
      <w:bookmarkEnd w:id="862"/>
    </w:p>
    <w:p w14:paraId="46C89215" w14:textId="77777777" w:rsidR="00257846" w:rsidRDefault="00257846" w:rsidP="005B6A63">
      <w:pPr>
        <w:spacing w:after="0" w:line="360" w:lineRule="auto"/>
        <w:jc w:val="both"/>
        <w:rPr>
          <w:ins w:id="864" w:author="Yazar"/>
          <w:rFonts w:ascii="Arial" w:hAnsi="Arial" w:cs="Arial"/>
          <w:bCs/>
          <w:color w:val="000000"/>
          <w:sz w:val="24"/>
          <w:szCs w:val="24"/>
        </w:rPr>
      </w:pPr>
    </w:p>
    <w:p w14:paraId="17990AAB" w14:textId="6A68C16D" w:rsidR="005B6A63" w:rsidRPr="005237AE" w:rsidRDefault="008B43F1" w:rsidP="005B6A63">
      <w:pPr>
        <w:spacing w:after="0" w:line="360" w:lineRule="auto"/>
        <w:jc w:val="both"/>
        <w:rPr>
          <w:rFonts w:ascii="Arial" w:hAnsi="Arial" w:cs="Arial"/>
          <w:color w:val="000000"/>
          <w:sz w:val="24"/>
          <w:szCs w:val="24"/>
        </w:rPr>
      </w:pPr>
      <w:r w:rsidRPr="005237AE">
        <w:rPr>
          <w:rFonts w:ascii="Arial" w:hAnsi="Arial" w:cs="Arial"/>
          <w:b/>
          <w:color w:val="000000"/>
          <w:sz w:val="24"/>
          <w:szCs w:val="24"/>
        </w:rPr>
        <w:t>1.1.</w:t>
      </w:r>
      <w:r w:rsidR="005B6A63" w:rsidRPr="005237AE">
        <w:rPr>
          <w:rFonts w:ascii="Arial" w:hAnsi="Arial" w:cs="Arial"/>
          <w:b/>
          <w:color w:val="000000"/>
          <w:sz w:val="24"/>
          <w:szCs w:val="24"/>
        </w:rPr>
        <w:t xml:space="preserve">  </w:t>
      </w:r>
      <w:r w:rsidR="009D3651" w:rsidRPr="00EC68D6">
        <w:rPr>
          <w:rFonts w:ascii="Arial" w:hAnsi="Arial" w:cs="Arial"/>
          <w:color w:val="000000"/>
          <w:sz w:val="24"/>
          <w:szCs w:val="24"/>
        </w:rPr>
        <w:t xml:space="preserve">İşletmeci </w:t>
      </w:r>
      <w:del w:id="865" w:author="Yazar">
        <w:r w:rsidR="009D3651" w:rsidRPr="00EC68D6" w:rsidDel="00DD6C1A">
          <w:rPr>
            <w:rFonts w:ascii="Arial" w:hAnsi="Arial" w:cs="Arial"/>
            <w:color w:val="000000"/>
            <w:sz w:val="24"/>
            <w:szCs w:val="24"/>
          </w:rPr>
          <w:delText>xDSL</w:delText>
        </w:r>
        <w:r w:rsidR="005B6A63" w:rsidRPr="00EC68D6" w:rsidDel="00DD6C1A">
          <w:rPr>
            <w:rFonts w:ascii="Arial" w:hAnsi="Arial" w:cs="Arial"/>
            <w:color w:val="000000"/>
            <w:sz w:val="24"/>
            <w:szCs w:val="24"/>
          </w:rPr>
          <w:delText xml:space="preserve"> </w:delText>
        </w:r>
      </w:del>
      <w:r w:rsidR="005B6A63" w:rsidRPr="00EC68D6">
        <w:rPr>
          <w:rFonts w:ascii="Arial" w:hAnsi="Arial" w:cs="Arial"/>
          <w:color w:val="000000"/>
          <w:sz w:val="24"/>
          <w:szCs w:val="24"/>
        </w:rPr>
        <w:t xml:space="preserve">Otomasyon </w:t>
      </w:r>
      <w:r w:rsidR="009D3651" w:rsidRPr="00EC68D6">
        <w:rPr>
          <w:rFonts w:ascii="Arial" w:hAnsi="Arial" w:cs="Arial"/>
          <w:color w:val="000000"/>
          <w:sz w:val="24"/>
          <w:szCs w:val="24"/>
        </w:rPr>
        <w:t>Sistemi aracılığıyla</w:t>
      </w:r>
      <w:r w:rsidR="005B6A63" w:rsidRPr="00EC68D6">
        <w:rPr>
          <w:rFonts w:ascii="Arial" w:hAnsi="Arial" w:cs="Arial"/>
          <w:color w:val="000000"/>
          <w:sz w:val="24"/>
          <w:szCs w:val="24"/>
        </w:rPr>
        <w:t xml:space="preserve">, Santral bazında boş port, abone adet ve detay raporlarına ulaşabilecektir. İşletmeciler, bu Sözleşme kapsamında Türk Telekom’un boş port havuzunda bulunan </w:t>
      </w:r>
      <w:r w:rsidR="009D3651" w:rsidRPr="00EC68D6">
        <w:rPr>
          <w:rFonts w:ascii="Arial" w:hAnsi="Arial" w:cs="Arial"/>
          <w:color w:val="000000"/>
          <w:sz w:val="24"/>
          <w:szCs w:val="24"/>
        </w:rPr>
        <w:t xml:space="preserve">portları </w:t>
      </w:r>
      <w:del w:id="866" w:author="Yazar">
        <w:r w:rsidR="009D3651" w:rsidRPr="00EC68D6" w:rsidDel="00DD6C1A">
          <w:rPr>
            <w:rFonts w:ascii="Arial" w:hAnsi="Arial" w:cs="Arial"/>
            <w:color w:val="000000"/>
            <w:sz w:val="24"/>
            <w:szCs w:val="24"/>
          </w:rPr>
          <w:delText>xDSL</w:delText>
        </w:r>
        <w:r w:rsidR="005B6A63" w:rsidRPr="00EC68D6" w:rsidDel="00DD6C1A">
          <w:rPr>
            <w:rFonts w:ascii="Arial" w:hAnsi="Arial" w:cs="Arial"/>
            <w:color w:val="000000"/>
            <w:sz w:val="24"/>
            <w:szCs w:val="24"/>
          </w:rPr>
          <w:delText xml:space="preserve"> </w:delText>
        </w:r>
      </w:del>
      <w:r w:rsidR="005B6A63" w:rsidRPr="00EC68D6">
        <w:rPr>
          <w:rFonts w:ascii="Arial" w:hAnsi="Arial" w:cs="Arial"/>
          <w:color w:val="000000"/>
          <w:sz w:val="24"/>
          <w:szCs w:val="24"/>
        </w:rPr>
        <w:t>Otomasyon Sistemi üzerinden izleyebilecek, dinamik olarak satışını yapabilecek, hizmet alan müşterilerinin abonelik işle</w:t>
      </w:r>
      <w:r w:rsidR="0074138C" w:rsidRPr="00EC68D6">
        <w:rPr>
          <w:rFonts w:ascii="Arial" w:hAnsi="Arial" w:cs="Arial"/>
          <w:color w:val="000000"/>
          <w:sz w:val="24"/>
          <w:szCs w:val="24"/>
        </w:rPr>
        <w:t>mlerini, abonelik iptali, hız/</w:t>
      </w:r>
      <w:r w:rsidR="005B6A63" w:rsidRPr="00EC68D6">
        <w:rPr>
          <w:rFonts w:ascii="Arial" w:hAnsi="Arial" w:cs="Arial"/>
          <w:color w:val="000000"/>
          <w:sz w:val="24"/>
          <w:szCs w:val="24"/>
        </w:rPr>
        <w:t>paket değişikliği, Statik IP ve arıza kaydı işlemlerini gerçekleştirebilecektir.</w:t>
      </w:r>
      <w:ins w:id="867" w:author="Yazar">
        <w:r w:rsidR="00613883" w:rsidRPr="00EC68D6">
          <w:rPr>
            <w:rFonts w:ascii="Arial" w:hAnsi="Arial" w:cs="Arial"/>
            <w:color w:val="000000"/>
            <w:sz w:val="24"/>
            <w:szCs w:val="24"/>
          </w:rPr>
          <w:t xml:space="preserve"> </w:t>
        </w:r>
        <w:r w:rsidR="00613883" w:rsidRPr="00EC68D6">
          <w:rPr>
            <w:rFonts w:ascii="Arial" w:hAnsi="Arial" w:cs="Arial"/>
            <w:bCs/>
            <w:sz w:val="24"/>
            <w:szCs w:val="24"/>
          </w:rPr>
          <w:t>Türk Telekom, müşteri lokasyonlarında PSTN No, xDSL</w:t>
        </w:r>
        <w:r w:rsidR="00DD6C1A">
          <w:rPr>
            <w:rFonts w:ascii="Arial" w:hAnsi="Arial" w:cs="Arial"/>
            <w:bCs/>
            <w:sz w:val="24"/>
            <w:szCs w:val="24"/>
          </w:rPr>
          <w:t>/FTTx</w:t>
        </w:r>
        <w:r w:rsidR="00613883" w:rsidRPr="00EC68D6">
          <w:rPr>
            <w:rFonts w:ascii="Arial" w:hAnsi="Arial" w:cs="Arial"/>
            <w:bCs/>
            <w:sz w:val="24"/>
            <w:szCs w:val="24"/>
          </w:rPr>
          <w:t xml:space="preserve"> Hizmet No ve BBK’ya göre bakır/fiber dönüşümü dâhil altyapı bilgilerinin sorgulanabilmesine imkân tanıyacak sistemsel altyapıyı İşletmeciye sağlayacaktır.</w:t>
        </w:r>
      </w:ins>
    </w:p>
    <w:p w14:paraId="51FBFD41" w14:textId="77777777" w:rsidR="00D11294" w:rsidRDefault="00D11294" w:rsidP="00D11294">
      <w:pPr>
        <w:pStyle w:val="Default"/>
        <w:spacing w:line="276" w:lineRule="auto"/>
        <w:jc w:val="both"/>
        <w:rPr>
          <w:ins w:id="868" w:author="Yazar"/>
          <w:rFonts w:ascii="Arial" w:hAnsi="Arial" w:cs="Arial"/>
          <w:b/>
        </w:rPr>
      </w:pPr>
    </w:p>
    <w:p w14:paraId="374A278D" w14:textId="20064714" w:rsidR="00D11294" w:rsidRPr="00E108BB" w:rsidRDefault="00D11294" w:rsidP="00F7737B">
      <w:pPr>
        <w:pStyle w:val="Default"/>
        <w:spacing w:line="360" w:lineRule="auto"/>
        <w:jc w:val="both"/>
        <w:rPr>
          <w:ins w:id="869" w:author="Yazar"/>
          <w:rFonts w:ascii="Arial" w:eastAsiaTheme="minorHAnsi" w:hAnsi="Arial" w:cs="Arial"/>
          <w:color w:val="auto"/>
          <w:lang w:eastAsia="en-US"/>
        </w:rPr>
      </w:pPr>
      <w:ins w:id="870" w:author="Yazar">
        <w:r>
          <w:rPr>
            <w:rFonts w:ascii="Arial" w:hAnsi="Arial" w:cs="Arial"/>
            <w:b/>
          </w:rPr>
          <w:t xml:space="preserve">1.2. </w:t>
        </w:r>
        <w:r w:rsidRPr="00E108BB">
          <w:rPr>
            <w:rFonts w:ascii="Arial" w:eastAsiaTheme="minorHAnsi" w:hAnsi="Arial" w:cs="Arial"/>
            <w:color w:val="auto"/>
            <w:lang w:eastAsia="en-US"/>
          </w:rPr>
          <w:t>İşletmeci, tesis talebinde bulunduğu</w:t>
        </w:r>
        <w:r w:rsidRPr="00287969">
          <w:rPr>
            <w:rFonts w:ascii="Arial" w:eastAsiaTheme="minorHAnsi" w:hAnsi="Arial" w:cs="Arial"/>
            <w:color w:val="auto"/>
            <w:lang w:eastAsia="en-US"/>
          </w:rPr>
          <w:t xml:space="preserve"> </w:t>
        </w:r>
        <w:r>
          <w:rPr>
            <w:rFonts w:ascii="Arial" w:eastAsiaTheme="minorHAnsi" w:hAnsi="Arial" w:cs="Arial"/>
            <w:color w:val="auto"/>
            <w:lang w:eastAsia="en-US"/>
          </w:rPr>
          <w:t xml:space="preserve">BBK için </w:t>
        </w:r>
        <w:r w:rsidR="005B626D">
          <w:rPr>
            <w:rFonts w:ascii="Arial" w:eastAsiaTheme="minorHAnsi" w:hAnsi="Arial" w:cs="Arial"/>
            <w:color w:val="auto"/>
            <w:lang w:eastAsia="en-US"/>
          </w:rPr>
          <w:t>altyapı dolu</w:t>
        </w:r>
        <w:r>
          <w:rPr>
            <w:rFonts w:ascii="Arial" w:eastAsiaTheme="minorHAnsi" w:hAnsi="Arial" w:cs="Arial"/>
            <w:color w:val="auto"/>
            <w:lang w:eastAsia="en-US"/>
          </w:rPr>
          <w:t xml:space="preserve"> cevabı alması durumunda, </w:t>
        </w:r>
        <w:r w:rsidRPr="00E108BB">
          <w:rPr>
            <w:rFonts w:ascii="Arial" w:eastAsiaTheme="minorHAnsi" w:hAnsi="Arial" w:cs="Arial"/>
            <w:color w:val="auto"/>
            <w:lang w:eastAsia="en-US"/>
          </w:rPr>
          <w:t>Türk Telekom sistemleri üzerinden hizmet bekleyen son kullanıcıları için ‘Port Rezervasyon Talebi</w:t>
        </w:r>
        <w:del w:id="871" w:author="Yazar">
          <w:r w:rsidRPr="00E108BB" w:rsidDel="00DD6C1A">
            <w:rPr>
              <w:rFonts w:ascii="Arial" w:eastAsiaTheme="minorHAnsi" w:hAnsi="Arial" w:cs="Arial"/>
              <w:color w:val="auto"/>
              <w:lang w:eastAsia="en-US"/>
            </w:rPr>
            <w:delText>’</w:delText>
          </w:r>
        </w:del>
        <w:r w:rsidRPr="00E108BB">
          <w:rPr>
            <w:rFonts w:ascii="Arial" w:eastAsiaTheme="minorHAnsi" w:hAnsi="Arial" w:cs="Arial"/>
            <w:color w:val="auto"/>
            <w:lang w:eastAsia="en-US"/>
          </w:rPr>
          <w:t>nde bulunabilecektir.</w:t>
        </w:r>
      </w:ins>
    </w:p>
    <w:p w14:paraId="19FB90B8" w14:textId="77777777" w:rsidR="001F15FB" w:rsidRDefault="001F15FB" w:rsidP="00F7737B">
      <w:pPr>
        <w:spacing w:line="360" w:lineRule="auto"/>
        <w:jc w:val="both"/>
        <w:rPr>
          <w:rFonts w:ascii="Arial" w:hAnsi="Arial" w:cs="Arial"/>
          <w:b/>
          <w:bCs/>
          <w:sz w:val="24"/>
          <w:szCs w:val="24"/>
        </w:rPr>
      </w:pPr>
    </w:p>
    <w:p w14:paraId="3EA2340B" w14:textId="2F599024" w:rsidR="00D11294" w:rsidRPr="00CF687A" w:rsidRDefault="00D11294" w:rsidP="00F7737B">
      <w:pPr>
        <w:spacing w:line="360" w:lineRule="auto"/>
        <w:jc w:val="both"/>
        <w:rPr>
          <w:ins w:id="872" w:author="Yazar"/>
          <w:rFonts w:ascii="Arial" w:hAnsi="Arial" w:cs="Arial"/>
          <w:bCs/>
          <w:sz w:val="24"/>
          <w:szCs w:val="24"/>
        </w:rPr>
      </w:pPr>
      <w:ins w:id="873" w:author="Yazar">
        <w:r>
          <w:rPr>
            <w:rFonts w:ascii="Arial" w:hAnsi="Arial" w:cs="Arial"/>
            <w:b/>
            <w:bCs/>
            <w:sz w:val="24"/>
            <w:szCs w:val="24"/>
          </w:rPr>
          <w:t xml:space="preserve">1.2.1 </w:t>
        </w:r>
        <w:r w:rsidRPr="00CF687A">
          <w:rPr>
            <w:rFonts w:ascii="Arial" w:hAnsi="Arial" w:cs="Arial"/>
            <w:bCs/>
            <w:sz w:val="24"/>
            <w:szCs w:val="24"/>
          </w:rPr>
          <w:t>Port rezervasyonu sade</w:t>
        </w:r>
        <w:r>
          <w:rPr>
            <w:rFonts w:ascii="Arial" w:hAnsi="Arial" w:cs="Arial"/>
            <w:bCs/>
            <w:sz w:val="24"/>
            <w:szCs w:val="24"/>
          </w:rPr>
          <w:t>c</w:t>
        </w:r>
        <w:r w:rsidRPr="00CF687A">
          <w:rPr>
            <w:rFonts w:ascii="Arial" w:hAnsi="Arial" w:cs="Arial"/>
            <w:bCs/>
            <w:sz w:val="24"/>
            <w:szCs w:val="24"/>
          </w:rPr>
          <w:t xml:space="preserve">e ilgili lokasyondaki mevcut dolu portlar için geçerlidir, port sıkıntısı yaşanan yerde herhangi bir sebep ile port boşalması durumunda rezervasyon yapan servis sağlayıcıların talepleri öncelik sırasına göre değerlendirilecektir. </w:t>
        </w:r>
      </w:ins>
    </w:p>
    <w:p w14:paraId="6FB356CC" w14:textId="77777777" w:rsidR="00D11294" w:rsidRPr="00CF687A" w:rsidRDefault="00D11294" w:rsidP="00D11294">
      <w:pPr>
        <w:spacing w:line="360" w:lineRule="auto"/>
        <w:jc w:val="both"/>
        <w:rPr>
          <w:ins w:id="874" w:author="Yazar"/>
          <w:rFonts w:ascii="Arial" w:hAnsi="Arial" w:cs="Arial"/>
          <w:bCs/>
          <w:sz w:val="24"/>
          <w:szCs w:val="24"/>
        </w:rPr>
      </w:pPr>
      <w:ins w:id="875" w:author="Yazar">
        <w:r>
          <w:rPr>
            <w:rFonts w:ascii="Arial" w:hAnsi="Arial" w:cs="Arial"/>
            <w:b/>
            <w:bCs/>
            <w:sz w:val="24"/>
            <w:szCs w:val="24"/>
          </w:rPr>
          <w:t>1.2.2.</w:t>
        </w:r>
        <w:r w:rsidRPr="00CF687A">
          <w:rPr>
            <w:rFonts w:ascii="Arial" w:hAnsi="Arial" w:cs="Arial"/>
            <w:bCs/>
            <w:sz w:val="24"/>
            <w:szCs w:val="24"/>
          </w:rPr>
          <w:t xml:space="preserve"> Türk</w:t>
        </w:r>
        <w:r>
          <w:rPr>
            <w:rFonts w:ascii="Arial" w:hAnsi="Arial" w:cs="Arial"/>
            <w:bCs/>
            <w:sz w:val="24"/>
            <w:szCs w:val="24"/>
          </w:rPr>
          <w:t xml:space="preserve"> Telekom, </w:t>
        </w:r>
        <w:r w:rsidRPr="00CF687A">
          <w:rPr>
            <w:rFonts w:ascii="Arial" w:hAnsi="Arial" w:cs="Arial"/>
            <w:bCs/>
            <w:sz w:val="24"/>
            <w:szCs w:val="24"/>
          </w:rPr>
          <w:t>keşif, maliyet-fayda, yatırım</w:t>
        </w:r>
        <w:r>
          <w:rPr>
            <w:rFonts w:ascii="Arial" w:hAnsi="Arial" w:cs="Arial"/>
            <w:bCs/>
            <w:sz w:val="24"/>
            <w:szCs w:val="24"/>
          </w:rPr>
          <w:t>ın</w:t>
        </w:r>
        <w:r w:rsidRPr="00CF687A">
          <w:rPr>
            <w:rFonts w:ascii="Arial" w:hAnsi="Arial" w:cs="Arial"/>
            <w:bCs/>
            <w:sz w:val="24"/>
            <w:szCs w:val="24"/>
          </w:rPr>
          <w:t xml:space="preserve"> finansal durumu, malzeme ve malzeme tedarik durumu (malzeme tedariğini etkileyen global ticari kriz vb.), insan gücü, yatırımdan faydalanacak hane sayısı, yatırım talep edilen lokasyondaki artan-azalan </w:t>
        </w:r>
        <w:r w:rsidRPr="00CF687A">
          <w:rPr>
            <w:rFonts w:ascii="Arial" w:hAnsi="Arial" w:cs="Arial"/>
            <w:bCs/>
            <w:sz w:val="24"/>
            <w:szCs w:val="24"/>
          </w:rPr>
          <w:lastRenderedPageBreak/>
          <w:t>müşteri trendi, şirketin ticari yatırım-karlılık kriterlerini göz önünde bulundurarak yatırım yapılıp yapılmaması hususunu değerlendirecektir.</w:t>
        </w:r>
      </w:ins>
    </w:p>
    <w:p w14:paraId="4E15B0EB" w14:textId="77777777" w:rsidR="00D11294" w:rsidRPr="00651398" w:rsidRDefault="00D11294" w:rsidP="00D11294">
      <w:pPr>
        <w:spacing w:line="360" w:lineRule="auto"/>
        <w:jc w:val="both"/>
        <w:rPr>
          <w:ins w:id="876" w:author="Yazar"/>
          <w:rFonts w:ascii="Arial" w:hAnsi="Arial" w:cs="Arial"/>
          <w:sz w:val="24"/>
          <w:szCs w:val="24"/>
        </w:rPr>
      </w:pPr>
      <w:ins w:id="877" w:author="Yazar">
        <w:r>
          <w:rPr>
            <w:rFonts w:ascii="Arial" w:hAnsi="Arial" w:cs="Arial"/>
            <w:b/>
            <w:sz w:val="24"/>
            <w:szCs w:val="24"/>
          </w:rPr>
          <w:t>1.2.3.</w:t>
        </w:r>
        <w:r>
          <w:rPr>
            <w:rFonts w:ascii="Arial" w:hAnsi="Arial" w:cs="Arial"/>
            <w:sz w:val="24"/>
            <w:szCs w:val="24"/>
          </w:rPr>
          <w:t xml:space="preserve"> </w:t>
        </w:r>
        <w:r w:rsidRPr="00651398">
          <w:rPr>
            <w:rFonts w:ascii="Arial" w:hAnsi="Arial" w:cs="Arial"/>
            <w:sz w:val="24"/>
            <w:szCs w:val="24"/>
          </w:rPr>
          <w:t xml:space="preserve">Türk Telekom, </w:t>
        </w:r>
        <w:r w:rsidRPr="00CF687A">
          <w:rPr>
            <w:rFonts w:ascii="Arial" w:hAnsi="Arial" w:cs="Arial"/>
            <w:bCs/>
            <w:sz w:val="24"/>
            <w:szCs w:val="24"/>
          </w:rPr>
          <w:t>port sıkıntısı yaşanan yerde herhangi bir sebep ile port boşalması durumunda</w:t>
        </w:r>
        <w:r w:rsidRPr="00651398">
          <w:rPr>
            <w:rFonts w:ascii="Arial" w:hAnsi="Arial" w:cs="Arial"/>
            <w:sz w:val="24"/>
            <w:szCs w:val="24"/>
          </w:rPr>
          <w:t xml:space="preserve"> Port Rezervasyon bilgisini kontrol ederek, rezervasyon süresi boyunca ilgili BBK için port rezerve edecek, İşletmeciyi port tahsis aşaması uygun bilgisini iletecektir.</w:t>
        </w:r>
      </w:ins>
    </w:p>
    <w:p w14:paraId="3130F4EC" w14:textId="77777777" w:rsidR="00D11294" w:rsidRPr="00651398" w:rsidRDefault="00D11294" w:rsidP="00D11294">
      <w:pPr>
        <w:spacing w:line="360" w:lineRule="auto"/>
        <w:jc w:val="both"/>
        <w:rPr>
          <w:ins w:id="878" w:author="Yazar"/>
          <w:rFonts w:ascii="Arial" w:hAnsi="Arial" w:cs="Arial"/>
          <w:sz w:val="24"/>
          <w:szCs w:val="24"/>
        </w:rPr>
      </w:pPr>
      <w:ins w:id="879" w:author="Yazar">
        <w:r>
          <w:rPr>
            <w:rFonts w:ascii="Arial" w:hAnsi="Arial" w:cs="Arial"/>
            <w:b/>
            <w:sz w:val="24"/>
            <w:szCs w:val="24"/>
          </w:rPr>
          <w:t>1.2</w:t>
        </w:r>
        <w:r w:rsidRPr="00060000">
          <w:rPr>
            <w:rFonts w:ascii="Arial" w:hAnsi="Arial" w:cs="Arial"/>
            <w:b/>
            <w:sz w:val="24"/>
            <w:szCs w:val="24"/>
          </w:rPr>
          <w:t>.</w:t>
        </w:r>
        <w:r>
          <w:rPr>
            <w:rFonts w:ascii="Arial" w:hAnsi="Arial" w:cs="Arial"/>
            <w:b/>
            <w:sz w:val="24"/>
            <w:szCs w:val="24"/>
          </w:rPr>
          <w:t>4.</w:t>
        </w:r>
        <w:r>
          <w:rPr>
            <w:rFonts w:ascii="Arial" w:hAnsi="Arial" w:cs="Arial"/>
            <w:sz w:val="24"/>
            <w:szCs w:val="24"/>
          </w:rPr>
          <w:t xml:space="preserve"> </w:t>
        </w:r>
        <w:r w:rsidRPr="00651398">
          <w:rPr>
            <w:rFonts w:ascii="Arial" w:hAnsi="Arial" w:cs="Arial"/>
            <w:sz w:val="24"/>
            <w:szCs w:val="24"/>
          </w:rPr>
          <w:t xml:space="preserve">İşletmeci rezervasyon süresinde ilgili BBK’ya tesis/nakil başvurusunda bulunmaz ise, Türk Telekom ilgili BBK için rezervasyon taleplerini kontrol edecek ve eğer </w:t>
        </w:r>
        <w:r>
          <w:rPr>
            <w:rFonts w:ascii="Arial" w:hAnsi="Arial" w:cs="Arial"/>
            <w:sz w:val="24"/>
            <w:szCs w:val="24"/>
          </w:rPr>
          <w:t xml:space="preserve">aynı BBK için </w:t>
        </w:r>
        <w:r w:rsidRPr="00651398">
          <w:rPr>
            <w:rFonts w:ascii="Arial" w:hAnsi="Arial" w:cs="Arial"/>
            <w:sz w:val="24"/>
            <w:szCs w:val="24"/>
          </w:rPr>
          <w:t xml:space="preserve">rezervasyon talebi ve/veya talepleri varsa talep sırası çerçevesinde </w:t>
        </w:r>
        <w:r>
          <w:rPr>
            <w:rFonts w:ascii="Arial" w:hAnsi="Arial" w:cs="Arial"/>
            <w:sz w:val="24"/>
            <w:szCs w:val="24"/>
          </w:rPr>
          <w:t>rezervasyon talebinde bulunan bir sonraki</w:t>
        </w:r>
        <w:r w:rsidRPr="00651398">
          <w:rPr>
            <w:rFonts w:ascii="Arial" w:hAnsi="Arial" w:cs="Arial"/>
            <w:sz w:val="24"/>
            <w:szCs w:val="24"/>
          </w:rPr>
          <w:t xml:space="preserve"> işletmeciye bilgi vererek, port rezervasyonunu sağlayacaktır.</w:t>
        </w:r>
      </w:ins>
    </w:p>
    <w:p w14:paraId="3E30DB80" w14:textId="5D5E1DD7" w:rsidR="00D11294" w:rsidDel="00183DBB" w:rsidRDefault="00D11294" w:rsidP="00D11294">
      <w:pPr>
        <w:tabs>
          <w:tab w:val="left" w:pos="4500"/>
        </w:tabs>
        <w:spacing w:line="360" w:lineRule="auto"/>
        <w:jc w:val="both"/>
        <w:rPr>
          <w:ins w:id="880" w:author="Yazar"/>
          <w:del w:id="881" w:author="Yazar"/>
          <w:rFonts w:ascii="Arial" w:hAnsi="Arial" w:cs="Arial"/>
          <w:b/>
          <w:bCs/>
          <w:sz w:val="24"/>
          <w:szCs w:val="24"/>
        </w:rPr>
      </w:pPr>
      <w:ins w:id="882" w:author="Yazar">
        <w:r>
          <w:rPr>
            <w:rFonts w:ascii="Arial" w:hAnsi="Arial" w:cs="Arial"/>
            <w:b/>
            <w:sz w:val="24"/>
            <w:szCs w:val="24"/>
          </w:rPr>
          <w:t>1.2</w:t>
        </w:r>
        <w:r w:rsidRPr="00060000">
          <w:rPr>
            <w:rFonts w:ascii="Arial" w:hAnsi="Arial" w:cs="Arial"/>
            <w:b/>
            <w:sz w:val="24"/>
            <w:szCs w:val="24"/>
          </w:rPr>
          <w:t>.</w:t>
        </w:r>
        <w:r>
          <w:rPr>
            <w:rFonts w:ascii="Arial" w:hAnsi="Arial" w:cs="Arial"/>
            <w:b/>
            <w:sz w:val="24"/>
            <w:szCs w:val="24"/>
          </w:rPr>
          <w:t>5.</w:t>
        </w:r>
        <w:r>
          <w:rPr>
            <w:rFonts w:ascii="Arial" w:hAnsi="Arial" w:cs="Arial"/>
            <w:sz w:val="24"/>
            <w:szCs w:val="24"/>
          </w:rPr>
          <w:t xml:space="preserve"> </w:t>
        </w:r>
        <w:r w:rsidRPr="00651398">
          <w:rPr>
            <w:rFonts w:ascii="Arial" w:hAnsi="Arial" w:cs="Arial"/>
            <w:sz w:val="24"/>
            <w:szCs w:val="24"/>
          </w:rPr>
          <w:t xml:space="preserve">Türk Telekom, </w:t>
        </w:r>
        <w:r w:rsidRPr="00CF687A">
          <w:rPr>
            <w:rFonts w:ascii="Arial" w:hAnsi="Arial" w:cs="Arial"/>
            <w:bCs/>
            <w:sz w:val="24"/>
            <w:szCs w:val="24"/>
          </w:rPr>
          <w:t xml:space="preserve">port sıkıntısı yaşanan yerde herhangi bir sebep ile port boşalması </w:t>
        </w:r>
        <w:r>
          <w:rPr>
            <w:rFonts w:ascii="Arial" w:hAnsi="Arial" w:cs="Arial"/>
            <w:bCs/>
            <w:sz w:val="24"/>
            <w:szCs w:val="24"/>
          </w:rPr>
          <w:t xml:space="preserve">durumunda </w:t>
        </w:r>
        <w:r w:rsidRPr="00651398">
          <w:rPr>
            <w:rFonts w:ascii="Arial" w:hAnsi="Arial" w:cs="Arial"/>
            <w:sz w:val="24"/>
            <w:szCs w:val="24"/>
          </w:rPr>
          <w:t xml:space="preserve">rezervasyon sahibi işletmeciye rezervasyon ücreti yansıtacak, </w:t>
        </w:r>
        <w:del w:id="883" w:author="Yazar">
          <w:r w:rsidRPr="00651398" w:rsidDel="00DD6C1A">
            <w:rPr>
              <w:rFonts w:ascii="Arial" w:hAnsi="Arial" w:cs="Arial"/>
              <w:sz w:val="24"/>
              <w:szCs w:val="24"/>
            </w:rPr>
            <w:delText xml:space="preserve">xDSL </w:delText>
          </w:r>
        </w:del>
        <w:r w:rsidRPr="00651398">
          <w:rPr>
            <w:rFonts w:ascii="Arial" w:hAnsi="Arial" w:cs="Arial"/>
            <w:sz w:val="24"/>
            <w:szCs w:val="24"/>
          </w:rPr>
          <w:t>Otomasyon Sistemi üzerinden tesis/nakil talebinin iletilmesi durumunda işletmeci faturasına indirim uygulayacaktır. Türk Telekom’um port yatırımına karşılık, işletmecinin tesis/nakil talebini iletmemesi durumunda, port ücreti İşletmeciye iade edilmeyecektir</w:t>
        </w:r>
        <w:r>
          <w:rPr>
            <w:rFonts w:ascii="Arial" w:hAnsi="Arial" w:cs="Arial"/>
            <w:sz w:val="24"/>
            <w:szCs w:val="24"/>
          </w:rPr>
          <w:t>.</w:t>
        </w:r>
      </w:ins>
    </w:p>
    <w:p w14:paraId="100AABF6" w14:textId="0010DAD0" w:rsidR="00C75C3F" w:rsidRDefault="00C75C3F" w:rsidP="00C75C3F">
      <w:pPr>
        <w:spacing w:line="360" w:lineRule="auto"/>
        <w:jc w:val="both"/>
        <w:rPr>
          <w:ins w:id="884" w:author="Yazar"/>
          <w:rFonts w:ascii="Arial" w:hAnsi="Arial" w:cs="Arial"/>
          <w:sz w:val="24"/>
          <w:szCs w:val="24"/>
        </w:rPr>
      </w:pPr>
      <w:ins w:id="885" w:author="Yazar">
        <w:r w:rsidRPr="00236541">
          <w:rPr>
            <w:rFonts w:ascii="Arial" w:hAnsi="Arial" w:cs="Arial"/>
            <w:b/>
            <w:bCs/>
            <w:sz w:val="24"/>
            <w:szCs w:val="24"/>
          </w:rPr>
          <w:t>1</w:t>
        </w:r>
        <w:r>
          <w:rPr>
            <w:rFonts w:ascii="Arial" w:hAnsi="Arial" w:cs="Arial"/>
            <w:b/>
            <w:bCs/>
            <w:sz w:val="24"/>
            <w:szCs w:val="24"/>
          </w:rPr>
          <w:t>.3</w:t>
        </w:r>
        <w:r w:rsidR="00614F05" w:rsidRPr="00614F05">
          <w:rPr>
            <w:rFonts w:ascii="Arial" w:hAnsi="Arial" w:cs="Arial"/>
            <w:sz w:val="24"/>
            <w:szCs w:val="24"/>
          </w:rPr>
          <w:t xml:space="preserve"> </w:t>
        </w:r>
        <w:r w:rsidR="00614F05" w:rsidRPr="000779EC">
          <w:rPr>
            <w:rFonts w:ascii="Arial" w:hAnsi="Arial" w:cs="Arial"/>
            <w:sz w:val="24"/>
            <w:szCs w:val="24"/>
          </w:rPr>
          <w:t>İşletmec</w:t>
        </w:r>
        <w:r w:rsidR="00614F05">
          <w:rPr>
            <w:rFonts w:ascii="Arial" w:hAnsi="Arial" w:cs="Arial"/>
            <w:sz w:val="24"/>
            <w:szCs w:val="24"/>
          </w:rPr>
          <w:t>i</w:t>
        </w:r>
        <w:r w:rsidR="00614F05" w:rsidRPr="009E7DB9">
          <w:rPr>
            <w:rFonts w:ascii="Arial" w:hAnsi="Arial" w:cs="Arial"/>
            <w:sz w:val="24"/>
            <w:szCs w:val="24"/>
          </w:rPr>
          <w:t xml:space="preserve"> </w:t>
        </w:r>
        <w:r w:rsidR="00614F05" w:rsidRPr="00504CB4">
          <w:rPr>
            <w:rFonts w:ascii="Arial" w:hAnsi="Arial" w:cs="Arial"/>
            <w:sz w:val="24"/>
            <w:szCs w:val="24"/>
          </w:rPr>
          <w:t>ADSL</w:t>
        </w:r>
        <w:del w:id="886" w:author="Yazar">
          <w:r w:rsidR="00614F05" w:rsidRPr="00504CB4" w:rsidDel="00C97BBF">
            <w:rPr>
              <w:rFonts w:ascii="Arial" w:hAnsi="Arial" w:cs="Arial"/>
              <w:sz w:val="24"/>
              <w:szCs w:val="24"/>
            </w:rPr>
            <w:delText xml:space="preserve"> </w:delText>
          </w:r>
        </w:del>
        <w:r w:rsidR="00614F05" w:rsidRPr="00504CB4">
          <w:rPr>
            <w:rFonts w:ascii="Arial" w:hAnsi="Arial" w:cs="Arial"/>
            <w:sz w:val="24"/>
            <w:szCs w:val="24"/>
          </w:rPr>
          <w:t>/</w:t>
        </w:r>
        <w:r w:rsidR="00C97BBF">
          <w:rPr>
            <w:rFonts w:ascii="Arial" w:hAnsi="Arial" w:cs="Arial"/>
            <w:sz w:val="24"/>
            <w:szCs w:val="24"/>
          </w:rPr>
          <w:t xml:space="preserve"> </w:t>
        </w:r>
        <w:r w:rsidR="00614F05" w:rsidRPr="00504CB4">
          <w:rPr>
            <w:rFonts w:ascii="Arial" w:hAnsi="Arial" w:cs="Arial"/>
            <w:sz w:val="24"/>
            <w:szCs w:val="24"/>
          </w:rPr>
          <w:t>VDSL</w:t>
        </w:r>
      </w:ins>
      <w:r w:rsidR="00E201F9">
        <w:rPr>
          <w:rFonts w:ascii="Arial" w:hAnsi="Arial" w:cs="Arial"/>
          <w:sz w:val="24"/>
          <w:szCs w:val="24"/>
        </w:rPr>
        <w:t xml:space="preserve"> </w:t>
      </w:r>
      <w:ins w:id="887" w:author="Yazar">
        <w:r w:rsidRPr="00CA72C1">
          <w:rPr>
            <w:rFonts w:ascii="Arial" w:hAnsi="Arial" w:cs="Arial"/>
            <w:sz w:val="24"/>
            <w:szCs w:val="24"/>
          </w:rPr>
          <w:t>hizmetlerinde</w:t>
        </w:r>
        <w:r w:rsidRPr="00B90F28">
          <w:rPr>
            <w:rFonts w:ascii="Arial" w:hAnsi="Arial" w:cs="Arial"/>
            <w:sz w:val="24"/>
            <w:szCs w:val="24"/>
          </w:rPr>
          <w:t xml:space="preserve"> </w:t>
        </w:r>
        <w:del w:id="888" w:author="Yazar">
          <w:r w:rsidRPr="00B90F28" w:rsidDel="00DD6C1A">
            <w:rPr>
              <w:rFonts w:ascii="Arial" w:hAnsi="Arial" w:cs="Arial"/>
              <w:sz w:val="24"/>
              <w:szCs w:val="24"/>
            </w:rPr>
            <w:delText xml:space="preserve">xDSL </w:delText>
          </w:r>
        </w:del>
        <w:r w:rsidRPr="00B90F28">
          <w:rPr>
            <w:rFonts w:ascii="Arial" w:hAnsi="Arial" w:cs="Arial"/>
            <w:sz w:val="24"/>
            <w:szCs w:val="24"/>
          </w:rPr>
          <w:t>Otomasyon Sistemi üzerinden randevusuz başvuruda bulunabileceği gibi,</w:t>
        </w:r>
        <w:r w:rsidRPr="00E70F4C">
          <w:rPr>
            <w:rFonts w:ascii="Arial" w:hAnsi="Arial" w:cs="Arial"/>
            <w:sz w:val="24"/>
            <w:szCs w:val="24"/>
          </w:rPr>
          <w:t xml:space="preserve"> </w:t>
        </w:r>
        <w:r w:rsidRPr="000779EC">
          <w:rPr>
            <w:rFonts w:ascii="Arial" w:hAnsi="Arial" w:cs="Arial"/>
            <w:sz w:val="24"/>
            <w:szCs w:val="24"/>
          </w:rPr>
          <w:t>yeni kurulum ve nakil işlemleri için</w:t>
        </w:r>
        <w:r w:rsidRPr="009E7DB9">
          <w:rPr>
            <w:rFonts w:ascii="Arial" w:hAnsi="Arial" w:cs="Arial"/>
            <w:sz w:val="24"/>
            <w:szCs w:val="24"/>
          </w:rPr>
          <w:t xml:space="preserve"> </w:t>
        </w:r>
        <w:r w:rsidRPr="000779EC">
          <w:rPr>
            <w:rFonts w:ascii="Arial" w:hAnsi="Arial" w:cs="Arial"/>
            <w:sz w:val="24"/>
            <w:szCs w:val="24"/>
          </w:rPr>
          <w:t>rand</w:t>
        </w:r>
        <w:r>
          <w:rPr>
            <w:rFonts w:ascii="Arial" w:hAnsi="Arial" w:cs="Arial"/>
            <w:sz w:val="24"/>
            <w:szCs w:val="24"/>
          </w:rPr>
          <w:t>evu alma, randevu güncelleme</w:t>
        </w:r>
        <w:r w:rsidRPr="00F8650C">
          <w:rPr>
            <w:rFonts w:ascii="Arial" w:hAnsi="Arial" w:cs="Arial"/>
            <w:sz w:val="24"/>
            <w:szCs w:val="24"/>
          </w:rPr>
          <w:t xml:space="preserve"> ve randevu iptal süreçlerini</w:t>
        </w:r>
        <w:r>
          <w:rPr>
            <w:rFonts w:ascii="Arial" w:hAnsi="Arial" w:cs="Arial"/>
            <w:sz w:val="24"/>
            <w:szCs w:val="24"/>
          </w:rPr>
          <w:t xml:space="preserve"> kullanarak, </w:t>
        </w:r>
        <w:r w:rsidRPr="001C183B">
          <w:rPr>
            <w:rFonts w:ascii="Arial" w:hAnsi="Arial" w:cs="Arial"/>
            <w:sz w:val="24"/>
            <w:szCs w:val="24"/>
          </w:rPr>
          <w:t xml:space="preserve"> </w:t>
        </w:r>
        <w:r>
          <w:rPr>
            <w:rFonts w:ascii="Arial" w:hAnsi="Arial" w:cs="Arial"/>
            <w:sz w:val="24"/>
            <w:szCs w:val="24"/>
          </w:rPr>
          <w:t>randevulu başvuruda bulunabilecektir.</w:t>
        </w:r>
      </w:ins>
    </w:p>
    <w:p w14:paraId="0473C893" w14:textId="1DFA61BF" w:rsidR="00C75C3F" w:rsidDel="00FE475D" w:rsidRDefault="00C75C3F" w:rsidP="00C75C3F">
      <w:pPr>
        <w:spacing w:line="360" w:lineRule="auto"/>
        <w:jc w:val="both"/>
        <w:rPr>
          <w:ins w:id="889" w:author="Yazar"/>
          <w:del w:id="890" w:author="Yazar"/>
          <w:rFonts w:ascii="Arial" w:hAnsi="Arial" w:cs="Arial"/>
          <w:bCs/>
          <w:sz w:val="24"/>
          <w:szCs w:val="24"/>
        </w:rPr>
      </w:pPr>
      <w:ins w:id="891" w:author="Yazar">
        <w:r w:rsidRPr="000779EC">
          <w:rPr>
            <w:rFonts w:ascii="Arial" w:hAnsi="Arial" w:cs="Arial"/>
            <w:b/>
            <w:bCs/>
            <w:sz w:val="24"/>
            <w:szCs w:val="24"/>
          </w:rPr>
          <w:t>1.</w:t>
        </w:r>
        <w:r>
          <w:rPr>
            <w:rFonts w:ascii="Arial" w:hAnsi="Arial" w:cs="Arial"/>
            <w:b/>
            <w:bCs/>
            <w:sz w:val="24"/>
            <w:szCs w:val="24"/>
          </w:rPr>
          <w:t>4</w:t>
        </w:r>
        <w:r w:rsidRPr="000779EC">
          <w:rPr>
            <w:rFonts w:ascii="Arial" w:hAnsi="Arial" w:cs="Arial"/>
            <w:bCs/>
            <w:sz w:val="24"/>
            <w:szCs w:val="24"/>
          </w:rPr>
          <w:t>.</w:t>
        </w:r>
        <w:r w:rsidRPr="000E2458">
          <w:rPr>
            <w:rFonts w:ascii="Arial" w:hAnsi="Arial" w:cs="Arial"/>
            <w:bCs/>
            <w:sz w:val="24"/>
            <w:szCs w:val="24"/>
          </w:rPr>
          <w:t xml:space="preserve"> Tesis ve nakil süreçlerinde randevulu kurulum hizmeti, taraflar arasında imzalanacak ek protokoller ile </w:t>
        </w:r>
        <w:r w:rsidRPr="000779EC">
          <w:rPr>
            <w:rFonts w:ascii="Arial" w:hAnsi="Arial" w:cs="Arial"/>
            <w:bCs/>
            <w:sz w:val="24"/>
            <w:szCs w:val="24"/>
          </w:rPr>
          <w:t>yönetilerek, Sözleşme</w:t>
        </w:r>
        <w:r>
          <w:rPr>
            <w:rFonts w:ascii="Arial" w:hAnsi="Arial" w:cs="Arial"/>
            <w:bCs/>
            <w:sz w:val="24"/>
            <w:szCs w:val="24"/>
          </w:rPr>
          <w:t>de</w:t>
        </w:r>
        <w:del w:id="892" w:author="Yazar">
          <w:r w:rsidRPr="000779EC" w:rsidDel="00A4515B">
            <w:rPr>
              <w:rFonts w:ascii="Arial" w:hAnsi="Arial" w:cs="Arial"/>
              <w:bCs/>
              <w:sz w:val="24"/>
              <w:szCs w:val="24"/>
            </w:rPr>
            <w:delText>ler’de</w:delText>
          </w:r>
        </w:del>
        <w:r w:rsidRPr="000779EC">
          <w:rPr>
            <w:rFonts w:ascii="Arial" w:hAnsi="Arial" w:cs="Arial"/>
            <w:bCs/>
            <w:sz w:val="24"/>
            <w:szCs w:val="24"/>
          </w:rPr>
          <w:t xml:space="preserve"> yer alan Hizmet Seviyesi Taahhüdüne</w:t>
        </w:r>
        <w:r w:rsidR="00DD6C1A">
          <w:rPr>
            <w:rFonts w:ascii="Arial" w:hAnsi="Arial" w:cs="Arial"/>
            <w:bCs/>
            <w:sz w:val="24"/>
            <w:szCs w:val="24"/>
          </w:rPr>
          <w:t xml:space="preserve"> </w:t>
        </w:r>
        <w:r w:rsidRPr="000779EC">
          <w:rPr>
            <w:rFonts w:ascii="Arial" w:hAnsi="Arial" w:cs="Arial"/>
            <w:bCs/>
            <w:sz w:val="24"/>
            <w:szCs w:val="24"/>
          </w:rPr>
          <w:t>(HST)</w:t>
        </w:r>
        <w:del w:id="893" w:author="Yazar">
          <w:r w:rsidRPr="000779EC" w:rsidDel="00C97BBF">
            <w:rPr>
              <w:rFonts w:ascii="Arial" w:hAnsi="Arial" w:cs="Arial"/>
              <w:bCs/>
              <w:sz w:val="24"/>
              <w:szCs w:val="24"/>
            </w:rPr>
            <w:delText>’ye</w:delText>
          </w:r>
        </w:del>
        <w:r w:rsidRPr="000779EC">
          <w:rPr>
            <w:rFonts w:ascii="Arial" w:hAnsi="Arial" w:cs="Arial"/>
            <w:bCs/>
            <w:sz w:val="24"/>
            <w:szCs w:val="24"/>
          </w:rPr>
          <w:t xml:space="preserve"> esas kurulum süresi, randevu alınan/güncellenen randevu tarihinden itibaren hesaplanacaktır.</w:t>
        </w:r>
      </w:ins>
    </w:p>
    <w:p w14:paraId="68E25876" w14:textId="5B54B8AD" w:rsidR="00C75C3F" w:rsidRDefault="00C75C3F" w:rsidP="00C75C3F">
      <w:pPr>
        <w:tabs>
          <w:tab w:val="left" w:pos="4500"/>
        </w:tabs>
        <w:spacing w:line="360" w:lineRule="auto"/>
        <w:jc w:val="both"/>
        <w:rPr>
          <w:ins w:id="894" w:author="Yazar"/>
          <w:rFonts w:ascii="Arial" w:hAnsi="Arial" w:cs="Arial"/>
          <w:bCs/>
          <w:sz w:val="24"/>
          <w:szCs w:val="24"/>
        </w:rPr>
      </w:pPr>
      <w:ins w:id="895" w:author="Yazar">
        <w:r w:rsidRPr="005C1073">
          <w:rPr>
            <w:rFonts w:ascii="Arial" w:hAnsi="Arial" w:cs="Arial"/>
            <w:b/>
            <w:bCs/>
            <w:sz w:val="24"/>
            <w:szCs w:val="24"/>
          </w:rPr>
          <w:t>1.</w:t>
        </w:r>
        <w:r>
          <w:rPr>
            <w:rFonts w:ascii="Arial" w:hAnsi="Arial" w:cs="Arial"/>
            <w:b/>
            <w:bCs/>
            <w:sz w:val="24"/>
            <w:szCs w:val="24"/>
          </w:rPr>
          <w:t>5</w:t>
        </w:r>
        <w:r w:rsidRPr="00A27D1A">
          <w:rPr>
            <w:rFonts w:ascii="Arial" w:hAnsi="Arial" w:cs="Arial"/>
            <w:bCs/>
            <w:sz w:val="24"/>
            <w:szCs w:val="24"/>
          </w:rPr>
          <w:t xml:space="preserve">.Randevulu kurulum hizmeti talepleri Türk Telekom tarafından </w:t>
        </w:r>
        <w:r w:rsidRPr="00B16160">
          <w:rPr>
            <w:rFonts w:ascii="Arial" w:hAnsi="Arial" w:cs="Arial"/>
            <w:bCs/>
            <w:sz w:val="24"/>
            <w:szCs w:val="24"/>
          </w:rPr>
          <w:t xml:space="preserve">gerçekleştirilemediği/tamamlanamadığı durumlarda, </w:t>
        </w:r>
        <w:r w:rsidRPr="00D21D8C">
          <w:rPr>
            <w:rFonts w:ascii="Arial" w:hAnsi="Arial" w:cs="Arial"/>
            <w:bCs/>
            <w:sz w:val="24"/>
            <w:szCs w:val="24"/>
          </w:rPr>
          <w:t>ek protokollerde</w:t>
        </w:r>
        <w:r>
          <w:rPr>
            <w:rFonts w:ascii="Arial" w:hAnsi="Arial" w:cs="Arial"/>
            <w:bCs/>
            <w:sz w:val="24"/>
            <w:szCs w:val="24"/>
          </w:rPr>
          <w:t xml:space="preserve"> </w:t>
        </w:r>
        <w:r w:rsidRPr="00B16160">
          <w:rPr>
            <w:rFonts w:ascii="Arial" w:hAnsi="Arial" w:cs="Arial"/>
            <w:bCs/>
            <w:sz w:val="24"/>
            <w:szCs w:val="24"/>
          </w:rPr>
          <w:t>belirtilen re</w:t>
        </w:r>
        <w:r>
          <w:rPr>
            <w:rFonts w:ascii="Arial" w:hAnsi="Arial" w:cs="Arial"/>
            <w:bCs/>
            <w:sz w:val="24"/>
            <w:szCs w:val="24"/>
          </w:rPr>
          <w:t xml:space="preserve">klamasyona esas red gerekçeleri </w:t>
        </w:r>
        <w:r w:rsidRPr="00B16160">
          <w:rPr>
            <w:rFonts w:ascii="Arial" w:hAnsi="Arial" w:cs="Arial"/>
            <w:bCs/>
            <w:sz w:val="24"/>
            <w:szCs w:val="24"/>
          </w:rPr>
          <w:t>İşletmeci</w:t>
        </w:r>
        <w:r>
          <w:rPr>
            <w:rFonts w:ascii="Arial" w:hAnsi="Arial" w:cs="Arial"/>
            <w:bCs/>
            <w:sz w:val="24"/>
            <w:szCs w:val="24"/>
          </w:rPr>
          <w:t xml:space="preserve">’ye gönderilecek ve </w:t>
        </w:r>
        <w:r w:rsidRPr="00B16160">
          <w:rPr>
            <w:rFonts w:ascii="Arial" w:hAnsi="Arial" w:cs="Arial"/>
            <w:bCs/>
            <w:sz w:val="24"/>
            <w:szCs w:val="24"/>
          </w:rPr>
          <w:t xml:space="preserve">yeniden randevu alma talepleri </w:t>
        </w:r>
        <w:r>
          <w:rPr>
            <w:rFonts w:ascii="Arial" w:hAnsi="Arial" w:cs="Arial"/>
            <w:bCs/>
            <w:sz w:val="24"/>
            <w:szCs w:val="24"/>
          </w:rPr>
          <w:t xml:space="preserve">alınabilecek veya </w:t>
        </w:r>
        <w:r w:rsidRPr="00B16160">
          <w:rPr>
            <w:rFonts w:ascii="Arial" w:hAnsi="Arial" w:cs="Arial"/>
            <w:bCs/>
            <w:sz w:val="24"/>
            <w:szCs w:val="24"/>
          </w:rPr>
          <w:t xml:space="preserve">iptal </w:t>
        </w:r>
        <w:r>
          <w:rPr>
            <w:rFonts w:ascii="Arial" w:hAnsi="Arial" w:cs="Arial"/>
            <w:bCs/>
            <w:sz w:val="24"/>
            <w:szCs w:val="24"/>
          </w:rPr>
          <w:t>edilebilecektir.</w:t>
        </w:r>
      </w:ins>
    </w:p>
    <w:p w14:paraId="4E689563" w14:textId="15037352" w:rsidR="00C75C3F" w:rsidRDefault="00C75C3F" w:rsidP="00C75C3F">
      <w:pPr>
        <w:tabs>
          <w:tab w:val="left" w:pos="4500"/>
        </w:tabs>
        <w:spacing w:line="360" w:lineRule="auto"/>
        <w:jc w:val="both"/>
        <w:rPr>
          <w:ins w:id="896" w:author="Yazar"/>
          <w:rFonts w:ascii="Arial" w:hAnsi="Arial" w:cs="Arial"/>
          <w:bCs/>
          <w:sz w:val="24"/>
          <w:szCs w:val="24"/>
        </w:rPr>
      </w:pPr>
      <w:ins w:id="897" w:author="Yazar">
        <w:r w:rsidRPr="00051FC6">
          <w:rPr>
            <w:rFonts w:ascii="Arial" w:hAnsi="Arial" w:cs="Arial"/>
            <w:b/>
            <w:bCs/>
            <w:sz w:val="24"/>
            <w:szCs w:val="24"/>
          </w:rPr>
          <w:t>1.</w:t>
        </w:r>
        <w:r>
          <w:rPr>
            <w:rFonts w:ascii="Arial" w:hAnsi="Arial" w:cs="Arial"/>
            <w:b/>
            <w:bCs/>
            <w:sz w:val="24"/>
            <w:szCs w:val="24"/>
          </w:rPr>
          <w:t>6</w:t>
        </w:r>
        <w:r w:rsidRPr="00051FC6">
          <w:rPr>
            <w:rFonts w:ascii="Arial" w:hAnsi="Arial" w:cs="Arial"/>
            <w:bCs/>
            <w:sz w:val="24"/>
            <w:szCs w:val="24"/>
          </w:rPr>
          <w:t>. Türk Telekom, tesis ve nakil taleplerini altyapı olmadığı</w:t>
        </w:r>
        <w:r>
          <w:rPr>
            <w:rFonts w:ascii="Arial" w:hAnsi="Arial" w:cs="Arial"/>
            <w:bCs/>
            <w:sz w:val="24"/>
            <w:szCs w:val="24"/>
          </w:rPr>
          <w:t>, altyapı dolu olduğu</w:t>
        </w:r>
        <w:r w:rsidRPr="00051FC6">
          <w:rPr>
            <w:rFonts w:ascii="Arial" w:hAnsi="Arial" w:cs="Arial"/>
            <w:bCs/>
            <w:sz w:val="24"/>
            <w:szCs w:val="24"/>
          </w:rPr>
          <w:t xml:space="preserve"> veya mevcut hattın bir şekilde çalıştırılamadığı durumlar</w:t>
        </w:r>
        <w:r>
          <w:rPr>
            <w:rFonts w:ascii="Arial" w:hAnsi="Arial" w:cs="Arial"/>
            <w:bCs/>
            <w:sz w:val="24"/>
            <w:szCs w:val="24"/>
          </w:rPr>
          <w:t>da,</w:t>
        </w:r>
        <w:r w:rsidRPr="00051FC6">
          <w:rPr>
            <w:rFonts w:ascii="Arial" w:hAnsi="Arial" w:cs="Arial"/>
            <w:bCs/>
            <w:sz w:val="24"/>
            <w:szCs w:val="24"/>
          </w:rPr>
          <w:t xml:space="preserve"> </w:t>
        </w:r>
        <w:r>
          <w:rPr>
            <w:rFonts w:ascii="Arial" w:hAnsi="Arial" w:cs="Arial"/>
            <w:bCs/>
            <w:sz w:val="24"/>
            <w:szCs w:val="24"/>
          </w:rPr>
          <w:t xml:space="preserve">xDSL </w:t>
        </w:r>
        <w:r w:rsidR="00C97BBF">
          <w:rPr>
            <w:rFonts w:ascii="Arial" w:hAnsi="Arial" w:cs="Arial"/>
            <w:bCs/>
            <w:sz w:val="24"/>
            <w:szCs w:val="24"/>
          </w:rPr>
          <w:t>Otomasyon Sistemi</w:t>
        </w:r>
        <w:r>
          <w:rPr>
            <w:rFonts w:ascii="Arial" w:hAnsi="Arial" w:cs="Arial"/>
            <w:bCs/>
            <w:sz w:val="24"/>
            <w:szCs w:val="24"/>
          </w:rPr>
          <w:t xml:space="preserve"> tarafından iletilen</w:t>
        </w:r>
        <w:r w:rsidRPr="00051FC6">
          <w:rPr>
            <w:rFonts w:ascii="Arial" w:hAnsi="Arial" w:cs="Arial"/>
            <w:bCs/>
            <w:sz w:val="24"/>
            <w:szCs w:val="24"/>
          </w:rPr>
          <w:t xml:space="preserve"> red gerekçe</w:t>
        </w:r>
        <w:r>
          <w:rPr>
            <w:rFonts w:ascii="Arial" w:hAnsi="Arial" w:cs="Arial"/>
            <w:bCs/>
            <w:sz w:val="24"/>
            <w:szCs w:val="24"/>
          </w:rPr>
          <w:t>le</w:t>
        </w:r>
        <w:r w:rsidRPr="00051FC6">
          <w:rPr>
            <w:rFonts w:ascii="Arial" w:hAnsi="Arial" w:cs="Arial"/>
            <w:bCs/>
            <w:sz w:val="24"/>
            <w:szCs w:val="24"/>
          </w:rPr>
          <w:t>ri ile talepleri iptal edebilecek ve işletmeciye iş emri red gerekçelerini bildirecektir.</w:t>
        </w:r>
      </w:ins>
    </w:p>
    <w:p w14:paraId="341E5014" w14:textId="14D37663" w:rsidR="00F7737B" w:rsidRDefault="00F7737B" w:rsidP="00C75C3F">
      <w:pPr>
        <w:spacing w:line="360" w:lineRule="auto"/>
        <w:jc w:val="both"/>
        <w:rPr>
          <w:rFonts w:ascii="Arial" w:hAnsi="Arial" w:cs="Arial"/>
          <w:b/>
          <w:bCs/>
          <w:sz w:val="24"/>
          <w:szCs w:val="24"/>
        </w:rPr>
      </w:pPr>
      <w:ins w:id="898" w:author="Yazar">
        <w:r>
          <w:rPr>
            <w:rFonts w:ascii="Arial" w:hAnsi="Arial" w:cs="Arial"/>
            <w:b/>
            <w:bCs/>
            <w:sz w:val="24"/>
            <w:szCs w:val="24"/>
          </w:rPr>
          <w:t xml:space="preserve">1.7. </w:t>
        </w:r>
        <w:r w:rsidRPr="00D9248C">
          <w:rPr>
            <w:rFonts w:ascii="Arial" w:hAnsi="Arial" w:cs="Arial"/>
            <w:bCs/>
            <w:sz w:val="24"/>
            <w:szCs w:val="24"/>
          </w:rPr>
          <w:t>T</w:t>
        </w:r>
        <w:r>
          <w:rPr>
            <w:rFonts w:ascii="Arial" w:hAnsi="Arial" w:cs="Arial"/>
            <w:bCs/>
            <w:sz w:val="24"/>
            <w:szCs w:val="24"/>
          </w:rPr>
          <w:t xml:space="preserve">ürk Telekom şebekesi üzerinden </w:t>
        </w:r>
        <w:r w:rsidRPr="00D9248C">
          <w:rPr>
            <w:rFonts w:ascii="Arial" w:hAnsi="Arial" w:cs="Arial"/>
            <w:bCs/>
            <w:sz w:val="24"/>
            <w:szCs w:val="24"/>
          </w:rPr>
          <w:t>ses hizmeti ONT aracılığıyla verilebilecektir.</w:t>
        </w:r>
        <w:r w:rsidRPr="00D9248C">
          <w:rPr>
            <w:rFonts w:ascii="Arial" w:hAnsi="Arial" w:cs="Arial"/>
            <w:b/>
            <w:bCs/>
            <w:sz w:val="24"/>
            <w:szCs w:val="24"/>
          </w:rPr>
          <w:t xml:space="preserve"> </w:t>
        </w:r>
        <w:r>
          <w:rPr>
            <w:rFonts w:ascii="Arial" w:hAnsi="Arial" w:cs="Arial"/>
            <w:b/>
            <w:bCs/>
            <w:sz w:val="24"/>
            <w:szCs w:val="24"/>
          </w:rPr>
          <w:t xml:space="preserve"> </w:t>
        </w:r>
      </w:ins>
    </w:p>
    <w:p w14:paraId="1D37CDBC" w14:textId="3116592A" w:rsidR="00C75C3F" w:rsidRDefault="00C75C3F" w:rsidP="00C75C3F">
      <w:pPr>
        <w:spacing w:line="360" w:lineRule="auto"/>
        <w:jc w:val="both"/>
        <w:rPr>
          <w:ins w:id="899" w:author="Yazar"/>
          <w:rFonts w:ascii="Arial" w:hAnsi="Arial" w:cs="Arial"/>
          <w:bCs/>
          <w:sz w:val="24"/>
          <w:szCs w:val="24"/>
        </w:rPr>
      </w:pPr>
      <w:ins w:id="900" w:author="Yazar">
        <w:r w:rsidRPr="00FE475D">
          <w:rPr>
            <w:rFonts w:ascii="Arial" w:hAnsi="Arial" w:cs="Arial"/>
            <w:b/>
            <w:bCs/>
            <w:sz w:val="24"/>
            <w:szCs w:val="24"/>
          </w:rPr>
          <w:lastRenderedPageBreak/>
          <w:t>1</w:t>
        </w:r>
        <w:r w:rsidR="00F7737B">
          <w:rPr>
            <w:rFonts w:ascii="Arial" w:hAnsi="Arial" w:cs="Arial"/>
            <w:b/>
            <w:bCs/>
            <w:sz w:val="24"/>
            <w:szCs w:val="24"/>
          </w:rPr>
          <w:t>.8</w:t>
        </w:r>
        <w:r w:rsidRPr="00FE475D">
          <w:rPr>
            <w:rFonts w:ascii="Arial" w:hAnsi="Arial" w:cs="Arial"/>
            <w:b/>
            <w:bCs/>
            <w:sz w:val="24"/>
            <w:szCs w:val="24"/>
          </w:rPr>
          <w:t>.</w:t>
        </w:r>
        <w:r w:rsidRPr="00FE475D">
          <w:rPr>
            <w:rFonts w:ascii="Arial" w:hAnsi="Arial" w:cs="Arial"/>
            <w:bCs/>
            <w:sz w:val="24"/>
            <w:szCs w:val="24"/>
          </w:rPr>
          <w:t xml:space="preserve"> </w:t>
        </w:r>
        <w:r>
          <w:rPr>
            <w:rFonts w:ascii="Arial" w:hAnsi="Arial" w:cs="Arial"/>
            <w:bCs/>
            <w:sz w:val="24"/>
            <w:szCs w:val="24"/>
          </w:rPr>
          <w:t xml:space="preserve">Türk Telekom, sistemlerine iletilen </w:t>
        </w:r>
        <w:r w:rsidR="005B626D">
          <w:rPr>
            <w:rFonts w:ascii="Arial" w:hAnsi="Arial" w:cs="Arial"/>
            <w:bCs/>
            <w:sz w:val="24"/>
            <w:szCs w:val="24"/>
          </w:rPr>
          <w:t xml:space="preserve">DSL ve binaya kadar fiber </w:t>
        </w:r>
        <w:r>
          <w:rPr>
            <w:rFonts w:ascii="Arial" w:hAnsi="Arial" w:cs="Arial"/>
            <w:bCs/>
            <w:sz w:val="24"/>
            <w:szCs w:val="24"/>
          </w:rPr>
          <w:t>kurulum talepleri için, port testi aşamasına geçmeden önce müşteri portunun sinyali aktif hale getirilecektir.</w:t>
        </w:r>
      </w:ins>
    </w:p>
    <w:p w14:paraId="00DC65D0" w14:textId="3118AFF1" w:rsidR="00C75C3F" w:rsidRDefault="00C75C3F" w:rsidP="00C75C3F">
      <w:pPr>
        <w:tabs>
          <w:tab w:val="left" w:pos="4500"/>
        </w:tabs>
        <w:spacing w:line="360" w:lineRule="auto"/>
        <w:jc w:val="both"/>
        <w:rPr>
          <w:ins w:id="901" w:author="Yazar"/>
          <w:rFonts w:ascii="Arial" w:hAnsi="Arial" w:cs="Arial"/>
          <w:bCs/>
          <w:sz w:val="24"/>
          <w:szCs w:val="24"/>
        </w:rPr>
      </w:pPr>
      <w:ins w:id="902" w:author="Yazar">
        <w:r w:rsidRPr="005C1073">
          <w:rPr>
            <w:rFonts w:ascii="Arial" w:hAnsi="Arial" w:cs="Arial"/>
            <w:b/>
            <w:bCs/>
            <w:sz w:val="24"/>
            <w:szCs w:val="24"/>
          </w:rPr>
          <w:t>1</w:t>
        </w:r>
        <w:r w:rsidR="00F7737B">
          <w:rPr>
            <w:rFonts w:ascii="Arial" w:hAnsi="Arial" w:cs="Arial"/>
            <w:b/>
            <w:bCs/>
            <w:sz w:val="24"/>
            <w:szCs w:val="24"/>
          </w:rPr>
          <w:t>.9</w:t>
        </w:r>
        <w:r w:rsidRPr="005C1073">
          <w:rPr>
            <w:rFonts w:ascii="Arial" w:hAnsi="Arial" w:cs="Arial"/>
            <w:b/>
            <w:bCs/>
            <w:sz w:val="24"/>
            <w:szCs w:val="24"/>
          </w:rPr>
          <w:t>.</w:t>
        </w:r>
        <w:r>
          <w:rPr>
            <w:rFonts w:ascii="Arial" w:hAnsi="Arial" w:cs="Arial"/>
            <w:bCs/>
            <w:sz w:val="24"/>
            <w:szCs w:val="24"/>
          </w:rPr>
          <w:t xml:space="preserve"> Türk Telekom,</w:t>
        </w:r>
        <w:r w:rsidRPr="00FE475D">
          <w:rPr>
            <w:rFonts w:ascii="Arial" w:hAnsi="Arial" w:cs="Arial"/>
            <w:bCs/>
            <w:sz w:val="24"/>
            <w:szCs w:val="24"/>
          </w:rPr>
          <w:t xml:space="preserve"> </w:t>
        </w:r>
        <w:r w:rsidR="005B626D">
          <w:rPr>
            <w:rFonts w:ascii="Arial" w:hAnsi="Arial" w:cs="Arial"/>
            <w:bCs/>
            <w:sz w:val="24"/>
            <w:szCs w:val="24"/>
          </w:rPr>
          <w:t>DSL ve binaya kadar fiber kurulum taleplerinde,</w:t>
        </w:r>
        <w:r w:rsidRPr="00FE475D">
          <w:rPr>
            <w:rFonts w:ascii="Arial" w:hAnsi="Arial" w:cs="Arial"/>
            <w:bCs/>
            <w:sz w:val="24"/>
            <w:szCs w:val="24"/>
          </w:rPr>
          <w:t xml:space="preserve"> ankastrede sorumluluğunun bittiği noktada devrenin sağlam olarak teslim edildiğine dair etiketleme </w:t>
        </w:r>
        <w:r>
          <w:rPr>
            <w:rFonts w:ascii="Arial" w:hAnsi="Arial" w:cs="Arial"/>
            <w:bCs/>
            <w:sz w:val="24"/>
            <w:szCs w:val="24"/>
          </w:rPr>
          <w:t xml:space="preserve">yaparak </w:t>
        </w:r>
        <w:r w:rsidRPr="00FE475D">
          <w:rPr>
            <w:rFonts w:ascii="Arial" w:hAnsi="Arial" w:cs="Arial"/>
            <w:bCs/>
            <w:sz w:val="24"/>
            <w:szCs w:val="24"/>
          </w:rPr>
          <w:t xml:space="preserve">ve ölçüm aleti </w:t>
        </w:r>
        <w:r>
          <w:rPr>
            <w:rFonts w:ascii="Arial" w:hAnsi="Arial" w:cs="Arial"/>
            <w:bCs/>
            <w:sz w:val="24"/>
            <w:szCs w:val="24"/>
          </w:rPr>
          <w:t xml:space="preserve">olması durumunda </w:t>
        </w:r>
        <w:r w:rsidRPr="00FE475D">
          <w:rPr>
            <w:rFonts w:ascii="Arial" w:hAnsi="Arial" w:cs="Arial"/>
            <w:bCs/>
            <w:sz w:val="24"/>
            <w:szCs w:val="24"/>
          </w:rPr>
          <w:t xml:space="preserve">port testi </w:t>
        </w:r>
        <w:r>
          <w:rPr>
            <w:rFonts w:ascii="Arial" w:hAnsi="Arial" w:cs="Arial"/>
            <w:bCs/>
            <w:sz w:val="24"/>
            <w:szCs w:val="24"/>
          </w:rPr>
          <w:t xml:space="preserve">sonuçları ile birlikte, </w:t>
        </w:r>
        <w:r w:rsidRPr="00FE475D">
          <w:rPr>
            <w:rFonts w:ascii="Arial" w:hAnsi="Arial" w:cs="Arial"/>
            <w:bCs/>
            <w:sz w:val="24"/>
            <w:szCs w:val="24"/>
          </w:rPr>
          <w:t xml:space="preserve">işletmeciye </w:t>
        </w:r>
        <w:r>
          <w:rPr>
            <w:rFonts w:ascii="Arial" w:hAnsi="Arial" w:cs="Arial"/>
            <w:bCs/>
            <w:sz w:val="24"/>
            <w:szCs w:val="24"/>
          </w:rPr>
          <w:t xml:space="preserve">teslim ve bilgilendirme yapacaktır. </w:t>
        </w:r>
      </w:ins>
    </w:p>
    <w:p w14:paraId="7D94FBAC" w14:textId="1629FAD5" w:rsidR="00614F05" w:rsidRPr="00FE475D" w:rsidRDefault="00614F05" w:rsidP="00C75C3F">
      <w:pPr>
        <w:tabs>
          <w:tab w:val="left" w:pos="4500"/>
        </w:tabs>
        <w:spacing w:line="360" w:lineRule="auto"/>
        <w:jc w:val="both"/>
        <w:rPr>
          <w:ins w:id="903" w:author="Yazar"/>
          <w:rFonts w:ascii="Arial" w:hAnsi="Arial" w:cs="Arial"/>
          <w:bCs/>
          <w:sz w:val="24"/>
          <w:szCs w:val="24"/>
        </w:rPr>
      </w:pPr>
      <w:ins w:id="904" w:author="Yazar">
        <w:r>
          <w:rPr>
            <w:rFonts w:ascii="Arial" w:hAnsi="Arial" w:cs="Arial"/>
            <w:bCs/>
            <w:sz w:val="24"/>
            <w:szCs w:val="24"/>
          </w:rPr>
          <w:t>Türk Telekom eve kadar fiber</w:t>
        </w:r>
      </w:ins>
      <w:r w:rsidR="001F15FB">
        <w:rPr>
          <w:rFonts w:ascii="Arial" w:hAnsi="Arial" w:cs="Arial"/>
          <w:bCs/>
          <w:sz w:val="24"/>
          <w:szCs w:val="24"/>
        </w:rPr>
        <w:t xml:space="preserve"> </w:t>
      </w:r>
      <w:ins w:id="905" w:author="Yazar">
        <w:r w:rsidR="001F15FB">
          <w:rPr>
            <w:rFonts w:ascii="Arial" w:hAnsi="Arial" w:cs="Arial"/>
            <w:bCs/>
            <w:sz w:val="24"/>
            <w:szCs w:val="24"/>
          </w:rPr>
          <w:t>hizmeti için</w:t>
        </w:r>
        <w:r>
          <w:rPr>
            <w:rFonts w:ascii="Arial" w:hAnsi="Arial" w:cs="Arial"/>
            <w:bCs/>
            <w:sz w:val="24"/>
            <w:szCs w:val="24"/>
          </w:rPr>
          <w:t xml:space="preserve"> kurulum taleplerinde, sistemlerde kurulum talebine özel yapılacak tanım ve müşteri tarafına kurulan Splitterın (optik bölücü) çalışır durumda olduğu bilgisini </w:t>
        </w:r>
        <w:r w:rsidR="00F7737B">
          <w:rPr>
            <w:rFonts w:ascii="Arial" w:hAnsi="Arial" w:cs="Arial"/>
            <w:bCs/>
            <w:sz w:val="24"/>
            <w:szCs w:val="24"/>
          </w:rPr>
          <w:t>işletmeci ile paylaşacaktır</w:t>
        </w:r>
        <w:r>
          <w:rPr>
            <w:rFonts w:ascii="Arial" w:hAnsi="Arial" w:cs="Arial"/>
            <w:bCs/>
            <w:sz w:val="24"/>
            <w:szCs w:val="24"/>
          </w:rPr>
          <w:t>.</w:t>
        </w:r>
      </w:ins>
    </w:p>
    <w:p w14:paraId="223A9F1A" w14:textId="606D0C53" w:rsidR="00C75C3F" w:rsidRDefault="00C75C3F" w:rsidP="00C75C3F">
      <w:pPr>
        <w:pStyle w:val="Default"/>
        <w:spacing w:line="360" w:lineRule="auto"/>
        <w:jc w:val="both"/>
        <w:rPr>
          <w:ins w:id="906" w:author="Yazar"/>
          <w:rFonts w:ascii="Arial" w:hAnsi="Arial" w:cs="Arial"/>
          <w:bCs/>
        </w:rPr>
      </w:pPr>
      <w:ins w:id="907" w:author="Yazar">
        <w:r w:rsidRPr="00051FC6">
          <w:rPr>
            <w:rFonts w:ascii="Arial" w:hAnsi="Arial" w:cs="Arial"/>
            <w:b/>
            <w:bCs/>
          </w:rPr>
          <w:t>1.</w:t>
        </w:r>
        <w:r w:rsidR="00F7737B">
          <w:rPr>
            <w:rFonts w:ascii="Arial" w:hAnsi="Arial" w:cs="Arial"/>
            <w:b/>
            <w:bCs/>
          </w:rPr>
          <w:t>10</w:t>
        </w:r>
        <w:r w:rsidRPr="00413FEB">
          <w:rPr>
            <w:rFonts w:ascii="Arial" w:hAnsi="Arial" w:cs="Arial"/>
            <w:bCs/>
          </w:rPr>
          <w:t xml:space="preserve">.  Türk Telekom, fiziki şartlar sebepli ve/veya üçüncü şahısların etkisi ile etiketlerin çıkartılması/sökülmesi/kayıp durumundan sorumlu </w:t>
        </w:r>
        <w:r>
          <w:rPr>
            <w:rFonts w:ascii="Arial" w:hAnsi="Arial" w:cs="Arial"/>
            <w:bCs/>
          </w:rPr>
          <w:t>olmayacaktır</w:t>
        </w:r>
        <w:r w:rsidRPr="00413FEB">
          <w:rPr>
            <w:rFonts w:ascii="Arial" w:hAnsi="Arial" w:cs="Arial"/>
            <w:bCs/>
          </w:rPr>
          <w:t xml:space="preserve">. </w:t>
        </w:r>
      </w:ins>
    </w:p>
    <w:p w14:paraId="653B1032" w14:textId="0E3EABC1" w:rsidR="008B43F1" w:rsidRDefault="008B43F1" w:rsidP="005B6A63">
      <w:pPr>
        <w:spacing w:after="0" w:line="360" w:lineRule="auto"/>
        <w:jc w:val="both"/>
        <w:rPr>
          <w:ins w:id="908" w:author="Yazar"/>
          <w:rFonts w:ascii="Arial" w:hAnsi="Arial" w:cs="Arial"/>
          <w:b/>
          <w:color w:val="000000"/>
          <w:sz w:val="24"/>
          <w:szCs w:val="24"/>
        </w:rPr>
      </w:pPr>
    </w:p>
    <w:p w14:paraId="60831F61" w14:textId="7901216D" w:rsidR="00FB66DD" w:rsidRPr="002065E6" w:rsidRDefault="00315F75" w:rsidP="00FB66DD">
      <w:pPr>
        <w:tabs>
          <w:tab w:val="left" w:pos="4500"/>
        </w:tabs>
        <w:spacing w:line="360" w:lineRule="auto"/>
        <w:jc w:val="both"/>
        <w:rPr>
          <w:ins w:id="909" w:author="Yazar"/>
          <w:rFonts w:ascii="Arial" w:hAnsi="Arial" w:cs="Arial"/>
          <w:bCs/>
          <w:sz w:val="24"/>
          <w:szCs w:val="24"/>
        </w:rPr>
      </w:pPr>
      <w:ins w:id="910" w:author="Yazar">
        <w:r w:rsidRPr="00236541">
          <w:rPr>
            <w:rFonts w:ascii="Arial" w:hAnsi="Arial" w:cs="Arial"/>
            <w:b/>
            <w:bCs/>
            <w:sz w:val="24"/>
            <w:szCs w:val="24"/>
          </w:rPr>
          <w:t>1.</w:t>
        </w:r>
        <w:r w:rsidR="00F7737B">
          <w:rPr>
            <w:rFonts w:ascii="Arial" w:hAnsi="Arial" w:cs="Arial"/>
            <w:b/>
            <w:bCs/>
            <w:sz w:val="24"/>
            <w:szCs w:val="24"/>
          </w:rPr>
          <w:t>11</w:t>
        </w:r>
        <w:r w:rsidRPr="00236541">
          <w:rPr>
            <w:rFonts w:ascii="Arial" w:hAnsi="Arial" w:cs="Arial"/>
            <w:b/>
            <w:bCs/>
            <w:sz w:val="24"/>
            <w:szCs w:val="24"/>
          </w:rPr>
          <w:t xml:space="preserve">. </w:t>
        </w:r>
        <w:r w:rsidR="00FB66DD" w:rsidRPr="002065E6">
          <w:rPr>
            <w:rFonts w:ascii="Arial" w:hAnsi="Arial" w:cs="Arial"/>
            <w:bCs/>
            <w:sz w:val="24"/>
            <w:szCs w:val="24"/>
          </w:rPr>
          <w:t>Türk Telekom tarafından İşletmecinin her bir Aboneliği için bir port tahsis edilecek ve bu port başka bir Aboneliğe kullandırılmayacak ve/veya üzerinden başka Abonelik satışı yapılmayacaktır. Bu port, tesis adresi dışında üçüncü kişilerle ortak kullanılmayacak ve bu port üzerinden İşletmeci sadece tesis adresinde ve ilgili Aboneliğe paylaşımsız hizmet sunabilecektir.</w:t>
        </w:r>
      </w:ins>
    </w:p>
    <w:p w14:paraId="3E421D60" w14:textId="77777777" w:rsidR="00FB66DD" w:rsidRDefault="00FB66DD" w:rsidP="00FB66DD">
      <w:pPr>
        <w:tabs>
          <w:tab w:val="left" w:pos="4500"/>
        </w:tabs>
        <w:spacing w:line="360" w:lineRule="auto"/>
        <w:jc w:val="both"/>
        <w:rPr>
          <w:ins w:id="911" w:author="Yazar"/>
          <w:rFonts w:ascii="Arial" w:hAnsi="Arial" w:cs="Arial"/>
          <w:bCs/>
          <w:sz w:val="24"/>
          <w:szCs w:val="24"/>
        </w:rPr>
      </w:pPr>
      <w:ins w:id="912" w:author="Yazar">
        <w:r w:rsidRPr="002065E6">
          <w:rPr>
            <w:rFonts w:ascii="Arial" w:hAnsi="Arial" w:cs="Arial"/>
            <w:bCs/>
            <w:sz w:val="24"/>
            <w:szCs w:val="24"/>
          </w:rPr>
          <w:t>İşbu Sözleşme kapsamındaki portun Abone tarafından başka bir adreste üçüncü şahıslarla ortak kullanıldığının veya İşletmeci/Abone tarafından herhangi bir yöntemle paylaştırılarak kullan(dır)ıldığının/Abonelik satışı yap(tır)ıldığının tespit edilmesi halinde söz konusu port, Türk Telekom veya İşletmeci tarafından kullanımına kapatılabilecektir.</w:t>
        </w:r>
      </w:ins>
    </w:p>
    <w:p w14:paraId="06F207AE" w14:textId="77777777" w:rsidR="008B43F1" w:rsidRPr="005237AE" w:rsidRDefault="008B43F1" w:rsidP="009D3651">
      <w:pPr>
        <w:spacing w:after="0" w:line="360" w:lineRule="auto"/>
        <w:jc w:val="both"/>
        <w:rPr>
          <w:ins w:id="913" w:author="Yazar"/>
          <w:rFonts w:ascii="Arial" w:hAnsi="Arial" w:cs="Arial"/>
          <w:color w:val="000000"/>
          <w:sz w:val="24"/>
          <w:szCs w:val="24"/>
        </w:rPr>
      </w:pPr>
    </w:p>
    <w:p w14:paraId="0E1D574F" w14:textId="319D2150" w:rsidR="005B6A63" w:rsidRPr="005237AE" w:rsidRDefault="008B43F1" w:rsidP="008B43F1">
      <w:pPr>
        <w:spacing w:after="0" w:line="360" w:lineRule="auto"/>
        <w:jc w:val="both"/>
        <w:rPr>
          <w:ins w:id="914" w:author="Yazar"/>
          <w:rFonts w:ascii="Arial" w:hAnsi="Arial" w:cs="Arial"/>
          <w:color w:val="000000"/>
          <w:sz w:val="24"/>
          <w:szCs w:val="24"/>
        </w:rPr>
      </w:pPr>
      <w:ins w:id="915" w:author="Yazar">
        <w:r w:rsidRPr="005237AE">
          <w:rPr>
            <w:rFonts w:ascii="Arial" w:hAnsi="Arial" w:cs="Arial"/>
            <w:b/>
            <w:color w:val="000000"/>
            <w:sz w:val="24"/>
            <w:szCs w:val="24"/>
          </w:rPr>
          <w:t>1.</w:t>
        </w:r>
        <w:r w:rsidR="00C75C3F">
          <w:rPr>
            <w:rFonts w:ascii="Arial" w:hAnsi="Arial" w:cs="Arial"/>
            <w:b/>
            <w:color w:val="000000"/>
            <w:sz w:val="24"/>
            <w:szCs w:val="24"/>
          </w:rPr>
          <w:t>1</w:t>
        </w:r>
        <w:r w:rsidR="00F7737B">
          <w:rPr>
            <w:rFonts w:ascii="Arial" w:hAnsi="Arial" w:cs="Arial"/>
            <w:b/>
            <w:color w:val="000000"/>
            <w:sz w:val="24"/>
            <w:szCs w:val="24"/>
          </w:rPr>
          <w:t>2</w:t>
        </w:r>
        <w:r w:rsidRPr="005237AE">
          <w:rPr>
            <w:rFonts w:ascii="Arial" w:hAnsi="Arial" w:cs="Arial"/>
            <w:b/>
            <w:color w:val="000000"/>
            <w:sz w:val="24"/>
            <w:szCs w:val="24"/>
          </w:rPr>
          <w:t xml:space="preserve">. </w:t>
        </w:r>
        <w:r w:rsidRPr="006664A7">
          <w:rPr>
            <w:rFonts w:ascii="Arial" w:hAnsi="Arial" w:cs="Arial"/>
            <w:color w:val="000000"/>
            <w:sz w:val="24"/>
            <w:szCs w:val="24"/>
          </w:rPr>
          <w:t xml:space="preserve">Kullanıcı Adı tanımları, İşletmecinin Türk Telekom’dan alacağı </w:t>
        </w:r>
        <w:del w:id="916" w:author="Yazar">
          <w:r w:rsidRPr="006664A7" w:rsidDel="00C97BBF">
            <w:rPr>
              <w:rFonts w:ascii="Arial" w:hAnsi="Arial" w:cs="Arial"/>
              <w:color w:val="000000"/>
              <w:sz w:val="24"/>
              <w:szCs w:val="24"/>
            </w:rPr>
            <w:delText xml:space="preserve">xDSL </w:delText>
          </w:r>
        </w:del>
        <w:r w:rsidRPr="006664A7">
          <w:rPr>
            <w:rFonts w:ascii="Arial" w:hAnsi="Arial" w:cs="Arial"/>
            <w:color w:val="000000"/>
            <w:sz w:val="24"/>
            <w:szCs w:val="24"/>
          </w:rPr>
          <w:t xml:space="preserve">Otomasyon Sistemi üzerinden </w:t>
        </w:r>
        <w:del w:id="917" w:author="Yazar">
          <w:r w:rsidR="009D3651" w:rsidRPr="006664A7" w:rsidDel="003A7487">
            <w:rPr>
              <w:rFonts w:ascii="Arial" w:hAnsi="Arial" w:cs="Arial"/>
              <w:strike/>
              <w:color w:val="000000"/>
              <w:sz w:val="24"/>
              <w:szCs w:val="24"/>
            </w:rPr>
            <w:delText>veya İşletmecinin</w:delText>
          </w:r>
          <w:r w:rsidRPr="006664A7" w:rsidDel="003A7487">
            <w:rPr>
              <w:rFonts w:ascii="Arial" w:hAnsi="Arial" w:cs="Arial"/>
              <w:strike/>
              <w:color w:val="000000"/>
              <w:sz w:val="24"/>
              <w:szCs w:val="24"/>
            </w:rPr>
            <w:delText xml:space="preserve"> manuel olarak bildirmesinden </w:delText>
          </w:r>
          <w:r w:rsidR="009D3651" w:rsidRPr="006664A7" w:rsidDel="003A7487">
            <w:rPr>
              <w:rFonts w:ascii="Arial" w:hAnsi="Arial" w:cs="Arial"/>
              <w:strike/>
              <w:color w:val="000000"/>
              <w:sz w:val="24"/>
              <w:szCs w:val="24"/>
            </w:rPr>
            <w:delText>sonra xDSL</w:delText>
          </w:r>
          <w:r w:rsidRPr="006664A7" w:rsidDel="003A7487">
            <w:rPr>
              <w:rFonts w:ascii="Arial" w:hAnsi="Arial" w:cs="Arial"/>
              <w:strike/>
              <w:color w:val="000000"/>
              <w:sz w:val="24"/>
              <w:szCs w:val="24"/>
            </w:rPr>
            <w:delText xml:space="preserve"> Otomasyon </w:delText>
          </w:r>
          <w:r w:rsidR="009D3651" w:rsidRPr="006664A7" w:rsidDel="003A7487">
            <w:rPr>
              <w:rFonts w:ascii="Arial" w:hAnsi="Arial" w:cs="Arial"/>
              <w:strike/>
              <w:color w:val="000000"/>
              <w:sz w:val="24"/>
              <w:szCs w:val="24"/>
            </w:rPr>
            <w:delText>Sistemi üzerinden</w:delText>
          </w:r>
          <w:r w:rsidRPr="006664A7" w:rsidDel="003A7487">
            <w:rPr>
              <w:rFonts w:ascii="Arial" w:hAnsi="Arial" w:cs="Arial"/>
              <w:color w:val="000000"/>
              <w:sz w:val="24"/>
              <w:szCs w:val="24"/>
            </w:rPr>
            <w:delText xml:space="preserve"> </w:delText>
          </w:r>
        </w:del>
        <w:r w:rsidRPr="006664A7">
          <w:rPr>
            <w:rFonts w:ascii="Arial" w:hAnsi="Arial" w:cs="Arial"/>
            <w:color w:val="000000"/>
            <w:sz w:val="24"/>
            <w:szCs w:val="24"/>
          </w:rPr>
          <w:t xml:space="preserve">yapılacak olup </w:t>
        </w:r>
        <w:r w:rsidR="009D3651" w:rsidRPr="006664A7">
          <w:rPr>
            <w:rFonts w:ascii="Arial" w:hAnsi="Arial" w:cs="Arial"/>
            <w:color w:val="000000"/>
            <w:sz w:val="24"/>
            <w:szCs w:val="24"/>
          </w:rPr>
          <w:t>bütün İşletmeciler</w:t>
        </w:r>
        <w:r w:rsidRPr="006664A7">
          <w:rPr>
            <w:rFonts w:ascii="Arial" w:hAnsi="Arial" w:cs="Arial"/>
            <w:color w:val="000000"/>
            <w:sz w:val="24"/>
            <w:szCs w:val="24"/>
          </w:rPr>
          <w:t xml:space="preserve"> dahil mükerrer Kullanıcı Adı olmayacaktır.</w:t>
        </w:r>
      </w:ins>
    </w:p>
    <w:p w14:paraId="16AB34EA" w14:textId="77777777" w:rsidR="008B43F1" w:rsidRPr="005237AE" w:rsidRDefault="008B43F1" w:rsidP="008B43F1">
      <w:pPr>
        <w:spacing w:after="0" w:line="360" w:lineRule="auto"/>
        <w:jc w:val="both"/>
        <w:rPr>
          <w:ins w:id="918" w:author="Yazar"/>
          <w:rFonts w:ascii="Arial" w:hAnsi="Arial" w:cs="Arial"/>
          <w:b/>
          <w:color w:val="000000"/>
          <w:sz w:val="24"/>
          <w:szCs w:val="24"/>
        </w:rPr>
      </w:pPr>
    </w:p>
    <w:p w14:paraId="352A0A7E" w14:textId="3C88F86C" w:rsidR="00C75C3F" w:rsidRPr="00BA5626" w:rsidRDefault="008E4040" w:rsidP="00C75C3F">
      <w:pPr>
        <w:pStyle w:val="AklamaMetni"/>
        <w:jc w:val="both"/>
        <w:rPr>
          <w:ins w:id="919" w:author="Yazar"/>
        </w:rPr>
      </w:pPr>
      <w:ins w:id="920" w:author="Yazar">
        <w:r>
          <w:rPr>
            <w:rFonts w:ascii="Arial" w:hAnsi="Arial" w:cs="Arial"/>
            <w:b/>
            <w:sz w:val="24"/>
            <w:szCs w:val="24"/>
          </w:rPr>
          <w:t>1.</w:t>
        </w:r>
        <w:r w:rsidR="00C75C3F">
          <w:rPr>
            <w:rFonts w:ascii="Arial" w:hAnsi="Arial" w:cs="Arial"/>
            <w:b/>
            <w:sz w:val="24"/>
            <w:szCs w:val="24"/>
          </w:rPr>
          <w:t>1</w:t>
        </w:r>
        <w:r w:rsidR="00F7737B">
          <w:rPr>
            <w:rFonts w:ascii="Arial" w:hAnsi="Arial" w:cs="Arial"/>
            <w:b/>
            <w:sz w:val="24"/>
            <w:szCs w:val="24"/>
          </w:rPr>
          <w:t>3</w:t>
        </w:r>
        <w:r w:rsidR="008B43F1" w:rsidRPr="005237AE">
          <w:rPr>
            <w:rFonts w:ascii="Arial" w:hAnsi="Arial" w:cs="Arial"/>
            <w:b/>
            <w:sz w:val="24"/>
            <w:szCs w:val="24"/>
          </w:rPr>
          <w:t>.</w:t>
        </w:r>
        <w:r w:rsidR="008B43F1" w:rsidRPr="005237AE">
          <w:rPr>
            <w:rFonts w:ascii="Arial" w:hAnsi="Arial" w:cs="Arial"/>
            <w:sz w:val="24"/>
            <w:szCs w:val="24"/>
          </w:rPr>
          <w:t xml:space="preserve"> </w:t>
        </w:r>
        <w:r w:rsidR="00E201F9" w:rsidRPr="0010064C">
          <w:rPr>
            <w:rFonts w:ascii="Arial" w:hAnsi="Arial" w:cs="Arial"/>
            <w:sz w:val="24"/>
            <w:szCs w:val="24"/>
          </w:rPr>
          <w:t>İşletmeci abonesine sunulan hizmete</w:t>
        </w:r>
        <w:r w:rsidR="00E201F9" w:rsidRPr="006664A7">
          <w:rPr>
            <w:rFonts w:ascii="Arial" w:hAnsi="Arial" w:cs="Arial"/>
            <w:sz w:val="24"/>
            <w:szCs w:val="24"/>
          </w:rPr>
          <w:t xml:space="preserve"> </w:t>
        </w:r>
      </w:ins>
      <w:del w:id="921" w:author="Yazar">
        <w:r w:rsidR="008B43F1" w:rsidRPr="006664A7" w:rsidDel="00E201F9">
          <w:rPr>
            <w:rFonts w:ascii="Arial" w:hAnsi="Arial" w:cs="Arial"/>
            <w:sz w:val="24"/>
            <w:szCs w:val="24"/>
          </w:rPr>
          <w:delText xml:space="preserve">İşletmeciye tahsis edilen portlara </w:delText>
        </w:r>
      </w:del>
      <w:r w:rsidR="008B43F1" w:rsidRPr="006664A7">
        <w:rPr>
          <w:rFonts w:ascii="Arial" w:hAnsi="Arial" w:cs="Arial"/>
          <w:sz w:val="24"/>
          <w:szCs w:val="24"/>
        </w:rPr>
        <w:t xml:space="preserve">ilişkin tüm kayıtlar Türk Telekom sistemlerinde tutulacaktır. </w:t>
      </w:r>
      <w:ins w:id="922" w:author="Yazar">
        <w:r w:rsidR="008B43F1" w:rsidRPr="006664A7">
          <w:rPr>
            <w:rFonts w:ascii="Arial" w:hAnsi="Arial" w:cs="Arial"/>
            <w:sz w:val="24"/>
            <w:szCs w:val="24"/>
          </w:rPr>
          <w:t>xDSL</w:t>
        </w:r>
        <w:r w:rsidR="00C97BBF">
          <w:rPr>
            <w:rFonts w:ascii="Arial" w:hAnsi="Arial" w:cs="Arial"/>
            <w:sz w:val="24"/>
            <w:szCs w:val="24"/>
          </w:rPr>
          <w:t>/FTTx</w:t>
        </w:r>
        <w:r w:rsidR="008B43F1" w:rsidRPr="006664A7">
          <w:rPr>
            <w:rFonts w:ascii="Arial" w:hAnsi="Arial" w:cs="Arial"/>
            <w:sz w:val="24"/>
            <w:szCs w:val="24"/>
          </w:rPr>
          <w:t xml:space="preserve"> Aboneliğinin gerçekleştirilmesi ve Accounting Kayıtlarının tutulabilmesi için zaruri olan hizmet numarası, Kullanıcı Adı, hız parametresi bilgileri Türk Telekom tarafından da tutulacaktır.</w:t>
        </w:r>
        <w:r w:rsidR="00C0725C">
          <w:rPr>
            <w:rFonts w:ascii="Arial" w:hAnsi="Arial" w:cs="Arial"/>
            <w:sz w:val="24"/>
            <w:szCs w:val="24"/>
          </w:rPr>
          <w:t xml:space="preserve"> </w:t>
        </w:r>
        <w:r w:rsidR="00C0725C" w:rsidRPr="00D91DDB">
          <w:rPr>
            <w:rFonts w:ascii="Arial" w:hAnsi="Arial" w:cs="Arial"/>
            <w:sz w:val="24"/>
            <w:szCs w:val="24"/>
          </w:rPr>
          <w:t xml:space="preserve">İşletmeci aboneliklerinin kullanıcı adının değiştirilmesi durumunda Türk Telekom Sistemlerine de </w:t>
        </w:r>
        <w:r w:rsidR="00C0725C" w:rsidRPr="00932D9F">
          <w:rPr>
            <w:rFonts w:ascii="Arial" w:hAnsi="Arial" w:cs="Arial"/>
            <w:sz w:val="24"/>
            <w:szCs w:val="24"/>
          </w:rPr>
          <w:t>güncel kullanıcı adı bilgisi</w:t>
        </w:r>
        <w:r w:rsidR="00C0725C">
          <w:rPr>
            <w:rFonts w:ascii="Arial" w:hAnsi="Arial" w:cs="Arial"/>
            <w:sz w:val="24"/>
            <w:szCs w:val="24"/>
          </w:rPr>
          <w:t xml:space="preserve"> iletilmesi</w:t>
        </w:r>
        <w:r w:rsidR="00C0725C" w:rsidRPr="00D91DDB">
          <w:rPr>
            <w:rFonts w:ascii="Arial" w:hAnsi="Arial" w:cs="Arial"/>
            <w:sz w:val="24"/>
            <w:szCs w:val="24"/>
          </w:rPr>
          <w:t xml:space="preserve"> gerekmektedir.</w:t>
        </w:r>
        <w:r w:rsidR="00C75C3F">
          <w:rPr>
            <w:rFonts w:ascii="Arial" w:hAnsi="Arial" w:cs="Arial"/>
            <w:sz w:val="24"/>
            <w:szCs w:val="24"/>
          </w:rPr>
          <w:t xml:space="preserve"> Kullanıcı adının güncellenmediği tespit edilen abonelikler için HST </w:t>
        </w:r>
        <w:del w:id="923" w:author="Yazar">
          <w:r w:rsidR="00C75C3F" w:rsidDel="00E201F9">
            <w:rPr>
              <w:rFonts w:ascii="Arial" w:hAnsi="Arial" w:cs="Arial"/>
              <w:sz w:val="24"/>
              <w:szCs w:val="24"/>
            </w:rPr>
            <w:delText xml:space="preserve">ve YKO </w:delText>
          </w:r>
        </w:del>
        <w:r w:rsidR="00C75C3F">
          <w:rPr>
            <w:rFonts w:ascii="Arial" w:hAnsi="Arial" w:cs="Arial"/>
            <w:sz w:val="24"/>
            <w:szCs w:val="24"/>
          </w:rPr>
          <w:t>ücret iadesi hesaplanmayacaktır.</w:t>
        </w:r>
      </w:ins>
    </w:p>
    <w:p w14:paraId="031A0CFD" w14:textId="078445FA" w:rsidR="00DB6413" w:rsidRPr="005237AE" w:rsidRDefault="00DB6413" w:rsidP="00DB6413">
      <w:pPr>
        <w:spacing w:after="0" w:line="360" w:lineRule="auto"/>
        <w:jc w:val="both"/>
        <w:rPr>
          <w:ins w:id="924" w:author="Yazar"/>
          <w:rFonts w:ascii="Arial" w:hAnsi="Arial" w:cs="Arial"/>
          <w:sz w:val="24"/>
          <w:szCs w:val="24"/>
        </w:rPr>
      </w:pPr>
      <w:ins w:id="925" w:author="Yazar">
        <w:r w:rsidRPr="005237AE">
          <w:rPr>
            <w:rFonts w:ascii="Arial" w:hAnsi="Arial" w:cs="Arial"/>
            <w:b/>
            <w:sz w:val="24"/>
            <w:szCs w:val="24"/>
          </w:rPr>
          <w:lastRenderedPageBreak/>
          <w:t>1</w:t>
        </w:r>
        <w:r w:rsidR="00F7737B">
          <w:rPr>
            <w:rFonts w:ascii="Arial" w:hAnsi="Arial" w:cs="Arial"/>
            <w:b/>
            <w:sz w:val="24"/>
            <w:szCs w:val="24"/>
          </w:rPr>
          <w:t>.14</w:t>
        </w:r>
        <w:r w:rsidRPr="005237AE">
          <w:rPr>
            <w:rFonts w:ascii="Arial" w:hAnsi="Arial" w:cs="Arial"/>
            <w:b/>
            <w:sz w:val="24"/>
            <w:szCs w:val="24"/>
          </w:rPr>
          <w:t>.</w:t>
        </w:r>
        <w:r w:rsidRPr="005237AE">
          <w:rPr>
            <w:rFonts w:ascii="Arial" w:hAnsi="Arial" w:cs="Arial"/>
            <w:sz w:val="24"/>
            <w:szCs w:val="24"/>
          </w:rPr>
          <w:t xml:space="preserve"> </w:t>
        </w:r>
        <w:r w:rsidRPr="006664A7">
          <w:rPr>
            <w:rFonts w:ascii="Arial" w:hAnsi="Arial" w:cs="Arial"/>
            <w:sz w:val="24"/>
            <w:szCs w:val="24"/>
          </w:rPr>
          <w:t xml:space="preserve">Sözleşme kapsamında hizmet alan müşterilerin portlarının görüntülenebilmesi için Türk Telekom tarafından sağlanacak olan </w:t>
        </w:r>
        <w:bookmarkStart w:id="926" w:name="OLE_LINK60"/>
        <w:bookmarkStart w:id="927" w:name="OLE_LINK61"/>
        <w:del w:id="928" w:author="Yazar">
          <w:r w:rsidRPr="006664A7" w:rsidDel="00C97BBF">
            <w:rPr>
              <w:rFonts w:ascii="Arial" w:hAnsi="Arial" w:cs="Arial"/>
              <w:sz w:val="24"/>
              <w:szCs w:val="24"/>
            </w:rPr>
            <w:delText xml:space="preserve">xDSL </w:delText>
          </w:r>
        </w:del>
        <w:r w:rsidRPr="006664A7">
          <w:rPr>
            <w:rFonts w:ascii="Arial" w:hAnsi="Arial" w:cs="Arial"/>
            <w:sz w:val="24"/>
            <w:szCs w:val="24"/>
          </w:rPr>
          <w:t xml:space="preserve">Otomasyon </w:t>
        </w:r>
        <w:bookmarkEnd w:id="926"/>
        <w:bookmarkEnd w:id="927"/>
        <w:r w:rsidRPr="006664A7">
          <w:rPr>
            <w:rFonts w:ascii="Arial" w:hAnsi="Arial" w:cs="Arial"/>
            <w:sz w:val="24"/>
            <w:szCs w:val="24"/>
          </w:rPr>
          <w:t>Sistemine erişim için gereksinim duyulacak her türlü yazılım, donanım, güvenlik ve iletişim için gerekli altyapı İşletmeci tarafından karşılanacaktır.</w:t>
        </w:r>
      </w:ins>
    </w:p>
    <w:p w14:paraId="00C3B1D1" w14:textId="77777777" w:rsidR="00DB6413" w:rsidRDefault="00DB6413" w:rsidP="006F0AA8">
      <w:pPr>
        <w:spacing w:after="0" w:line="360" w:lineRule="auto"/>
        <w:jc w:val="both"/>
        <w:rPr>
          <w:sz w:val="20"/>
          <w:szCs w:val="20"/>
        </w:rPr>
      </w:pPr>
    </w:p>
    <w:p w14:paraId="531560D7" w14:textId="525AB836" w:rsidR="006F0AA8" w:rsidRPr="005237AE" w:rsidRDefault="003A7487" w:rsidP="006F0AA8">
      <w:pPr>
        <w:spacing w:after="0" w:line="360" w:lineRule="auto"/>
        <w:jc w:val="both"/>
        <w:rPr>
          <w:rFonts w:ascii="Arial" w:hAnsi="Arial" w:cs="Arial"/>
          <w:sz w:val="24"/>
          <w:szCs w:val="24"/>
        </w:rPr>
      </w:pPr>
      <w:r>
        <w:rPr>
          <w:rFonts w:ascii="Arial" w:hAnsi="Arial" w:cs="Arial"/>
          <w:b/>
          <w:sz w:val="24"/>
          <w:szCs w:val="24"/>
        </w:rPr>
        <w:t>1.</w:t>
      </w:r>
      <w:ins w:id="929" w:author="Yazar">
        <w:r w:rsidR="00F7737B">
          <w:rPr>
            <w:rFonts w:ascii="Arial" w:hAnsi="Arial" w:cs="Arial"/>
            <w:b/>
            <w:sz w:val="24"/>
            <w:szCs w:val="24"/>
          </w:rPr>
          <w:t>15</w:t>
        </w:r>
      </w:ins>
      <w:del w:id="930" w:author="Yazar">
        <w:r w:rsidR="008E4040" w:rsidDel="00DB6413">
          <w:rPr>
            <w:rFonts w:ascii="Arial" w:hAnsi="Arial" w:cs="Arial"/>
            <w:b/>
            <w:sz w:val="24"/>
            <w:szCs w:val="24"/>
          </w:rPr>
          <w:delText>7</w:delText>
        </w:r>
      </w:del>
      <w:r w:rsidR="006F0AA8" w:rsidRPr="005237AE">
        <w:rPr>
          <w:rFonts w:ascii="Arial" w:hAnsi="Arial" w:cs="Arial"/>
          <w:b/>
          <w:sz w:val="24"/>
          <w:szCs w:val="24"/>
        </w:rPr>
        <w:t>.</w:t>
      </w:r>
      <w:r w:rsidR="006F0AA8" w:rsidRPr="005237AE">
        <w:rPr>
          <w:rFonts w:ascii="Arial" w:hAnsi="Arial" w:cs="Arial"/>
          <w:sz w:val="24"/>
          <w:szCs w:val="24"/>
        </w:rPr>
        <w:t xml:space="preserve"> </w:t>
      </w:r>
      <w:r w:rsidR="006F0AA8" w:rsidRPr="006664A7">
        <w:rPr>
          <w:rFonts w:ascii="Arial" w:hAnsi="Arial" w:cs="Arial"/>
          <w:sz w:val="24"/>
          <w:szCs w:val="24"/>
        </w:rPr>
        <w:t>Türk Telekom nakil kapsamında eski</w:t>
      </w:r>
      <w:r w:rsidR="006F0AA8" w:rsidRPr="005237AE">
        <w:rPr>
          <w:rFonts w:ascii="Arial" w:hAnsi="Arial" w:cs="Arial"/>
          <w:sz w:val="24"/>
          <w:szCs w:val="24"/>
        </w:rPr>
        <w:t xml:space="preserve"> </w:t>
      </w:r>
      <w:ins w:id="931" w:author="Yazar">
        <w:r w:rsidR="00E201F9" w:rsidRPr="0010064C">
          <w:rPr>
            <w:rFonts w:ascii="Arial" w:hAnsi="Arial" w:cs="Arial"/>
            <w:sz w:val="24"/>
            <w:szCs w:val="24"/>
          </w:rPr>
          <w:t>adresteki aboneliğinin</w:t>
        </w:r>
        <w:r w:rsidR="00E201F9" w:rsidRPr="005237AE">
          <w:rPr>
            <w:rFonts w:ascii="Arial" w:hAnsi="Arial" w:cs="Arial"/>
            <w:sz w:val="24"/>
            <w:szCs w:val="24"/>
          </w:rPr>
          <w:t xml:space="preserve"> </w:t>
        </w:r>
      </w:ins>
      <w:del w:id="932" w:author="Yazar">
        <w:r w:rsidR="006F0AA8" w:rsidRPr="005237AE" w:rsidDel="00E201F9">
          <w:rPr>
            <w:rFonts w:ascii="Arial" w:hAnsi="Arial" w:cs="Arial"/>
            <w:sz w:val="24"/>
            <w:szCs w:val="24"/>
          </w:rPr>
          <w:delText xml:space="preserve">portun irtibatının </w:delText>
        </w:r>
      </w:del>
      <w:r w:rsidR="006F0AA8" w:rsidRPr="005237AE">
        <w:rPr>
          <w:rFonts w:ascii="Arial" w:hAnsi="Arial" w:cs="Arial"/>
          <w:sz w:val="24"/>
          <w:szCs w:val="24"/>
        </w:rPr>
        <w:t>kesildiği tarih bilgisini kesilme anı itibariyle ilgili İşletmeciye bildir</w:t>
      </w:r>
      <w:ins w:id="933" w:author="Yazar">
        <w:r>
          <w:rPr>
            <w:rFonts w:ascii="Arial" w:hAnsi="Arial" w:cs="Arial"/>
            <w:sz w:val="24"/>
            <w:szCs w:val="24"/>
          </w:rPr>
          <w:t>ecektir</w:t>
        </w:r>
      </w:ins>
      <w:del w:id="934" w:author="Yazar">
        <w:r w:rsidR="006F0AA8" w:rsidRPr="005237AE" w:rsidDel="003A7487">
          <w:rPr>
            <w:rFonts w:ascii="Arial" w:hAnsi="Arial" w:cs="Arial"/>
            <w:sz w:val="24"/>
            <w:szCs w:val="24"/>
          </w:rPr>
          <w:delText>ir.</w:delText>
        </w:r>
      </w:del>
    </w:p>
    <w:p w14:paraId="7630EF78" w14:textId="77777777" w:rsidR="006F0AA8" w:rsidRPr="005237AE" w:rsidRDefault="006F0AA8" w:rsidP="006F0AA8">
      <w:pPr>
        <w:spacing w:after="0" w:line="360" w:lineRule="auto"/>
        <w:jc w:val="both"/>
        <w:rPr>
          <w:rFonts w:ascii="Arial" w:hAnsi="Arial" w:cs="Arial"/>
          <w:sz w:val="24"/>
          <w:szCs w:val="24"/>
        </w:rPr>
      </w:pPr>
    </w:p>
    <w:p w14:paraId="4E5FC6DA" w14:textId="50FB43F9" w:rsidR="006F0AA8" w:rsidRPr="006664A7" w:rsidRDefault="006F0AA8" w:rsidP="006F0AA8">
      <w:pPr>
        <w:spacing w:after="0" w:line="360" w:lineRule="auto"/>
        <w:jc w:val="both"/>
        <w:rPr>
          <w:rFonts w:ascii="Arial" w:hAnsi="Arial" w:cs="Arial"/>
          <w:sz w:val="24"/>
          <w:szCs w:val="24"/>
        </w:rPr>
      </w:pPr>
      <w:r w:rsidRPr="005237AE">
        <w:rPr>
          <w:rFonts w:ascii="Arial" w:hAnsi="Arial" w:cs="Arial"/>
          <w:b/>
          <w:sz w:val="24"/>
          <w:szCs w:val="24"/>
        </w:rPr>
        <w:t>1</w:t>
      </w:r>
      <w:r w:rsidR="003A7487">
        <w:rPr>
          <w:rFonts w:ascii="Arial" w:hAnsi="Arial" w:cs="Arial"/>
          <w:b/>
          <w:sz w:val="24"/>
          <w:szCs w:val="24"/>
        </w:rPr>
        <w:t>.</w:t>
      </w:r>
      <w:ins w:id="935" w:author="Yazar">
        <w:r w:rsidR="00F7737B">
          <w:rPr>
            <w:rFonts w:ascii="Arial" w:hAnsi="Arial" w:cs="Arial"/>
            <w:b/>
            <w:sz w:val="24"/>
            <w:szCs w:val="24"/>
          </w:rPr>
          <w:t>16</w:t>
        </w:r>
      </w:ins>
      <w:del w:id="936" w:author="Yazar">
        <w:r w:rsidR="008E4040" w:rsidDel="00DB6413">
          <w:rPr>
            <w:rFonts w:ascii="Arial" w:hAnsi="Arial" w:cs="Arial"/>
            <w:b/>
            <w:sz w:val="24"/>
            <w:szCs w:val="24"/>
          </w:rPr>
          <w:delText>8</w:delText>
        </w:r>
      </w:del>
      <w:r w:rsidRPr="005237AE">
        <w:rPr>
          <w:rFonts w:ascii="Arial" w:hAnsi="Arial" w:cs="Arial"/>
          <w:b/>
          <w:sz w:val="24"/>
          <w:szCs w:val="24"/>
        </w:rPr>
        <w:t>.</w:t>
      </w:r>
      <w:r w:rsidRPr="005237AE">
        <w:rPr>
          <w:rFonts w:ascii="Arial" w:hAnsi="Arial" w:cs="Arial"/>
          <w:sz w:val="24"/>
          <w:szCs w:val="24"/>
        </w:rPr>
        <w:t xml:space="preserve"> </w:t>
      </w:r>
      <w:r w:rsidRPr="006664A7">
        <w:rPr>
          <w:rFonts w:ascii="Arial" w:hAnsi="Arial" w:cs="Arial"/>
          <w:sz w:val="24"/>
          <w:szCs w:val="24"/>
        </w:rPr>
        <w:t>Nakil kapsamında nakil talebinin Türk Telekom’ a iletilmesini takip eden 24 (yirmi dört) saat sonrasında yeni</w:t>
      </w:r>
      <w:r w:rsidR="00515D96">
        <w:rPr>
          <w:rFonts w:ascii="Arial" w:hAnsi="Arial" w:cs="Arial"/>
          <w:sz w:val="24"/>
          <w:szCs w:val="24"/>
        </w:rPr>
        <w:t xml:space="preserve"> </w:t>
      </w:r>
      <w:ins w:id="937" w:author="Yazar">
        <w:r w:rsidR="00E201F9" w:rsidRPr="0010064C">
          <w:rPr>
            <w:rFonts w:ascii="Arial" w:hAnsi="Arial" w:cs="Arial"/>
            <w:sz w:val="24"/>
            <w:szCs w:val="24"/>
          </w:rPr>
          <w:t>adresteki abonelik</w:t>
        </w:r>
      </w:ins>
      <w:del w:id="938" w:author="Yazar">
        <w:r w:rsidR="00515D96" w:rsidDel="00E201F9">
          <w:rPr>
            <w:rFonts w:ascii="Arial" w:hAnsi="Arial" w:cs="Arial"/>
            <w:sz w:val="24"/>
            <w:szCs w:val="24"/>
          </w:rPr>
          <w:delText>port</w:delText>
        </w:r>
      </w:del>
      <w:r w:rsidR="00515D96">
        <w:rPr>
          <w:rFonts w:ascii="Arial" w:hAnsi="Arial" w:cs="Arial"/>
          <w:sz w:val="24"/>
          <w:szCs w:val="24"/>
        </w:rPr>
        <w:t xml:space="preserve"> hizmete verilinceye kadar</w:t>
      </w:r>
      <w:r w:rsidRPr="006664A7">
        <w:rPr>
          <w:rFonts w:ascii="Arial" w:hAnsi="Arial" w:cs="Arial"/>
          <w:sz w:val="24"/>
          <w:szCs w:val="24"/>
        </w:rPr>
        <w:t>ki süreç için Aylık Ücret alınma</w:t>
      </w:r>
      <w:ins w:id="939" w:author="Yazar">
        <w:r w:rsidR="003A7487" w:rsidRPr="006664A7">
          <w:rPr>
            <w:rFonts w:ascii="Arial" w:hAnsi="Arial" w:cs="Arial"/>
            <w:sz w:val="24"/>
            <w:szCs w:val="24"/>
          </w:rPr>
          <w:t>yacaktır</w:t>
        </w:r>
      </w:ins>
      <w:del w:id="940" w:author="Yazar">
        <w:r w:rsidRPr="006664A7" w:rsidDel="003A7487">
          <w:rPr>
            <w:rFonts w:ascii="Arial" w:hAnsi="Arial" w:cs="Arial"/>
            <w:sz w:val="24"/>
            <w:szCs w:val="24"/>
          </w:rPr>
          <w:delText>z</w:delText>
        </w:r>
      </w:del>
      <w:r w:rsidRPr="006664A7">
        <w:rPr>
          <w:rFonts w:ascii="Arial" w:hAnsi="Arial" w:cs="Arial"/>
          <w:sz w:val="24"/>
          <w:szCs w:val="24"/>
        </w:rPr>
        <w:t>.</w:t>
      </w:r>
    </w:p>
    <w:p w14:paraId="4B5C8790" w14:textId="77777777" w:rsidR="0022460E" w:rsidRPr="005237AE" w:rsidRDefault="0022460E" w:rsidP="0022460E">
      <w:pPr>
        <w:spacing w:after="0" w:line="360" w:lineRule="auto"/>
        <w:jc w:val="both"/>
        <w:rPr>
          <w:ins w:id="941" w:author="Yazar"/>
          <w:rFonts w:ascii="Arial" w:hAnsi="Arial" w:cs="Arial"/>
          <w:sz w:val="24"/>
          <w:szCs w:val="24"/>
        </w:rPr>
      </w:pPr>
    </w:p>
    <w:p w14:paraId="37C98E82" w14:textId="3E520BF2" w:rsidR="0022460E" w:rsidRPr="006664A7" w:rsidRDefault="0022460E" w:rsidP="0022460E">
      <w:pPr>
        <w:spacing w:before="120" w:after="120" w:line="360" w:lineRule="auto"/>
        <w:jc w:val="both"/>
        <w:rPr>
          <w:ins w:id="942" w:author="Yazar"/>
          <w:rFonts w:ascii="Arial" w:hAnsi="Arial" w:cs="Arial"/>
          <w:sz w:val="24"/>
          <w:szCs w:val="24"/>
        </w:rPr>
      </w:pPr>
      <w:ins w:id="943" w:author="Yazar">
        <w:r w:rsidRPr="005237AE">
          <w:rPr>
            <w:rFonts w:ascii="Arial" w:hAnsi="Arial" w:cs="Arial"/>
            <w:b/>
            <w:bCs/>
            <w:sz w:val="24"/>
            <w:szCs w:val="24"/>
          </w:rPr>
          <w:t>1</w:t>
        </w:r>
        <w:r w:rsidR="008E4040">
          <w:rPr>
            <w:rFonts w:ascii="Arial" w:hAnsi="Arial" w:cs="Arial"/>
            <w:b/>
            <w:bCs/>
            <w:sz w:val="24"/>
            <w:szCs w:val="24"/>
          </w:rPr>
          <w:t>.</w:t>
        </w:r>
        <w:r w:rsidR="00DB6413">
          <w:rPr>
            <w:rFonts w:ascii="Arial" w:hAnsi="Arial" w:cs="Arial"/>
            <w:b/>
            <w:bCs/>
            <w:sz w:val="24"/>
            <w:szCs w:val="24"/>
          </w:rPr>
          <w:t>1</w:t>
        </w:r>
        <w:r w:rsidR="00F7737B">
          <w:rPr>
            <w:rFonts w:ascii="Arial" w:hAnsi="Arial" w:cs="Arial"/>
            <w:b/>
            <w:bCs/>
            <w:sz w:val="24"/>
            <w:szCs w:val="24"/>
          </w:rPr>
          <w:t>7</w:t>
        </w:r>
        <w:del w:id="944" w:author="Yazar">
          <w:r w:rsidR="008E4040" w:rsidDel="00DB6413">
            <w:rPr>
              <w:rFonts w:ascii="Arial" w:hAnsi="Arial" w:cs="Arial"/>
              <w:b/>
              <w:bCs/>
              <w:sz w:val="24"/>
              <w:szCs w:val="24"/>
            </w:rPr>
            <w:delText>9</w:delText>
          </w:r>
        </w:del>
        <w:r w:rsidRPr="005237AE">
          <w:rPr>
            <w:rFonts w:ascii="Arial" w:hAnsi="Arial" w:cs="Arial"/>
            <w:b/>
            <w:bCs/>
            <w:sz w:val="24"/>
            <w:szCs w:val="24"/>
          </w:rPr>
          <w:t>.</w:t>
        </w:r>
        <w:r w:rsidRPr="005237AE">
          <w:rPr>
            <w:rFonts w:ascii="Arial" w:hAnsi="Arial" w:cs="Arial"/>
            <w:sz w:val="24"/>
            <w:szCs w:val="24"/>
          </w:rPr>
          <w:t xml:space="preserve"> </w:t>
        </w:r>
        <w:r w:rsidRPr="006664A7">
          <w:rPr>
            <w:rFonts w:ascii="Arial" w:hAnsi="Arial" w:cs="Arial"/>
            <w:bCs/>
            <w:color w:val="000000"/>
            <w:sz w:val="24"/>
            <w:szCs w:val="24"/>
          </w:rPr>
          <w:t>İşletmeci</w:t>
        </w:r>
        <w:r w:rsidRPr="006664A7">
          <w:rPr>
            <w:rFonts w:ascii="Arial" w:hAnsi="Arial" w:cs="Arial"/>
            <w:sz w:val="24"/>
            <w:szCs w:val="24"/>
          </w:rPr>
          <w:t xml:space="preserve"> tarafından satışı yapıldıktan sonra tekrar boşa çıkartılan portlar boş port havuzuna düşecektir. Bu şekilde boşa çıkan portlara ilişkin xDSL Otomasyon Sistemi kayıtları esas alınacaktır.</w:t>
        </w:r>
      </w:ins>
    </w:p>
    <w:p w14:paraId="4A6CD9FB" w14:textId="77777777" w:rsidR="006F0AA8" w:rsidRPr="005237AE" w:rsidRDefault="006F0AA8" w:rsidP="006F0AA8">
      <w:pPr>
        <w:spacing w:after="0" w:line="360" w:lineRule="auto"/>
        <w:jc w:val="both"/>
        <w:rPr>
          <w:rFonts w:ascii="Arial" w:hAnsi="Arial" w:cs="Arial"/>
          <w:sz w:val="24"/>
          <w:szCs w:val="24"/>
        </w:rPr>
      </w:pPr>
    </w:p>
    <w:p w14:paraId="51343E72" w14:textId="0D1705C8" w:rsidR="00FD48C6" w:rsidRPr="001F15FB" w:rsidRDefault="009415E8" w:rsidP="00FD48C6">
      <w:pPr>
        <w:rPr>
          <w:rFonts w:ascii="Arial" w:hAnsi="Arial" w:cs="Arial"/>
          <w:b/>
          <w:sz w:val="24"/>
        </w:rPr>
      </w:pPr>
      <w:ins w:id="945" w:author="Yazar">
        <w:r w:rsidRPr="001F15FB">
          <w:rPr>
            <w:rFonts w:ascii="Arial" w:hAnsi="Arial" w:cs="Arial"/>
            <w:b/>
            <w:sz w:val="24"/>
          </w:rPr>
          <w:t>2</w:t>
        </w:r>
        <w:r w:rsidR="00FD48C6" w:rsidRPr="001F15FB">
          <w:rPr>
            <w:rFonts w:ascii="Arial" w:hAnsi="Arial" w:cs="Arial"/>
            <w:b/>
            <w:sz w:val="24"/>
          </w:rPr>
          <w:t>.</w:t>
        </w:r>
      </w:ins>
      <w:r w:rsidR="00FD48C6" w:rsidRPr="001F15FB">
        <w:rPr>
          <w:rFonts w:ascii="Arial" w:hAnsi="Arial" w:cs="Arial"/>
          <w:b/>
          <w:sz w:val="24"/>
        </w:rPr>
        <w:t xml:space="preserve"> ENGELLİ, GAZİ VE ŞEHİT YAKINLARINA İLİŞKİN İNTERNET PAKETLERİ UYGULAMA ESASLARI </w:t>
      </w:r>
    </w:p>
    <w:p w14:paraId="5C4C7926" w14:textId="77777777" w:rsidR="00FD48C6" w:rsidRPr="005237AE" w:rsidRDefault="00FD48C6" w:rsidP="00FD48C6">
      <w:pPr>
        <w:ind w:left="714"/>
        <w:contextualSpacing/>
        <w:rPr>
          <w:rFonts w:ascii="Arial" w:hAnsi="Arial" w:cs="Arial"/>
          <w:color w:val="000000"/>
        </w:rPr>
      </w:pPr>
    </w:p>
    <w:p w14:paraId="7CD0898F" w14:textId="77777777" w:rsidR="00FD48C6" w:rsidRPr="005237AE" w:rsidRDefault="009415E8" w:rsidP="00FD48C6">
      <w:pPr>
        <w:rPr>
          <w:rFonts w:ascii="Arial" w:hAnsi="Arial" w:cs="Arial"/>
          <w:b/>
          <w:bCs/>
          <w:color w:val="000000"/>
          <w:sz w:val="24"/>
        </w:rPr>
      </w:pPr>
      <w:r w:rsidRPr="00AD0830">
        <w:rPr>
          <w:rFonts w:ascii="Arial" w:hAnsi="Arial" w:cs="Arial"/>
          <w:b/>
          <w:bCs/>
          <w:color w:val="000000"/>
          <w:sz w:val="24"/>
        </w:rPr>
        <w:t>2</w:t>
      </w:r>
      <w:r w:rsidR="00FD48C6" w:rsidRPr="00AD0830">
        <w:rPr>
          <w:rFonts w:ascii="Arial" w:hAnsi="Arial" w:cs="Arial"/>
          <w:b/>
          <w:bCs/>
          <w:color w:val="000000"/>
          <w:sz w:val="24"/>
        </w:rPr>
        <w:t>.1.</w:t>
      </w:r>
      <w:r w:rsidR="00FD48C6" w:rsidRPr="005237AE">
        <w:rPr>
          <w:rFonts w:ascii="Arial" w:hAnsi="Arial" w:cs="Arial"/>
          <w:b/>
          <w:bCs/>
          <w:color w:val="000000"/>
          <w:sz w:val="24"/>
        </w:rPr>
        <w:t xml:space="preserve"> </w:t>
      </w:r>
      <w:r w:rsidRPr="005237AE">
        <w:rPr>
          <w:rFonts w:ascii="Arial" w:hAnsi="Arial" w:cs="Arial"/>
          <w:b/>
          <w:bCs/>
          <w:color w:val="000000"/>
          <w:sz w:val="24"/>
        </w:rPr>
        <w:t>ENGELLİLER İÇİN BAŞVURU SÜRECİ</w:t>
      </w:r>
    </w:p>
    <w:p w14:paraId="673A1C39" w14:textId="77777777" w:rsidR="00AD0830" w:rsidRDefault="00AD0830" w:rsidP="000065F9">
      <w:pPr>
        <w:jc w:val="both"/>
        <w:rPr>
          <w:rFonts w:ascii="Arial" w:hAnsi="Arial" w:cs="Arial"/>
          <w:color w:val="000000"/>
          <w:sz w:val="24"/>
        </w:rPr>
      </w:pPr>
    </w:p>
    <w:p w14:paraId="3B59987D" w14:textId="3A9D6C07" w:rsidR="00FD48C6" w:rsidRPr="006664A7" w:rsidRDefault="009415E8" w:rsidP="000065F9">
      <w:pPr>
        <w:jc w:val="both"/>
        <w:rPr>
          <w:rFonts w:ascii="Arial" w:hAnsi="Arial" w:cs="Arial"/>
          <w:color w:val="000000"/>
          <w:sz w:val="24"/>
        </w:rPr>
      </w:pPr>
      <w:r>
        <w:rPr>
          <w:rFonts w:ascii="Arial" w:hAnsi="Arial" w:cs="Arial"/>
          <w:b/>
          <w:color w:val="000000"/>
          <w:sz w:val="24"/>
        </w:rPr>
        <w:t>2</w:t>
      </w:r>
      <w:r w:rsidR="00FD48C6" w:rsidRPr="00257846">
        <w:rPr>
          <w:rFonts w:ascii="Arial" w:hAnsi="Arial" w:cs="Arial"/>
          <w:b/>
          <w:color w:val="000000"/>
          <w:sz w:val="24"/>
        </w:rPr>
        <w:t>.1.1.</w:t>
      </w:r>
      <w:r w:rsidR="00FD48C6" w:rsidRPr="005237AE">
        <w:rPr>
          <w:rFonts w:ascii="Arial" w:hAnsi="Arial" w:cs="Arial"/>
          <w:color w:val="000000"/>
          <w:sz w:val="24"/>
        </w:rPr>
        <w:tab/>
      </w:r>
      <w:r w:rsidR="00423F9A" w:rsidRPr="00423F9A">
        <w:rPr>
          <w:rFonts w:ascii="Arial" w:hAnsi="Arial" w:cs="Arial"/>
          <w:color w:val="000000"/>
          <w:sz w:val="24"/>
        </w:rPr>
        <w:t>İndirimli abonelik özürlülük oranı % 40 ve üzeri olan engelliler için geçerlidir.</w:t>
      </w:r>
    </w:p>
    <w:p w14:paraId="773BCED2" w14:textId="77777777" w:rsidR="00FD48C6" w:rsidRPr="005237AE" w:rsidRDefault="00FD48C6" w:rsidP="00FD48C6">
      <w:pPr>
        <w:ind w:left="426"/>
        <w:jc w:val="both"/>
        <w:rPr>
          <w:rFonts w:ascii="Arial" w:hAnsi="Arial" w:cs="Arial"/>
          <w:color w:val="000000"/>
          <w:sz w:val="24"/>
        </w:rPr>
      </w:pPr>
    </w:p>
    <w:p w14:paraId="4C7A3F35" w14:textId="71F56D51" w:rsidR="00FD48C6" w:rsidRPr="006664A7" w:rsidRDefault="009415E8" w:rsidP="000065F9">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.1.</w:t>
      </w:r>
      <w:r w:rsidR="00FD48C6" w:rsidRPr="00EC0DCF">
        <w:rPr>
          <w:rFonts w:ascii="Arial" w:hAnsi="Arial" w:cs="Arial"/>
          <w:b/>
          <w:color w:val="000000"/>
          <w:sz w:val="24"/>
        </w:rPr>
        <w:t>2</w:t>
      </w:r>
      <w:r w:rsidR="00FD48C6" w:rsidRPr="005237AE">
        <w:rPr>
          <w:rFonts w:ascii="Arial" w:hAnsi="Arial" w:cs="Arial"/>
          <w:color w:val="000000"/>
          <w:sz w:val="24"/>
        </w:rPr>
        <w:t>.</w:t>
      </w:r>
      <w:r w:rsidR="00FD48C6" w:rsidRPr="005237AE">
        <w:rPr>
          <w:rFonts w:ascii="Arial" w:hAnsi="Arial" w:cs="Arial"/>
          <w:color w:val="000000"/>
          <w:sz w:val="24"/>
        </w:rPr>
        <w:tab/>
      </w:r>
      <w:r w:rsidR="00423F9A" w:rsidRPr="00423F9A">
        <w:rPr>
          <w:rFonts w:ascii="Arial" w:hAnsi="Arial" w:cs="Arial"/>
          <w:color w:val="000000"/>
          <w:sz w:val="24"/>
        </w:rPr>
        <w:t>İndirimli abonelik başvurusunu engelli son kullanıcının kendisi, birinci dereceden yakını (anne, baba, çocuk), eşi veya kardeşi yapabilir.</w:t>
      </w:r>
    </w:p>
    <w:p w14:paraId="08D7A3E8" w14:textId="77777777" w:rsidR="00FD48C6" w:rsidRPr="005237AE" w:rsidRDefault="00FD48C6" w:rsidP="00FD48C6">
      <w:pPr>
        <w:ind w:left="426"/>
        <w:jc w:val="both"/>
        <w:rPr>
          <w:rFonts w:ascii="Arial" w:hAnsi="Arial" w:cs="Arial"/>
          <w:color w:val="000000"/>
          <w:sz w:val="24"/>
        </w:rPr>
      </w:pPr>
    </w:p>
    <w:p w14:paraId="53B7B1FA" w14:textId="496ABA76" w:rsidR="00FD48C6" w:rsidRPr="006664A7" w:rsidRDefault="009415E8" w:rsidP="000065F9">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.1</w:t>
      </w:r>
      <w:r w:rsidR="00FD48C6" w:rsidRPr="00AB0DBA">
        <w:rPr>
          <w:rFonts w:ascii="Arial" w:hAnsi="Arial" w:cs="Arial"/>
          <w:b/>
          <w:bCs/>
          <w:color w:val="000000"/>
          <w:sz w:val="24"/>
        </w:rPr>
        <w:t>.</w:t>
      </w:r>
      <w:r w:rsidR="00FD48C6" w:rsidRPr="006949B1">
        <w:rPr>
          <w:rFonts w:ascii="Arial" w:hAnsi="Arial" w:cs="Arial"/>
          <w:b/>
          <w:color w:val="000000"/>
          <w:sz w:val="24"/>
        </w:rPr>
        <w:t>3.</w:t>
      </w:r>
      <w:r w:rsidR="00FD48C6" w:rsidRPr="005237AE">
        <w:rPr>
          <w:rFonts w:ascii="Arial" w:hAnsi="Arial" w:cs="Arial"/>
          <w:color w:val="000000"/>
          <w:sz w:val="24"/>
        </w:rPr>
        <w:tab/>
      </w:r>
      <w:r w:rsidR="00423F9A" w:rsidRPr="00423F9A">
        <w:rPr>
          <w:rFonts w:ascii="Arial" w:hAnsi="Arial" w:cs="Arial"/>
          <w:color w:val="000000"/>
          <w:sz w:val="24"/>
        </w:rPr>
        <w:t>İndirimli abonelik başvurusunu yapabilecek kişi işletmeciye başvurur.</w:t>
      </w:r>
    </w:p>
    <w:p w14:paraId="4933B496" w14:textId="77777777" w:rsidR="00FD48C6" w:rsidRPr="005237AE" w:rsidRDefault="00FD48C6" w:rsidP="00FD48C6">
      <w:pPr>
        <w:ind w:left="426"/>
        <w:jc w:val="both"/>
        <w:rPr>
          <w:rFonts w:ascii="Arial" w:hAnsi="Arial" w:cs="Arial"/>
          <w:color w:val="000000"/>
          <w:sz w:val="24"/>
        </w:rPr>
      </w:pPr>
    </w:p>
    <w:p w14:paraId="2902AE1C" w14:textId="71A36B26" w:rsidR="00FD48C6" w:rsidRPr="006664A7" w:rsidRDefault="009415E8" w:rsidP="00423F9A">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.1</w:t>
      </w:r>
      <w:r w:rsidR="00FD48C6" w:rsidRPr="00AB0DBA">
        <w:rPr>
          <w:rFonts w:ascii="Arial" w:hAnsi="Arial" w:cs="Arial"/>
          <w:b/>
          <w:bCs/>
          <w:color w:val="000000"/>
          <w:sz w:val="24"/>
        </w:rPr>
        <w:t>.</w:t>
      </w:r>
      <w:r w:rsidR="00FD48C6" w:rsidRPr="006949B1">
        <w:rPr>
          <w:rFonts w:ascii="Arial" w:hAnsi="Arial" w:cs="Arial"/>
          <w:b/>
          <w:color w:val="000000"/>
          <w:sz w:val="24"/>
        </w:rPr>
        <w:t>4.</w:t>
      </w:r>
      <w:r w:rsidR="00FD48C6" w:rsidRPr="005237AE">
        <w:rPr>
          <w:rFonts w:ascii="Arial" w:hAnsi="Arial" w:cs="Arial"/>
          <w:color w:val="000000"/>
          <w:sz w:val="24"/>
        </w:rPr>
        <w:tab/>
      </w:r>
      <w:r w:rsidR="00423F9A" w:rsidRPr="00423F9A">
        <w:rPr>
          <w:rFonts w:ascii="Arial" w:hAnsi="Arial" w:cs="Arial"/>
          <w:color w:val="000000"/>
          <w:sz w:val="24"/>
        </w:rPr>
        <w:t>İşletmeci, engelli son kullanıcının özürlü kimlik kartı veya sağlık kurulu raporu ve T.C. nüfus cüzdanı veya T.C. kimlik kartı belgelerini temin ve kontrol eder. Özürlü oranını gösteren ibareyi taşıyan nüfus cüzdanı bulunması durumunda başvuru için bu belge de tek başına yeterli olacaktır.</w:t>
      </w:r>
    </w:p>
    <w:p w14:paraId="75C87395" w14:textId="5F86E11E" w:rsidR="00FD48C6" w:rsidRPr="005237AE" w:rsidRDefault="009415E8" w:rsidP="00423F9A">
      <w:pPr>
        <w:jc w:val="both"/>
        <w:rPr>
          <w:rFonts w:ascii="Arial" w:hAnsi="Arial" w:cs="Arial"/>
          <w:color w:val="000000"/>
          <w:sz w:val="24"/>
        </w:rPr>
      </w:pPr>
      <w:r>
        <w:rPr>
          <w:rFonts w:ascii="Arial" w:hAnsi="Arial" w:cs="Arial"/>
          <w:b/>
          <w:bCs/>
          <w:color w:val="000000"/>
          <w:sz w:val="24"/>
        </w:rPr>
        <w:lastRenderedPageBreak/>
        <w:t>2</w:t>
      </w:r>
      <w:r w:rsidR="00FD48C6" w:rsidRPr="005237AE">
        <w:rPr>
          <w:rFonts w:ascii="Arial" w:hAnsi="Arial" w:cs="Arial"/>
          <w:b/>
          <w:bCs/>
          <w:color w:val="000000"/>
          <w:sz w:val="24"/>
        </w:rPr>
        <w:t>.1.</w:t>
      </w:r>
      <w:r w:rsidR="00FD48C6" w:rsidRPr="006949B1">
        <w:rPr>
          <w:rFonts w:ascii="Arial" w:hAnsi="Arial" w:cs="Arial"/>
          <w:b/>
          <w:color w:val="000000"/>
          <w:sz w:val="24"/>
        </w:rPr>
        <w:t>5.</w:t>
      </w:r>
      <w:r w:rsidR="00FD48C6" w:rsidRPr="005237AE">
        <w:rPr>
          <w:rFonts w:ascii="Arial" w:hAnsi="Arial" w:cs="Arial"/>
          <w:color w:val="000000"/>
          <w:sz w:val="24"/>
        </w:rPr>
        <w:tab/>
      </w:r>
      <w:r w:rsidR="00423F9A" w:rsidRPr="00423F9A">
        <w:rPr>
          <w:rFonts w:ascii="Arial" w:hAnsi="Arial" w:cs="Arial"/>
          <w:color w:val="000000"/>
          <w:sz w:val="24"/>
        </w:rPr>
        <w:t xml:space="preserve">İşletmeci, şartları sağlayan kullanıcılar için </w:t>
      </w:r>
      <w:ins w:id="946" w:author="Yazar">
        <w:r w:rsidR="00E201F9">
          <w:rPr>
            <w:rFonts w:ascii="Arial" w:hAnsi="Arial" w:cs="Arial"/>
            <w:color w:val="000000"/>
            <w:sz w:val="24"/>
          </w:rPr>
          <w:t>Otomasyon S</w:t>
        </w:r>
        <w:r w:rsidR="00E201F9" w:rsidRPr="00423F9A">
          <w:rPr>
            <w:rFonts w:ascii="Arial" w:hAnsi="Arial" w:cs="Arial"/>
            <w:color w:val="000000"/>
            <w:sz w:val="24"/>
          </w:rPr>
          <w:t xml:space="preserve">istemi </w:t>
        </w:r>
      </w:ins>
      <w:del w:id="947" w:author="Yazar">
        <w:r w:rsidR="00423F9A" w:rsidRPr="00423F9A" w:rsidDel="00E201F9">
          <w:rPr>
            <w:rFonts w:ascii="Arial" w:hAnsi="Arial" w:cs="Arial"/>
            <w:color w:val="000000"/>
            <w:sz w:val="24"/>
          </w:rPr>
          <w:delText xml:space="preserve">xDSL sistemi </w:delText>
        </w:r>
      </w:del>
      <w:r w:rsidR="00423F9A" w:rsidRPr="00423F9A">
        <w:rPr>
          <w:rFonts w:ascii="Arial" w:hAnsi="Arial" w:cs="Arial"/>
          <w:color w:val="000000"/>
          <w:sz w:val="24"/>
        </w:rPr>
        <w:t>üzerinden talep edilen paket bilgilerini girerek bağlantı talebini iletir.</w:t>
      </w:r>
    </w:p>
    <w:p w14:paraId="633D6E56" w14:textId="3A9610CB" w:rsidR="00FD48C6" w:rsidRDefault="009415E8" w:rsidP="00423F9A">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.1.</w:t>
      </w:r>
      <w:r w:rsidR="00FD48C6" w:rsidRPr="006949B1">
        <w:rPr>
          <w:rFonts w:ascii="Arial" w:hAnsi="Arial" w:cs="Arial"/>
          <w:b/>
          <w:color w:val="000000"/>
          <w:sz w:val="24"/>
        </w:rPr>
        <w:t>6.</w:t>
      </w:r>
      <w:r w:rsidR="00FD48C6" w:rsidRPr="005237AE">
        <w:rPr>
          <w:rFonts w:ascii="Arial" w:hAnsi="Arial" w:cs="Arial"/>
          <w:color w:val="000000"/>
          <w:sz w:val="24"/>
        </w:rPr>
        <w:tab/>
      </w:r>
      <w:r w:rsidR="00423F9A" w:rsidRPr="00423F9A">
        <w:rPr>
          <w:rFonts w:ascii="Arial" w:hAnsi="Arial" w:cs="Arial"/>
          <w:color w:val="000000"/>
          <w:sz w:val="24"/>
        </w:rPr>
        <w:t>İşletmeciye abonelik için başvuran kişi engelli son kullanıcı değilse engelli son kullanıcıya ait özürlü kimlik kartı veya sağlık kurulu raporu ve T.C. nüfus cüzdanı veya T.C. kimlik kartına ek olarak başvuran kişinin T.C. kimlik numarası ve T.C. nüfus cüzdanı belgesi veya T.C. kimlik kartı da işletmeciye iletilir.</w:t>
      </w:r>
    </w:p>
    <w:p w14:paraId="5D434B74" w14:textId="77777777" w:rsidR="00894691" w:rsidRPr="00922617" w:rsidRDefault="00423F9A" w:rsidP="00894691">
      <w:pPr>
        <w:spacing w:line="360" w:lineRule="auto"/>
        <w:jc w:val="both"/>
        <w:rPr>
          <w:rFonts w:ascii="Arial" w:hAnsi="Arial" w:cs="Arial"/>
          <w:sz w:val="24"/>
          <w:szCs w:val="24"/>
        </w:rPr>
      </w:pPr>
      <w:r>
        <w:rPr>
          <w:rFonts w:ascii="Arial" w:hAnsi="Arial" w:cs="Arial"/>
          <w:b/>
          <w:color w:val="000000"/>
          <w:sz w:val="24"/>
        </w:rPr>
        <w:t xml:space="preserve">2.1.7. </w:t>
      </w:r>
      <w:r w:rsidR="00894691" w:rsidRPr="00922617">
        <w:rPr>
          <w:rFonts w:ascii="Arial" w:hAnsi="Arial" w:cs="Arial"/>
          <w:sz w:val="24"/>
          <w:szCs w:val="24"/>
        </w:rPr>
        <w:t>Abonelik başvurusunu engelli son kullanıcı yapıyorsa, abonelik engelli son kullanıcı üzerinde olacaktır. Eğer engellinin birinci dereceden yakını (anne, baba, çocuk), eşi veya kardeşi abonelik için başvurursa indirimden faydalanabilecek ve abonelik başvuran kişi üzerine gerçekleşecektir. Bu paketlere başvuruda bulunulacak her engelliye ait T.C. kimlik numarası için bir paket satışına izin verilecektir.</w:t>
      </w:r>
    </w:p>
    <w:p w14:paraId="03137B51" w14:textId="25B141B6" w:rsidR="00894691" w:rsidRPr="00B04D3F" w:rsidRDefault="00894691" w:rsidP="00894691">
      <w:pPr>
        <w:spacing w:line="360" w:lineRule="auto"/>
        <w:jc w:val="both"/>
        <w:rPr>
          <w:ins w:id="948" w:author="Yazar"/>
          <w:rFonts w:ascii="Arial" w:hAnsi="Arial" w:cs="Arial"/>
          <w:sz w:val="24"/>
          <w:szCs w:val="24"/>
        </w:rPr>
      </w:pPr>
      <w:ins w:id="949" w:author="Yazar">
        <w:r w:rsidRPr="00922617">
          <w:rPr>
            <w:rFonts w:ascii="Arial" w:hAnsi="Arial" w:cs="Arial"/>
            <w:sz w:val="24"/>
            <w:szCs w:val="24"/>
          </w:rPr>
          <w:t>Kardeş yakını başvurularında T.C.  nüfus cüzdanı</w:t>
        </w:r>
      </w:ins>
      <w:r w:rsidR="001F15FB">
        <w:rPr>
          <w:rFonts w:ascii="Arial" w:hAnsi="Arial" w:cs="Arial"/>
          <w:sz w:val="24"/>
          <w:szCs w:val="24"/>
        </w:rPr>
        <w:t xml:space="preserve"> </w:t>
      </w:r>
      <w:ins w:id="950" w:author="Yazar">
        <w:r w:rsidR="00E201F9">
          <w:rPr>
            <w:rFonts w:ascii="Arial" w:hAnsi="Arial" w:cs="Arial"/>
            <w:sz w:val="24"/>
            <w:szCs w:val="24"/>
          </w:rPr>
          <w:t xml:space="preserve">ve </w:t>
        </w:r>
        <w:r w:rsidR="001F15FB" w:rsidRPr="00B86EB9">
          <w:rPr>
            <w:rFonts w:ascii="Arial" w:hAnsi="Arial" w:cs="Arial"/>
            <w:sz w:val="24"/>
            <w:szCs w:val="24"/>
          </w:rPr>
          <w:t>vukuatlı nüfus kayıt örneği</w:t>
        </w:r>
        <w:r w:rsidRPr="00922617">
          <w:rPr>
            <w:rFonts w:ascii="Arial" w:hAnsi="Arial" w:cs="Arial"/>
            <w:sz w:val="24"/>
            <w:szCs w:val="24"/>
          </w:rPr>
          <w:t xml:space="preserve"> veya T.C. kimlik kartında anne ve baba ismi aynı olması durumunda başvuru kabul edilir. </w:t>
        </w:r>
      </w:ins>
    </w:p>
    <w:p w14:paraId="1D6E7485" w14:textId="7D41797B" w:rsidR="00894691" w:rsidRDefault="00894691" w:rsidP="00894691">
      <w:pPr>
        <w:spacing w:line="360" w:lineRule="auto"/>
        <w:jc w:val="both"/>
        <w:rPr>
          <w:rFonts w:ascii="Arial" w:hAnsi="Arial" w:cs="Arial"/>
          <w:sz w:val="24"/>
          <w:szCs w:val="24"/>
        </w:rPr>
      </w:pPr>
      <w:ins w:id="951" w:author="Yazar">
        <w:r w:rsidRPr="00922617">
          <w:rPr>
            <w:rFonts w:ascii="Arial" w:hAnsi="Arial" w:cs="Arial"/>
            <w:sz w:val="24"/>
            <w:szCs w:val="24"/>
          </w:rPr>
          <w:t>Çocuk yakını başvurularında başvuran çocuk T.C.  nüfus cüzdanı</w:t>
        </w:r>
        <w:r w:rsidR="001F15FB">
          <w:rPr>
            <w:rFonts w:ascii="Arial" w:hAnsi="Arial" w:cs="Arial"/>
            <w:sz w:val="24"/>
            <w:szCs w:val="24"/>
          </w:rPr>
          <w:t xml:space="preserve"> </w:t>
        </w:r>
        <w:r w:rsidR="00E201F9">
          <w:rPr>
            <w:rFonts w:ascii="Arial" w:hAnsi="Arial" w:cs="Arial"/>
            <w:sz w:val="24"/>
            <w:szCs w:val="24"/>
          </w:rPr>
          <w:t xml:space="preserve">ve </w:t>
        </w:r>
        <w:r w:rsidR="001F15FB" w:rsidRPr="00B86EB9">
          <w:rPr>
            <w:rFonts w:ascii="Arial" w:hAnsi="Arial" w:cs="Arial"/>
            <w:sz w:val="24"/>
            <w:szCs w:val="24"/>
          </w:rPr>
          <w:t>vukuatlı nüfus kayıt örneği</w:t>
        </w:r>
        <w:r w:rsidRPr="00922617">
          <w:rPr>
            <w:rFonts w:ascii="Arial" w:hAnsi="Arial" w:cs="Arial"/>
            <w:sz w:val="24"/>
            <w:szCs w:val="24"/>
          </w:rPr>
          <w:t xml:space="preserve"> veya T.C. kimlik kartında Engelli /Gazi/Şehit olan Anne/Baba adının çocuğun kimliğinde yazması durumunda başvuru kabul edilir.</w:t>
        </w:r>
      </w:ins>
    </w:p>
    <w:p w14:paraId="62E5163F" w14:textId="23405000" w:rsidR="00894691" w:rsidRPr="00922617" w:rsidRDefault="00894691" w:rsidP="00894691">
      <w:pPr>
        <w:spacing w:line="360" w:lineRule="auto"/>
        <w:jc w:val="both"/>
        <w:rPr>
          <w:ins w:id="952" w:author="Yazar"/>
          <w:rFonts w:ascii="Arial" w:hAnsi="Arial" w:cs="Arial"/>
          <w:sz w:val="24"/>
          <w:szCs w:val="24"/>
        </w:rPr>
      </w:pPr>
      <w:ins w:id="953" w:author="Yazar">
        <w:r>
          <w:rPr>
            <w:rFonts w:ascii="Arial" w:hAnsi="Arial" w:cs="Arial"/>
            <w:b/>
            <w:sz w:val="24"/>
            <w:szCs w:val="24"/>
          </w:rPr>
          <w:t>2</w:t>
        </w:r>
        <w:r w:rsidRPr="00F34B21">
          <w:rPr>
            <w:rFonts w:ascii="Arial" w:hAnsi="Arial" w:cs="Arial"/>
            <w:b/>
            <w:sz w:val="24"/>
            <w:szCs w:val="24"/>
          </w:rPr>
          <w:t>.1.8.</w:t>
        </w:r>
        <w:r w:rsidRPr="00922617">
          <w:rPr>
            <w:rFonts w:ascii="Arial" w:hAnsi="Arial" w:cs="Arial"/>
            <w:sz w:val="24"/>
            <w:szCs w:val="24"/>
          </w:rPr>
          <w:t xml:space="preserve"> İndirimli abonelik başvurusu yapan kişiler tarafından işletmecilere teslim edilen belge örneklerinin birer nüshalarının, başvurunun yapıldığı tarihten itibaren ay sonuna kadar Türk Telekom’a FTP sistemi üzerinden iletilmesi gerekmektedir. İşletmeciler tarafından Türk Telekom’a iletilecek belge formatları aşağıdaki gibi olmalıdır (Örnek 1806012345 xDSL numarası üzerinden); </w:t>
        </w:r>
      </w:ins>
    </w:p>
    <w:p w14:paraId="09936667" w14:textId="77777777" w:rsidR="00894691" w:rsidRPr="00922617" w:rsidRDefault="00894691" w:rsidP="00894691">
      <w:pPr>
        <w:spacing w:line="360" w:lineRule="auto"/>
        <w:jc w:val="both"/>
        <w:rPr>
          <w:ins w:id="954" w:author="Yazar"/>
          <w:rFonts w:ascii="Arial" w:hAnsi="Arial" w:cs="Arial"/>
          <w:sz w:val="24"/>
          <w:szCs w:val="24"/>
        </w:rPr>
      </w:pPr>
      <w:ins w:id="955" w:author="Yazar">
        <w:r w:rsidRPr="003C294D">
          <w:rPr>
            <w:rFonts w:ascii="Arial" w:hAnsi="Arial" w:cs="Arial"/>
            <w:b/>
            <w:sz w:val="24"/>
            <w:szCs w:val="24"/>
          </w:rPr>
          <w:t>a.</w:t>
        </w:r>
        <w:r w:rsidRPr="00922617">
          <w:rPr>
            <w:rFonts w:ascii="Arial" w:hAnsi="Arial" w:cs="Arial"/>
            <w:sz w:val="24"/>
            <w:szCs w:val="24"/>
          </w:rPr>
          <w:t xml:space="preserve"> Engelli kimlik kartı/Engelli seyahat kartı için: 1806012345KK.jpg </w:t>
        </w:r>
      </w:ins>
    </w:p>
    <w:p w14:paraId="76CC2607" w14:textId="77777777" w:rsidR="00894691" w:rsidRPr="00922617" w:rsidRDefault="00894691" w:rsidP="00894691">
      <w:pPr>
        <w:spacing w:line="360" w:lineRule="auto"/>
        <w:jc w:val="both"/>
        <w:rPr>
          <w:ins w:id="956" w:author="Yazar"/>
          <w:rFonts w:ascii="Arial" w:hAnsi="Arial" w:cs="Arial"/>
          <w:sz w:val="24"/>
          <w:szCs w:val="24"/>
        </w:rPr>
      </w:pPr>
      <w:ins w:id="957" w:author="Yazar">
        <w:r w:rsidRPr="003C294D">
          <w:rPr>
            <w:rFonts w:ascii="Arial" w:hAnsi="Arial" w:cs="Arial"/>
            <w:b/>
            <w:sz w:val="24"/>
            <w:szCs w:val="24"/>
          </w:rPr>
          <w:t>b.</w:t>
        </w:r>
        <w:r w:rsidRPr="00922617">
          <w:rPr>
            <w:rFonts w:ascii="Arial" w:hAnsi="Arial" w:cs="Arial"/>
            <w:sz w:val="24"/>
            <w:szCs w:val="24"/>
          </w:rPr>
          <w:t xml:space="preserve"> Sağlık kurulu raporu için: 1806012345SR.jpg </w:t>
        </w:r>
      </w:ins>
    </w:p>
    <w:p w14:paraId="10DBC59E" w14:textId="77777777" w:rsidR="00894691" w:rsidRPr="00922617" w:rsidRDefault="00894691" w:rsidP="00894691">
      <w:pPr>
        <w:spacing w:line="360" w:lineRule="auto"/>
        <w:jc w:val="both"/>
        <w:rPr>
          <w:ins w:id="958" w:author="Yazar"/>
          <w:rFonts w:ascii="Arial" w:hAnsi="Arial" w:cs="Arial"/>
          <w:sz w:val="24"/>
          <w:szCs w:val="24"/>
        </w:rPr>
      </w:pPr>
      <w:ins w:id="959" w:author="Yazar">
        <w:r w:rsidRPr="003C294D">
          <w:rPr>
            <w:rFonts w:ascii="Arial" w:hAnsi="Arial" w:cs="Arial"/>
            <w:b/>
            <w:sz w:val="24"/>
            <w:szCs w:val="24"/>
          </w:rPr>
          <w:t>c.</w:t>
        </w:r>
        <w:r w:rsidRPr="00922617">
          <w:rPr>
            <w:rFonts w:ascii="Arial" w:hAnsi="Arial" w:cs="Arial"/>
            <w:sz w:val="24"/>
            <w:szCs w:val="24"/>
          </w:rPr>
          <w:t xml:space="preserve"> Engelli son kullanıcı nüfus cüzdanı veya kimlik kartı için: 1806012345NC.jpg </w:t>
        </w:r>
      </w:ins>
    </w:p>
    <w:p w14:paraId="5A39079A" w14:textId="77777777" w:rsidR="00894691" w:rsidRDefault="00894691" w:rsidP="00894691">
      <w:pPr>
        <w:spacing w:line="360" w:lineRule="auto"/>
        <w:jc w:val="both"/>
        <w:rPr>
          <w:ins w:id="960" w:author="Yazar"/>
          <w:rFonts w:ascii="Arial" w:hAnsi="Arial" w:cs="Arial"/>
          <w:sz w:val="24"/>
          <w:szCs w:val="24"/>
        </w:rPr>
      </w:pPr>
      <w:ins w:id="961" w:author="Yazar">
        <w:r w:rsidRPr="003C294D">
          <w:rPr>
            <w:rFonts w:ascii="Arial" w:hAnsi="Arial" w:cs="Arial"/>
            <w:b/>
            <w:sz w:val="24"/>
            <w:szCs w:val="24"/>
          </w:rPr>
          <w:t>ç.</w:t>
        </w:r>
        <w:r w:rsidRPr="00922617">
          <w:rPr>
            <w:rFonts w:ascii="Arial" w:hAnsi="Arial" w:cs="Arial"/>
            <w:sz w:val="24"/>
            <w:szCs w:val="24"/>
          </w:rPr>
          <w:t xml:space="preserve"> Engelli yakını nüfus cüzdanı veya kimlik kartı için: 1806012345EYNC.jpg</w:t>
        </w:r>
      </w:ins>
    </w:p>
    <w:p w14:paraId="6598A3C0" w14:textId="6C87BF0F" w:rsidR="002A2D7F" w:rsidRPr="00922617" w:rsidRDefault="00894691" w:rsidP="002A2D7F">
      <w:pPr>
        <w:spacing w:line="360" w:lineRule="auto"/>
        <w:jc w:val="both"/>
        <w:rPr>
          <w:ins w:id="962" w:author="Yazar"/>
          <w:rFonts w:ascii="Arial" w:hAnsi="Arial" w:cs="Arial"/>
          <w:sz w:val="24"/>
          <w:szCs w:val="24"/>
        </w:rPr>
      </w:pPr>
      <w:ins w:id="963" w:author="Yazar">
        <w:r w:rsidRPr="003C294D">
          <w:rPr>
            <w:rFonts w:ascii="Arial" w:hAnsi="Arial" w:cs="Arial"/>
            <w:b/>
            <w:sz w:val="24"/>
            <w:szCs w:val="24"/>
          </w:rPr>
          <w:t>d.</w:t>
        </w:r>
        <w:r w:rsidRPr="00922617">
          <w:rPr>
            <w:rFonts w:ascii="Arial" w:hAnsi="Arial" w:cs="Arial"/>
            <w:sz w:val="24"/>
            <w:szCs w:val="24"/>
          </w:rPr>
          <w:t xml:space="preserve"> Eş durumundaki başvurular için Evlilik Cüzdanı fotokopisi</w:t>
        </w:r>
        <w:r w:rsidR="002A2D7F">
          <w:rPr>
            <w:rFonts w:ascii="Arial" w:hAnsi="Arial" w:cs="Arial"/>
            <w:sz w:val="24"/>
            <w:szCs w:val="24"/>
          </w:rPr>
          <w:t xml:space="preserve"> veya vukuatlı nüfus kayıt örneği </w:t>
        </w:r>
      </w:ins>
    </w:p>
    <w:p w14:paraId="7900CA0A" w14:textId="39B35D40" w:rsidR="00894691" w:rsidRPr="00922617" w:rsidRDefault="00894691" w:rsidP="00894691">
      <w:pPr>
        <w:spacing w:line="360" w:lineRule="auto"/>
        <w:jc w:val="both"/>
        <w:rPr>
          <w:ins w:id="964" w:author="Yazar"/>
          <w:rFonts w:ascii="Arial" w:hAnsi="Arial" w:cs="Arial"/>
          <w:sz w:val="24"/>
          <w:szCs w:val="24"/>
        </w:rPr>
      </w:pPr>
      <w:ins w:id="965" w:author="Yazar">
        <w:r w:rsidRPr="003C294D">
          <w:rPr>
            <w:rFonts w:ascii="Arial" w:hAnsi="Arial" w:cs="Arial"/>
            <w:b/>
            <w:sz w:val="24"/>
            <w:szCs w:val="24"/>
          </w:rPr>
          <w:t>e.</w:t>
        </w:r>
        <w:r w:rsidRPr="00922617">
          <w:rPr>
            <w:rFonts w:ascii="Arial" w:hAnsi="Arial" w:cs="Arial"/>
            <w:sz w:val="24"/>
            <w:szCs w:val="24"/>
          </w:rPr>
          <w:t xml:space="preserve"> Yabancı uyruklu başv</w:t>
        </w:r>
        <w:r w:rsidR="00E201F9">
          <w:rPr>
            <w:rFonts w:ascii="Arial" w:hAnsi="Arial" w:cs="Arial"/>
            <w:sz w:val="24"/>
            <w:szCs w:val="24"/>
          </w:rPr>
          <w:t>u</w:t>
        </w:r>
        <w:r w:rsidRPr="00922617">
          <w:rPr>
            <w:rFonts w:ascii="Arial" w:hAnsi="Arial" w:cs="Arial"/>
            <w:sz w:val="24"/>
            <w:szCs w:val="24"/>
          </w:rPr>
          <w:t>rusunda engelliye ait pasaport belgesi/ T.C. Geçici Kimlik Belgesi</w:t>
        </w:r>
      </w:ins>
    </w:p>
    <w:p w14:paraId="2E53CFC7" w14:textId="77777777" w:rsidR="00894691" w:rsidRPr="00922617" w:rsidRDefault="00894691" w:rsidP="00894691">
      <w:pPr>
        <w:spacing w:line="360" w:lineRule="auto"/>
        <w:jc w:val="both"/>
        <w:rPr>
          <w:ins w:id="966" w:author="Yazar"/>
          <w:rFonts w:ascii="Arial" w:hAnsi="Arial" w:cs="Arial"/>
          <w:sz w:val="24"/>
          <w:szCs w:val="24"/>
        </w:rPr>
      </w:pPr>
      <w:ins w:id="967" w:author="Yazar">
        <w:r w:rsidRPr="003C294D">
          <w:rPr>
            <w:rFonts w:ascii="Arial" w:hAnsi="Arial" w:cs="Arial"/>
            <w:b/>
            <w:sz w:val="24"/>
            <w:szCs w:val="24"/>
          </w:rPr>
          <w:t>f.</w:t>
        </w:r>
        <w:r w:rsidRPr="00922617">
          <w:rPr>
            <w:rFonts w:ascii="Arial" w:hAnsi="Arial" w:cs="Arial"/>
            <w:sz w:val="24"/>
            <w:szCs w:val="24"/>
          </w:rPr>
          <w:t xml:space="preserve"> Yabancı uyruklu başvurusunda Engelli sağlık raporu </w:t>
        </w:r>
      </w:ins>
    </w:p>
    <w:p w14:paraId="2A0F058D" w14:textId="75844F20" w:rsidR="00423F9A" w:rsidRPr="00423F9A" w:rsidRDefault="00423F9A" w:rsidP="00423F9A">
      <w:pPr>
        <w:jc w:val="both"/>
        <w:rPr>
          <w:rFonts w:ascii="Arial" w:hAnsi="Arial" w:cs="Arial"/>
          <w:color w:val="000000"/>
          <w:sz w:val="24"/>
        </w:rPr>
      </w:pPr>
    </w:p>
    <w:p w14:paraId="46BEC2E4" w14:textId="77777777" w:rsidR="00FD48C6" w:rsidRPr="005237AE" w:rsidRDefault="009415E8" w:rsidP="008107A0">
      <w:pPr>
        <w:rPr>
          <w:rFonts w:ascii="Arial" w:hAnsi="Arial" w:cs="Arial"/>
          <w:b/>
          <w:bCs/>
          <w:color w:val="000000"/>
          <w:sz w:val="24"/>
        </w:rPr>
      </w:pPr>
      <w:r>
        <w:rPr>
          <w:rFonts w:ascii="Arial" w:hAnsi="Arial" w:cs="Arial"/>
          <w:b/>
          <w:bCs/>
          <w:color w:val="000000"/>
          <w:sz w:val="24"/>
        </w:rPr>
        <w:t>2</w:t>
      </w:r>
      <w:r w:rsidR="00FD48C6" w:rsidRPr="005237AE">
        <w:rPr>
          <w:rFonts w:ascii="Arial" w:hAnsi="Arial" w:cs="Arial"/>
          <w:b/>
          <w:bCs/>
          <w:color w:val="000000"/>
          <w:sz w:val="24"/>
        </w:rPr>
        <w:t xml:space="preserve">.2. </w:t>
      </w:r>
      <w:r w:rsidRPr="005237AE">
        <w:rPr>
          <w:rFonts w:ascii="Arial" w:hAnsi="Arial" w:cs="Arial"/>
          <w:b/>
          <w:bCs/>
          <w:color w:val="000000"/>
          <w:sz w:val="24"/>
        </w:rPr>
        <w:t>GAZİ VE ŞEHİT YAKINLARI İÇİN BAŞVURU SÜRECİ</w:t>
      </w:r>
    </w:p>
    <w:p w14:paraId="1F478304" w14:textId="77777777" w:rsidR="00FD48C6" w:rsidRPr="005237AE" w:rsidRDefault="00FD48C6" w:rsidP="00FD48C6">
      <w:pPr>
        <w:rPr>
          <w:rFonts w:ascii="Arial" w:hAnsi="Arial" w:cs="Arial"/>
          <w:color w:val="000000"/>
          <w:sz w:val="24"/>
        </w:rPr>
      </w:pPr>
    </w:p>
    <w:p w14:paraId="1579F04C" w14:textId="7DDA41AA" w:rsidR="00FD48C6" w:rsidRPr="005237AE" w:rsidRDefault="009415E8" w:rsidP="008107A0">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.2.</w:t>
      </w:r>
      <w:r w:rsidR="00FD48C6" w:rsidRPr="00FA2B6E">
        <w:rPr>
          <w:rFonts w:ascii="Arial" w:hAnsi="Arial" w:cs="Arial"/>
          <w:b/>
          <w:color w:val="000000"/>
          <w:sz w:val="24"/>
        </w:rPr>
        <w:t>1.</w:t>
      </w:r>
      <w:r w:rsidR="00FD48C6" w:rsidRPr="005237AE">
        <w:rPr>
          <w:rFonts w:ascii="Arial" w:hAnsi="Arial" w:cs="Arial"/>
          <w:color w:val="000000"/>
          <w:sz w:val="24"/>
        </w:rPr>
        <w:tab/>
      </w:r>
      <w:r w:rsidR="00FA2B6E" w:rsidRPr="00FA2B6E">
        <w:rPr>
          <w:rFonts w:ascii="Arial" w:hAnsi="Arial" w:cs="Arial"/>
          <w:color w:val="000000"/>
          <w:sz w:val="24"/>
        </w:rPr>
        <w:t>İndirimli abonelik başvurusunu gazi son kullanıcının kendisi, gazi/şehit eşi, gazinin/şehidin birinci dereceden yakını (anne, baba, çocuk) veya kardeşi yapabilir.</w:t>
      </w:r>
    </w:p>
    <w:p w14:paraId="02043DCC" w14:textId="77777777" w:rsidR="00FD48C6" w:rsidRPr="005237AE" w:rsidRDefault="00FD48C6" w:rsidP="00FD48C6">
      <w:pPr>
        <w:ind w:left="426"/>
        <w:jc w:val="both"/>
        <w:rPr>
          <w:rFonts w:ascii="Arial" w:hAnsi="Arial" w:cs="Arial"/>
          <w:color w:val="000000"/>
          <w:sz w:val="24"/>
        </w:rPr>
      </w:pPr>
    </w:p>
    <w:p w14:paraId="20FA50B6" w14:textId="6A3AAD49" w:rsidR="00FD48C6" w:rsidRPr="005237AE" w:rsidRDefault="009415E8" w:rsidP="00FA2B6E">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.2.</w:t>
      </w:r>
      <w:r w:rsidR="00FD48C6" w:rsidRPr="00FA2B6E">
        <w:rPr>
          <w:rFonts w:ascii="Arial" w:hAnsi="Arial" w:cs="Arial"/>
          <w:b/>
          <w:color w:val="000000"/>
          <w:sz w:val="24"/>
        </w:rPr>
        <w:t>2.</w:t>
      </w:r>
      <w:r w:rsidR="00FD48C6" w:rsidRPr="005237AE">
        <w:rPr>
          <w:rFonts w:ascii="Arial" w:hAnsi="Arial" w:cs="Arial"/>
          <w:color w:val="000000"/>
          <w:sz w:val="24"/>
        </w:rPr>
        <w:tab/>
      </w:r>
      <w:r w:rsidR="00FA2B6E" w:rsidRPr="00FA2B6E">
        <w:rPr>
          <w:rFonts w:ascii="Arial" w:hAnsi="Arial" w:cs="Arial"/>
          <w:color w:val="000000"/>
          <w:sz w:val="24"/>
        </w:rPr>
        <w:t>İndirimli abonelik başvurusunu yapabilecek kişi işletmeciye başvurur.</w:t>
      </w:r>
    </w:p>
    <w:p w14:paraId="49B65833" w14:textId="4D23ED71" w:rsidR="00FD48C6" w:rsidRPr="005237AE" w:rsidRDefault="009415E8" w:rsidP="00FA2B6E">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.2.</w:t>
      </w:r>
      <w:r w:rsidR="00FD48C6" w:rsidRPr="00FA2B6E">
        <w:rPr>
          <w:rFonts w:ascii="Arial" w:hAnsi="Arial" w:cs="Arial"/>
          <w:b/>
          <w:color w:val="000000"/>
          <w:sz w:val="24"/>
        </w:rPr>
        <w:t>3.</w:t>
      </w:r>
      <w:r w:rsidR="00FD48C6" w:rsidRPr="00FA2B6E">
        <w:rPr>
          <w:rFonts w:ascii="Arial" w:hAnsi="Arial" w:cs="Arial"/>
          <w:b/>
          <w:color w:val="000000"/>
          <w:sz w:val="24"/>
        </w:rPr>
        <w:tab/>
      </w:r>
      <w:r w:rsidR="00FA2B6E" w:rsidRPr="00FA2B6E">
        <w:rPr>
          <w:rFonts w:ascii="Arial" w:hAnsi="Arial" w:cs="Arial"/>
          <w:color w:val="000000"/>
          <w:sz w:val="24"/>
        </w:rPr>
        <w:t>İşletmeci, gazi veya şehit eşi için Emekli Sandığı tarafından verilen emekli sandığı serbest kartını veya SGK tarafından verilen muadili olan belge ve T.C. nüfus cüzdanı veya T.C. kimlik kartı belgelerini temin ve kontrol eder.</w:t>
      </w:r>
    </w:p>
    <w:p w14:paraId="24E4F47E" w14:textId="302B8232" w:rsidR="00FD48C6" w:rsidRPr="005237AE" w:rsidRDefault="009415E8" w:rsidP="00FA2B6E">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.2.</w:t>
      </w:r>
      <w:r w:rsidR="00FD48C6" w:rsidRPr="00FA2B6E">
        <w:rPr>
          <w:rFonts w:ascii="Arial" w:hAnsi="Arial" w:cs="Arial"/>
          <w:b/>
          <w:color w:val="000000"/>
          <w:sz w:val="24"/>
        </w:rPr>
        <w:t>4.</w:t>
      </w:r>
      <w:r w:rsidR="00FD48C6" w:rsidRPr="006664A7">
        <w:rPr>
          <w:rFonts w:ascii="Arial" w:hAnsi="Arial" w:cs="Arial"/>
          <w:color w:val="000000"/>
          <w:sz w:val="24"/>
        </w:rPr>
        <w:tab/>
      </w:r>
      <w:r w:rsidR="00FA2B6E" w:rsidRPr="00FA2B6E">
        <w:rPr>
          <w:rFonts w:ascii="Arial" w:hAnsi="Arial" w:cs="Arial"/>
          <w:color w:val="000000"/>
          <w:sz w:val="24"/>
        </w:rPr>
        <w:t xml:space="preserve">İşletmeci, şartları sağlayan kullanıcılar için xDSL </w:t>
      </w:r>
      <w:ins w:id="968" w:author="Yazar">
        <w:r w:rsidR="006E77D2">
          <w:rPr>
            <w:rFonts w:ascii="Arial" w:hAnsi="Arial" w:cs="Arial"/>
            <w:color w:val="000000"/>
            <w:sz w:val="24"/>
          </w:rPr>
          <w:t xml:space="preserve">Otomasyon </w:t>
        </w:r>
      </w:ins>
      <w:del w:id="969" w:author="Yazar">
        <w:r w:rsidR="00FA2B6E" w:rsidRPr="00FA2B6E" w:rsidDel="006E77D2">
          <w:rPr>
            <w:rFonts w:ascii="Arial" w:hAnsi="Arial" w:cs="Arial"/>
            <w:color w:val="000000"/>
            <w:sz w:val="24"/>
          </w:rPr>
          <w:delText>s</w:delText>
        </w:r>
      </w:del>
      <w:ins w:id="970" w:author="Yazar">
        <w:r w:rsidR="006E77D2">
          <w:rPr>
            <w:rFonts w:ascii="Arial" w:hAnsi="Arial" w:cs="Arial"/>
            <w:color w:val="000000"/>
            <w:sz w:val="24"/>
          </w:rPr>
          <w:t>S</w:t>
        </w:r>
      </w:ins>
      <w:r w:rsidR="00FA2B6E" w:rsidRPr="00FA2B6E">
        <w:rPr>
          <w:rFonts w:ascii="Arial" w:hAnsi="Arial" w:cs="Arial"/>
          <w:color w:val="000000"/>
          <w:sz w:val="24"/>
        </w:rPr>
        <w:t>istemi üzerinden talep edilen paket bilgilerini girerek bağlantı talebini iletir.</w:t>
      </w:r>
    </w:p>
    <w:p w14:paraId="34FEF69C" w14:textId="521B0B33" w:rsidR="00FD48C6" w:rsidRPr="005237AE" w:rsidRDefault="009415E8" w:rsidP="00FA2B6E">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.2.</w:t>
      </w:r>
      <w:r w:rsidR="00FD48C6" w:rsidRPr="00FA2B6E">
        <w:rPr>
          <w:rFonts w:ascii="Arial" w:hAnsi="Arial" w:cs="Arial"/>
          <w:b/>
          <w:color w:val="000000"/>
          <w:sz w:val="24"/>
        </w:rPr>
        <w:t>5.</w:t>
      </w:r>
      <w:r w:rsidR="00FD48C6" w:rsidRPr="005237AE">
        <w:rPr>
          <w:rFonts w:ascii="Arial" w:hAnsi="Arial" w:cs="Arial"/>
          <w:color w:val="000000"/>
          <w:sz w:val="24"/>
        </w:rPr>
        <w:tab/>
      </w:r>
      <w:r w:rsidR="00FA2B6E" w:rsidRPr="00FA2B6E">
        <w:rPr>
          <w:rFonts w:ascii="Arial" w:hAnsi="Arial" w:cs="Arial"/>
          <w:color w:val="000000"/>
          <w:sz w:val="24"/>
        </w:rPr>
        <w:t>İşletmeciye abonelik için başvuran kişi gazi son kullanıcı değilse, gazi son kullanıcı için Emekli Sandığı tarafından verilen emekli sandığı serbest kartını ve T.C. nüfus cüzdanı veya T.C. kimlik kartına ek olarak başvuran kişinin T.C. kimlik numarası ve T.C. nüfus cüzdanı belgesi veya T.C. kimlik kartı da işletmeciye iletilir. Benzer durum şehit eşi, kardeşi veya birinci dereceden yakınları için de geçerlidir.</w:t>
      </w:r>
    </w:p>
    <w:p w14:paraId="1BDD7E18" w14:textId="5F7F63F3" w:rsidR="00FD48C6" w:rsidRDefault="009415E8" w:rsidP="00FA2B6E">
      <w:pPr>
        <w:jc w:val="both"/>
        <w:rPr>
          <w:rFonts w:ascii="Arial" w:hAnsi="Arial" w:cs="Arial"/>
          <w:color w:val="000000"/>
          <w:sz w:val="24"/>
        </w:rPr>
      </w:pPr>
      <w:r>
        <w:rPr>
          <w:rFonts w:ascii="Arial" w:hAnsi="Arial" w:cs="Arial"/>
          <w:b/>
          <w:bCs/>
          <w:color w:val="000000"/>
          <w:sz w:val="24"/>
        </w:rPr>
        <w:t>2</w:t>
      </w:r>
      <w:r w:rsidR="00FD48C6" w:rsidRPr="005237AE">
        <w:rPr>
          <w:rFonts w:ascii="Arial" w:hAnsi="Arial" w:cs="Arial"/>
          <w:b/>
          <w:bCs/>
          <w:color w:val="000000"/>
          <w:sz w:val="24"/>
        </w:rPr>
        <w:t>.2.</w:t>
      </w:r>
      <w:r w:rsidR="00FD48C6" w:rsidRPr="00FA2B6E">
        <w:rPr>
          <w:rFonts w:ascii="Arial" w:hAnsi="Arial" w:cs="Arial"/>
          <w:b/>
          <w:color w:val="000000"/>
          <w:sz w:val="24"/>
        </w:rPr>
        <w:t>6.</w:t>
      </w:r>
      <w:r w:rsidR="00FD48C6" w:rsidRPr="005237AE">
        <w:rPr>
          <w:rFonts w:ascii="Arial" w:hAnsi="Arial" w:cs="Arial"/>
          <w:color w:val="000000"/>
          <w:sz w:val="24"/>
        </w:rPr>
        <w:tab/>
      </w:r>
      <w:r w:rsidR="00FA2B6E" w:rsidRPr="00FA2B6E">
        <w:rPr>
          <w:rFonts w:ascii="Arial" w:hAnsi="Arial" w:cs="Arial"/>
          <w:color w:val="000000"/>
          <w:sz w:val="24"/>
        </w:rPr>
        <w:t>Abonelik başvurusunu gazi son kullanıcı yapıyorsa abonelik, gazi son kullanıcı üzerinde olacaktır. Eğer gazinin birinci dereceden yakını (anne, baba, çocuk), eşi veya kardeşi abonelik için başvurursa indirimden faydalanabilecek ve abonelik başvuran kişi üzerine gerçekleşecektir. Benzer durum şehit eşi, kardeşi veya birinci dereceden yakınları için de geçerlidir. Bu paketlere başvuruda bulunulacak her gaziye ait T.C. kimlik numarası için bir paket satışına izin verilecektir. Şehidin birinci dereceden yakını (anne, baba, çocuk), eşi veya kardeşinden sadece bir kişi bu paketlerden faydalanabilecektir.</w:t>
      </w:r>
    </w:p>
    <w:p w14:paraId="5122E904" w14:textId="2338C64A" w:rsidR="00FA2B6E" w:rsidRPr="00FA2B6E" w:rsidRDefault="00FA2B6E" w:rsidP="00FA2B6E">
      <w:pPr>
        <w:jc w:val="both"/>
        <w:rPr>
          <w:rFonts w:ascii="Arial" w:hAnsi="Arial" w:cs="Arial"/>
          <w:color w:val="000000"/>
          <w:sz w:val="24"/>
        </w:rPr>
      </w:pPr>
      <w:r w:rsidRPr="00FA2B6E">
        <w:rPr>
          <w:rFonts w:ascii="Arial" w:hAnsi="Arial" w:cs="Arial"/>
          <w:b/>
          <w:color w:val="000000"/>
          <w:sz w:val="24"/>
        </w:rPr>
        <w:t>2.2.7.</w:t>
      </w:r>
      <w:r>
        <w:rPr>
          <w:rFonts w:ascii="Arial" w:hAnsi="Arial" w:cs="Arial"/>
          <w:b/>
          <w:color w:val="000000"/>
          <w:sz w:val="24"/>
        </w:rPr>
        <w:t xml:space="preserve"> </w:t>
      </w:r>
      <w:r w:rsidRPr="00FA2B6E">
        <w:rPr>
          <w:rFonts w:ascii="Arial" w:hAnsi="Arial" w:cs="Arial"/>
          <w:color w:val="000000"/>
          <w:sz w:val="24"/>
        </w:rPr>
        <w:t>İndirimli abonelik başvurusu yapan kişiler tarafından işletmecilere teslim edilen belge örneklerinin birer nüshalarının, başvurunun yapıldığı tarihten itibaren ay sonuna kadar Türk Telekom’a FTP sistemi üzerinden iletilmesi gerekmektedir. İşletmeciler tarafından Türk Telekom’a iletilecek belge formatları aşağıdaki gibi olmalıdır (Örnek 1806012345 xDSL numarası üzerinden);</w:t>
      </w:r>
    </w:p>
    <w:p w14:paraId="43522987" w14:textId="77777777" w:rsidR="00FA2B6E" w:rsidRPr="00FA2B6E" w:rsidRDefault="00FA2B6E" w:rsidP="00FA2B6E">
      <w:pPr>
        <w:jc w:val="both"/>
        <w:rPr>
          <w:rFonts w:ascii="Arial" w:hAnsi="Arial" w:cs="Arial"/>
          <w:color w:val="000000"/>
          <w:sz w:val="24"/>
        </w:rPr>
      </w:pPr>
      <w:r w:rsidRPr="00FA2B6E">
        <w:rPr>
          <w:rFonts w:ascii="Arial" w:hAnsi="Arial" w:cs="Arial"/>
          <w:color w:val="000000"/>
          <w:sz w:val="24"/>
        </w:rPr>
        <w:t>a. Emekli sandığı serbest kartı için: 1806012345ESSK.jpg</w:t>
      </w:r>
    </w:p>
    <w:p w14:paraId="420FE92C" w14:textId="77777777" w:rsidR="00FA2B6E" w:rsidRPr="00FA2B6E" w:rsidRDefault="00FA2B6E" w:rsidP="00FA2B6E">
      <w:pPr>
        <w:jc w:val="both"/>
        <w:rPr>
          <w:rFonts w:ascii="Arial" w:hAnsi="Arial" w:cs="Arial"/>
          <w:color w:val="000000"/>
          <w:sz w:val="24"/>
        </w:rPr>
      </w:pPr>
      <w:r w:rsidRPr="00FA2B6E">
        <w:rPr>
          <w:rFonts w:ascii="Arial" w:hAnsi="Arial" w:cs="Arial"/>
          <w:color w:val="000000"/>
          <w:sz w:val="24"/>
        </w:rPr>
        <w:t>b. Gazi/şehit eşi nüfus cüzdanı veya kimlik kartı için: 1806012345NC.jpg</w:t>
      </w:r>
    </w:p>
    <w:p w14:paraId="352A4190" w14:textId="1CE05E04" w:rsidR="00FA2B6E" w:rsidRDefault="00FA2B6E" w:rsidP="00FA2B6E">
      <w:pPr>
        <w:jc w:val="both"/>
        <w:rPr>
          <w:ins w:id="971" w:author="Yazar"/>
          <w:rFonts w:ascii="Arial" w:hAnsi="Arial" w:cs="Arial"/>
          <w:color w:val="000000"/>
          <w:sz w:val="24"/>
        </w:rPr>
      </w:pPr>
      <w:r w:rsidRPr="00FA2B6E">
        <w:rPr>
          <w:rFonts w:ascii="Arial" w:hAnsi="Arial" w:cs="Arial"/>
          <w:color w:val="000000"/>
          <w:sz w:val="24"/>
        </w:rPr>
        <w:t>c. Gazi/şehit yakını nüfus cüzdanı veya kimlik kartı için: 1806012345GYNC.jpg</w:t>
      </w:r>
    </w:p>
    <w:p w14:paraId="6683783F" w14:textId="55470FA5" w:rsidR="003D4E2A" w:rsidRPr="00FA2B6E" w:rsidRDefault="003D4E2A" w:rsidP="00FA2B6E">
      <w:pPr>
        <w:jc w:val="both"/>
        <w:rPr>
          <w:rFonts w:ascii="Arial" w:hAnsi="Arial" w:cs="Arial"/>
          <w:color w:val="000000"/>
          <w:sz w:val="24"/>
        </w:rPr>
      </w:pPr>
    </w:p>
    <w:p w14:paraId="36218C2B" w14:textId="27C2C42B" w:rsidR="00FA2B6E" w:rsidRDefault="00FA2B6E" w:rsidP="00BB576F">
      <w:pPr>
        <w:jc w:val="both"/>
        <w:rPr>
          <w:rFonts w:ascii="Arial" w:hAnsi="Arial" w:cs="Arial"/>
          <w:b/>
          <w:color w:val="000000"/>
          <w:sz w:val="24"/>
        </w:rPr>
      </w:pPr>
      <w:r>
        <w:rPr>
          <w:rFonts w:ascii="Arial" w:hAnsi="Arial" w:cs="Arial"/>
          <w:b/>
          <w:sz w:val="24"/>
          <w:szCs w:val="24"/>
        </w:rPr>
        <w:t>2</w:t>
      </w:r>
      <w:r w:rsidRPr="00CD685A">
        <w:rPr>
          <w:rFonts w:ascii="Arial" w:hAnsi="Arial" w:cs="Arial"/>
          <w:b/>
          <w:sz w:val="24"/>
          <w:szCs w:val="24"/>
        </w:rPr>
        <w:t>.3. Engelli, Gazi ve Şehit Yakınları için Belge Kontrolü Süreci</w:t>
      </w:r>
    </w:p>
    <w:p w14:paraId="665AFB7A" w14:textId="43DEE366" w:rsidR="006A7878" w:rsidRDefault="0087585F" w:rsidP="006F0AA8">
      <w:pPr>
        <w:spacing w:after="0" w:line="360" w:lineRule="auto"/>
        <w:jc w:val="both"/>
        <w:rPr>
          <w:rFonts w:ascii="Arial" w:hAnsi="Arial" w:cs="Arial"/>
          <w:sz w:val="24"/>
          <w:szCs w:val="24"/>
        </w:rPr>
      </w:pPr>
      <w:r>
        <w:rPr>
          <w:rFonts w:ascii="Arial" w:hAnsi="Arial" w:cs="Arial"/>
          <w:b/>
          <w:sz w:val="24"/>
          <w:szCs w:val="24"/>
        </w:rPr>
        <w:lastRenderedPageBreak/>
        <w:t xml:space="preserve">2.3.1. </w:t>
      </w:r>
      <w:r w:rsidRPr="0087585F">
        <w:rPr>
          <w:rFonts w:ascii="Arial" w:hAnsi="Arial" w:cs="Arial"/>
          <w:sz w:val="24"/>
          <w:szCs w:val="24"/>
        </w:rPr>
        <w:t>FTP sitesine yüklenen belgelerde herhangi bir suistimal olması durumunda işletmeciye sağlanan toplam indirim bedelinin 3 katı ceza bedeli olarak işletmeciye yansıtılacaktır.</w:t>
      </w:r>
    </w:p>
    <w:p w14:paraId="58C6A0C9" w14:textId="68606B36" w:rsidR="0087585F" w:rsidRPr="0087585F" w:rsidRDefault="0087585F" w:rsidP="006F0AA8">
      <w:pPr>
        <w:spacing w:after="0" w:line="360" w:lineRule="auto"/>
        <w:jc w:val="both"/>
        <w:rPr>
          <w:rFonts w:ascii="Arial" w:hAnsi="Arial" w:cs="Arial"/>
          <w:sz w:val="24"/>
          <w:szCs w:val="24"/>
        </w:rPr>
      </w:pPr>
      <w:r>
        <w:rPr>
          <w:rFonts w:ascii="Arial" w:hAnsi="Arial" w:cs="Arial"/>
          <w:b/>
          <w:sz w:val="24"/>
          <w:szCs w:val="24"/>
        </w:rPr>
        <w:t xml:space="preserve">2.3.2. </w:t>
      </w:r>
      <w:r w:rsidRPr="0087585F">
        <w:rPr>
          <w:rFonts w:ascii="Arial" w:hAnsi="Arial" w:cs="Arial"/>
          <w:sz w:val="24"/>
          <w:szCs w:val="24"/>
        </w:rPr>
        <w:t>Suistimal</w:t>
      </w:r>
      <w:r>
        <w:rPr>
          <w:rFonts w:ascii="Arial" w:hAnsi="Arial" w:cs="Arial"/>
          <w:sz w:val="24"/>
          <w:szCs w:val="24"/>
        </w:rPr>
        <w:t xml:space="preserve"> </w:t>
      </w:r>
      <w:ins w:id="972" w:author="Yazar">
        <w:r w:rsidRPr="00922617">
          <w:rPr>
            <w:rFonts w:ascii="Arial" w:hAnsi="Arial" w:cs="Arial"/>
            <w:sz w:val="24"/>
            <w:szCs w:val="24"/>
          </w:rPr>
          <w:t>(evrak eksikliği, hatalı evrak vb.)</w:t>
        </w:r>
      </w:ins>
      <w:r w:rsidRPr="0087585F">
        <w:rPr>
          <w:rFonts w:ascii="Arial" w:hAnsi="Arial" w:cs="Arial"/>
          <w:sz w:val="24"/>
          <w:szCs w:val="24"/>
        </w:rPr>
        <w:t xml:space="preserve"> tespit edilen aboneliklerle ilgili işletmecilere bilgi verilecek ve bu abonelikler için normal paketlere geçiş yapmaları talep edilecektir. Bu geçişin işletmeciye bilgi verilme tarihinden itibaren en geç 30 gün içinde yapılması gerekmektedir. Suistimal tespit edilen </w:t>
      </w:r>
      <w:ins w:id="973" w:author="Yazar">
        <w:r w:rsidR="006E77D2">
          <w:rPr>
            <w:rFonts w:ascii="Arial" w:hAnsi="Arial" w:cs="Arial"/>
            <w:sz w:val="24"/>
            <w:szCs w:val="24"/>
          </w:rPr>
          <w:t>a</w:t>
        </w:r>
      </w:ins>
      <w:r w:rsidRPr="0087585F">
        <w:rPr>
          <w:rFonts w:ascii="Arial" w:hAnsi="Arial" w:cs="Arial"/>
          <w:sz w:val="24"/>
          <w:szCs w:val="24"/>
        </w:rPr>
        <w:t>bonelikler ile ilgili paket değişikliği yapılmadığı takdirde paket değişikliği yapılmayan süre boyunca işletmeciye sağlanan indirim bedelinin 3 katı ceza bedeli faturalandırılacaktır.</w:t>
      </w:r>
    </w:p>
    <w:p w14:paraId="1648FEDD" w14:textId="63813F98" w:rsidR="0087585F" w:rsidRDefault="0087585F" w:rsidP="006F0AA8">
      <w:pPr>
        <w:spacing w:after="0" w:line="360" w:lineRule="auto"/>
        <w:jc w:val="both"/>
        <w:rPr>
          <w:ins w:id="974" w:author="Yazar"/>
          <w:rFonts w:ascii="Arial" w:hAnsi="Arial" w:cs="Arial"/>
          <w:sz w:val="24"/>
          <w:szCs w:val="24"/>
        </w:rPr>
      </w:pPr>
    </w:p>
    <w:p w14:paraId="1D6F2C00" w14:textId="231142C7" w:rsidR="0087585F" w:rsidRDefault="0087585F" w:rsidP="0087585F">
      <w:pPr>
        <w:spacing w:line="360" w:lineRule="auto"/>
        <w:jc w:val="both"/>
        <w:rPr>
          <w:rFonts w:ascii="Arial" w:hAnsi="Arial" w:cs="Arial"/>
          <w:sz w:val="24"/>
          <w:szCs w:val="24"/>
        </w:rPr>
      </w:pPr>
      <w:r>
        <w:rPr>
          <w:rFonts w:ascii="Arial" w:hAnsi="Arial" w:cs="Arial"/>
          <w:b/>
          <w:sz w:val="24"/>
          <w:szCs w:val="24"/>
        </w:rPr>
        <w:t>2</w:t>
      </w:r>
      <w:r w:rsidRPr="00CD685A">
        <w:rPr>
          <w:rFonts w:ascii="Arial" w:hAnsi="Arial" w:cs="Arial"/>
          <w:b/>
          <w:sz w:val="24"/>
          <w:szCs w:val="24"/>
        </w:rPr>
        <w:t>.3.3.</w:t>
      </w:r>
      <w:r w:rsidRPr="00922617">
        <w:rPr>
          <w:rFonts w:ascii="Arial" w:hAnsi="Arial" w:cs="Arial"/>
          <w:sz w:val="24"/>
          <w:szCs w:val="24"/>
        </w:rPr>
        <w:t xml:space="preserve"> FTP sitesi üzerinden kontrolü yapılan belgelerin asılları işletmeci tarafında saklanacak, Türk Telekom Müşteri İlişkileri tarafından rastlantısal olarak kontrol amaçlı talep edilebilecektir.</w:t>
      </w:r>
    </w:p>
    <w:p w14:paraId="4A6B1089" w14:textId="0C31F481" w:rsidR="005529E6" w:rsidRDefault="005529E6" w:rsidP="005529E6">
      <w:pPr>
        <w:spacing w:line="360" w:lineRule="auto"/>
        <w:jc w:val="both"/>
        <w:rPr>
          <w:ins w:id="975" w:author="Yazar"/>
          <w:rFonts w:ascii="Arial" w:hAnsi="Arial" w:cs="Arial"/>
          <w:b/>
          <w:sz w:val="24"/>
          <w:szCs w:val="24"/>
        </w:rPr>
      </w:pPr>
      <w:ins w:id="976" w:author="Yazar">
        <w:r>
          <w:rPr>
            <w:rFonts w:ascii="Arial" w:hAnsi="Arial" w:cs="Arial"/>
            <w:b/>
            <w:bCs/>
            <w:sz w:val="24"/>
            <w:szCs w:val="24"/>
          </w:rPr>
          <w:t xml:space="preserve">3- </w:t>
        </w:r>
        <w:r>
          <w:rPr>
            <w:rFonts w:ascii="Arial" w:hAnsi="Arial" w:cs="Arial"/>
            <w:b/>
            <w:sz w:val="24"/>
            <w:szCs w:val="24"/>
          </w:rPr>
          <w:t>KÖPRÜ STATÜSÜ</w:t>
        </w:r>
      </w:ins>
    </w:p>
    <w:p w14:paraId="412C284E" w14:textId="68AE714B" w:rsidR="008C3478" w:rsidRDefault="005529E6" w:rsidP="008C3478">
      <w:pPr>
        <w:spacing w:line="360" w:lineRule="auto"/>
        <w:jc w:val="both"/>
        <w:rPr>
          <w:ins w:id="977" w:author="Yazar"/>
          <w:rFonts w:ascii="Arial" w:hAnsi="Arial" w:cs="Arial"/>
          <w:sz w:val="24"/>
          <w:szCs w:val="24"/>
        </w:rPr>
      </w:pPr>
      <w:ins w:id="978" w:author="Yazar">
        <w:r>
          <w:rPr>
            <w:rFonts w:ascii="Arial" w:hAnsi="Arial" w:cs="Arial"/>
            <w:b/>
            <w:sz w:val="24"/>
            <w:szCs w:val="24"/>
          </w:rPr>
          <w:t>3.1.</w:t>
        </w:r>
        <w:r>
          <w:rPr>
            <w:rFonts w:ascii="Arial" w:hAnsi="Arial" w:cs="Arial"/>
            <w:sz w:val="24"/>
            <w:szCs w:val="24"/>
          </w:rPr>
          <w:t xml:space="preserve"> Türk Telekom tarafın</w:t>
        </w:r>
        <w:r w:rsidR="00614F05">
          <w:rPr>
            <w:rFonts w:ascii="Arial" w:hAnsi="Arial" w:cs="Arial"/>
            <w:sz w:val="24"/>
            <w:szCs w:val="24"/>
          </w:rPr>
          <w:t>dan; PSTN veya THK aboneliğinin</w:t>
        </w:r>
        <w:r>
          <w:rPr>
            <w:rFonts w:ascii="Arial" w:hAnsi="Arial" w:cs="Arial"/>
            <w:sz w:val="24"/>
            <w:szCs w:val="24"/>
          </w:rPr>
          <w:t xml:space="preserve"> iptal/fesih olması halinde xDSL</w:t>
        </w:r>
        <w:r w:rsidR="006E77D2">
          <w:rPr>
            <w:rFonts w:ascii="Arial" w:hAnsi="Arial" w:cs="Arial"/>
            <w:sz w:val="24"/>
            <w:szCs w:val="24"/>
          </w:rPr>
          <w:t>/FTTx</w:t>
        </w:r>
        <w:r>
          <w:rPr>
            <w:rFonts w:ascii="Arial" w:hAnsi="Arial" w:cs="Arial"/>
            <w:sz w:val="24"/>
            <w:szCs w:val="24"/>
          </w:rPr>
          <w:t xml:space="preserve"> abonesinin (Hat Dondurma işlemi yapan aboneler dahil), THK aboneliğinden PSTN aboneliğine veya PSTN aboneliğinden THK aboneliğine geçiş talebinde bulunması ihtimaline karşı ve xDSL</w:t>
        </w:r>
        <w:r w:rsidR="006E77D2">
          <w:rPr>
            <w:rFonts w:ascii="Arial" w:hAnsi="Arial" w:cs="Arial"/>
            <w:sz w:val="24"/>
            <w:szCs w:val="24"/>
          </w:rPr>
          <w:t>/FTTx</w:t>
        </w:r>
        <w:r>
          <w:rPr>
            <w:rFonts w:ascii="Arial" w:hAnsi="Arial" w:cs="Arial"/>
            <w:sz w:val="24"/>
            <w:szCs w:val="24"/>
          </w:rPr>
          <w:t xml:space="preserve"> Hizmet</w:t>
        </w:r>
        <w:r w:rsidR="006E77D2">
          <w:rPr>
            <w:rFonts w:ascii="Arial" w:hAnsi="Arial" w:cs="Arial"/>
            <w:sz w:val="24"/>
            <w:szCs w:val="24"/>
          </w:rPr>
          <w:t>ler</w:t>
        </w:r>
        <w:r>
          <w:rPr>
            <w:rFonts w:ascii="Arial" w:hAnsi="Arial" w:cs="Arial"/>
            <w:sz w:val="24"/>
            <w:szCs w:val="24"/>
          </w:rPr>
          <w:t>inde herhangi bir kesinti yaşanmamasını teminen, xDSL</w:t>
        </w:r>
        <w:r w:rsidR="006E77D2">
          <w:rPr>
            <w:rFonts w:ascii="Arial" w:hAnsi="Arial" w:cs="Arial"/>
            <w:sz w:val="24"/>
            <w:szCs w:val="24"/>
          </w:rPr>
          <w:t>/FTTx</w:t>
        </w:r>
        <w:r>
          <w:rPr>
            <w:rFonts w:ascii="Arial" w:hAnsi="Arial" w:cs="Arial"/>
            <w:sz w:val="24"/>
            <w:szCs w:val="24"/>
          </w:rPr>
          <w:t xml:space="preserve"> aboneliği PSTN veya THK iptal tarihi itibariyle Köprü Statüsüne geçirilecektir. Türk Telekom, Köprü Statüsüne geçirilen xDSL</w:t>
        </w:r>
        <w:r w:rsidR="006E77D2">
          <w:rPr>
            <w:rFonts w:ascii="Arial" w:hAnsi="Arial" w:cs="Arial"/>
            <w:sz w:val="24"/>
            <w:szCs w:val="24"/>
          </w:rPr>
          <w:t>/FTTx</w:t>
        </w:r>
        <w:r>
          <w:rPr>
            <w:rFonts w:ascii="Arial" w:hAnsi="Arial" w:cs="Arial"/>
            <w:sz w:val="24"/>
            <w:szCs w:val="24"/>
          </w:rPr>
          <w:t xml:space="preserve"> abonelerine ilişkin bilginin işletmeci tarafından xDSL Otomasyon Sistemi üzerinde anlık olarak abone bazlı sorgulanmasına ve Köprü Statüsünde bulunan </w:t>
        </w:r>
        <w:r w:rsidR="008C3478" w:rsidRPr="009368FF">
          <w:rPr>
            <w:rFonts w:ascii="Arial" w:hAnsi="Arial" w:cs="Arial"/>
            <w:sz w:val="24"/>
            <w:szCs w:val="24"/>
          </w:rPr>
          <w:t>Abone listesine ulaşabilmesine olanak verecektir. İşletmecinin Türk Telekom altyapısı ile uyumlu servis sağlaması durumunda Köprü Statüsüne geçen aboneler web servis ile İşletmeciye bildirilecektir.</w:t>
        </w:r>
        <w:r w:rsidR="008C3478">
          <w:rPr>
            <w:rFonts w:ascii="Arial" w:hAnsi="Arial" w:cs="Arial"/>
            <w:sz w:val="24"/>
            <w:szCs w:val="24"/>
          </w:rPr>
          <w:t xml:space="preserve"> </w:t>
        </w:r>
      </w:ins>
    </w:p>
    <w:p w14:paraId="5187767E" w14:textId="232AEF54" w:rsidR="005529E6" w:rsidRDefault="005529E6" w:rsidP="005529E6">
      <w:pPr>
        <w:spacing w:line="360" w:lineRule="auto"/>
        <w:jc w:val="both"/>
        <w:rPr>
          <w:ins w:id="979" w:author="Yazar"/>
          <w:rFonts w:ascii="Arial" w:hAnsi="Arial" w:cs="Arial"/>
          <w:sz w:val="24"/>
          <w:szCs w:val="24"/>
        </w:rPr>
      </w:pPr>
      <w:ins w:id="980" w:author="Yazar">
        <w:r>
          <w:rPr>
            <w:rFonts w:ascii="Arial" w:hAnsi="Arial" w:cs="Arial"/>
            <w:b/>
            <w:sz w:val="24"/>
            <w:szCs w:val="24"/>
          </w:rPr>
          <w:t>3.2.</w:t>
        </w:r>
        <w:r>
          <w:rPr>
            <w:rFonts w:ascii="Arial" w:hAnsi="Arial" w:cs="Arial"/>
            <w:sz w:val="24"/>
            <w:szCs w:val="24"/>
          </w:rPr>
          <w:t xml:space="preserve"> Köprü Statüsüne geçirilen xDSL</w:t>
        </w:r>
        <w:r w:rsidR="006E77D2">
          <w:rPr>
            <w:rFonts w:ascii="Arial" w:hAnsi="Arial" w:cs="Arial"/>
            <w:sz w:val="24"/>
            <w:szCs w:val="24"/>
          </w:rPr>
          <w:t>/FTTx</w:t>
        </w:r>
        <w:r>
          <w:rPr>
            <w:rFonts w:ascii="Arial" w:hAnsi="Arial" w:cs="Arial"/>
            <w:sz w:val="24"/>
            <w:szCs w:val="24"/>
          </w:rPr>
          <w:t xml:space="preserve"> abonesinin xDSL</w:t>
        </w:r>
        <w:r w:rsidR="006E77D2">
          <w:rPr>
            <w:rFonts w:ascii="Arial" w:hAnsi="Arial" w:cs="Arial"/>
            <w:sz w:val="24"/>
            <w:szCs w:val="24"/>
          </w:rPr>
          <w:t>/FTTx</w:t>
        </w:r>
        <w:r>
          <w:rPr>
            <w:rFonts w:ascii="Arial" w:hAnsi="Arial" w:cs="Arial"/>
            <w:sz w:val="24"/>
            <w:szCs w:val="24"/>
          </w:rPr>
          <w:t xml:space="preserve"> erişimine ilişkin erişim ve dolayısı ile xDSL</w:t>
        </w:r>
        <w:r w:rsidR="006E77D2">
          <w:rPr>
            <w:rFonts w:ascii="Arial" w:hAnsi="Arial" w:cs="Arial"/>
            <w:sz w:val="24"/>
            <w:szCs w:val="24"/>
          </w:rPr>
          <w:t>/FTTx</w:t>
        </w:r>
        <w:r>
          <w:rPr>
            <w:rFonts w:ascii="Arial" w:hAnsi="Arial" w:cs="Arial"/>
            <w:sz w:val="24"/>
            <w:szCs w:val="24"/>
          </w:rPr>
          <w:t xml:space="preserve"> Hizmet</w:t>
        </w:r>
        <w:r w:rsidR="006E77D2">
          <w:rPr>
            <w:rFonts w:ascii="Arial" w:hAnsi="Arial" w:cs="Arial"/>
            <w:sz w:val="24"/>
            <w:szCs w:val="24"/>
          </w:rPr>
          <w:t>ler</w:t>
        </w:r>
        <w:r>
          <w:rPr>
            <w:rFonts w:ascii="Arial" w:hAnsi="Arial" w:cs="Arial"/>
            <w:sz w:val="24"/>
            <w:szCs w:val="24"/>
          </w:rPr>
          <w:t>i kullanımları devam edecektir. Hat dondurma işlemi yapmış olan abonelerin hatları Köprü Statüsüne geçirilme anında otomatik olarak çözülmeyecektir.</w:t>
        </w:r>
      </w:ins>
    </w:p>
    <w:p w14:paraId="54D9A1EE" w14:textId="0D4D16E3" w:rsidR="005529E6" w:rsidRDefault="005529E6" w:rsidP="005529E6">
      <w:pPr>
        <w:spacing w:line="360" w:lineRule="auto"/>
        <w:jc w:val="both"/>
        <w:rPr>
          <w:ins w:id="981" w:author="Yazar"/>
          <w:rFonts w:ascii="Arial" w:hAnsi="Arial" w:cs="Arial"/>
          <w:sz w:val="24"/>
          <w:szCs w:val="24"/>
        </w:rPr>
      </w:pPr>
      <w:ins w:id="982" w:author="Yazar">
        <w:r>
          <w:rPr>
            <w:rFonts w:ascii="Arial" w:hAnsi="Arial" w:cs="Arial"/>
            <w:b/>
            <w:sz w:val="24"/>
            <w:szCs w:val="24"/>
          </w:rPr>
          <w:t>3.3.</w:t>
        </w:r>
        <w:r>
          <w:rPr>
            <w:rFonts w:ascii="Arial" w:hAnsi="Arial" w:cs="Arial"/>
            <w:sz w:val="24"/>
            <w:szCs w:val="24"/>
          </w:rPr>
          <w:t xml:space="preserve"> Köprü Statüsü en fazla 60 (altmış) gün sürdürülebilecektir.</w:t>
        </w:r>
      </w:ins>
    </w:p>
    <w:p w14:paraId="3C25FF5A" w14:textId="33550716" w:rsidR="005529E6" w:rsidRDefault="005529E6" w:rsidP="005529E6">
      <w:pPr>
        <w:spacing w:line="360" w:lineRule="auto"/>
        <w:jc w:val="both"/>
        <w:rPr>
          <w:ins w:id="983" w:author="Yazar"/>
          <w:rFonts w:ascii="Arial" w:hAnsi="Arial" w:cs="Arial"/>
          <w:sz w:val="24"/>
          <w:szCs w:val="24"/>
        </w:rPr>
      </w:pPr>
      <w:ins w:id="984" w:author="Yazar">
        <w:r>
          <w:rPr>
            <w:rFonts w:ascii="Arial" w:hAnsi="Arial" w:cs="Arial"/>
            <w:b/>
            <w:sz w:val="24"/>
            <w:szCs w:val="24"/>
          </w:rPr>
          <w:t>3.4.</w:t>
        </w:r>
        <w:r>
          <w:rPr>
            <w:rFonts w:ascii="Arial" w:hAnsi="Arial" w:cs="Arial"/>
            <w:sz w:val="24"/>
            <w:szCs w:val="24"/>
          </w:rPr>
          <w:t xml:space="preserve"> İşletmeci, söz konusu 60 (altmış) günlük süre içerisinde abonesine ulaşacak ve </w:t>
        </w:r>
        <w:r w:rsidR="00E201F9">
          <w:rPr>
            <w:rFonts w:ascii="Arial" w:hAnsi="Arial" w:cs="Arial"/>
            <w:sz w:val="24"/>
            <w:szCs w:val="24"/>
          </w:rPr>
          <w:t xml:space="preserve">Aboneyi </w:t>
        </w:r>
        <w:r>
          <w:rPr>
            <w:rFonts w:ascii="Arial" w:hAnsi="Arial" w:cs="Arial"/>
            <w:sz w:val="24"/>
            <w:szCs w:val="24"/>
          </w:rPr>
          <w:t xml:space="preserve">PSTN veya kendisinden veya başka bir işletmeciden THK aboneliği tesis etmesi </w:t>
        </w:r>
        <w:r>
          <w:rPr>
            <w:rFonts w:ascii="Arial" w:hAnsi="Arial" w:cs="Arial"/>
            <w:sz w:val="24"/>
            <w:szCs w:val="24"/>
          </w:rPr>
          <w:lastRenderedPageBreak/>
          <w:t>gerektiği, aksi takdirde xDSL</w:t>
        </w:r>
        <w:r w:rsidR="006E77D2">
          <w:rPr>
            <w:rFonts w:ascii="Arial" w:hAnsi="Arial" w:cs="Arial"/>
            <w:sz w:val="24"/>
            <w:szCs w:val="24"/>
          </w:rPr>
          <w:t>/FTTx</w:t>
        </w:r>
        <w:r>
          <w:rPr>
            <w:rFonts w:ascii="Arial" w:hAnsi="Arial" w:cs="Arial"/>
            <w:sz w:val="24"/>
            <w:szCs w:val="24"/>
          </w:rPr>
          <w:t xml:space="preserve"> aboneliğinin iptal edileceği hususunda bilgilendirecektir.</w:t>
        </w:r>
      </w:ins>
    </w:p>
    <w:p w14:paraId="18C1FC02" w14:textId="332D7951" w:rsidR="005529E6" w:rsidRDefault="005529E6" w:rsidP="005529E6">
      <w:pPr>
        <w:spacing w:line="360" w:lineRule="auto"/>
        <w:jc w:val="both"/>
        <w:rPr>
          <w:ins w:id="985" w:author="Yazar"/>
          <w:rFonts w:ascii="Arial" w:hAnsi="Arial" w:cs="Arial"/>
          <w:sz w:val="24"/>
          <w:szCs w:val="24"/>
        </w:rPr>
      </w:pPr>
      <w:ins w:id="986" w:author="Yazar">
        <w:r>
          <w:rPr>
            <w:rFonts w:ascii="Arial" w:hAnsi="Arial" w:cs="Arial"/>
            <w:b/>
            <w:sz w:val="24"/>
            <w:szCs w:val="24"/>
          </w:rPr>
          <w:t>3.4.1.</w:t>
        </w:r>
        <w:r>
          <w:rPr>
            <w:rFonts w:ascii="Arial" w:hAnsi="Arial" w:cs="Arial"/>
            <w:sz w:val="24"/>
            <w:szCs w:val="24"/>
          </w:rPr>
          <w:t xml:space="preserve"> İşletmeci abonesinin, söz konusu 60 (altmış) günlük süre içerisinde, THK teklifini kabul etmesi durumunda, işletmeci, </w:t>
        </w:r>
        <w:del w:id="987" w:author="Yazar">
          <w:r w:rsidDel="006E77D2">
            <w:rPr>
              <w:rFonts w:ascii="Arial" w:hAnsi="Arial" w:cs="Arial"/>
              <w:sz w:val="24"/>
              <w:szCs w:val="24"/>
            </w:rPr>
            <w:delText xml:space="preserve">xDSL </w:delText>
          </w:r>
        </w:del>
        <w:r>
          <w:rPr>
            <w:rFonts w:ascii="Arial" w:hAnsi="Arial" w:cs="Arial"/>
            <w:sz w:val="24"/>
            <w:szCs w:val="24"/>
          </w:rPr>
          <w:t>Otomasyon Sistemi veya Çevrimiçi Portal üzerinden, tercih edilen aboneliğe ilişkin başvuruyu girecektir. PSTN aboneliğinin tercih edildiği durumda gerekli işlemler Türk Telekom tarafından yapılacaktır. İşletmeciye, abonesinin tercih ettiği aboneliğe ilişkin başvurunun girildiği veya PSTN aboneliğinin tesis edildiği ana kadar ilgili xDSL</w:t>
        </w:r>
        <w:r w:rsidR="006E77D2">
          <w:rPr>
            <w:rFonts w:ascii="Arial" w:hAnsi="Arial" w:cs="Arial"/>
            <w:sz w:val="24"/>
            <w:szCs w:val="24"/>
          </w:rPr>
          <w:t>/FTTx</w:t>
        </w:r>
        <w:r>
          <w:rPr>
            <w:rFonts w:ascii="Arial" w:hAnsi="Arial" w:cs="Arial"/>
            <w:sz w:val="24"/>
            <w:szCs w:val="24"/>
          </w:rPr>
          <w:t xml:space="preserve"> aboneliğine ilişkin </w:t>
        </w:r>
        <w:r w:rsidRPr="00E805A3">
          <w:rPr>
            <w:rFonts w:ascii="Arial" w:hAnsi="Arial" w:cs="Arial"/>
            <w:sz w:val="24"/>
            <w:szCs w:val="24"/>
          </w:rPr>
          <w:t>Aylık Kullanım Ücreti</w:t>
        </w:r>
        <w:r>
          <w:rPr>
            <w:rFonts w:ascii="Arial" w:hAnsi="Arial" w:cs="Arial"/>
            <w:sz w:val="24"/>
            <w:szCs w:val="24"/>
          </w:rPr>
          <w:t xml:space="preserve"> devam ettirilecektir. Hat dondurma işlemi yapmış olan abonelerin hatları, söz konusu talebin </w:t>
        </w:r>
        <w:del w:id="988" w:author="Yazar">
          <w:r w:rsidDel="006E77D2">
            <w:rPr>
              <w:rFonts w:ascii="Arial" w:hAnsi="Arial" w:cs="Arial"/>
              <w:sz w:val="24"/>
              <w:szCs w:val="24"/>
            </w:rPr>
            <w:delText xml:space="preserve">xDSL </w:delText>
          </w:r>
        </w:del>
        <w:r>
          <w:rPr>
            <w:rFonts w:ascii="Arial" w:hAnsi="Arial" w:cs="Arial"/>
            <w:sz w:val="24"/>
            <w:szCs w:val="24"/>
          </w:rPr>
          <w:t>Otomasyon Sistemi veya Çevrimiçi Portalden başvurunun iletilmesi sonrasında çözülecektir.</w:t>
        </w:r>
      </w:ins>
    </w:p>
    <w:p w14:paraId="64EDAA2C" w14:textId="4471534F" w:rsidR="005529E6" w:rsidRDefault="005529E6" w:rsidP="005529E6">
      <w:pPr>
        <w:spacing w:line="360" w:lineRule="auto"/>
        <w:jc w:val="both"/>
        <w:rPr>
          <w:ins w:id="989" w:author="Yazar"/>
          <w:rFonts w:ascii="Arial" w:hAnsi="Arial" w:cs="Arial"/>
          <w:sz w:val="24"/>
          <w:szCs w:val="24"/>
        </w:rPr>
      </w:pPr>
      <w:ins w:id="990" w:author="Yazar">
        <w:r>
          <w:rPr>
            <w:rFonts w:ascii="Arial" w:hAnsi="Arial" w:cs="Arial"/>
            <w:b/>
            <w:sz w:val="24"/>
            <w:szCs w:val="24"/>
          </w:rPr>
          <w:t>3.4.2.</w:t>
        </w:r>
        <w:r>
          <w:rPr>
            <w:rFonts w:ascii="Arial" w:hAnsi="Arial" w:cs="Arial"/>
            <w:sz w:val="24"/>
            <w:szCs w:val="24"/>
          </w:rPr>
          <w:t xml:space="preserve"> İşletmeci, bu 60 (altmış) günlük süre içerisinde herhangi bir anda, xDSL Otomasyon Sistemi üzerinden, abonesine ait xDSL</w:t>
        </w:r>
        <w:r w:rsidR="006E77D2">
          <w:rPr>
            <w:rFonts w:ascii="Arial" w:hAnsi="Arial" w:cs="Arial"/>
            <w:sz w:val="24"/>
            <w:szCs w:val="24"/>
          </w:rPr>
          <w:t>/FTTx</w:t>
        </w:r>
        <w:r>
          <w:rPr>
            <w:rFonts w:ascii="Arial" w:hAnsi="Arial" w:cs="Arial"/>
            <w:sz w:val="24"/>
            <w:szCs w:val="24"/>
          </w:rPr>
          <w:t xml:space="preserve"> Hizmetinin sonlandırılması talebini girebilecek ve bu durumda, xDSL</w:t>
        </w:r>
        <w:r w:rsidR="006E77D2">
          <w:rPr>
            <w:rFonts w:ascii="Arial" w:hAnsi="Arial" w:cs="Arial"/>
            <w:sz w:val="24"/>
            <w:szCs w:val="24"/>
          </w:rPr>
          <w:t>/FTTx</w:t>
        </w:r>
        <w:r>
          <w:rPr>
            <w:rFonts w:ascii="Arial" w:hAnsi="Arial" w:cs="Arial"/>
            <w:sz w:val="24"/>
            <w:szCs w:val="24"/>
          </w:rPr>
          <w:t xml:space="preserve"> hizmeti sonlandırılacaktır. Bu andan itibaren xDSL</w:t>
        </w:r>
        <w:r w:rsidR="006E77D2">
          <w:rPr>
            <w:rFonts w:ascii="Arial" w:hAnsi="Arial" w:cs="Arial"/>
            <w:sz w:val="24"/>
            <w:szCs w:val="24"/>
          </w:rPr>
          <w:t>/FTTx</w:t>
        </w:r>
        <w:r>
          <w:rPr>
            <w:rFonts w:ascii="Arial" w:hAnsi="Arial" w:cs="Arial"/>
            <w:sz w:val="24"/>
            <w:szCs w:val="24"/>
          </w:rPr>
          <w:t xml:space="preserve"> aboneliğine ilişkin Aylık Kullanım Ücreti durdurulacak ve o ana kadar xDSL</w:t>
        </w:r>
        <w:r w:rsidR="006E77D2">
          <w:rPr>
            <w:rFonts w:ascii="Arial" w:hAnsi="Arial" w:cs="Arial"/>
            <w:sz w:val="24"/>
            <w:szCs w:val="24"/>
          </w:rPr>
          <w:t>/FTTx</w:t>
        </w:r>
        <w:r>
          <w:rPr>
            <w:rFonts w:ascii="Arial" w:hAnsi="Arial" w:cs="Arial"/>
            <w:sz w:val="24"/>
            <w:szCs w:val="24"/>
          </w:rPr>
          <w:t xml:space="preserve"> aboneliğine ilişkin faturalandırılan Aylık Kullanım Ücreti, Türk Telekom tarafından işletmeciye </w:t>
        </w:r>
        <w:del w:id="991" w:author="Yazar">
          <w:r w:rsidDel="006E77D2">
            <w:rPr>
              <w:rFonts w:ascii="Arial" w:hAnsi="Arial" w:cs="Arial"/>
              <w:sz w:val="24"/>
              <w:szCs w:val="24"/>
            </w:rPr>
            <w:delText xml:space="preserve">xDSL </w:delText>
          </w:r>
        </w:del>
        <w:r>
          <w:rPr>
            <w:rFonts w:ascii="Arial" w:hAnsi="Arial" w:cs="Arial"/>
            <w:sz w:val="24"/>
            <w:szCs w:val="24"/>
          </w:rPr>
          <w:t xml:space="preserve">Otomasyon Sistemi üzerinden bildirilecektir. İşletmeci söz konusu bildirimlerin akabinde yılın ilk 3 (üç) çeyreği ile Ekim, Kasım aylarına ait toplam dönem tutarlarına ilişkin olarak hazırlayacağı faturaları Türk Telekom’a teslim edecektir. Ancak Aralık ayına ilişkin fatura bir sonraki yılın Ocak ayı içerisinde Türk Telekom tarafından işletmeciye </w:t>
        </w:r>
        <w:del w:id="992" w:author="Yazar">
          <w:r w:rsidDel="006E77D2">
            <w:rPr>
              <w:rFonts w:ascii="Arial" w:hAnsi="Arial" w:cs="Arial"/>
              <w:sz w:val="24"/>
              <w:szCs w:val="24"/>
            </w:rPr>
            <w:delText xml:space="preserve">xDSL </w:delText>
          </w:r>
        </w:del>
        <w:r>
          <w:rPr>
            <w:rFonts w:ascii="Arial" w:hAnsi="Arial" w:cs="Arial"/>
            <w:sz w:val="24"/>
            <w:szCs w:val="24"/>
          </w:rPr>
          <w:t>Otomasyon Sistemi üzerinden yapılacak bildirimi müteakip 7 (yedi) gün içerisinde düzenlenecek ve Türk Telekom’a teslim edecektir. Türk Telekom, işletmecinin düzenlediği faturadaki bedeli takip eden fatura döneminde, işletmeci için düzenleyeceği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w:t>
        </w:r>
      </w:ins>
    </w:p>
    <w:p w14:paraId="0CA644D6" w14:textId="1C45DBB4" w:rsidR="005529E6" w:rsidRDefault="005529E6" w:rsidP="005529E6">
      <w:pPr>
        <w:spacing w:line="360" w:lineRule="auto"/>
        <w:jc w:val="both"/>
        <w:rPr>
          <w:ins w:id="993" w:author="Yazar"/>
          <w:rFonts w:ascii="Arial" w:hAnsi="Arial" w:cs="Arial"/>
          <w:sz w:val="24"/>
          <w:szCs w:val="24"/>
        </w:rPr>
      </w:pPr>
      <w:ins w:id="994" w:author="Yazar">
        <w:r>
          <w:rPr>
            <w:rFonts w:ascii="Arial" w:hAnsi="Arial" w:cs="Arial"/>
            <w:b/>
            <w:sz w:val="24"/>
            <w:szCs w:val="24"/>
          </w:rPr>
          <w:t>3.4.3.</w:t>
        </w:r>
        <w:r>
          <w:rPr>
            <w:rFonts w:ascii="Arial" w:hAnsi="Arial" w:cs="Arial"/>
            <w:sz w:val="24"/>
            <w:szCs w:val="24"/>
          </w:rPr>
          <w:t xml:space="preserve"> İşletmeci, bu 60 (altmış) günlük süre içerisinde, xDSL Otomasyon Sistemi üzerinden veya Çevrimiçi Portal üzerinden, olumlu veya olumsuz bir başvuruda bulunmazsa, bu sürenin sonunda xDSL</w:t>
        </w:r>
        <w:r w:rsidR="006E77D2">
          <w:rPr>
            <w:rFonts w:ascii="Arial" w:hAnsi="Arial" w:cs="Arial"/>
            <w:sz w:val="24"/>
            <w:szCs w:val="24"/>
          </w:rPr>
          <w:t>/FTTx</w:t>
        </w:r>
        <w:r>
          <w:rPr>
            <w:rFonts w:ascii="Arial" w:hAnsi="Arial" w:cs="Arial"/>
            <w:sz w:val="24"/>
            <w:szCs w:val="24"/>
          </w:rPr>
          <w:t xml:space="preserve"> hizmeti sonlandırılacak, xDSL</w:t>
        </w:r>
        <w:r w:rsidR="006E77D2">
          <w:rPr>
            <w:rFonts w:ascii="Arial" w:hAnsi="Arial" w:cs="Arial"/>
            <w:sz w:val="24"/>
            <w:szCs w:val="24"/>
          </w:rPr>
          <w:t>/FTTx</w:t>
        </w:r>
        <w:r>
          <w:rPr>
            <w:rFonts w:ascii="Arial" w:hAnsi="Arial" w:cs="Arial"/>
            <w:sz w:val="24"/>
            <w:szCs w:val="24"/>
          </w:rPr>
          <w:t xml:space="preserve"> aboneliğine ilişkin Aylık Kullanım Ücreti Türk Telekom tarafından işletmeciye </w:t>
        </w:r>
        <w:del w:id="995" w:author="Yazar">
          <w:r w:rsidDel="006E77D2">
            <w:rPr>
              <w:rFonts w:ascii="Arial" w:hAnsi="Arial" w:cs="Arial"/>
              <w:sz w:val="24"/>
              <w:szCs w:val="24"/>
            </w:rPr>
            <w:delText xml:space="preserve">xDSL </w:delText>
          </w:r>
        </w:del>
        <w:r>
          <w:rPr>
            <w:rFonts w:ascii="Arial" w:hAnsi="Arial" w:cs="Arial"/>
            <w:sz w:val="24"/>
            <w:szCs w:val="24"/>
          </w:rPr>
          <w:t xml:space="preserve">Otomasyon Sistemi üzerinden bildirilecektir. İşletmeci söz konusu bildirimlerin akabinde yılın ilk 3 (üç) çeyreği ile Ekim, Kasım aylarına ait toplam dönem tutarlarına ilişkin olarak hazırlayacağı faturaları Türk Telekom’a teslim edecektir. Ancak Aralık ayına ilişkin fatura bir sonraki </w:t>
        </w:r>
        <w:r>
          <w:rPr>
            <w:rFonts w:ascii="Arial" w:hAnsi="Arial" w:cs="Arial"/>
            <w:sz w:val="24"/>
            <w:szCs w:val="24"/>
          </w:rPr>
          <w:lastRenderedPageBreak/>
          <w:t>yılın Ocak ayı içerisinde Türk Telekom tarafından işletmeciye xDSL Otomasyon Sistemi üzerinden yapılacak bildirimi müteakip 7 (yedi) gün içerisinde düzenlenecek ve Türk Telekom’a teslim edecektir. Türk Telekom, işletmecinin düzenlediği faturadaki bedeli takip eden fatura döneminde, işletmeci için düzenleyeceği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w:t>
        </w:r>
      </w:ins>
    </w:p>
    <w:p w14:paraId="61AB79F7" w14:textId="2CA5358A" w:rsidR="005529E6" w:rsidRDefault="005529E6" w:rsidP="005529E6">
      <w:pPr>
        <w:spacing w:line="360" w:lineRule="auto"/>
        <w:jc w:val="both"/>
        <w:rPr>
          <w:ins w:id="996" w:author="Yazar"/>
          <w:rFonts w:ascii="Arial" w:hAnsi="Arial" w:cs="Arial"/>
          <w:sz w:val="24"/>
          <w:szCs w:val="24"/>
        </w:rPr>
      </w:pPr>
      <w:ins w:id="997" w:author="Yazar">
        <w:r>
          <w:rPr>
            <w:rFonts w:ascii="Arial" w:hAnsi="Arial" w:cs="Arial"/>
            <w:b/>
            <w:sz w:val="24"/>
            <w:szCs w:val="24"/>
          </w:rPr>
          <w:t>3.4.4.</w:t>
        </w:r>
        <w:r>
          <w:rPr>
            <w:rFonts w:ascii="Arial" w:hAnsi="Arial" w:cs="Arial"/>
            <w:sz w:val="24"/>
            <w:szCs w:val="24"/>
          </w:rPr>
          <w:t xml:space="preserve"> İşletmeci, çağrı merkezi veya müşteri hizmetleri vasıtasıyla aboneyi aramak suretiyle abonenin irade beyanını alacak, söz konusu aramaya ilişkin çağrı kayıtlarını en az 1 (bir) yıl süreyle muhafaza edecektir.</w:t>
        </w:r>
      </w:ins>
    </w:p>
    <w:p w14:paraId="0A72E9BA" w14:textId="293E8E99" w:rsidR="005529E6" w:rsidRDefault="005529E6" w:rsidP="005529E6">
      <w:pPr>
        <w:spacing w:line="360" w:lineRule="auto"/>
        <w:jc w:val="both"/>
        <w:rPr>
          <w:ins w:id="998" w:author="Yazar"/>
          <w:rFonts w:ascii="Arial" w:hAnsi="Arial" w:cs="Arial"/>
          <w:sz w:val="24"/>
          <w:szCs w:val="24"/>
        </w:rPr>
      </w:pPr>
      <w:ins w:id="999" w:author="Yazar">
        <w:r>
          <w:rPr>
            <w:rFonts w:ascii="Arial" w:hAnsi="Arial" w:cs="Arial"/>
            <w:b/>
            <w:sz w:val="24"/>
            <w:szCs w:val="24"/>
          </w:rPr>
          <w:t>3.4.5.</w:t>
        </w:r>
        <w:r>
          <w:rPr>
            <w:rFonts w:ascii="Arial" w:hAnsi="Arial" w:cs="Arial"/>
            <w:sz w:val="24"/>
            <w:szCs w:val="24"/>
          </w:rPr>
          <w:t xml:space="preserve"> İşletmecinin, abonenin irade beyanı sonrasında talep etmiş olduğu aboneliğe ilişkin başvuruyu girmesi sonrasında Türk Telekom, söz konusu aboneliğe ilişkin geçerli bir ret gerekçesi bulunmuyorsa ilgili tesis işlemlerini tamamlayacaktır.</w:t>
        </w:r>
      </w:ins>
    </w:p>
    <w:p w14:paraId="757D34BF" w14:textId="7C817C79" w:rsidR="005529E6" w:rsidRDefault="005529E6" w:rsidP="005529E6">
      <w:pPr>
        <w:spacing w:line="360" w:lineRule="auto"/>
        <w:jc w:val="both"/>
        <w:rPr>
          <w:ins w:id="1000" w:author="Yazar"/>
          <w:rFonts w:ascii="Arial" w:hAnsi="Arial" w:cs="Arial"/>
          <w:sz w:val="24"/>
          <w:szCs w:val="24"/>
        </w:rPr>
      </w:pPr>
      <w:ins w:id="1001" w:author="Yazar">
        <w:r>
          <w:rPr>
            <w:rFonts w:ascii="Arial" w:hAnsi="Arial" w:cs="Arial"/>
            <w:b/>
            <w:sz w:val="24"/>
            <w:szCs w:val="24"/>
          </w:rPr>
          <w:t>3.4.6.</w:t>
        </w:r>
        <w:r>
          <w:rPr>
            <w:rFonts w:ascii="Arial" w:hAnsi="Arial" w:cs="Arial"/>
            <w:sz w:val="24"/>
            <w:szCs w:val="24"/>
          </w:rPr>
          <w:t xml:space="preserve"> Abonenin THK tesisini tercih etmesi durumunda; THK tesisinin yapılması ve işletmeciye bildirimini müteakip, THK Aylık Hat Kullanım Ücreti işletmeciye faturalandırılmaya başlanılacaktır.</w:t>
        </w:r>
      </w:ins>
    </w:p>
    <w:p w14:paraId="3A3C0CAD" w14:textId="750E1656" w:rsidR="00050F9D" w:rsidRDefault="005529E6" w:rsidP="005529E6">
      <w:pPr>
        <w:spacing w:line="360" w:lineRule="auto"/>
        <w:jc w:val="both"/>
        <w:rPr>
          <w:ins w:id="1002" w:author="Yazar"/>
          <w:rFonts w:ascii="Arial" w:hAnsi="Arial" w:cs="Arial"/>
          <w:sz w:val="24"/>
          <w:szCs w:val="24"/>
        </w:rPr>
      </w:pPr>
      <w:ins w:id="1003" w:author="Yazar">
        <w:r>
          <w:rPr>
            <w:rFonts w:ascii="Arial" w:hAnsi="Arial" w:cs="Arial"/>
            <w:b/>
            <w:sz w:val="24"/>
            <w:szCs w:val="24"/>
          </w:rPr>
          <w:t>3.5.</w:t>
        </w:r>
        <w:r>
          <w:rPr>
            <w:rFonts w:ascii="Arial" w:hAnsi="Arial" w:cs="Arial"/>
            <w:sz w:val="24"/>
            <w:szCs w:val="24"/>
          </w:rPr>
          <w:t xml:space="preserve"> xDSL</w:t>
        </w:r>
        <w:r w:rsidR="006E77D2">
          <w:rPr>
            <w:rFonts w:ascii="Arial" w:hAnsi="Arial" w:cs="Arial"/>
            <w:sz w:val="24"/>
            <w:szCs w:val="24"/>
          </w:rPr>
          <w:t>/FTTx</w:t>
        </w:r>
        <w:r>
          <w:rPr>
            <w:rFonts w:ascii="Arial" w:hAnsi="Arial" w:cs="Arial"/>
            <w:sz w:val="24"/>
            <w:szCs w:val="24"/>
          </w:rPr>
          <w:t xml:space="preserve"> aboneliğinin üzerinden çalıştığı sabit telefon numarasının taşınması nedeniyle sabit telefon aboneliğinin iptal/fesih olması </w:t>
        </w:r>
        <w:r w:rsidR="00050F9D">
          <w:rPr>
            <w:rFonts w:ascii="Arial" w:hAnsi="Arial" w:cs="Arial"/>
            <w:sz w:val="24"/>
            <w:szCs w:val="24"/>
          </w:rPr>
          <w:t xml:space="preserve">olması halinde </w:t>
        </w:r>
        <w:r w:rsidR="00050F9D" w:rsidRPr="00972BF4">
          <w:rPr>
            <w:rFonts w:ascii="Arial" w:hAnsi="Arial" w:cs="Arial"/>
            <w:sz w:val="24"/>
            <w:szCs w:val="24"/>
          </w:rPr>
          <w:t xml:space="preserve">xDSL </w:t>
        </w:r>
        <w:r w:rsidR="00050F9D">
          <w:rPr>
            <w:rFonts w:ascii="Arial" w:hAnsi="Arial" w:cs="Arial"/>
            <w:sz w:val="24"/>
            <w:szCs w:val="24"/>
          </w:rPr>
          <w:t>a</w:t>
        </w:r>
        <w:r w:rsidR="00050F9D" w:rsidRPr="00972BF4">
          <w:rPr>
            <w:rFonts w:ascii="Arial" w:hAnsi="Arial" w:cs="Arial"/>
            <w:sz w:val="24"/>
            <w:szCs w:val="24"/>
          </w:rPr>
          <w:t>bonesinin</w:t>
        </w:r>
        <w:r w:rsidR="00050F9D">
          <w:rPr>
            <w:rFonts w:ascii="Arial" w:hAnsi="Arial" w:cs="Arial"/>
            <w:sz w:val="24"/>
            <w:szCs w:val="24"/>
          </w:rPr>
          <w:t xml:space="preserve"> </w:t>
        </w:r>
        <w:r w:rsidR="00050F9D" w:rsidRPr="00972BF4">
          <w:rPr>
            <w:rFonts w:ascii="Arial" w:hAnsi="Arial" w:cs="Arial"/>
            <w:sz w:val="24"/>
            <w:szCs w:val="24"/>
          </w:rPr>
          <w:t>THK</w:t>
        </w:r>
        <w:r w:rsidR="00050F9D">
          <w:rPr>
            <w:rFonts w:ascii="Arial" w:hAnsi="Arial" w:cs="Arial"/>
            <w:sz w:val="24"/>
            <w:szCs w:val="24"/>
          </w:rPr>
          <w:t xml:space="preserve"> aboneliğinden PSTN aboneliğine veya PSTN</w:t>
        </w:r>
        <w:r w:rsidR="00050F9D" w:rsidRPr="00972BF4">
          <w:rPr>
            <w:rFonts w:ascii="Arial" w:hAnsi="Arial" w:cs="Arial"/>
            <w:sz w:val="24"/>
            <w:szCs w:val="24"/>
          </w:rPr>
          <w:t xml:space="preserve"> </w:t>
        </w:r>
        <w:r w:rsidR="00050F9D">
          <w:rPr>
            <w:rFonts w:ascii="Arial" w:hAnsi="Arial" w:cs="Arial"/>
            <w:sz w:val="24"/>
            <w:szCs w:val="24"/>
          </w:rPr>
          <w:t>aboneliğinden THK a</w:t>
        </w:r>
        <w:r w:rsidR="00050F9D" w:rsidRPr="00972BF4">
          <w:rPr>
            <w:rFonts w:ascii="Arial" w:hAnsi="Arial" w:cs="Arial"/>
            <w:sz w:val="24"/>
            <w:szCs w:val="24"/>
          </w:rPr>
          <w:t>boneliğin</w:t>
        </w:r>
        <w:r w:rsidR="00050F9D">
          <w:rPr>
            <w:rFonts w:ascii="Arial" w:hAnsi="Arial" w:cs="Arial"/>
            <w:sz w:val="24"/>
            <w:szCs w:val="24"/>
          </w:rPr>
          <w:t>e geçiş talebinde bulunması</w:t>
        </w:r>
        <w:r w:rsidR="00050F9D" w:rsidRPr="00972BF4">
          <w:rPr>
            <w:rFonts w:ascii="Arial" w:hAnsi="Arial" w:cs="Arial"/>
            <w:sz w:val="24"/>
            <w:szCs w:val="24"/>
          </w:rPr>
          <w:t xml:space="preserve"> ihtimaline karşı ve xDSL</w:t>
        </w:r>
        <w:r w:rsidR="006E77D2">
          <w:rPr>
            <w:rFonts w:ascii="Arial" w:hAnsi="Arial" w:cs="Arial"/>
            <w:sz w:val="24"/>
            <w:szCs w:val="24"/>
          </w:rPr>
          <w:t>/FTTx</w:t>
        </w:r>
        <w:r w:rsidR="00050F9D" w:rsidRPr="00972BF4">
          <w:rPr>
            <w:rFonts w:ascii="Arial" w:hAnsi="Arial" w:cs="Arial"/>
            <w:sz w:val="24"/>
            <w:szCs w:val="24"/>
          </w:rPr>
          <w:t xml:space="preserve"> Hizmetinde herhangi bir kesinti yaşanmamasını teminen, xDSL </w:t>
        </w:r>
        <w:r w:rsidR="00050F9D">
          <w:rPr>
            <w:rFonts w:ascii="Arial" w:hAnsi="Arial" w:cs="Arial"/>
            <w:sz w:val="24"/>
            <w:szCs w:val="24"/>
          </w:rPr>
          <w:t>a</w:t>
        </w:r>
        <w:r w:rsidR="00050F9D" w:rsidRPr="00972BF4">
          <w:rPr>
            <w:rFonts w:ascii="Arial" w:hAnsi="Arial" w:cs="Arial"/>
            <w:sz w:val="24"/>
            <w:szCs w:val="24"/>
          </w:rPr>
          <w:t>boneliği PSTN</w:t>
        </w:r>
        <w:r w:rsidR="00050F9D">
          <w:rPr>
            <w:rFonts w:ascii="Arial" w:hAnsi="Arial" w:cs="Arial"/>
            <w:sz w:val="24"/>
            <w:szCs w:val="24"/>
          </w:rPr>
          <w:t xml:space="preserve"> veya THK</w:t>
        </w:r>
        <w:r w:rsidR="00050F9D" w:rsidRPr="00972BF4">
          <w:rPr>
            <w:rFonts w:ascii="Arial" w:hAnsi="Arial" w:cs="Arial"/>
            <w:sz w:val="24"/>
            <w:szCs w:val="24"/>
          </w:rPr>
          <w:t xml:space="preserve"> iptal tarihi itibariyle Köprü Statüsüne geçir</w:t>
        </w:r>
        <w:r w:rsidR="00050F9D">
          <w:rPr>
            <w:rFonts w:ascii="Arial" w:hAnsi="Arial" w:cs="Arial"/>
            <w:sz w:val="24"/>
            <w:szCs w:val="24"/>
          </w:rPr>
          <w:t>il</w:t>
        </w:r>
        <w:r w:rsidR="00050F9D" w:rsidRPr="00972BF4">
          <w:rPr>
            <w:rFonts w:ascii="Arial" w:hAnsi="Arial" w:cs="Arial"/>
            <w:sz w:val="24"/>
            <w:szCs w:val="24"/>
          </w:rPr>
          <w:t>ecektir.</w:t>
        </w:r>
      </w:ins>
    </w:p>
    <w:p w14:paraId="4D83B40A" w14:textId="2F751890" w:rsidR="005529E6" w:rsidRDefault="005529E6" w:rsidP="005529E6">
      <w:pPr>
        <w:spacing w:line="360" w:lineRule="auto"/>
        <w:jc w:val="both"/>
        <w:rPr>
          <w:ins w:id="1004" w:author="Yazar"/>
          <w:rFonts w:ascii="Arial" w:hAnsi="Arial" w:cs="Arial"/>
          <w:sz w:val="24"/>
          <w:szCs w:val="24"/>
        </w:rPr>
      </w:pPr>
      <w:ins w:id="1005" w:author="Yazar">
        <w:r>
          <w:rPr>
            <w:rFonts w:ascii="Arial" w:hAnsi="Arial" w:cs="Arial"/>
            <w:b/>
            <w:sz w:val="24"/>
            <w:szCs w:val="24"/>
          </w:rPr>
          <w:t>3.6.</w:t>
        </w:r>
        <w:r>
          <w:rPr>
            <w:rFonts w:ascii="Arial" w:hAnsi="Arial" w:cs="Arial"/>
            <w:sz w:val="24"/>
            <w:szCs w:val="24"/>
          </w:rPr>
          <w:t xml:space="preserve"> İşbu referans teklif kapsamında sunulan toptan genişbant erişim hizmetinin kesilmesi anına kadar Tarafların anılan hizmete ilişkin hak ve yükümlülükleri devam edecektir.</w:t>
        </w:r>
      </w:ins>
    </w:p>
    <w:p w14:paraId="7071954A" w14:textId="77777777" w:rsidR="0087585F" w:rsidRPr="0087585F" w:rsidRDefault="0087585F" w:rsidP="006F0AA8">
      <w:pPr>
        <w:spacing w:after="0" w:line="360" w:lineRule="auto"/>
        <w:jc w:val="both"/>
        <w:rPr>
          <w:ins w:id="1006" w:author="Yazar"/>
          <w:rFonts w:ascii="Arial" w:hAnsi="Arial" w:cs="Arial"/>
          <w:sz w:val="24"/>
          <w:szCs w:val="24"/>
        </w:rPr>
      </w:pPr>
    </w:p>
    <w:p w14:paraId="4B6E676A" w14:textId="1B79A685" w:rsidR="006F0AA8" w:rsidRPr="005237AE" w:rsidRDefault="005529E6" w:rsidP="006F0AA8">
      <w:pPr>
        <w:spacing w:after="0" w:line="360" w:lineRule="auto"/>
        <w:jc w:val="both"/>
        <w:rPr>
          <w:ins w:id="1007" w:author="Yazar"/>
          <w:rFonts w:ascii="Arial" w:hAnsi="Arial" w:cs="Arial"/>
          <w:b/>
          <w:sz w:val="24"/>
          <w:szCs w:val="24"/>
        </w:rPr>
      </w:pPr>
      <w:ins w:id="1008" w:author="Yazar">
        <w:r>
          <w:rPr>
            <w:rFonts w:ascii="Arial" w:hAnsi="Arial" w:cs="Arial"/>
            <w:b/>
            <w:sz w:val="24"/>
            <w:szCs w:val="24"/>
          </w:rPr>
          <w:t>4</w:t>
        </w:r>
        <w:del w:id="1009" w:author="Yazar">
          <w:r w:rsidR="009415E8" w:rsidDel="005529E6">
            <w:rPr>
              <w:rFonts w:ascii="Arial" w:hAnsi="Arial" w:cs="Arial"/>
              <w:b/>
              <w:sz w:val="24"/>
              <w:szCs w:val="24"/>
            </w:rPr>
            <w:delText>3</w:delText>
          </w:r>
        </w:del>
        <w:r w:rsidR="006F0AA8" w:rsidRPr="005237AE">
          <w:rPr>
            <w:rFonts w:ascii="Arial" w:hAnsi="Arial" w:cs="Arial"/>
            <w:b/>
            <w:sz w:val="24"/>
            <w:szCs w:val="24"/>
          </w:rPr>
          <w:t xml:space="preserve">. </w:t>
        </w:r>
        <w:del w:id="1010" w:author="Yazar">
          <w:r w:rsidR="006F0AA8" w:rsidRPr="005237AE" w:rsidDel="0076206E">
            <w:rPr>
              <w:rFonts w:ascii="Arial" w:hAnsi="Arial" w:cs="Arial"/>
              <w:b/>
              <w:sz w:val="24"/>
              <w:szCs w:val="24"/>
            </w:rPr>
            <w:delText xml:space="preserve">xDSL </w:delText>
          </w:r>
        </w:del>
        <w:r w:rsidR="006F0AA8" w:rsidRPr="005237AE">
          <w:rPr>
            <w:rFonts w:ascii="Arial" w:hAnsi="Arial" w:cs="Arial"/>
            <w:b/>
            <w:bCs/>
            <w:sz w:val="24"/>
            <w:szCs w:val="24"/>
          </w:rPr>
          <w:t xml:space="preserve">OTOMASYON </w:t>
        </w:r>
        <w:r w:rsidR="006F0AA8" w:rsidRPr="005237AE">
          <w:rPr>
            <w:rFonts w:ascii="Arial" w:hAnsi="Arial" w:cs="Arial"/>
            <w:b/>
            <w:sz w:val="24"/>
            <w:szCs w:val="24"/>
          </w:rPr>
          <w:t>SİSTEMİ ERİŞİM ÜCRETLERİ</w:t>
        </w:r>
      </w:ins>
    </w:p>
    <w:p w14:paraId="65821D28" w14:textId="77777777" w:rsidR="006F0AA8" w:rsidRPr="005237AE" w:rsidRDefault="006F0AA8" w:rsidP="006F0AA8">
      <w:pPr>
        <w:spacing w:after="0" w:line="360" w:lineRule="auto"/>
        <w:jc w:val="both"/>
        <w:rPr>
          <w:ins w:id="1011" w:author="Yazar"/>
          <w:rFonts w:ascii="Arial" w:hAnsi="Arial" w:cs="Arial"/>
          <w:b/>
          <w:sz w:val="24"/>
          <w:szCs w:val="24"/>
        </w:rPr>
      </w:pPr>
    </w:p>
    <w:p w14:paraId="4BA56498" w14:textId="6A297B5F" w:rsidR="006F0AA8" w:rsidRPr="006664A7" w:rsidRDefault="006F0AA8" w:rsidP="006F0AA8">
      <w:pPr>
        <w:spacing w:after="0" w:line="360" w:lineRule="auto"/>
        <w:jc w:val="both"/>
        <w:rPr>
          <w:ins w:id="1012" w:author="Yazar"/>
          <w:rFonts w:ascii="Arial" w:hAnsi="Arial" w:cs="Arial"/>
          <w:sz w:val="24"/>
          <w:szCs w:val="24"/>
        </w:rPr>
      </w:pPr>
      <w:ins w:id="1013" w:author="Yazar">
        <w:r w:rsidRPr="006664A7">
          <w:rPr>
            <w:rFonts w:ascii="Arial" w:hAnsi="Arial" w:cs="Arial"/>
            <w:sz w:val="24"/>
            <w:szCs w:val="24"/>
          </w:rPr>
          <w:t>Al-Sat Yöntemiyle xDSL</w:t>
        </w:r>
        <w:r w:rsidR="006E77D2">
          <w:rPr>
            <w:rFonts w:ascii="Arial" w:hAnsi="Arial" w:cs="Arial"/>
            <w:sz w:val="24"/>
            <w:szCs w:val="24"/>
          </w:rPr>
          <w:t>/FTTx</w:t>
        </w:r>
        <w:r w:rsidRPr="006664A7">
          <w:rPr>
            <w:rFonts w:ascii="Arial" w:hAnsi="Arial" w:cs="Arial"/>
            <w:sz w:val="24"/>
            <w:szCs w:val="24"/>
          </w:rPr>
          <w:t xml:space="preserve"> Toptan Satış Sözleşmesi kapsamında İşletmeciye talep edilen xDSL </w:t>
        </w:r>
        <w:r w:rsidR="00B86889">
          <w:rPr>
            <w:rFonts w:ascii="Arial" w:hAnsi="Arial" w:cs="Arial"/>
            <w:sz w:val="24"/>
            <w:szCs w:val="24"/>
          </w:rPr>
          <w:t xml:space="preserve">ve TTOYS </w:t>
        </w:r>
        <w:r w:rsidRPr="006664A7">
          <w:rPr>
            <w:rFonts w:ascii="Arial" w:hAnsi="Arial" w:cs="Arial"/>
            <w:sz w:val="24"/>
            <w:szCs w:val="24"/>
          </w:rPr>
          <w:t>Otomasyon Sistem</w:t>
        </w:r>
        <w:r w:rsidR="00B86889">
          <w:rPr>
            <w:rFonts w:ascii="Arial" w:hAnsi="Arial" w:cs="Arial"/>
            <w:sz w:val="24"/>
            <w:szCs w:val="24"/>
          </w:rPr>
          <w:t>ler</w:t>
        </w:r>
        <w:r w:rsidRPr="006664A7">
          <w:rPr>
            <w:rFonts w:ascii="Arial" w:hAnsi="Arial" w:cs="Arial"/>
            <w:sz w:val="24"/>
            <w:szCs w:val="24"/>
          </w:rPr>
          <w:t xml:space="preserve">i Erişim Paketine göre EK-7’de mevcut </w:t>
        </w:r>
        <w:r w:rsidRPr="006664A7">
          <w:rPr>
            <w:rFonts w:ascii="Arial" w:hAnsi="Arial" w:cs="Arial"/>
            <w:sz w:val="24"/>
            <w:szCs w:val="24"/>
          </w:rPr>
          <w:lastRenderedPageBreak/>
          <w:t xml:space="preserve">bedeli karşılığında, teknik imkanlar dahilinde, </w:t>
        </w:r>
        <w:del w:id="1014" w:author="Yazar">
          <w:r w:rsidRPr="006664A7" w:rsidDel="007A26D9">
            <w:rPr>
              <w:rFonts w:ascii="Arial" w:hAnsi="Arial" w:cs="Arial"/>
              <w:sz w:val="24"/>
              <w:szCs w:val="24"/>
            </w:rPr>
            <w:delText xml:space="preserve">xDSL </w:delText>
          </w:r>
        </w:del>
        <w:r w:rsidRPr="006664A7">
          <w:rPr>
            <w:rFonts w:ascii="Arial" w:hAnsi="Arial" w:cs="Arial"/>
            <w:sz w:val="24"/>
            <w:szCs w:val="24"/>
          </w:rPr>
          <w:t>Otomasyon Siste</w:t>
        </w:r>
      </w:ins>
      <w:r w:rsidR="00E201F9">
        <w:rPr>
          <w:rFonts w:ascii="Arial" w:hAnsi="Arial" w:cs="Arial"/>
          <w:sz w:val="24"/>
          <w:szCs w:val="24"/>
        </w:rPr>
        <w:t>m</w:t>
      </w:r>
      <w:ins w:id="1015" w:author="Yazar">
        <w:r w:rsidR="007A26D9" w:rsidRPr="006664A7">
          <w:rPr>
            <w:rFonts w:ascii="Arial" w:hAnsi="Arial" w:cs="Arial"/>
            <w:sz w:val="24"/>
            <w:szCs w:val="24"/>
          </w:rPr>
          <w:t>leri</w:t>
        </w:r>
        <w:del w:id="1016" w:author="Yazar">
          <w:r w:rsidRPr="006664A7" w:rsidDel="007A26D9">
            <w:rPr>
              <w:rFonts w:ascii="Arial" w:hAnsi="Arial" w:cs="Arial"/>
              <w:sz w:val="24"/>
              <w:szCs w:val="24"/>
            </w:rPr>
            <w:delText>mi</w:delText>
          </w:r>
        </w:del>
        <w:r w:rsidRPr="006664A7">
          <w:rPr>
            <w:rFonts w:ascii="Arial" w:hAnsi="Arial" w:cs="Arial"/>
            <w:sz w:val="24"/>
            <w:szCs w:val="24"/>
          </w:rPr>
          <w:t xml:space="preserve"> erişimi sağlanacaktır.</w:t>
        </w:r>
      </w:ins>
    </w:p>
    <w:p w14:paraId="2310E5A0" w14:textId="0DAB9E80" w:rsidR="00F01756" w:rsidRDefault="009415E8" w:rsidP="004A2B76">
      <w:pPr>
        <w:autoSpaceDE w:val="0"/>
        <w:autoSpaceDN w:val="0"/>
        <w:spacing w:line="360" w:lineRule="auto"/>
        <w:jc w:val="both"/>
        <w:rPr>
          <w:rFonts w:ascii="Arial" w:hAnsi="Arial" w:cs="Arial"/>
          <w:sz w:val="24"/>
        </w:rPr>
      </w:pPr>
      <w:ins w:id="1017" w:author="Yazar">
        <w:del w:id="1018" w:author="Yazar">
          <w:r w:rsidDel="00873ADD">
            <w:rPr>
              <w:rFonts w:ascii="Arial" w:hAnsi="Arial" w:cs="Arial"/>
              <w:b/>
              <w:bCs/>
            </w:rPr>
            <w:delText>4</w:delText>
          </w:r>
          <w:r w:rsidR="00FD48C6" w:rsidRPr="005237AE" w:rsidDel="00873ADD">
            <w:rPr>
              <w:rFonts w:ascii="Arial" w:hAnsi="Arial" w:cs="Arial"/>
              <w:b/>
              <w:bCs/>
            </w:rPr>
            <w:delText>.</w:delText>
          </w:r>
          <w:r w:rsidR="00F01756" w:rsidRPr="005237AE" w:rsidDel="00873ADD">
            <w:rPr>
              <w:rFonts w:ascii="Arial" w:hAnsi="Arial" w:cs="Arial"/>
              <w:b/>
              <w:bCs/>
            </w:rPr>
            <w:delText>     ABONELİK İLE İLGİLİ ÜCRETLER</w:delText>
          </w:r>
          <w:r w:rsidR="00F01756" w:rsidRPr="005237AE" w:rsidDel="00873ADD">
            <w:rPr>
              <w:rFonts w:ascii="Arial" w:hAnsi="Arial" w:cs="Arial"/>
              <w:sz w:val="24"/>
            </w:rPr>
            <w:delText xml:space="preserve">Abonelik ile ilgili ücretler EK-4 ve EK-7’de yer almaktadır. </w:delText>
          </w:r>
        </w:del>
      </w:ins>
    </w:p>
    <w:p w14:paraId="6221CA3A" w14:textId="1A18B0C7" w:rsidR="00D85783" w:rsidRPr="0076675E" w:rsidRDefault="00D85783" w:rsidP="00D85783">
      <w:pPr>
        <w:spacing w:line="360" w:lineRule="auto"/>
        <w:jc w:val="both"/>
        <w:rPr>
          <w:ins w:id="1019" w:author="Yazar"/>
          <w:rFonts w:ascii="Arial" w:hAnsi="Arial" w:cs="Arial"/>
          <w:sz w:val="24"/>
          <w:szCs w:val="24"/>
        </w:rPr>
      </w:pPr>
      <w:ins w:id="1020" w:author="Yazar">
        <w:r>
          <w:rPr>
            <w:rFonts w:ascii="Arial" w:hAnsi="Arial" w:cs="Arial"/>
            <w:b/>
            <w:bCs/>
            <w:sz w:val="24"/>
            <w:szCs w:val="24"/>
          </w:rPr>
          <w:t>5</w:t>
        </w:r>
        <w:r w:rsidR="006E77D2">
          <w:rPr>
            <w:rFonts w:ascii="Arial" w:hAnsi="Arial" w:cs="Arial"/>
            <w:b/>
            <w:bCs/>
            <w:sz w:val="24"/>
            <w:szCs w:val="24"/>
          </w:rPr>
          <w:t>. HAT DONDURMA HİZMETİ</w:t>
        </w:r>
        <w:del w:id="1021" w:author="Yazar">
          <w:r w:rsidDel="006E77D2">
            <w:rPr>
              <w:rFonts w:ascii="Arial" w:hAnsi="Arial" w:cs="Arial"/>
              <w:b/>
              <w:bCs/>
              <w:sz w:val="24"/>
              <w:szCs w:val="24"/>
            </w:rPr>
            <w:delText xml:space="preserve">- </w:delText>
          </w:r>
          <w:r w:rsidRPr="0076675E" w:rsidDel="006E77D2">
            <w:rPr>
              <w:rFonts w:ascii="Arial" w:hAnsi="Arial" w:cs="Arial"/>
              <w:b/>
              <w:sz w:val="24"/>
              <w:szCs w:val="24"/>
            </w:rPr>
            <w:delText>Hat Dondurma Hizmeti</w:delText>
          </w:r>
          <w:r w:rsidRPr="0076675E" w:rsidDel="006E77D2">
            <w:rPr>
              <w:rFonts w:ascii="Arial" w:hAnsi="Arial" w:cs="Arial"/>
              <w:sz w:val="24"/>
              <w:szCs w:val="24"/>
            </w:rPr>
            <w:delText xml:space="preserve"> </w:delText>
          </w:r>
        </w:del>
      </w:ins>
    </w:p>
    <w:p w14:paraId="2B0DA2D3" w14:textId="07CD332F" w:rsidR="00B02277" w:rsidRDefault="00D85783" w:rsidP="00D85783">
      <w:pPr>
        <w:autoSpaceDE w:val="0"/>
        <w:autoSpaceDN w:val="0"/>
        <w:spacing w:line="360" w:lineRule="auto"/>
        <w:jc w:val="both"/>
        <w:rPr>
          <w:rFonts w:ascii="Arial" w:hAnsi="Arial" w:cs="Arial"/>
          <w:sz w:val="24"/>
        </w:rPr>
      </w:pPr>
      <w:ins w:id="1022" w:author="Yazar">
        <w:r w:rsidRPr="0076675E">
          <w:rPr>
            <w:rFonts w:ascii="Arial" w:hAnsi="Arial" w:cs="Arial"/>
            <w:sz w:val="24"/>
            <w:szCs w:val="24"/>
          </w:rPr>
          <w:t xml:space="preserve">Hat Dondurma Hizmeti, </w:t>
        </w:r>
        <w:del w:id="1023" w:author="Yazar">
          <w:r w:rsidR="006E77D2" w:rsidDel="002134EC">
            <w:rPr>
              <w:rFonts w:ascii="Arial" w:hAnsi="Arial" w:cs="Arial"/>
              <w:sz w:val="24"/>
              <w:szCs w:val="24"/>
            </w:rPr>
            <w:delText>Xds</w:delText>
          </w:r>
        </w:del>
        <w:r w:rsidR="002134EC">
          <w:rPr>
            <w:rFonts w:ascii="Arial" w:hAnsi="Arial" w:cs="Arial"/>
            <w:sz w:val="24"/>
            <w:szCs w:val="24"/>
          </w:rPr>
          <w:t>xDSL</w:t>
        </w:r>
        <w:del w:id="1024" w:author="Yazar">
          <w:r w:rsidR="006E77D2" w:rsidDel="002134EC">
            <w:rPr>
              <w:rFonts w:ascii="Arial" w:hAnsi="Arial" w:cs="Arial"/>
              <w:sz w:val="24"/>
              <w:szCs w:val="24"/>
            </w:rPr>
            <w:delText>l</w:delText>
          </w:r>
        </w:del>
        <w:r w:rsidR="006E77D2">
          <w:rPr>
            <w:rFonts w:ascii="Arial" w:hAnsi="Arial" w:cs="Arial"/>
            <w:sz w:val="24"/>
            <w:szCs w:val="24"/>
          </w:rPr>
          <w:t>/FTTx</w:t>
        </w:r>
        <w:r>
          <w:rPr>
            <w:rFonts w:ascii="Arial" w:hAnsi="Arial" w:cs="Arial"/>
            <w:sz w:val="24"/>
            <w:szCs w:val="24"/>
          </w:rPr>
          <w:t xml:space="preserve"> abonesine, </w:t>
        </w:r>
        <w:r w:rsidRPr="0076675E">
          <w:rPr>
            <w:rFonts w:ascii="Arial" w:hAnsi="Arial" w:cs="Arial"/>
            <w:sz w:val="24"/>
            <w:szCs w:val="24"/>
          </w:rPr>
          <w:t>almakta olduğu internet erişim hizmetini belirli bir süre kullanmayarak,  iptal ettirmeye ihtiyaç kalmadan söz konusu süre zarfında hizmetleri dondurma olanağı sağlayacaktır. Hat Dondurma Hizmeti süresinde y</w:t>
        </w:r>
        <w:r w:rsidRPr="0076675E">
          <w:rPr>
            <w:rFonts w:ascii="Arial" w:hAnsi="Arial" w:cs="Arial" w:hint="eastAsia"/>
            <w:sz w:val="24"/>
            <w:szCs w:val="24"/>
          </w:rPr>
          <w:t>ı</w:t>
        </w:r>
        <w:r w:rsidRPr="0076675E">
          <w:rPr>
            <w:rFonts w:ascii="Arial" w:hAnsi="Arial" w:cs="Arial"/>
            <w:sz w:val="24"/>
            <w:szCs w:val="24"/>
          </w:rPr>
          <w:t>l içerisinde gün say</w:t>
        </w:r>
        <w:r w:rsidRPr="0076675E">
          <w:rPr>
            <w:rFonts w:ascii="Arial" w:hAnsi="Arial" w:cs="Arial" w:hint="eastAsia"/>
            <w:sz w:val="24"/>
            <w:szCs w:val="24"/>
          </w:rPr>
          <w:t>ı</w:t>
        </w:r>
        <w:r w:rsidRPr="0076675E">
          <w:rPr>
            <w:rFonts w:ascii="Arial" w:hAnsi="Arial" w:cs="Arial"/>
            <w:sz w:val="24"/>
            <w:szCs w:val="24"/>
          </w:rPr>
          <w:t>s</w:t>
        </w:r>
        <w:r w:rsidRPr="0076675E">
          <w:rPr>
            <w:rFonts w:ascii="Arial" w:hAnsi="Arial" w:cs="Arial" w:hint="eastAsia"/>
            <w:sz w:val="24"/>
            <w:szCs w:val="24"/>
          </w:rPr>
          <w:t>ı</w:t>
        </w:r>
        <w:r w:rsidRPr="0076675E">
          <w:rPr>
            <w:rFonts w:ascii="Arial" w:hAnsi="Arial" w:cs="Arial"/>
            <w:sz w:val="24"/>
            <w:szCs w:val="24"/>
          </w:rPr>
          <w:t>na yönelik herhangi bir s</w:t>
        </w:r>
        <w:r w:rsidRPr="0076675E">
          <w:rPr>
            <w:rFonts w:ascii="Arial" w:hAnsi="Arial" w:cs="Arial" w:hint="eastAsia"/>
            <w:sz w:val="24"/>
            <w:szCs w:val="24"/>
          </w:rPr>
          <w:t>ı</w:t>
        </w:r>
        <w:r w:rsidRPr="0076675E">
          <w:rPr>
            <w:rFonts w:ascii="Arial" w:hAnsi="Arial" w:cs="Arial"/>
            <w:sz w:val="24"/>
            <w:szCs w:val="24"/>
          </w:rPr>
          <w:t>n</w:t>
        </w:r>
        <w:r w:rsidRPr="0076675E">
          <w:rPr>
            <w:rFonts w:ascii="Arial" w:hAnsi="Arial" w:cs="Arial" w:hint="eastAsia"/>
            <w:sz w:val="24"/>
            <w:szCs w:val="24"/>
          </w:rPr>
          <w:t>ı</w:t>
        </w:r>
        <w:r w:rsidRPr="0076675E">
          <w:rPr>
            <w:rFonts w:ascii="Arial" w:hAnsi="Arial" w:cs="Arial"/>
            <w:sz w:val="24"/>
            <w:szCs w:val="24"/>
          </w:rPr>
          <w:t>r uygulanmayacakt</w:t>
        </w:r>
        <w:r w:rsidRPr="0076675E">
          <w:rPr>
            <w:rFonts w:ascii="Arial" w:hAnsi="Arial" w:cs="Arial" w:hint="eastAsia"/>
            <w:sz w:val="24"/>
            <w:szCs w:val="24"/>
          </w:rPr>
          <w:t>ı</w:t>
        </w:r>
        <w:r w:rsidRPr="0076675E">
          <w:rPr>
            <w:rFonts w:ascii="Arial" w:hAnsi="Arial" w:cs="Arial"/>
            <w:sz w:val="24"/>
            <w:szCs w:val="24"/>
          </w:rPr>
          <w:t xml:space="preserve">r. </w:t>
        </w:r>
        <w:r w:rsidRPr="0076675E">
          <w:rPr>
            <w:rFonts w:ascii="Arial" w:hAnsi="Arial" w:cs="Arial" w:hint="eastAsia"/>
            <w:sz w:val="24"/>
            <w:szCs w:val="24"/>
          </w:rPr>
          <w:t>İş</w:t>
        </w:r>
        <w:r w:rsidRPr="0076675E">
          <w:rPr>
            <w:rFonts w:ascii="Arial" w:hAnsi="Arial" w:cs="Arial"/>
            <w:sz w:val="24"/>
            <w:szCs w:val="24"/>
          </w:rPr>
          <w:t xml:space="preserve">letmecilerden </w:t>
        </w:r>
        <w:r w:rsidR="002134EC">
          <w:rPr>
            <w:rFonts w:ascii="Arial" w:hAnsi="Arial" w:cs="Arial"/>
            <w:sz w:val="24"/>
            <w:szCs w:val="24"/>
          </w:rPr>
          <w:t>x</w:t>
        </w:r>
        <w:r w:rsidRPr="0076675E">
          <w:rPr>
            <w:rFonts w:ascii="Arial" w:hAnsi="Arial" w:cs="Arial"/>
            <w:sz w:val="24"/>
            <w:szCs w:val="24"/>
          </w:rPr>
          <w:t>DSL</w:t>
        </w:r>
        <w:r w:rsidR="002134EC">
          <w:rPr>
            <w:rFonts w:ascii="Arial" w:hAnsi="Arial" w:cs="Arial"/>
            <w:sz w:val="24"/>
            <w:szCs w:val="24"/>
          </w:rPr>
          <w:t>/FTTx</w:t>
        </w:r>
        <w:r w:rsidRPr="0076675E">
          <w:rPr>
            <w:rFonts w:ascii="Arial" w:hAnsi="Arial" w:cs="Arial"/>
            <w:sz w:val="24"/>
            <w:szCs w:val="24"/>
          </w:rPr>
          <w:t xml:space="preserve"> internet aboneliklerinin hatlar</w:t>
        </w:r>
        <w:r w:rsidRPr="0076675E">
          <w:rPr>
            <w:rFonts w:ascii="Arial" w:hAnsi="Arial" w:cs="Arial" w:hint="eastAsia"/>
            <w:sz w:val="24"/>
            <w:szCs w:val="24"/>
          </w:rPr>
          <w:t>ı</w:t>
        </w:r>
        <w:r w:rsidRPr="0076675E">
          <w:rPr>
            <w:rFonts w:ascii="Arial" w:hAnsi="Arial" w:cs="Arial"/>
            <w:sz w:val="24"/>
            <w:szCs w:val="24"/>
          </w:rPr>
          <w:t>n</w:t>
        </w:r>
        <w:r w:rsidRPr="0076675E">
          <w:rPr>
            <w:rFonts w:ascii="Arial" w:hAnsi="Arial" w:cs="Arial" w:hint="eastAsia"/>
            <w:sz w:val="24"/>
            <w:szCs w:val="24"/>
          </w:rPr>
          <w:t>ı</w:t>
        </w:r>
        <w:r w:rsidRPr="0076675E">
          <w:rPr>
            <w:rFonts w:ascii="Arial" w:hAnsi="Arial" w:cs="Arial"/>
            <w:sz w:val="24"/>
            <w:szCs w:val="24"/>
          </w:rPr>
          <w:t>n donuk kald</w:t>
        </w:r>
        <w:r w:rsidRPr="0076675E">
          <w:rPr>
            <w:rFonts w:ascii="Arial" w:hAnsi="Arial" w:cs="Arial" w:hint="eastAsia"/>
            <w:sz w:val="24"/>
            <w:szCs w:val="24"/>
          </w:rPr>
          <w:t>ığı</w:t>
        </w:r>
        <w:r w:rsidRPr="0076675E">
          <w:rPr>
            <w:rFonts w:ascii="Arial" w:hAnsi="Arial" w:cs="Arial"/>
            <w:sz w:val="24"/>
            <w:szCs w:val="24"/>
          </w:rPr>
          <w:t xml:space="preserve"> süre boyunca hat dondurma tarifesindeki k</w:t>
        </w:r>
        <w:r w:rsidRPr="0076675E">
          <w:rPr>
            <w:rFonts w:ascii="Arial" w:hAnsi="Arial" w:cs="Arial" w:hint="eastAsia"/>
            <w:sz w:val="24"/>
            <w:szCs w:val="24"/>
          </w:rPr>
          <w:t>ı</w:t>
        </w:r>
        <w:r w:rsidRPr="0076675E">
          <w:rPr>
            <w:rFonts w:ascii="Arial" w:hAnsi="Arial" w:cs="Arial"/>
            <w:sz w:val="24"/>
            <w:szCs w:val="24"/>
          </w:rPr>
          <w:t>r</w:t>
        </w:r>
        <w:r w:rsidRPr="0076675E">
          <w:rPr>
            <w:rFonts w:ascii="Arial" w:hAnsi="Arial" w:cs="Arial" w:hint="eastAsia"/>
            <w:sz w:val="24"/>
            <w:szCs w:val="24"/>
          </w:rPr>
          <w:t>ı</w:t>
        </w:r>
        <w:r w:rsidRPr="0076675E">
          <w:rPr>
            <w:rFonts w:ascii="Arial" w:hAnsi="Arial" w:cs="Arial"/>
            <w:sz w:val="24"/>
            <w:szCs w:val="24"/>
          </w:rPr>
          <w:t>l</w:t>
        </w:r>
        <w:r w:rsidRPr="0076675E">
          <w:rPr>
            <w:rFonts w:ascii="Arial" w:hAnsi="Arial" w:cs="Arial" w:hint="eastAsia"/>
            <w:sz w:val="24"/>
            <w:szCs w:val="24"/>
          </w:rPr>
          <w:t>ı</w:t>
        </w:r>
        <w:r w:rsidRPr="0076675E">
          <w:rPr>
            <w:rFonts w:ascii="Arial" w:hAnsi="Arial" w:cs="Arial"/>
            <w:sz w:val="24"/>
            <w:szCs w:val="24"/>
          </w:rPr>
          <w:t>mlara göre Türk Telekom taraf</w:t>
        </w:r>
        <w:r w:rsidRPr="0076675E">
          <w:rPr>
            <w:rFonts w:ascii="Arial" w:hAnsi="Arial" w:cs="Arial" w:hint="eastAsia"/>
            <w:sz w:val="24"/>
            <w:szCs w:val="24"/>
          </w:rPr>
          <w:t>ı</w:t>
        </w:r>
        <w:r w:rsidRPr="0076675E">
          <w:rPr>
            <w:rFonts w:ascii="Arial" w:hAnsi="Arial" w:cs="Arial"/>
            <w:sz w:val="24"/>
            <w:szCs w:val="24"/>
          </w:rPr>
          <w:t xml:space="preserve">ndan </w:t>
        </w:r>
        <w:r>
          <w:rPr>
            <w:rFonts w:ascii="Arial" w:hAnsi="Arial" w:cs="Arial"/>
            <w:sz w:val="24"/>
            <w:szCs w:val="24"/>
          </w:rPr>
          <w:t>Ek-</w:t>
        </w:r>
        <w:r w:rsidR="002134EC">
          <w:rPr>
            <w:rFonts w:ascii="Arial" w:hAnsi="Arial" w:cs="Arial"/>
            <w:sz w:val="24"/>
            <w:szCs w:val="24"/>
          </w:rPr>
          <w:t>7</w:t>
        </w:r>
        <w:r>
          <w:rPr>
            <w:rFonts w:ascii="Arial" w:hAnsi="Arial" w:cs="Arial"/>
            <w:sz w:val="24"/>
            <w:szCs w:val="24"/>
          </w:rPr>
          <w:t xml:space="preserve">’de yer alan </w:t>
        </w:r>
        <w:r w:rsidRPr="0076675E">
          <w:rPr>
            <w:rFonts w:ascii="Arial" w:hAnsi="Arial" w:cs="Arial"/>
            <w:sz w:val="24"/>
            <w:szCs w:val="24"/>
          </w:rPr>
          <w:t>ayl</w:t>
        </w:r>
        <w:r w:rsidRPr="0076675E">
          <w:rPr>
            <w:rFonts w:ascii="Arial" w:hAnsi="Arial" w:cs="Arial" w:hint="eastAsia"/>
            <w:sz w:val="24"/>
            <w:szCs w:val="24"/>
          </w:rPr>
          <w:t>ı</w:t>
        </w:r>
        <w:r w:rsidRPr="0076675E">
          <w:rPr>
            <w:rFonts w:ascii="Arial" w:hAnsi="Arial" w:cs="Arial"/>
            <w:sz w:val="24"/>
            <w:szCs w:val="24"/>
          </w:rPr>
          <w:t>k ücret al</w:t>
        </w:r>
        <w:r w:rsidRPr="0076675E">
          <w:rPr>
            <w:rFonts w:ascii="Arial" w:hAnsi="Arial" w:cs="Arial" w:hint="eastAsia"/>
            <w:sz w:val="24"/>
            <w:szCs w:val="24"/>
          </w:rPr>
          <w:t>ı</w:t>
        </w:r>
        <w:r w:rsidRPr="0076675E">
          <w:rPr>
            <w:rFonts w:ascii="Arial" w:hAnsi="Arial" w:cs="Arial"/>
            <w:sz w:val="24"/>
            <w:szCs w:val="24"/>
          </w:rPr>
          <w:t>nacakt</w:t>
        </w:r>
        <w:r w:rsidRPr="0076675E">
          <w:rPr>
            <w:rFonts w:ascii="Arial" w:hAnsi="Arial" w:cs="Arial" w:hint="eastAsia"/>
            <w:sz w:val="24"/>
            <w:szCs w:val="24"/>
          </w:rPr>
          <w:t>ı</w:t>
        </w:r>
        <w:r w:rsidRPr="0076675E">
          <w:rPr>
            <w:rFonts w:ascii="Arial" w:hAnsi="Arial" w:cs="Arial"/>
            <w:sz w:val="24"/>
            <w:szCs w:val="24"/>
          </w:rPr>
          <w:t>r.</w:t>
        </w:r>
        <w:r w:rsidRPr="000E1DB2">
          <w:rPr>
            <w:rFonts w:ascii="Arial" w:hAnsi="Arial" w:cs="Arial"/>
            <w:sz w:val="24"/>
            <w:szCs w:val="24"/>
          </w:rPr>
          <w:t xml:space="preserve"> </w:t>
        </w:r>
        <w:r w:rsidRPr="0076675E">
          <w:rPr>
            <w:rFonts w:ascii="Arial" w:hAnsi="Arial" w:cs="Arial"/>
            <w:sz w:val="24"/>
            <w:szCs w:val="24"/>
          </w:rPr>
          <w:t>Hat dondurma işlemi gerçekleştirilen DSL devrelerinde veri akışı engellenecektir.</w:t>
        </w:r>
      </w:ins>
    </w:p>
    <w:p w14:paraId="6CC30C83" w14:textId="636BEE0F" w:rsidR="008C3478" w:rsidRDefault="008C3478" w:rsidP="008C3478">
      <w:pPr>
        <w:spacing w:line="360" w:lineRule="auto"/>
        <w:jc w:val="both"/>
        <w:rPr>
          <w:ins w:id="1025" w:author="Yazar"/>
          <w:rFonts w:ascii="Arial" w:hAnsi="Arial" w:cs="Arial"/>
          <w:b/>
          <w:sz w:val="24"/>
          <w:szCs w:val="24"/>
        </w:rPr>
      </w:pPr>
      <w:ins w:id="1026" w:author="Yazar">
        <w:r w:rsidRPr="00BA59A3">
          <w:rPr>
            <w:rFonts w:ascii="Arial" w:hAnsi="Arial" w:cs="Arial"/>
            <w:sz w:val="24"/>
            <w:szCs w:val="24"/>
          </w:rPr>
          <w:t xml:space="preserve">Hat dondurma talebi iletilen ilgili aboneliklerin bağlı bulunduğu DSLAM’daki port doluluk oranının %95’ın üzerinde olduğu durumda İşletmecilerin abonelikleri için yaptığı hat dondurma başvuruları xDSL </w:t>
        </w:r>
        <w:del w:id="1027" w:author="Yazar">
          <w:r w:rsidRPr="00BA59A3" w:rsidDel="00E201F9">
            <w:rPr>
              <w:rFonts w:ascii="Arial" w:hAnsi="Arial" w:cs="Arial"/>
              <w:sz w:val="24"/>
              <w:szCs w:val="24"/>
            </w:rPr>
            <w:delText>CRM</w:delText>
          </w:r>
        </w:del>
        <w:r w:rsidR="00E201F9">
          <w:rPr>
            <w:rFonts w:ascii="Arial" w:hAnsi="Arial" w:cs="Arial"/>
            <w:sz w:val="24"/>
            <w:szCs w:val="24"/>
          </w:rPr>
          <w:t>Otomasyon</w:t>
        </w:r>
        <w:r w:rsidRPr="00BA59A3">
          <w:rPr>
            <w:rFonts w:ascii="Arial" w:hAnsi="Arial" w:cs="Arial"/>
            <w:sz w:val="24"/>
            <w:szCs w:val="24"/>
          </w:rPr>
          <w:t xml:space="preserve"> Sistemi üzerinden reddedilecektir. Bu durumda, İşletmeci Hat Dondurma Hizmetinden yararlanamayacaktır.</w:t>
        </w:r>
      </w:ins>
    </w:p>
    <w:p w14:paraId="226CE3AC" w14:textId="63845F54" w:rsidR="00B02277" w:rsidRDefault="00B02277" w:rsidP="004A2B76">
      <w:pPr>
        <w:autoSpaceDE w:val="0"/>
        <w:autoSpaceDN w:val="0"/>
        <w:spacing w:line="360" w:lineRule="auto"/>
        <w:jc w:val="both"/>
        <w:rPr>
          <w:rFonts w:ascii="Arial" w:hAnsi="Arial" w:cs="Arial"/>
          <w:sz w:val="24"/>
        </w:rPr>
      </w:pPr>
    </w:p>
    <w:p w14:paraId="6849FC45" w14:textId="77777777" w:rsidR="00B02277" w:rsidRPr="004A2B76" w:rsidDel="00873ADD" w:rsidRDefault="00B02277" w:rsidP="004A2B76">
      <w:pPr>
        <w:autoSpaceDE w:val="0"/>
        <w:autoSpaceDN w:val="0"/>
        <w:spacing w:line="360" w:lineRule="auto"/>
        <w:jc w:val="both"/>
        <w:rPr>
          <w:ins w:id="1028" w:author="Yazar"/>
          <w:del w:id="1029" w:author="Yazar"/>
          <w:rFonts w:ascii="Arial" w:hAnsi="Arial" w:cs="Arial"/>
          <w:b/>
          <w:bCs/>
        </w:rPr>
      </w:pPr>
    </w:p>
    <w:p w14:paraId="5A45ECC3" w14:textId="1D3DD35A" w:rsidR="00986A6B" w:rsidRDefault="00986A6B" w:rsidP="00B05F12">
      <w:pPr>
        <w:spacing w:after="0" w:line="360" w:lineRule="auto"/>
        <w:jc w:val="both"/>
        <w:rPr>
          <w:rFonts w:ascii="Arial" w:hAnsi="Arial" w:cs="Arial"/>
          <w:b/>
          <w:bCs/>
          <w:color w:val="000000"/>
          <w:sz w:val="24"/>
          <w:szCs w:val="24"/>
        </w:rPr>
      </w:pPr>
    </w:p>
    <w:p w14:paraId="65272BB1" w14:textId="3125E33B" w:rsidR="00B02277" w:rsidRDefault="00A9678A" w:rsidP="00A9678A">
      <w:pPr>
        <w:spacing w:after="0" w:line="360" w:lineRule="auto"/>
        <w:jc w:val="both"/>
        <w:rPr>
          <w:rFonts w:ascii="Arial" w:hAnsi="Arial" w:cs="Arial"/>
          <w:b/>
          <w:bCs/>
          <w:color w:val="000000"/>
          <w:sz w:val="24"/>
          <w:szCs w:val="24"/>
        </w:rPr>
      </w:pPr>
      <w:del w:id="1030" w:author="Yazar">
        <w:r w:rsidDel="0076206E">
          <w:rPr>
            <w:noProof/>
            <w:lang w:eastAsia="tr-TR"/>
          </w:rPr>
          <mc:AlternateContent>
            <mc:Choice Requires="wps">
              <w:drawing>
                <wp:anchor distT="0" distB="0" distL="114300" distR="114300" simplePos="0" relativeHeight="251678720" behindDoc="0" locked="0" layoutInCell="1" allowOverlap="1" wp14:anchorId="6528B6F1" wp14:editId="17750D04">
                  <wp:simplePos x="0" y="0"/>
                  <wp:positionH relativeFrom="margin">
                    <wp:align>right</wp:align>
                  </wp:positionH>
                  <wp:positionV relativeFrom="paragraph">
                    <wp:posOffset>6434248</wp:posOffset>
                  </wp:positionV>
                  <wp:extent cx="3365500" cy="141541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B9C7" w14:textId="77777777" w:rsidR="00E201F9" w:rsidRPr="00A35FC5" w:rsidRDefault="00E201F9" w:rsidP="00A9678A">
                              <w:pPr>
                                <w:jc w:val="right"/>
                                <w:rPr>
                                  <w:rFonts w:cs="Calibri"/>
                                  <w:b/>
                                  <w:i/>
                                  <w:color w:val="00B0F0"/>
                                  <w:sz w:val="40"/>
                                  <w:szCs w:val="40"/>
                                </w:rPr>
                              </w:pPr>
                              <w:r>
                                <w:rPr>
                                  <w:rFonts w:cs="Calibri"/>
                                  <w:b/>
                                  <w:i/>
                                  <w:color w:val="00B0F0"/>
                                  <w:sz w:val="40"/>
                                  <w:szCs w:val="40"/>
                                </w:rPr>
                                <w:t>EK-4</w:t>
                              </w:r>
                            </w:p>
                            <w:p w14:paraId="484DDE0F" w14:textId="77777777" w:rsidR="00E201F9" w:rsidRPr="00A35FC5" w:rsidRDefault="00E201F9" w:rsidP="00A9678A">
                              <w:pPr>
                                <w:jc w:val="right"/>
                                <w:rPr>
                                  <w:rFonts w:cs="Calibri"/>
                                  <w:b/>
                                  <w:i/>
                                  <w:color w:val="0070C0"/>
                                  <w:sz w:val="40"/>
                                  <w:szCs w:val="40"/>
                                </w:rPr>
                              </w:pPr>
                              <w:r>
                                <w:rPr>
                                  <w:rFonts w:cs="Calibri"/>
                                  <w:b/>
                                  <w:i/>
                                  <w:color w:val="0070C0"/>
                                  <w:sz w:val="40"/>
                                  <w:szCs w:val="40"/>
                                </w:rPr>
                                <w:t>İŞLETMECİ VE HİZMET DEĞİŞİKLİĞİ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28B6F1" id="Text Box 8" o:spid="_x0000_s1030" type="#_x0000_t202" style="position:absolute;left:0;text-align:left;margin-left:213.8pt;margin-top:506.65pt;width:265pt;height:111.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" filled="f" stroked="f">
                  <v:textbox style="mso-fit-shape-to-text:t">
                    <w:txbxContent>
                      <w:p w14:paraId="2C72B9C7" w14:textId="77777777" w:rsidR="00E201F9" w:rsidRPr="00A35FC5" w:rsidRDefault="00E201F9" w:rsidP="00A9678A">
                        <w:pPr>
                          <w:jc w:val="right"/>
                          <w:rPr>
                            <w:rFonts w:cs="Calibri"/>
                            <w:b/>
                            <w:i/>
                            <w:color w:val="00B0F0"/>
                            <w:sz w:val="40"/>
                            <w:szCs w:val="40"/>
                          </w:rPr>
                        </w:pPr>
                        <w:r>
                          <w:rPr>
                            <w:rFonts w:cs="Calibri"/>
                            <w:b/>
                            <w:i/>
                            <w:color w:val="00B0F0"/>
                            <w:sz w:val="40"/>
                            <w:szCs w:val="40"/>
                          </w:rPr>
                          <w:t>EK-4</w:t>
                        </w:r>
                      </w:p>
                      <w:p w14:paraId="484DDE0F" w14:textId="77777777" w:rsidR="00E201F9" w:rsidRPr="00A35FC5" w:rsidRDefault="00E201F9" w:rsidP="00A9678A">
                        <w:pPr>
                          <w:jc w:val="right"/>
                          <w:rPr>
                            <w:rFonts w:cs="Calibri"/>
                            <w:b/>
                            <w:i/>
                            <w:color w:val="0070C0"/>
                            <w:sz w:val="40"/>
                            <w:szCs w:val="40"/>
                          </w:rPr>
                        </w:pPr>
                        <w:r>
                          <w:rPr>
                            <w:rFonts w:cs="Calibri"/>
                            <w:b/>
                            <w:i/>
                            <w:color w:val="0070C0"/>
                            <w:sz w:val="40"/>
                            <w:szCs w:val="40"/>
                          </w:rPr>
                          <w:t>İŞLETMECİ VE HİZMET DEĞİŞİKLİĞİ</w:t>
                        </w:r>
                      </w:p>
                    </w:txbxContent>
                  </v:textbox>
                  <w10:wrap anchorx="margin"/>
                </v:shape>
              </w:pict>
            </mc:Fallback>
          </mc:AlternateContent>
        </w:r>
      </w:del>
      <w:r w:rsidR="00986A6B">
        <w:rPr>
          <w:rFonts w:ascii="Arial" w:hAnsi="Arial" w:cs="Arial"/>
          <w:b/>
          <w:bCs/>
          <w:color w:val="000000"/>
          <w:sz w:val="24"/>
          <w:szCs w:val="24"/>
        </w:rPr>
        <w:br w:type="page"/>
      </w:r>
    </w:p>
    <w:p w14:paraId="5921112B" w14:textId="7183CEC7" w:rsidR="00B02277" w:rsidRDefault="00B02277" w:rsidP="00A9678A">
      <w:pPr>
        <w:spacing w:after="0" w:line="360" w:lineRule="auto"/>
        <w:jc w:val="both"/>
        <w:rPr>
          <w:rFonts w:ascii="Arial" w:hAnsi="Arial" w:cs="Arial"/>
          <w:b/>
          <w:bCs/>
          <w:color w:val="000000"/>
          <w:sz w:val="24"/>
          <w:szCs w:val="24"/>
        </w:rPr>
      </w:pPr>
      <w:r>
        <w:rPr>
          <w:noProof/>
          <w:lang w:eastAsia="tr-TR"/>
        </w:rPr>
        <w:lastRenderedPageBreak/>
        <w:drawing>
          <wp:anchor distT="0" distB="0" distL="114300" distR="114300" simplePos="0" relativeHeight="251654144" behindDoc="0" locked="0" layoutInCell="1" allowOverlap="1" wp14:anchorId="12569DA0" wp14:editId="61DAD9B0">
            <wp:simplePos x="0" y="0"/>
            <wp:positionH relativeFrom="page">
              <wp:posOffset>-38100</wp:posOffset>
            </wp:positionH>
            <wp:positionV relativeFrom="paragraph">
              <wp:posOffset>-756285</wp:posOffset>
            </wp:positionV>
            <wp:extent cx="7620000" cy="11649075"/>
            <wp:effectExtent l="0" t="0" r="0" b="9525"/>
            <wp:wrapNone/>
            <wp:docPr id="36" name="Resim 198"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8"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164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6A16D" w14:textId="79DA4E42" w:rsidR="00B02277" w:rsidRDefault="00B02277" w:rsidP="00A9678A">
      <w:pPr>
        <w:spacing w:after="0" w:line="360" w:lineRule="auto"/>
        <w:jc w:val="both"/>
        <w:rPr>
          <w:rFonts w:ascii="Arial" w:hAnsi="Arial" w:cs="Arial"/>
          <w:b/>
          <w:bCs/>
          <w:color w:val="000000"/>
          <w:sz w:val="24"/>
          <w:szCs w:val="24"/>
        </w:rPr>
      </w:pPr>
    </w:p>
    <w:p w14:paraId="3F549D21" w14:textId="77777777" w:rsidR="00B02277" w:rsidRDefault="00B02277" w:rsidP="00A9678A">
      <w:pPr>
        <w:spacing w:after="0" w:line="360" w:lineRule="auto"/>
        <w:jc w:val="both"/>
        <w:rPr>
          <w:rFonts w:ascii="Arial" w:hAnsi="Arial" w:cs="Arial"/>
          <w:b/>
          <w:bCs/>
          <w:color w:val="000000"/>
          <w:sz w:val="24"/>
          <w:szCs w:val="24"/>
        </w:rPr>
      </w:pPr>
    </w:p>
    <w:p w14:paraId="44C03647" w14:textId="4F74E43D" w:rsidR="00B02277" w:rsidRDefault="00B02277" w:rsidP="00A9678A">
      <w:pPr>
        <w:spacing w:after="0" w:line="360" w:lineRule="auto"/>
        <w:jc w:val="both"/>
        <w:rPr>
          <w:rFonts w:ascii="Arial" w:hAnsi="Arial" w:cs="Arial"/>
          <w:b/>
          <w:bCs/>
          <w:color w:val="000000"/>
          <w:sz w:val="24"/>
          <w:szCs w:val="24"/>
        </w:rPr>
      </w:pPr>
    </w:p>
    <w:p w14:paraId="3410A13F" w14:textId="5D4B9859" w:rsidR="00B02277" w:rsidRDefault="00B02277" w:rsidP="00A9678A">
      <w:pPr>
        <w:spacing w:after="0" w:line="360" w:lineRule="auto"/>
        <w:jc w:val="both"/>
        <w:rPr>
          <w:rFonts w:ascii="Arial" w:hAnsi="Arial" w:cs="Arial"/>
          <w:b/>
          <w:bCs/>
          <w:color w:val="000000"/>
          <w:sz w:val="24"/>
          <w:szCs w:val="24"/>
        </w:rPr>
      </w:pPr>
    </w:p>
    <w:p w14:paraId="019ED125" w14:textId="074EA2DC" w:rsidR="00B02277" w:rsidRDefault="00B02277" w:rsidP="00A9678A">
      <w:pPr>
        <w:spacing w:after="0" w:line="360" w:lineRule="auto"/>
        <w:jc w:val="both"/>
        <w:rPr>
          <w:rFonts w:ascii="Arial" w:hAnsi="Arial" w:cs="Arial"/>
          <w:b/>
          <w:bCs/>
          <w:color w:val="000000"/>
          <w:sz w:val="24"/>
          <w:szCs w:val="24"/>
        </w:rPr>
      </w:pPr>
    </w:p>
    <w:p w14:paraId="00BCD52E" w14:textId="4F124287" w:rsidR="00B02277" w:rsidRDefault="00B02277" w:rsidP="00A9678A">
      <w:pPr>
        <w:spacing w:after="0" w:line="360" w:lineRule="auto"/>
        <w:jc w:val="both"/>
        <w:rPr>
          <w:rFonts w:ascii="Arial" w:hAnsi="Arial" w:cs="Arial"/>
          <w:b/>
          <w:bCs/>
          <w:color w:val="000000"/>
          <w:sz w:val="24"/>
          <w:szCs w:val="24"/>
        </w:rPr>
      </w:pPr>
    </w:p>
    <w:p w14:paraId="1051DB63" w14:textId="5573BB9E" w:rsidR="00B02277" w:rsidRDefault="00B02277" w:rsidP="00A9678A">
      <w:pPr>
        <w:spacing w:after="0" w:line="360" w:lineRule="auto"/>
        <w:jc w:val="both"/>
        <w:rPr>
          <w:rFonts w:ascii="Arial" w:hAnsi="Arial" w:cs="Arial"/>
          <w:b/>
          <w:bCs/>
          <w:color w:val="000000"/>
          <w:sz w:val="24"/>
          <w:szCs w:val="24"/>
        </w:rPr>
      </w:pPr>
    </w:p>
    <w:p w14:paraId="2782CCCB" w14:textId="2189484D" w:rsidR="00B02277" w:rsidRDefault="00B02277" w:rsidP="00A9678A">
      <w:pPr>
        <w:spacing w:after="0" w:line="360" w:lineRule="auto"/>
        <w:jc w:val="both"/>
        <w:rPr>
          <w:rFonts w:ascii="Arial" w:hAnsi="Arial" w:cs="Arial"/>
          <w:b/>
          <w:bCs/>
          <w:color w:val="000000"/>
          <w:sz w:val="24"/>
          <w:szCs w:val="24"/>
        </w:rPr>
      </w:pPr>
    </w:p>
    <w:p w14:paraId="71585703" w14:textId="0A770C5C" w:rsidR="00B02277" w:rsidRDefault="00B02277" w:rsidP="00A9678A">
      <w:pPr>
        <w:spacing w:after="0" w:line="360" w:lineRule="auto"/>
        <w:jc w:val="both"/>
        <w:rPr>
          <w:rFonts w:ascii="Arial" w:hAnsi="Arial" w:cs="Arial"/>
          <w:b/>
          <w:bCs/>
          <w:color w:val="000000"/>
          <w:sz w:val="24"/>
          <w:szCs w:val="24"/>
        </w:rPr>
      </w:pPr>
    </w:p>
    <w:p w14:paraId="65A4A4D7" w14:textId="77777777" w:rsidR="00B02277" w:rsidRDefault="00B02277" w:rsidP="00A9678A">
      <w:pPr>
        <w:spacing w:after="0" w:line="360" w:lineRule="auto"/>
        <w:jc w:val="both"/>
        <w:rPr>
          <w:rFonts w:ascii="Arial" w:hAnsi="Arial" w:cs="Arial"/>
          <w:b/>
          <w:bCs/>
          <w:color w:val="000000"/>
          <w:sz w:val="24"/>
          <w:szCs w:val="24"/>
        </w:rPr>
      </w:pPr>
    </w:p>
    <w:p w14:paraId="3FAC9DD3" w14:textId="54CFFCE4" w:rsidR="00B02277" w:rsidRDefault="00B02277" w:rsidP="00A9678A">
      <w:pPr>
        <w:spacing w:after="0" w:line="360" w:lineRule="auto"/>
        <w:jc w:val="both"/>
        <w:rPr>
          <w:rFonts w:ascii="Arial" w:hAnsi="Arial" w:cs="Arial"/>
          <w:b/>
          <w:bCs/>
          <w:color w:val="000000"/>
          <w:sz w:val="24"/>
          <w:szCs w:val="24"/>
        </w:rPr>
      </w:pPr>
    </w:p>
    <w:p w14:paraId="58CD091B" w14:textId="77777777" w:rsidR="00B02277" w:rsidRDefault="00B02277" w:rsidP="00A9678A">
      <w:pPr>
        <w:spacing w:after="0" w:line="360" w:lineRule="auto"/>
        <w:jc w:val="both"/>
        <w:rPr>
          <w:rFonts w:ascii="Arial" w:hAnsi="Arial" w:cs="Arial"/>
          <w:b/>
          <w:bCs/>
          <w:color w:val="000000"/>
          <w:sz w:val="24"/>
          <w:szCs w:val="24"/>
        </w:rPr>
      </w:pPr>
    </w:p>
    <w:p w14:paraId="3ACD8E27" w14:textId="1645BE60" w:rsidR="00B02277" w:rsidRDefault="00B02277" w:rsidP="00A9678A">
      <w:pPr>
        <w:spacing w:after="0" w:line="360" w:lineRule="auto"/>
        <w:jc w:val="both"/>
        <w:rPr>
          <w:rFonts w:ascii="Arial" w:hAnsi="Arial" w:cs="Arial"/>
          <w:b/>
          <w:bCs/>
          <w:color w:val="000000"/>
          <w:sz w:val="24"/>
          <w:szCs w:val="24"/>
        </w:rPr>
      </w:pPr>
    </w:p>
    <w:p w14:paraId="1FA97881" w14:textId="08C29D7D" w:rsidR="00B02277" w:rsidRDefault="00B02277" w:rsidP="00A9678A">
      <w:pPr>
        <w:spacing w:after="0" w:line="360" w:lineRule="auto"/>
        <w:jc w:val="both"/>
        <w:rPr>
          <w:rFonts w:ascii="Arial" w:hAnsi="Arial" w:cs="Arial"/>
          <w:b/>
          <w:bCs/>
          <w:color w:val="000000"/>
          <w:sz w:val="24"/>
          <w:szCs w:val="24"/>
        </w:rPr>
      </w:pPr>
    </w:p>
    <w:p w14:paraId="0D22B51F" w14:textId="0BB6FCC0" w:rsidR="00B02277" w:rsidRDefault="00B02277" w:rsidP="00A9678A">
      <w:pPr>
        <w:spacing w:after="0" w:line="360" w:lineRule="auto"/>
        <w:jc w:val="both"/>
        <w:rPr>
          <w:rFonts w:ascii="Arial" w:hAnsi="Arial" w:cs="Arial"/>
          <w:b/>
          <w:bCs/>
          <w:color w:val="000000"/>
          <w:sz w:val="24"/>
          <w:szCs w:val="24"/>
        </w:rPr>
      </w:pPr>
    </w:p>
    <w:p w14:paraId="4D822D26" w14:textId="34B366EE" w:rsidR="00B02277" w:rsidRDefault="00B02277" w:rsidP="00A9678A">
      <w:pPr>
        <w:spacing w:after="0" w:line="360" w:lineRule="auto"/>
        <w:jc w:val="both"/>
        <w:rPr>
          <w:rFonts w:ascii="Arial" w:hAnsi="Arial" w:cs="Arial"/>
          <w:b/>
          <w:bCs/>
          <w:color w:val="000000"/>
          <w:sz w:val="24"/>
          <w:szCs w:val="24"/>
        </w:rPr>
      </w:pPr>
    </w:p>
    <w:p w14:paraId="4BFCE451" w14:textId="487ACEFB" w:rsidR="00B02277" w:rsidRDefault="00B02277" w:rsidP="00A9678A">
      <w:pPr>
        <w:spacing w:after="0" w:line="360" w:lineRule="auto"/>
        <w:jc w:val="both"/>
        <w:rPr>
          <w:rFonts w:ascii="Arial" w:hAnsi="Arial" w:cs="Arial"/>
          <w:b/>
          <w:bCs/>
          <w:color w:val="000000"/>
          <w:sz w:val="24"/>
          <w:szCs w:val="24"/>
        </w:rPr>
      </w:pPr>
    </w:p>
    <w:p w14:paraId="469FD342" w14:textId="642648DB" w:rsidR="00B02277" w:rsidRDefault="00B02277" w:rsidP="00A9678A">
      <w:pPr>
        <w:spacing w:after="0" w:line="360" w:lineRule="auto"/>
        <w:jc w:val="both"/>
        <w:rPr>
          <w:rFonts w:ascii="Arial" w:hAnsi="Arial" w:cs="Arial"/>
          <w:b/>
          <w:bCs/>
          <w:color w:val="000000"/>
          <w:sz w:val="24"/>
          <w:szCs w:val="24"/>
        </w:rPr>
      </w:pPr>
    </w:p>
    <w:p w14:paraId="6182E4DA" w14:textId="7CC91151" w:rsidR="00B02277" w:rsidRDefault="00B02277" w:rsidP="00A9678A">
      <w:pPr>
        <w:spacing w:after="0" w:line="360" w:lineRule="auto"/>
        <w:jc w:val="both"/>
        <w:rPr>
          <w:rFonts w:ascii="Arial" w:hAnsi="Arial" w:cs="Arial"/>
          <w:b/>
          <w:bCs/>
          <w:color w:val="000000"/>
          <w:sz w:val="24"/>
          <w:szCs w:val="24"/>
        </w:rPr>
      </w:pPr>
    </w:p>
    <w:p w14:paraId="76866440" w14:textId="43493CE4" w:rsidR="00B02277" w:rsidRDefault="00B02277" w:rsidP="00A9678A">
      <w:pPr>
        <w:spacing w:after="0" w:line="360" w:lineRule="auto"/>
        <w:jc w:val="both"/>
        <w:rPr>
          <w:rFonts w:ascii="Arial" w:hAnsi="Arial" w:cs="Arial"/>
          <w:b/>
          <w:bCs/>
          <w:color w:val="000000"/>
          <w:sz w:val="24"/>
          <w:szCs w:val="24"/>
        </w:rPr>
      </w:pPr>
    </w:p>
    <w:p w14:paraId="05900AF0" w14:textId="243B9D71" w:rsidR="00B02277" w:rsidRDefault="00B02277" w:rsidP="00A9678A">
      <w:pPr>
        <w:spacing w:after="0" w:line="360" w:lineRule="auto"/>
        <w:jc w:val="both"/>
        <w:rPr>
          <w:rFonts w:ascii="Arial" w:hAnsi="Arial" w:cs="Arial"/>
          <w:b/>
          <w:bCs/>
          <w:color w:val="000000"/>
          <w:sz w:val="24"/>
          <w:szCs w:val="24"/>
        </w:rPr>
      </w:pPr>
    </w:p>
    <w:p w14:paraId="17CAE51D" w14:textId="5348F8D6" w:rsidR="00B02277" w:rsidRDefault="00B02277" w:rsidP="00A9678A">
      <w:pPr>
        <w:spacing w:after="0" w:line="360" w:lineRule="auto"/>
        <w:jc w:val="both"/>
        <w:rPr>
          <w:rFonts w:ascii="Arial" w:hAnsi="Arial" w:cs="Arial"/>
          <w:b/>
          <w:bCs/>
          <w:color w:val="000000"/>
          <w:sz w:val="24"/>
          <w:szCs w:val="24"/>
        </w:rPr>
      </w:pPr>
    </w:p>
    <w:p w14:paraId="0C37B6AD" w14:textId="6F3C91EF" w:rsidR="00B02277" w:rsidRDefault="00B02277" w:rsidP="00A9678A">
      <w:pPr>
        <w:spacing w:after="0" w:line="360" w:lineRule="auto"/>
        <w:jc w:val="both"/>
        <w:rPr>
          <w:rFonts w:ascii="Arial" w:hAnsi="Arial" w:cs="Arial"/>
          <w:b/>
          <w:bCs/>
          <w:color w:val="000000"/>
          <w:sz w:val="24"/>
          <w:szCs w:val="24"/>
        </w:rPr>
      </w:pPr>
    </w:p>
    <w:p w14:paraId="6696E194" w14:textId="77777777" w:rsidR="00B02277" w:rsidRDefault="00B02277" w:rsidP="00A9678A">
      <w:pPr>
        <w:spacing w:after="0" w:line="360" w:lineRule="auto"/>
        <w:jc w:val="both"/>
        <w:rPr>
          <w:rFonts w:ascii="Arial" w:hAnsi="Arial" w:cs="Arial"/>
          <w:b/>
          <w:bCs/>
          <w:color w:val="000000"/>
          <w:sz w:val="24"/>
          <w:szCs w:val="24"/>
        </w:rPr>
      </w:pPr>
    </w:p>
    <w:p w14:paraId="58FE3443" w14:textId="787A2511" w:rsidR="00B02277" w:rsidRDefault="00B02277" w:rsidP="00A9678A">
      <w:pPr>
        <w:spacing w:after="0" w:line="360" w:lineRule="auto"/>
        <w:jc w:val="both"/>
        <w:rPr>
          <w:rFonts w:ascii="Arial" w:hAnsi="Arial" w:cs="Arial"/>
          <w:b/>
          <w:bCs/>
          <w:color w:val="000000"/>
          <w:sz w:val="24"/>
          <w:szCs w:val="24"/>
        </w:rPr>
      </w:pPr>
    </w:p>
    <w:p w14:paraId="6E11B57C" w14:textId="1E13AD07" w:rsidR="00B02277" w:rsidRDefault="00F32FA6" w:rsidP="00A9678A">
      <w:pPr>
        <w:spacing w:after="0" w:line="360" w:lineRule="auto"/>
        <w:jc w:val="both"/>
        <w:rPr>
          <w:rFonts w:ascii="Arial" w:hAnsi="Arial" w:cs="Arial"/>
          <w:b/>
          <w:bCs/>
          <w:color w:val="000000"/>
          <w:sz w:val="24"/>
          <w:szCs w:val="24"/>
        </w:rPr>
      </w:pPr>
      <w:ins w:id="1031" w:author="Yazar">
        <w:r>
          <w:rPr>
            <w:noProof/>
            <w:lang w:eastAsia="tr-TR"/>
          </w:rPr>
          <mc:AlternateContent>
            <mc:Choice Requires="wps">
              <w:drawing>
                <wp:anchor distT="0" distB="0" distL="114300" distR="114300" simplePos="0" relativeHeight="251682816" behindDoc="0" locked="0" layoutInCell="1" allowOverlap="1" wp14:anchorId="6FBC3B61" wp14:editId="51554C58">
                  <wp:simplePos x="0" y="0"/>
                  <wp:positionH relativeFrom="column">
                    <wp:posOffset>2900045</wp:posOffset>
                  </wp:positionH>
                  <wp:positionV relativeFrom="paragraph">
                    <wp:posOffset>153035</wp:posOffset>
                  </wp:positionV>
                  <wp:extent cx="3365500" cy="105854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707F" w14:textId="47F02299" w:rsidR="00E201F9" w:rsidRPr="00A35FC5" w:rsidRDefault="00E201F9" w:rsidP="00F32FA6">
                              <w:pPr>
                                <w:jc w:val="right"/>
                                <w:rPr>
                                  <w:rFonts w:cs="Calibri"/>
                                  <w:b/>
                                  <w:i/>
                                  <w:color w:val="00B0F0"/>
                                  <w:sz w:val="40"/>
                                  <w:szCs w:val="40"/>
                                </w:rPr>
                              </w:pPr>
                              <w:r>
                                <w:rPr>
                                  <w:rFonts w:cs="Calibri"/>
                                  <w:b/>
                                  <w:i/>
                                  <w:color w:val="00B0F0"/>
                                  <w:sz w:val="40"/>
                                  <w:szCs w:val="40"/>
                                </w:rPr>
                                <w:t>EK-4</w:t>
                              </w:r>
                            </w:p>
                            <w:p w14:paraId="6A0D9A11" w14:textId="2EDE2108" w:rsidR="00E201F9" w:rsidRPr="00A35FC5" w:rsidRDefault="00E201F9" w:rsidP="00F32FA6">
                              <w:pPr>
                                <w:jc w:val="right"/>
                                <w:rPr>
                                  <w:rFonts w:cs="Calibri"/>
                                  <w:b/>
                                  <w:i/>
                                  <w:color w:val="0070C0"/>
                                  <w:sz w:val="40"/>
                                  <w:szCs w:val="40"/>
                                </w:rPr>
                              </w:pPr>
                              <w:r w:rsidRPr="00F32FA6">
                                <w:rPr>
                                  <w:rFonts w:cs="Calibri"/>
                                  <w:b/>
                                  <w:i/>
                                  <w:color w:val="0070C0"/>
                                  <w:sz w:val="40"/>
                                  <w:szCs w:val="40"/>
                                </w:rPr>
                                <w:t>İŞLETMECİ VE HİZMET DEĞİŞİKLİĞİ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C3B61" id="_x0000_s1031" type="#_x0000_t202" style="position:absolute;left:0;text-align:left;margin-left:228.35pt;margin-top:12.05pt;width:265pt;height:8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wz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8vJzFcQCmCmxhECcxiV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" filled="f" stroked="f">
                  <v:textbox style="mso-fit-shape-to-text:t">
                    <w:txbxContent>
                      <w:p w14:paraId="6A69707F" w14:textId="47F02299" w:rsidR="00E201F9" w:rsidRPr="00A35FC5" w:rsidRDefault="00E201F9" w:rsidP="00F32FA6">
                        <w:pPr>
                          <w:jc w:val="right"/>
                          <w:rPr>
                            <w:rFonts w:cs="Calibri"/>
                            <w:b/>
                            <w:i/>
                            <w:color w:val="00B0F0"/>
                            <w:sz w:val="40"/>
                            <w:szCs w:val="40"/>
                          </w:rPr>
                        </w:pPr>
                        <w:r>
                          <w:rPr>
                            <w:rFonts w:cs="Calibri"/>
                            <w:b/>
                            <w:i/>
                            <w:color w:val="00B0F0"/>
                            <w:sz w:val="40"/>
                            <w:szCs w:val="40"/>
                          </w:rPr>
                          <w:t>EK-4</w:t>
                        </w:r>
                      </w:p>
                      <w:p w14:paraId="6A0D9A11" w14:textId="2EDE2108" w:rsidR="00E201F9" w:rsidRPr="00A35FC5" w:rsidRDefault="00E201F9" w:rsidP="00F32FA6">
                        <w:pPr>
                          <w:jc w:val="right"/>
                          <w:rPr>
                            <w:rFonts w:cs="Calibri"/>
                            <w:b/>
                            <w:i/>
                            <w:color w:val="0070C0"/>
                            <w:sz w:val="40"/>
                            <w:szCs w:val="40"/>
                          </w:rPr>
                        </w:pPr>
                        <w:r w:rsidRPr="00F32FA6">
                          <w:rPr>
                            <w:rFonts w:cs="Calibri"/>
                            <w:b/>
                            <w:i/>
                            <w:color w:val="0070C0"/>
                            <w:sz w:val="40"/>
                            <w:szCs w:val="40"/>
                          </w:rPr>
                          <w:t>İŞLETMECİ VE HİZMET DEĞİŞİKLİĞİ</w:t>
                        </w:r>
                      </w:p>
                    </w:txbxContent>
                  </v:textbox>
                </v:shape>
              </w:pict>
            </mc:Fallback>
          </mc:AlternateContent>
        </w:r>
      </w:ins>
    </w:p>
    <w:p w14:paraId="3605C536" w14:textId="77777777" w:rsidR="00B02277" w:rsidRDefault="00B02277" w:rsidP="00A9678A">
      <w:pPr>
        <w:spacing w:after="0" w:line="360" w:lineRule="auto"/>
        <w:jc w:val="both"/>
        <w:rPr>
          <w:rFonts w:ascii="Arial" w:hAnsi="Arial" w:cs="Arial"/>
          <w:b/>
          <w:bCs/>
          <w:color w:val="000000"/>
          <w:sz w:val="24"/>
          <w:szCs w:val="24"/>
        </w:rPr>
      </w:pPr>
    </w:p>
    <w:p w14:paraId="21A7DB6B" w14:textId="77777777" w:rsidR="00B02277" w:rsidRDefault="00B02277" w:rsidP="00A9678A">
      <w:pPr>
        <w:spacing w:after="0" w:line="360" w:lineRule="auto"/>
        <w:jc w:val="both"/>
        <w:rPr>
          <w:rFonts w:ascii="Arial" w:hAnsi="Arial" w:cs="Arial"/>
          <w:b/>
          <w:bCs/>
          <w:color w:val="000000"/>
          <w:sz w:val="24"/>
          <w:szCs w:val="24"/>
        </w:rPr>
      </w:pPr>
    </w:p>
    <w:p w14:paraId="09F74594" w14:textId="77777777" w:rsidR="00B02277" w:rsidRDefault="00B02277" w:rsidP="00A9678A">
      <w:pPr>
        <w:spacing w:after="0" w:line="360" w:lineRule="auto"/>
        <w:jc w:val="both"/>
        <w:rPr>
          <w:rFonts w:ascii="Arial" w:hAnsi="Arial" w:cs="Arial"/>
          <w:b/>
          <w:bCs/>
          <w:color w:val="000000"/>
          <w:sz w:val="24"/>
          <w:szCs w:val="24"/>
        </w:rPr>
      </w:pPr>
    </w:p>
    <w:p w14:paraId="20B84565" w14:textId="77777777" w:rsidR="00B02277" w:rsidRDefault="00B02277" w:rsidP="00A9678A">
      <w:pPr>
        <w:spacing w:after="0" w:line="360" w:lineRule="auto"/>
        <w:jc w:val="both"/>
        <w:rPr>
          <w:rFonts w:ascii="Arial" w:hAnsi="Arial" w:cs="Arial"/>
          <w:b/>
          <w:bCs/>
          <w:color w:val="000000"/>
          <w:sz w:val="24"/>
          <w:szCs w:val="24"/>
        </w:rPr>
      </w:pPr>
    </w:p>
    <w:p w14:paraId="522F345A" w14:textId="77777777" w:rsidR="00B02277" w:rsidRDefault="00B02277" w:rsidP="00A9678A">
      <w:pPr>
        <w:spacing w:after="0" w:line="360" w:lineRule="auto"/>
        <w:jc w:val="both"/>
        <w:rPr>
          <w:rFonts w:ascii="Arial" w:hAnsi="Arial" w:cs="Arial"/>
          <w:b/>
          <w:bCs/>
          <w:color w:val="000000"/>
          <w:sz w:val="24"/>
          <w:szCs w:val="24"/>
        </w:rPr>
      </w:pPr>
    </w:p>
    <w:p w14:paraId="01E2D5FC" w14:textId="77777777" w:rsidR="00B02277" w:rsidRDefault="00B02277" w:rsidP="00A9678A">
      <w:pPr>
        <w:spacing w:after="0" w:line="360" w:lineRule="auto"/>
        <w:jc w:val="both"/>
        <w:rPr>
          <w:rFonts w:ascii="Arial" w:hAnsi="Arial" w:cs="Arial"/>
          <w:b/>
          <w:bCs/>
          <w:color w:val="000000"/>
          <w:sz w:val="24"/>
          <w:szCs w:val="24"/>
        </w:rPr>
      </w:pPr>
    </w:p>
    <w:p w14:paraId="6C261674" w14:textId="77777777" w:rsidR="00B02277" w:rsidRDefault="00B02277" w:rsidP="00A9678A">
      <w:pPr>
        <w:spacing w:after="0" w:line="360" w:lineRule="auto"/>
        <w:jc w:val="both"/>
        <w:rPr>
          <w:rFonts w:ascii="Arial" w:hAnsi="Arial" w:cs="Arial"/>
          <w:b/>
          <w:bCs/>
          <w:color w:val="000000"/>
          <w:sz w:val="24"/>
          <w:szCs w:val="24"/>
        </w:rPr>
      </w:pPr>
    </w:p>
    <w:p w14:paraId="4798D32D" w14:textId="2B0EA6EA" w:rsidR="00333EA6" w:rsidRPr="00A9678A" w:rsidRDefault="00333EA6" w:rsidP="00A9678A">
      <w:pPr>
        <w:spacing w:after="0" w:line="360" w:lineRule="auto"/>
        <w:jc w:val="both"/>
        <w:rPr>
          <w:ins w:id="1032" w:author="Yazar"/>
          <w:rFonts w:ascii="Arial" w:hAnsi="Arial" w:cs="Arial"/>
          <w:b/>
          <w:bCs/>
          <w:color w:val="000000"/>
          <w:sz w:val="24"/>
          <w:szCs w:val="24"/>
        </w:rPr>
      </w:pPr>
      <w:ins w:id="1033" w:author="Yazar">
        <w:r>
          <w:rPr>
            <w:rFonts w:ascii="Arial" w:hAnsi="Arial" w:cs="Arial"/>
            <w:b/>
            <w:sz w:val="24"/>
          </w:rPr>
          <w:lastRenderedPageBreak/>
          <w:t xml:space="preserve">EK: 4 </w:t>
        </w:r>
        <w:r>
          <w:rPr>
            <w:rFonts w:ascii="Arial" w:hAnsi="Arial" w:cs="Arial"/>
            <w:b/>
            <w:sz w:val="24"/>
          </w:rPr>
          <w:tab/>
        </w:r>
        <w:r>
          <w:rPr>
            <w:rFonts w:ascii="Arial" w:hAnsi="Arial" w:cs="Arial"/>
            <w:b/>
            <w:sz w:val="24"/>
          </w:rPr>
          <w:tab/>
        </w:r>
        <w:r w:rsidR="00881E5B">
          <w:rPr>
            <w:rFonts w:ascii="Arial" w:hAnsi="Arial" w:cs="Arial"/>
            <w:b/>
            <w:sz w:val="24"/>
          </w:rPr>
          <w:t>İŞLETMECİ VE HİZMET DEĞİŞİKLİĞİ</w:t>
        </w:r>
      </w:ins>
    </w:p>
    <w:p w14:paraId="4CEA331F" w14:textId="77777777" w:rsidR="00333EA6" w:rsidRPr="00333EA6" w:rsidRDefault="00333EA6" w:rsidP="00333EA6">
      <w:pPr>
        <w:pStyle w:val="Default"/>
      </w:pPr>
    </w:p>
    <w:p w14:paraId="4FB81AEE" w14:textId="77777777" w:rsidR="00E0211C" w:rsidRPr="005237AE" w:rsidRDefault="00E0211C" w:rsidP="00E0211C">
      <w:pPr>
        <w:pStyle w:val="GvdeMetni"/>
        <w:rPr>
          <w:rFonts w:cs="Arial"/>
          <w:b/>
        </w:rPr>
      </w:pPr>
    </w:p>
    <w:p w14:paraId="64EE012A" w14:textId="77777777" w:rsidR="00104AC1" w:rsidRPr="00CE2D5F" w:rsidRDefault="00456345" w:rsidP="00456345">
      <w:pPr>
        <w:pStyle w:val="Default"/>
        <w:rPr>
          <w:rFonts w:ascii="Arial" w:hAnsi="Arial" w:cs="Arial"/>
          <w:b/>
          <w:bCs/>
          <w:color w:val="auto"/>
        </w:rPr>
      </w:pPr>
      <w:bookmarkStart w:id="1034" w:name="_Toc352245347"/>
      <w:bookmarkStart w:id="1035" w:name="_Toc352747475"/>
      <w:bookmarkStart w:id="1036" w:name="_Toc352763915"/>
      <w:r>
        <w:rPr>
          <w:rFonts w:ascii="Arial" w:hAnsi="Arial" w:cs="Arial"/>
          <w:b/>
          <w:bCs/>
          <w:color w:val="auto"/>
        </w:rPr>
        <w:t>1.</w:t>
      </w:r>
      <w:r>
        <w:rPr>
          <w:rFonts w:ascii="Arial" w:hAnsi="Arial" w:cs="Arial"/>
          <w:b/>
          <w:bCs/>
          <w:color w:val="auto"/>
        </w:rPr>
        <w:tab/>
      </w:r>
      <w:r w:rsidR="00104AC1" w:rsidRPr="00CE2D5F">
        <w:rPr>
          <w:rFonts w:ascii="Arial" w:hAnsi="Arial" w:cs="Arial"/>
          <w:b/>
          <w:bCs/>
          <w:color w:val="auto"/>
        </w:rPr>
        <w:t>AMAÇ VE KAPSAM</w:t>
      </w:r>
    </w:p>
    <w:p w14:paraId="19AF86E5" w14:textId="77777777" w:rsidR="00104AC1" w:rsidRDefault="00104AC1" w:rsidP="00104AC1">
      <w:pPr>
        <w:pStyle w:val="Default"/>
        <w:spacing w:line="360" w:lineRule="auto"/>
        <w:jc w:val="both"/>
        <w:rPr>
          <w:rFonts w:ascii="Arial" w:hAnsi="Arial" w:cs="Arial"/>
          <w:bCs/>
        </w:rPr>
      </w:pPr>
    </w:p>
    <w:p w14:paraId="7DD6C279" w14:textId="1AD3B79F" w:rsidR="00104AC1" w:rsidRPr="00D66916" w:rsidRDefault="00104AC1" w:rsidP="00104AC1">
      <w:pPr>
        <w:pStyle w:val="Default"/>
        <w:spacing w:line="360" w:lineRule="auto"/>
        <w:jc w:val="both"/>
        <w:rPr>
          <w:rFonts w:ascii="Arial" w:hAnsi="Arial" w:cs="Arial"/>
        </w:rPr>
      </w:pPr>
      <w:r w:rsidRPr="00D66916">
        <w:rPr>
          <w:rFonts w:ascii="Arial" w:hAnsi="Arial" w:cs="Arial"/>
        </w:rPr>
        <w:t xml:space="preserve">Bu doküman; yetkilendirmesi çerçevesinde mevcut toptan erişim yöntemleri </w:t>
      </w:r>
      <w:ins w:id="1037" w:author="Yazar">
        <w:r w:rsidR="008C4271" w:rsidRPr="00D66916">
          <w:rPr>
            <w:rFonts w:ascii="Arial" w:hAnsi="Arial" w:cs="Arial"/>
          </w:rPr>
          <w:t>(</w:t>
        </w:r>
      </w:ins>
      <w:r w:rsidRPr="00D66916">
        <w:rPr>
          <w:rFonts w:ascii="Arial" w:hAnsi="Arial" w:cs="Arial"/>
        </w:rPr>
        <w:t xml:space="preserve">Al-Sat, </w:t>
      </w:r>
      <w:ins w:id="1038" w:author="Yazar">
        <w:r w:rsidR="00526DB6">
          <w:rPr>
            <w:rFonts w:ascii="Arial" w:hAnsi="Arial" w:cs="Arial"/>
          </w:rPr>
          <w:t xml:space="preserve">IP </w:t>
        </w:r>
      </w:ins>
      <w:r w:rsidRPr="00D66916">
        <w:rPr>
          <w:rFonts w:ascii="Arial" w:hAnsi="Arial" w:cs="Arial"/>
        </w:rPr>
        <w:t xml:space="preserve">Veri Akış Erişimi, </w:t>
      </w:r>
      <w:ins w:id="1039" w:author="Yazar">
        <w:r w:rsidR="00526DB6">
          <w:rPr>
            <w:rFonts w:ascii="Arial" w:hAnsi="Arial" w:cs="Arial"/>
          </w:rPr>
          <w:t>Ethernet Veri Akış Erişimi,</w:t>
        </w:r>
        <w:r w:rsidR="00526DB6" w:rsidRPr="009B4159">
          <w:rPr>
            <w:rFonts w:ascii="Arial" w:hAnsi="Arial" w:cs="Arial"/>
          </w:rPr>
          <w:t xml:space="preserve"> </w:t>
        </w:r>
      </w:ins>
      <w:r w:rsidRPr="00D66916">
        <w:rPr>
          <w:rFonts w:ascii="Arial" w:hAnsi="Arial" w:cs="Arial"/>
        </w:rPr>
        <w:t>Yerel Ağa Ayrıştırılmış Erişim</w:t>
      </w:r>
      <w:ins w:id="1040" w:author="Yazar">
        <w:r w:rsidR="008C4271" w:rsidRPr="00D66916">
          <w:rPr>
            <w:rFonts w:ascii="Arial" w:hAnsi="Arial" w:cs="Arial"/>
          </w:rPr>
          <w:t>)</w:t>
        </w:r>
      </w:ins>
      <w:r w:rsidRPr="00D66916">
        <w:rPr>
          <w:rFonts w:ascii="Arial" w:hAnsi="Arial" w:cs="Arial"/>
        </w:rPr>
        <w:t xml:space="preserve"> </w:t>
      </w:r>
      <w:del w:id="1041" w:author="Yazar">
        <w:r w:rsidRPr="00D66916" w:rsidDel="008C4271">
          <w:rPr>
            <w:rFonts w:ascii="Arial" w:hAnsi="Arial" w:cs="Arial"/>
          </w:rPr>
          <w:delText>yöntemleri</w:delText>
        </w:r>
      </w:del>
      <w:r w:rsidRPr="00D66916">
        <w:rPr>
          <w:rFonts w:ascii="Arial" w:hAnsi="Arial" w:cs="Arial"/>
        </w:rPr>
        <w:t xml:space="preserve"> ile Abonelerine hizmet sunmakta olan İşletmecinin mevcutta sunmakta olduğu hizmeti sunarken kullandığı toptan erişim yöntemini değiştirmesi ya da Abonenin mevcutta almakta olduğu toptan erişim yöntemlerinden biriyle hizmet veren başka bir İşletmeciden hizmet almak istemesine dair taleplerin değerlendirilmesi ve karşılanmasına ilişkin usul, esas ve ücretleri belirlemekte ve kapsamaktadır.</w:t>
      </w:r>
    </w:p>
    <w:p w14:paraId="32EFA082" w14:textId="77777777" w:rsidR="00104AC1" w:rsidRDefault="00104AC1" w:rsidP="00104AC1">
      <w:pPr>
        <w:pStyle w:val="Default"/>
        <w:spacing w:line="360" w:lineRule="auto"/>
        <w:jc w:val="both"/>
        <w:rPr>
          <w:rFonts w:ascii="Arial" w:hAnsi="Arial" w:cs="Arial"/>
          <w:bCs/>
        </w:rPr>
      </w:pPr>
    </w:p>
    <w:p w14:paraId="2DED5B24" w14:textId="0F9BBF4F" w:rsidR="00104AC1" w:rsidRPr="00540F40" w:rsidRDefault="00104AC1" w:rsidP="00104AC1">
      <w:pPr>
        <w:pStyle w:val="GvdeMetni"/>
        <w:spacing w:line="360" w:lineRule="auto"/>
        <w:jc w:val="both"/>
        <w:rPr>
          <w:rFonts w:ascii="Arial" w:hAnsi="Arial" w:cs="Arial"/>
          <w:b/>
          <w:bCs/>
          <w:sz w:val="24"/>
        </w:rPr>
      </w:pPr>
      <w:r>
        <w:rPr>
          <w:rFonts w:ascii="Arial" w:hAnsi="Arial" w:cs="Arial"/>
          <w:b/>
          <w:sz w:val="24"/>
        </w:rPr>
        <w:t>2.</w:t>
      </w:r>
      <w:r>
        <w:rPr>
          <w:rFonts w:ascii="Arial" w:hAnsi="Arial" w:cs="Arial"/>
          <w:b/>
          <w:sz w:val="24"/>
        </w:rPr>
        <w:tab/>
      </w:r>
      <w:r w:rsidRPr="009B4159">
        <w:rPr>
          <w:rFonts w:ascii="Arial" w:hAnsi="Arial" w:cs="Arial"/>
          <w:b/>
          <w:bCs/>
          <w:sz w:val="24"/>
        </w:rPr>
        <w:t>AL-SAT, VERİ AKIŞ ERİŞİMİ,</w:t>
      </w:r>
      <w:ins w:id="1042" w:author="Yazar">
        <w:r w:rsidR="00332988">
          <w:rPr>
            <w:rFonts w:ascii="Arial" w:hAnsi="Arial" w:cs="Arial"/>
            <w:b/>
            <w:bCs/>
            <w:sz w:val="24"/>
          </w:rPr>
          <w:t xml:space="preserve"> ETHERNET VERİ AKIŞ ERİŞİMİ,</w:t>
        </w:r>
      </w:ins>
      <w:r w:rsidRPr="009B4159">
        <w:rPr>
          <w:rFonts w:ascii="Arial" w:hAnsi="Arial" w:cs="Arial"/>
          <w:b/>
          <w:bCs/>
          <w:sz w:val="24"/>
        </w:rPr>
        <w:t xml:space="preserve"> YEREL AĞA AYRIŞTIRILMIŞ ERİŞİM</w:t>
      </w:r>
      <w:r>
        <w:rPr>
          <w:rFonts w:ascii="Arial" w:hAnsi="Arial" w:cs="Arial"/>
          <w:b/>
          <w:bCs/>
          <w:sz w:val="24"/>
        </w:rPr>
        <w:t xml:space="preserve"> YÖNTEMLERİ</w:t>
      </w:r>
      <w:r w:rsidRPr="009B4159">
        <w:rPr>
          <w:rFonts w:ascii="Arial" w:hAnsi="Arial" w:cs="Arial"/>
          <w:b/>
          <w:bCs/>
          <w:sz w:val="24"/>
        </w:rPr>
        <w:t xml:space="preserve"> İLE ABONELERİNE HİZMET SUNMAKTA OLAN İŞLETMECİNİN SÖZ KONUSU HİZMETİ SUNARKEN KULLANDIĞI TOPTAN ERİŞİM YÖNTEMİNİ DEĞİŞTİRMESİ DURUMUNDA UYGULANACAK USUL VE ESASLAR.</w:t>
      </w:r>
    </w:p>
    <w:p w14:paraId="05CE4B99" w14:textId="77777777" w:rsidR="00104AC1" w:rsidRPr="00540F40" w:rsidRDefault="00104AC1" w:rsidP="00104AC1">
      <w:pPr>
        <w:pStyle w:val="GvdeMetni"/>
        <w:spacing w:line="360" w:lineRule="auto"/>
        <w:ind w:left="360"/>
        <w:jc w:val="both"/>
        <w:rPr>
          <w:rFonts w:ascii="Arial" w:hAnsi="Arial" w:cs="Arial"/>
          <w:sz w:val="24"/>
        </w:rPr>
      </w:pPr>
    </w:p>
    <w:p w14:paraId="5636E60D" w14:textId="21EDFB56" w:rsidR="00104AC1" w:rsidRDefault="00104AC1" w:rsidP="00104AC1">
      <w:pPr>
        <w:pStyle w:val="GvdeMetniGirintisi2"/>
        <w:spacing w:line="360" w:lineRule="auto"/>
        <w:ind w:left="0"/>
        <w:jc w:val="both"/>
        <w:rPr>
          <w:ins w:id="1043" w:author="Yazar"/>
          <w:rFonts w:ascii="Arial" w:hAnsi="Arial" w:cs="Arial"/>
          <w:sz w:val="24"/>
        </w:rPr>
      </w:pPr>
      <w:r>
        <w:rPr>
          <w:rFonts w:ascii="Arial" w:hAnsi="Arial" w:cs="Arial"/>
          <w:b/>
          <w:sz w:val="24"/>
        </w:rPr>
        <w:t>2</w:t>
      </w:r>
      <w:r w:rsidRPr="00540F40">
        <w:rPr>
          <w:rFonts w:ascii="Arial" w:hAnsi="Arial" w:cs="Arial"/>
          <w:b/>
          <w:sz w:val="24"/>
        </w:rPr>
        <w:t>.1.</w:t>
      </w:r>
      <w:r>
        <w:rPr>
          <w:rFonts w:ascii="Arial" w:hAnsi="Arial" w:cs="Arial"/>
          <w:b/>
          <w:sz w:val="24"/>
        </w:rPr>
        <w:tab/>
      </w:r>
      <w:r w:rsidRPr="00D66916">
        <w:rPr>
          <w:rFonts w:ascii="Arial" w:hAnsi="Arial" w:cs="Arial"/>
          <w:sz w:val="24"/>
          <w:szCs w:val="24"/>
        </w:rPr>
        <w:t>İşletmeci,</w:t>
      </w:r>
      <w:r w:rsidRPr="00540F40">
        <w:rPr>
          <w:rFonts w:ascii="Arial" w:hAnsi="Arial" w:cs="Arial"/>
          <w:sz w:val="24"/>
        </w:rPr>
        <w:t xml:space="preserve"> </w:t>
      </w:r>
      <w:ins w:id="1044" w:author="Yazar">
        <w:r w:rsidR="00332988">
          <w:rPr>
            <w:rFonts w:ascii="Arial" w:hAnsi="Arial" w:cs="Arial"/>
            <w:sz w:val="24"/>
          </w:rPr>
          <w:t>IP Veri Akış erişimi ile Ethernet Veri Akış Erişimi arasındakiler hariç olmak üzere</w:t>
        </w:r>
        <w:r w:rsidR="00332988" w:rsidRPr="00540F40">
          <w:rPr>
            <w:rFonts w:ascii="Arial" w:hAnsi="Arial" w:cs="Arial"/>
            <w:sz w:val="24"/>
          </w:rPr>
          <w:t xml:space="preserve"> </w:t>
        </w:r>
      </w:ins>
      <w:r w:rsidRPr="00540F40">
        <w:rPr>
          <w:rFonts w:ascii="Arial" w:hAnsi="Arial" w:cs="Arial"/>
          <w:sz w:val="24"/>
        </w:rPr>
        <w:t>toplu geçiş talebine ilişkin başvurusunu,</w:t>
      </w:r>
      <w:ins w:id="1045" w:author="Yazar">
        <w:r w:rsidR="008C4271">
          <w:rPr>
            <w:rFonts w:ascii="Arial" w:hAnsi="Arial" w:cs="Arial"/>
            <w:sz w:val="24"/>
          </w:rPr>
          <w:t xml:space="preserve"> </w:t>
        </w:r>
        <w:r w:rsidR="008C4271" w:rsidRPr="00540F40">
          <w:rPr>
            <w:rFonts w:ascii="Arial" w:hAnsi="Arial" w:cs="Arial"/>
            <w:sz w:val="24"/>
          </w:rPr>
          <w:t xml:space="preserve">, </w:t>
        </w:r>
        <w:r w:rsidR="008C4271">
          <w:rPr>
            <w:rFonts w:ascii="Arial" w:hAnsi="Arial" w:cs="Arial"/>
            <w:sz w:val="24"/>
          </w:rPr>
          <w:t>ilgili Otomasyon Sistemi üzerinden</w:t>
        </w:r>
      </w:ins>
      <w:r w:rsidRPr="00540F40">
        <w:rPr>
          <w:rFonts w:ascii="Arial" w:hAnsi="Arial" w:cs="Arial"/>
          <w:sz w:val="24"/>
        </w:rPr>
        <w:t xml:space="preserve"> </w:t>
      </w:r>
      <w:r w:rsidRPr="00F3390E">
        <w:rPr>
          <w:rFonts w:ascii="Arial" w:hAnsi="Arial" w:cs="Arial"/>
          <w:sz w:val="24"/>
        </w:rPr>
        <w:t xml:space="preserve">Madde </w:t>
      </w:r>
      <w:ins w:id="1046" w:author="Yazar">
        <w:r w:rsidR="00285065">
          <w:rPr>
            <w:rFonts w:ascii="Arial" w:hAnsi="Arial" w:cs="Arial"/>
            <w:sz w:val="24"/>
          </w:rPr>
          <w:t>7</w:t>
        </w:r>
      </w:ins>
      <w:del w:id="1047" w:author="Yazar">
        <w:r w:rsidDel="00285065">
          <w:rPr>
            <w:rFonts w:ascii="Arial" w:hAnsi="Arial" w:cs="Arial"/>
            <w:sz w:val="24"/>
          </w:rPr>
          <w:delText>8</w:delText>
        </w:r>
      </w:del>
      <w:r w:rsidRPr="00F3390E">
        <w:rPr>
          <w:rFonts w:ascii="Arial" w:hAnsi="Arial" w:cs="Arial"/>
          <w:sz w:val="24"/>
        </w:rPr>
        <w:t>’de</w:t>
      </w:r>
      <w:r w:rsidRPr="00540F40">
        <w:rPr>
          <w:rFonts w:ascii="Arial" w:hAnsi="Arial" w:cs="Arial"/>
          <w:sz w:val="24"/>
        </w:rPr>
        <w:t xml:space="preserve"> yer alan </w:t>
      </w:r>
      <w:r>
        <w:rPr>
          <w:rFonts w:ascii="Arial" w:hAnsi="Arial" w:cs="Arial"/>
          <w:sz w:val="24"/>
        </w:rPr>
        <w:t>T</w:t>
      </w:r>
      <w:r w:rsidRPr="00540F40">
        <w:rPr>
          <w:rFonts w:ascii="Arial" w:hAnsi="Arial" w:cs="Arial"/>
          <w:sz w:val="24"/>
        </w:rPr>
        <w:t xml:space="preserve">alep </w:t>
      </w:r>
      <w:r>
        <w:rPr>
          <w:rFonts w:ascii="Arial" w:hAnsi="Arial" w:cs="Arial"/>
          <w:sz w:val="24"/>
        </w:rPr>
        <w:t>F</w:t>
      </w:r>
      <w:r w:rsidRPr="00540F40">
        <w:rPr>
          <w:rFonts w:ascii="Arial" w:hAnsi="Arial" w:cs="Arial"/>
          <w:sz w:val="24"/>
        </w:rPr>
        <w:t>ormun</w:t>
      </w:r>
      <w:ins w:id="1048" w:author="Yazar">
        <w:r w:rsidR="008C4271">
          <w:rPr>
            <w:rFonts w:ascii="Arial" w:hAnsi="Arial" w:cs="Arial"/>
            <w:sz w:val="24"/>
          </w:rPr>
          <w:t>u</w:t>
        </w:r>
      </w:ins>
      <w:del w:id="1049" w:author="Yazar">
        <w:r w:rsidRPr="00540F40" w:rsidDel="008C4271">
          <w:rPr>
            <w:rFonts w:ascii="Arial" w:hAnsi="Arial" w:cs="Arial"/>
            <w:sz w:val="24"/>
          </w:rPr>
          <w:delText>a</w:delText>
        </w:r>
      </w:del>
      <w:ins w:id="1050" w:author="Yazar">
        <w:r w:rsidR="008C4271">
          <w:rPr>
            <w:rFonts w:ascii="Arial" w:hAnsi="Arial" w:cs="Arial"/>
            <w:sz w:val="24"/>
          </w:rPr>
          <w:t xml:space="preserve"> doldurmak suretiyle yapacaktır. </w:t>
        </w:r>
        <w:r w:rsidR="008C4271" w:rsidRPr="00540F40">
          <w:rPr>
            <w:rFonts w:ascii="Arial" w:hAnsi="Arial" w:cs="Arial"/>
            <w:sz w:val="24"/>
          </w:rPr>
          <w:t xml:space="preserve">. </w:t>
        </w:r>
        <w:r w:rsidR="008C4271">
          <w:rPr>
            <w:rFonts w:ascii="Arial" w:hAnsi="Arial" w:cs="Arial"/>
            <w:sz w:val="24"/>
          </w:rPr>
          <w:t xml:space="preserve">İşletmecinin bu toplu geçiş başvurusu için geçiş yapılan erişim modeline göre ilgili Otomasyon Sisteminde (xDSL, e-YAPA) onay vermesi yeterlidir. </w:t>
        </w:r>
      </w:ins>
      <w:del w:id="1051" w:author="Yazar">
        <w:r w:rsidRPr="00540F40" w:rsidDel="008C4271">
          <w:rPr>
            <w:rFonts w:ascii="Arial" w:hAnsi="Arial" w:cs="Arial"/>
            <w:sz w:val="24"/>
          </w:rPr>
          <w:delText xml:space="preserve"> göre, yazılı olarak ve Madde </w:delText>
        </w:r>
      </w:del>
      <w:ins w:id="1052" w:author="Yazar">
        <w:del w:id="1053" w:author="Yazar">
          <w:r w:rsidR="00285065" w:rsidDel="008C4271">
            <w:rPr>
              <w:rFonts w:ascii="Arial" w:hAnsi="Arial" w:cs="Arial"/>
              <w:sz w:val="24"/>
            </w:rPr>
            <w:delText>5</w:delText>
          </w:r>
        </w:del>
      </w:ins>
      <w:del w:id="1054" w:author="Yazar">
        <w:r w:rsidDel="008C4271">
          <w:rPr>
            <w:rFonts w:ascii="Arial" w:hAnsi="Arial" w:cs="Arial"/>
            <w:sz w:val="24"/>
          </w:rPr>
          <w:delText>6</w:delText>
        </w:r>
        <w:r w:rsidRPr="00540F40" w:rsidDel="008C4271">
          <w:rPr>
            <w:rFonts w:ascii="Arial" w:hAnsi="Arial" w:cs="Arial"/>
            <w:sz w:val="24"/>
          </w:rPr>
          <w:delText>’</w:delText>
        </w:r>
        <w:r w:rsidDel="008C4271">
          <w:rPr>
            <w:rFonts w:ascii="Arial" w:hAnsi="Arial" w:cs="Arial"/>
            <w:sz w:val="24"/>
          </w:rPr>
          <w:delText>da</w:delText>
        </w:r>
        <w:r w:rsidRPr="00540F40" w:rsidDel="008C4271">
          <w:rPr>
            <w:rFonts w:ascii="Arial" w:hAnsi="Arial" w:cs="Arial"/>
            <w:sz w:val="24"/>
          </w:rPr>
          <w:delText xml:space="preserve"> yer alan Başvuru Ücretinin ödendiğini gösterir dekont ile birlikte </w:delText>
        </w:r>
        <w:r w:rsidRPr="006949B1" w:rsidDel="008C4271">
          <w:rPr>
            <w:rFonts w:ascii="Arial" w:hAnsi="Arial" w:cs="Arial"/>
            <w:b/>
            <w:sz w:val="24"/>
          </w:rPr>
          <w:delText>Türk Telekom</w:delText>
        </w:r>
        <w:r w:rsidRPr="00540F40" w:rsidDel="008C4271">
          <w:rPr>
            <w:rFonts w:ascii="Arial" w:hAnsi="Arial" w:cs="Arial"/>
            <w:sz w:val="24"/>
          </w:rPr>
          <w:delText xml:space="preserve"> Genel Müdürlüğü</w:delText>
        </w:r>
        <w:r w:rsidDel="008C4271">
          <w:rPr>
            <w:rFonts w:ascii="Arial" w:hAnsi="Arial" w:cs="Arial"/>
            <w:sz w:val="24"/>
          </w:rPr>
          <w:delText>’</w:delText>
        </w:r>
        <w:r w:rsidRPr="00540F40" w:rsidDel="008C4271">
          <w:rPr>
            <w:rFonts w:ascii="Arial" w:hAnsi="Arial" w:cs="Arial"/>
            <w:sz w:val="24"/>
          </w:rPr>
          <w:delText>ne yapacaktır.</w:delText>
        </w:r>
      </w:del>
      <w:r w:rsidRPr="00540F40">
        <w:rPr>
          <w:rFonts w:ascii="Arial" w:hAnsi="Arial" w:cs="Arial"/>
          <w:sz w:val="24"/>
        </w:rPr>
        <w:t xml:space="preserve"> </w:t>
      </w:r>
    </w:p>
    <w:p w14:paraId="23118ED3" w14:textId="77777777" w:rsidR="00332988" w:rsidRDefault="00332988" w:rsidP="00332988">
      <w:pPr>
        <w:pStyle w:val="GvdeMetniGirintisi2"/>
        <w:spacing w:line="360" w:lineRule="auto"/>
        <w:ind w:left="0"/>
        <w:jc w:val="both"/>
        <w:rPr>
          <w:ins w:id="1055" w:author="Yazar"/>
          <w:rFonts w:ascii="Arial" w:hAnsi="Arial" w:cs="Arial"/>
          <w:sz w:val="24"/>
        </w:rPr>
      </w:pPr>
      <w:ins w:id="1056" w:author="Yazar">
        <w:r>
          <w:rPr>
            <w:rFonts w:ascii="Arial" w:hAnsi="Arial" w:cs="Arial"/>
            <w:sz w:val="24"/>
          </w:rPr>
          <w:t>Toptan erişim yönteminin değiştirilmesi kapsamındaki toplu geçişler uçtan uca bakır şebekeden bakır şebekeye, fiber şebekeden fiber şebekeye olacak şekilde yapılacaktır.</w:t>
        </w:r>
        <w:r>
          <w:rPr>
            <w:rStyle w:val="AklamaBavurusu"/>
          </w:rPr>
          <w:t/>
        </w:r>
      </w:ins>
    </w:p>
    <w:p w14:paraId="73A0E7FA" w14:textId="77777777" w:rsidR="00332988" w:rsidRPr="00137691" w:rsidRDefault="00332988" w:rsidP="00332988">
      <w:pPr>
        <w:pStyle w:val="GvdeMetniGirintisi2"/>
        <w:spacing w:line="360" w:lineRule="auto"/>
        <w:ind w:left="0"/>
        <w:jc w:val="both"/>
        <w:rPr>
          <w:ins w:id="1057" w:author="Yazar"/>
          <w:rFonts w:ascii="Arial" w:hAnsi="Arial" w:cs="Arial"/>
          <w:sz w:val="24"/>
        </w:rPr>
      </w:pPr>
      <w:ins w:id="1058" w:author="Yazar">
        <w:r>
          <w:rPr>
            <w:rFonts w:ascii="Arial" w:hAnsi="Arial" w:cs="Arial"/>
            <w:sz w:val="24"/>
          </w:rPr>
          <w:t>Toplu geçişlerin başarılı olabilmesi için ilgili işletmeci abonelerinin mevcutta geçiş yapılmak istenen erişim modeline uygun topolojide ve/veya altyapıda çalışıyor olması gerekmektedir.</w:t>
        </w:r>
      </w:ins>
    </w:p>
    <w:p w14:paraId="41CFE377" w14:textId="77777777" w:rsidR="00332988" w:rsidRDefault="00332988" w:rsidP="00104AC1">
      <w:pPr>
        <w:pStyle w:val="GvdeMetniGirintisi2"/>
        <w:spacing w:line="360" w:lineRule="auto"/>
        <w:ind w:left="0"/>
        <w:jc w:val="both"/>
        <w:rPr>
          <w:rFonts w:ascii="Arial" w:hAnsi="Arial" w:cs="Arial"/>
          <w:sz w:val="24"/>
        </w:rPr>
      </w:pPr>
    </w:p>
    <w:p w14:paraId="132466C7" w14:textId="77777777" w:rsidR="00104AC1" w:rsidRPr="00F571C1" w:rsidRDefault="00104AC1" w:rsidP="00104AC1">
      <w:pPr>
        <w:pStyle w:val="Default"/>
      </w:pPr>
    </w:p>
    <w:p w14:paraId="7687A2E7" w14:textId="0AFC2722" w:rsidR="00104AC1" w:rsidRPr="00D66916" w:rsidRDefault="00104AC1" w:rsidP="00104AC1">
      <w:pPr>
        <w:pStyle w:val="GvdeMetni"/>
        <w:spacing w:line="360" w:lineRule="auto"/>
        <w:jc w:val="both"/>
        <w:rPr>
          <w:rFonts w:ascii="Arial" w:hAnsi="Arial" w:cs="Arial"/>
          <w:sz w:val="24"/>
        </w:rPr>
      </w:pPr>
      <w:r>
        <w:rPr>
          <w:rFonts w:ascii="Arial" w:hAnsi="Arial" w:cs="Arial"/>
          <w:b/>
          <w:sz w:val="24"/>
        </w:rPr>
        <w:t>2</w:t>
      </w:r>
      <w:r w:rsidRPr="00F571C1">
        <w:rPr>
          <w:rFonts w:ascii="Arial" w:hAnsi="Arial" w:cs="Arial"/>
          <w:b/>
          <w:sz w:val="24"/>
        </w:rPr>
        <w:t>.2.</w:t>
      </w:r>
      <w:r w:rsidRPr="00F571C1">
        <w:rPr>
          <w:rFonts w:ascii="Arial" w:hAnsi="Arial" w:cs="Arial"/>
          <w:b/>
          <w:sz w:val="24"/>
        </w:rPr>
        <w:tab/>
      </w:r>
      <w:r w:rsidRPr="00D66916">
        <w:rPr>
          <w:rFonts w:ascii="Arial" w:hAnsi="Arial" w:cs="Arial"/>
          <w:sz w:val="24"/>
        </w:rPr>
        <w:t xml:space="preserve">İşletmeci, hizmet vermekte olduğu erişim yöntemindeki Abonelerinin tamamının bir başka erişim yöntemine geçirilmesini talep etmeyebilir. Ancak, bir domain (@xyz) ya Al-Sat modeli ya da IP Seviyesinde Veri Akış Erişimi modeli için kullanılabileceğinden, İşletmeci Al-Sat ve IP Seviyesinde Veri Akış Erişimi modelleri arasında karşılıklı geçiş için </w:t>
      </w:r>
      <w:r w:rsidRPr="00D66916">
        <w:rPr>
          <w:rFonts w:ascii="Arial" w:hAnsi="Arial" w:cs="Arial"/>
          <w:sz w:val="24"/>
        </w:rPr>
        <w:lastRenderedPageBreak/>
        <w:t>domain bazlı toplu geçiş talebinde bulunacaktır. İşletmecinin Yalın DSL</w:t>
      </w:r>
      <w:ins w:id="1059" w:author="Yazar">
        <w:r w:rsidR="00332988">
          <w:rPr>
            <w:rFonts w:ascii="Arial" w:hAnsi="Arial" w:cs="Arial"/>
            <w:sz w:val="24"/>
          </w:rPr>
          <w:t>/Yalın FTTx</w:t>
        </w:r>
      </w:ins>
      <w:r w:rsidRPr="00D66916">
        <w:rPr>
          <w:rFonts w:ascii="Arial" w:hAnsi="Arial" w:cs="Arial"/>
          <w:sz w:val="24"/>
        </w:rPr>
        <w:t>’e toplu geçiş taleplerinde Referans IP Seviyesinde Veri Akış Erişimi Teklifinin Ek-3, Ek-5, Ek-7’de yer alan süreç ve ücretler uygulanacaktır.</w:t>
      </w:r>
    </w:p>
    <w:p w14:paraId="4C81641D" w14:textId="77777777" w:rsidR="00104AC1" w:rsidRPr="00F571C1" w:rsidRDefault="00104AC1" w:rsidP="00104AC1">
      <w:pPr>
        <w:pStyle w:val="Default"/>
      </w:pPr>
    </w:p>
    <w:p w14:paraId="1AEA9177" w14:textId="2B073A9B" w:rsidR="00104AC1" w:rsidRDefault="00104AC1" w:rsidP="00104AC1">
      <w:pPr>
        <w:spacing w:line="360" w:lineRule="auto"/>
        <w:jc w:val="both"/>
        <w:rPr>
          <w:ins w:id="1060" w:author="Yazar"/>
          <w:rFonts w:ascii="Arial" w:eastAsia="Times New Roman" w:hAnsi="Arial" w:cs="Arial"/>
          <w:sz w:val="24"/>
          <w:szCs w:val="24"/>
          <w:lang w:eastAsia="tr-TR"/>
        </w:rPr>
      </w:pPr>
      <w:r>
        <w:rPr>
          <w:rFonts w:ascii="Arial" w:hAnsi="Arial" w:cs="Arial"/>
          <w:b/>
        </w:rPr>
        <w:t>2.3.</w:t>
      </w:r>
      <w:r>
        <w:rPr>
          <w:rFonts w:ascii="Arial" w:hAnsi="Arial" w:cs="Arial"/>
          <w:b/>
        </w:rPr>
        <w:tab/>
      </w:r>
      <w:r w:rsidRPr="006949B1">
        <w:rPr>
          <w:rFonts w:ascii="Arial" w:hAnsi="Arial" w:cs="Arial"/>
          <w:b/>
        </w:rPr>
        <w:t xml:space="preserve"> </w:t>
      </w:r>
      <w:r w:rsidRPr="00D66916">
        <w:rPr>
          <w:rFonts w:ascii="Arial" w:eastAsia="Times New Roman" w:hAnsi="Arial" w:cs="Arial"/>
          <w:sz w:val="24"/>
          <w:szCs w:val="24"/>
          <w:lang w:eastAsia="tr-TR"/>
        </w:rPr>
        <w:t>Türk Telekom, İşletmeciye</w:t>
      </w:r>
      <w:r w:rsidRPr="00CE2D5F">
        <w:rPr>
          <w:rFonts w:ascii="Arial" w:eastAsia="Times New Roman" w:hAnsi="Arial" w:cs="Arial"/>
          <w:sz w:val="24"/>
          <w:szCs w:val="24"/>
          <w:lang w:eastAsia="tr-TR"/>
        </w:rPr>
        <w:t xml:space="preserve"> geçişle ilgili olarak Trafik Teslim Noktası veya Paylaşıma Açılmış Santral Sahası başına hazırlayacağı projeyi </w:t>
      </w:r>
      <w:del w:id="1061" w:author="Yazar">
        <w:r w:rsidR="00CF608A" w:rsidDel="00CF608A">
          <w:rPr>
            <w:rFonts w:ascii="Arial" w:eastAsia="Times New Roman" w:hAnsi="Arial" w:cs="Arial"/>
            <w:sz w:val="24"/>
            <w:szCs w:val="24"/>
            <w:lang w:eastAsia="tr-TR"/>
          </w:rPr>
          <w:delText>20</w:delText>
        </w:r>
      </w:del>
      <w:r w:rsidR="00CF608A">
        <w:rPr>
          <w:rFonts w:ascii="Arial" w:eastAsia="Times New Roman" w:hAnsi="Arial" w:cs="Arial"/>
          <w:sz w:val="24"/>
          <w:szCs w:val="24"/>
          <w:lang w:eastAsia="tr-TR"/>
        </w:rPr>
        <w:t xml:space="preserve">  </w:t>
      </w:r>
      <w:r w:rsidRPr="00CE2D5F">
        <w:rPr>
          <w:rFonts w:ascii="Arial" w:eastAsia="Times New Roman" w:hAnsi="Arial" w:cs="Arial"/>
          <w:sz w:val="24"/>
          <w:szCs w:val="24"/>
          <w:lang w:eastAsia="tr-TR"/>
        </w:rPr>
        <w:t>15 (</w:t>
      </w:r>
      <w:del w:id="1062" w:author="Yazar">
        <w:r w:rsidR="00CF608A" w:rsidDel="00CF608A">
          <w:rPr>
            <w:rFonts w:ascii="Arial" w:eastAsia="Times New Roman" w:hAnsi="Arial" w:cs="Arial"/>
            <w:sz w:val="24"/>
            <w:szCs w:val="24"/>
            <w:lang w:eastAsia="tr-TR"/>
          </w:rPr>
          <w:delText xml:space="preserve">yirmi </w:delText>
        </w:r>
      </w:del>
      <w:r w:rsidRPr="00CE2D5F">
        <w:rPr>
          <w:rFonts w:ascii="Arial" w:eastAsia="Times New Roman" w:hAnsi="Arial" w:cs="Arial"/>
          <w:sz w:val="24"/>
          <w:szCs w:val="24"/>
          <w:lang w:eastAsia="tr-TR"/>
        </w:rPr>
        <w:t xml:space="preserve">on beş) gün içerisinde bildirir. Söz konusu projede, proje kapsamında yapılacak işlemler, proje başlangıç tarihi </w:t>
      </w:r>
      <w:del w:id="1063" w:author="Yazar">
        <w:r w:rsidRPr="00CE2D5F" w:rsidDel="008C4271">
          <w:rPr>
            <w:rFonts w:ascii="Arial" w:eastAsia="Times New Roman" w:hAnsi="Arial" w:cs="Arial"/>
            <w:sz w:val="24"/>
            <w:szCs w:val="24"/>
            <w:lang w:eastAsia="tr-TR"/>
          </w:rPr>
          <w:delText>(3.11</w:delText>
        </w:r>
        <w:r w:rsidR="00CF608A" w:rsidDel="008C4271">
          <w:rPr>
            <w:rFonts w:ascii="Arial" w:eastAsia="Times New Roman" w:hAnsi="Arial" w:cs="Arial"/>
            <w:sz w:val="24"/>
            <w:szCs w:val="24"/>
            <w:lang w:eastAsia="tr-TR"/>
          </w:rPr>
          <w:delText>.3</w:delText>
        </w:r>
        <w:r w:rsidRPr="00CE2D5F" w:rsidDel="008C4271">
          <w:rPr>
            <w:rFonts w:ascii="Arial" w:eastAsia="Times New Roman" w:hAnsi="Arial" w:cs="Arial"/>
            <w:sz w:val="24"/>
            <w:szCs w:val="24"/>
            <w:lang w:eastAsia="tr-TR"/>
          </w:rPr>
          <w:delText xml:space="preserve"> </w:delText>
        </w:r>
      </w:del>
      <w:ins w:id="1064" w:author="Yazar">
        <w:r w:rsidR="008C4271">
          <w:rPr>
            <w:rFonts w:ascii="Arial" w:eastAsia="Times New Roman" w:hAnsi="Arial" w:cs="Arial"/>
            <w:sz w:val="24"/>
            <w:szCs w:val="24"/>
            <w:lang w:eastAsia="tr-TR"/>
          </w:rPr>
          <w:t xml:space="preserve">2.10. </w:t>
        </w:r>
      </w:ins>
      <w:r w:rsidRPr="00CE2D5F">
        <w:rPr>
          <w:rFonts w:ascii="Arial" w:eastAsia="Times New Roman" w:hAnsi="Arial" w:cs="Arial"/>
          <w:sz w:val="24"/>
          <w:szCs w:val="24"/>
          <w:lang w:eastAsia="tr-TR"/>
        </w:rPr>
        <w:t>maddesi saklı kalmak kaydıyla, proje bildirim tarihinden itibaren en fazla 15</w:t>
      </w:r>
      <w:ins w:id="1065" w:author="Yazar">
        <w:r w:rsidR="0020301A">
          <w:rPr>
            <w:rFonts w:ascii="Arial" w:eastAsia="Times New Roman" w:hAnsi="Arial" w:cs="Arial"/>
            <w:sz w:val="24"/>
            <w:szCs w:val="24"/>
            <w:lang w:eastAsia="tr-TR"/>
          </w:rPr>
          <w:t xml:space="preserve"> (on beş)</w:t>
        </w:r>
      </w:ins>
      <w:r w:rsidRPr="00CE2D5F">
        <w:rPr>
          <w:rFonts w:ascii="Arial" w:eastAsia="Times New Roman" w:hAnsi="Arial" w:cs="Arial"/>
          <w:sz w:val="24"/>
          <w:szCs w:val="24"/>
          <w:lang w:eastAsia="tr-TR"/>
        </w:rPr>
        <w:t xml:space="preserve"> gün içerisinde olacak şekilde), proje bitiş tarihi, proje kapsamında abone bazında geçişlerin gerçekleşeceği gün ve zaman dilimleri (1. Zaman dilimi=09:00-12:00, 2. Zaman dilimi=</w:t>
      </w:r>
      <w:del w:id="1066" w:author="Yazar">
        <w:r w:rsidRPr="00CE2D5F" w:rsidDel="00332988">
          <w:rPr>
            <w:rFonts w:ascii="Arial" w:eastAsia="Times New Roman" w:hAnsi="Arial" w:cs="Arial"/>
            <w:sz w:val="24"/>
            <w:szCs w:val="24"/>
            <w:lang w:eastAsia="tr-TR"/>
          </w:rPr>
          <w:delText>12</w:delText>
        </w:r>
      </w:del>
      <w:ins w:id="1067" w:author="Yazar">
        <w:r w:rsidR="00332988" w:rsidRPr="00CE2D5F">
          <w:rPr>
            <w:rFonts w:ascii="Arial" w:eastAsia="Times New Roman" w:hAnsi="Arial" w:cs="Arial"/>
            <w:sz w:val="24"/>
            <w:szCs w:val="24"/>
            <w:lang w:eastAsia="tr-TR"/>
          </w:rPr>
          <w:t>1</w:t>
        </w:r>
        <w:r w:rsidR="00332988">
          <w:rPr>
            <w:rFonts w:ascii="Arial" w:eastAsia="Times New Roman" w:hAnsi="Arial" w:cs="Arial"/>
            <w:sz w:val="24"/>
            <w:szCs w:val="24"/>
            <w:lang w:eastAsia="tr-TR"/>
          </w:rPr>
          <w:t>3</w:t>
        </w:r>
      </w:ins>
      <w:r w:rsidRPr="00CE2D5F">
        <w:rPr>
          <w:rFonts w:ascii="Arial" w:eastAsia="Times New Roman" w:hAnsi="Arial" w:cs="Arial"/>
          <w:sz w:val="24"/>
          <w:szCs w:val="24"/>
          <w:lang w:eastAsia="tr-TR"/>
        </w:rPr>
        <w:t>:00-</w:t>
      </w:r>
      <w:del w:id="1068" w:author="Yazar">
        <w:r w:rsidRPr="00CE2D5F" w:rsidDel="00332988">
          <w:rPr>
            <w:rFonts w:ascii="Arial" w:eastAsia="Times New Roman" w:hAnsi="Arial" w:cs="Arial"/>
            <w:sz w:val="24"/>
            <w:szCs w:val="24"/>
            <w:lang w:eastAsia="tr-TR"/>
          </w:rPr>
          <w:delText>15</w:delText>
        </w:r>
      </w:del>
      <w:ins w:id="1069" w:author="Yazar">
        <w:r w:rsidR="00332988" w:rsidRPr="00CE2D5F">
          <w:rPr>
            <w:rFonts w:ascii="Arial" w:eastAsia="Times New Roman" w:hAnsi="Arial" w:cs="Arial"/>
            <w:sz w:val="24"/>
            <w:szCs w:val="24"/>
            <w:lang w:eastAsia="tr-TR"/>
          </w:rPr>
          <w:t>1</w:t>
        </w:r>
        <w:r w:rsidR="00332988">
          <w:rPr>
            <w:rFonts w:ascii="Arial" w:eastAsia="Times New Roman" w:hAnsi="Arial" w:cs="Arial"/>
            <w:sz w:val="24"/>
            <w:szCs w:val="24"/>
            <w:lang w:eastAsia="tr-TR"/>
          </w:rPr>
          <w:t>6</w:t>
        </w:r>
      </w:ins>
      <w:r w:rsidRPr="00CE2D5F">
        <w:rPr>
          <w:rFonts w:ascii="Arial" w:eastAsia="Times New Roman" w:hAnsi="Arial" w:cs="Arial"/>
          <w:sz w:val="24"/>
          <w:szCs w:val="24"/>
          <w:lang w:eastAsia="tr-TR"/>
        </w:rPr>
        <w:t xml:space="preserve">:00, </w:t>
      </w:r>
      <w:del w:id="1070" w:author="Yazar">
        <w:r w:rsidRPr="00CE2D5F" w:rsidDel="00332988">
          <w:rPr>
            <w:rFonts w:ascii="Arial" w:eastAsia="Times New Roman" w:hAnsi="Arial" w:cs="Arial"/>
            <w:sz w:val="24"/>
            <w:szCs w:val="24"/>
            <w:lang w:eastAsia="tr-TR"/>
          </w:rPr>
          <w:delText xml:space="preserve">3. Zaman dilimi=15:00-18:00, </w:delText>
        </w:r>
      </w:del>
      <w:r w:rsidRPr="00CE2D5F">
        <w:rPr>
          <w:rFonts w:ascii="Arial" w:eastAsia="Times New Roman" w:hAnsi="Arial" w:cs="Arial"/>
          <w:sz w:val="24"/>
          <w:szCs w:val="24"/>
          <w:lang w:eastAsia="tr-TR"/>
        </w:rPr>
        <w:t>hizmet kesintisi en fazla 2</w:t>
      </w:r>
      <w:ins w:id="1071" w:author="Yazar">
        <w:r w:rsidR="0020301A">
          <w:rPr>
            <w:rFonts w:ascii="Arial" w:eastAsia="Times New Roman" w:hAnsi="Arial" w:cs="Arial"/>
            <w:sz w:val="24"/>
            <w:szCs w:val="24"/>
            <w:lang w:eastAsia="tr-TR"/>
          </w:rPr>
          <w:t xml:space="preserve"> (iki)</w:t>
        </w:r>
      </w:ins>
      <w:r w:rsidRPr="00CE2D5F">
        <w:rPr>
          <w:rFonts w:ascii="Arial" w:eastAsia="Times New Roman" w:hAnsi="Arial" w:cs="Arial"/>
          <w:sz w:val="24"/>
          <w:szCs w:val="24"/>
          <w:lang w:eastAsia="tr-TR"/>
        </w:rPr>
        <w:t xml:space="preserve"> saat olacak şekilde) ve 5’inci madde kapsamında hesaplanacak toplam geçiş ücreti yer al</w:t>
      </w:r>
      <w:ins w:id="1072" w:author="Yazar">
        <w:r w:rsidR="0020301A">
          <w:rPr>
            <w:rFonts w:ascii="Arial" w:eastAsia="Times New Roman" w:hAnsi="Arial" w:cs="Arial"/>
            <w:sz w:val="24"/>
            <w:szCs w:val="24"/>
            <w:lang w:eastAsia="tr-TR"/>
          </w:rPr>
          <w:t>acakt</w:t>
        </w:r>
      </w:ins>
      <w:r w:rsidRPr="00CE2D5F">
        <w:rPr>
          <w:rFonts w:ascii="Arial" w:eastAsia="Times New Roman" w:hAnsi="Arial" w:cs="Arial"/>
          <w:sz w:val="24"/>
          <w:szCs w:val="24"/>
          <w:lang w:eastAsia="tr-TR"/>
        </w:rPr>
        <w:t xml:space="preserve">ır. YAPA modeline geçişlerde santral sahası başına bir iş gününde </w:t>
      </w:r>
      <w:del w:id="1073" w:author="Yazar">
        <w:r w:rsidR="00CF608A" w:rsidDel="00332988">
          <w:rPr>
            <w:rFonts w:ascii="Arial" w:eastAsia="Times New Roman" w:hAnsi="Arial" w:cs="Arial"/>
            <w:sz w:val="24"/>
            <w:szCs w:val="24"/>
            <w:lang w:eastAsia="tr-TR"/>
          </w:rPr>
          <w:delText>60</w:delText>
        </w:r>
      </w:del>
      <w:r w:rsidR="00CF608A">
        <w:rPr>
          <w:rFonts w:ascii="Arial" w:eastAsia="Times New Roman" w:hAnsi="Arial" w:cs="Arial"/>
          <w:sz w:val="24"/>
          <w:szCs w:val="24"/>
          <w:lang w:eastAsia="tr-TR"/>
        </w:rPr>
        <w:t xml:space="preserve"> </w:t>
      </w:r>
      <w:ins w:id="1074" w:author="Yazar">
        <w:r w:rsidR="00332988" w:rsidRPr="00CE2D5F">
          <w:rPr>
            <w:rFonts w:ascii="Arial" w:eastAsia="Times New Roman" w:hAnsi="Arial" w:cs="Arial"/>
            <w:sz w:val="24"/>
            <w:szCs w:val="24"/>
            <w:lang w:eastAsia="tr-TR"/>
          </w:rPr>
          <w:t>20</w:t>
        </w:r>
      </w:ins>
      <w:r w:rsidR="00332988">
        <w:rPr>
          <w:rFonts w:ascii="Arial" w:eastAsia="Times New Roman" w:hAnsi="Arial" w:cs="Arial"/>
          <w:sz w:val="24"/>
          <w:szCs w:val="24"/>
          <w:lang w:eastAsia="tr-TR"/>
        </w:rPr>
        <w:t xml:space="preserve"> </w:t>
      </w:r>
      <w:ins w:id="1075" w:author="Yazar">
        <w:r w:rsidR="00332988">
          <w:rPr>
            <w:rFonts w:ascii="Arial" w:eastAsia="Times New Roman" w:hAnsi="Arial" w:cs="Arial"/>
            <w:sz w:val="24"/>
            <w:szCs w:val="24"/>
            <w:lang w:eastAsia="tr-TR"/>
          </w:rPr>
          <w:t>(</w:t>
        </w:r>
      </w:ins>
      <w:del w:id="1076" w:author="Yazar">
        <w:r w:rsidR="00332988" w:rsidDel="00332988">
          <w:rPr>
            <w:rFonts w:ascii="Arial" w:eastAsia="Times New Roman" w:hAnsi="Arial" w:cs="Arial"/>
            <w:sz w:val="24"/>
            <w:szCs w:val="24"/>
            <w:lang w:eastAsia="tr-TR"/>
          </w:rPr>
          <w:delText xml:space="preserve">altmış </w:delText>
        </w:r>
      </w:del>
      <w:ins w:id="1077" w:author="Yazar">
        <w:r w:rsidR="00332988">
          <w:rPr>
            <w:rFonts w:ascii="Arial" w:eastAsia="Times New Roman" w:hAnsi="Arial" w:cs="Arial"/>
            <w:sz w:val="24"/>
            <w:szCs w:val="24"/>
            <w:lang w:eastAsia="tr-TR"/>
          </w:rPr>
          <w:t>yirmi)</w:t>
        </w:r>
      </w:ins>
      <w:r w:rsidRPr="00CE2D5F">
        <w:rPr>
          <w:rFonts w:ascii="Arial" w:eastAsia="Times New Roman" w:hAnsi="Arial" w:cs="Arial"/>
          <w:sz w:val="24"/>
          <w:szCs w:val="24"/>
          <w:lang w:eastAsia="tr-TR"/>
        </w:rPr>
        <w:t xml:space="preserve"> abone, Al-Sat ve IP VAE </w:t>
      </w:r>
      <w:del w:id="1078" w:author="Yazar">
        <w:r w:rsidR="006545C8" w:rsidDel="006545C8">
          <w:rPr>
            <w:rFonts w:ascii="Arial" w:eastAsia="Times New Roman" w:hAnsi="Arial" w:cs="Arial"/>
            <w:sz w:val="24"/>
            <w:szCs w:val="24"/>
            <w:lang w:eastAsia="tr-TR"/>
          </w:rPr>
          <w:delText xml:space="preserve">ve ATM VAE </w:delText>
        </w:r>
      </w:del>
      <w:r w:rsidRPr="00CE2D5F">
        <w:rPr>
          <w:rFonts w:ascii="Arial" w:eastAsia="Times New Roman" w:hAnsi="Arial" w:cs="Arial"/>
          <w:sz w:val="24"/>
          <w:szCs w:val="24"/>
          <w:lang w:eastAsia="tr-TR"/>
        </w:rPr>
        <w:t xml:space="preserve">modelleri arasındaki karşılıklı geçişlerde trafik teslim noktası başına bir iş gününde 10.000 abone geçişi yapılacaktır. </w:t>
      </w:r>
      <w:del w:id="1079" w:author="Yazar">
        <w:r w:rsidR="00CF608A" w:rsidRPr="00CE2D5F" w:rsidDel="00CF608A">
          <w:rPr>
            <w:rFonts w:ascii="Arial" w:eastAsia="Times New Roman" w:hAnsi="Arial" w:cs="Arial"/>
            <w:sz w:val="24"/>
            <w:szCs w:val="24"/>
            <w:lang w:eastAsia="tr-TR"/>
          </w:rPr>
          <w:delText>Ancak ATM VAE modeline geçişte DSLAM değişikliği gerekmesi durumunda, DSLAM değişikliği gereken Aboneler için geçişler 60 Abone/iş günü ile sınırlıdır</w:delText>
        </w:r>
        <w:r w:rsidR="00CF608A" w:rsidRPr="00D66916" w:rsidDel="00CF608A">
          <w:rPr>
            <w:rFonts w:ascii="Arial" w:eastAsia="Times New Roman" w:hAnsi="Arial" w:cs="Arial"/>
            <w:sz w:val="24"/>
            <w:szCs w:val="24"/>
            <w:lang w:eastAsia="tr-TR"/>
          </w:rPr>
          <w:delText xml:space="preserve">. </w:delText>
        </w:r>
        <w:r w:rsidRPr="00D66916" w:rsidDel="00CF608A">
          <w:rPr>
            <w:rFonts w:ascii="Arial" w:eastAsia="Times New Roman" w:hAnsi="Arial" w:cs="Arial"/>
            <w:sz w:val="24"/>
            <w:szCs w:val="24"/>
            <w:lang w:eastAsia="tr-TR"/>
          </w:rPr>
          <w:delText xml:space="preserve"> </w:delText>
        </w:r>
      </w:del>
      <w:ins w:id="1080" w:author="Yazar">
        <w:r w:rsidR="00CF608A" w:rsidRPr="00D66916">
          <w:rPr>
            <w:rFonts w:ascii="Arial" w:eastAsia="Times New Roman" w:hAnsi="Arial" w:cs="Arial"/>
            <w:sz w:val="24"/>
            <w:szCs w:val="24"/>
            <w:lang w:eastAsia="tr-TR"/>
          </w:rPr>
          <w:t xml:space="preserve">İşletmecinin projede belirlenen ve geçişlerin gerçekleşeceği gün ve zaman dilimlerine uygun olacak şekilde çalışmalara katılmaması veya her iki Tarafı da ilgilendirecek teknik bir aksaklığın oluşması durumunda, Taraflar karşılıklı mutabakatla yeni bir çalışma takvimi belirleyebilecektir. </w:t>
        </w:r>
      </w:ins>
      <w:r w:rsidR="00CF608A" w:rsidRPr="00D66916">
        <w:rPr>
          <w:rFonts w:ascii="Arial" w:eastAsia="Times New Roman" w:hAnsi="Arial" w:cs="Arial"/>
          <w:sz w:val="24"/>
          <w:szCs w:val="24"/>
          <w:lang w:eastAsia="tr-TR"/>
        </w:rPr>
        <w:t>Geçişler için yapılacak projeler talep sırasına göre gerçekleştirilecektir</w:t>
      </w:r>
      <w:r w:rsidR="00CF608A" w:rsidRPr="00CE2D5F">
        <w:rPr>
          <w:rFonts w:ascii="Arial" w:eastAsia="Times New Roman" w:hAnsi="Arial" w:cs="Arial"/>
          <w:sz w:val="24"/>
          <w:szCs w:val="24"/>
          <w:lang w:eastAsia="tr-TR"/>
        </w:rPr>
        <w:t>.</w:t>
      </w:r>
    </w:p>
    <w:p w14:paraId="4F6014FD" w14:textId="370A6956" w:rsidR="00332988" w:rsidRPr="00CE2D5F" w:rsidRDefault="00332988" w:rsidP="00104AC1">
      <w:pPr>
        <w:spacing w:line="360" w:lineRule="auto"/>
        <w:jc w:val="both"/>
        <w:rPr>
          <w:rFonts w:ascii="Arial" w:eastAsia="Times New Roman" w:hAnsi="Arial" w:cs="Arial"/>
          <w:sz w:val="24"/>
          <w:szCs w:val="24"/>
          <w:lang w:eastAsia="tr-TR"/>
        </w:rPr>
      </w:pPr>
      <w:ins w:id="1081" w:author="Yazar">
        <w:r>
          <w:rPr>
            <w:rFonts w:ascii="Arial" w:eastAsia="Times New Roman" w:hAnsi="Arial" w:cs="Arial"/>
            <w:sz w:val="24"/>
            <w:szCs w:val="24"/>
            <w:lang w:eastAsia="tr-TR"/>
          </w:rPr>
          <w:t>IP VAE modelinde hizmet veren bir işletmecinin Ethernet VAE modeline ya da tam tersi geçiş talebinde bulunması durumunda geçişler talep sırasına göre gerçekleştirilecek ve karşılıklı mutabakat ile çalışma takvimi belirlenecektir.</w:t>
        </w:r>
      </w:ins>
    </w:p>
    <w:p w14:paraId="33DB4F68" w14:textId="77777777" w:rsidR="00104AC1" w:rsidRPr="00540F40" w:rsidRDefault="00104AC1" w:rsidP="00104AC1">
      <w:pPr>
        <w:pStyle w:val="GvdeMetni"/>
        <w:spacing w:line="360" w:lineRule="auto"/>
        <w:jc w:val="both"/>
        <w:rPr>
          <w:rFonts w:ascii="Arial" w:hAnsi="Arial" w:cs="Arial"/>
          <w:sz w:val="24"/>
        </w:rPr>
      </w:pPr>
    </w:p>
    <w:p w14:paraId="7F822610" w14:textId="77777777" w:rsidR="006545C8" w:rsidRPr="00D66916" w:rsidRDefault="006545C8" w:rsidP="006545C8">
      <w:pPr>
        <w:pStyle w:val="GvdeMetniGirintisi2"/>
        <w:spacing w:line="360" w:lineRule="auto"/>
        <w:ind w:left="0"/>
        <w:jc w:val="both"/>
        <w:rPr>
          <w:ins w:id="1082" w:author="Yazar"/>
          <w:rFonts w:ascii="Arial" w:hAnsi="Arial" w:cs="Arial"/>
          <w:sz w:val="24"/>
          <w:szCs w:val="24"/>
        </w:rPr>
      </w:pPr>
      <w:ins w:id="1083" w:author="Yazar">
        <w:r>
          <w:rPr>
            <w:rFonts w:ascii="Arial" w:hAnsi="Arial" w:cs="Arial"/>
            <w:b/>
            <w:sz w:val="24"/>
          </w:rPr>
          <w:t>2</w:t>
        </w:r>
        <w:r w:rsidRPr="00540F40">
          <w:rPr>
            <w:rFonts w:ascii="Arial" w:hAnsi="Arial" w:cs="Arial"/>
            <w:b/>
            <w:sz w:val="24"/>
          </w:rPr>
          <w:t>.4.</w:t>
        </w:r>
        <w:r>
          <w:rPr>
            <w:rFonts w:ascii="Arial" w:hAnsi="Arial" w:cs="Arial"/>
            <w:b/>
            <w:sz w:val="24"/>
          </w:rPr>
          <w:tab/>
        </w:r>
        <w:r w:rsidRPr="00D66916">
          <w:rPr>
            <w:rFonts w:ascii="Arial" w:hAnsi="Arial" w:cs="Arial"/>
            <w:sz w:val="24"/>
            <w:szCs w:val="24"/>
          </w:rPr>
          <w:t xml:space="preserve"> İşletmecinin toplu geçiş talebini ilgilendiren geçiş ücreti, Türk Telekom tarafından bir sonraki ayın faturasına yansıtılacaktır.</w:t>
        </w:r>
      </w:ins>
    </w:p>
    <w:p w14:paraId="3EFB397C" w14:textId="77777777" w:rsidR="006545C8" w:rsidRPr="009B4159" w:rsidRDefault="006545C8" w:rsidP="00104AC1">
      <w:pPr>
        <w:pStyle w:val="Default"/>
      </w:pPr>
    </w:p>
    <w:p w14:paraId="46D925AF" w14:textId="77777777" w:rsidR="00104AC1" w:rsidRPr="00D66916" w:rsidRDefault="00104AC1" w:rsidP="00104AC1">
      <w:pPr>
        <w:pStyle w:val="GvdeMetni"/>
        <w:spacing w:line="360" w:lineRule="auto"/>
        <w:jc w:val="both"/>
        <w:rPr>
          <w:rFonts w:ascii="Arial" w:hAnsi="Arial" w:cs="Arial"/>
          <w:sz w:val="24"/>
        </w:rPr>
      </w:pPr>
      <w:r>
        <w:rPr>
          <w:rFonts w:ascii="Arial" w:hAnsi="Arial" w:cs="Arial"/>
          <w:b/>
          <w:sz w:val="24"/>
        </w:rPr>
        <w:t>2</w:t>
      </w:r>
      <w:r w:rsidRPr="00540F40">
        <w:rPr>
          <w:rFonts w:ascii="Arial" w:hAnsi="Arial" w:cs="Arial"/>
          <w:b/>
          <w:sz w:val="24"/>
        </w:rPr>
        <w:t>.</w:t>
      </w:r>
      <w:r>
        <w:rPr>
          <w:rFonts w:ascii="Arial" w:hAnsi="Arial" w:cs="Arial"/>
          <w:b/>
          <w:sz w:val="24"/>
        </w:rPr>
        <w:t>5</w:t>
      </w:r>
      <w:r w:rsidRPr="00540F40">
        <w:rPr>
          <w:rFonts w:ascii="Arial" w:hAnsi="Arial" w:cs="Arial"/>
          <w:b/>
          <w:sz w:val="24"/>
        </w:rPr>
        <w:t>.</w:t>
      </w:r>
      <w:r>
        <w:rPr>
          <w:rFonts w:ascii="Arial" w:hAnsi="Arial" w:cs="Arial"/>
          <w:b/>
          <w:sz w:val="24"/>
        </w:rPr>
        <w:tab/>
      </w:r>
      <w:r w:rsidR="002C3B70" w:rsidRPr="00D66916">
        <w:rPr>
          <w:rFonts w:ascii="Arial" w:hAnsi="Arial" w:cs="Arial"/>
          <w:sz w:val="24"/>
        </w:rPr>
        <w:t>İ</w:t>
      </w:r>
      <w:r w:rsidR="006545C8" w:rsidRPr="00D66916">
        <w:rPr>
          <w:rFonts w:ascii="Arial" w:hAnsi="Arial" w:cs="Arial"/>
          <w:sz w:val="24"/>
        </w:rPr>
        <w:t xml:space="preserve">şletmecinin proje başlangıç tarihine kadar geçiş talebini iptal etmesi durumunda başvuru ücreti </w:t>
      </w:r>
      <w:ins w:id="1084" w:author="Yazar">
        <w:r w:rsidR="002C3B70" w:rsidRPr="00D66916">
          <w:rPr>
            <w:rFonts w:ascii="Arial" w:hAnsi="Arial" w:cs="Arial"/>
            <w:sz w:val="24"/>
          </w:rPr>
          <w:t xml:space="preserve">hariç alınan geçiş ücreti </w:t>
        </w:r>
      </w:ins>
      <w:r w:rsidR="006545C8" w:rsidRPr="00D66916">
        <w:rPr>
          <w:rFonts w:ascii="Arial" w:hAnsi="Arial" w:cs="Arial"/>
          <w:sz w:val="24"/>
        </w:rPr>
        <w:t>iade edil</w:t>
      </w:r>
      <w:ins w:id="1085" w:author="Yazar">
        <w:r w:rsidR="002C3B70" w:rsidRPr="00D66916">
          <w:rPr>
            <w:rFonts w:ascii="Arial" w:hAnsi="Arial" w:cs="Arial"/>
            <w:sz w:val="24"/>
          </w:rPr>
          <w:t>ecekt</w:t>
        </w:r>
      </w:ins>
      <w:r w:rsidR="006545C8" w:rsidRPr="00D66916">
        <w:rPr>
          <w:rFonts w:ascii="Arial" w:hAnsi="Arial" w:cs="Arial"/>
          <w:sz w:val="24"/>
        </w:rPr>
        <w:t xml:space="preserve">ir. </w:t>
      </w:r>
      <w:r w:rsidRPr="00D66916">
        <w:rPr>
          <w:rFonts w:ascii="Arial" w:hAnsi="Arial" w:cs="Arial"/>
          <w:sz w:val="24"/>
        </w:rPr>
        <w:t>İşletmecinin projenin başlamasından sonra talebini iptal etmesi durumunda ücret iadesi yapılma</w:t>
      </w:r>
      <w:ins w:id="1086" w:author="Yazar">
        <w:r w:rsidR="002C3B70" w:rsidRPr="00D66916">
          <w:rPr>
            <w:rFonts w:ascii="Arial" w:hAnsi="Arial" w:cs="Arial"/>
            <w:sz w:val="24"/>
          </w:rPr>
          <w:t>yacaktır</w:t>
        </w:r>
      </w:ins>
      <w:del w:id="1087" w:author="Yazar">
        <w:r w:rsidRPr="00D66916" w:rsidDel="002C3B70">
          <w:rPr>
            <w:rFonts w:ascii="Arial" w:hAnsi="Arial" w:cs="Arial"/>
            <w:sz w:val="24"/>
          </w:rPr>
          <w:delText>z</w:delText>
        </w:r>
      </w:del>
      <w:r w:rsidRPr="00D66916">
        <w:rPr>
          <w:rFonts w:ascii="Arial" w:hAnsi="Arial" w:cs="Arial"/>
          <w:sz w:val="24"/>
        </w:rPr>
        <w:t>.</w:t>
      </w:r>
    </w:p>
    <w:p w14:paraId="13878A09" w14:textId="77777777" w:rsidR="00104AC1" w:rsidRPr="009B4159" w:rsidRDefault="00104AC1" w:rsidP="00104AC1">
      <w:pPr>
        <w:pStyle w:val="Default"/>
      </w:pPr>
    </w:p>
    <w:p w14:paraId="51C73E7B" w14:textId="77777777" w:rsidR="00104AC1" w:rsidRPr="00D66916" w:rsidRDefault="00104AC1" w:rsidP="00104AC1">
      <w:pPr>
        <w:pStyle w:val="GvdeMetni"/>
        <w:spacing w:line="360" w:lineRule="auto"/>
        <w:jc w:val="both"/>
        <w:rPr>
          <w:rFonts w:ascii="Arial" w:hAnsi="Arial" w:cs="Arial"/>
          <w:sz w:val="24"/>
        </w:rPr>
      </w:pPr>
      <w:r>
        <w:rPr>
          <w:rFonts w:ascii="Arial" w:hAnsi="Arial" w:cs="Arial"/>
          <w:b/>
          <w:sz w:val="24"/>
        </w:rPr>
        <w:t>2</w:t>
      </w:r>
      <w:r w:rsidRPr="00540F40">
        <w:rPr>
          <w:rFonts w:ascii="Arial" w:hAnsi="Arial" w:cs="Arial"/>
          <w:b/>
          <w:sz w:val="24"/>
        </w:rPr>
        <w:t>.</w:t>
      </w:r>
      <w:r>
        <w:rPr>
          <w:rFonts w:ascii="Arial" w:hAnsi="Arial" w:cs="Arial"/>
          <w:b/>
          <w:sz w:val="24"/>
        </w:rPr>
        <w:t>6</w:t>
      </w:r>
      <w:r w:rsidRPr="00540F40">
        <w:rPr>
          <w:rFonts w:ascii="Arial" w:hAnsi="Arial" w:cs="Arial"/>
          <w:b/>
          <w:sz w:val="24"/>
        </w:rPr>
        <w:t>.</w:t>
      </w:r>
      <w:r>
        <w:rPr>
          <w:rFonts w:ascii="Arial" w:hAnsi="Arial" w:cs="Arial"/>
          <w:b/>
          <w:sz w:val="24"/>
        </w:rPr>
        <w:tab/>
      </w:r>
      <w:r w:rsidRPr="00D66916">
        <w:rPr>
          <w:rFonts w:ascii="Arial" w:hAnsi="Arial" w:cs="Arial"/>
          <w:sz w:val="24"/>
        </w:rPr>
        <w:t xml:space="preserve">İşletmeci, Türk Telekom’un geçiş </w:t>
      </w:r>
      <w:r w:rsidR="006545C8" w:rsidRPr="00D66916">
        <w:rPr>
          <w:rFonts w:ascii="Arial" w:hAnsi="Arial" w:cs="Arial"/>
          <w:sz w:val="24"/>
        </w:rPr>
        <w:t xml:space="preserve">işlemlerine </w:t>
      </w:r>
      <w:del w:id="1088" w:author="Yazar">
        <w:r w:rsidRPr="00D66916" w:rsidDel="00B22C23">
          <w:rPr>
            <w:rFonts w:ascii="Arial" w:hAnsi="Arial" w:cs="Arial"/>
            <w:sz w:val="24"/>
          </w:rPr>
          <w:delText xml:space="preserve">hazırlıklarına </w:delText>
        </w:r>
      </w:del>
      <w:r w:rsidRPr="00D66916">
        <w:rPr>
          <w:rFonts w:ascii="Arial" w:hAnsi="Arial" w:cs="Arial"/>
          <w:sz w:val="24"/>
        </w:rPr>
        <w:t>başladığı tarih itibariyle sunmakta olduğu mevcut hizmetin geneline ilişkin geçiş talebi kapsamında herhangi bir değişiklik yapmayacaktır.</w:t>
      </w:r>
    </w:p>
    <w:p w14:paraId="63B4CBE6" w14:textId="77777777" w:rsidR="00104AC1" w:rsidRPr="00D73892" w:rsidRDefault="00104AC1" w:rsidP="00104AC1">
      <w:pPr>
        <w:pStyle w:val="Default"/>
      </w:pPr>
    </w:p>
    <w:p w14:paraId="29FF20E1" w14:textId="77777777" w:rsidR="00104AC1" w:rsidRPr="00D66916" w:rsidRDefault="00104AC1" w:rsidP="00104AC1">
      <w:pPr>
        <w:pStyle w:val="GvdeMetni"/>
        <w:spacing w:line="360" w:lineRule="auto"/>
        <w:jc w:val="both"/>
        <w:rPr>
          <w:rFonts w:ascii="Arial" w:hAnsi="Arial" w:cs="Arial"/>
          <w:sz w:val="24"/>
        </w:rPr>
      </w:pPr>
      <w:r>
        <w:rPr>
          <w:rFonts w:ascii="Arial" w:hAnsi="Arial" w:cs="Arial"/>
          <w:b/>
          <w:sz w:val="24"/>
        </w:rPr>
        <w:lastRenderedPageBreak/>
        <w:t>2</w:t>
      </w:r>
      <w:r w:rsidRPr="00540F40">
        <w:rPr>
          <w:rFonts w:ascii="Arial" w:hAnsi="Arial" w:cs="Arial"/>
          <w:b/>
          <w:sz w:val="24"/>
        </w:rPr>
        <w:t>.</w:t>
      </w:r>
      <w:r>
        <w:rPr>
          <w:rFonts w:ascii="Arial" w:hAnsi="Arial" w:cs="Arial"/>
          <w:b/>
          <w:sz w:val="24"/>
        </w:rPr>
        <w:t>7</w:t>
      </w:r>
      <w:r w:rsidRPr="00540F40">
        <w:rPr>
          <w:rFonts w:ascii="Arial" w:hAnsi="Arial" w:cs="Arial"/>
          <w:b/>
          <w:sz w:val="24"/>
        </w:rPr>
        <w:t>.</w:t>
      </w:r>
      <w:r>
        <w:rPr>
          <w:rFonts w:ascii="Arial" w:hAnsi="Arial" w:cs="Arial"/>
          <w:b/>
          <w:sz w:val="24"/>
        </w:rPr>
        <w:tab/>
      </w:r>
      <w:r w:rsidRPr="00D66916">
        <w:rPr>
          <w:rFonts w:ascii="Arial" w:hAnsi="Arial" w:cs="Arial"/>
          <w:sz w:val="24"/>
        </w:rPr>
        <w:t>Taraflar, geçiş işlemi esnasında ve sonrasında yaşanabilecek karşı taraftan kaynaklanmayan her türlü teknik sorun, alınan hizmetin performansının düşmesi vb. aksaklıktan sorumlu olacaktır.</w:t>
      </w:r>
    </w:p>
    <w:p w14:paraId="3B9D27EA" w14:textId="77777777" w:rsidR="00104AC1" w:rsidRPr="009B4159" w:rsidRDefault="00104AC1" w:rsidP="00104AC1">
      <w:pPr>
        <w:pStyle w:val="Default"/>
      </w:pPr>
    </w:p>
    <w:p w14:paraId="1710FD20" w14:textId="66267FF0" w:rsidR="00104AC1" w:rsidRPr="00D66916" w:rsidRDefault="00104AC1" w:rsidP="00104AC1">
      <w:pPr>
        <w:pStyle w:val="GvdeMetni"/>
        <w:spacing w:line="360" w:lineRule="auto"/>
        <w:jc w:val="both"/>
        <w:rPr>
          <w:rFonts w:ascii="Arial" w:hAnsi="Arial" w:cs="Arial"/>
          <w:sz w:val="24"/>
        </w:rPr>
      </w:pPr>
      <w:r>
        <w:rPr>
          <w:rFonts w:ascii="Arial" w:hAnsi="Arial" w:cs="Arial"/>
          <w:b/>
          <w:sz w:val="24"/>
        </w:rPr>
        <w:t>2</w:t>
      </w:r>
      <w:r w:rsidRPr="00540F40">
        <w:rPr>
          <w:rFonts w:ascii="Arial" w:hAnsi="Arial" w:cs="Arial"/>
          <w:b/>
          <w:sz w:val="24"/>
        </w:rPr>
        <w:t>.</w:t>
      </w:r>
      <w:r>
        <w:rPr>
          <w:rFonts w:ascii="Arial" w:hAnsi="Arial" w:cs="Arial"/>
          <w:b/>
          <w:sz w:val="24"/>
        </w:rPr>
        <w:t>8</w:t>
      </w:r>
      <w:r w:rsidRPr="00540F40">
        <w:rPr>
          <w:rFonts w:ascii="Arial" w:hAnsi="Arial" w:cs="Arial"/>
          <w:b/>
          <w:sz w:val="24"/>
        </w:rPr>
        <w:t>.</w:t>
      </w:r>
      <w:r>
        <w:rPr>
          <w:rFonts w:ascii="Arial" w:hAnsi="Arial" w:cs="Arial"/>
          <w:b/>
          <w:sz w:val="24"/>
        </w:rPr>
        <w:tab/>
      </w:r>
      <w:r w:rsidR="006545C8" w:rsidRPr="00D66916">
        <w:rPr>
          <w:rFonts w:ascii="Arial" w:hAnsi="Arial" w:cs="Arial"/>
          <w:sz w:val="24"/>
        </w:rPr>
        <w:t xml:space="preserve">İşletmeci, geçiş yapacağı erişim yöntemine ilişkin sözleşmede yer alan </w:t>
      </w:r>
      <w:del w:id="1089" w:author="Yazar">
        <w:r w:rsidR="006545C8" w:rsidRPr="00D66916" w:rsidDel="006545C8">
          <w:rPr>
            <w:rFonts w:ascii="Arial" w:hAnsi="Arial" w:cs="Arial"/>
            <w:strike/>
            <w:sz w:val="24"/>
          </w:rPr>
          <w:delText xml:space="preserve">DSLAM Tanımlama, </w:delText>
        </w:r>
      </w:del>
      <w:r w:rsidR="006545C8" w:rsidRPr="00D66916">
        <w:rPr>
          <w:rFonts w:ascii="Arial" w:hAnsi="Arial" w:cs="Arial"/>
          <w:sz w:val="24"/>
        </w:rPr>
        <w:t xml:space="preserve">Blok Tesis, </w:t>
      </w:r>
      <w:del w:id="1090" w:author="Yazar">
        <w:r w:rsidR="006545C8" w:rsidRPr="00D66916" w:rsidDel="00332988">
          <w:rPr>
            <w:rFonts w:ascii="Arial" w:hAnsi="Arial" w:cs="Arial"/>
            <w:sz w:val="24"/>
          </w:rPr>
          <w:delText xml:space="preserve">Data Hızı Testi </w:delText>
        </w:r>
      </w:del>
      <w:r w:rsidR="006545C8" w:rsidRPr="00D66916">
        <w:rPr>
          <w:rFonts w:ascii="Arial" w:hAnsi="Arial" w:cs="Arial"/>
          <w:sz w:val="24"/>
        </w:rPr>
        <w:t>vb. işlemlere ilişkin talep, tahsis süreçlerine uyacak ve ilgili ücretleri ilgili sözleşmede yer alan faturalama esasları uyarınca ödeyecektir.</w:t>
      </w:r>
    </w:p>
    <w:p w14:paraId="01CB622F" w14:textId="77777777" w:rsidR="00104AC1" w:rsidRPr="009B4159" w:rsidRDefault="00104AC1" w:rsidP="00104AC1">
      <w:pPr>
        <w:pStyle w:val="Default"/>
      </w:pPr>
    </w:p>
    <w:p w14:paraId="72826955" w14:textId="5B6085F4" w:rsidR="00104AC1" w:rsidRPr="00D66916" w:rsidRDefault="00104AC1" w:rsidP="00104AC1">
      <w:pPr>
        <w:pStyle w:val="GvdeMetni"/>
        <w:spacing w:line="360" w:lineRule="auto"/>
        <w:jc w:val="both"/>
        <w:rPr>
          <w:rFonts w:ascii="Arial" w:hAnsi="Arial" w:cs="Arial"/>
          <w:sz w:val="24"/>
        </w:rPr>
      </w:pPr>
      <w:r>
        <w:rPr>
          <w:rFonts w:ascii="Arial" w:hAnsi="Arial" w:cs="Arial"/>
          <w:b/>
          <w:sz w:val="24"/>
        </w:rPr>
        <w:t>2</w:t>
      </w:r>
      <w:r w:rsidRPr="00540F40">
        <w:rPr>
          <w:rFonts w:ascii="Arial" w:hAnsi="Arial" w:cs="Arial"/>
          <w:b/>
          <w:sz w:val="24"/>
        </w:rPr>
        <w:t>.</w:t>
      </w:r>
      <w:r>
        <w:rPr>
          <w:rFonts w:ascii="Arial" w:hAnsi="Arial" w:cs="Arial"/>
          <w:b/>
          <w:sz w:val="24"/>
        </w:rPr>
        <w:t>9</w:t>
      </w:r>
      <w:r w:rsidRPr="00540F40">
        <w:rPr>
          <w:rFonts w:ascii="Arial" w:hAnsi="Arial" w:cs="Arial"/>
          <w:b/>
          <w:sz w:val="24"/>
        </w:rPr>
        <w:t>.</w:t>
      </w:r>
      <w:r>
        <w:rPr>
          <w:rFonts w:ascii="Arial" w:hAnsi="Arial" w:cs="Arial"/>
          <w:b/>
          <w:sz w:val="24"/>
        </w:rPr>
        <w:tab/>
      </w:r>
      <w:r w:rsidR="006545C8" w:rsidRPr="00D66916">
        <w:rPr>
          <w:rFonts w:ascii="Arial" w:hAnsi="Arial" w:cs="Arial"/>
          <w:sz w:val="24"/>
        </w:rPr>
        <w:t xml:space="preserve">Al-Sat modelinden IP </w:t>
      </w:r>
      <w:del w:id="1091" w:author="Yazar">
        <w:r w:rsidR="006545C8" w:rsidRPr="00D66916" w:rsidDel="006545C8">
          <w:rPr>
            <w:rFonts w:ascii="Arial" w:hAnsi="Arial" w:cs="Arial"/>
            <w:sz w:val="24"/>
          </w:rPr>
          <w:delText xml:space="preserve">ve ATM </w:delText>
        </w:r>
      </w:del>
      <w:r w:rsidR="006545C8" w:rsidRPr="00D66916">
        <w:rPr>
          <w:rFonts w:ascii="Arial" w:hAnsi="Arial" w:cs="Arial"/>
          <w:sz w:val="24"/>
        </w:rPr>
        <w:t>Seviyesinde VAE</w:t>
      </w:r>
      <w:ins w:id="1092" w:author="Yazar">
        <w:r w:rsidR="00332988">
          <w:rPr>
            <w:rFonts w:ascii="Arial" w:hAnsi="Arial" w:cs="Arial"/>
            <w:sz w:val="24"/>
          </w:rPr>
          <w:t xml:space="preserve"> veya Ethernet VAE</w:t>
        </w:r>
        <w:del w:id="1093" w:author="Yazar">
          <w:r w:rsidR="00332988" w:rsidRPr="00540F40" w:rsidDel="002134EC">
            <w:rPr>
              <w:rFonts w:ascii="Arial" w:hAnsi="Arial" w:cs="Arial"/>
              <w:sz w:val="24"/>
            </w:rPr>
            <w:delText xml:space="preserve">  </w:delText>
          </w:r>
        </w:del>
      </w:ins>
      <w:r w:rsidR="006545C8" w:rsidRPr="00D66916">
        <w:rPr>
          <w:rFonts w:ascii="Arial" w:hAnsi="Arial" w:cs="Arial"/>
          <w:sz w:val="24"/>
        </w:rPr>
        <w:t xml:space="preserve"> modeline toplu geçişler</w:t>
      </w:r>
      <w:ins w:id="1094" w:author="Yazar">
        <w:r w:rsidR="002E6E77" w:rsidRPr="00D66916">
          <w:rPr>
            <w:rFonts w:ascii="Arial" w:hAnsi="Arial" w:cs="Arial"/>
            <w:sz w:val="24"/>
          </w:rPr>
          <w:t>de</w:t>
        </w:r>
      </w:ins>
      <w:del w:id="1095" w:author="Yazar">
        <w:r w:rsidR="006545C8" w:rsidRPr="00D66916" w:rsidDel="006545C8">
          <w:rPr>
            <w:rFonts w:ascii="Arial" w:hAnsi="Arial" w:cs="Arial"/>
            <w:sz w:val="24"/>
          </w:rPr>
          <w:delText xml:space="preserve"> ile IP Seviyesinde VAE modelinden ATM Seviyesinde VAE modeline toplu geçişlerde</w:delText>
        </w:r>
      </w:del>
      <w:r w:rsidR="006545C8" w:rsidRPr="00D66916">
        <w:rPr>
          <w:rFonts w:ascii="Arial" w:hAnsi="Arial" w:cs="Arial"/>
          <w:sz w:val="24"/>
        </w:rPr>
        <w:t>, Türk Telekom</w:t>
      </w:r>
      <w:ins w:id="1096" w:author="Yazar">
        <w:r w:rsidR="00384FA8" w:rsidRPr="00D66916">
          <w:rPr>
            <w:rFonts w:ascii="Arial" w:hAnsi="Arial" w:cs="Arial"/>
            <w:sz w:val="24"/>
          </w:rPr>
          <w:t>’</w:t>
        </w:r>
      </w:ins>
      <w:r w:rsidR="006545C8" w:rsidRPr="00D66916">
        <w:rPr>
          <w:rFonts w:ascii="Arial" w:hAnsi="Arial" w:cs="Arial"/>
          <w:sz w:val="24"/>
        </w:rPr>
        <w:t>un geçiş işlemlerini başlatması ile birlikte, İşletmeci geçişi yapılacak Abonelerine sunduğu yeni tarife paketlerinde herhangi bir değişiklik yapmayacaktır.</w:t>
      </w:r>
    </w:p>
    <w:p w14:paraId="100FCDEE" w14:textId="77777777" w:rsidR="00104AC1" w:rsidRPr="009B4159" w:rsidRDefault="00104AC1" w:rsidP="00104AC1">
      <w:pPr>
        <w:pStyle w:val="Default"/>
      </w:pPr>
    </w:p>
    <w:p w14:paraId="495BEB2B" w14:textId="147D24CD" w:rsidR="00104AC1" w:rsidRPr="00D66916" w:rsidRDefault="00104AC1" w:rsidP="00104AC1">
      <w:pPr>
        <w:pStyle w:val="GvdeMetni"/>
        <w:spacing w:line="360" w:lineRule="auto"/>
        <w:jc w:val="both"/>
        <w:rPr>
          <w:rFonts w:ascii="Arial" w:hAnsi="Arial" w:cs="Arial"/>
          <w:sz w:val="24"/>
        </w:rPr>
      </w:pPr>
      <w:r>
        <w:rPr>
          <w:rFonts w:ascii="Arial" w:hAnsi="Arial" w:cs="Arial"/>
          <w:b/>
          <w:sz w:val="24"/>
        </w:rPr>
        <w:t>2</w:t>
      </w:r>
      <w:r w:rsidRPr="00540F40">
        <w:rPr>
          <w:rFonts w:ascii="Arial" w:hAnsi="Arial" w:cs="Arial"/>
          <w:b/>
          <w:sz w:val="24"/>
        </w:rPr>
        <w:t>.1</w:t>
      </w:r>
      <w:r>
        <w:rPr>
          <w:rFonts w:ascii="Arial" w:hAnsi="Arial" w:cs="Arial"/>
          <w:b/>
          <w:sz w:val="24"/>
        </w:rPr>
        <w:t>0.</w:t>
      </w:r>
      <w:r>
        <w:rPr>
          <w:rFonts w:ascii="Arial" w:hAnsi="Arial" w:cs="Arial"/>
          <w:b/>
          <w:sz w:val="24"/>
        </w:rPr>
        <w:tab/>
      </w:r>
      <w:r w:rsidRPr="00D66916">
        <w:rPr>
          <w:rFonts w:ascii="Arial" w:hAnsi="Arial" w:cs="Arial"/>
          <w:sz w:val="24"/>
        </w:rPr>
        <w:t xml:space="preserve">Al-Sat modelinden IP </w:t>
      </w:r>
      <w:del w:id="1097" w:author="Yazar">
        <w:r w:rsidR="006545C8" w:rsidRPr="00D66916" w:rsidDel="006545C8">
          <w:rPr>
            <w:rFonts w:ascii="Arial" w:hAnsi="Arial" w:cs="Arial"/>
            <w:sz w:val="24"/>
          </w:rPr>
          <w:delText xml:space="preserve">ve ATM </w:delText>
        </w:r>
      </w:del>
      <w:r w:rsidRPr="00D66916">
        <w:rPr>
          <w:rFonts w:ascii="Arial" w:hAnsi="Arial" w:cs="Arial"/>
          <w:sz w:val="24"/>
        </w:rPr>
        <w:t>Seviyesinde VAE</w:t>
      </w:r>
      <w:ins w:id="1098" w:author="Yazar">
        <w:r w:rsidR="00332988">
          <w:rPr>
            <w:rFonts w:ascii="Arial" w:hAnsi="Arial" w:cs="Arial"/>
            <w:sz w:val="24"/>
          </w:rPr>
          <w:t xml:space="preserve"> veya Ethernet VAE</w:t>
        </w:r>
        <w:del w:id="1099" w:author="Yazar">
          <w:r w:rsidR="00332988" w:rsidRPr="00540F40" w:rsidDel="002134EC">
            <w:rPr>
              <w:rFonts w:ascii="Arial" w:hAnsi="Arial" w:cs="Arial"/>
              <w:sz w:val="24"/>
            </w:rPr>
            <w:delText xml:space="preserve"> </w:delText>
          </w:r>
        </w:del>
      </w:ins>
      <w:r w:rsidRPr="00D66916">
        <w:rPr>
          <w:rFonts w:ascii="Arial" w:hAnsi="Arial" w:cs="Arial"/>
          <w:sz w:val="24"/>
        </w:rPr>
        <w:t xml:space="preserve"> modeline </w:t>
      </w:r>
      <w:del w:id="1100" w:author="Yazar">
        <w:r w:rsidRPr="00D66916" w:rsidDel="006545C8">
          <w:rPr>
            <w:rFonts w:ascii="Arial" w:hAnsi="Arial" w:cs="Arial"/>
            <w:sz w:val="24"/>
          </w:rPr>
          <w:delText>geçişler</w:delText>
        </w:r>
        <w:r w:rsidR="006545C8" w:rsidRPr="00D66916" w:rsidDel="006545C8">
          <w:rPr>
            <w:rFonts w:ascii="Arial" w:hAnsi="Arial" w:cs="Arial"/>
            <w:sz w:val="24"/>
          </w:rPr>
          <w:delText xml:space="preserve"> ile IP Seviyesinde VAE modelinden ATM Seviyesinde VAE modeline </w:delText>
        </w:r>
      </w:del>
      <w:r w:rsidR="006545C8" w:rsidRPr="00D66916">
        <w:rPr>
          <w:rFonts w:ascii="Arial" w:hAnsi="Arial" w:cs="Arial"/>
          <w:sz w:val="24"/>
        </w:rPr>
        <w:t>geçişler</w:t>
      </w:r>
      <w:r w:rsidRPr="00D66916">
        <w:rPr>
          <w:rFonts w:ascii="Arial" w:hAnsi="Arial" w:cs="Arial"/>
          <w:sz w:val="24"/>
        </w:rPr>
        <w:t>, Türk Telekom’un 2.3 maddesi kapsamında hazırlanan projenin bildirildiği ayın son iş Günü gerçekleştirilir.</w:t>
      </w:r>
    </w:p>
    <w:p w14:paraId="5864DABA" w14:textId="77777777" w:rsidR="00332988" w:rsidRDefault="00332988" w:rsidP="00D17C35">
      <w:pPr>
        <w:pStyle w:val="Default"/>
        <w:spacing w:line="360" w:lineRule="auto"/>
        <w:jc w:val="both"/>
        <w:rPr>
          <w:ins w:id="1101" w:author="Yazar"/>
          <w:rFonts w:ascii="Arial" w:hAnsi="Arial" w:cs="Arial"/>
        </w:rPr>
      </w:pPr>
      <w:ins w:id="1102" w:author="Yazar">
        <w:r w:rsidRPr="00567989">
          <w:rPr>
            <w:rFonts w:ascii="Arial" w:hAnsi="Arial" w:cs="Arial"/>
            <w:b/>
            <w:lang w:val="x-none"/>
          </w:rPr>
          <w:t>2.11</w:t>
        </w:r>
        <w:r w:rsidRPr="00567989">
          <w:rPr>
            <w:rFonts w:ascii="Arial" w:hAnsi="Arial" w:cs="Arial"/>
            <w:lang w:val="x-none"/>
          </w:rPr>
          <w:t xml:space="preserve"> İşletme</w:t>
        </w:r>
        <w:r w:rsidRPr="00241C9F">
          <w:rPr>
            <w:rFonts w:ascii="Arial" w:hAnsi="Arial" w:cs="Arial"/>
            <w:color w:val="auto"/>
            <w:lang w:val="x-none"/>
          </w:rPr>
          <w:t>ciler IP VAE ya da Ethernet VAE erişim yöntemlerin</w:t>
        </w:r>
        <w:r w:rsidRPr="00567989">
          <w:rPr>
            <w:rFonts w:ascii="Arial" w:hAnsi="Arial" w:cs="Arial"/>
            <w:lang w:val="x-none"/>
          </w:rPr>
          <w:t xml:space="preserve">den </w:t>
        </w:r>
        <w:r>
          <w:rPr>
            <w:rFonts w:ascii="Arial" w:hAnsi="Arial" w:cs="Arial"/>
            <w:color w:val="auto"/>
          </w:rPr>
          <w:t xml:space="preserve">tercih edeceği biri ile hizmet verebilir. IP VAE modelin hizmet sunmakta olan işletmeci Ethernet VAE modeline geçiş yapmayı tercih ettiğinde </w:t>
        </w:r>
        <w:r>
          <w:rPr>
            <w:rFonts w:ascii="Arial" w:hAnsi="Arial" w:cs="Arial"/>
          </w:rPr>
          <w:t xml:space="preserve">karşılıklı mutabakat ile belirlenen çalışma takvimi kapsamında abone geçişleri 6 ay içerisinde tamamlanacaktır. </w:t>
        </w:r>
      </w:ins>
    </w:p>
    <w:p w14:paraId="6659A3F0" w14:textId="77777777" w:rsidR="00104AC1" w:rsidRPr="00556F0F" w:rsidRDefault="00104AC1" w:rsidP="00104AC1">
      <w:pPr>
        <w:pStyle w:val="Default"/>
        <w:rPr>
          <w:rFonts w:ascii="Arial" w:hAnsi="Arial" w:cs="Arial"/>
        </w:rPr>
      </w:pPr>
    </w:p>
    <w:p w14:paraId="17F32DCB" w14:textId="58982DF8" w:rsidR="00104AC1" w:rsidRDefault="00104AC1" w:rsidP="00104AC1">
      <w:pPr>
        <w:pStyle w:val="GvdeMetni"/>
        <w:spacing w:line="360" w:lineRule="auto"/>
        <w:jc w:val="both"/>
        <w:rPr>
          <w:rFonts w:ascii="Arial" w:hAnsi="Arial" w:cs="Arial"/>
          <w:b/>
          <w:bCs/>
          <w:sz w:val="24"/>
        </w:rPr>
      </w:pPr>
      <w:r>
        <w:rPr>
          <w:rFonts w:ascii="Arial" w:hAnsi="Arial" w:cs="Arial"/>
          <w:b/>
          <w:sz w:val="24"/>
        </w:rPr>
        <w:t>3.</w:t>
      </w:r>
      <w:r>
        <w:rPr>
          <w:rFonts w:ascii="Arial" w:hAnsi="Arial" w:cs="Arial"/>
          <w:b/>
          <w:sz w:val="24"/>
        </w:rPr>
        <w:tab/>
        <w:t xml:space="preserve">MEVCUTTA HİZMET ALMAKTA OLAN </w:t>
      </w:r>
      <w:r w:rsidRPr="00540F40">
        <w:rPr>
          <w:rFonts w:ascii="Arial" w:hAnsi="Arial" w:cs="Arial"/>
          <w:b/>
          <w:bCs/>
          <w:sz w:val="24"/>
        </w:rPr>
        <w:t xml:space="preserve">ABONENİN AL-SAT, </w:t>
      </w:r>
      <w:ins w:id="1103" w:author="Yazar">
        <w:r w:rsidR="00332988">
          <w:rPr>
            <w:rFonts w:ascii="Arial" w:hAnsi="Arial" w:cs="Arial"/>
            <w:b/>
            <w:bCs/>
            <w:sz w:val="24"/>
          </w:rPr>
          <w:t xml:space="preserve">IP </w:t>
        </w:r>
      </w:ins>
      <w:r w:rsidRPr="00540F40">
        <w:rPr>
          <w:rFonts w:ascii="Arial" w:hAnsi="Arial" w:cs="Arial"/>
          <w:b/>
          <w:bCs/>
          <w:sz w:val="24"/>
        </w:rPr>
        <w:t xml:space="preserve">VERİ AKIŞ ERİŞİMİ, </w:t>
      </w:r>
      <w:ins w:id="1104" w:author="Yazar">
        <w:r w:rsidR="00332988">
          <w:rPr>
            <w:rFonts w:ascii="Arial" w:hAnsi="Arial" w:cs="Arial"/>
            <w:b/>
            <w:bCs/>
            <w:sz w:val="24"/>
          </w:rPr>
          <w:t xml:space="preserve">ETHERNET VERİ AKIŞ ERİŞİMİ, </w:t>
        </w:r>
      </w:ins>
      <w:r w:rsidRPr="00540F40">
        <w:rPr>
          <w:rFonts w:ascii="Arial" w:hAnsi="Arial" w:cs="Arial"/>
          <w:b/>
          <w:bCs/>
          <w:sz w:val="24"/>
        </w:rPr>
        <w:t>YEREL AĞA AYRIŞTIRILMIŞ ERİŞİM</w:t>
      </w:r>
      <w:r>
        <w:rPr>
          <w:rFonts w:ascii="Arial" w:hAnsi="Arial" w:cs="Arial"/>
          <w:b/>
          <w:bCs/>
          <w:sz w:val="24"/>
        </w:rPr>
        <w:t xml:space="preserve"> YÖNTEMLERİNDEN</w:t>
      </w:r>
      <w:r w:rsidRPr="00540F40">
        <w:rPr>
          <w:rFonts w:ascii="Arial" w:hAnsi="Arial" w:cs="Arial"/>
          <w:b/>
          <w:bCs/>
          <w:sz w:val="24"/>
        </w:rPr>
        <w:t xml:space="preserve"> BİRİYLE HİZMET VEREN BAŞKA BİR İŞLETMECİDEN HİZMET ALMAK İSTEMESİ DURUMUNDA UYGULANACAK USUL VE ESASLAR.</w:t>
      </w:r>
    </w:p>
    <w:p w14:paraId="67308508" w14:textId="77777777" w:rsidR="00104AC1" w:rsidRPr="00E67B1B" w:rsidRDefault="00104AC1" w:rsidP="00104AC1">
      <w:pPr>
        <w:pStyle w:val="Default"/>
        <w:rPr>
          <w:rFonts w:ascii="Arial" w:hAnsi="Arial" w:cs="Arial"/>
        </w:rPr>
      </w:pPr>
    </w:p>
    <w:p w14:paraId="4B6C7E44" w14:textId="77777777" w:rsidR="00104AC1" w:rsidRPr="00E67B1B" w:rsidRDefault="00104AC1" w:rsidP="00104AC1">
      <w:pPr>
        <w:pStyle w:val="Default"/>
      </w:pPr>
    </w:p>
    <w:p w14:paraId="1C34C1EF" w14:textId="77777777" w:rsidR="00104AC1" w:rsidRPr="00D66916" w:rsidRDefault="00104AC1" w:rsidP="00104AC1">
      <w:pPr>
        <w:autoSpaceDE w:val="0"/>
        <w:autoSpaceDN w:val="0"/>
        <w:adjustRightInd w:val="0"/>
        <w:spacing w:line="360" w:lineRule="auto"/>
        <w:jc w:val="both"/>
        <w:rPr>
          <w:rFonts w:ascii="Arial" w:eastAsia="Times New Roman" w:hAnsi="Arial" w:cs="Arial"/>
          <w:sz w:val="24"/>
          <w:szCs w:val="24"/>
          <w:lang w:eastAsia="tr-TR"/>
        </w:rPr>
      </w:pPr>
      <w:r w:rsidRPr="006777CA">
        <w:rPr>
          <w:rFonts w:ascii="Arial" w:eastAsia="Times New Roman" w:hAnsi="Arial" w:cs="Arial"/>
          <w:b/>
          <w:sz w:val="24"/>
          <w:szCs w:val="24"/>
          <w:lang w:eastAsia="tr-TR"/>
        </w:rPr>
        <w:t xml:space="preserve">3.1. </w:t>
      </w:r>
      <w:r w:rsidRPr="006777CA">
        <w:rPr>
          <w:rFonts w:ascii="Arial" w:eastAsia="Times New Roman" w:hAnsi="Arial" w:cs="Arial"/>
          <w:b/>
          <w:sz w:val="24"/>
          <w:szCs w:val="24"/>
          <w:lang w:eastAsia="tr-TR"/>
        </w:rPr>
        <w:tab/>
      </w:r>
      <w:r w:rsidRPr="00D66916">
        <w:rPr>
          <w:rFonts w:ascii="Arial" w:eastAsia="Times New Roman" w:hAnsi="Arial" w:cs="Arial"/>
          <w:sz w:val="24"/>
          <w:szCs w:val="24"/>
          <w:lang w:eastAsia="tr-TR"/>
        </w:rPr>
        <w:t>Abone,</w:t>
      </w:r>
      <w:r w:rsidRPr="006777CA">
        <w:rPr>
          <w:rFonts w:ascii="Arial" w:eastAsia="Times New Roman" w:hAnsi="Arial" w:cs="Arial"/>
          <w:sz w:val="24"/>
          <w:szCs w:val="24"/>
          <w:lang w:eastAsia="tr-TR"/>
        </w:rPr>
        <w:t xml:space="preserve"> Madde </w:t>
      </w:r>
      <w:ins w:id="1105" w:author="Yazar">
        <w:del w:id="1106" w:author="Yazar">
          <w:r w:rsidR="00285065" w:rsidDel="00097F47">
            <w:rPr>
              <w:rFonts w:ascii="Arial" w:eastAsia="Times New Roman" w:hAnsi="Arial" w:cs="Arial"/>
              <w:sz w:val="24"/>
              <w:szCs w:val="24"/>
              <w:lang w:eastAsia="tr-TR"/>
            </w:rPr>
            <w:delText>8</w:delText>
          </w:r>
        </w:del>
        <w:r w:rsidR="00097F47">
          <w:rPr>
            <w:rFonts w:ascii="Arial" w:eastAsia="Times New Roman" w:hAnsi="Arial" w:cs="Arial"/>
            <w:sz w:val="24"/>
            <w:szCs w:val="24"/>
            <w:lang w:eastAsia="tr-TR"/>
          </w:rPr>
          <w:t>7</w:t>
        </w:r>
        <w:del w:id="1107" w:author="Yazar">
          <w:r w:rsidR="00285065" w:rsidDel="0049047F">
            <w:rPr>
              <w:rFonts w:ascii="Arial" w:eastAsia="Times New Roman" w:hAnsi="Arial" w:cs="Arial"/>
              <w:sz w:val="24"/>
              <w:szCs w:val="24"/>
              <w:lang w:eastAsia="tr-TR"/>
            </w:rPr>
            <w:delText>,</w:delText>
          </w:r>
        </w:del>
        <w:r w:rsidR="00E7247E">
          <w:rPr>
            <w:rFonts w:ascii="Arial" w:eastAsia="Times New Roman" w:hAnsi="Arial" w:cs="Arial"/>
            <w:sz w:val="24"/>
            <w:szCs w:val="24"/>
            <w:lang w:eastAsia="tr-TR"/>
          </w:rPr>
          <w:t xml:space="preserve"> </w:t>
        </w:r>
        <w:r w:rsidR="0049047F">
          <w:rPr>
            <w:rFonts w:ascii="Arial" w:eastAsia="Times New Roman" w:hAnsi="Arial" w:cs="Arial"/>
            <w:sz w:val="24"/>
            <w:szCs w:val="24"/>
            <w:lang w:eastAsia="tr-TR"/>
          </w:rPr>
          <w:t>veya</w:t>
        </w:r>
        <w:r w:rsidR="00285065">
          <w:rPr>
            <w:rFonts w:ascii="Arial" w:eastAsia="Times New Roman" w:hAnsi="Arial" w:cs="Arial"/>
            <w:sz w:val="24"/>
            <w:szCs w:val="24"/>
            <w:lang w:eastAsia="tr-TR"/>
          </w:rPr>
          <w:t xml:space="preserve"> </w:t>
        </w:r>
      </w:ins>
      <w:del w:id="1108" w:author="Yazar">
        <w:r w:rsidRPr="006777CA" w:rsidDel="00097F47">
          <w:rPr>
            <w:rFonts w:ascii="Arial" w:eastAsia="Times New Roman" w:hAnsi="Arial" w:cs="Arial"/>
            <w:sz w:val="24"/>
            <w:szCs w:val="24"/>
            <w:lang w:eastAsia="tr-TR"/>
          </w:rPr>
          <w:delText>9</w:delText>
        </w:r>
      </w:del>
      <w:ins w:id="1109" w:author="Yazar">
        <w:r w:rsidR="00097F47">
          <w:rPr>
            <w:rFonts w:ascii="Arial" w:eastAsia="Times New Roman" w:hAnsi="Arial" w:cs="Arial"/>
            <w:sz w:val="24"/>
            <w:szCs w:val="24"/>
            <w:lang w:eastAsia="tr-TR"/>
          </w:rPr>
          <w:t>8</w:t>
        </w:r>
        <w:r w:rsidR="0049047F">
          <w:rPr>
            <w:rFonts w:ascii="Arial" w:eastAsia="Times New Roman" w:hAnsi="Arial" w:cs="Arial"/>
            <w:sz w:val="24"/>
            <w:szCs w:val="24"/>
            <w:lang w:eastAsia="tr-TR"/>
          </w:rPr>
          <w:t>’da</w:t>
        </w:r>
      </w:ins>
      <w:del w:id="1110" w:author="Yazar">
        <w:r w:rsidRPr="006777CA" w:rsidDel="00285065">
          <w:rPr>
            <w:rFonts w:ascii="Arial" w:eastAsia="Times New Roman" w:hAnsi="Arial" w:cs="Arial"/>
            <w:sz w:val="24"/>
            <w:szCs w:val="24"/>
            <w:lang w:eastAsia="tr-TR"/>
          </w:rPr>
          <w:delText>, 10</w:delText>
        </w:r>
        <w:r w:rsidR="006545C8" w:rsidDel="006545C8">
          <w:rPr>
            <w:rFonts w:ascii="Arial" w:eastAsia="Times New Roman" w:hAnsi="Arial" w:cs="Arial"/>
            <w:sz w:val="24"/>
            <w:szCs w:val="24"/>
            <w:lang w:eastAsia="tr-TR"/>
          </w:rPr>
          <w:delText>, 11 ya da 12</w:delText>
        </w:r>
        <w:r w:rsidRPr="006777CA" w:rsidDel="006545C8">
          <w:rPr>
            <w:rFonts w:ascii="Arial" w:eastAsia="Times New Roman" w:hAnsi="Arial" w:cs="Arial"/>
            <w:sz w:val="24"/>
            <w:szCs w:val="24"/>
            <w:lang w:eastAsia="tr-TR"/>
          </w:rPr>
          <w:delText>’d</w:delText>
        </w:r>
        <w:r w:rsidR="006545C8" w:rsidDel="006545C8">
          <w:rPr>
            <w:rFonts w:ascii="Arial" w:eastAsia="Times New Roman" w:hAnsi="Arial" w:cs="Arial"/>
            <w:sz w:val="24"/>
            <w:szCs w:val="24"/>
            <w:lang w:eastAsia="tr-TR"/>
          </w:rPr>
          <w:delText>e</w:delText>
        </w:r>
      </w:del>
      <w:r w:rsidRPr="006777CA">
        <w:rPr>
          <w:rFonts w:ascii="Arial" w:eastAsia="Times New Roman" w:hAnsi="Arial" w:cs="Arial"/>
          <w:sz w:val="24"/>
          <w:szCs w:val="24"/>
          <w:lang w:eastAsia="tr-TR"/>
        </w:rPr>
        <w:t xml:space="preserve">a </w:t>
      </w:r>
      <w:r w:rsidRPr="00CE2D5F">
        <w:rPr>
          <w:rFonts w:ascii="Arial" w:eastAsia="Times New Roman" w:hAnsi="Arial" w:cs="Arial"/>
          <w:sz w:val="24"/>
          <w:szCs w:val="24"/>
          <w:lang w:eastAsia="tr-TR"/>
        </w:rPr>
        <w:t xml:space="preserve">yer alan Talep Formunu eksiksiz olarak doldurmak ve resmi kimlik belgesinin fotokopisini geçmek istediği </w:t>
      </w:r>
      <w:r w:rsidRPr="00D66916">
        <w:rPr>
          <w:rFonts w:ascii="Arial" w:eastAsia="Times New Roman" w:hAnsi="Arial" w:cs="Arial"/>
          <w:sz w:val="24"/>
          <w:szCs w:val="24"/>
          <w:lang w:eastAsia="tr-TR"/>
        </w:rPr>
        <w:t>Alıcı İşletmeciye vermek suretiyle, başvuruda bulunacaktır.</w:t>
      </w:r>
      <w:r w:rsidRPr="00D66916" w:rsidDel="005301A8">
        <w:rPr>
          <w:rFonts w:ascii="Arial" w:eastAsia="Times New Roman" w:hAnsi="Arial" w:cs="Arial"/>
          <w:sz w:val="24"/>
          <w:szCs w:val="24"/>
          <w:lang w:eastAsia="tr-TR"/>
        </w:rPr>
        <w:t xml:space="preserve"> </w:t>
      </w:r>
      <w:r w:rsidRPr="00D66916">
        <w:rPr>
          <w:rFonts w:ascii="Arial" w:eastAsia="Times New Roman" w:hAnsi="Arial" w:cs="Arial"/>
          <w:sz w:val="24"/>
          <w:szCs w:val="24"/>
          <w:lang w:eastAsia="tr-TR"/>
        </w:rPr>
        <w:t>Kurumsal Aboneler ise talep formunun yanı sıra vergi levhasının fotokopisi ile imza sirküleri ya da vekaletnamenin bir örneğini Alıcı İşletmeciye iletecektir.</w:t>
      </w:r>
    </w:p>
    <w:p w14:paraId="2F00AF63" w14:textId="77777777" w:rsidR="00104AC1" w:rsidRPr="00F04C54" w:rsidRDefault="00104AC1" w:rsidP="00104AC1">
      <w:pPr>
        <w:autoSpaceDE w:val="0"/>
        <w:autoSpaceDN w:val="0"/>
        <w:adjustRightInd w:val="0"/>
        <w:spacing w:line="360" w:lineRule="auto"/>
        <w:jc w:val="both"/>
        <w:rPr>
          <w:rFonts w:ascii="Arial" w:hAnsi="Arial" w:cs="Arial"/>
          <w:color w:val="000000"/>
        </w:rPr>
      </w:pPr>
    </w:p>
    <w:p w14:paraId="48554055" w14:textId="77777777" w:rsidR="00104AC1" w:rsidRPr="006777CA" w:rsidRDefault="00104AC1" w:rsidP="00104AC1">
      <w:pPr>
        <w:autoSpaceDE w:val="0"/>
        <w:autoSpaceDN w:val="0"/>
        <w:adjustRightInd w:val="0"/>
        <w:spacing w:line="360" w:lineRule="auto"/>
        <w:jc w:val="both"/>
        <w:rPr>
          <w:rFonts w:ascii="Arial" w:eastAsia="Times New Roman" w:hAnsi="Arial" w:cs="Arial"/>
          <w:sz w:val="24"/>
          <w:szCs w:val="24"/>
          <w:lang w:eastAsia="tr-TR"/>
        </w:rPr>
      </w:pPr>
      <w:r w:rsidRPr="006777CA">
        <w:rPr>
          <w:rFonts w:ascii="Arial" w:eastAsia="Times New Roman" w:hAnsi="Arial" w:cs="Arial"/>
          <w:b/>
          <w:sz w:val="24"/>
          <w:szCs w:val="24"/>
          <w:lang w:eastAsia="tr-TR"/>
        </w:rPr>
        <w:t>3.2.</w:t>
      </w:r>
      <w:r w:rsidRPr="006777CA">
        <w:rPr>
          <w:rFonts w:ascii="Arial" w:eastAsia="Times New Roman" w:hAnsi="Arial" w:cs="Arial"/>
          <w:sz w:val="24"/>
          <w:szCs w:val="24"/>
          <w:lang w:eastAsia="tr-TR"/>
        </w:rPr>
        <w:t xml:space="preserve"> </w:t>
      </w:r>
      <w:r w:rsidRPr="00D66916">
        <w:rPr>
          <w:rFonts w:ascii="Arial" w:eastAsia="Times New Roman" w:hAnsi="Arial" w:cs="Arial"/>
          <w:sz w:val="24"/>
          <w:szCs w:val="24"/>
          <w:lang w:eastAsia="tr-TR"/>
        </w:rPr>
        <w:t xml:space="preserve">Alıcı İşletmeci, Aboneden alacağı Abonenin geçiş yapmak istediğine ilişkin hür iradesini bildiren ve Madde </w:t>
      </w:r>
      <w:ins w:id="1111" w:author="Yazar">
        <w:del w:id="1112" w:author="Yazar">
          <w:r w:rsidR="00285065" w:rsidRPr="00D66916" w:rsidDel="00097F47">
            <w:rPr>
              <w:rFonts w:ascii="Arial" w:eastAsia="Times New Roman" w:hAnsi="Arial" w:cs="Arial"/>
              <w:sz w:val="24"/>
              <w:szCs w:val="24"/>
              <w:lang w:eastAsia="tr-TR"/>
            </w:rPr>
            <w:delText>8</w:delText>
          </w:r>
        </w:del>
        <w:r w:rsidR="00097F47">
          <w:rPr>
            <w:rFonts w:ascii="Arial" w:eastAsia="Times New Roman" w:hAnsi="Arial" w:cs="Arial"/>
            <w:sz w:val="24"/>
            <w:szCs w:val="24"/>
            <w:lang w:eastAsia="tr-TR"/>
          </w:rPr>
          <w:t>7</w:t>
        </w:r>
        <w:del w:id="1113" w:author="Yazar">
          <w:r w:rsidR="00285065" w:rsidRPr="00D66916" w:rsidDel="00E7247E">
            <w:rPr>
              <w:rFonts w:ascii="Arial" w:eastAsia="Times New Roman" w:hAnsi="Arial" w:cs="Arial"/>
              <w:sz w:val="24"/>
              <w:szCs w:val="24"/>
              <w:lang w:eastAsia="tr-TR"/>
            </w:rPr>
            <w:delText>,</w:delText>
          </w:r>
        </w:del>
        <w:r w:rsidR="00E7247E" w:rsidRPr="00D66916">
          <w:rPr>
            <w:rFonts w:ascii="Arial" w:eastAsia="Times New Roman" w:hAnsi="Arial" w:cs="Arial"/>
            <w:sz w:val="24"/>
            <w:szCs w:val="24"/>
            <w:lang w:eastAsia="tr-TR"/>
          </w:rPr>
          <w:t xml:space="preserve"> veya</w:t>
        </w:r>
        <w:r w:rsidR="00285065" w:rsidRPr="00D66916">
          <w:rPr>
            <w:rFonts w:ascii="Arial" w:eastAsia="Times New Roman" w:hAnsi="Arial" w:cs="Arial"/>
            <w:sz w:val="24"/>
            <w:szCs w:val="24"/>
            <w:lang w:eastAsia="tr-TR"/>
          </w:rPr>
          <w:t xml:space="preserve"> </w:t>
        </w:r>
      </w:ins>
      <w:del w:id="1114" w:author="Yazar">
        <w:r w:rsidRPr="00D66916" w:rsidDel="00097F47">
          <w:rPr>
            <w:rFonts w:ascii="Arial" w:eastAsia="Times New Roman" w:hAnsi="Arial" w:cs="Arial"/>
            <w:sz w:val="24"/>
            <w:szCs w:val="24"/>
            <w:lang w:eastAsia="tr-TR"/>
          </w:rPr>
          <w:delText>9</w:delText>
        </w:r>
      </w:del>
      <w:ins w:id="1115" w:author="Yazar">
        <w:r w:rsidR="00097F47">
          <w:rPr>
            <w:rFonts w:ascii="Arial" w:eastAsia="Times New Roman" w:hAnsi="Arial" w:cs="Arial"/>
            <w:sz w:val="24"/>
            <w:szCs w:val="24"/>
            <w:lang w:eastAsia="tr-TR"/>
          </w:rPr>
          <w:t>8</w:t>
        </w:r>
      </w:ins>
      <w:del w:id="1116" w:author="Yazar">
        <w:r w:rsidRPr="00D66916" w:rsidDel="00285065">
          <w:rPr>
            <w:rFonts w:ascii="Arial" w:eastAsia="Times New Roman" w:hAnsi="Arial" w:cs="Arial"/>
            <w:sz w:val="24"/>
            <w:szCs w:val="24"/>
            <w:lang w:eastAsia="tr-TR"/>
          </w:rPr>
          <w:delText>, 10</w:delText>
        </w:r>
        <w:r w:rsidR="006545C8" w:rsidRPr="00D66916" w:rsidDel="006545C8">
          <w:rPr>
            <w:rFonts w:ascii="Arial" w:eastAsia="Times New Roman" w:hAnsi="Arial" w:cs="Arial"/>
            <w:sz w:val="24"/>
            <w:szCs w:val="24"/>
            <w:lang w:eastAsia="tr-TR"/>
          </w:rPr>
          <w:delText>, 11 ya da 12</w:delText>
        </w:r>
      </w:del>
      <w:r w:rsidRPr="00D66916">
        <w:rPr>
          <w:rFonts w:ascii="Arial" w:eastAsia="Times New Roman" w:hAnsi="Arial" w:cs="Arial"/>
          <w:sz w:val="24"/>
          <w:szCs w:val="24"/>
          <w:lang w:eastAsia="tr-TR"/>
        </w:rPr>
        <w:t>’d</w:t>
      </w:r>
      <w:del w:id="1117" w:author="Yazar">
        <w:r w:rsidR="006545C8" w:rsidRPr="00D66916" w:rsidDel="006545C8">
          <w:rPr>
            <w:rFonts w:ascii="Arial" w:eastAsia="Times New Roman" w:hAnsi="Arial" w:cs="Arial"/>
            <w:sz w:val="24"/>
            <w:szCs w:val="24"/>
            <w:lang w:eastAsia="tr-TR"/>
          </w:rPr>
          <w:delText>e</w:delText>
        </w:r>
      </w:del>
      <w:r w:rsidRPr="00D66916">
        <w:rPr>
          <w:rFonts w:ascii="Arial" w:eastAsia="Times New Roman" w:hAnsi="Arial" w:cs="Arial"/>
          <w:sz w:val="24"/>
          <w:szCs w:val="24"/>
          <w:lang w:eastAsia="tr-TR"/>
        </w:rPr>
        <w:t>a yer alan asgari 2 (iki) adet ıslak imzalı talep formundan birisi ile resmi kimlik belgesinin fotokopisini (kurumsal aboneler</w:t>
      </w:r>
      <w:r w:rsidRPr="006777CA">
        <w:rPr>
          <w:rFonts w:ascii="Arial" w:eastAsia="Times New Roman" w:hAnsi="Arial" w:cs="Arial"/>
          <w:sz w:val="24"/>
          <w:szCs w:val="24"/>
          <w:lang w:eastAsia="tr-TR"/>
        </w:rPr>
        <w:t xml:space="preserve"> için talep </w:t>
      </w:r>
      <w:r w:rsidRPr="006777CA">
        <w:rPr>
          <w:rFonts w:ascii="Arial" w:eastAsia="Times New Roman" w:hAnsi="Arial" w:cs="Arial"/>
          <w:sz w:val="24"/>
          <w:szCs w:val="24"/>
          <w:lang w:eastAsia="tr-TR"/>
        </w:rPr>
        <w:lastRenderedPageBreak/>
        <w:t>formunun yanı sıra vergi levhasının fotokopisi ile imza sirküleri ya da vekaletnamenin bir örneğini) saklayacaktır.</w:t>
      </w:r>
    </w:p>
    <w:p w14:paraId="0991CEC7" w14:textId="77777777" w:rsidR="00104AC1" w:rsidRPr="006777CA" w:rsidRDefault="00104AC1" w:rsidP="00104AC1">
      <w:pPr>
        <w:autoSpaceDE w:val="0"/>
        <w:autoSpaceDN w:val="0"/>
        <w:adjustRightInd w:val="0"/>
        <w:spacing w:line="360" w:lineRule="auto"/>
        <w:jc w:val="both"/>
        <w:rPr>
          <w:rFonts w:ascii="Arial" w:eastAsia="Times New Roman" w:hAnsi="Arial" w:cs="Arial"/>
          <w:sz w:val="24"/>
          <w:szCs w:val="24"/>
          <w:lang w:eastAsia="tr-TR"/>
        </w:rPr>
      </w:pPr>
    </w:p>
    <w:p w14:paraId="39B6703A" w14:textId="319A0A87" w:rsidR="009415E8" w:rsidRPr="00D66916" w:rsidRDefault="00104AC1" w:rsidP="00764E05">
      <w:pPr>
        <w:autoSpaceDE w:val="0"/>
        <w:autoSpaceDN w:val="0"/>
        <w:adjustRightInd w:val="0"/>
        <w:spacing w:line="360" w:lineRule="auto"/>
        <w:jc w:val="both"/>
        <w:rPr>
          <w:ins w:id="1118" w:author="Yazar"/>
          <w:rFonts w:ascii="Arial" w:eastAsia="Times New Roman" w:hAnsi="Arial" w:cs="Arial"/>
          <w:sz w:val="24"/>
          <w:szCs w:val="24"/>
          <w:lang w:eastAsia="tr-TR"/>
        </w:rPr>
      </w:pPr>
      <w:r w:rsidRPr="006777CA">
        <w:rPr>
          <w:rFonts w:ascii="Arial" w:eastAsia="Times New Roman" w:hAnsi="Arial" w:cs="Arial"/>
          <w:b/>
          <w:sz w:val="24"/>
          <w:szCs w:val="24"/>
          <w:lang w:eastAsia="tr-TR"/>
        </w:rPr>
        <w:t>3.3.</w:t>
      </w:r>
      <w:r w:rsidRPr="006777CA">
        <w:rPr>
          <w:rFonts w:ascii="Arial" w:eastAsia="Times New Roman" w:hAnsi="Arial" w:cs="Arial"/>
          <w:sz w:val="24"/>
          <w:szCs w:val="24"/>
          <w:lang w:eastAsia="tr-TR"/>
        </w:rPr>
        <w:t xml:space="preserve"> </w:t>
      </w:r>
      <w:r w:rsidRPr="00D66916">
        <w:rPr>
          <w:rFonts w:ascii="Arial" w:eastAsia="Times New Roman" w:hAnsi="Arial" w:cs="Arial"/>
          <w:sz w:val="24"/>
          <w:szCs w:val="24"/>
          <w:lang w:eastAsia="tr-TR"/>
        </w:rPr>
        <w:t xml:space="preserve">Alıcı İşletmeci, erişim modeline göre Abonenin talep formu ile resmi kimlik belgesinin fotokopisini (kurumsal aboneler için talep formunun yanı sıra vergi levhasının fotokopisi ile imza sirküleri ya da vekaletnamenin bir örneğini) Türk Telekom nezdinde oluşturulan platform üzerinden elektronik olarak Verici İşletmeciye iletir ve erişim modeline göre ilgili otomasyon sisteminde </w:t>
      </w:r>
      <w:del w:id="1119" w:author="Yazar">
        <w:r w:rsidRPr="00D66916" w:rsidDel="00332988">
          <w:rPr>
            <w:rFonts w:ascii="Arial" w:eastAsia="Times New Roman" w:hAnsi="Arial" w:cs="Arial"/>
            <w:sz w:val="24"/>
            <w:szCs w:val="24"/>
            <w:lang w:eastAsia="tr-TR"/>
          </w:rPr>
          <w:delText>(xDSL, e-YAPA</w:delText>
        </w:r>
      </w:del>
      <w:ins w:id="1120" w:author="Yazar">
        <w:del w:id="1121" w:author="Yazar">
          <w:r w:rsidR="003D4E2A" w:rsidDel="00332988">
            <w:rPr>
              <w:rFonts w:ascii="Arial" w:eastAsia="Times New Roman" w:hAnsi="Arial" w:cs="Arial"/>
              <w:sz w:val="24"/>
              <w:szCs w:val="24"/>
              <w:lang w:eastAsia="tr-TR"/>
            </w:rPr>
            <w:delText>,CRM</w:delText>
          </w:r>
        </w:del>
      </w:ins>
      <w:del w:id="1122" w:author="Yazar">
        <w:r w:rsidRPr="00D66916" w:rsidDel="00332988">
          <w:rPr>
            <w:rFonts w:ascii="Arial" w:eastAsia="Times New Roman" w:hAnsi="Arial" w:cs="Arial"/>
            <w:sz w:val="24"/>
            <w:szCs w:val="24"/>
            <w:lang w:eastAsia="tr-TR"/>
          </w:rPr>
          <w:delText xml:space="preserve">) </w:delText>
        </w:r>
      </w:del>
      <w:r w:rsidRPr="00D66916">
        <w:rPr>
          <w:rFonts w:ascii="Arial" w:eastAsia="Times New Roman" w:hAnsi="Arial" w:cs="Arial"/>
          <w:sz w:val="24"/>
          <w:szCs w:val="24"/>
          <w:lang w:eastAsia="tr-TR"/>
        </w:rPr>
        <w:t>Pasif Abonelik girişi yapılır.</w:t>
      </w:r>
      <w:r w:rsidR="00764E05">
        <w:rPr>
          <w:rFonts w:ascii="Arial" w:eastAsia="Times New Roman" w:hAnsi="Arial" w:cs="Arial"/>
          <w:sz w:val="24"/>
          <w:szCs w:val="24"/>
          <w:lang w:eastAsia="tr-TR"/>
        </w:rPr>
        <w:t xml:space="preserve"> </w:t>
      </w:r>
      <w:ins w:id="1123" w:author="Yazar">
        <w:r w:rsidR="009415E8" w:rsidRPr="00D66916">
          <w:rPr>
            <w:rFonts w:ascii="Arial" w:hAnsi="Arial" w:cs="Arial"/>
            <w:sz w:val="24"/>
            <w:szCs w:val="24"/>
          </w:rPr>
          <w:t>Abonenin devam eden bir geçiş işleminin bulunması, Abonenin PSTN/Hizmet Numarasının eşleşmemesi ve son 90 (doksan) gün içerisinde başka bir geçiş işlemi yapmış olması durumlarında, Alıcı İşletmecinin yapacağı başvuru ilgili Otomasyon Sistemi tarafından alınmayacaktır.</w:t>
        </w:r>
      </w:ins>
    </w:p>
    <w:p w14:paraId="26FC22EF" w14:textId="77777777" w:rsidR="00104AC1" w:rsidRPr="006777CA" w:rsidRDefault="00104AC1" w:rsidP="00104AC1">
      <w:pPr>
        <w:pStyle w:val="Default"/>
        <w:jc w:val="both"/>
        <w:rPr>
          <w:rFonts w:ascii="Arial" w:hAnsi="Arial" w:cs="Arial"/>
          <w:color w:val="auto"/>
        </w:rPr>
      </w:pPr>
      <w:r w:rsidRPr="006777CA">
        <w:rPr>
          <w:rFonts w:ascii="Arial" w:hAnsi="Arial" w:cs="Arial"/>
          <w:color w:val="auto"/>
        </w:rPr>
        <w:t xml:space="preserve"> </w:t>
      </w:r>
    </w:p>
    <w:p w14:paraId="31D4F7B4" w14:textId="77777777" w:rsidR="00104AC1" w:rsidRPr="00D66916" w:rsidRDefault="00104AC1" w:rsidP="00104AC1">
      <w:pPr>
        <w:autoSpaceDE w:val="0"/>
        <w:autoSpaceDN w:val="0"/>
        <w:adjustRightInd w:val="0"/>
        <w:spacing w:line="360" w:lineRule="auto"/>
        <w:jc w:val="both"/>
        <w:rPr>
          <w:rFonts w:ascii="Arial" w:eastAsia="Times New Roman" w:hAnsi="Arial" w:cs="Arial"/>
          <w:sz w:val="24"/>
          <w:szCs w:val="24"/>
          <w:lang w:eastAsia="tr-TR"/>
        </w:rPr>
      </w:pPr>
      <w:r w:rsidRPr="00D66916">
        <w:rPr>
          <w:rFonts w:ascii="Arial" w:eastAsia="Times New Roman" w:hAnsi="Arial" w:cs="Arial"/>
          <w:sz w:val="24"/>
          <w:szCs w:val="24"/>
          <w:lang w:eastAsia="tr-TR"/>
        </w:rPr>
        <w:t xml:space="preserve">Alıcı </w:t>
      </w:r>
      <w:r w:rsidR="002C39DA" w:rsidRPr="00D66916">
        <w:rPr>
          <w:rFonts w:ascii="Arial" w:eastAsia="Times New Roman" w:hAnsi="Arial" w:cs="Arial"/>
          <w:sz w:val="24"/>
          <w:szCs w:val="24"/>
          <w:lang w:eastAsia="tr-TR"/>
        </w:rPr>
        <w:t>İ</w:t>
      </w:r>
      <w:r w:rsidRPr="00D66916">
        <w:rPr>
          <w:rFonts w:ascii="Arial" w:eastAsia="Times New Roman" w:hAnsi="Arial" w:cs="Arial"/>
          <w:sz w:val="24"/>
          <w:szCs w:val="24"/>
          <w:lang w:eastAsia="tr-TR"/>
        </w:rPr>
        <w:t>şletmeci, Abonenin geçiş talebi kendisine ulaştıktan sonra ve otomasyon sisteminde Pasif Abonelik girişi yapmadan önce, oluşabilecek tüketici mağduriyetlerinin önlenmesini teminen, Abonenin geçiş talebinin teyidi amacıyla çağrı merkezi veya müşteri hizmetleri vasıtasıyla Aboneyi arayacak, Abonenin irade beyanını alacak, bu aramayı kayıt altın</w:t>
      </w:r>
      <w:ins w:id="1124" w:author="Yazar">
        <w:r w:rsidR="00764E05" w:rsidRPr="00D66916">
          <w:rPr>
            <w:rFonts w:ascii="Arial" w:eastAsia="Times New Roman" w:hAnsi="Arial" w:cs="Arial"/>
            <w:sz w:val="24"/>
            <w:szCs w:val="24"/>
            <w:lang w:eastAsia="tr-TR"/>
          </w:rPr>
          <w:t>d</w:t>
        </w:r>
      </w:ins>
      <w:r w:rsidRPr="00D66916">
        <w:rPr>
          <w:rFonts w:ascii="Arial" w:eastAsia="Times New Roman" w:hAnsi="Arial" w:cs="Arial"/>
          <w:sz w:val="24"/>
          <w:szCs w:val="24"/>
          <w:lang w:eastAsia="tr-TR"/>
        </w:rPr>
        <w:t xml:space="preserve">a </w:t>
      </w:r>
      <w:del w:id="1125" w:author="Yazar">
        <w:r w:rsidRPr="00D66916" w:rsidDel="00764E05">
          <w:rPr>
            <w:rFonts w:ascii="Arial" w:eastAsia="Times New Roman" w:hAnsi="Arial" w:cs="Arial"/>
            <w:sz w:val="24"/>
            <w:szCs w:val="24"/>
            <w:lang w:eastAsia="tr-TR"/>
          </w:rPr>
          <w:delText xml:space="preserve">alacak </w:delText>
        </w:r>
      </w:del>
      <w:ins w:id="1126" w:author="Yazar">
        <w:r w:rsidR="00764E05" w:rsidRPr="00D66916">
          <w:rPr>
            <w:rFonts w:ascii="Arial" w:eastAsia="Times New Roman" w:hAnsi="Arial" w:cs="Arial"/>
            <w:sz w:val="24"/>
            <w:szCs w:val="24"/>
            <w:lang w:eastAsia="tr-TR"/>
          </w:rPr>
          <w:t xml:space="preserve">tutacaktır </w:t>
        </w:r>
      </w:ins>
      <w:r w:rsidRPr="00D66916">
        <w:rPr>
          <w:rFonts w:ascii="Arial" w:eastAsia="Times New Roman" w:hAnsi="Arial" w:cs="Arial"/>
          <w:sz w:val="24"/>
          <w:szCs w:val="24"/>
          <w:lang w:eastAsia="tr-TR"/>
        </w:rPr>
        <w:t>ve Abonenin olumlu beyanını içeren çağrı kayıtlarını en az 1 yıl süreyle muhafaza edecektir. Bizzat kendisine ulaşılamayan ve/veya teyit alınamayan Abonenin geçiş talebi otomasyon sistemine girilmeyecektir. Alıcı İşletmeci, elektronik olarak ilettiği talep formunun ıslak imzalı nüshasını da 1 ay içerisinde Verici İşletmeciye iletecektir.</w:t>
      </w:r>
    </w:p>
    <w:p w14:paraId="522F75CD" w14:textId="109C0D08" w:rsidR="00104AC1" w:rsidRPr="00D3239C" w:rsidRDefault="00104AC1" w:rsidP="00104AC1">
      <w:pPr>
        <w:autoSpaceDE w:val="0"/>
        <w:autoSpaceDN w:val="0"/>
        <w:adjustRightInd w:val="0"/>
        <w:spacing w:line="360" w:lineRule="auto"/>
        <w:jc w:val="both"/>
        <w:rPr>
          <w:rFonts w:ascii="Arial" w:hAnsi="Arial" w:cs="Arial"/>
          <w:sz w:val="24"/>
          <w:szCs w:val="24"/>
        </w:rPr>
      </w:pPr>
      <w:r w:rsidRPr="00D3239C">
        <w:rPr>
          <w:rFonts w:ascii="Arial" w:hAnsi="Arial" w:cs="Arial"/>
          <w:sz w:val="24"/>
          <w:szCs w:val="24"/>
        </w:rPr>
        <w:t>YAPA Tam Erişim</w:t>
      </w:r>
      <w:del w:id="1127" w:author="Yazar">
        <w:r w:rsidDel="002C39DA">
          <w:rPr>
            <w:rFonts w:ascii="Arial" w:hAnsi="Arial" w:cs="Arial"/>
            <w:sz w:val="24"/>
            <w:szCs w:val="24"/>
          </w:rPr>
          <w:delText xml:space="preserve"> veya Yalın DSL</w:delText>
        </w:r>
      </w:del>
      <w:r>
        <w:rPr>
          <w:rFonts w:ascii="Arial" w:hAnsi="Arial" w:cs="Arial"/>
          <w:sz w:val="24"/>
          <w:szCs w:val="24"/>
        </w:rPr>
        <w:t>’</w:t>
      </w:r>
      <w:r w:rsidRPr="00D3239C">
        <w:rPr>
          <w:rFonts w:ascii="Arial" w:hAnsi="Arial" w:cs="Arial"/>
          <w:sz w:val="24"/>
          <w:szCs w:val="24"/>
        </w:rPr>
        <w:t xml:space="preserve">e geçişlerde, </w:t>
      </w:r>
      <w:r w:rsidRPr="00D66916">
        <w:rPr>
          <w:rFonts w:ascii="Arial" w:hAnsi="Arial" w:cs="Arial"/>
          <w:sz w:val="24"/>
          <w:szCs w:val="24"/>
        </w:rPr>
        <w:t>Alıcı İşletmeci, Madde</w:t>
      </w:r>
      <w:del w:id="1128" w:author="Yazar">
        <w:r w:rsidRPr="00D66916" w:rsidDel="006545C8">
          <w:rPr>
            <w:rFonts w:ascii="Arial" w:hAnsi="Arial" w:cs="Arial"/>
            <w:sz w:val="24"/>
            <w:szCs w:val="24"/>
          </w:rPr>
          <w:delText xml:space="preserve"> </w:delText>
        </w:r>
        <w:r w:rsidR="006545C8" w:rsidRPr="00D66916" w:rsidDel="006545C8">
          <w:rPr>
            <w:rFonts w:ascii="Arial" w:hAnsi="Arial" w:cs="Arial"/>
            <w:sz w:val="24"/>
            <w:szCs w:val="24"/>
          </w:rPr>
          <w:delText xml:space="preserve">11 </w:delText>
        </w:r>
      </w:del>
      <w:ins w:id="1129" w:author="Yazar">
        <w:del w:id="1130" w:author="Yazar">
          <w:r w:rsidR="00285065" w:rsidRPr="00D66916" w:rsidDel="00097F47">
            <w:rPr>
              <w:rFonts w:ascii="Arial" w:hAnsi="Arial" w:cs="Arial"/>
              <w:sz w:val="24"/>
              <w:szCs w:val="24"/>
            </w:rPr>
            <w:delText>8</w:delText>
          </w:r>
        </w:del>
        <w:r w:rsidR="00097F47">
          <w:rPr>
            <w:rFonts w:ascii="Arial" w:hAnsi="Arial" w:cs="Arial"/>
            <w:sz w:val="24"/>
            <w:szCs w:val="24"/>
          </w:rPr>
          <w:t>7</w:t>
        </w:r>
      </w:ins>
      <w:del w:id="1131" w:author="Yazar">
        <w:r w:rsidRPr="00D66916" w:rsidDel="00285065">
          <w:rPr>
            <w:rFonts w:ascii="Arial" w:hAnsi="Arial" w:cs="Arial"/>
            <w:sz w:val="24"/>
            <w:szCs w:val="24"/>
          </w:rPr>
          <w:delText>9</w:delText>
        </w:r>
      </w:del>
      <w:r w:rsidRPr="00D66916">
        <w:rPr>
          <w:rFonts w:ascii="Arial" w:hAnsi="Arial" w:cs="Arial"/>
          <w:sz w:val="24"/>
          <w:szCs w:val="24"/>
        </w:rPr>
        <w:t xml:space="preserve"> veya </w:t>
      </w:r>
      <w:del w:id="1132" w:author="Yazar">
        <w:r w:rsidR="006545C8" w:rsidRPr="00D66916" w:rsidDel="006545C8">
          <w:rPr>
            <w:rFonts w:ascii="Arial" w:hAnsi="Arial" w:cs="Arial"/>
            <w:sz w:val="24"/>
            <w:szCs w:val="24"/>
          </w:rPr>
          <w:delText xml:space="preserve">12’de </w:delText>
        </w:r>
        <w:r w:rsidRPr="00D66916" w:rsidDel="00285065">
          <w:rPr>
            <w:rFonts w:ascii="Arial" w:hAnsi="Arial" w:cs="Arial"/>
            <w:sz w:val="24"/>
            <w:szCs w:val="24"/>
          </w:rPr>
          <w:delText>10</w:delText>
        </w:r>
      </w:del>
      <w:ins w:id="1133" w:author="Yazar">
        <w:del w:id="1134" w:author="Yazar">
          <w:r w:rsidR="00285065" w:rsidRPr="00D66916" w:rsidDel="00097F47">
            <w:rPr>
              <w:rFonts w:ascii="Arial" w:hAnsi="Arial" w:cs="Arial"/>
              <w:sz w:val="24"/>
              <w:szCs w:val="24"/>
            </w:rPr>
            <w:delText>9</w:delText>
          </w:r>
        </w:del>
        <w:r w:rsidR="00097F47">
          <w:rPr>
            <w:rFonts w:ascii="Arial" w:hAnsi="Arial" w:cs="Arial"/>
            <w:sz w:val="24"/>
            <w:szCs w:val="24"/>
          </w:rPr>
          <w:t>8</w:t>
        </w:r>
      </w:ins>
      <w:r w:rsidRPr="00D66916">
        <w:rPr>
          <w:rFonts w:ascii="Arial" w:hAnsi="Arial" w:cs="Arial"/>
          <w:sz w:val="24"/>
          <w:szCs w:val="24"/>
        </w:rPr>
        <w:t>’da yer alan talep formu ile abonenin resmi kimlik belgesinin fotokopisini (kurumsal aboneler için talep formunun yanı sıra vergi levhasının fotokopisi ile imza sirküleri ya da vekaletnamenin bir örneği) Türk Telekom nezdinde oluşturulan platform</w:t>
      </w:r>
      <w:r w:rsidRPr="00D3239C">
        <w:rPr>
          <w:rFonts w:ascii="Arial" w:hAnsi="Arial" w:cs="Arial"/>
          <w:sz w:val="24"/>
          <w:szCs w:val="24"/>
        </w:rPr>
        <w:t xml:space="preserve"> üzerinden elektronik olarak Türk Telekom’a iletecektir. Türk Telekom, YAPA Tam Erişim </w:t>
      </w:r>
      <w:del w:id="1135" w:author="Yazar">
        <w:r w:rsidRPr="00D3239C" w:rsidDel="002C39DA">
          <w:rPr>
            <w:rFonts w:ascii="Arial" w:hAnsi="Arial" w:cs="Arial"/>
            <w:sz w:val="24"/>
            <w:szCs w:val="24"/>
          </w:rPr>
          <w:delText xml:space="preserve">veya Yalın DSL </w:delText>
        </w:r>
      </w:del>
      <w:r w:rsidRPr="00D3239C">
        <w:rPr>
          <w:rFonts w:ascii="Arial" w:hAnsi="Arial" w:cs="Arial"/>
          <w:sz w:val="24"/>
          <w:szCs w:val="24"/>
        </w:rPr>
        <w:t xml:space="preserve">talebine ilişkin pasif abonelik girişi yapıldıktan sonra </w:t>
      </w:r>
      <w:del w:id="1136" w:author="Yazar">
        <w:r w:rsidRPr="00D3239C" w:rsidDel="00764E05">
          <w:rPr>
            <w:rFonts w:ascii="Arial" w:hAnsi="Arial" w:cs="Arial"/>
            <w:sz w:val="24"/>
            <w:szCs w:val="24"/>
          </w:rPr>
          <w:delText>2 gün</w:delText>
        </w:r>
      </w:del>
      <w:ins w:id="1137" w:author="Yazar">
        <w:r w:rsidR="00764E05">
          <w:rPr>
            <w:rFonts w:ascii="Arial" w:hAnsi="Arial" w:cs="Arial"/>
            <w:sz w:val="24"/>
            <w:szCs w:val="24"/>
          </w:rPr>
          <w:t>48 (kırk sekiz)</w:t>
        </w:r>
      </w:ins>
      <w:r w:rsidRPr="00D3239C">
        <w:rPr>
          <w:rFonts w:ascii="Arial" w:hAnsi="Arial" w:cs="Arial"/>
          <w:sz w:val="24"/>
          <w:szCs w:val="24"/>
        </w:rPr>
        <w:t xml:space="preserve"> </w:t>
      </w:r>
      <w:ins w:id="1138" w:author="Yazar">
        <w:r w:rsidR="00764E05">
          <w:rPr>
            <w:rFonts w:ascii="Arial" w:hAnsi="Arial" w:cs="Arial"/>
            <w:sz w:val="24"/>
            <w:szCs w:val="24"/>
          </w:rPr>
          <w:t xml:space="preserve">saat </w:t>
        </w:r>
      </w:ins>
      <w:r w:rsidRPr="00D3239C">
        <w:rPr>
          <w:rFonts w:ascii="Arial" w:hAnsi="Arial" w:cs="Arial"/>
          <w:sz w:val="24"/>
          <w:szCs w:val="24"/>
        </w:rPr>
        <w:t xml:space="preserve">içerisinde, YAPA Tam Erişim </w:t>
      </w:r>
      <w:del w:id="1139" w:author="Yazar">
        <w:r w:rsidRPr="00D3239C" w:rsidDel="002C39DA">
          <w:rPr>
            <w:rFonts w:ascii="Arial" w:hAnsi="Arial" w:cs="Arial"/>
            <w:sz w:val="24"/>
            <w:szCs w:val="24"/>
          </w:rPr>
          <w:delText xml:space="preserve">veya Yalın DSL </w:delText>
        </w:r>
      </w:del>
      <w:r w:rsidRPr="00D3239C">
        <w:rPr>
          <w:rFonts w:ascii="Arial" w:hAnsi="Arial" w:cs="Arial"/>
          <w:sz w:val="24"/>
          <w:szCs w:val="24"/>
        </w:rPr>
        <w:t xml:space="preserve">talebine onay verecek ve Madde </w:t>
      </w:r>
      <w:r w:rsidR="00285065">
        <w:rPr>
          <w:rFonts w:ascii="Arial" w:hAnsi="Arial" w:cs="Arial"/>
          <w:sz w:val="24"/>
          <w:szCs w:val="24"/>
        </w:rPr>
        <w:t>3</w:t>
      </w:r>
      <w:r w:rsidRPr="00D3239C">
        <w:rPr>
          <w:rFonts w:ascii="Arial" w:hAnsi="Arial" w:cs="Arial"/>
          <w:sz w:val="24"/>
          <w:szCs w:val="24"/>
        </w:rPr>
        <w:t>.</w:t>
      </w:r>
      <w:ins w:id="1140" w:author="Yazar">
        <w:r w:rsidR="005B1DF7">
          <w:rPr>
            <w:rFonts w:ascii="Arial" w:hAnsi="Arial" w:cs="Arial"/>
            <w:sz w:val="24"/>
            <w:szCs w:val="24"/>
          </w:rPr>
          <w:t>6</w:t>
        </w:r>
      </w:ins>
      <w:del w:id="1141" w:author="Yazar">
        <w:r w:rsidRPr="00D3239C" w:rsidDel="005B1DF7">
          <w:rPr>
            <w:rFonts w:ascii="Arial" w:hAnsi="Arial" w:cs="Arial"/>
            <w:sz w:val="24"/>
            <w:szCs w:val="24"/>
          </w:rPr>
          <w:delText>5</w:delText>
        </w:r>
      </w:del>
      <w:r w:rsidRPr="00D3239C">
        <w:rPr>
          <w:rFonts w:ascii="Arial" w:hAnsi="Arial" w:cs="Arial"/>
          <w:sz w:val="24"/>
          <w:szCs w:val="24"/>
        </w:rPr>
        <w:t xml:space="preserve"> kapsamında</w:t>
      </w:r>
      <w:r w:rsidR="00CC0177">
        <w:rPr>
          <w:rFonts w:ascii="Arial" w:hAnsi="Arial" w:cs="Arial"/>
          <w:sz w:val="24"/>
          <w:szCs w:val="24"/>
        </w:rPr>
        <w:t xml:space="preserve"> </w:t>
      </w:r>
      <w:ins w:id="1142" w:author="Yazar">
        <w:r w:rsidR="00CC0177" w:rsidRPr="00CC0177">
          <w:rPr>
            <w:rFonts w:ascii="Arial" w:hAnsi="Arial" w:cs="Arial"/>
            <w:sz w:val="24"/>
            <w:szCs w:val="24"/>
          </w:rPr>
          <w:t xml:space="preserve"> (R</w:t>
        </w:r>
        <w:r w:rsidR="00332988">
          <w:rPr>
            <w:rFonts w:ascii="Arial" w:hAnsi="Arial" w:cs="Arial"/>
            <w:sz w:val="24"/>
            <w:szCs w:val="24"/>
          </w:rPr>
          <w:t>EY</w:t>
        </w:r>
        <w:r w:rsidR="00CC0177" w:rsidRPr="00CC0177">
          <w:rPr>
            <w:rFonts w:ascii="Arial" w:hAnsi="Arial" w:cs="Arial"/>
            <w:sz w:val="24"/>
            <w:szCs w:val="24"/>
          </w:rPr>
          <w:t xml:space="preserve">ET Ana Metin 5.15.3. maddesi hükümleri saklı kalmak kaydıyla) </w:t>
        </w:r>
      </w:ins>
      <w:r w:rsidRPr="00D3239C">
        <w:rPr>
          <w:rFonts w:ascii="Arial" w:hAnsi="Arial" w:cs="Arial"/>
          <w:sz w:val="24"/>
          <w:szCs w:val="24"/>
        </w:rPr>
        <w:t xml:space="preserve">geçiş işlemlerini yürütecek ve tamamlayacaktır. Türk Telekom tarafından; </w:t>
      </w:r>
    </w:p>
    <w:p w14:paraId="01C72945" w14:textId="77777777" w:rsidR="00104AC1" w:rsidRPr="00D3239C" w:rsidRDefault="00104AC1" w:rsidP="00385AE4">
      <w:pPr>
        <w:numPr>
          <w:ilvl w:val="0"/>
          <w:numId w:val="8"/>
        </w:numPr>
        <w:autoSpaceDE w:val="0"/>
        <w:autoSpaceDN w:val="0"/>
        <w:adjustRightInd w:val="0"/>
        <w:spacing w:after="0" w:line="360" w:lineRule="auto"/>
        <w:contextualSpacing/>
        <w:jc w:val="both"/>
        <w:rPr>
          <w:rFonts w:ascii="Arial" w:hAnsi="Arial" w:cs="Arial"/>
          <w:sz w:val="24"/>
          <w:szCs w:val="24"/>
        </w:rPr>
      </w:pPr>
      <w:r w:rsidRPr="00D3239C">
        <w:rPr>
          <w:rFonts w:ascii="Arial" w:hAnsi="Arial" w:cs="Arial"/>
          <w:sz w:val="24"/>
          <w:szCs w:val="24"/>
        </w:rPr>
        <w:t xml:space="preserve">Türkiye Cumhuriyeti vatandaşları için </w:t>
      </w:r>
      <w:r w:rsidRPr="00CD5550">
        <w:rPr>
          <w:rFonts w:ascii="Arial" w:hAnsi="Arial" w:cs="Arial"/>
          <w:sz w:val="24"/>
          <w:szCs w:val="24"/>
        </w:rPr>
        <w:t>T.C. Kimlik numarasının</w:t>
      </w:r>
      <w:r w:rsidRPr="00D3239C">
        <w:rPr>
          <w:rFonts w:ascii="Arial" w:hAnsi="Arial" w:cs="Arial"/>
          <w:sz w:val="24"/>
          <w:szCs w:val="24"/>
        </w:rPr>
        <w:t xml:space="preserve"> yanlış veya eksik olması,</w:t>
      </w:r>
    </w:p>
    <w:p w14:paraId="5086EFD7" w14:textId="77777777" w:rsidR="00104AC1" w:rsidRPr="00D3239C" w:rsidRDefault="00104AC1" w:rsidP="00385AE4">
      <w:pPr>
        <w:numPr>
          <w:ilvl w:val="0"/>
          <w:numId w:val="8"/>
        </w:numPr>
        <w:autoSpaceDE w:val="0"/>
        <w:autoSpaceDN w:val="0"/>
        <w:adjustRightInd w:val="0"/>
        <w:spacing w:after="0" w:line="360" w:lineRule="auto"/>
        <w:contextualSpacing/>
        <w:jc w:val="both"/>
        <w:rPr>
          <w:rFonts w:ascii="Arial" w:hAnsi="Arial" w:cs="Arial"/>
          <w:sz w:val="24"/>
          <w:szCs w:val="24"/>
        </w:rPr>
      </w:pPr>
      <w:r w:rsidRPr="00D3239C">
        <w:rPr>
          <w:rFonts w:ascii="Arial" w:hAnsi="Arial" w:cs="Arial"/>
          <w:sz w:val="24"/>
          <w:szCs w:val="24"/>
        </w:rPr>
        <w:t>Yabancı uyruklu kişiler için resmi kimlik belgelerinde yer alan kimlik bilgilerinin (Adı ve Soyadı) eşleşmemesi,</w:t>
      </w:r>
    </w:p>
    <w:p w14:paraId="63ABF8A7" w14:textId="77777777" w:rsidR="00104AC1" w:rsidRPr="00D3239C" w:rsidRDefault="00104AC1" w:rsidP="00385AE4">
      <w:pPr>
        <w:numPr>
          <w:ilvl w:val="0"/>
          <w:numId w:val="8"/>
        </w:numPr>
        <w:autoSpaceDE w:val="0"/>
        <w:autoSpaceDN w:val="0"/>
        <w:adjustRightInd w:val="0"/>
        <w:spacing w:after="0" w:line="360" w:lineRule="auto"/>
        <w:contextualSpacing/>
        <w:jc w:val="both"/>
        <w:rPr>
          <w:rFonts w:ascii="Arial" w:hAnsi="Arial" w:cs="Arial"/>
          <w:sz w:val="24"/>
          <w:szCs w:val="24"/>
        </w:rPr>
      </w:pPr>
      <w:r w:rsidRPr="00D3239C">
        <w:rPr>
          <w:rFonts w:ascii="Arial" w:hAnsi="Arial" w:cs="Arial"/>
          <w:sz w:val="24"/>
          <w:szCs w:val="24"/>
        </w:rPr>
        <w:lastRenderedPageBreak/>
        <w:t>Kurumsal aboneler için</w:t>
      </w:r>
      <w:ins w:id="1143" w:author="Yazar">
        <w:r w:rsidR="00984943">
          <w:rPr>
            <w:rFonts w:ascii="Arial" w:hAnsi="Arial" w:cs="Arial"/>
            <w:sz w:val="24"/>
            <w:szCs w:val="24"/>
          </w:rPr>
          <w:t>,</w:t>
        </w:r>
      </w:ins>
      <w:r w:rsidRPr="00D3239C">
        <w:rPr>
          <w:rFonts w:ascii="Arial" w:hAnsi="Arial" w:cs="Arial"/>
          <w:sz w:val="24"/>
          <w:szCs w:val="24"/>
        </w:rPr>
        <w:t xml:space="preserve"> </w:t>
      </w:r>
      <w:del w:id="1144" w:author="Yazar">
        <w:r w:rsidRPr="00D3239C" w:rsidDel="00984943">
          <w:rPr>
            <w:rFonts w:ascii="Arial" w:hAnsi="Arial" w:cs="Arial"/>
            <w:sz w:val="24"/>
            <w:szCs w:val="24"/>
          </w:rPr>
          <w:delText>vergi numarasının uyuşmaması,</w:delText>
        </w:r>
      </w:del>
      <w:r w:rsidRPr="00D3239C">
        <w:rPr>
          <w:rFonts w:ascii="Arial" w:hAnsi="Arial" w:cs="Arial"/>
          <w:sz w:val="24"/>
          <w:szCs w:val="24"/>
        </w:rPr>
        <w:t xml:space="preserve"> </w:t>
      </w:r>
    </w:p>
    <w:p w14:paraId="576EFE93" w14:textId="77777777" w:rsidR="00104AC1" w:rsidRDefault="00104AC1" w:rsidP="00C22FF5">
      <w:pPr>
        <w:numPr>
          <w:ilvl w:val="1"/>
          <w:numId w:val="8"/>
        </w:numPr>
        <w:autoSpaceDE w:val="0"/>
        <w:autoSpaceDN w:val="0"/>
        <w:adjustRightInd w:val="0"/>
        <w:spacing w:after="0" w:line="360" w:lineRule="auto"/>
        <w:contextualSpacing/>
        <w:jc w:val="both"/>
        <w:rPr>
          <w:ins w:id="1145" w:author="Yazar"/>
          <w:rFonts w:ascii="Arial" w:hAnsi="Arial" w:cs="Arial"/>
          <w:sz w:val="24"/>
          <w:szCs w:val="24"/>
        </w:rPr>
      </w:pPr>
      <w:r w:rsidRPr="00D3239C">
        <w:rPr>
          <w:rFonts w:ascii="Arial" w:hAnsi="Arial" w:cs="Arial"/>
          <w:sz w:val="24"/>
          <w:szCs w:val="24"/>
        </w:rPr>
        <w:t xml:space="preserve">Vergi numarası </w:t>
      </w:r>
      <w:ins w:id="1146" w:author="Yazar">
        <w:r w:rsidR="00C22FF5">
          <w:rPr>
            <w:rFonts w:ascii="Arial" w:hAnsi="Arial" w:cs="Arial"/>
            <w:sz w:val="24"/>
            <w:szCs w:val="24"/>
          </w:rPr>
          <w:t>mevcut olan</w:t>
        </w:r>
      </w:ins>
      <w:del w:id="1147" w:author="Yazar">
        <w:r w:rsidRPr="00D3239C" w:rsidDel="00C22FF5">
          <w:rPr>
            <w:rFonts w:ascii="Arial" w:hAnsi="Arial" w:cs="Arial"/>
            <w:sz w:val="24"/>
            <w:szCs w:val="24"/>
          </w:rPr>
          <w:delText>bulunmayan</w:delText>
        </w:r>
      </w:del>
      <w:r w:rsidRPr="00D3239C">
        <w:rPr>
          <w:rFonts w:ascii="Arial" w:hAnsi="Arial" w:cs="Arial"/>
          <w:sz w:val="24"/>
          <w:szCs w:val="24"/>
        </w:rPr>
        <w:t xml:space="preserve"> kurumsal aboneler</w:t>
      </w:r>
      <w:ins w:id="1148" w:author="Yazar">
        <w:r w:rsidR="00C22FF5">
          <w:rPr>
            <w:rFonts w:ascii="Arial" w:hAnsi="Arial" w:cs="Arial"/>
            <w:sz w:val="24"/>
            <w:szCs w:val="24"/>
          </w:rPr>
          <w:t>in</w:t>
        </w:r>
      </w:ins>
      <w:r w:rsidRPr="00D3239C">
        <w:rPr>
          <w:rFonts w:ascii="Arial" w:hAnsi="Arial" w:cs="Arial"/>
          <w:sz w:val="24"/>
          <w:szCs w:val="24"/>
        </w:rPr>
        <w:t xml:space="preserve"> </w:t>
      </w:r>
      <w:del w:id="1149" w:author="Yazar">
        <w:r w:rsidRPr="00D3239C" w:rsidDel="00C22FF5">
          <w:rPr>
            <w:rFonts w:ascii="Arial" w:hAnsi="Arial" w:cs="Arial"/>
            <w:sz w:val="24"/>
            <w:szCs w:val="24"/>
          </w:rPr>
          <w:delText>için</w:delText>
        </w:r>
      </w:del>
      <w:ins w:id="1150" w:author="Yazar">
        <w:r w:rsidR="00C22FF5">
          <w:rPr>
            <w:rFonts w:ascii="Arial" w:hAnsi="Arial" w:cs="Arial"/>
            <w:sz w:val="24"/>
            <w:szCs w:val="24"/>
          </w:rPr>
          <w:t>vergi numarasının yanlış/eksik olması,</w:t>
        </w:r>
      </w:ins>
      <w:del w:id="1151" w:author="Yazar">
        <w:r w:rsidRPr="00D3239C" w:rsidDel="00C22FF5">
          <w:rPr>
            <w:rFonts w:ascii="Arial" w:hAnsi="Arial" w:cs="Arial"/>
            <w:sz w:val="24"/>
            <w:szCs w:val="24"/>
          </w:rPr>
          <w:delText xml:space="preserve"> Ticaret unvanı/Kurum adının uyuşmaması,</w:delText>
        </w:r>
      </w:del>
    </w:p>
    <w:p w14:paraId="58293A6C" w14:textId="77777777" w:rsidR="00C22FF5" w:rsidRPr="00D3239C" w:rsidRDefault="00C22FF5" w:rsidP="00C22FF5">
      <w:pPr>
        <w:numPr>
          <w:ilvl w:val="1"/>
          <w:numId w:val="8"/>
        </w:numPr>
        <w:autoSpaceDE w:val="0"/>
        <w:autoSpaceDN w:val="0"/>
        <w:adjustRightInd w:val="0"/>
        <w:spacing w:after="0" w:line="360" w:lineRule="auto"/>
        <w:contextualSpacing/>
        <w:jc w:val="both"/>
        <w:rPr>
          <w:rFonts w:ascii="Arial" w:hAnsi="Arial" w:cs="Arial"/>
          <w:sz w:val="24"/>
          <w:szCs w:val="24"/>
        </w:rPr>
      </w:pPr>
      <w:ins w:id="1152" w:author="Yazar">
        <w:r>
          <w:rPr>
            <w:rFonts w:ascii="Arial" w:hAnsi="Arial" w:cs="Arial"/>
            <w:sz w:val="24"/>
            <w:szCs w:val="24"/>
          </w:rPr>
          <w:t>Vergi numarası mevcut olmayan kurumsal abonelerin ticaret unvanı/kurum adının uyuşmaması,</w:t>
        </w:r>
      </w:ins>
    </w:p>
    <w:p w14:paraId="40B32617" w14:textId="77777777" w:rsidR="00104AC1" w:rsidRPr="00D3239C" w:rsidRDefault="00104AC1" w:rsidP="00385AE4">
      <w:pPr>
        <w:numPr>
          <w:ilvl w:val="0"/>
          <w:numId w:val="8"/>
        </w:numPr>
        <w:autoSpaceDE w:val="0"/>
        <w:autoSpaceDN w:val="0"/>
        <w:adjustRightInd w:val="0"/>
        <w:spacing w:after="0" w:line="360" w:lineRule="auto"/>
        <w:contextualSpacing/>
        <w:jc w:val="both"/>
        <w:rPr>
          <w:rFonts w:ascii="Arial" w:hAnsi="Arial" w:cs="Arial"/>
          <w:sz w:val="24"/>
          <w:szCs w:val="24"/>
        </w:rPr>
      </w:pPr>
      <w:r w:rsidRPr="00D3239C">
        <w:rPr>
          <w:rFonts w:ascii="Arial" w:hAnsi="Arial" w:cs="Arial"/>
          <w:sz w:val="24"/>
          <w:szCs w:val="24"/>
        </w:rPr>
        <w:t>Talep Formunun eksik doldurulmuş olması,</w:t>
      </w:r>
    </w:p>
    <w:p w14:paraId="33C90690" w14:textId="77777777" w:rsidR="00104AC1" w:rsidRPr="00D3239C" w:rsidRDefault="00104AC1" w:rsidP="00385AE4">
      <w:pPr>
        <w:numPr>
          <w:ilvl w:val="0"/>
          <w:numId w:val="8"/>
        </w:numPr>
        <w:autoSpaceDE w:val="0"/>
        <w:autoSpaceDN w:val="0"/>
        <w:adjustRightInd w:val="0"/>
        <w:spacing w:after="0" w:line="360" w:lineRule="auto"/>
        <w:contextualSpacing/>
        <w:jc w:val="both"/>
        <w:rPr>
          <w:rFonts w:ascii="Arial" w:hAnsi="Arial" w:cs="Arial"/>
          <w:sz w:val="24"/>
          <w:szCs w:val="24"/>
        </w:rPr>
      </w:pPr>
      <w:r w:rsidRPr="00D3239C">
        <w:rPr>
          <w:rFonts w:ascii="Arial" w:hAnsi="Arial" w:cs="Arial"/>
          <w:sz w:val="24"/>
          <w:szCs w:val="24"/>
        </w:rPr>
        <w:t>Talep Formu, resmi kimlik belgesinin fotokopisinin (kurumsal aboneler için vergi levhasının fotokopisi ya</w:t>
      </w:r>
      <w:r>
        <w:rPr>
          <w:rFonts w:ascii="Arial" w:hAnsi="Arial" w:cs="Arial"/>
          <w:sz w:val="24"/>
          <w:szCs w:val="24"/>
        </w:rPr>
        <w:t xml:space="preserve"> </w:t>
      </w:r>
      <w:r w:rsidRPr="00D3239C">
        <w:rPr>
          <w:rFonts w:ascii="Arial" w:hAnsi="Arial" w:cs="Arial"/>
          <w:sz w:val="24"/>
          <w:szCs w:val="24"/>
        </w:rPr>
        <w:t>da imza sirküleri/vekaletnamenin bir örneğinin) elektronik ortamda eksik olması</w:t>
      </w:r>
    </w:p>
    <w:p w14:paraId="420DA3B8" w14:textId="77777777" w:rsidR="00104AC1" w:rsidRDefault="00104AC1" w:rsidP="00104AC1">
      <w:pPr>
        <w:pStyle w:val="GvdeMetni"/>
        <w:spacing w:line="360" w:lineRule="auto"/>
        <w:jc w:val="both"/>
        <w:rPr>
          <w:rFonts w:ascii="Times New Roman" w:eastAsia="Calibri" w:hAnsi="Times New Roman"/>
          <w:sz w:val="24"/>
          <w:lang w:eastAsia="en-US"/>
        </w:rPr>
      </w:pPr>
      <w:r w:rsidRPr="00F04C54">
        <w:rPr>
          <w:rFonts w:ascii="Arial" w:eastAsia="Calibri" w:hAnsi="Arial" w:cs="Arial"/>
          <w:sz w:val="24"/>
          <w:lang w:eastAsia="en-US"/>
        </w:rPr>
        <w:t xml:space="preserve">durumlarında söz konusu </w:t>
      </w:r>
      <w:del w:id="1153" w:author="Yazar">
        <w:r w:rsidRPr="00F04C54" w:rsidDel="000602F3">
          <w:rPr>
            <w:rFonts w:ascii="Arial" w:eastAsia="Calibri" w:hAnsi="Arial" w:cs="Arial"/>
            <w:sz w:val="24"/>
            <w:lang w:eastAsia="en-US"/>
          </w:rPr>
          <w:delText>2 günlük</w:delText>
        </w:r>
      </w:del>
      <w:ins w:id="1154" w:author="Yazar">
        <w:r w:rsidR="000602F3">
          <w:rPr>
            <w:rFonts w:ascii="Arial" w:eastAsia="Calibri" w:hAnsi="Arial" w:cs="Arial"/>
            <w:sz w:val="24"/>
            <w:lang w:eastAsia="en-US"/>
          </w:rPr>
          <w:t>48 (kırk sekiz) saatlik</w:t>
        </w:r>
      </w:ins>
      <w:r w:rsidRPr="00F04C54">
        <w:rPr>
          <w:rFonts w:ascii="Arial" w:eastAsia="Calibri" w:hAnsi="Arial" w:cs="Arial"/>
          <w:sz w:val="24"/>
          <w:lang w:eastAsia="en-US"/>
        </w:rPr>
        <w:t xml:space="preserve"> süre içerisinde gerekçesi bildirilerek YAPA Tam Erişim </w:t>
      </w:r>
      <w:del w:id="1155" w:author="Yazar">
        <w:r w:rsidRPr="00F04C54" w:rsidDel="002C39DA">
          <w:rPr>
            <w:rFonts w:ascii="Arial" w:eastAsia="Calibri" w:hAnsi="Arial" w:cs="Arial"/>
            <w:sz w:val="24"/>
            <w:lang w:eastAsia="en-US"/>
          </w:rPr>
          <w:delText xml:space="preserve">veya Yalın DSL </w:delText>
        </w:r>
      </w:del>
      <w:r w:rsidRPr="00F04C54">
        <w:rPr>
          <w:rFonts w:ascii="Arial" w:eastAsia="Calibri" w:hAnsi="Arial" w:cs="Arial"/>
          <w:sz w:val="24"/>
          <w:lang w:eastAsia="en-US"/>
        </w:rPr>
        <w:t>talebi reddedilir ve Türk Telekom tarafından pasif abonelik iptal edilir.</w:t>
      </w:r>
      <w:r w:rsidRPr="00F04C54">
        <w:rPr>
          <w:rFonts w:ascii="Times New Roman" w:eastAsia="Calibri" w:hAnsi="Times New Roman"/>
          <w:sz w:val="24"/>
          <w:lang w:eastAsia="en-US"/>
        </w:rPr>
        <w:t xml:space="preserve"> </w:t>
      </w:r>
    </w:p>
    <w:p w14:paraId="204EA8C8" w14:textId="77777777" w:rsidR="00104AC1" w:rsidRPr="00F2638F" w:rsidRDefault="00104AC1" w:rsidP="00104AC1">
      <w:pPr>
        <w:pStyle w:val="GvdeMetni"/>
        <w:spacing w:line="360" w:lineRule="auto"/>
        <w:jc w:val="both"/>
        <w:rPr>
          <w:rFonts w:ascii="Arial" w:hAnsi="Arial" w:cs="Arial"/>
          <w:sz w:val="24"/>
        </w:rPr>
      </w:pPr>
    </w:p>
    <w:p w14:paraId="04ADB975" w14:textId="2BD9C432" w:rsidR="00A827DA" w:rsidRDefault="00A827DA" w:rsidP="00A827DA">
      <w:pPr>
        <w:pStyle w:val="Default"/>
        <w:spacing w:line="360" w:lineRule="auto"/>
        <w:jc w:val="both"/>
        <w:rPr>
          <w:ins w:id="1156" w:author="Yazar"/>
          <w:rFonts w:ascii="Arial" w:hAnsi="Arial" w:cs="Arial"/>
          <w:color w:val="auto"/>
        </w:rPr>
      </w:pPr>
      <w:ins w:id="1157" w:author="Yazar">
        <w:r>
          <w:rPr>
            <w:rFonts w:ascii="Arial" w:hAnsi="Arial" w:cs="Arial"/>
            <w:color w:val="auto"/>
          </w:rPr>
          <w:t>İşletmecinin Yalın DSL</w:t>
        </w:r>
        <w:r w:rsidR="002100E7">
          <w:rPr>
            <w:rFonts w:ascii="Arial" w:hAnsi="Arial" w:cs="Arial"/>
            <w:color w:val="auto"/>
          </w:rPr>
          <w:t>/Yalın FTTx</w:t>
        </w:r>
        <w:r>
          <w:rPr>
            <w:rFonts w:ascii="Arial" w:hAnsi="Arial" w:cs="Arial"/>
            <w:color w:val="auto"/>
          </w:rPr>
          <w:t>’li bir churn talebinde bulunması durumunda, talebin karşılanmasına engel bir gerekçe bulunmuyor ise süreç, sırasıyla İşletmecinin churn talebinde bulunması, churn talebinin sonuçlanması, Yalın DSL</w:t>
        </w:r>
        <w:r w:rsidR="002100E7">
          <w:rPr>
            <w:rFonts w:ascii="Arial" w:hAnsi="Arial" w:cs="Arial"/>
            <w:color w:val="auto"/>
          </w:rPr>
          <w:t>/Yalın FTTx</w:t>
        </w:r>
        <w:r>
          <w:rPr>
            <w:rFonts w:ascii="Arial" w:hAnsi="Arial" w:cs="Arial"/>
            <w:color w:val="auto"/>
          </w:rPr>
          <w:t xml:space="preserve"> Dönüşümü talebinde bulunması ve Yalın DSL</w:t>
        </w:r>
        <w:r w:rsidR="002100E7">
          <w:rPr>
            <w:rFonts w:ascii="Arial" w:hAnsi="Arial" w:cs="Arial"/>
            <w:color w:val="auto"/>
          </w:rPr>
          <w:t>/Yalın FTTx</w:t>
        </w:r>
        <w:r>
          <w:rPr>
            <w:rFonts w:ascii="Arial" w:hAnsi="Arial" w:cs="Arial"/>
            <w:color w:val="auto"/>
          </w:rPr>
          <w:t xml:space="preserve"> Dönüşüm işleminin yapılması ile gerçekleştirilecektir.</w:t>
        </w:r>
      </w:ins>
    </w:p>
    <w:p w14:paraId="17B064D8" w14:textId="77777777" w:rsidR="00104AC1" w:rsidRPr="00F2638F" w:rsidRDefault="00104AC1" w:rsidP="00104AC1">
      <w:pPr>
        <w:pStyle w:val="Default"/>
      </w:pPr>
    </w:p>
    <w:p w14:paraId="651973CE" w14:textId="77777777" w:rsidR="00A7508B" w:rsidRDefault="00A7508B" w:rsidP="00A7508B">
      <w:pPr>
        <w:pStyle w:val="GvdeMetni"/>
        <w:spacing w:line="360" w:lineRule="auto"/>
        <w:jc w:val="both"/>
        <w:rPr>
          <w:ins w:id="1158" w:author="Yazar"/>
          <w:rFonts w:ascii="Arial" w:hAnsi="Arial" w:cs="Arial"/>
          <w:sz w:val="24"/>
        </w:rPr>
      </w:pPr>
      <w:ins w:id="1159" w:author="Yazar">
        <w:r>
          <w:rPr>
            <w:rFonts w:ascii="Arial" w:hAnsi="Arial" w:cs="Arial"/>
            <w:b/>
            <w:color w:val="000000"/>
            <w:sz w:val="24"/>
          </w:rPr>
          <w:t>3</w:t>
        </w:r>
        <w:r w:rsidRPr="00540F40">
          <w:rPr>
            <w:rFonts w:ascii="Arial" w:hAnsi="Arial" w:cs="Arial"/>
            <w:b/>
            <w:color w:val="000000"/>
            <w:sz w:val="24"/>
          </w:rPr>
          <w:t>.</w:t>
        </w:r>
        <w:r>
          <w:rPr>
            <w:rFonts w:ascii="Arial" w:hAnsi="Arial" w:cs="Arial"/>
            <w:b/>
            <w:color w:val="000000"/>
            <w:sz w:val="24"/>
          </w:rPr>
          <w:t>4</w:t>
        </w:r>
        <w:r w:rsidRPr="00540F40">
          <w:rPr>
            <w:rFonts w:ascii="Arial" w:hAnsi="Arial" w:cs="Arial"/>
            <w:b/>
            <w:color w:val="000000"/>
            <w:sz w:val="24"/>
          </w:rPr>
          <w:t>.</w:t>
        </w:r>
        <w:r>
          <w:rPr>
            <w:rFonts w:ascii="Arial" w:hAnsi="Arial" w:cs="Arial"/>
            <w:color w:val="000000"/>
            <w:sz w:val="24"/>
          </w:rPr>
          <w:t xml:space="preserve"> </w:t>
        </w:r>
        <w:r w:rsidRPr="00A5516D">
          <w:rPr>
            <w:rFonts w:ascii="Arial" w:hAnsi="Arial" w:cs="Arial"/>
            <w:color w:val="000000"/>
            <w:sz w:val="24"/>
          </w:rPr>
          <w:t>T</w:t>
        </w:r>
        <w:r w:rsidRPr="00A5516D">
          <w:rPr>
            <w:rFonts w:ascii="Arial" w:hAnsi="Arial" w:cs="Arial"/>
            <w:sz w:val="24"/>
          </w:rPr>
          <w:t>ürk Telekom nezdinde oluşturulan platforma eklenen bilgi ve belgeler, 3 (üç) yıl süreyle muhafaza edilecektir.</w:t>
        </w:r>
        <w:r>
          <w:rPr>
            <w:rFonts w:ascii="Arial" w:hAnsi="Arial" w:cs="Arial"/>
            <w:sz w:val="24"/>
          </w:rPr>
          <w:t xml:space="preserve"> </w:t>
        </w:r>
      </w:ins>
    </w:p>
    <w:p w14:paraId="1C7C8EAA" w14:textId="77777777" w:rsidR="00A7508B" w:rsidRDefault="00A7508B" w:rsidP="00104AC1">
      <w:pPr>
        <w:pStyle w:val="GvdeMetni"/>
        <w:spacing w:line="360" w:lineRule="auto"/>
        <w:jc w:val="both"/>
        <w:rPr>
          <w:ins w:id="1160" w:author="Yazar"/>
          <w:rFonts w:ascii="Arial" w:hAnsi="Arial" w:cs="Arial"/>
          <w:b/>
          <w:color w:val="000000"/>
          <w:sz w:val="24"/>
        </w:rPr>
      </w:pPr>
    </w:p>
    <w:p w14:paraId="7179C7A7" w14:textId="77777777" w:rsidR="00104AC1" w:rsidRPr="00612922" w:rsidRDefault="00104AC1" w:rsidP="00104AC1">
      <w:pPr>
        <w:pStyle w:val="GvdeMetni"/>
        <w:spacing w:line="360" w:lineRule="auto"/>
        <w:jc w:val="both"/>
        <w:rPr>
          <w:rFonts w:ascii="Arial" w:hAnsi="Arial" w:cs="Arial"/>
          <w:color w:val="000000"/>
          <w:sz w:val="24"/>
        </w:rPr>
      </w:pPr>
      <w:r>
        <w:rPr>
          <w:rFonts w:ascii="Arial" w:hAnsi="Arial" w:cs="Arial"/>
          <w:b/>
          <w:color w:val="000000"/>
          <w:sz w:val="24"/>
        </w:rPr>
        <w:t>3</w:t>
      </w:r>
      <w:r w:rsidRPr="00540F40">
        <w:rPr>
          <w:rFonts w:ascii="Arial" w:hAnsi="Arial" w:cs="Arial"/>
          <w:b/>
          <w:color w:val="000000"/>
          <w:sz w:val="24"/>
        </w:rPr>
        <w:t>.</w:t>
      </w:r>
      <w:ins w:id="1161" w:author="Yazar">
        <w:r w:rsidR="00924DD5">
          <w:rPr>
            <w:rFonts w:ascii="Arial" w:hAnsi="Arial" w:cs="Arial"/>
            <w:b/>
            <w:color w:val="000000"/>
            <w:sz w:val="24"/>
          </w:rPr>
          <w:t>5</w:t>
        </w:r>
      </w:ins>
      <w:del w:id="1162" w:author="Yazar">
        <w:r w:rsidDel="00924DD5">
          <w:rPr>
            <w:rFonts w:ascii="Arial" w:hAnsi="Arial" w:cs="Arial"/>
            <w:b/>
            <w:color w:val="000000"/>
            <w:sz w:val="24"/>
          </w:rPr>
          <w:delText>4</w:delText>
        </w:r>
      </w:del>
      <w:r w:rsidRPr="00540F40">
        <w:rPr>
          <w:rFonts w:ascii="Arial" w:hAnsi="Arial" w:cs="Arial"/>
          <w:b/>
          <w:color w:val="000000"/>
          <w:sz w:val="24"/>
        </w:rPr>
        <w:t>.</w:t>
      </w:r>
      <w:r>
        <w:rPr>
          <w:rFonts w:ascii="Arial" w:hAnsi="Arial" w:cs="Arial"/>
          <w:color w:val="000000"/>
          <w:sz w:val="24"/>
        </w:rPr>
        <w:t xml:space="preserve"> </w:t>
      </w:r>
      <w:r w:rsidRPr="00EF0CC1">
        <w:rPr>
          <w:rFonts w:ascii="Arial" w:hAnsi="Arial" w:cs="Arial"/>
          <w:color w:val="000000"/>
          <w:sz w:val="24"/>
        </w:rPr>
        <w:t xml:space="preserve">Abonenin işletmeci değişikliği sırasında erişim modelinin de değişmesi durumunda farklı erişim </w:t>
      </w:r>
      <w:r w:rsidRPr="009B4159">
        <w:rPr>
          <w:rFonts w:ascii="Arial" w:hAnsi="Arial" w:cs="Arial"/>
          <w:sz w:val="24"/>
        </w:rPr>
        <w:t>modellerine ilişkin otomasyon sistemleri eşgüdümlü çalışacaktır.</w:t>
      </w:r>
    </w:p>
    <w:p w14:paraId="67ED3ED6" w14:textId="77777777" w:rsidR="00104AC1" w:rsidRPr="00612922" w:rsidRDefault="00104AC1" w:rsidP="00104AC1">
      <w:pPr>
        <w:pStyle w:val="Default"/>
      </w:pPr>
    </w:p>
    <w:p w14:paraId="13908A9C" w14:textId="77777777" w:rsidR="00104AC1" w:rsidRPr="00F04C54" w:rsidRDefault="00104AC1" w:rsidP="00104AC1">
      <w:pPr>
        <w:pStyle w:val="GvdeMetni"/>
        <w:spacing w:line="360" w:lineRule="auto"/>
        <w:jc w:val="both"/>
        <w:rPr>
          <w:rFonts w:ascii="Arial" w:hAnsi="Arial" w:cs="Arial"/>
          <w:sz w:val="24"/>
        </w:rPr>
      </w:pPr>
      <w:r>
        <w:rPr>
          <w:rFonts w:ascii="Arial" w:hAnsi="Arial" w:cs="Arial"/>
          <w:b/>
          <w:color w:val="000000"/>
          <w:sz w:val="24"/>
        </w:rPr>
        <w:t>3</w:t>
      </w:r>
      <w:r w:rsidRPr="00540F40">
        <w:rPr>
          <w:rFonts w:ascii="Arial" w:hAnsi="Arial" w:cs="Arial"/>
          <w:b/>
          <w:color w:val="000000"/>
          <w:sz w:val="24"/>
        </w:rPr>
        <w:t>.</w:t>
      </w:r>
      <w:ins w:id="1163" w:author="Yazar">
        <w:r w:rsidR="00924DD5">
          <w:rPr>
            <w:rFonts w:ascii="Arial" w:hAnsi="Arial" w:cs="Arial"/>
            <w:b/>
            <w:color w:val="000000"/>
            <w:sz w:val="24"/>
          </w:rPr>
          <w:t>6</w:t>
        </w:r>
      </w:ins>
      <w:del w:id="1164" w:author="Yazar">
        <w:r w:rsidDel="00924DD5">
          <w:rPr>
            <w:rFonts w:ascii="Arial" w:hAnsi="Arial" w:cs="Arial"/>
            <w:b/>
            <w:color w:val="000000"/>
            <w:sz w:val="24"/>
          </w:rPr>
          <w:delText>5</w:delText>
        </w:r>
      </w:del>
      <w:r w:rsidRPr="00540F40">
        <w:rPr>
          <w:rFonts w:ascii="Arial" w:hAnsi="Arial" w:cs="Arial"/>
          <w:b/>
          <w:color w:val="000000"/>
          <w:sz w:val="24"/>
        </w:rPr>
        <w:t>.</w:t>
      </w:r>
      <w:r>
        <w:rPr>
          <w:rFonts w:ascii="Arial" w:hAnsi="Arial" w:cs="Arial"/>
          <w:color w:val="000000"/>
          <w:sz w:val="24"/>
        </w:rPr>
        <w:t xml:space="preserve"> </w:t>
      </w:r>
      <w:r w:rsidRPr="00F04C54">
        <w:rPr>
          <w:rFonts w:ascii="Arial" w:hAnsi="Arial" w:cs="Arial"/>
          <w:sz w:val="24"/>
        </w:rPr>
        <w:t xml:space="preserve">Verici İşletmeci, geçiş talebine ilişkin pasif abonelik girişi yapıldıktan sonra </w:t>
      </w:r>
      <w:ins w:id="1165" w:author="Yazar">
        <w:r w:rsidR="00835E98">
          <w:rPr>
            <w:rFonts w:ascii="Arial" w:hAnsi="Arial" w:cs="Arial"/>
            <w:sz w:val="24"/>
          </w:rPr>
          <w:t xml:space="preserve">48 (kırk sekiz) saat </w:t>
        </w:r>
      </w:ins>
      <w:del w:id="1166" w:author="Yazar">
        <w:r w:rsidRPr="00F04C54" w:rsidDel="00835E98">
          <w:rPr>
            <w:rFonts w:ascii="Arial" w:hAnsi="Arial" w:cs="Arial"/>
            <w:sz w:val="24"/>
          </w:rPr>
          <w:delText xml:space="preserve">2 gün </w:delText>
        </w:r>
      </w:del>
      <w:r w:rsidRPr="00F04C54">
        <w:rPr>
          <w:rFonts w:ascii="Arial" w:hAnsi="Arial" w:cs="Arial"/>
          <w:sz w:val="24"/>
        </w:rPr>
        <w:t xml:space="preserve">içerisinde, Abonenin aboneliğinin iptali talebini girerek Alıcı İşletmeciye geçmesine onay verecektir. Verici İşletmeci tarafından; </w:t>
      </w:r>
    </w:p>
    <w:p w14:paraId="2B22479C" w14:textId="77777777" w:rsidR="00104AC1" w:rsidRDefault="00104AC1" w:rsidP="00104AC1">
      <w:pPr>
        <w:pStyle w:val="GvdeMetni"/>
        <w:spacing w:line="360" w:lineRule="auto"/>
        <w:jc w:val="both"/>
        <w:rPr>
          <w:rFonts w:ascii="Arial" w:hAnsi="Arial" w:cs="Arial"/>
          <w:sz w:val="24"/>
        </w:rPr>
      </w:pPr>
      <w:r>
        <w:rPr>
          <w:rFonts w:ascii="Arial" w:hAnsi="Arial" w:cs="Arial"/>
          <w:sz w:val="24"/>
        </w:rPr>
        <w:tab/>
        <w:t xml:space="preserve">• </w:t>
      </w:r>
      <w:r w:rsidRPr="00F04C54">
        <w:rPr>
          <w:rFonts w:ascii="Arial" w:hAnsi="Arial" w:cs="Arial"/>
          <w:sz w:val="24"/>
        </w:rPr>
        <w:t xml:space="preserve">Aboneliğin başka bir İşletmeciye ait olması, </w:t>
      </w:r>
    </w:p>
    <w:p w14:paraId="5D21E358" w14:textId="77777777" w:rsidR="002C39DA" w:rsidRPr="002C39DA" w:rsidDel="006545C8" w:rsidRDefault="006545C8" w:rsidP="006545C8">
      <w:pPr>
        <w:pStyle w:val="GvdeMetni"/>
        <w:spacing w:line="360" w:lineRule="auto"/>
        <w:ind w:firstLine="708"/>
        <w:jc w:val="both"/>
        <w:rPr>
          <w:del w:id="1167" w:author="Yazar"/>
          <w:rFonts w:ascii="Arial" w:hAnsi="Arial" w:cs="Arial"/>
          <w:sz w:val="24"/>
        </w:rPr>
      </w:pPr>
      <w:del w:id="1168" w:author="Yazar">
        <w:r w:rsidDel="006545C8">
          <w:rPr>
            <w:rFonts w:ascii="Arial" w:hAnsi="Arial" w:cs="Arial"/>
            <w:sz w:val="24"/>
          </w:rPr>
          <w:delText xml:space="preserve">• </w:delText>
        </w:r>
        <w:r w:rsidR="002C39DA" w:rsidRPr="002C39DA" w:rsidDel="006545C8">
          <w:rPr>
            <w:rFonts w:ascii="Arial" w:hAnsi="Arial" w:cs="Arial"/>
            <w:sz w:val="24"/>
          </w:rPr>
          <w:delText>Abonenin devam eden bir geçiş işleminin bulunması</w:delText>
        </w:r>
      </w:del>
    </w:p>
    <w:p w14:paraId="781B7F3B" w14:textId="77777777" w:rsidR="00104AC1" w:rsidRPr="00F04C54" w:rsidRDefault="00104AC1" w:rsidP="00104AC1">
      <w:pPr>
        <w:pStyle w:val="GvdeMetni"/>
        <w:spacing w:line="360" w:lineRule="auto"/>
        <w:jc w:val="both"/>
        <w:rPr>
          <w:rFonts w:ascii="Arial" w:hAnsi="Arial" w:cs="Arial"/>
          <w:sz w:val="24"/>
        </w:rPr>
      </w:pPr>
      <w:r>
        <w:rPr>
          <w:rFonts w:ascii="Arial" w:hAnsi="Arial" w:cs="Arial"/>
          <w:sz w:val="24"/>
        </w:rPr>
        <w:tab/>
      </w:r>
      <w:r w:rsidRPr="00F04C54">
        <w:rPr>
          <w:rFonts w:ascii="Arial" w:hAnsi="Arial" w:cs="Arial"/>
          <w:sz w:val="24"/>
        </w:rPr>
        <w:t>•</w:t>
      </w:r>
      <w:r>
        <w:rPr>
          <w:rFonts w:ascii="Arial" w:hAnsi="Arial" w:cs="Arial"/>
          <w:sz w:val="24"/>
        </w:rPr>
        <w:t xml:space="preserve"> </w:t>
      </w:r>
      <w:r w:rsidRPr="00F04C54">
        <w:rPr>
          <w:rFonts w:ascii="Arial" w:hAnsi="Arial" w:cs="Arial"/>
          <w:sz w:val="24"/>
        </w:rPr>
        <w:t xml:space="preserve">Türkiye Cumhuriyeti vatandaşları için T.C. Kimlik numarasının </w:t>
      </w:r>
      <w:ins w:id="1169" w:author="Yazar">
        <w:r w:rsidR="00D477BC">
          <w:rPr>
            <w:rFonts w:ascii="Arial" w:hAnsi="Arial" w:cs="Arial"/>
            <w:sz w:val="24"/>
          </w:rPr>
          <w:t xml:space="preserve">(Yabancı uyruklu kişiler için pasaport numarasının) </w:t>
        </w:r>
      </w:ins>
      <w:r w:rsidRPr="00F04C54">
        <w:rPr>
          <w:rFonts w:ascii="Arial" w:hAnsi="Arial" w:cs="Arial"/>
          <w:sz w:val="24"/>
        </w:rPr>
        <w:t>yanlış veya eksik olması,</w:t>
      </w:r>
    </w:p>
    <w:p w14:paraId="51ECF996" w14:textId="77777777" w:rsidR="00104AC1" w:rsidRPr="00F04C54" w:rsidRDefault="00104AC1" w:rsidP="00104AC1">
      <w:pPr>
        <w:pStyle w:val="GvdeMetni"/>
        <w:spacing w:line="360" w:lineRule="auto"/>
        <w:jc w:val="both"/>
        <w:rPr>
          <w:rFonts w:ascii="Arial" w:hAnsi="Arial" w:cs="Arial"/>
          <w:sz w:val="24"/>
        </w:rPr>
      </w:pPr>
      <w:r>
        <w:rPr>
          <w:rFonts w:ascii="Arial" w:hAnsi="Arial" w:cs="Arial"/>
          <w:sz w:val="24"/>
        </w:rPr>
        <w:tab/>
      </w:r>
      <w:r w:rsidRPr="00F04C54">
        <w:rPr>
          <w:rFonts w:ascii="Arial" w:hAnsi="Arial" w:cs="Arial"/>
          <w:sz w:val="24"/>
        </w:rPr>
        <w:t>•</w:t>
      </w:r>
      <w:r>
        <w:rPr>
          <w:rFonts w:ascii="Arial" w:hAnsi="Arial" w:cs="Arial"/>
          <w:sz w:val="24"/>
        </w:rPr>
        <w:t xml:space="preserve"> </w:t>
      </w:r>
      <w:r w:rsidRPr="00F04C54">
        <w:rPr>
          <w:rFonts w:ascii="Arial" w:hAnsi="Arial" w:cs="Arial"/>
          <w:sz w:val="24"/>
        </w:rPr>
        <w:t>Yabancı uyruklu kişiler için resmi kimlik belgelerinde yer alan kimlik bilgilerinin (Adı, Soyadı) eşleşmemesi</w:t>
      </w:r>
    </w:p>
    <w:p w14:paraId="0B2FD2C7" w14:textId="77777777" w:rsidR="00C22FF5" w:rsidRDefault="00104AC1" w:rsidP="00104AC1">
      <w:pPr>
        <w:pStyle w:val="GvdeMetni"/>
        <w:spacing w:line="360" w:lineRule="auto"/>
        <w:jc w:val="both"/>
        <w:rPr>
          <w:rFonts w:ascii="Arial" w:hAnsi="Arial" w:cs="Arial"/>
          <w:sz w:val="24"/>
        </w:rPr>
      </w:pPr>
      <w:r>
        <w:rPr>
          <w:rFonts w:ascii="Arial" w:hAnsi="Arial" w:cs="Arial"/>
          <w:sz w:val="24"/>
        </w:rPr>
        <w:tab/>
      </w:r>
      <w:r w:rsidRPr="00F04C54">
        <w:rPr>
          <w:rFonts w:ascii="Arial" w:hAnsi="Arial" w:cs="Arial"/>
          <w:sz w:val="24"/>
        </w:rPr>
        <w:t>•</w:t>
      </w:r>
      <w:r>
        <w:rPr>
          <w:rFonts w:ascii="Arial" w:hAnsi="Arial" w:cs="Arial"/>
          <w:sz w:val="24"/>
        </w:rPr>
        <w:t xml:space="preserve"> </w:t>
      </w:r>
      <w:r w:rsidRPr="00F04C54">
        <w:rPr>
          <w:rFonts w:ascii="Arial" w:hAnsi="Arial" w:cs="Arial"/>
          <w:sz w:val="24"/>
        </w:rPr>
        <w:t>Kurumsal aboneler iç</w:t>
      </w:r>
      <w:r w:rsidR="00C22FF5">
        <w:rPr>
          <w:rFonts w:ascii="Arial" w:hAnsi="Arial" w:cs="Arial"/>
          <w:sz w:val="24"/>
        </w:rPr>
        <w:t>in</w:t>
      </w:r>
      <w:del w:id="1170" w:author="Yazar">
        <w:r w:rsidR="00C22FF5" w:rsidDel="00C22FF5">
          <w:rPr>
            <w:rFonts w:ascii="Arial" w:hAnsi="Arial" w:cs="Arial"/>
            <w:sz w:val="24"/>
          </w:rPr>
          <w:delText xml:space="preserve"> vergi numarasının uyuşmaması</w:delText>
        </w:r>
      </w:del>
      <w:r w:rsidR="00C22FF5">
        <w:rPr>
          <w:rFonts w:ascii="Arial" w:hAnsi="Arial" w:cs="Arial"/>
          <w:sz w:val="24"/>
        </w:rPr>
        <w:t>,</w:t>
      </w:r>
    </w:p>
    <w:p w14:paraId="44B5C341" w14:textId="77777777" w:rsidR="00C22FF5" w:rsidRDefault="00C22FF5" w:rsidP="00C22FF5">
      <w:pPr>
        <w:numPr>
          <w:ilvl w:val="1"/>
          <w:numId w:val="8"/>
        </w:numPr>
        <w:autoSpaceDE w:val="0"/>
        <w:autoSpaceDN w:val="0"/>
        <w:adjustRightInd w:val="0"/>
        <w:spacing w:after="0" w:line="360" w:lineRule="auto"/>
        <w:contextualSpacing/>
        <w:jc w:val="both"/>
        <w:rPr>
          <w:ins w:id="1171" w:author="Yazar"/>
          <w:rFonts w:ascii="Arial" w:hAnsi="Arial" w:cs="Arial"/>
          <w:sz w:val="24"/>
          <w:szCs w:val="24"/>
        </w:rPr>
      </w:pPr>
      <w:ins w:id="1172" w:author="Yazar">
        <w:r w:rsidRPr="00D3239C">
          <w:rPr>
            <w:rFonts w:ascii="Arial" w:hAnsi="Arial" w:cs="Arial"/>
            <w:sz w:val="24"/>
            <w:szCs w:val="24"/>
          </w:rPr>
          <w:t xml:space="preserve">Vergi numarası </w:t>
        </w:r>
        <w:r>
          <w:rPr>
            <w:rFonts w:ascii="Arial" w:hAnsi="Arial" w:cs="Arial"/>
            <w:sz w:val="24"/>
            <w:szCs w:val="24"/>
          </w:rPr>
          <w:t>mevcut olan</w:t>
        </w:r>
        <w:r w:rsidRPr="00D3239C">
          <w:rPr>
            <w:rFonts w:ascii="Arial" w:hAnsi="Arial" w:cs="Arial"/>
            <w:sz w:val="24"/>
            <w:szCs w:val="24"/>
          </w:rPr>
          <w:t xml:space="preserve"> kurumsal aboneler</w:t>
        </w:r>
        <w:r>
          <w:rPr>
            <w:rFonts w:ascii="Arial" w:hAnsi="Arial" w:cs="Arial"/>
            <w:sz w:val="24"/>
            <w:szCs w:val="24"/>
          </w:rPr>
          <w:t>in</w:t>
        </w:r>
        <w:r w:rsidRPr="00D3239C">
          <w:rPr>
            <w:rFonts w:ascii="Arial" w:hAnsi="Arial" w:cs="Arial"/>
            <w:sz w:val="24"/>
            <w:szCs w:val="24"/>
          </w:rPr>
          <w:t xml:space="preserve"> </w:t>
        </w:r>
        <w:r>
          <w:rPr>
            <w:rFonts w:ascii="Arial" w:hAnsi="Arial" w:cs="Arial"/>
            <w:sz w:val="24"/>
            <w:szCs w:val="24"/>
          </w:rPr>
          <w:t>vergi numarasının yanlış/eksik olması,</w:t>
        </w:r>
      </w:ins>
    </w:p>
    <w:p w14:paraId="0C107FD7" w14:textId="77777777" w:rsidR="00C22FF5" w:rsidRPr="00D3239C" w:rsidRDefault="00C22FF5" w:rsidP="00C22FF5">
      <w:pPr>
        <w:numPr>
          <w:ilvl w:val="1"/>
          <w:numId w:val="8"/>
        </w:numPr>
        <w:autoSpaceDE w:val="0"/>
        <w:autoSpaceDN w:val="0"/>
        <w:adjustRightInd w:val="0"/>
        <w:spacing w:after="0" w:line="360" w:lineRule="auto"/>
        <w:contextualSpacing/>
        <w:jc w:val="both"/>
        <w:rPr>
          <w:ins w:id="1173" w:author="Yazar"/>
          <w:rFonts w:ascii="Arial" w:hAnsi="Arial" w:cs="Arial"/>
          <w:sz w:val="24"/>
          <w:szCs w:val="24"/>
        </w:rPr>
      </w:pPr>
      <w:ins w:id="1174" w:author="Yazar">
        <w:r>
          <w:rPr>
            <w:rFonts w:ascii="Arial" w:hAnsi="Arial" w:cs="Arial"/>
            <w:sz w:val="24"/>
            <w:szCs w:val="24"/>
          </w:rPr>
          <w:lastRenderedPageBreak/>
          <w:t>Vergi numarası mevcut olmayan kurumsal abonelerin ticaret unvanı/kurum adının uyuşmaması,</w:t>
        </w:r>
      </w:ins>
    </w:p>
    <w:p w14:paraId="70050BCE" w14:textId="77777777" w:rsidR="00104AC1" w:rsidRPr="00F04C54" w:rsidRDefault="00C22FF5" w:rsidP="00104AC1">
      <w:pPr>
        <w:pStyle w:val="GvdeMetni"/>
        <w:spacing w:line="360" w:lineRule="auto"/>
        <w:jc w:val="both"/>
        <w:rPr>
          <w:rFonts w:ascii="Arial" w:hAnsi="Arial" w:cs="Arial"/>
          <w:sz w:val="24"/>
        </w:rPr>
      </w:pPr>
      <w:r>
        <w:rPr>
          <w:rFonts w:ascii="Arial" w:hAnsi="Arial" w:cs="Arial"/>
          <w:sz w:val="24"/>
        </w:rPr>
        <w:tab/>
      </w:r>
      <w:r w:rsidR="00104AC1" w:rsidRPr="00F04C54">
        <w:rPr>
          <w:rFonts w:ascii="Arial" w:hAnsi="Arial" w:cs="Arial"/>
          <w:sz w:val="24"/>
        </w:rPr>
        <w:t xml:space="preserve"> </w:t>
      </w:r>
      <w:r w:rsidR="00104AC1">
        <w:rPr>
          <w:rFonts w:ascii="Arial" w:hAnsi="Arial" w:cs="Arial"/>
          <w:sz w:val="24"/>
        </w:rPr>
        <w:tab/>
      </w:r>
      <w:r w:rsidR="00104AC1" w:rsidRPr="00F04C54">
        <w:rPr>
          <w:rFonts w:ascii="Arial" w:hAnsi="Arial" w:cs="Arial"/>
          <w:sz w:val="24"/>
        </w:rPr>
        <w:t>•</w:t>
      </w:r>
      <w:r w:rsidR="00104AC1">
        <w:rPr>
          <w:rFonts w:ascii="Arial" w:hAnsi="Arial" w:cs="Arial"/>
          <w:sz w:val="24"/>
        </w:rPr>
        <w:t xml:space="preserve"> </w:t>
      </w:r>
      <w:del w:id="1175" w:author="Yazar">
        <w:r w:rsidR="00104AC1" w:rsidRPr="00F04C54" w:rsidDel="00C22FF5">
          <w:rPr>
            <w:rFonts w:ascii="Arial" w:hAnsi="Arial" w:cs="Arial"/>
            <w:sz w:val="24"/>
          </w:rPr>
          <w:delText>Vergi numarası bulunmayan kurumsal aboneler için Ticaret unvanı/Kurum adının uyuşmaması,</w:delText>
        </w:r>
      </w:del>
    </w:p>
    <w:p w14:paraId="0CA2E097" w14:textId="77777777" w:rsidR="00104AC1" w:rsidRPr="00F04C54" w:rsidRDefault="00104AC1" w:rsidP="00104AC1">
      <w:pPr>
        <w:pStyle w:val="GvdeMetni"/>
        <w:spacing w:line="360" w:lineRule="auto"/>
        <w:jc w:val="both"/>
        <w:rPr>
          <w:rFonts w:ascii="Arial" w:hAnsi="Arial" w:cs="Arial"/>
          <w:sz w:val="24"/>
        </w:rPr>
      </w:pPr>
      <w:r>
        <w:rPr>
          <w:rFonts w:ascii="Arial" w:hAnsi="Arial" w:cs="Arial"/>
          <w:sz w:val="24"/>
        </w:rPr>
        <w:tab/>
      </w:r>
      <w:r w:rsidRPr="00F04C54">
        <w:rPr>
          <w:rFonts w:ascii="Arial" w:hAnsi="Arial" w:cs="Arial"/>
          <w:sz w:val="24"/>
        </w:rPr>
        <w:t>•</w:t>
      </w:r>
      <w:r>
        <w:rPr>
          <w:rFonts w:ascii="Arial" w:hAnsi="Arial" w:cs="Arial"/>
          <w:sz w:val="24"/>
        </w:rPr>
        <w:t xml:space="preserve"> </w:t>
      </w:r>
      <w:r w:rsidRPr="00F04C54">
        <w:rPr>
          <w:rFonts w:ascii="Arial" w:hAnsi="Arial" w:cs="Arial"/>
          <w:sz w:val="24"/>
        </w:rPr>
        <w:t>Talep Formunun eksik doldurulmuş olması,</w:t>
      </w:r>
    </w:p>
    <w:p w14:paraId="5F8EB2FB" w14:textId="77777777" w:rsidR="00104AC1" w:rsidRPr="00F04C54" w:rsidRDefault="00104AC1" w:rsidP="00104AC1">
      <w:pPr>
        <w:pStyle w:val="GvdeMetni"/>
        <w:spacing w:line="360" w:lineRule="auto"/>
        <w:jc w:val="both"/>
        <w:rPr>
          <w:rFonts w:ascii="Arial" w:hAnsi="Arial" w:cs="Arial"/>
          <w:sz w:val="24"/>
        </w:rPr>
      </w:pPr>
      <w:r>
        <w:rPr>
          <w:rFonts w:ascii="Arial" w:hAnsi="Arial" w:cs="Arial"/>
          <w:sz w:val="24"/>
        </w:rPr>
        <w:tab/>
      </w:r>
      <w:r w:rsidRPr="00F04C54">
        <w:rPr>
          <w:rFonts w:ascii="Arial" w:hAnsi="Arial" w:cs="Arial"/>
          <w:sz w:val="24"/>
        </w:rPr>
        <w:t>•</w:t>
      </w:r>
      <w:r>
        <w:rPr>
          <w:rFonts w:ascii="Arial" w:hAnsi="Arial" w:cs="Arial"/>
          <w:sz w:val="24"/>
        </w:rPr>
        <w:t xml:space="preserve"> </w:t>
      </w:r>
      <w:r w:rsidRPr="00F04C54">
        <w:rPr>
          <w:rFonts w:ascii="Arial" w:hAnsi="Arial" w:cs="Arial"/>
          <w:sz w:val="24"/>
        </w:rPr>
        <w:t>Talep Formu, resmi kimlik belgesinin fotokopisinin (kurumsal aboneler için vergi levhasının fotokopisi ya</w:t>
      </w:r>
      <w:r>
        <w:rPr>
          <w:rFonts w:ascii="Arial" w:hAnsi="Arial" w:cs="Arial"/>
          <w:sz w:val="24"/>
        </w:rPr>
        <w:t xml:space="preserve"> </w:t>
      </w:r>
      <w:r w:rsidRPr="00F04C54">
        <w:rPr>
          <w:rFonts w:ascii="Arial" w:hAnsi="Arial" w:cs="Arial"/>
          <w:sz w:val="24"/>
        </w:rPr>
        <w:t>da imza sirküleri/vekaletnamenin bir örneğinin) elektronik ortamda eksik olması</w:t>
      </w:r>
      <w:r>
        <w:rPr>
          <w:rFonts w:ascii="Arial" w:hAnsi="Arial" w:cs="Arial"/>
          <w:sz w:val="24"/>
        </w:rPr>
        <w:t xml:space="preserve"> </w:t>
      </w:r>
      <w:r w:rsidRPr="00F04C54">
        <w:rPr>
          <w:rFonts w:ascii="Arial" w:hAnsi="Arial" w:cs="Arial"/>
          <w:sz w:val="24"/>
        </w:rPr>
        <w:t xml:space="preserve">durumlarında söz konusu </w:t>
      </w:r>
      <w:ins w:id="1176" w:author="Yazar">
        <w:r w:rsidR="00D477BC">
          <w:rPr>
            <w:rFonts w:ascii="Arial" w:hAnsi="Arial" w:cs="Arial"/>
            <w:sz w:val="24"/>
          </w:rPr>
          <w:t xml:space="preserve">48 (kırk sekiz) saatlik </w:t>
        </w:r>
      </w:ins>
      <w:del w:id="1177" w:author="Yazar">
        <w:r w:rsidRPr="00F04C54" w:rsidDel="00D477BC">
          <w:rPr>
            <w:rFonts w:ascii="Arial" w:hAnsi="Arial" w:cs="Arial"/>
            <w:sz w:val="24"/>
          </w:rPr>
          <w:delText xml:space="preserve">2 günlük </w:delText>
        </w:r>
      </w:del>
      <w:r w:rsidRPr="00F04C54">
        <w:rPr>
          <w:rFonts w:ascii="Arial" w:hAnsi="Arial" w:cs="Arial"/>
          <w:sz w:val="24"/>
        </w:rPr>
        <w:t>süre içerisinde gerekçeleri bildirilerek geçiş talebi reddedilir ve Türk Telekom tarafından pasif Abonelik iptal edi</w:t>
      </w:r>
      <w:ins w:id="1178" w:author="Yazar">
        <w:r w:rsidR="00D477BC">
          <w:rPr>
            <w:rFonts w:ascii="Arial" w:hAnsi="Arial" w:cs="Arial"/>
            <w:sz w:val="24"/>
          </w:rPr>
          <w:t>lecektir</w:t>
        </w:r>
      </w:ins>
      <w:del w:id="1179" w:author="Yazar">
        <w:r w:rsidRPr="00F04C54" w:rsidDel="00D477BC">
          <w:rPr>
            <w:rFonts w:ascii="Arial" w:hAnsi="Arial" w:cs="Arial"/>
            <w:sz w:val="24"/>
          </w:rPr>
          <w:delText>lir</w:delText>
        </w:r>
      </w:del>
      <w:r w:rsidRPr="00F04C54">
        <w:rPr>
          <w:rFonts w:ascii="Arial" w:hAnsi="Arial" w:cs="Arial"/>
          <w:sz w:val="24"/>
        </w:rPr>
        <w:t>.</w:t>
      </w:r>
    </w:p>
    <w:p w14:paraId="007534E2" w14:textId="77777777" w:rsidR="00104AC1" w:rsidRDefault="00104AC1" w:rsidP="00104AC1">
      <w:pPr>
        <w:pStyle w:val="GvdeMetni"/>
        <w:spacing w:line="360" w:lineRule="auto"/>
        <w:jc w:val="both"/>
        <w:rPr>
          <w:rFonts w:ascii="Arial" w:hAnsi="Arial" w:cs="Arial"/>
          <w:sz w:val="24"/>
        </w:rPr>
      </w:pPr>
    </w:p>
    <w:p w14:paraId="2B7A7295" w14:textId="56759D9A" w:rsidR="00104AC1" w:rsidRDefault="00104AC1" w:rsidP="00104AC1">
      <w:pPr>
        <w:pStyle w:val="GvdeMetni"/>
        <w:spacing w:line="360" w:lineRule="auto"/>
        <w:jc w:val="both"/>
        <w:rPr>
          <w:rFonts w:ascii="Arial" w:hAnsi="Arial" w:cs="Arial"/>
          <w:sz w:val="24"/>
        </w:rPr>
      </w:pPr>
      <w:r>
        <w:rPr>
          <w:rFonts w:ascii="Arial" w:hAnsi="Arial" w:cs="Arial"/>
          <w:sz w:val="24"/>
        </w:rPr>
        <w:t>YAPA Tam Erişim ve Yalın DSL</w:t>
      </w:r>
      <w:ins w:id="1180" w:author="Yazar">
        <w:r w:rsidR="002100E7">
          <w:rPr>
            <w:rFonts w:ascii="Arial" w:hAnsi="Arial" w:cs="Arial"/>
            <w:sz w:val="24"/>
          </w:rPr>
          <w:t>/</w:t>
        </w:r>
        <w:r w:rsidR="002100E7" w:rsidRPr="00A36565">
          <w:rPr>
            <w:rFonts w:ascii="Arial" w:hAnsi="Arial" w:cs="Arial"/>
            <w:sz w:val="24"/>
          </w:rPr>
          <w:t>Yalın FTTx</w:t>
        </w:r>
      </w:ins>
      <w:r>
        <w:rPr>
          <w:rFonts w:ascii="Arial" w:hAnsi="Arial" w:cs="Arial"/>
          <w:sz w:val="24"/>
        </w:rPr>
        <w:t>’</w:t>
      </w:r>
      <w:r w:rsidRPr="00F04C54">
        <w:rPr>
          <w:rFonts w:ascii="Arial" w:hAnsi="Arial" w:cs="Arial"/>
          <w:sz w:val="24"/>
        </w:rPr>
        <w:t xml:space="preserve">e geçişlerde, Verici İşletmecinin </w:t>
      </w:r>
      <w:ins w:id="1181" w:author="Yazar">
        <w:r w:rsidR="00D477BC">
          <w:rPr>
            <w:rFonts w:ascii="Arial" w:hAnsi="Arial" w:cs="Arial"/>
            <w:sz w:val="24"/>
          </w:rPr>
          <w:t>48 (kırk sekiz) saatlik</w:t>
        </w:r>
        <w:r w:rsidR="00D477BC" w:rsidRPr="00F04C54" w:rsidDel="00D477BC">
          <w:rPr>
            <w:rFonts w:ascii="Arial" w:hAnsi="Arial" w:cs="Arial"/>
            <w:sz w:val="24"/>
          </w:rPr>
          <w:t xml:space="preserve"> </w:t>
        </w:r>
      </w:ins>
      <w:del w:id="1182" w:author="Yazar">
        <w:r w:rsidRPr="00F04C54" w:rsidDel="00D477BC">
          <w:rPr>
            <w:rFonts w:ascii="Arial" w:hAnsi="Arial" w:cs="Arial"/>
            <w:sz w:val="24"/>
          </w:rPr>
          <w:delText xml:space="preserve">2 günlük </w:delText>
        </w:r>
      </w:del>
      <w:r w:rsidRPr="00F04C54">
        <w:rPr>
          <w:rFonts w:ascii="Arial" w:hAnsi="Arial" w:cs="Arial"/>
          <w:sz w:val="24"/>
        </w:rPr>
        <w:t>süresi, Türk Telekom’un YAPA Tam Erişim veya Yalın DSL</w:t>
      </w:r>
      <w:ins w:id="1183" w:author="Yazar">
        <w:r w:rsidR="00D17C35">
          <w:rPr>
            <w:rFonts w:ascii="Arial" w:hAnsi="Arial" w:cs="Arial"/>
            <w:sz w:val="24"/>
          </w:rPr>
          <w:t>/</w:t>
        </w:r>
        <w:r w:rsidR="002100E7" w:rsidRPr="00A36565">
          <w:rPr>
            <w:rFonts w:ascii="Arial" w:hAnsi="Arial" w:cs="Arial"/>
            <w:sz w:val="24"/>
          </w:rPr>
          <w:t>Yalın FTTx</w:t>
        </w:r>
      </w:ins>
      <w:r w:rsidRPr="00F04C54">
        <w:rPr>
          <w:rFonts w:ascii="Arial" w:hAnsi="Arial" w:cs="Arial"/>
          <w:sz w:val="24"/>
        </w:rPr>
        <w:t xml:space="preserve"> talebine onay vermesinin ardından başlayacaktır.</w:t>
      </w:r>
    </w:p>
    <w:p w14:paraId="138A859D" w14:textId="77777777" w:rsidR="00104AC1" w:rsidRPr="00F6655B" w:rsidRDefault="00104AC1" w:rsidP="00104AC1">
      <w:pPr>
        <w:pStyle w:val="Default"/>
      </w:pPr>
    </w:p>
    <w:p w14:paraId="4434A1F4" w14:textId="77777777" w:rsidR="00104AC1" w:rsidRPr="00600645" w:rsidRDefault="00104AC1" w:rsidP="00104AC1">
      <w:pPr>
        <w:pStyle w:val="Default"/>
        <w:spacing w:line="360" w:lineRule="auto"/>
        <w:jc w:val="both"/>
      </w:pPr>
      <w:r w:rsidRPr="00F04C54">
        <w:rPr>
          <w:rFonts w:ascii="Arial" w:hAnsi="Arial" w:cs="Arial"/>
        </w:rPr>
        <w:t xml:space="preserve">Verici İşletmeci tarafından geçiş talebine onay verilmesini müteakiben Alıcı İşletmecinin açmış olduğu pasif Abonelik isteği aktif hale getirilecektir. Türk Telekom, pasif Aboneliğin aktif hale getirilmesini müteakiben, </w:t>
      </w:r>
      <w:ins w:id="1184" w:author="Yazar">
        <w:r w:rsidR="00285065">
          <w:rPr>
            <w:rFonts w:ascii="Arial" w:hAnsi="Arial" w:cs="Arial"/>
          </w:rPr>
          <w:t>5</w:t>
        </w:r>
      </w:ins>
      <w:del w:id="1185" w:author="Yazar">
        <w:r w:rsidRPr="00F04C54" w:rsidDel="00285065">
          <w:rPr>
            <w:rFonts w:ascii="Arial" w:hAnsi="Arial" w:cs="Arial"/>
          </w:rPr>
          <w:delText>6</w:delText>
        </w:r>
      </w:del>
      <w:r w:rsidRPr="00F04C54">
        <w:rPr>
          <w:rFonts w:ascii="Arial" w:hAnsi="Arial" w:cs="Arial"/>
        </w:rPr>
        <w:t>.3. maddesinde yer alan Tablo 1, 2 ve 3’teki süre ve ücretler dahilinde geçiş işlemlerini yürütecek ve tamamlayacaktır.</w:t>
      </w:r>
    </w:p>
    <w:p w14:paraId="3235DB88" w14:textId="77777777" w:rsidR="00104AC1" w:rsidRPr="00733125" w:rsidRDefault="00104AC1" w:rsidP="00104AC1">
      <w:pPr>
        <w:pStyle w:val="Default"/>
      </w:pPr>
    </w:p>
    <w:p w14:paraId="5733AFF2" w14:textId="77777777" w:rsidR="00104AC1" w:rsidRPr="005C6FE2" w:rsidRDefault="00104AC1" w:rsidP="00104AC1">
      <w:pPr>
        <w:pStyle w:val="Default"/>
        <w:spacing w:line="360" w:lineRule="auto"/>
        <w:jc w:val="both"/>
        <w:rPr>
          <w:rFonts w:ascii="Arial" w:hAnsi="Arial" w:cs="Arial"/>
        </w:rPr>
      </w:pPr>
      <w:r>
        <w:rPr>
          <w:rFonts w:ascii="Arial" w:hAnsi="Arial" w:cs="Arial"/>
          <w:b/>
        </w:rPr>
        <w:t>3</w:t>
      </w:r>
      <w:r w:rsidRPr="00733125">
        <w:rPr>
          <w:rFonts w:ascii="Arial" w:hAnsi="Arial" w:cs="Arial"/>
          <w:b/>
        </w:rPr>
        <w:t>.</w:t>
      </w:r>
      <w:ins w:id="1186" w:author="Yazar">
        <w:r w:rsidR="005B1DF7">
          <w:rPr>
            <w:rFonts w:ascii="Arial" w:hAnsi="Arial" w:cs="Arial"/>
            <w:b/>
          </w:rPr>
          <w:t>7</w:t>
        </w:r>
      </w:ins>
      <w:del w:id="1187" w:author="Yazar">
        <w:r w:rsidRPr="00733125" w:rsidDel="005B1DF7">
          <w:rPr>
            <w:rFonts w:ascii="Arial" w:hAnsi="Arial" w:cs="Arial"/>
            <w:b/>
          </w:rPr>
          <w:delText>6</w:delText>
        </w:r>
      </w:del>
      <w:r w:rsidRPr="00733125">
        <w:rPr>
          <w:rFonts w:ascii="Arial" w:hAnsi="Arial" w:cs="Arial"/>
          <w:b/>
        </w:rPr>
        <w:t>.</w:t>
      </w:r>
      <w:r w:rsidRPr="00733125">
        <w:rPr>
          <w:b/>
        </w:rPr>
        <w:t xml:space="preserve"> </w:t>
      </w:r>
      <w:r w:rsidRPr="00733125">
        <w:rPr>
          <w:rFonts w:ascii="Arial" w:hAnsi="Arial" w:cs="Arial"/>
        </w:rPr>
        <w:t xml:space="preserve">Alıcı İşletmeci Verici İşletmeci tarafından geçişe onay verilinceye kadar </w:t>
      </w:r>
      <w:r>
        <w:rPr>
          <w:rFonts w:ascii="Arial" w:hAnsi="Arial" w:cs="Arial"/>
        </w:rPr>
        <w:t xml:space="preserve">pasif abonelik talebini iptal edebilir. </w:t>
      </w:r>
      <w:ins w:id="1188" w:author="Yazar">
        <w:r w:rsidR="00EE23B2" w:rsidRPr="005C6FE2">
          <w:rPr>
            <w:rFonts w:ascii="Arial" w:hAnsi="Arial" w:cs="Arial"/>
          </w:rPr>
          <w:t>Alıcı İşletmeci, Verici İşletmecinin onayını tamamlamasını müteakip Aboneliğin aktive edilmesi için son onayı verecektir.</w:t>
        </w:r>
      </w:ins>
    </w:p>
    <w:p w14:paraId="74F1B1F3" w14:textId="77777777" w:rsidR="00104AC1" w:rsidRDefault="00104AC1" w:rsidP="00104AC1">
      <w:pPr>
        <w:pStyle w:val="default0"/>
        <w:spacing w:before="0" w:beforeAutospacing="0" w:after="0" w:afterAutospacing="0"/>
        <w:rPr>
          <w:rFonts w:ascii="Arial" w:hAnsi="Arial" w:cs="Arial"/>
          <w:b/>
          <w:bCs/>
          <w:color w:val="FF0000"/>
        </w:rPr>
      </w:pPr>
    </w:p>
    <w:p w14:paraId="7744ABB6" w14:textId="77777777" w:rsidR="00EE23B2" w:rsidRPr="005C6FE2" w:rsidRDefault="00EE23B2" w:rsidP="00EE23B2">
      <w:pPr>
        <w:pStyle w:val="default0"/>
        <w:spacing w:line="360" w:lineRule="auto"/>
        <w:jc w:val="both"/>
        <w:rPr>
          <w:ins w:id="1189" w:author="Yazar"/>
          <w:rFonts w:ascii="Arial" w:hAnsi="Arial" w:cs="Arial"/>
          <w:color w:val="000000"/>
        </w:rPr>
      </w:pPr>
      <w:ins w:id="1190" w:author="Yazar">
        <w:r>
          <w:rPr>
            <w:rFonts w:ascii="Arial" w:hAnsi="Arial" w:cs="Arial"/>
            <w:b/>
            <w:color w:val="000000"/>
          </w:rPr>
          <w:t>3</w:t>
        </w:r>
        <w:r w:rsidRPr="005C6FE2">
          <w:rPr>
            <w:rFonts w:ascii="Arial" w:hAnsi="Arial" w:cs="Arial"/>
            <w:b/>
            <w:color w:val="000000"/>
          </w:rPr>
          <w:t>.</w:t>
        </w:r>
        <w:r w:rsidR="005B1DF7">
          <w:rPr>
            <w:rFonts w:ascii="Arial" w:hAnsi="Arial" w:cs="Arial"/>
            <w:b/>
            <w:color w:val="000000"/>
          </w:rPr>
          <w:t>8</w:t>
        </w:r>
        <w:del w:id="1191" w:author="Yazar">
          <w:r w:rsidRPr="005C6FE2" w:rsidDel="005B1DF7">
            <w:rPr>
              <w:rFonts w:ascii="Arial" w:hAnsi="Arial" w:cs="Arial"/>
              <w:b/>
              <w:color w:val="000000"/>
            </w:rPr>
            <w:delText>7</w:delText>
          </w:r>
        </w:del>
        <w:r w:rsidRPr="005C6FE2">
          <w:rPr>
            <w:rFonts w:ascii="Arial" w:hAnsi="Arial" w:cs="Arial"/>
            <w:b/>
            <w:color w:val="000000"/>
          </w:rPr>
          <w:t>.</w:t>
        </w:r>
        <w:r w:rsidRPr="005C6FE2">
          <w:rPr>
            <w:rFonts w:ascii="Arial" w:hAnsi="Arial" w:cs="Arial"/>
            <w:color w:val="000000"/>
          </w:rPr>
          <w:t xml:space="preserve"> Alıcı İşletmeci, Verici İşletmecinin onayı sonrasında Abonesinin geçiş talebinden vazgeçmesi durumunda, YAPA’ lı geçişler hariç olmak üzere, geçiş işlemini iptal edebilecektir. Alıcı İşletmecinin </w:t>
        </w:r>
        <w:del w:id="1192" w:author="Yazar">
          <w:r w:rsidRPr="005C6FE2" w:rsidDel="00835E98">
            <w:rPr>
              <w:rFonts w:ascii="Arial" w:hAnsi="Arial" w:cs="Arial"/>
              <w:color w:val="000000"/>
            </w:rPr>
            <w:delText>2</w:delText>
          </w:r>
        </w:del>
        <w:r w:rsidR="00835E98">
          <w:rPr>
            <w:rFonts w:ascii="Arial" w:hAnsi="Arial" w:cs="Arial"/>
            <w:color w:val="000000"/>
          </w:rPr>
          <w:t>7</w:t>
        </w:r>
        <w:r w:rsidRPr="005C6FE2">
          <w:rPr>
            <w:rFonts w:ascii="Arial" w:hAnsi="Arial" w:cs="Arial"/>
            <w:color w:val="000000"/>
          </w:rPr>
          <w:t xml:space="preserve"> </w:t>
        </w:r>
        <w:r w:rsidR="00835E98">
          <w:rPr>
            <w:rFonts w:ascii="Arial" w:hAnsi="Arial" w:cs="Arial"/>
            <w:color w:val="000000"/>
          </w:rPr>
          <w:t xml:space="preserve">(yedi) </w:t>
        </w:r>
        <w:r w:rsidRPr="005C6FE2">
          <w:rPr>
            <w:rFonts w:ascii="Arial" w:hAnsi="Arial" w:cs="Arial"/>
            <w:color w:val="000000"/>
          </w:rPr>
          <w:t>gün içerisinde son onayı vermemesi durumunda, YAPA’ lı geçişler hariç olmak üzere, geçiş işlemi sistem tarafından otomatik iptal edilecektir.</w:t>
        </w:r>
      </w:ins>
    </w:p>
    <w:p w14:paraId="207C6FD0" w14:textId="77777777" w:rsidR="00104AC1" w:rsidRPr="005C6FE2" w:rsidRDefault="00104AC1" w:rsidP="00104AC1">
      <w:pPr>
        <w:pStyle w:val="default0"/>
        <w:spacing w:before="0" w:beforeAutospacing="0" w:after="0" w:afterAutospacing="0" w:line="360" w:lineRule="auto"/>
        <w:jc w:val="both"/>
        <w:rPr>
          <w:rFonts w:ascii="Arial" w:hAnsi="Arial" w:cs="Arial"/>
          <w:color w:val="000000"/>
        </w:rPr>
      </w:pPr>
      <w:r w:rsidRPr="006777CA">
        <w:rPr>
          <w:rFonts w:ascii="Arial" w:hAnsi="Arial" w:cs="Arial"/>
          <w:b/>
          <w:color w:val="000000"/>
        </w:rPr>
        <w:t>3.</w:t>
      </w:r>
      <w:ins w:id="1193" w:author="Yazar">
        <w:r w:rsidR="005B1DF7">
          <w:rPr>
            <w:rFonts w:ascii="Arial" w:hAnsi="Arial" w:cs="Arial"/>
            <w:b/>
            <w:color w:val="000000"/>
          </w:rPr>
          <w:t>9</w:t>
        </w:r>
      </w:ins>
      <w:del w:id="1194" w:author="Yazar">
        <w:r w:rsidRPr="006777CA" w:rsidDel="005B1DF7">
          <w:rPr>
            <w:rFonts w:ascii="Arial" w:hAnsi="Arial" w:cs="Arial"/>
            <w:b/>
            <w:color w:val="000000"/>
          </w:rPr>
          <w:delText>8</w:delText>
        </w:r>
      </w:del>
      <w:r>
        <w:rPr>
          <w:rFonts w:ascii="Arial" w:hAnsi="Arial" w:cs="Arial"/>
          <w:b/>
          <w:color w:val="000000"/>
        </w:rPr>
        <w:t>.</w:t>
      </w:r>
      <w:r w:rsidRPr="005C6FE2">
        <w:rPr>
          <w:rFonts w:ascii="Arial" w:hAnsi="Arial" w:cs="Arial"/>
          <w:color w:val="000000"/>
        </w:rPr>
        <w:t xml:space="preserve"> Türk Telekom, </w:t>
      </w:r>
      <w:ins w:id="1195" w:author="Yazar">
        <w:r w:rsidR="0004093D">
          <w:rPr>
            <w:rFonts w:ascii="Arial" w:hAnsi="Arial" w:cs="Arial"/>
            <w:color w:val="000000"/>
          </w:rPr>
          <w:t xml:space="preserve">mükerrer ücretlendirmeye yer vermeyecek şekilde </w:t>
        </w:r>
      </w:ins>
      <w:del w:id="1196" w:author="Yazar">
        <w:r w:rsidRPr="005C6FE2" w:rsidDel="0004093D">
          <w:rPr>
            <w:rFonts w:ascii="Arial" w:hAnsi="Arial" w:cs="Arial"/>
            <w:color w:val="000000"/>
          </w:rPr>
          <w:delText>A</w:delText>
        </w:r>
      </w:del>
      <w:ins w:id="1197" w:author="Yazar">
        <w:r w:rsidR="0004093D">
          <w:rPr>
            <w:rFonts w:ascii="Arial" w:hAnsi="Arial" w:cs="Arial"/>
            <w:color w:val="000000"/>
          </w:rPr>
          <w:t>a</w:t>
        </w:r>
      </w:ins>
      <w:r w:rsidRPr="005C6FE2">
        <w:rPr>
          <w:rFonts w:ascii="Arial" w:hAnsi="Arial" w:cs="Arial"/>
          <w:color w:val="000000"/>
        </w:rPr>
        <w:t xml:space="preserve">bonenin yararlandığı servise ilişkin faturayı, geçiş işleminin fiilen gerçekleştiği </w:t>
      </w:r>
      <w:del w:id="1198" w:author="Yazar">
        <w:r w:rsidRPr="005C6FE2" w:rsidDel="0004093D">
          <w:rPr>
            <w:rFonts w:ascii="Arial" w:hAnsi="Arial" w:cs="Arial"/>
            <w:color w:val="000000"/>
          </w:rPr>
          <w:delText xml:space="preserve">ana </w:delText>
        </w:r>
      </w:del>
      <w:ins w:id="1199" w:author="Yazar">
        <w:r w:rsidR="0004093D">
          <w:rPr>
            <w:rFonts w:ascii="Arial" w:hAnsi="Arial" w:cs="Arial"/>
            <w:color w:val="000000"/>
          </w:rPr>
          <w:t>güne</w:t>
        </w:r>
        <w:r w:rsidR="0004093D" w:rsidRPr="005C6FE2">
          <w:rPr>
            <w:rFonts w:ascii="Arial" w:hAnsi="Arial" w:cs="Arial"/>
            <w:color w:val="000000"/>
          </w:rPr>
          <w:t xml:space="preserve"> </w:t>
        </w:r>
      </w:ins>
      <w:r w:rsidRPr="005C6FE2">
        <w:rPr>
          <w:rFonts w:ascii="Arial" w:hAnsi="Arial" w:cs="Arial"/>
          <w:color w:val="000000"/>
        </w:rPr>
        <w:t xml:space="preserve">kadar Verici İşletmeciye, </w:t>
      </w:r>
      <w:ins w:id="1200" w:author="Yazar">
        <w:r w:rsidR="0004093D">
          <w:rPr>
            <w:rFonts w:ascii="Arial" w:hAnsi="Arial" w:cs="Arial"/>
            <w:color w:val="000000"/>
          </w:rPr>
          <w:t>geçiş işleminin gerçekleştiği gün dâhil sonraki günler için</w:t>
        </w:r>
        <w:r w:rsidR="0004093D" w:rsidRPr="005C6FE2" w:rsidDel="0004093D">
          <w:rPr>
            <w:rFonts w:ascii="Arial" w:hAnsi="Arial" w:cs="Arial"/>
            <w:color w:val="000000"/>
          </w:rPr>
          <w:t xml:space="preserve"> </w:t>
        </w:r>
      </w:ins>
      <w:del w:id="1201" w:author="Yazar">
        <w:r w:rsidRPr="005C6FE2" w:rsidDel="0004093D">
          <w:rPr>
            <w:rFonts w:ascii="Arial" w:hAnsi="Arial" w:cs="Arial"/>
            <w:color w:val="000000"/>
          </w:rPr>
          <w:delText xml:space="preserve">daha sonrasında ise </w:delText>
        </w:r>
      </w:del>
      <w:r w:rsidRPr="005C6FE2">
        <w:rPr>
          <w:rFonts w:ascii="Arial" w:hAnsi="Arial" w:cs="Arial"/>
          <w:color w:val="000000"/>
        </w:rPr>
        <w:t>Alıcı İşletmeciye kese</w:t>
      </w:r>
      <w:ins w:id="1202" w:author="Yazar">
        <w:r w:rsidR="0004093D">
          <w:rPr>
            <w:rFonts w:ascii="Arial" w:hAnsi="Arial" w:cs="Arial"/>
            <w:color w:val="000000"/>
          </w:rPr>
          <w:t>cekti</w:t>
        </w:r>
      </w:ins>
      <w:r w:rsidRPr="005C6FE2">
        <w:rPr>
          <w:rFonts w:ascii="Arial" w:hAnsi="Arial" w:cs="Arial"/>
          <w:color w:val="000000"/>
        </w:rPr>
        <w:t>r.</w:t>
      </w:r>
    </w:p>
    <w:p w14:paraId="60DA3A6E" w14:textId="77777777" w:rsidR="00104AC1" w:rsidRPr="006777CA" w:rsidRDefault="00104AC1" w:rsidP="00104AC1">
      <w:pPr>
        <w:pStyle w:val="default0"/>
        <w:spacing w:before="0" w:beforeAutospacing="0" w:after="0" w:afterAutospacing="0"/>
        <w:jc w:val="both"/>
        <w:rPr>
          <w:rFonts w:ascii="Arial" w:hAnsi="Arial" w:cs="Arial"/>
          <w:color w:val="000000"/>
        </w:rPr>
      </w:pPr>
    </w:p>
    <w:p w14:paraId="2F006CD2" w14:textId="2E80CD63" w:rsidR="00104AC1" w:rsidRPr="006777CA" w:rsidRDefault="00104AC1" w:rsidP="00104AC1">
      <w:pPr>
        <w:pStyle w:val="default0"/>
        <w:spacing w:before="0" w:beforeAutospacing="0" w:after="0" w:afterAutospacing="0" w:line="360" w:lineRule="auto"/>
        <w:jc w:val="both"/>
        <w:rPr>
          <w:rFonts w:ascii="Arial" w:hAnsi="Arial" w:cs="Arial"/>
          <w:color w:val="000000"/>
        </w:rPr>
      </w:pPr>
      <w:r w:rsidRPr="006777CA">
        <w:rPr>
          <w:rFonts w:ascii="Arial" w:hAnsi="Arial" w:cs="Arial"/>
          <w:b/>
          <w:color w:val="000000"/>
        </w:rPr>
        <w:lastRenderedPageBreak/>
        <w:t>3.</w:t>
      </w:r>
      <w:ins w:id="1203" w:author="Yazar">
        <w:r w:rsidR="005B1DF7">
          <w:rPr>
            <w:rFonts w:ascii="Arial" w:hAnsi="Arial" w:cs="Arial"/>
            <w:b/>
            <w:color w:val="000000"/>
          </w:rPr>
          <w:t>10</w:t>
        </w:r>
      </w:ins>
      <w:del w:id="1204" w:author="Yazar">
        <w:r w:rsidRPr="006777CA" w:rsidDel="005B1DF7">
          <w:rPr>
            <w:rFonts w:ascii="Arial" w:hAnsi="Arial" w:cs="Arial"/>
            <w:b/>
            <w:color w:val="000000"/>
          </w:rPr>
          <w:delText>9</w:delText>
        </w:r>
      </w:del>
      <w:r w:rsidRPr="006777CA">
        <w:rPr>
          <w:rFonts w:ascii="Arial" w:hAnsi="Arial" w:cs="Arial"/>
          <w:b/>
          <w:color w:val="000000"/>
        </w:rPr>
        <w:t>.</w:t>
      </w:r>
      <w:r w:rsidRPr="006777CA">
        <w:rPr>
          <w:rFonts w:ascii="Arial" w:hAnsi="Arial" w:cs="Arial"/>
          <w:color w:val="000000"/>
        </w:rPr>
        <w:t xml:space="preserve"> Abonenin halihazırda Yalın DSL</w:t>
      </w:r>
      <w:ins w:id="1205" w:author="Yazar">
        <w:r w:rsidR="002100E7">
          <w:rPr>
            <w:rFonts w:ascii="Arial" w:hAnsi="Arial" w:cs="Arial"/>
            <w:color w:val="000000"/>
          </w:rPr>
          <w:t>/</w:t>
        </w:r>
        <w:r w:rsidR="002100E7">
          <w:rPr>
            <w:rFonts w:ascii="Arial" w:hAnsi="Arial" w:cs="Arial"/>
          </w:rPr>
          <w:t>Yalın FTTx</w:t>
        </w:r>
      </w:ins>
      <w:r w:rsidRPr="006777CA">
        <w:rPr>
          <w:rFonts w:ascii="Arial" w:hAnsi="Arial" w:cs="Arial"/>
          <w:color w:val="000000"/>
        </w:rPr>
        <w:t xml:space="preserve"> veya YAPA Tam erişim almakta olduğu işletmeciden başka bir işletmeciye geçişine ilişkin süreçler (Yalın DSL</w:t>
      </w:r>
      <w:ins w:id="1206" w:author="Yazar">
        <w:r w:rsidR="002100E7">
          <w:rPr>
            <w:rFonts w:ascii="Arial" w:hAnsi="Arial" w:cs="Arial"/>
            <w:color w:val="000000"/>
          </w:rPr>
          <w:t>/</w:t>
        </w:r>
        <w:r w:rsidR="002100E7">
          <w:rPr>
            <w:rFonts w:ascii="Arial" w:hAnsi="Arial" w:cs="Arial"/>
          </w:rPr>
          <w:t>Yalın FTTx</w:t>
        </w:r>
      </w:ins>
      <w:r w:rsidRPr="006777CA">
        <w:rPr>
          <w:rFonts w:ascii="Arial" w:hAnsi="Arial" w:cs="Arial"/>
          <w:color w:val="000000"/>
        </w:rPr>
        <w:t xml:space="preserve"> veya YAPA Tam erişim yöntemlerine geçiş hariç) işbu ek kapsamında düzenlenmemektedir.</w:t>
      </w:r>
    </w:p>
    <w:p w14:paraId="3E5B8C7B" w14:textId="6297F193" w:rsidR="00104AC1" w:rsidRDefault="00104AC1" w:rsidP="00104AC1">
      <w:pPr>
        <w:pStyle w:val="Default"/>
        <w:jc w:val="both"/>
        <w:rPr>
          <w:ins w:id="1207" w:author="Yazar"/>
        </w:rPr>
      </w:pPr>
    </w:p>
    <w:p w14:paraId="3FA75CD4" w14:textId="28F925CF" w:rsidR="002100E7" w:rsidRPr="006777CA" w:rsidRDefault="002100E7" w:rsidP="002100E7">
      <w:pPr>
        <w:pStyle w:val="default0"/>
        <w:spacing w:before="0" w:beforeAutospacing="0" w:after="0" w:afterAutospacing="0" w:line="360" w:lineRule="auto"/>
        <w:jc w:val="both"/>
        <w:rPr>
          <w:ins w:id="1208" w:author="Yazar"/>
          <w:rFonts w:ascii="Arial" w:hAnsi="Arial" w:cs="Arial"/>
          <w:color w:val="000000"/>
        </w:rPr>
      </w:pPr>
      <w:ins w:id="1209" w:author="Yazar">
        <w:r w:rsidRPr="0038525D">
          <w:rPr>
            <w:rFonts w:ascii="Arial" w:hAnsi="Arial" w:cs="Arial"/>
            <w:b/>
            <w:iCs/>
          </w:rPr>
          <w:t>3.11.</w:t>
        </w:r>
        <w:r w:rsidRPr="0038525D">
          <w:rPr>
            <w:rFonts w:ascii="Arial" w:hAnsi="Arial" w:cs="Arial"/>
            <w:iCs/>
          </w:rPr>
          <w:t xml:space="preserve"> Yalın DSL’den YAPA Tam Erişim yöntemine geçişin işletmeci değişikliği ile beraber gerçekleştirilmesi gerektiğinde süreç ilk aşamada Yalın DSL olarak erişim yöntemi değiştirilmeden işletmeci değişikliğine </w:t>
        </w:r>
        <w:r w:rsidR="00C169BE" w:rsidRPr="0038525D">
          <w:rPr>
            <w:rFonts w:ascii="Arial" w:hAnsi="Arial" w:cs="Arial"/>
            <w:iCs/>
          </w:rPr>
          <w:t xml:space="preserve">(churn) </w:t>
        </w:r>
        <w:r w:rsidRPr="0038525D">
          <w:rPr>
            <w:rFonts w:ascii="Arial" w:hAnsi="Arial" w:cs="Arial"/>
            <w:iCs/>
          </w:rPr>
          <w:t>gidilecek ve ikinci aşama olarak alıcı işletmecinin erişim yöntemini Yalın DSL’den YAPA Tam’a değiştirmesi (migration) şeklinde işletilecektir. Fiber şebeke bulunan ve YAPA hizmeti sunulmayan sahalarda işletmeciler arası YAPA Tam’a geçiş ile ilgili gelen talepler karşılanmayacaktır.</w:t>
        </w:r>
      </w:ins>
    </w:p>
    <w:p w14:paraId="7A1B786E" w14:textId="77777777" w:rsidR="002100E7" w:rsidRDefault="002100E7" w:rsidP="00104AC1">
      <w:pPr>
        <w:pStyle w:val="Default"/>
        <w:jc w:val="both"/>
        <w:rPr>
          <w:ins w:id="1210" w:author="Yazar"/>
        </w:rPr>
      </w:pPr>
    </w:p>
    <w:p w14:paraId="05A0762D" w14:textId="77777777" w:rsidR="002100E7" w:rsidRPr="00733125" w:rsidRDefault="002100E7" w:rsidP="00104AC1">
      <w:pPr>
        <w:pStyle w:val="Default"/>
        <w:jc w:val="both"/>
      </w:pPr>
    </w:p>
    <w:p w14:paraId="59291C81" w14:textId="219D6EFA" w:rsidR="00104AC1" w:rsidRPr="00540F40" w:rsidRDefault="00104AC1" w:rsidP="00104AC1">
      <w:pPr>
        <w:pStyle w:val="GvdeMetni"/>
        <w:spacing w:line="360" w:lineRule="auto"/>
        <w:jc w:val="both"/>
        <w:rPr>
          <w:rFonts w:ascii="Arial" w:hAnsi="Arial" w:cs="Arial"/>
          <w:color w:val="000000"/>
          <w:sz w:val="24"/>
        </w:rPr>
      </w:pPr>
      <w:r>
        <w:rPr>
          <w:rFonts w:ascii="Arial" w:hAnsi="Arial" w:cs="Arial"/>
          <w:b/>
          <w:color w:val="000000"/>
          <w:sz w:val="24"/>
        </w:rPr>
        <w:t>3</w:t>
      </w:r>
      <w:r w:rsidRPr="00540F40">
        <w:rPr>
          <w:rFonts w:ascii="Arial" w:hAnsi="Arial" w:cs="Arial"/>
          <w:b/>
          <w:color w:val="000000"/>
          <w:sz w:val="24"/>
        </w:rPr>
        <w:t>.</w:t>
      </w:r>
      <w:r>
        <w:rPr>
          <w:rFonts w:ascii="Arial" w:hAnsi="Arial" w:cs="Arial"/>
          <w:b/>
          <w:color w:val="000000"/>
          <w:sz w:val="24"/>
        </w:rPr>
        <w:t>1</w:t>
      </w:r>
      <w:ins w:id="1211" w:author="Yazar">
        <w:r w:rsidR="002100E7">
          <w:rPr>
            <w:rFonts w:ascii="Arial" w:hAnsi="Arial" w:cs="Arial"/>
            <w:b/>
            <w:color w:val="000000"/>
            <w:sz w:val="24"/>
          </w:rPr>
          <w:t>2</w:t>
        </w:r>
      </w:ins>
      <w:r w:rsidRPr="00540F40">
        <w:rPr>
          <w:rFonts w:ascii="Arial" w:hAnsi="Arial" w:cs="Arial"/>
          <w:b/>
          <w:color w:val="000000"/>
          <w:sz w:val="24"/>
        </w:rPr>
        <w:t>.</w:t>
      </w:r>
      <w:r w:rsidRPr="00540F40">
        <w:rPr>
          <w:rFonts w:ascii="Arial" w:hAnsi="Arial" w:cs="Arial"/>
          <w:color w:val="000000"/>
          <w:sz w:val="24"/>
        </w:rPr>
        <w:t xml:space="preserve"> Alıcı </w:t>
      </w:r>
      <w:r w:rsidRPr="009B4159">
        <w:rPr>
          <w:rFonts w:ascii="Arial" w:hAnsi="Arial" w:cs="Arial"/>
          <w:color w:val="000000"/>
          <w:sz w:val="24"/>
        </w:rPr>
        <w:t>İşletmeci</w:t>
      </w:r>
      <w:r w:rsidRPr="00540F40">
        <w:rPr>
          <w:rFonts w:ascii="Arial" w:hAnsi="Arial" w:cs="Arial"/>
          <w:color w:val="000000"/>
          <w:sz w:val="24"/>
        </w:rPr>
        <w:t xml:space="preserve"> veya Verici </w:t>
      </w:r>
      <w:r w:rsidRPr="009B4159">
        <w:rPr>
          <w:rFonts w:ascii="Arial" w:hAnsi="Arial" w:cs="Arial"/>
          <w:color w:val="000000"/>
          <w:sz w:val="24"/>
        </w:rPr>
        <w:t>İşletmeci</w:t>
      </w:r>
      <w:r w:rsidRPr="00540F40">
        <w:rPr>
          <w:rFonts w:ascii="Arial" w:hAnsi="Arial" w:cs="Arial"/>
          <w:color w:val="000000"/>
          <w:sz w:val="24"/>
        </w:rPr>
        <w:t xml:space="preserve"> ile </w:t>
      </w:r>
      <w:r w:rsidRPr="009B4159">
        <w:rPr>
          <w:rFonts w:ascii="Arial" w:hAnsi="Arial" w:cs="Arial"/>
          <w:color w:val="000000"/>
          <w:sz w:val="24"/>
        </w:rPr>
        <w:t>Abone</w:t>
      </w:r>
      <w:r w:rsidRPr="00540F40">
        <w:rPr>
          <w:rFonts w:ascii="Arial" w:hAnsi="Arial" w:cs="Arial"/>
          <w:color w:val="000000"/>
          <w:sz w:val="24"/>
        </w:rPr>
        <w:t xml:space="preserve"> arasındaki ticari ve hukuki ilişkiden kaynaklanan hak, yükümlülük ve borçlardan dolayı </w:t>
      </w:r>
      <w:r w:rsidRPr="009B4159">
        <w:rPr>
          <w:rFonts w:ascii="Arial" w:hAnsi="Arial" w:cs="Arial"/>
          <w:color w:val="000000"/>
          <w:sz w:val="24"/>
        </w:rPr>
        <w:t>Türk Telekom’</w:t>
      </w:r>
      <w:r w:rsidRPr="00540F40">
        <w:rPr>
          <w:rFonts w:ascii="Arial" w:hAnsi="Arial" w:cs="Arial"/>
          <w:color w:val="000000"/>
          <w:sz w:val="24"/>
        </w:rPr>
        <w:t xml:space="preserve">a herhangi bir sorumluluk yüklenmeyecektir. </w:t>
      </w:r>
    </w:p>
    <w:p w14:paraId="19376831" w14:textId="77777777" w:rsidR="00104AC1" w:rsidRPr="00540F40" w:rsidRDefault="00104AC1" w:rsidP="00104AC1">
      <w:pPr>
        <w:pStyle w:val="GvdeMetni"/>
        <w:spacing w:line="360" w:lineRule="auto"/>
        <w:jc w:val="both"/>
        <w:rPr>
          <w:rFonts w:ascii="Arial" w:hAnsi="Arial" w:cs="Arial"/>
          <w:sz w:val="24"/>
        </w:rPr>
      </w:pPr>
    </w:p>
    <w:p w14:paraId="7DA4E5C8" w14:textId="79FC1188" w:rsidR="00104AC1" w:rsidRPr="000611E0" w:rsidRDefault="00104AC1" w:rsidP="00104AC1">
      <w:pPr>
        <w:pStyle w:val="Default"/>
        <w:spacing w:line="360" w:lineRule="auto"/>
        <w:jc w:val="both"/>
        <w:rPr>
          <w:rFonts w:ascii="Arial" w:hAnsi="Arial" w:cs="Arial"/>
        </w:rPr>
      </w:pPr>
      <w:r>
        <w:rPr>
          <w:rFonts w:ascii="Arial" w:hAnsi="Arial" w:cs="Arial"/>
          <w:b/>
        </w:rPr>
        <w:t>3</w:t>
      </w:r>
      <w:r w:rsidRPr="00540F40">
        <w:rPr>
          <w:rFonts w:ascii="Arial" w:hAnsi="Arial" w:cs="Arial"/>
          <w:b/>
        </w:rPr>
        <w:t>.</w:t>
      </w:r>
      <w:r>
        <w:rPr>
          <w:rFonts w:ascii="Arial" w:hAnsi="Arial" w:cs="Arial"/>
          <w:b/>
        </w:rPr>
        <w:t>1</w:t>
      </w:r>
      <w:ins w:id="1212" w:author="Yazar">
        <w:r w:rsidR="002100E7">
          <w:rPr>
            <w:rFonts w:ascii="Arial" w:hAnsi="Arial" w:cs="Arial"/>
            <w:b/>
          </w:rPr>
          <w:t>3</w:t>
        </w:r>
      </w:ins>
      <w:r w:rsidRPr="00540F40">
        <w:rPr>
          <w:rFonts w:ascii="Arial" w:hAnsi="Arial" w:cs="Arial"/>
          <w:b/>
        </w:rPr>
        <w:t>.</w:t>
      </w:r>
      <w:r>
        <w:rPr>
          <w:rFonts w:ascii="Arial" w:hAnsi="Arial" w:cs="Arial"/>
          <w:b/>
        </w:rPr>
        <w:t xml:space="preserve"> </w:t>
      </w:r>
      <w:r w:rsidRPr="00FA4C9A">
        <w:rPr>
          <w:rFonts w:ascii="Arial" w:hAnsi="Arial" w:cs="Arial"/>
        </w:rPr>
        <w:t>Geçiş talebinde bulunan Abonenin Hizmet Numarasına ait halihazırda hizmet almakta olduğu mo</w:t>
      </w:r>
      <w:r>
        <w:rPr>
          <w:rFonts w:ascii="Arial" w:hAnsi="Arial" w:cs="Arial"/>
        </w:rPr>
        <w:t xml:space="preserve">dele ait kapanmamış bir İş Emri </w:t>
      </w:r>
      <w:r w:rsidR="002C39DA" w:rsidRPr="002C39DA">
        <w:rPr>
          <w:rFonts w:ascii="Arial" w:hAnsi="Arial" w:cs="Arial"/>
        </w:rPr>
        <w:t xml:space="preserve">(Devir, </w:t>
      </w:r>
      <w:del w:id="1213" w:author="Yazar">
        <w:r w:rsidR="002C39DA" w:rsidRPr="002C39DA" w:rsidDel="008E7CDA">
          <w:rPr>
            <w:rFonts w:ascii="Arial" w:hAnsi="Arial" w:cs="Arial"/>
          </w:rPr>
          <w:delText xml:space="preserve"> </w:delText>
        </w:r>
      </w:del>
      <w:r w:rsidR="002C39DA" w:rsidRPr="002C39DA">
        <w:rPr>
          <w:rFonts w:ascii="Arial" w:hAnsi="Arial" w:cs="Arial"/>
        </w:rPr>
        <w:t xml:space="preserve">Nakil, </w:t>
      </w:r>
      <w:del w:id="1214" w:author="Yazar">
        <w:r w:rsidR="002C39DA" w:rsidRPr="002C39DA" w:rsidDel="008E7CDA">
          <w:rPr>
            <w:rFonts w:ascii="Arial" w:hAnsi="Arial" w:cs="Arial"/>
          </w:rPr>
          <w:delText xml:space="preserve"> </w:delText>
        </w:r>
      </w:del>
      <w:r w:rsidR="002C39DA" w:rsidRPr="002C39DA">
        <w:rPr>
          <w:rFonts w:ascii="Arial" w:hAnsi="Arial" w:cs="Arial"/>
        </w:rPr>
        <w:t>Abonelik  İptali)</w:t>
      </w:r>
      <w:r w:rsidR="002C39DA">
        <w:rPr>
          <w:rFonts w:ascii="Arial" w:hAnsi="Arial" w:cs="Arial"/>
        </w:rPr>
        <w:t xml:space="preserve"> </w:t>
      </w:r>
      <w:r w:rsidRPr="00FA4C9A">
        <w:rPr>
          <w:rFonts w:ascii="Arial" w:hAnsi="Arial" w:cs="Arial"/>
        </w:rPr>
        <w:t>varsa, Abonenin geçiş talebi karşılanmayacaktır.</w:t>
      </w:r>
      <w:r>
        <w:rPr>
          <w:rFonts w:ascii="Arial" w:hAnsi="Arial" w:cs="Arial"/>
        </w:rPr>
        <w:t xml:space="preserve">        </w:t>
      </w:r>
    </w:p>
    <w:p w14:paraId="3A101C86" w14:textId="77777777" w:rsidR="00104AC1" w:rsidRPr="00C431FF" w:rsidRDefault="00104AC1" w:rsidP="00104AC1">
      <w:pPr>
        <w:pStyle w:val="Default"/>
      </w:pPr>
    </w:p>
    <w:p w14:paraId="172305B1" w14:textId="7B62D314" w:rsidR="00104AC1" w:rsidRDefault="00104AC1" w:rsidP="00104AC1">
      <w:pPr>
        <w:pStyle w:val="GvdeMetni"/>
        <w:spacing w:line="360" w:lineRule="auto"/>
        <w:jc w:val="both"/>
        <w:rPr>
          <w:rFonts w:ascii="Arial" w:hAnsi="Arial" w:cs="Arial"/>
          <w:color w:val="000000"/>
          <w:sz w:val="24"/>
        </w:rPr>
      </w:pPr>
      <w:r>
        <w:rPr>
          <w:rFonts w:ascii="Arial" w:hAnsi="Arial" w:cs="Arial"/>
          <w:b/>
          <w:color w:val="000000"/>
          <w:sz w:val="24"/>
        </w:rPr>
        <w:t>3</w:t>
      </w:r>
      <w:r w:rsidRPr="00540F40">
        <w:rPr>
          <w:rFonts w:ascii="Arial" w:hAnsi="Arial" w:cs="Arial"/>
          <w:b/>
          <w:color w:val="000000"/>
          <w:sz w:val="24"/>
        </w:rPr>
        <w:t>.1</w:t>
      </w:r>
      <w:ins w:id="1215" w:author="Yazar">
        <w:r w:rsidR="002100E7">
          <w:rPr>
            <w:rFonts w:ascii="Arial" w:hAnsi="Arial" w:cs="Arial"/>
            <w:b/>
            <w:color w:val="000000"/>
            <w:sz w:val="24"/>
          </w:rPr>
          <w:t>4</w:t>
        </w:r>
      </w:ins>
      <w:r w:rsidRPr="00540F40">
        <w:rPr>
          <w:rFonts w:ascii="Arial" w:hAnsi="Arial" w:cs="Arial"/>
          <w:b/>
          <w:color w:val="000000"/>
          <w:sz w:val="24"/>
        </w:rPr>
        <w:t>.</w:t>
      </w:r>
      <w:r>
        <w:rPr>
          <w:rFonts w:ascii="Arial" w:hAnsi="Arial" w:cs="Arial"/>
          <w:b/>
          <w:color w:val="000000"/>
          <w:sz w:val="24"/>
        </w:rPr>
        <w:t xml:space="preserve"> </w:t>
      </w:r>
      <w:r w:rsidRPr="009B4159">
        <w:rPr>
          <w:rFonts w:ascii="Arial" w:hAnsi="Arial" w:cs="Arial"/>
          <w:color w:val="000000"/>
          <w:sz w:val="24"/>
        </w:rPr>
        <w:t>Abone</w:t>
      </w:r>
      <w:r w:rsidRPr="003A62F8">
        <w:rPr>
          <w:rFonts w:ascii="Arial" w:hAnsi="Arial" w:cs="Arial"/>
          <w:color w:val="000000"/>
          <w:sz w:val="24"/>
        </w:rPr>
        <w:t xml:space="preserve">, hizmet almakta olduğu </w:t>
      </w:r>
      <w:r w:rsidRPr="009B4159">
        <w:rPr>
          <w:rFonts w:ascii="Arial" w:hAnsi="Arial" w:cs="Arial"/>
          <w:color w:val="000000"/>
          <w:sz w:val="24"/>
        </w:rPr>
        <w:t>İşletmeci</w:t>
      </w:r>
      <w:r w:rsidRPr="003A62F8">
        <w:rPr>
          <w:rFonts w:ascii="Arial" w:hAnsi="Arial" w:cs="Arial"/>
          <w:color w:val="000000"/>
          <w:sz w:val="24"/>
        </w:rPr>
        <w:t xml:space="preserve">yi değiştirdikten ve bu yeni </w:t>
      </w:r>
      <w:r w:rsidRPr="009B4159">
        <w:rPr>
          <w:rFonts w:ascii="Arial" w:hAnsi="Arial" w:cs="Arial"/>
          <w:color w:val="000000"/>
          <w:sz w:val="24"/>
        </w:rPr>
        <w:t>Abone</w:t>
      </w:r>
      <w:r w:rsidRPr="003A62F8">
        <w:rPr>
          <w:rFonts w:ascii="Arial" w:hAnsi="Arial" w:cs="Arial"/>
          <w:color w:val="000000"/>
          <w:sz w:val="24"/>
        </w:rPr>
        <w:t xml:space="preserve">liği aktif hale getirildikten sonra 90 (doksan) </w:t>
      </w:r>
      <w:r w:rsidRPr="009B4159">
        <w:rPr>
          <w:rFonts w:ascii="Arial" w:hAnsi="Arial" w:cs="Arial"/>
          <w:color w:val="000000"/>
          <w:sz w:val="24"/>
        </w:rPr>
        <w:t>Gün</w:t>
      </w:r>
      <w:r w:rsidRPr="003A62F8">
        <w:rPr>
          <w:rFonts w:ascii="Arial" w:hAnsi="Arial" w:cs="Arial"/>
          <w:color w:val="000000"/>
          <w:sz w:val="24"/>
        </w:rPr>
        <w:t xml:space="preserve"> boyunca başka bir geçiş talebinde bulunamayacaktır. </w:t>
      </w:r>
      <w:r w:rsidRPr="009B4159">
        <w:rPr>
          <w:rFonts w:ascii="Arial" w:hAnsi="Arial" w:cs="Arial"/>
          <w:color w:val="000000"/>
          <w:sz w:val="24"/>
        </w:rPr>
        <w:t>Abone</w:t>
      </w:r>
      <w:r w:rsidRPr="003A62F8">
        <w:rPr>
          <w:rFonts w:ascii="Arial" w:hAnsi="Arial" w:cs="Arial"/>
          <w:color w:val="000000"/>
          <w:sz w:val="24"/>
        </w:rPr>
        <w:t xml:space="preserve"> 1 (bir) yıl içerisinde en fazla 4 (dört) kez geçiş talebinde bulunabilecektir.</w:t>
      </w:r>
    </w:p>
    <w:p w14:paraId="359E15F1" w14:textId="77777777" w:rsidR="00104AC1" w:rsidRPr="003A62F8" w:rsidRDefault="00104AC1" w:rsidP="00104AC1">
      <w:pPr>
        <w:pStyle w:val="Default"/>
      </w:pPr>
    </w:p>
    <w:p w14:paraId="0CBC92B3" w14:textId="6D3E174C" w:rsidR="00104AC1" w:rsidRDefault="00104AC1" w:rsidP="00104AC1">
      <w:pPr>
        <w:pStyle w:val="GvdeMetni"/>
        <w:spacing w:line="360" w:lineRule="auto"/>
        <w:jc w:val="both"/>
        <w:rPr>
          <w:ins w:id="1216" w:author="Yazar"/>
          <w:rFonts w:ascii="Arial" w:hAnsi="Arial" w:cs="Arial"/>
          <w:color w:val="000000"/>
          <w:sz w:val="24"/>
        </w:rPr>
      </w:pPr>
      <w:r>
        <w:rPr>
          <w:rFonts w:ascii="Arial" w:hAnsi="Arial" w:cs="Arial"/>
          <w:b/>
          <w:color w:val="000000"/>
          <w:sz w:val="24"/>
        </w:rPr>
        <w:t>3</w:t>
      </w:r>
      <w:r w:rsidRPr="00084486">
        <w:rPr>
          <w:rFonts w:ascii="Arial" w:hAnsi="Arial" w:cs="Arial"/>
          <w:b/>
          <w:color w:val="000000"/>
          <w:sz w:val="24"/>
        </w:rPr>
        <w:t>.1</w:t>
      </w:r>
      <w:ins w:id="1217" w:author="Yazar">
        <w:r w:rsidR="002100E7">
          <w:rPr>
            <w:rFonts w:ascii="Arial" w:hAnsi="Arial" w:cs="Arial"/>
            <w:b/>
            <w:color w:val="000000"/>
            <w:sz w:val="24"/>
          </w:rPr>
          <w:t>5</w:t>
        </w:r>
      </w:ins>
      <w:r w:rsidRPr="00084486">
        <w:rPr>
          <w:rFonts w:ascii="Arial" w:hAnsi="Arial" w:cs="Arial"/>
          <w:b/>
          <w:color w:val="000000"/>
          <w:sz w:val="24"/>
        </w:rPr>
        <w:t>.</w:t>
      </w:r>
      <w:r w:rsidRPr="00084486">
        <w:rPr>
          <w:rFonts w:ascii="Arial" w:hAnsi="Arial" w:cs="Arial"/>
          <w:color w:val="000000"/>
          <w:sz w:val="24"/>
        </w:rPr>
        <w:t xml:space="preserve"> Abonenin geçiş talebinin tamamlanması için modem ayarları Alıcı İşletmeci sorumluluğunda olacaktır.</w:t>
      </w:r>
    </w:p>
    <w:p w14:paraId="1FAA2A0E" w14:textId="77777777" w:rsidR="002100E7" w:rsidRDefault="002100E7" w:rsidP="002100E7">
      <w:pPr>
        <w:pStyle w:val="Default"/>
        <w:spacing w:line="360" w:lineRule="auto"/>
        <w:jc w:val="both"/>
        <w:rPr>
          <w:ins w:id="1218" w:author="Yazar"/>
          <w:rFonts w:ascii="Arial" w:hAnsi="Arial" w:cs="Arial"/>
          <w:b/>
        </w:rPr>
      </w:pPr>
    </w:p>
    <w:p w14:paraId="69975E31" w14:textId="21D91292" w:rsidR="002100E7" w:rsidRPr="006B4A28" w:rsidRDefault="002100E7" w:rsidP="002100E7">
      <w:pPr>
        <w:pStyle w:val="Default"/>
        <w:spacing w:line="360" w:lineRule="auto"/>
        <w:jc w:val="both"/>
        <w:rPr>
          <w:ins w:id="1219" w:author="Yazar"/>
          <w:rFonts w:ascii="Arial" w:hAnsi="Arial" w:cs="Arial"/>
        </w:rPr>
      </w:pPr>
      <w:ins w:id="1220" w:author="Yazar">
        <w:r w:rsidRPr="00D02B30">
          <w:rPr>
            <w:rFonts w:ascii="Arial" w:hAnsi="Arial" w:cs="Arial"/>
            <w:b/>
          </w:rPr>
          <w:t>3.1</w:t>
        </w:r>
        <w:r>
          <w:rPr>
            <w:rFonts w:ascii="Arial" w:hAnsi="Arial" w:cs="Arial"/>
            <w:b/>
          </w:rPr>
          <w:t>6</w:t>
        </w:r>
        <w:r w:rsidRPr="00D02B30">
          <w:rPr>
            <w:rFonts w:ascii="Arial" w:hAnsi="Arial" w:cs="Arial"/>
            <w:b/>
          </w:rPr>
          <w:t xml:space="preserve">. </w:t>
        </w:r>
        <w:r w:rsidRPr="00D02B30">
          <w:rPr>
            <w:rFonts w:ascii="Arial" w:hAnsi="Arial" w:cs="Arial"/>
          </w:rPr>
          <w:t xml:space="preserve">Abonenin </w:t>
        </w:r>
        <w:r>
          <w:rPr>
            <w:rFonts w:ascii="Arial" w:hAnsi="Arial" w:cs="Arial"/>
          </w:rPr>
          <w:t xml:space="preserve">referans erişim tekliflerinde yer alan </w:t>
        </w:r>
        <w:r w:rsidRPr="00D02B30">
          <w:rPr>
            <w:rFonts w:ascii="Arial" w:hAnsi="Arial" w:cs="Arial"/>
          </w:rPr>
          <w:t xml:space="preserve">erişim yöntemlerinden biriyle hizmet veren başka bir işletmeciden hizmet almak istemesi durumunda işletmeci geçişi </w:t>
        </w:r>
        <w:r>
          <w:rPr>
            <w:rFonts w:ascii="Arial" w:hAnsi="Arial" w:cs="Arial"/>
          </w:rPr>
          <w:t>uçtan uca bakır</w:t>
        </w:r>
        <w:r w:rsidRPr="00D02B30">
          <w:rPr>
            <w:rFonts w:ascii="Arial" w:hAnsi="Arial" w:cs="Arial"/>
          </w:rPr>
          <w:t xml:space="preserve"> şebekeden </w:t>
        </w:r>
        <w:r>
          <w:rPr>
            <w:rFonts w:ascii="Arial" w:hAnsi="Arial" w:cs="Arial"/>
          </w:rPr>
          <w:t>bakır</w:t>
        </w:r>
        <w:r w:rsidRPr="00D02B30">
          <w:rPr>
            <w:rFonts w:ascii="Arial" w:hAnsi="Arial" w:cs="Arial"/>
          </w:rPr>
          <w:t xml:space="preserve"> şebeke</w:t>
        </w:r>
        <w:r>
          <w:rPr>
            <w:rFonts w:ascii="Arial" w:hAnsi="Arial" w:cs="Arial"/>
          </w:rPr>
          <w:t>y</w:t>
        </w:r>
        <w:r w:rsidRPr="00D02B30">
          <w:rPr>
            <w:rFonts w:ascii="Arial" w:hAnsi="Arial" w:cs="Arial"/>
          </w:rPr>
          <w:t xml:space="preserve">e, </w:t>
        </w:r>
        <w:r>
          <w:rPr>
            <w:rFonts w:ascii="Arial" w:hAnsi="Arial" w:cs="Arial"/>
          </w:rPr>
          <w:t xml:space="preserve">fiber </w:t>
        </w:r>
        <w:r w:rsidRPr="00D02B30">
          <w:rPr>
            <w:rFonts w:ascii="Arial" w:hAnsi="Arial" w:cs="Arial"/>
          </w:rPr>
          <w:t xml:space="preserve">şebekeden </w:t>
        </w:r>
        <w:r>
          <w:rPr>
            <w:rFonts w:ascii="Arial" w:hAnsi="Arial" w:cs="Arial"/>
          </w:rPr>
          <w:t xml:space="preserve">fiber </w:t>
        </w:r>
        <w:r w:rsidRPr="00D02B30">
          <w:rPr>
            <w:rFonts w:ascii="Arial" w:hAnsi="Arial" w:cs="Arial"/>
          </w:rPr>
          <w:t>şebeke</w:t>
        </w:r>
        <w:r>
          <w:rPr>
            <w:rFonts w:ascii="Arial" w:hAnsi="Arial" w:cs="Arial"/>
          </w:rPr>
          <w:t>y</w:t>
        </w:r>
        <w:r w:rsidRPr="00D02B30">
          <w:rPr>
            <w:rFonts w:ascii="Arial" w:hAnsi="Arial" w:cs="Arial"/>
          </w:rPr>
          <w:t xml:space="preserve">e </w:t>
        </w:r>
        <w:r>
          <w:rPr>
            <w:rFonts w:ascii="Arial" w:hAnsi="Arial" w:cs="Arial"/>
          </w:rPr>
          <w:t xml:space="preserve">olacak şekilde </w:t>
        </w:r>
        <w:r w:rsidRPr="00D02B30">
          <w:rPr>
            <w:rFonts w:ascii="Arial" w:hAnsi="Arial" w:cs="Arial"/>
          </w:rPr>
          <w:t>yapılacaktır.</w:t>
        </w:r>
      </w:ins>
    </w:p>
    <w:p w14:paraId="6F0579BB" w14:textId="77777777" w:rsidR="002100E7" w:rsidRPr="00137691" w:rsidRDefault="002100E7" w:rsidP="002100E7">
      <w:pPr>
        <w:pStyle w:val="GvdeMetniGirintisi2"/>
        <w:spacing w:line="360" w:lineRule="auto"/>
        <w:ind w:left="0"/>
        <w:jc w:val="both"/>
        <w:rPr>
          <w:ins w:id="1221" w:author="Yazar"/>
          <w:rFonts w:ascii="Arial" w:hAnsi="Arial" w:cs="Arial"/>
          <w:sz w:val="24"/>
        </w:rPr>
      </w:pPr>
      <w:ins w:id="1222" w:author="Yazar">
        <w:r>
          <w:rPr>
            <w:rFonts w:ascii="Arial" w:hAnsi="Arial" w:cs="Arial"/>
            <w:sz w:val="24"/>
          </w:rPr>
          <w:t>İşletmeci değişikliğinin başarılı olabilmesi için talep sahibi abonenin mevcutta geçiş yapılmak istenen erişim modeline uygun topolojide ve/veya altyapıda çalışıyor olması gerekmektedir.</w:t>
        </w:r>
      </w:ins>
    </w:p>
    <w:p w14:paraId="57B3CCD9" w14:textId="6215EB01" w:rsidR="003D4E2A" w:rsidRPr="003D4E2A" w:rsidDel="00FA4DC0" w:rsidRDefault="003D4E2A" w:rsidP="003D4E2A">
      <w:pPr>
        <w:pStyle w:val="GvdeMetni"/>
        <w:spacing w:line="360" w:lineRule="auto"/>
        <w:jc w:val="both"/>
        <w:rPr>
          <w:del w:id="1223" w:author="Yazar"/>
          <w:rFonts w:ascii="Arial" w:hAnsi="Arial" w:cs="Arial"/>
        </w:rPr>
      </w:pPr>
    </w:p>
    <w:p w14:paraId="7C1E97B2" w14:textId="232B79F0" w:rsidR="00104AC1" w:rsidRPr="00226AAA" w:rsidRDefault="00104AC1" w:rsidP="00104AC1">
      <w:pPr>
        <w:spacing w:line="360" w:lineRule="auto"/>
        <w:ind w:right="74"/>
        <w:jc w:val="both"/>
        <w:rPr>
          <w:rFonts w:ascii="Arial" w:hAnsi="Arial" w:cs="Arial"/>
          <w:iCs/>
        </w:rPr>
      </w:pPr>
      <w:r>
        <w:rPr>
          <w:rFonts w:ascii="Arial" w:hAnsi="Arial" w:cs="Arial"/>
          <w:b/>
        </w:rPr>
        <w:t>4.</w:t>
      </w:r>
      <w:r>
        <w:rPr>
          <w:rFonts w:ascii="Arial" w:hAnsi="Arial" w:cs="Arial"/>
          <w:b/>
        </w:rPr>
        <w:tab/>
      </w:r>
      <w:r w:rsidRPr="00226AAA">
        <w:rPr>
          <w:rFonts w:ascii="Arial" w:hAnsi="Arial" w:cs="Arial"/>
          <w:b/>
          <w:bCs/>
          <w:iCs/>
        </w:rPr>
        <w:t>MEVCUT</w:t>
      </w:r>
      <w:r>
        <w:rPr>
          <w:rFonts w:ascii="Arial" w:hAnsi="Arial" w:cs="Arial"/>
          <w:b/>
          <w:bCs/>
          <w:iCs/>
        </w:rPr>
        <w:t>TA</w:t>
      </w:r>
      <w:r w:rsidRPr="00226AAA">
        <w:rPr>
          <w:rFonts w:ascii="Arial" w:hAnsi="Arial" w:cs="Arial"/>
          <w:b/>
          <w:bCs/>
          <w:iCs/>
        </w:rPr>
        <w:t xml:space="preserve"> AL-SAT, </w:t>
      </w:r>
      <w:ins w:id="1224" w:author="Yazar">
        <w:r w:rsidR="002100E7">
          <w:rPr>
            <w:rFonts w:ascii="Arial" w:hAnsi="Arial" w:cs="Arial"/>
            <w:b/>
            <w:bCs/>
            <w:iCs/>
          </w:rPr>
          <w:t xml:space="preserve">IP </w:t>
        </w:r>
      </w:ins>
      <w:r w:rsidRPr="00226AAA">
        <w:rPr>
          <w:rFonts w:ascii="Arial" w:hAnsi="Arial" w:cs="Arial"/>
          <w:b/>
          <w:bCs/>
          <w:iCs/>
        </w:rPr>
        <w:t xml:space="preserve">VERİ AKIŞ ERİŞİMİ, </w:t>
      </w:r>
      <w:ins w:id="1225" w:author="Yazar">
        <w:r w:rsidR="002100E7">
          <w:rPr>
            <w:rFonts w:ascii="Arial" w:eastAsia="Times New Roman" w:hAnsi="Arial" w:cs="Arial"/>
            <w:b/>
            <w:bCs/>
            <w:color w:val="000000"/>
            <w:sz w:val="24"/>
            <w:szCs w:val="24"/>
            <w:lang w:eastAsia="tr-TR"/>
          </w:rPr>
          <w:t>ETHERNET VERİ AKIŞ ERİŞİMİ,</w:t>
        </w:r>
        <w:r w:rsidR="002100E7" w:rsidRPr="00E1508E">
          <w:rPr>
            <w:rFonts w:ascii="Arial" w:eastAsia="Times New Roman" w:hAnsi="Arial" w:cs="Arial"/>
            <w:b/>
            <w:bCs/>
            <w:color w:val="000000"/>
            <w:sz w:val="24"/>
            <w:szCs w:val="24"/>
            <w:lang w:eastAsia="tr-TR"/>
          </w:rPr>
          <w:t xml:space="preserve"> </w:t>
        </w:r>
      </w:ins>
      <w:r w:rsidRPr="00226AAA">
        <w:rPr>
          <w:rFonts w:ascii="Arial" w:hAnsi="Arial" w:cs="Arial"/>
          <w:b/>
          <w:bCs/>
          <w:iCs/>
        </w:rPr>
        <w:t>YEREL AĞA AYRIŞTIRILMIŞ ERİŞİM</w:t>
      </w:r>
      <w:r>
        <w:rPr>
          <w:rFonts w:ascii="Arial" w:hAnsi="Arial" w:cs="Arial"/>
          <w:b/>
          <w:bCs/>
          <w:iCs/>
        </w:rPr>
        <w:t xml:space="preserve"> YÖNTEMLERİ</w:t>
      </w:r>
      <w:r w:rsidRPr="00226AAA">
        <w:rPr>
          <w:rFonts w:ascii="Arial" w:hAnsi="Arial" w:cs="Arial"/>
          <w:b/>
          <w:bCs/>
          <w:iCs/>
        </w:rPr>
        <w:t xml:space="preserve"> İLE ABONELERİNE HİZMET SUNMAKTA OLAN İŞLETMECİNİN SÖZ KONUSU HİZMETİ SUNARKEN KULLANDIĞI TOPTAN ERİŞİM YÖNTEMİNİ </w:t>
      </w:r>
      <w:r w:rsidRPr="00226AAA">
        <w:rPr>
          <w:rFonts w:ascii="Arial" w:hAnsi="Arial" w:cs="Arial"/>
          <w:b/>
          <w:bCs/>
          <w:iCs/>
          <w:u w:val="single"/>
        </w:rPr>
        <w:t>ABONE BAZINDA</w:t>
      </w:r>
      <w:r w:rsidRPr="00226AAA">
        <w:rPr>
          <w:rFonts w:ascii="Arial" w:hAnsi="Arial" w:cs="Arial"/>
          <w:b/>
          <w:bCs/>
          <w:iCs/>
        </w:rPr>
        <w:t xml:space="preserve"> DEĞİŞTİRMESİ DURUMUNDA UYGULANACAK ESASLAR</w:t>
      </w:r>
    </w:p>
    <w:p w14:paraId="3CAE8625" w14:textId="77777777" w:rsidR="00104AC1" w:rsidRPr="00226AAA" w:rsidRDefault="00104AC1" w:rsidP="00104AC1">
      <w:pPr>
        <w:spacing w:line="360" w:lineRule="auto"/>
        <w:ind w:right="74"/>
        <w:jc w:val="both"/>
        <w:rPr>
          <w:rFonts w:ascii="Arial" w:hAnsi="Arial" w:cs="Arial"/>
          <w:iCs/>
        </w:rPr>
      </w:pPr>
    </w:p>
    <w:p w14:paraId="0E5D044C" w14:textId="77777777" w:rsidR="00104AC1" w:rsidRPr="006777CA" w:rsidRDefault="00104AC1" w:rsidP="00104AC1">
      <w:pPr>
        <w:spacing w:line="360" w:lineRule="auto"/>
        <w:ind w:right="74"/>
        <w:jc w:val="both"/>
        <w:rPr>
          <w:rFonts w:ascii="Arial" w:hAnsi="Arial" w:cs="Arial"/>
          <w:iCs/>
          <w:sz w:val="24"/>
          <w:szCs w:val="24"/>
        </w:rPr>
      </w:pPr>
      <w:r w:rsidRPr="006777CA">
        <w:rPr>
          <w:rFonts w:ascii="Arial" w:hAnsi="Arial" w:cs="Arial"/>
          <w:b/>
          <w:bCs/>
          <w:iCs/>
          <w:sz w:val="24"/>
          <w:szCs w:val="24"/>
        </w:rPr>
        <w:t>4.1.</w:t>
      </w:r>
      <w:r w:rsidRPr="006777CA">
        <w:rPr>
          <w:rFonts w:ascii="Arial" w:hAnsi="Arial" w:cs="Arial"/>
          <w:iCs/>
          <w:sz w:val="24"/>
          <w:szCs w:val="24"/>
        </w:rPr>
        <w:t xml:space="preserve"> Modeller arasında bireysel Abone geçişi, bir İşletmecinin Tablo-1’de yer alan ve birbirleri arasında bireysel geçiş yapılması mümkün olan modellerinden biriyle hizmet alan bir Abonesini, geçirmek istediği modelde Türk Telekom’la geçerli bir Sözleşmesi olması koşuluyla, hizmet sunduğu başka bir modele Otomasyon Sistemlerini kullanarak geçirmesidir. Bu durumda Tablo-1’de yer alan Geçiş Süreleri, Tablo-2’de yer alan Kesinti Süreleri ve Tablo-3’te yer alan Geçiş Ücretleri geçerlidir.</w:t>
      </w:r>
    </w:p>
    <w:p w14:paraId="217A9CB2" w14:textId="77777777" w:rsidR="00104AC1" w:rsidRPr="006777CA" w:rsidRDefault="00104AC1" w:rsidP="00104AC1">
      <w:pPr>
        <w:pStyle w:val="Default"/>
        <w:spacing w:line="360" w:lineRule="auto"/>
        <w:jc w:val="both"/>
        <w:rPr>
          <w:rFonts w:ascii="Arial" w:hAnsi="Arial" w:cs="Arial"/>
          <w:b/>
          <w:bCs/>
          <w:iCs/>
        </w:rPr>
      </w:pPr>
    </w:p>
    <w:p w14:paraId="77DA1E45" w14:textId="049B732D" w:rsidR="00104AC1" w:rsidRPr="006777CA" w:rsidRDefault="00104AC1" w:rsidP="00104AC1">
      <w:pPr>
        <w:pStyle w:val="GvdeMetni"/>
        <w:spacing w:line="360" w:lineRule="auto"/>
        <w:jc w:val="both"/>
        <w:rPr>
          <w:rFonts w:ascii="Arial" w:hAnsi="Arial" w:cs="Arial"/>
          <w:b/>
          <w:sz w:val="24"/>
        </w:rPr>
      </w:pPr>
      <w:r w:rsidRPr="006777CA">
        <w:rPr>
          <w:rFonts w:ascii="Arial" w:hAnsi="Arial" w:cs="Arial"/>
          <w:b/>
          <w:bCs/>
          <w:iCs/>
          <w:sz w:val="24"/>
        </w:rPr>
        <w:t>4.2.</w:t>
      </w:r>
      <w:r w:rsidRPr="006777CA">
        <w:rPr>
          <w:rFonts w:ascii="Arial" w:hAnsi="Arial" w:cs="Arial"/>
          <w:iCs/>
          <w:sz w:val="24"/>
        </w:rPr>
        <w:t xml:space="preserve"> </w:t>
      </w:r>
      <w:del w:id="1226" w:author="Yazar">
        <w:r w:rsidR="00C24810" w:rsidDel="00C24810">
          <w:rPr>
            <w:rFonts w:ascii="Arial" w:hAnsi="Arial" w:cs="Arial"/>
            <w:iCs/>
            <w:sz w:val="24"/>
          </w:rPr>
          <w:delText xml:space="preserve">ATM VAE veya </w:delText>
        </w:r>
      </w:del>
      <w:r w:rsidRPr="006777CA">
        <w:rPr>
          <w:rFonts w:ascii="Arial" w:hAnsi="Arial" w:cs="Arial"/>
          <w:iCs/>
          <w:sz w:val="24"/>
        </w:rPr>
        <w:t>YAPA modeline/modelinden geçişlerde</w:t>
      </w:r>
      <w:del w:id="1227" w:author="Yazar">
        <w:r w:rsidRPr="006777CA" w:rsidDel="002100E7">
          <w:rPr>
            <w:rFonts w:ascii="Arial" w:hAnsi="Arial" w:cs="Arial"/>
            <w:iCs/>
            <w:sz w:val="24"/>
          </w:rPr>
          <w:delText xml:space="preserve"> Santral Sahası/</w:delText>
        </w:r>
        <w:r w:rsidR="00C24810" w:rsidDel="002100E7">
          <w:rPr>
            <w:rFonts w:ascii="Arial" w:hAnsi="Arial" w:cs="Arial"/>
            <w:iCs/>
            <w:sz w:val="24"/>
          </w:rPr>
          <w:delText>DSLAM değişikliği</w:delText>
        </w:r>
        <w:r w:rsidRPr="006777CA" w:rsidDel="002100E7">
          <w:rPr>
            <w:rFonts w:ascii="Arial" w:hAnsi="Arial" w:cs="Arial"/>
            <w:iCs/>
            <w:sz w:val="24"/>
          </w:rPr>
          <w:delText xml:space="preserve"> başına bir iş gününde 20 aboneden fazla geçiş talebi olması durumunda</w:delText>
        </w:r>
      </w:del>
      <w:r w:rsidRPr="006777CA">
        <w:rPr>
          <w:rFonts w:ascii="Arial" w:hAnsi="Arial" w:cs="Arial"/>
          <w:iCs/>
          <w:sz w:val="24"/>
        </w:rPr>
        <w:t>, işbu Ek’in 2.3 maddesi kapsamında işlem yapılacaktır. Geçişler talep sırasına göre gerçekleştirilecektir.</w:t>
      </w:r>
    </w:p>
    <w:p w14:paraId="1E4299A6" w14:textId="77777777" w:rsidR="002100E7" w:rsidRDefault="002100E7" w:rsidP="002100E7">
      <w:pPr>
        <w:pStyle w:val="Default"/>
        <w:spacing w:line="360" w:lineRule="auto"/>
        <w:jc w:val="both"/>
        <w:rPr>
          <w:ins w:id="1228" w:author="Yazar"/>
          <w:rFonts w:ascii="Arial" w:hAnsi="Arial" w:cs="Arial"/>
        </w:rPr>
      </w:pPr>
      <w:ins w:id="1229" w:author="Yazar">
        <w:r>
          <w:rPr>
            <w:rFonts w:ascii="Arial" w:hAnsi="Arial" w:cs="Arial"/>
            <w:b/>
          </w:rPr>
          <w:t>4.3.</w:t>
        </w:r>
        <w:r w:rsidRPr="006B4A28">
          <w:rPr>
            <w:rFonts w:ascii="Arial" w:hAnsi="Arial" w:cs="Arial"/>
          </w:rPr>
          <w:t xml:space="preserve"> </w:t>
        </w:r>
        <w:r>
          <w:rPr>
            <w:rFonts w:ascii="Arial" w:hAnsi="Arial" w:cs="Arial"/>
          </w:rPr>
          <w:t>İ</w:t>
        </w:r>
        <w:r w:rsidRPr="006B4A28">
          <w:rPr>
            <w:rFonts w:ascii="Arial" w:hAnsi="Arial" w:cs="Arial"/>
          </w:rPr>
          <w:t>şletmecinin söz konusu hizmeti sunarken kullandığı toptan erişim yöntemini abone bazında değiştirmesi durumunda</w:t>
        </w:r>
        <w:r>
          <w:rPr>
            <w:rFonts w:ascii="Arial" w:hAnsi="Arial" w:cs="Arial"/>
          </w:rPr>
          <w:t xml:space="preserve"> erişim yöntemi değişikliği uçtan uca bakır şebekeden bakır şebekeye, fiber şebekeden fiber şebekeye yapılacaktır.</w:t>
        </w:r>
      </w:ins>
    </w:p>
    <w:p w14:paraId="7C0D3B96" w14:textId="77777777" w:rsidR="002100E7" w:rsidRPr="00137691" w:rsidRDefault="002100E7" w:rsidP="002100E7">
      <w:pPr>
        <w:pStyle w:val="GvdeMetniGirintisi2"/>
        <w:spacing w:line="360" w:lineRule="auto"/>
        <w:ind w:left="0"/>
        <w:jc w:val="both"/>
        <w:rPr>
          <w:ins w:id="1230" w:author="Yazar"/>
          <w:rFonts w:ascii="Arial" w:hAnsi="Arial" w:cs="Arial"/>
          <w:sz w:val="24"/>
        </w:rPr>
      </w:pPr>
      <w:ins w:id="1231" w:author="Yazar">
        <w:r>
          <w:rPr>
            <w:rFonts w:ascii="Arial" w:hAnsi="Arial" w:cs="Arial"/>
            <w:sz w:val="24"/>
          </w:rPr>
          <w:t>Bireysel geçişlerin başarılı olabilmesi için ilgili işletmeci abonesinin mevcutta geçiş yapılmak istenen erişim modeline uygun topolojide ve/veya altyapıda çalışıyor olması gerekmektedir.</w:t>
        </w:r>
      </w:ins>
    </w:p>
    <w:p w14:paraId="05C83375" w14:textId="77777777" w:rsidR="00104AC1" w:rsidRDefault="00104AC1" w:rsidP="00104AC1">
      <w:pPr>
        <w:pStyle w:val="GvdeMetni"/>
        <w:spacing w:line="360" w:lineRule="auto"/>
        <w:jc w:val="both"/>
        <w:rPr>
          <w:rFonts w:ascii="Arial" w:hAnsi="Arial" w:cs="Arial"/>
          <w:b/>
          <w:sz w:val="24"/>
        </w:rPr>
      </w:pPr>
    </w:p>
    <w:p w14:paraId="6C6AC2AD" w14:textId="77777777" w:rsidR="00104AC1" w:rsidRPr="00323D69" w:rsidRDefault="00104AC1" w:rsidP="00104AC1">
      <w:pPr>
        <w:pStyle w:val="GvdeMetni"/>
        <w:spacing w:line="360" w:lineRule="auto"/>
        <w:jc w:val="both"/>
        <w:rPr>
          <w:rFonts w:ascii="Arial" w:hAnsi="Arial" w:cs="Arial"/>
          <w:b/>
          <w:bCs/>
          <w:sz w:val="24"/>
        </w:rPr>
      </w:pPr>
      <w:r>
        <w:rPr>
          <w:rFonts w:ascii="Arial" w:hAnsi="Arial" w:cs="Arial"/>
          <w:b/>
          <w:bCs/>
          <w:sz w:val="24"/>
        </w:rPr>
        <w:t>5.</w:t>
      </w:r>
      <w:r>
        <w:rPr>
          <w:rFonts w:ascii="Arial" w:hAnsi="Arial" w:cs="Arial"/>
          <w:b/>
          <w:bCs/>
          <w:sz w:val="24"/>
        </w:rPr>
        <w:tab/>
      </w:r>
      <w:r w:rsidRPr="00323D69">
        <w:rPr>
          <w:rFonts w:ascii="Arial" w:hAnsi="Arial" w:cs="Arial"/>
          <w:b/>
          <w:bCs/>
          <w:sz w:val="24"/>
        </w:rPr>
        <w:t>ÜCRETLER VE SÜREÇLER</w:t>
      </w:r>
    </w:p>
    <w:p w14:paraId="56BB695F" w14:textId="77777777" w:rsidR="00104AC1" w:rsidRPr="00540F40" w:rsidRDefault="00104AC1" w:rsidP="00104AC1">
      <w:pPr>
        <w:pStyle w:val="GvdeMetni"/>
        <w:spacing w:line="360" w:lineRule="auto"/>
        <w:jc w:val="both"/>
        <w:rPr>
          <w:rFonts w:ascii="Arial" w:hAnsi="Arial" w:cs="Arial"/>
          <w:bCs/>
          <w:sz w:val="24"/>
        </w:rPr>
      </w:pPr>
    </w:p>
    <w:p w14:paraId="6EC64B88" w14:textId="376D3D3A" w:rsidR="00104AC1" w:rsidRPr="006777CA" w:rsidRDefault="00104AC1" w:rsidP="00104AC1">
      <w:pPr>
        <w:spacing w:line="360" w:lineRule="auto"/>
        <w:jc w:val="both"/>
        <w:rPr>
          <w:rFonts w:ascii="Arial" w:hAnsi="Arial" w:cs="Arial"/>
          <w:b/>
          <w:bCs/>
          <w:sz w:val="24"/>
          <w:szCs w:val="24"/>
        </w:rPr>
      </w:pPr>
      <w:r w:rsidRPr="006777CA">
        <w:rPr>
          <w:rFonts w:ascii="Arial" w:hAnsi="Arial" w:cs="Arial"/>
          <w:b/>
          <w:bCs/>
          <w:sz w:val="24"/>
          <w:szCs w:val="24"/>
        </w:rPr>
        <w:t>5.1.</w:t>
      </w:r>
      <w:r w:rsidRPr="006777CA">
        <w:rPr>
          <w:rFonts w:ascii="Arial" w:hAnsi="Arial" w:cs="Arial"/>
          <w:b/>
          <w:bCs/>
          <w:sz w:val="24"/>
          <w:szCs w:val="24"/>
        </w:rPr>
        <w:tab/>
      </w:r>
      <w:r w:rsidR="00C24810" w:rsidRPr="006777CA">
        <w:rPr>
          <w:rFonts w:ascii="Arial" w:hAnsi="Arial" w:cs="Arial"/>
          <w:color w:val="000000"/>
          <w:sz w:val="24"/>
          <w:szCs w:val="24"/>
        </w:rPr>
        <w:t>İşletmecinin, Abonelerinin hizmet vermekte olduğu erişim yönteminden farklı bir erişim yöntemine toplu olarak geçirilmesine ilişkin</w:t>
      </w:r>
      <w:ins w:id="1232" w:author="Yazar">
        <w:r w:rsidR="00DE7F9B">
          <w:rPr>
            <w:rFonts w:ascii="Arial" w:hAnsi="Arial" w:cs="Arial"/>
            <w:color w:val="000000"/>
            <w:sz w:val="24"/>
            <w:szCs w:val="24"/>
          </w:rPr>
          <w:t xml:space="preserve"> </w:t>
        </w:r>
        <w:del w:id="1233" w:author="Yazar">
          <w:r w:rsidR="00DE7F9B" w:rsidDel="006A130F">
            <w:rPr>
              <w:rFonts w:ascii="Arial" w:hAnsi="Arial" w:cs="Arial"/>
              <w:color w:val="000000"/>
              <w:sz w:val="24"/>
              <w:szCs w:val="24"/>
            </w:rPr>
            <w:delText>alınacak geçiş ücretinden mahsup edilmek üzere ve</w:delText>
          </w:r>
        </w:del>
      </w:ins>
      <w:del w:id="1234" w:author="Yazar">
        <w:r w:rsidR="00C24810" w:rsidRPr="006777CA" w:rsidDel="006A130F">
          <w:rPr>
            <w:rFonts w:ascii="Arial" w:hAnsi="Arial" w:cs="Arial"/>
            <w:color w:val="000000"/>
            <w:sz w:val="24"/>
            <w:szCs w:val="24"/>
          </w:rPr>
          <w:delText xml:space="preserve"> </w:delText>
        </w:r>
      </w:del>
      <w:r w:rsidR="00C24810" w:rsidRPr="006777CA">
        <w:rPr>
          <w:rFonts w:ascii="Arial" w:hAnsi="Arial" w:cs="Arial"/>
          <w:color w:val="000000"/>
          <w:sz w:val="24"/>
          <w:szCs w:val="24"/>
        </w:rPr>
        <w:t>geri ödemesiz</w:t>
      </w:r>
      <w:r w:rsidR="00C24810" w:rsidRPr="006777CA">
        <w:rPr>
          <w:rFonts w:ascii="Arial" w:hAnsi="Arial" w:cs="Arial"/>
          <w:sz w:val="24"/>
          <w:szCs w:val="24"/>
        </w:rPr>
        <w:t xml:space="preserve"> olarak, her bir talep için </w:t>
      </w:r>
      <w:ins w:id="1235" w:author="Yazar">
        <w:r w:rsidR="00DA6F84">
          <w:rPr>
            <w:rFonts w:ascii="Arial" w:hAnsi="Arial" w:cs="Arial"/>
            <w:sz w:val="24"/>
            <w:szCs w:val="24"/>
          </w:rPr>
          <w:t>Ek-7’de yer alan</w:t>
        </w:r>
      </w:ins>
      <w:r w:rsidR="00C24810" w:rsidRPr="006777CA">
        <w:rPr>
          <w:rFonts w:ascii="Arial" w:hAnsi="Arial" w:cs="Arial"/>
          <w:b/>
          <w:bCs/>
          <w:sz w:val="24"/>
          <w:szCs w:val="24"/>
        </w:rPr>
        <w:t xml:space="preserve"> </w:t>
      </w:r>
      <w:r w:rsidR="00C24810" w:rsidRPr="006777CA">
        <w:rPr>
          <w:rFonts w:ascii="Arial" w:hAnsi="Arial" w:cs="Arial"/>
          <w:sz w:val="24"/>
          <w:szCs w:val="24"/>
        </w:rPr>
        <w:t>Başvuru Ücreti alınacaktır.</w:t>
      </w:r>
    </w:p>
    <w:p w14:paraId="484CA16F" w14:textId="77777777" w:rsidR="00104AC1" w:rsidRPr="006777CA" w:rsidRDefault="00104AC1" w:rsidP="00104AC1">
      <w:pPr>
        <w:pStyle w:val="GvdeMetni"/>
        <w:spacing w:line="360" w:lineRule="auto"/>
        <w:jc w:val="both"/>
        <w:rPr>
          <w:rFonts w:ascii="Arial" w:hAnsi="Arial" w:cs="Arial"/>
          <w:bCs/>
          <w:sz w:val="24"/>
        </w:rPr>
      </w:pPr>
    </w:p>
    <w:p w14:paraId="3ED9F112" w14:textId="4CCE2887" w:rsidR="00104AC1" w:rsidRPr="006777CA" w:rsidRDefault="00104AC1" w:rsidP="00104AC1">
      <w:pPr>
        <w:spacing w:line="360" w:lineRule="auto"/>
        <w:jc w:val="both"/>
        <w:rPr>
          <w:rFonts w:ascii="Arial" w:hAnsi="Arial" w:cs="Arial"/>
          <w:bCs/>
          <w:sz w:val="24"/>
          <w:szCs w:val="24"/>
        </w:rPr>
      </w:pPr>
      <w:r w:rsidRPr="006777CA">
        <w:rPr>
          <w:rFonts w:ascii="Arial" w:hAnsi="Arial" w:cs="Arial"/>
          <w:b/>
          <w:bCs/>
          <w:sz w:val="24"/>
          <w:szCs w:val="24"/>
        </w:rPr>
        <w:t>5.2.</w:t>
      </w:r>
      <w:r w:rsidRPr="006777CA">
        <w:rPr>
          <w:rFonts w:ascii="Arial" w:hAnsi="Arial" w:cs="Arial"/>
          <w:b/>
          <w:bCs/>
          <w:sz w:val="24"/>
          <w:szCs w:val="24"/>
        </w:rPr>
        <w:tab/>
      </w:r>
      <w:r w:rsidRPr="006777CA">
        <w:rPr>
          <w:rFonts w:ascii="Arial" w:hAnsi="Arial" w:cs="Arial"/>
          <w:color w:val="000000"/>
          <w:sz w:val="24"/>
          <w:szCs w:val="24"/>
        </w:rPr>
        <w:t xml:space="preserve">Abonenin mevcut toptan erişim yöntemlerinden (Al-Sat, </w:t>
      </w:r>
      <w:ins w:id="1236" w:author="Yazar">
        <w:r w:rsidR="00DA6F84">
          <w:rPr>
            <w:rFonts w:ascii="Arial" w:hAnsi="Arial" w:cs="Arial"/>
            <w:color w:val="000000"/>
            <w:sz w:val="24"/>
            <w:szCs w:val="24"/>
          </w:rPr>
          <w:t xml:space="preserve">IP </w:t>
        </w:r>
      </w:ins>
      <w:r w:rsidRPr="006777CA">
        <w:rPr>
          <w:rFonts w:ascii="Arial" w:hAnsi="Arial" w:cs="Arial"/>
          <w:color w:val="000000"/>
          <w:sz w:val="24"/>
          <w:szCs w:val="24"/>
        </w:rPr>
        <w:t xml:space="preserve">Veri Akış Erişimi, </w:t>
      </w:r>
      <w:ins w:id="1237" w:author="Yazar">
        <w:r w:rsidR="00DA6F84">
          <w:rPr>
            <w:rFonts w:ascii="Arial" w:hAnsi="Arial" w:cs="Arial"/>
            <w:color w:val="000000"/>
            <w:sz w:val="24"/>
            <w:szCs w:val="24"/>
          </w:rPr>
          <w:t xml:space="preserve">Ethernet Veri Akış Erişimi, </w:t>
        </w:r>
      </w:ins>
      <w:r w:rsidRPr="006777CA">
        <w:rPr>
          <w:rFonts w:ascii="Arial" w:hAnsi="Arial" w:cs="Arial"/>
          <w:color w:val="000000"/>
          <w:sz w:val="24"/>
          <w:szCs w:val="24"/>
        </w:rPr>
        <w:t>Yerel Ağa Ayrıştırılmış Erişim) biriyle hizmet veren başka bir İşletmeciden hizmet almak istemesi durumunda uygulanacak</w:t>
      </w:r>
      <w:r w:rsidRPr="006777CA">
        <w:rPr>
          <w:rFonts w:ascii="Arial" w:hAnsi="Arial" w:cs="Arial"/>
          <w:bCs/>
          <w:sz w:val="24"/>
          <w:szCs w:val="24"/>
        </w:rPr>
        <w:t xml:space="preserve"> Geçiş Süresi, Kesinti Süresi ve Geçiş Ücreti, Tablo-1</w:t>
      </w:r>
      <w:ins w:id="1238" w:author="Yazar">
        <w:r w:rsidR="00DA6F84">
          <w:rPr>
            <w:rFonts w:ascii="Arial" w:hAnsi="Arial" w:cs="Arial"/>
            <w:bCs/>
            <w:sz w:val="24"/>
            <w:szCs w:val="24"/>
          </w:rPr>
          <w:t xml:space="preserve"> A-B</w:t>
        </w:r>
      </w:ins>
      <w:r w:rsidRPr="006777CA">
        <w:rPr>
          <w:rFonts w:ascii="Arial" w:hAnsi="Arial" w:cs="Arial"/>
          <w:bCs/>
          <w:sz w:val="24"/>
          <w:szCs w:val="24"/>
        </w:rPr>
        <w:t>, Tablo-2</w:t>
      </w:r>
      <w:ins w:id="1239" w:author="Yazar">
        <w:r w:rsidR="00DA6F84">
          <w:rPr>
            <w:rFonts w:ascii="Arial" w:hAnsi="Arial" w:cs="Arial"/>
            <w:bCs/>
            <w:sz w:val="24"/>
            <w:szCs w:val="24"/>
          </w:rPr>
          <w:t xml:space="preserve"> A-B</w:t>
        </w:r>
      </w:ins>
      <w:r w:rsidRPr="006777CA">
        <w:rPr>
          <w:rFonts w:ascii="Arial" w:hAnsi="Arial" w:cs="Arial"/>
          <w:bCs/>
          <w:sz w:val="24"/>
          <w:szCs w:val="24"/>
        </w:rPr>
        <w:t xml:space="preserve"> ve Tablo-3</w:t>
      </w:r>
      <w:ins w:id="1240" w:author="Yazar">
        <w:r w:rsidR="00DA6F84">
          <w:rPr>
            <w:rFonts w:ascii="Arial" w:hAnsi="Arial" w:cs="Arial"/>
            <w:bCs/>
            <w:sz w:val="24"/>
            <w:szCs w:val="24"/>
          </w:rPr>
          <w:t xml:space="preserve"> A-B</w:t>
        </w:r>
      </w:ins>
      <w:r w:rsidRPr="006777CA">
        <w:rPr>
          <w:rFonts w:ascii="Arial" w:hAnsi="Arial" w:cs="Arial"/>
          <w:bCs/>
          <w:sz w:val="24"/>
          <w:szCs w:val="24"/>
        </w:rPr>
        <w:t>’</w:t>
      </w:r>
      <w:del w:id="1241" w:author="Yazar">
        <w:r w:rsidRPr="006777CA" w:rsidDel="00DA6F84">
          <w:rPr>
            <w:rFonts w:ascii="Arial" w:hAnsi="Arial" w:cs="Arial"/>
            <w:bCs/>
            <w:sz w:val="24"/>
            <w:szCs w:val="24"/>
          </w:rPr>
          <w:delText>t</w:delText>
        </w:r>
      </w:del>
      <w:ins w:id="1242" w:author="Yazar">
        <w:r w:rsidR="00DA6F84">
          <w:rPr>
            <w:rFonts w:ascii="Arial" w:hAnsi="Arial" w:cs="Arial"/>
            <w:bCs/>
            <w:sz w:val="24"/>
            <w:szCs w:val="24"/>
          </w:rPr>
          <w:t>d</w:t>
        </w:r>
      </w:ins>
      <w:r w:rsidRPr="006777CA">
        <w:rPr>
          <w:rFonts w:ascii="Arial" w:hAnsi="Arial" w:cs="Arial"/>
          <w:bCs/>
          <w:sz w:val="24"/>
          <w:szCs w:val="24"/>
        </w:rPr>
        <w:t xml:space="preserve">e yer almaktadır. </w:t>
      </w:r>
    </w:p>
    <w:p w14:paraId="4A021FE6" w14:textId="77777777" w:rsidR="00456345" w:rsidRDefault="00456345" w:rsidP="00104AC1">
      <w:pPr>
        <w:spacing w:line="360" w:lineRule="auto"/>
        <w:jc w:val="both"/>
        <w:rPr>
          <w:rFonts w:ascii="Arial" w:hAnsi="Arial" w:cs="Arial"/>
          <w:b/>
          <w:bCs/>
          <w:sz w:val="24"/>
          <w:szCs w:val="24"/>
        </w:rPr>
      </w:pPr>
    </w:p>
    <w:p w14:paraId="4E8E84A9" w14:textId="16E9F233" w:rsidR="00104AC1" w:rsidRDefault="00104AC1" w:rsidP="00104AC1">
      <w:pPr>
        <w:spacing w:line="360" w:lineRule="auto"/>
        <w:jc w:val="both"/>
        <w:rPr>
          <w:ins w:id="1243" w:author="Yazar"/>
          <w:rFonts w:ascii="Arial" w:hAnsi="Arial" w:cs="Arial"/>
          <w:bCs/>
          <w:sz w:val="24"/>
          <w:szCs w:val="24"/>
        </w:rPr>
      </w:pPr>
      <w:r w:rsidRPr="006777CA">
        <w:rPr>
          <w:rFonts w:ascii="Arial" w:hAnsi="Arial" w:cs="Arial"/>
          <w:b/>
          <w:bCs/>
          <w:sz w:val="24"/>
          <w:szCs w:val="24"/>
        </w:rPr>
        <w:t>5.3.</w:t>
      </w:r>
      <w:r w:rsidRPr="006777CA">
        <w:rPr>
          <w:rFonts w:ascii="Arial" w:hAnsi="Arial" w:cs="Arial"/>
          <w:b/>
          <w:bCs/>
          <w:sz w:val="24"/>
          <w:szCs w:val="24"/>
        </w:rPr>
        <w:tab/>
      </w:r>
      <w:ins w:id="1244" w:author="Yazar">
        <w:r w:rsidR="00C24810" w:rsidRPr="006777CA">
          <w:rPr>
            <w:rFonts w:ascii="Arial" w:hAnsi="Arial" w:cs="Arial"/>
            <w:sz w:val="24"/>
            <w:szCs w:val="24"/>
          </w:rPr>
          <w:t>Türk Telekom, Tablo-1</w:t>
        </w:r>
        <w:r w:rsidR="00DA6F84">
          <w:rPr>
            <w:rFonts w:ascii="Arial" w:hAnsi="Arial" w:cs="Arial"/>
            <w:sz w:val="24"/>
            <w:szCs w:val="24"/>
          </w:rPr>
          <w:t xml:space="preserve"> A, Tablo 1 B,</w:t>
        </w:r>
        <w:r w:rsidR="00C24810" w:rsidRPr="006777CA">
          <w:rPr>
            <w:rFonts w:ascii="Arial" w:hAnsi="Arial" w:cs="Arial"/>
            <w:sz w:val="24"/>
            <w:szCs w:val="24"/>
          </w:rPr>
          <w:t xml:space="preserve"> </w:t>
        </w:r>
        <w:del w:id="1245" w:author="Yazar">
          <w:r w:rsidR="00C24810" w:rsidRPr="006777CA" w:rsidDel="00DA6F84">
            <w:rPr>
              <w:rFonts w:ascii="Arial" w:hAnsi="Arial" w:cs="Arial"/>
              <w:sz w:val="24"/>
              <w:szCs w:val="24"/>
            </w:rPr>
            <w:delText xml:space="preserve">ve </w:delText>
          </w:r>
        </w:del>
        <w:r w:rsidR="00C24810" w:rsidRPr="006777CA">
          <w:rPr>
            <w:rFonts w:ascii="Arial" w:hAnsi="Arial" w:cs="Arial"/>
            <w:sz w:val="24"/>
            <w:szCs w:val="24"/>
          </w:rPr>
          <w:t>Tablo-2</w:t>
        </w:r>
        <w:r w:rsidR="00DA6F84">
          <w:rPr>
            <w:rFonts w:ascii="Arial" w:hAnsi="Arial" w:cs="Arial"/>
            <w:sz w:val="24"/>
            <w:szCs w:val="24"/>
          </w:rPr>
          <w:t xml:space="preserve"> A ve Tablo 2 B</w:t>
        </w:r>
        <w:r w:rsidR="00C24810" w:rsidRPr="006777CA">
          <w:rPr>
            <w:rFonts w:ascii="Arial" w:hAnsi="Arial" w:cs="Arial"/>
            <w:sz w:val="24"/>
            <w:szCs w:val="24"/>
          </w:rPr>
          <w:t>’de yer verilen sürelere uyacaktır</w:t>
        </w:r>
        <w:r w:rsidR="00C24810" w:rsidRPr="006777CA">
          <w:rPr>
            <w:rFonts w:ascii="Arial" w:hAnsi="Arial" w:cs="Arial"/>
            <w:bCs/>
            <w:sz w:val="24"/>
            <w:szCs w:val="24"/>
          </w:rPr>
          <w:t>.</w:t>
        </w:r>
      </w:ins>
    </w:p>
    <w:p w14:paraId="27FD41A1" w14:textId="48354F5E" w:rsidR="00DA6F84" w:rsidRDefault="00DA6F84" w:rsidP="00104AC1">
      <w:pPr>
        <w:spacing w:line="360" w:lineRule="auto"/>
        <w:jc w:val="both"/>
        <w:rPr>
          <w:ins w:id="1246" w:author="Yazar"/>
          <w:rFonts w:ascii="Arial" w:hAnsi="Arial" w:cs="Arial"/>
          <w:bCs/>
          <w:sz w:val="24"/>
          <w:szCs w:val="24"/>
        </w:rPr>
      </w:pPr>
    </w:p>
    <w:p w14:paraId="60C61EF4" w14:textId="2491270A" w:rsidR="00DA6F84" w:rsidRPr="009B4159" w:rsidRDefault="00DA6F84" w:rsidP="00DA6F84">
      <w:pPr>
        <w:pStyle w:val="GvdeMetni"/>
        <w:jc w:val="center"/>
        <w:rPr>
          <w:ins w:id="1247" w:author="Yazar"/>
          <w:rFonts w:ascii="Arial" w:hAnsi="Arial" w:cs="Arial"/>
          <w:b/>
          <w:sz w:val="24"/>
        </w:rPr>
      </w:pPr>
      <w:ins w:id="1248" w:author="Yazar">
        <w:r w:rsidRPr="00746A3E">
          <w:rPr>
            <w:rFonts w:ascii="Arial" w:hAnsi="Arial" w:cs="Arial"/>
            <w:b/>
            <w:sz w:val="24"/>
          </w:rPr>
          <w:t>Tablo-1</w:t>
        </w:r>
        <w:r>
          <w:rPr>
            <w:rFonts w:ascii="Arial" w:hAnsi="Arial" w:cs="Arial"/>
            <w:b/>
            <w:sz w:val="24"/>
          </w:rPr>
          <w:t xml:space="preserve"> A:</w:t>
        </w:r>
        <w:r w:rsidRPr="009B4159">
          <w:rPr>
            <w:rFonts w:ascii="Arial" w:hAnsi="Arial" w:cs="Arial"/>
            <w:b/>
            <w:sz w:val="24"/>
          </w:rPr>
          <w:t>Geçiş Süresi (İş Günü)</w:t>
        </w:r>
      </w:ins>
    </w:p>
    <w:p w14:paraId="4032B785" w14:textId="3DD2A822" w:rsidR="00DA6F84" w:rsidRPr="00237CA7" w:rsidRDefault="00DA6F84" w:rsidP="00DA6F84">
      <w:pPr>
        <w:spacing w:line="360" w:lineRule="auto"/>
        <w:jc w:val="center"/>
        <w:rPr>
          <w:rFonts w:ascii="Arial" w:hAnsi="Arial" w:cs="Arial"/>
          <w:bCs/>
          <w:sz w:val="24"/>
          <w:szCs w:val="24"/>
        </w:rPr>
      </w:pPr>
    </w:p>
    <w:tbl>
      <w:tblPr>
        <w:tblW w:w="9518" w:type="dxa"/>
        <w:jc w:val="center"/>
        <w:tblCellSpacing w:w="20" w:type="dxa"/>
        <w:tblLayout w:type="fixed"/>
        <w:tblLook w:val="04A0" w:firstRow="1" w:lastRow="0" w:firstColumn="1" w:lastColumn="0" w:noHBand="0" w:noVBand="1"/>
      </w:tblPr>
      <w:tblGrid>
        <w:gridCol w:w="1405"/>
        <w:gridCol w:w="1522"/>
        <w:gridCol w:w="1317"/>
        <w:gridCol w:w="1514"/>
        <w:gridCol w:w="1514"/>
        <w:gridCol w:w="1123"/>
        <w:gridCol w:w="1123"/>
      </w:tblGrid>
      <w:tr w:rsidR="00D17C35" w:rsidRPr="00E11440" w14:paraId="44193D38" w14:textId="77777777" w:rsidTr="009A4BB3">
        <w:trPr>
          <w:cantSplit/>
          <w:trHeight w:val="1018"/>
          <w:tblCellSpacing w:w="20" w:type="dxa"/>
          <w:jc w:val="center"/>
          <w:ins w:id="1249" w:author="Yazar"/>
        </w:trPr>
        <w:tc>
          <w:tcPr>
            <w:tcW w:w="1345" w:type="dxa"/>
            <w:shd w:val="clear" w:color="auto" w:fill="auto"/>
            <w:vAlign w:val="center"/>
          </w:tcPr>
          <w:p w14:paraId="3EFE714C" w14:textId="77777777" w:rsidR="00D17C35" w:rsidRPr="00AD0EDE" w:rsidRDefault="00D17C35" w:rsidP="009A4BB3">
            <w:pPr>
              <w:pStyle w:val="GvdeMetni"/>
              <w:jc w:val="center"/>
              <w:rPr>
                <w:ins w:id="1250" w:author="Yazar"/>
                <w:rFonts w:cs="Arial"/>
              </w:rPr>
            </w:pPr>
          </w:p>
          <w:p w14:paraId="424D3D69" w14:textId="77777777" w:rsidR="00D17C35" w:rsidRPr="00986123" w:rsidRDefault="00D17C35" w:rsidP="009A4BB3">
            <w:pPr>
              <w:pStyle w:val="Default"/>
              <w:rPr>
                <w:ins w:id="1251" w:author="Yazar"/>
              </w:rPr>
            </w:pPr>
          </w:p>
        </w:tc>
        <w:tc>
          <w:tcPr>
            <w:tcW w:w="148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839C5F4" w14:textId="77777777" w:rsidR="00D17C35" w:rsidRPr="00AD0EDE" w:rsidRDefault="00D17C35" w:rsidP="009A4BB3">
            <w:pPr>
              <w:pStyle w:val="GvdeMetni"/>
              <w:rPr>
                <w:ins w:id="1252" w:author="Yazar"/>
                <w:rFonts w:ascii="Arial" w:hAnsi="Arial" w:cs="Arial"/>
                <w:sz w:val="24"/>
              </w:rPr>
            </w:pPr>
            <w:ins w:id="1253" w:author="Yazar">
              <w:r>
                <w:rPr>
                  <w:rFonts w:ascii="Arial" w:hAnsi="Arial" w:cs="Arial"/>
                  <w:sz w:val="24"/>
                </w:rPr>
                <w:t>xDSL</w:t>
              </w:r>
              <w:r w:rsidRPr="00AD0EDE">
                <w:rPr>
                  <w:rFonts w:ascii="Arial" w:hAnsi="Arial" w:cs="Arial"/>
                  <w:sz w:val="24"/>
                </w:rPr>
                <w:t xml:space="preserve"> AL-SAT</w:t>
              </w:r>
            </w:ins>
          </w:p>
        </w:tc>
        <w:tc>
          <w:tcPr>
            <w:tcW w:w="1277"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B6BEF31" w14:textId="77777777" w:rsidR="00D17C35" w:rsidRPr="00AD0EDE" w:rsidRDefault="00D17C35" w:rsidP="009A4BB3">
            <w:pPr>
              <w:pStyle w:val="GvdeMetni"/>
              <w:rPr>
                <w:ins w:id="1254" w:author="Yazar"/>
                <w:rFonts w:ascii="Arial" w:hAnsi="Arial" w:cs="Arial"/>
                <w:sz w:val="24"/>
              </w:rPr>
            </w:pPr>
            <w:ins w:id="1255" w:author="Yazar">
              <w:r>
                <w:rPr>
                  <w:rFonts w:ascii="Arial" w:hAnsi="Arial" w:cs="Arial"/>
                  <w:sz w:val="24"/>
                </w:rPr>
                <w:t>xDSL</w:t>
              </w:r>
              <w:r w:rsidRPr="00AD0EDE">
                <w:rPr>
                  <w:rFonts w:ascii="Arial" w:hAnsi="Arial" w:cs="Arial"/>
                  <w:sz w:val="24"/>
                </w:rPr>
                <w:t xml:space="preserve"> IP VAE</w:t>
              </w:r>
            </w:ins>
          </w:p>
        </w:tc>
        <w:tc>
          <w:tcPr>
            <w:tcW w:w="14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6C40492" w14:textId="77777777" w:rsidR="00D17C35" w:rsidRPr="00AD0EDE" w:rsidRDefault="00D17C35" w:rsidP="009A4BB3">
            <w:pPr>
              <w:pStyle w:val="GvdeMetni"/>
              <w:jc w:val="center"/>
              <w:rPr>
                <w:ins w:id="1256" w:author="Yazar"/>
                <w:rFonts w:ascii="Arial" w:hAnsi="Arial" w:cs="Arial"/>
                <w:sz w:val="24"/>
              </w:rPr>
            </w:pPr>
            <w:ins w:id="1257" w:author="Yazar">
              <w:r w:rsidRPr="00AD0EDE">
                <w:rPr>
                  <w:rFonts w:ascii="Arial" w:hAnsi="Arial" w:cs="Arial"/>
                  <w:sz w:val="24"/>
                </w:rPr>
                <w:t xml:space="preserve">Yalın </w:t>
              </w:r>
              <w:r>
                <w:rPr>
                  <w:rFonts w:ascii="Arial" w:hAnsi="Arial" w:cs="Arial"/>
                  <w:sz w:val="24"/>
                </w:rPr>
                <w:t>x</w:t>
              </w:r>
              <w:r w:rsidRPr="00AD0EDE">
                <w:rPr>
                  <w:rFonts w:ascii="Arial" w:hAnsi="Arial" w:cs="Arial"/>
                  <w:sz w:val="24"/>
                </w:rPr>
                <w:t>DSL</w:t>
              </w:r>
            </w:ins>
          </w:p>
        </w:tc>
        <w:tc>
          <w:tcPr>
            <w:tcW w:w="14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8EFF962" w14:textId="77777777" w:rsidR="00D17C35" w:rsidRPr="00AD0EDE" w:rsidRDefault="00D17C35" w:rsidP="009A4BB3">
            <w:pPr>
              <w:pStyle w:val="GvdeMetni"/>
              <w:jc w:val="center"/>
              <w:rPr>
                <w:ins w:id="1258" w:author="Yazar"/>
                <w:rFonts w:ascii="Arial" w:hAnsi="Arial" w:cs="Arial"/>
                <w:sz w:val="24"/>
              </w:rPr>
            </w:pPr>
            <w:ins w:id="1259" w:author="Yazar">
              <w:r w:rsidRPr="00AD0EDE">
                <w:rPr>
                  <w:rFonts w:ascii="Arial" w:hAnsi="Arial" w:cs="Arial"/>
                  <w:sz w:val="24"/>
                </w:rPr>
                <w:t>YAPA Paylaşımlı</w:t>
              </w:r>
            </w:ins>
          </w:p>
        </w:tc>
        <w:tc>
          <w:tcPr>
            <w:tcW w:w="108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93EDBC0" w14:textId="77777777" w:rsidR="00D17C35" w:rsidRPr="00AD0EDE" w:rsidRDefault="00D17C35" w:rsidP="009A4BB3">
            <w:pPr>
              <w:pStyle w:val="GvdeMetni"/>
              <w:rPr>
                <w:ins w:id="1260" w:author="Yazar"/>
                <w:rFonts w:ascii="Arial" w:hAnsi="Arial" w:cs="Arial"/>
                <w:sz w:val="24"/>
              </w:rPr>
            </w:pPr>
            <w:ins w:id="1261" w:author="Yazar">
              <w:r w:rsidRPr="00AD0EDE">
                <w:rPr>
                  <w:rFonts w:ascii="Arial" w:hAnsi="Arial" w:cs="Arial"/>
                  <w:sz w:val="24"/>
                </w:rPr>
                <w:t>YAPA Tam</w:t>
              </w:r>
            </w:ins>
          </w:p>
        </w:tc>
        <w:tc>
          <w:tcPr>
            <w:tcW w:w="106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B81229A" w14:textId="77777777" w:rsidR="00D17C35" w:rsidRPr="00AD0EDE" w:rsidRDefault="00D17C35" w:rsidP="009A4BB3">
            <w:pPr>
              <w:pStyle w:val="GvdeMetni"/>
              <w:rPr>
                <w:ins w:id="1262" w:author="Yazar"/>
                <w:rFonts w:ascii="Arial" w:hAnsi="Arial" w:cs="Arial"/>
                <w:sz w:val="24"/>
              </w:rPr>
            </w:pPr>
            <w:ins w:id="1263" w:author="Yazar">
              <w:r>
                <w:rPr>
                  <w:rFonts w:ascii="Arial" w:hAnsi="Arial" w:cs="Arial"/>
                  <w:sz w:val="24"/>
                </w:rPr>
                <w:t xml:space="preserve">DSL Eth VAE </w:t>
              </w:r>
            </w:ins>
          </w:p>
        </w:tc>
      </w:tr>
      <w:tr w:rsidR="00D17C35" w:rsidRPr="00E11440" w14:paraId="65823A1A" w14:textId="77777777" w:rsidTr="009A4BB3">
        <w:trPr>
          <w:trHeight w:val="818"/>
          <w:tblCellSpacing w:w="20" w:type="dxa"/>
          <w:jc w:val="center"/>
          <w:ins w:id="1264"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74E6DEE" w14:textId="77777777" w:rsidR="00D17C35" w:rsidRPr="00AD0EDE" w:rsidRDefault="00D17C35" w:rsidP="009A4BB3">
            <w:pPr>
              <w:pStyle w:val="GvdeMetni"/>
              <w:jc w:val="center"/>
              <w:rPr>
                <w:ins w:id="1265" w:author="Yazar"/>
                <w:rFonts w:ascii="Arial" w:hAnsi="Arial" w:cs="Arial"/>
                <w:sz w:val="24"/>
              </w:rPr>
            </w:pPr>
            <w:ins w:id="1266" w:author="Yazar">
              <w:r>
                <w:rPr>
                  <w:rFonts w:ascii="Arial" w:hAnsi="Arial" w:cs="Arial"/>
                  <w:sz w:val="24"/>
                </w:rPr>
                <w:t>xDSL</w:t>
              </w:r>
              <w:r w:rsidRPr="00AD0EDE">
                <w:rPr>
                  <w:rFonts w:ascii="Arial" w:hAnsi="Arial" w:cs="Arial"/>
                  <w:sz w:val="24"/>
                </w:rPr>
                <w:t xml:space="preserve"> AL-SAT</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6DBFC1C" w14:textId="77777777" w:rsidR="00D17C35" w:rsidRPr="00AD0EDE" w:rsidRDefault="00D17C35" w:rsidP="009A4BB3">
            <w:pPr>
              <w:pStyle w:val="GvdeMetni"/>
              <w:jc w:val="center"/>
              <w:rPr>
                <w:ins w:id="1267" w:author="Yazar"/>
                <w:rFonts w:ascii="Arial" w:hAnsi="Arial" w:cs="Arial"/>
                <w:sz w:val="22"/>
                <w:szCs w:val="22"/>
                <w:highlight w:val="black"/>
              </w:rPr>
            </w:pPr>
            <w:ins w:id="1268" w:author="Yazar">
              <w:r w:rsidRPr="00AD0EDE">
                <w:rPr>
                  <w:rFonts w:ascii="Arial" w:hAnsi="Arial" w:cs="Arial"/>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0637DF0" w14:textId="77777777" w:rsidR="00D17C35" w:rsidRPr="00AD0EDE" w:rsidRDefault="00D17C35" w:rsidP="009A4BB3">
            <w:pPr>
              <w:pStyle w:val="GvdeMetni"/>
              <w:ind w:left="113" w:right="113"/>
              <w:jc w:val="center"/>
              <w:rPr>
                <w:ins w:id="1269" w:author="Yazar"/>
                <w:rFonts w:ascii="Arial" w:hAnsi="Arial" w:cs="Arial"/>
                <w:sz w:val="22"/>
                <w:szCs w:val="22"/>
              </w:rPr>
            </w:pPr>
            <w:ins w:id="1270"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3E329C4" w14:textId="77777777" w:rsidR="00D17C35" w:rsidRPr="00AD0EDE" w:rsidDel="00F17D87" w:rsidRDefault="00D17C35" w:rsidP="009A4BB3">
            <w:pPr>
              <w:pStyle w:val="GvdeMetni"/>
              <w:ind w:left="113" w:right="113"/>
              <w:jc w:val="center"/>
              <w:rPr>
                <w:ins w:id="1271" w:author="Yazar"/>
                <w:rFonts w:ascii="Arial" w:hAnsi="Arial" w:cs="Arial"/>
                <w:sz w:val="22"/>
                <w:szCs w:val="22"/>
              </w:rPr>
            </w:pPr>
            <w:ins w:id="1272" w:author="Yazar">
              <w:r w:rsidRPr="00AD0EDE">
                <w:rPr>
                  <w:rFonts w:ascii="Arial" w:hAnsi="Arial" w:cs="Arial"/>
                  <w:sz w:val="22"/>
                  <w:szCs w:val="22"/>
                </w:rPr>
                <w:t>7</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CC62C47" w14:textId="77777777" w:rsidR="00D17C35" w:rsidRPr="00AD0EDE" w:rsidRDefault="00D17C35" w:rsidP="009A4BB3">
            <w:pPr>
              <w:pStyle w:val="GvdeMetni"/>
              <w:ind w:left="113" w:right="113"/>
              <w:jc w:val="center"/>
              <w:rPr>
                <w:ins w:id="1273" w:author="Yazar"/>
                <w:rFonts w:ascii="Arial" w:hAnsi="Arial" w:cs="Arial"/>
                <w:sz w:val="22"/>
                <w:szCs w:val="22"/>
              </w:rPr>
            </w:pPr>
            <w:ins w:id="1274" w:author="Yazar">
              <w:r w:rsidRPr="00AD0EDE">
                <w:rPr>
                  <w:rFonts w:ascii="Arial" w:hAnsi="Arial" w:cs="Arial"/>
                  <w:sz w:val="22"/>
                  <w:szCs w:val="22"/>
                </w:rPr>
                <w:t>7</w:t>
              </w:r>
            </w:ins>
          </w:p>
        </w:tc>
        <w:tc>
          <w:tcPr>
            <w:tcW w:w="108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99D852D" w14:textId="77777777" w:rsidR="00D17C35" w:rsidRPr="00AD0EDE" w:rsidRDefault="00D17C35" w:rsidP="009A4BB3">
            <w:pPr>
              <w:pStyle w:val="GvdeMetni"/>
              <w:ind w:left="113" w:right="113"/>
              <w:jc w:val="center"/>
              <w:rPr>
                <w:ins w:id="1275" w:author="Yazar"/>
                <w:rFonts w:ascii="Arial" w:hAnsi="Arial" w:cs="Arial"/>
                <w:sz w:val="22"/>
                <w:szCs w:val="22"/>
              </w:rPr>
            </w:pPr>
            <w:ins w:id="1276"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B0AB9AE" w14:textId="77777777" w:rsidR="00D17C35" w:rsidRPr="00AD0EDE" w:rsidRDefault="00D17C35" w:rsidP="009A4BB3">
            <w:pPr>
              <w:pStyle w:val="GvdeMetni"/>
              <w:ind w:left="113" w:right="113"/>
              <w:jc w:val="center"/>
              <w:rPr>
                <w:ins w:id="1277" w:author="Yazar"/>
                <w:rFonts w:ascii="Arial" w:hAnsi="Arial" w:cs="Arial"/>
                <w:sz w:val="22"/>
                <w:szCs w:val="22"/>
              </w:rPr>
            </w:pPr>
            <w:ins w:id="1278" w:author="Yazar">
              <w:r>
                <w:rPr>
                  <w:rFonts w:ascii="Arial" w:hAnsi="Arial" w:cs="Arial"/>
                  <w:sz w:val="22"/>
                  <w:szCs w:val="22"/>
                </w:rPr>
                <w:t>7</w:t>
              </w:r>
            </w:ins>
          </w:p>
        </w:tc>
      </w:tr>
      <w:tr w:rsidR="00D17C35" w:rsidRPr="00E11440" w14:paraId="079E4BB5" w14:textId="77777777" w:rsidTr="009A4BB3">
        <w:trPr>
          <w:trHeight w:val="659"/>
          <w:tblCellSpacing w:w="20" w:type="dxa"/>
          <w:jc w:val="center"/>
          <w:ins w:id="1279"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FFBD4E1" w14:textId="77777777" w:rsidR="00D17C35" w:rsidRPr="00AD0EDE" w:rsidRDefault="00D17C35" w:rsidP="009A4BB3">
            <w:pPr>
              <w:pStyle w:val="GvdeMetni"/>
              <w:jc w:val="center"/>
              <w:rPr>
                <w:ins w:id="1280" w:author="Yazar"/>
                <w:rFonts w:ascii="Arial" w:hAnsi="Arial" w:cs="Arial"/>
                <w:sz w:val="24"/>
              </w:rPr>
            </w:pPr>
            <w:ins w:id="1281" w:author="Yazar">
              <w:r>
                <w:rPr>
                  <w:rFonts w:ascii="Arial" w:hAnsi="Arial" w:cs="Arial"/>
                  <w:sz w:val="24"/>
                </w:rPr>
                <w:t>xDSL</w:t>
              </w:r>
              <w:r w:rsidRPr="00AD0EDE">
                <w:rPr>
                  <w:rFonts w:ascii="Arial" w:hAnsi="Arial" w:cs="Arial"/>
                  <w:sz w:val="24"/>
                </w:rPr>
                <w:t xml:space="preserve"> IP VAE</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B22A8FD" w14:textId="77777777" w:rsidR="00D17C35" w:rsidRPr="00AD0EDE" w:rsidRDefault="00D17C35" w:rsidP="009A4BB3">
            <w:pPr>
              <w:pStyle w:val="GvdeMetni"/>
              <w:jc w:val="center"/>
              <w:rPr>
                <w:ins w:id="1282" w:author="Yazar"/>
                <w:rFonts w:ascii="Arial" w:hAnsi="Arial" w:cs="Arial"/>
                <w:sz w:val="22"/>
                <w:szCs w:val="22"/>
              </w:rPr>
            </w:pPr>
            <w:ins w:id="1283" w:author="Yazar">
              <w:r w:rsidRPr="00AD0EDE">
                <w:rPr>
                  <w:rFonts w:ascii="Arial" w:hAnsi="Arial" w:cs="Arial"/>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BB99EF1" w14:textId="77777777" w:rsidR="00D17C35" w:rsidRPr="00AD0EDE" w:rsidRDefault="00D17C35" w:rsidP="009A4BB3">
            <w:pPr>
              <w:pStyle w:val="GvdeMetni"/>
              <w:ind w:left="113" w:right="113"/>
              <w:jc w:val="center"/>
              <w:rPr>
                <w:ins w:id="1284" w:author="Yazar"/>
                <w:rFonts w:ascii="Arial" w:hAnsi="Arial" w:cs="Arial"/>
                <w:sz w:val="22"/>
                <w:szCs w:val="22"/>
              </w:rPr>
            </w:pPr>
            <w:ins w:id="1285"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B1363C3" w14:textId="77777777" w:rsidR="00D17C35" w:rsidRPr="00AD0EDE" w:rsidRDefault="00D17C35" w:rsidP="009A4BB3">
            <w:pPr>
              <w:pStyle w:val="GvdeMetni"/>
              <w:ind w:left="113" w:right="113"/>
              <w:jc w:val="center"/>
              <w:rPr>
                <w:ins w:id="1286" w:author="Yazar"/>
                <w:rFonts w:ascii="Arial" w:hAnsi="Arial" w:cs="Arial"/>
                <w:sz w:val="22"/>
                <w:szCs w:val="22"/>
              </w:rPr>
            </w:pPr>
            <w:ins w:id="1287" w:author="Yazar">
              <w:r w:rsidRPr="00AD0EDE">
                <w:rPr>
                  <w:rFonts w:ascii="Arial" w:hAnsi="Arial" w:cs="Arial"/>
                  <w:sz w:val="22"/>
                  <w:szCs w:val="22"/>
                </w:rPr>
                <w:t>7</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1E6EC02" w14:textId="77777777" w:rsidR="00D17C35" w:rsidRPr="00AD0EDE" w:rsidRDefault="00D17C35" w:rsidP="009A4BB3">
            <w:pPr>
              <w:pStyle w:val="GvdeMetni"/>
              <w:ind w:left="113" w:right="113"/>
              <w:jc w:val="center"/>
              <w:rPr>
                <w:ins w:id="1288" w:author="Yazar"/>
                <w:rFonts w:ascii="Arial" w:hAnsi="Arial" w:cs="Arial"/>
                <w:sz w:val="22"/>
                <w:szCs w:val="22"/>
              </w:rPr>
            </w:pPr>
            <w:ins w:id="1289" w:author="Yazar">
              <w:r w:rsidRPr="00AD0EDE">
                <w:rPr>
                  <w:rFonts w:ascii="Arial" w:hAnsi="Arial" w:cs="Arial"/>
                  <w:sz w:val="22"/>
                  <w:szCs w:val="22"/>
                </w:rPr>
                <w:t>7</w:t>
              </w:r>
            </w:ins>
          </w:p>
        </w:tc>
        <w:tc>
          <w:tcPr>
            <w:tcW w:w="108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2F8DD19" w14:textId="77777777" w:rsidR="00D17C35" w:rsidRPr="00AD0EDE" w:rsidRDefault="00D17C35" w:rsidP="009A4BB3">
            <w:pPr>
              <w:pStyle w:val="GvdeMetni"/>
              <w:ind w:left="113" w:right="113"/>
              <w:jc w:val="center"/>
              <w:rPr>
                <w:ins w:id="1290" w:author="Yazar"/>
                <w:rFonts w:ascii="Arial" w:hAnsi="Arial" w:cs="Arial"/>
                <w:sz w:val="22"/>
                <w:szCs w:val="22"/>
              </w:rPr>
            </w:pPr>
            <w:ins w:id="1291"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046CFCB" w14:textId="77777777" w:rsidR="00D17C35" w:rsidRPr="00AD0EDE" w:rsidRDefault="00D17C35" w:rsidP="009A4BB3">
            <w:pPr>
              <w:pStyle w:val="GvdeMetni"/>
              <w:ind w:left="113" w:right="113"/>
              <w:jc w:val="center"/>
              <w:rPr>
                <w:ins w:id="1292" w:author="Yazar"/>
                <w:rFonts w:ascii="Arial" w:hAnsi="Arial" w:cs="Arial"/>
                <w:sz w:val="22"/>
                <w:szCs w:val="22"/>
              </w:rPr>
            </w:pPr>
            <w:ins w:id="1293" w:author="Yazar">
              <w:r>
                <w:rPr>
                  <w:rFonts w:ascii="Arial" w:hAnsi="Arial" w:cs="Arial"/>
                  <w:sz w:val="22"/>
                  <w:szCs w:val="22"/>
                </w:rPr>
                <w:t>7</w:t>
              </w:r>
            </w:ins>
          </w:p>
        </w:tc>
      </w:tr>
      <w:tr w:rsidR="00D17C35" w:rsidRPr="00E11440" w14:paraId="0341399B" w14:textId="77777777" w:rsidTr="009A4BB3">
        <w:trPr>
          <w:trHeight w:val="645"/>
          <w:tblCellSpacing w:w="20" w:type="dxa"/>
          <w:jc w:val="center"/>
          <w:ins w:id="1294"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ECB11A1" w14:textId="77777777" w:rsidR="00D17C35" w:rsidRPr="00AD0EDE" w:rsidRDefault="00D17C35" w:rsidP="009A4BB3">
            <w:pPr>
              <w:pStyle w:val="GvdeMetni"/>
              <w:jc w:val="center"/>
              <w:rPr>
                <w:ins w:id="1295" w:author="Yazar"/>
                <w:rFonts w:ascii="Arial" w:hAnsi="Arial" w:cs="Arial"/>
                <w:sz w:val="24"/>
              </w:rPr>
            </w:pPr>
            <w:ins w:id="1296" w:author="Yazar">
              <w:r w:rsidRPr="00AD0EDE">
                <w:rPr>
                  <w:rFonts w:ascii="Arial" w:hAnsi="Arial" w:cs="Arial"/>
                  <w:sz w:val="24"/>
                </w:rPr>
                <w:t xml:space="preserve">Yalın </w:t>
              </w:r>
              <w:r>
                <w:rPr>
                  <w:rFonts w:ascii="Arial" w:hAnsi="Arial" w:cs="Arial"/>
                  <w:sz w:val="24"/>
                </w:rPr>
                <w:t>x</w:t>
              </w:r>
              <w:r w:rsidRPr="00AD0EDE">
                <w:rPr>
                  <w:rFonts w:ascii="Arial" w:hAnsi="Arial" w:cs="Arial"/>
                  <w:sz w:val="24"/>
                </w:rPr>
                <w:t>DSL</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F703424" w14:textId="77777777" w:rsidR="00D17C35" w:rsidRPr="00AD0EDE" w:rsidRDefault="00D17C35" w:rsidP="009A4BB3">
            <w:pPr>
              <w:pStyle w:val="GvdeMetni"/>
              <w:jc w:val="center"/>
              <w:rPr>
                <w:ins w:id="1297" w:author="Yazar"/>
                <w:rFonts w:ascii="Arial" w:hAnsi="Arial" w:cs="Arial"/>
                <w:sz w:val="22"/>
                <w:szCs w:val="22"/>
              </w:rPr>
            </w:pPr>
            <w:ins w:id="1298" w:author="Yazar">
              <w:r w:rsidRPr="00AD0EDE">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E8D1D12" w14:textId="77777777" w:rsidR="00D17C35" w:rsidRPr="00AD0EDE" w:rsidRDefault="00D17C35" w:rsidP="009A4BB3">
            <w:pPr>
              <w:pStyle w:val="GvdeMetni"/>
              <w:ind w:left="113" w:right="113"/>
              <w:jc w:val="center"/>
              <w:rPr>
                <w:ins w:id="1299" w:author="Yazar"/>
                <w:rFonts w:ascii="Arial" w:hAnsi="Arial" w:cs="Arial"/>
                <w:sz w:val="22"/>
                <w:szCs w:val="22"/>
              </w:rPr>
            </w:pPr>
            <w:ins w:id="1300" w:author="Yazar">
              <w:r w:rsidRPr="00AD0EDE">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6A12D22" w14:textId="77777777" w:rsidR="00D17C35" w:rsidRPr="00AD0EDE" w:rsidRDefault="00D17C35" w:rsidP="009A4BB3">
            <w:pPr>
              <w:pStyle w:val="GvdeMetni"/>
              <w:ind w:left="113" w:right="113"/>
              <w:jc w:val="center"/>
              <w:rPr>
                <w:ins w:id="1301" w:author="Yazar"/>
                <w:rFonts w:ascii="Arial" w:hAnsi="Arial" w:cs="Arial"/>
                <w:sz w:val="22"/>
                <w:szCs w:val="22"/>
              </w:rPr>
            </w:pPr>
            <w:ins w:id="1302"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04D32E9" w14:textId="77777777" w:rsidR="00D17C35" w:rsidRPr="00AD0EDE" w:rsidDel="00F17D87" w:rsidRDefault="00D17C35" w:rsidP="009A4BB3">
            <w:pPr>
              <w:pStyle w:val="GvdeMetni"/>
              <w:ind w:left="113" w:right="113"/>
              <w:jc w:val="center"/>
              <w:rPr>
                <w:ins w:id="1303" w:author="Yazar"/>
                <w:rFonts w:ascii="Arial" w:hAnsi="Arial" w:cs="Arial"/>
                <w:sz w:val="22"/>
                <w:szCs w:val="22"/>
              </w:rPr>
            </w:pPr>
            <w:ins w:id="1304" w:author="Yazar">
              <w:r w:rsidRPr="00AD0EDE">
                <w:rPr>
                  <w:rFonts w:ascii="Arial" w:hAnsi="Arial" w:cs="Arial"/>
                  <w:sz w:val="22"/>
                  <w:szCs w:val="22"/>
                </w:rPr>
                <w:t>-</w:t>
              </w:r>
            </w:ins>
          </w:p>
        </w:tc>
        <w:tc>
          <w:tcPr>
            <w:tcW w:w="108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CA7125F" w14:textId="77777777" w:rsidR="00D17C35" w:rsidRPr="00AD0EDE" w:rsidDel="00F17D87" w:rsidRDefault="00D17C35" w:rsidP="009A4BB3">
            <w:pPr>
              <w:pStyle w:val="GvdeMetni"/>
              <w:ind w:left="113" w:right="113"/>
              <w:jc w:val="center"/>
              <w:rPr>
                <w:ins w:id="1305" w:author="Yazar"/>
                <w:rFonts w:ascii="Arial" w:hAnsi="Arial" w:cs="Arial"/>
                <w:sz w:val="22"/>
                <w:szCs w:val="22"/>
              </w:rPr>
            </w:pPr>
            <w:ins w:id="1306"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078BEED" w14:textId="77777777" w:rsidR="00D17C35" w:rsidRPr="00AD0EDE" w:rsidRDefault="00D17C35" w:rsidP="009A4BB3">
            <w:pPr>
              <w:pStyle w:val="GvdeMetni"/>
              <w:ind w:left="113" w:right="113"/>
              <w:jc w:val="center"/>
              <w:rPr>
                <w:ins w:id="1307" w:author="Yazar"/>
                <w:rFonts w:ascii="Arial" w:hAnsi="Arial" w:cs="Arial"/>
                <w:sz w:val="22"/>
                <w:szCs w:val="22"/>
              </w:rPr>
            </w:pPr>
            <w:ins w:id="1308" w:author="Yazar">
              <w:r>
                <w:rPr>
                  <w:rFonts w:ascii="Arial" w:hAnsi="Arial" w:cs="Arial"/>
                  <w:sz w:val="22"/>
                  <w:szCs w:val="22"/>
                </w:rPr>
                <w:t>7</w:t>
              </w:r>
            </w:ins>
          </w:p>
        </w:tc>
      </w:tr>
      <w:tr w:rsidR="00D17C35" w:rsidRPr="00E11440" w14:paraId="3934DBAA" w14:textId="77777777" w:rsidTr="009A4BB3">
        <w:trPr>
          <w:trHeight w:val="278"/>
          <w:tblCellSpacing w:w="20" w:type="dxa"/>
          <w:jc w:val="center"/>
          <w:ins w:id="1309"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84BA8ED" w14:textId="77777777" w:rsidR="00D17C35" w:rsidRPr="00AD0EDE" w:rsidRDefault="00D17C35" w:rsidP="009A4BB3">
            <w:pPr>
              <w:pStyle w:val="GvdeMetni"/>
              <w:jc w:val="center"/>
              <w:rPr>
                <w:ins w:id="1310" w:author="Yazar"/>
                <w:rFonts w:ascii="Arial" w:hAnsi="Arial" w:cs="Arial"/>
                <w:sz w:val="24"/>
              </w:rPr>
            </w:pPr>
            <w:ins w:id="1311" w:author="Yazar">
              <w:r w:rsidRPr="00AD0EDE">
                <w:rPr>
                  <w:rFonts w:ascii="Arial" w:hAnsi="Arial" w:cs="Arial"/>
                  <w:sz w:val="24"/>
                </w:rPr>
                <w:t>YAPA Paylaşımlı</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99C8018" w14:textId="77777777" w:rsidR="00D17C35" w:rsidRPr="00AD0EDE" w:rsidRDefault="00D17C35" w:rsidP="009A4BB3">
            <w:pPr>
              <w:pStyle w:val="GvdeMetni"/>
              <w:jc w:val="center"/>
              <w:rPr>
                <w:ins w:id="1312" w:author="Yazar"/>
                <w:rFonts w:ascii="Arial" w:hAnsi="Arial" w:cs="Arial"/>
                <w:sz w:val="22"/>
                <w:szCs w:val="22"/>
              </w:rPr>
            </w:pPr>
            <w:ins w:id="1313" w:author="Yazar">
              <w:r w:rsidRPr="00AD0EDE">
                <w:rPr>
                  <w:rFonts w:ascii="Arial" w:hAnsi="Arial" w:cs="Arial"/>
                  <w:sz w:val="22"/>
                  <w:szCs w:val="22"/>
                </w:rPr>
                <w:t>4*/6**</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3EAC3CD" w14:textId="77777777" w:rsidR="00D17C35" w:rsidRPr="00AD0EDE" w:rsidRDefault="00D17C35" w:rsidP="009A4BB3">
            <w:pPr>
              <w:pStyle w:val="GvdeMetni"/>
              <w:ind w:left="113" w:right="113"/>
              <w:jc w:val="center"/>
              <w:rPr>
                <w:ins w:id="1314" w:author="Yazar"/>
                <w:rFonts w:ascii="Arial" w:hAnsi="Arial" w:cs="Arial"/>
                <w:sz w:val="22"/>
                <w:szCs w:val="22"/>
              </w:rPr>
            </w:pPr>
            <w:ins w:id="1315" w:author="Yazar">
              <w:r w:rsidRPr="00AD0EDE">
                <w:rPr>
                  <w:rFonts w:ascii="Arial" w:hAnsi="Arial" w:cs="Arial"/>
                  <w:sz w:val="22"/>
                  <w:szCs w:val="22"/>
                </w:rPr>
                <w:t>4*/6**</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0667A51" w14:textId="77777777" w:rsidR="00D17C35" w:rsidRPr="00AD0EDE" w:rsidRDefault="00D17C35" w:rsidP="009A4BB3">
            <w:pPr>
              <w:pStyle w:val="GvdeMetni"/>
              <w:ind w:left="113" w:right="113"/>
              <w:jc w:val="center"/>
              <w:rPr>
                <w:ins w:id="1316" w:author="Yazar"/>
                <w:rFonts w:ascii="Arial" w:hAnsi="Arial" w:cs="Arial"/>
                <w:sz w:val="22"/>
                <w:szCs w:val="22"/>
              </w:rPr>
            </w:pPr>
            <w:ins w:id="1317" w:author="Yazar">
              <w:r w:rsidRPr="00AD0EDE">
                <w:rPr>
                  <w:rFonts w:ascii="Arial" w:hAnsi="Arial" w:cs="Arial"/>
                  <w:sz w:val="22"/>
                  <w:szCs w:val="22"/>
                </w:rPr>
                <w:t>7</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66F7661" w14:textId="77777777" w:rsidR="00D17C35" w:rsidRPr="00AD0EDE" w:rsidRDefault="00D17C35" w:rsidP="009A4BB3">
            <w:pPr>
              <w:pStyle w:val="GvdeMetni"/>
              <w:ind w:left="113" w:right="113"/>
              <w:jc w:val="center"/>
              <w:rPr>
                <w:ins w:id="1318" w:author="Yazar"/>
                <w:rFonts w:ascii="Arial" w:hAnsi="Arial" w:cs="Arial"/>
                <w:sz w:val="22"/>
                <w:szCs w:val="22"/>
              </w:rPr>
            </w:pPr>
            <w:ins w:id="1319" w:author="Yazar">
              <w:r w:rsidRPr="00AD0EDE">
                <w:rPr>
                  <w:rFonts w:ascii="Arial" w:hAnsi="Arial" w:cs="Arial"/>
                  <w:sz w:val="22"/>
                  <w:szCs w:val="22"/>
                </w:rPr>
                <w:t>7</w:t>
              </w:r>
            </w:ins>
          </w:p>
        </w:tc>
        <w:tc>
          <w:tcPr>
            <w:tcW w:w="108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D1D31F2" w14:textId="77777777" w:rsidR="00D17C35" w:rsidRPr="00AD0EDE" w:rsidRDefault="00D17C35" w:rsidP="009A4BB3">
            <w:pPr>
              <w:pStyle w:val="GvdeMetni"/>
              <w:ind w:left="113" w:right="113"/>
              <w:jc w:val="center"/>
              <w:rPr>
                <w:ins w:id="1320" w:author="Yazar"/>
                <w:rFonts w:ascii="Arial" w:hAnsi="Arial" w:cs="Arial"/>
                <w:sz w:val="22"/>
                <w:szCs w:val="22"/>
              </w:rPr>
            </w:pPr>
            <w:ins w:id="1321"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411C811" w14:textId="77777777" w:rsidR="00D17C35" w:rsidRPr="00AD0EDE" w:rsidRDefault="00D17C35" w:rsidP="009A4BB3">
            <w:pPr>
              <w:pStyle w:val="GvdeMetni"/>
              <w:ind w:left="113" w:right="113"/>
              <w:jc w:val="center"/>
              <w:rPr>
                <w:ins w:id="1322" w:author="Yazar"/>
                <w:rFonts w:ascii="Arial" w:hAnsi="Arial" w:cs="Arial"/>
                <w:sz w:val="22"/>
                <w:szCs w:val="22"/>
              </w:rPr>
            </w:pPr>
            <w:ins w:id="1323" w:author="Yazar">
              <w:r>
                <w:rPr>
                  <w:rFonts w:ascii="Arial" w:hAnsi="Arial" w:cs="Arial"/>
                  <w:sz w:val="22"/>
                  <w:szCs w:val="22"/>
                </w:rPr>
                <w:t>-</w:t>
              </w:r>
            </w:ins>
          </w:p>
        </w:tc>
      </w:tr>
      <w:tr w:rsidR="00D17C35" w:rsidRPr="00E11440" w14:paraId="17110D01" w14:textId="77777777" w:rsidTr="009A4BB3">
        <w:trPr>
          <w:trHeight w:val="894"/>
          <w:tblCellSpacing w:w="20" w:type="dxa"/>
          <w:jc w:val="center"/>
          <w:ins w:id="1324"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BDBD808" w14:textId="77777777" w:rsidR="00D17C35" w:rsidRPr="00AD0EDE" w:rsidRDefault="00D17C35" w:rsidP="009A4BB3">
            <w:pPr>
              <w:pStyle w:val="GvdeMetni"/>
              <w:jc w:val="center"/>
              <w:rPr>
                <w:ins w:id="1325" w:author="Yazar"/>
                <w:rFonts w:ascii="Arial" w:hAnsi="Arial" w:cs="Arial"/>
                <w:sz w:val="24"/>
              </w:rPr>
            </w:pPr>
            <w:ins w:id="1326" w:author="Yazar">
              <w:r w:rsidRPr="00AD0EDE">
                <w:rPr>
                  <w:rFonts w:ascii="Arial" w:hAnsi="Arial" w:cs="Arial"/>
                  <w:sz w:val="24"/>
                </w:rPr>
                <w:t>YAPA Tam</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BFB8B7C" w14:textId="77777777" w:rsidR="00D17C35" w:rsidRPr="00AD0EDE" w:rsidRDefault="00D17C35" w:rsidP="009A4BB3">
            <w:pPr>
              <w:pStyle w:val="GvdeMetni"/>
              <w:jc w:val="center"/>
              <w:rPr>
                <w:ins w:id="1327" w:author="Yazar"/>
                <w:rFonts w:ascii="Arial" w:hAnsi="Arial" w:cs="Arial"/>
                <w:sz w:val="22"/>
                <w:szCs w:val="22"/>
              </w:rPr>
            </w:pPr>
            <w:ins w:id="1328" w:author="Yazar">
              <w:r w:rsidRPr="00AD0EDE">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C23196A" w14:textId="77777777" w:rsidR="00D17C35" w:rsidRPr="00AD0EDE" w:rsidRDefault="00D17C35" w:rsidP="009A4BB3">
            <w:pPr>
              <w:pStyle w:val="GvdeMetni"/>
              <w:ind w:left="113" w:right="113"/>
              <w:jc w:val="center"/>
              <w:rPr>
                <w:ins w:id="1329" w:author="Yazar"/>
                <w:rFonts w:ascii="Arial" w:hAnsi="Arial" w:cs="Arial"/>
                <w:sz w:val="22"/>
                <w:szCs w:val="22"/>
              </w:rPr>
            </w:pPr>
            <w:ins w:id="1330" w:author="Yazar">
              <w:r w:rsidRPr="00AD0EDE">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99303FF" w14:textId="77777777" w:rsidR="00D17C35" w:rsidRPr="00AD0EDE" w:rsidRDefault="00D17C35" w:rsidP="009A4BB3">
            <w:pPr>
              <w:pStyle w:val="GvdeMetni"/>
              <w:ind w:left="113" w:right="113"/>
              <w:jc w:val="center"/>
              <w:rPr>
                <w:ins w:id="1331" w:author="Yazar"/>
                <w:rFonts w:ascii="Arial" w:hAnsi="Arial" w:cs="Arial"/>
                <w:sz w:val="22"/>
                <w:szCs w:val="22"/>
              </w:rPr>
            </w:pPr>
            <w:ins w:id="1332" w:author="Yazar">
              <w:r w:rsidRPr="00AD0EDE">
                <w:rPr>
                  <w:rFonts w:ascii="Arial" w:hAnsi="Arial" w:cs="Arial"/>
                  <w:sz w:val="22"/>
                  <w:szCs w:val="22"/>
                </w:rPr>
                <w:t>7</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80D3DA8" w14:textId="77777777" w:rsidR="00D17C35" w:rsidRPr="00AD0EDE" w:rsidRDefault="00D17C35" w:rsidP="009A4BB3">
            <w:pPr>
              <w:pStyle w:val="GvdeMetni"/>
              <w:ind w:left="113" w:right="113"/>
              <w:jc w:val="center"/>
              <w:rPr>
                <w:ins w:id="1333" w:author="Yazar"/>
                <w:rFonts w:ascii="Arial" w:hAnsi="Arial" w:cs="Arial"/>
                <w:sz w:val="22"/>
                <w:szCs w:val="22"/>
              </w:rPr>
            </w:pPr>
            <w:ins w:id="1334" w:author="Yazar">
              <w:r w:rsidRPr="00AD0EDE">
                <w:rPr>
                  <w:rFonts w:ascii="Arial" w:hAnsi="Arial" w:cs="Arial"/>
                  <w:sz w:val="22"/>
                  <w:szCs w:val="22"/>
                </w:rPr>
                <w:t>-</w:t>
              </w:r>
            </w:ins>
          </w:p>
        </w:tc>
        <w:tc>
          <w:tcPr>
            <w:tcW w:w="108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F031EB6" w14:textId="77777777" w:rsidR="00D17C35" w:rsidRPr="00AD0EDE" w:rsidRDefault="00D17C35" w:rsidP="009A4BB3">
            <w:pPr>
              <w:pStyle w:val="GvdeMetni"/>
              <w:ind w:left="113" w:right="113"/>
              <w:jc w:val="center"/>
              <w:rPr>
                <w:ins w:id="1335" w:author="Yazar"/>
                <w:rFonts w:ascii="Arial" w:hAnsi="Arial" w:cs="Arial"/>
                <w:sz w:val="22"/>
                <w:szCs w:val="22"/>
              </w:rPr>
            </w:pPr>
            <w:ins w:id="1336"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5BE0D4C" w14:textId="77777777" w:rsidR="00D17C35" w:rsidRPr="00AD0EDE" w:rsidRDefault="00D17C35" w:rsidP="009A4BB3">
            <w:pPr>
              <w:pStyle w:val="GvdeMetni"/>
              <w:ind w:left="113" w:right="113"/>
              <w:jc w:val="center"/>
              <w:rPr>
                <w:ins w:id="1337" w:author="Yazar"/>
                <w:rFonts w:ascii="Arial" w:hAnsi="Arial" w:cs="Arial"/>
                <w:sz w:val="22"/>
                <w:szCs w:val="22"/>
              </w:rPr>
            </w:pPr>
            <w:ins w:id="1338" w:author="Yazar">
              <w:r>
                <w:rPr>
                  <w:rFonts w:ascii="Arial" w:hAnsi="Arial" w:cs="Arial"/>
                  <w:sz w:val="22"/>
                  <w:szCs w:val="22"/>
                </w:rPr>
                <w:t>7</w:t>
              </w:r>
            </w:ins>
          </w:p>
        </w:tc>
      </w:tr>
      <w:tr w:rsidR="00D17C35" w:rsidRPr="00E11440" w14:paraId="7FDC12E5" w14:textId="77777777" w:rsidTr="009A4BB3">
        <w:trPr>
          <w:trHeight w:val="894"/>
          <w:tblCellSpacing w:w="20" w:type="dxa"/>
          <w:jc w:val="center"/>
          <w:ins w:id="1339"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42CA487" w14:textId="77777777" w:rsidR="00D17C35" w:rsidRPr="00AD0EDE" w:rsidRDefault="00D17C35" w:rsidP="009A4BB3">
            <w:pPr>
              <w:pStyle w:val="GvdeMetni"/>
              <w:jc w:val="center"/>
              <w:rPr>
                <w:ins w:id="1340" w:author="Yazar"/>
                <w:rFonts w:ascii="Arial" w:hAnsi="Arial" w:cs="Arial"/>
                <w:sz w:val="24"/>
              </w:rPr>
            </w:pPr>
            <w:ins w:id="1341" w:author="Yazar">
              <w:r>
                <w:rPr>
                  <w:rFonts w:ascii="Arial" w:hAnsi="Arial" w:cs="Arial"/>
                  <w:sz w:val="24"/>
                </w:rPr>
                <w:t xml:space="preserve">DSL Eth VAE </w:t>
              </w:r>
              <w:del w:id="1342" w:author="Yazar">
                <w:r w:rsidDel="006A4761">
                  <w:rPr>
                    <w:rFonts w:ascii="Arial" w:hAnsi="Arial" w:cs="Arial"/>
                    <w:sz w:val="24"/>
                  </w:rPr>
                  <w:delText xml:space="preserve"> </w:delText>
                </w:r>
              </w:del>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FB07542" w14:textId="77777777" w:rsidR="00D17C35" w:rsidRPr="00AD0EDE" w:rsidRDefault="00D17C35" w:rsidP="009A4BB3">
            <w:pPr>
              <w:pStyle w:val="GvdeMetni"/>
              <w:jc w:val="center"/>
              <w:rPr>
                <w:ins w:id="1343" w:author="Yazar"/>
                <w:rFonts w:ascii="Arial" w:hAnsi="Arial" w:cs="Arial"/>
                <w:sz w:val="22"/>
                <w:szCs w:val="22"/>
              </w:rPr>
            </w:pPr>
            <w:ins w:id="1344" w:author="Yazar">
              <w:r>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F8F30E0" w14:textId="77777777" w:rsidR="00D17C35" w:rsidRPr="00AD0EDE" w:rsidRDefault="00D17C35" w:rsidP="009A4BB3">
            <w:pPr>
              <w:pStyle w:val="GvdeMetni"/>
              <w:ind w:left="113" w:right="113"/>
              <w:jc w:val="center"/>
              <w:rPr>
                <w:ins w:id="1345" w:author="Yazar"/>
                <w:rFonts w:ascii="Arial" w:hAnsi="Arial" w:cs="Arial"/>
                <w:sz w:val="22"/>
                <w:szCs w:val="22"/>
              </w:rPr>
            </w:pPr>
            <w:ins w:id="1346" w:author="Yazar">
              <w:r>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35301A7" w14:textId="77777777" w:rsidR="00D17C35" w:rsidRPr="00AD0EDE" w:rsidRDefault="00D17C35" w:rsidP="009A4BB3">
            <w:pPr>
              <w:pStyle w:val="GvdeMetni"/>
              <w:ind w:left="113" w:right="113"/>
              <w:jc w:val="center"/>
              <w:rPr>
                <w:ins w:id="1347" w:author="Yazar"/>
                <w:rFonts w:ascii="Arial" w:hAnsi="Arial" w:cs="Arial"/>
                <w:sz w:val="22"/>
                <w:szCs w:val="22"/>
              </w:rPr>
            </w:pPr>
            <w:ins w:id="1348" w:author="Yazar">
              <w:r>
                <w:rPr>
                  <w:rFonts w:ascii="Arial" w:hAnsi="Arial" w:cs="Arial"/>
                  <w:sz w:val="22"/>
                  <w:szCs w:val="22"/>
                </w:rPr>
                <w:t>7</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2733C50" w14:textId="77777777" w:rsidR="00D17C35" w:rsidRPr="00AD0EDE" w:rsidRDefault="00D17C35" w:rsidP="009A4BB3">
            <w:pPr>
              <w:pStyle w:val="GvdeMetni"/>
              <w:ind w:left="113" w:right="113"/>
              <w:jc w:val="center"/>
              <w:rPr>
                <w:ins w:id="1349" w:author="Yazar"/>
                <w:rFonts w:ascii="Arial" w:hAnsi="Arial" w:cs="Arial"/>
                <w:sz w:val="22"/>
                <w:szCs w:val="22"/>
              </w:rPr>
            </w:pPr>
            <w:ins w:id="1350" w:author="Yazar">
              <w:r>
                <w:rPr>
                  <w:rFonts w:ascii="Arial" w:hAnsi="Arial" w:cs="Arial"/>
                  <w:sz w:val="22"/>
                  <w:szCs w:val="22"/>
                </w:rPr>
                <w:t>-</w:t>
              </w:r>
            </w:ins>
          </w:p>
        </w:tc>
        <w:tc>
          <w:tcPr>
            <w:tcW w:w="108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9DD77F8" w14:textId="77777777" w:rsidR="00D17C35" w:rsidRPr="00AD0EDE" w:rsidRDefault="00D17C35" w:rsidP="009A4BB3">
            <w:pPr>
              <w:pStyle w:val="GvdeMetni"/>
              <w:ind w:left="113" w:right="113"/>
              <w:jc w:val="center"/>
              <w:rPr>
                <w:ins w:id="1351" w:author="Yazar"/>
                <w:rFonts w:ascii="Arial" w:hAnsi="Arial" w:cs="Arial"/>
                <w:sz w:val="22"/>
                <w:szCs w:val="22"/>
              </w:rPr>
            </w:pPr>
            <w:ins w:id="1352" w:author="Yazar">
              <w:r>
                <w:rPr>
                  <w:rFonts w:ascii="Arial" w:hAnsi="Arial" w:cs="Arial"/>
                  <w:sz w:val="22"/>
                  <w:szCs w:val="22"/>
                </w:rPr>
                <w:t>-</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05033B2" w14:textId="77777777" w:rsidR="00D17C35" w:rsidRDefault="00D17C35" w:rsidP="009A4BB3">
            <w:pPr>
              <w:pStyle w:val="GvdeMetni"/>
              <w:ind w:left="113" w:right="113"/>
              <w:jc w:val="center"/>
              <w:rPr>
                <w:ins w:id="1353" w:author="Yazar"/>
                <w:rFonts w:ascii="Arial" w:hAnsi="Arial" w:cs="Arial"/>
                <w:sz w:val="22"/>
                <w:szCs w:val="22"/>
              </w:rPr>
            </w:pPr>
            <w:ins w:id="1354" w:author="Yazar">
              <w:r>
                <w:rPr>
                  <w:rFonts w:ascii="Arial" w:hAnsi="Arial" w:cs="Arial"/>
                  <w:sz w:val="22"/>
                  <w:szCs w:val="22"/>
                </w:rPr>
                <w:t>2</w:t>
              </w:r>
            </w:ins>
          </w:p>
        </w:tc>
      </w:tr>
    </w:tbl>
    <w:p w14:paraId="48A7280C" w14:textId="77777777" w:rsidR="00104AC1" w:rsidRDefault="00104AC1" w:rsidP="00104AC1">
      <w:pPr>
        <w:pStyle w:val="GvdeMetni"/>
        <w:rPr>
          <w:rFonts w:cs="Arial"/>
        </w:rPr>
      </w:pPr>
    </w:p>
    <w:p w14:paraId="4FB82CB3" w14:textId="50DE0106" w:rsidR="00104AC1" w:rsidRPr="009B4159" w:rsidRDefault="00104AC1" w:rsidP="00104AC1">
      <w:pPr>
        <w:pStyle w:val="GvdeMetni"/>
        <w:jc w:val="center"/>
        <w:rPr>
          <w:rFonts w:ascii="Arial" w:hAnsi="Arial" w:cs="Arial"/>
          <w:b/>
          <w:sz w:val="24"/>
        </w:rPr>
      </w:pPr>
    </w:p>
    <w:p w14:paraId="6797AEC9" w14:textId="77777777" w:rsidR="00104AC1" w:rsidRPr="00F37045" w:rsidRDefault="00104AC1" w:rsidP="00104AC1">
      <w:pPr>
        <w:pStyle w:val="Default"/>
      </w:pPr>
    </w:p>
    <w:p w14:paraId="4119341B" w14:textId="77777777" w:rsidR="00104AC1" w:rsidRPr="004F0C9A" w:rsidRDefault="00104AC1" w:rsidP="00104AC1">
      <w:pPr>
        <w:pStyle w:val="GvdeMetni"/>
        <w:spacing w:line="276" w:lineRule="auto"/>
        <w:rPr>
          <w:rFonts w:ascii="Calibri" w:hAnsi="Calibri" w:cs="Calibri"/>
          <w:szCs w:val="20"/>
        </w:rPr>
      </w:pPr>
      <w:r w:rsidRPr="004F0C9A">
        <w:rPr>
          <w:rFonts w:ascii="Calibri" w:hAnsi="Calibri" w:cs="Calibri"/>
          <w:szCs w:val="20"/>
        </w:rPr>
        <w:t xml:space="preserve">(*)   ADSL için </w:t>
      </w:r>
    </w:p>
    <w:p w14:paraId="7EF0B68A" w14:textId="165C7BF9" w:rsidR="00104AC1" w:rsidRDefault="00104AC1" w:rsidP="00D0570D">
      <w:pPr>
        <w:pStyle w:val="GvdeMetni"/>
        <w:spacing w:line="276" w:lineRule="auto"/>
        <w:rPr>
          <w:rFonts w:ascii="Calibri" w:hAnsi="Calibri" w:cs="Calibri"/>
          <w:szCs w:val="20"/>
        </w:rPr>
      </w:pPr>
      <w:r w:rsidRPr="004F0C9A">
        <w:rPr>
          <w:rFonts w:ascii="Calibri" w:hAnsi="Calibri" w:cs="Calibri"/>
          <w:szCs w:val="20"/>
        </w:rPr>
        <w:t xml:space="preserve">(**)  </w:t>
      </w:r>
      <w:r w:rsidR="00DA6F84">
        <w:rPr>
          <w:rFonts w:ascii="Calibri" w:hAnsi="Calibri" w:cs="Calibri"/>
          <w:szCs w:val="20"/>
        </w:rPr>
        <w:t>G.</w:t>
      </w:r>
      <w:r w:rsidRPr="004F0C9A">
        <w:rPr>
          <w:rFonts w:ascii="Calibri" w:hAnsi="Calibri" w:cs="Calibri"/>
          <w:szCs w:val="20"/>
        </w:rPr>
        <w:t>S</w:t>
      </w:r>
      <w:r w:rsidR="00DA6F84">
        <w:rPr>
          <w:rFonts w:ascii="Calibri" w:hAnsi="Calibri" w:cs="Calibri"/>
          <w:szCs w:val="20"/>
        </w:rPr>
        <w:t>H</w:t>
      </w:r>
      <w:r w:rsidRPr="004F0C9A">
        <w:rPr>
          <w:rFonts w:ascii="Calibri" w:hAnsi="Calibri" w:cs="Calibri"/>
          <w:szCs w:val="20"/>
        </w:rPr>
        <w:t xml:space="preserve">DSL ve VDSL2 için </w:t>
      </w:r>
    </w:p>
    <w:p w14:paraId="750CC117" w14:textId="09D8834D" w:rsidR="00DA6F84" w:rsidRPr="00DA6F84" w:rsidDel="00D0570D" w:rsidRDefault="00DA6F84" w:rsidP="00DA6F84">
      <w:pPr>
        <w:pStyle w:val="Default"/>
        <w:rPr>
          <w:ins w:id="1355" w:author="Yazar"/>
          <w:del w:id="1356" w:author="Yazar"/>
        </w:rPr>
      </w:pPr>
      <w:ins w:id="1357" w:author="Yazar">
        <w:r w:rsidRPr="00A5516D">
          <w:rPr>
            <w:rFonts w:ascii="Arial" w:hAnsi="Arial" w:cs="Arial"/>
          </w:rPr>
          <w:t>(***)</w:t>
        </w:r>
        <w:r>
          <w:rPr>
            <w:rFonts w:ascii="Arial" w:hAnsi="Arial" w:cs="Arial"/>
            <w:b/>
          </w:rPr>
          <w:t xml:space="preserve"> </w:t>
        </w:r>
        <w:r w:rsidRPr="005F250B">
          <w:rPr>
            <w:rFonts w:ascii="Calibri" w:hAnsi="Calibri" w:cs="Calibri"/>
            <w:szCs w:val="20"/>
          </w:rPr>
          <w:t>G</w:t>
        </w:r>
        <w:r>
          <w:rPr>
            <w:rFonts w:ascii="Calibri" w:hAnsi="Calibri" w:cs="Calibri"/>
            <w:szCs w:val="20"/>
          </w:rPr>
          <w:t>.SHDSL’den YAPA Tam’a geçişler tesis/iptal yöntemiyle gerçekleştirilecektir.</w:t>
        </w:r>
      </w:ins>
    </w:p>
    <w:p w14:paraId="7397B7F4" w14:textId="3F055B06" w:rsidR="00D216D0" w:rsidRDefault="00D216D0" w:rsidP="00D216D0">
      <w:pPr>
        <w:pStyle w:val="Default"/>
        <w:rPr>
          <w:ins w:id="1358" w:author="Yazar"/>
          <w:rFonts w:ascii="Calibri" w:hAnsi="Calibri" w:cs="Calibri"/>
          <w:sz w:val="20"/>
          <w:szCs w:val="20"/>
        </w:rPr>
      </w:pPr>
      <w:ins w:id="1359" w:author="Yazar">
        <w:r w:rsidRPr="004F0C9A">
          <w:rPr>
            <w:rFonts w:ascii="Calibri" w:hAnsi="Calibri" w:cs="Calibri"/>
            <w:sz w:val="20"/>
            <w:szCs w:val="20"/>
          </w:rPr>
          <w:t>Not:  İşletmecinin Abonesi için</w:t>
        </w:r>
        <w:r>
          <w:rPr>
            <w:rFonts w:ascii="Calibri" w:hAnsi="Calibri" w:cs="Calibri"/>
            <w:sz w:val="20"/>
            <w:szCs w:val="20"/>
          </w:rPr>
          <w:t xml:space="preserve"> yapacağı bireysel abone geçişi</w:t>
        </w:r>
        <w:r w:rsidRPr="004F0C9A">
          <w:rPr>
            <w:rFonts w:ascii="Calibri" w:hAnsi="Calibri" w:cs="Calibri"/>
            <w:sz w:val="20"/>
            <w:szCs w:val="20"/>
          </w:rPr>
          <w:t xml:space="preserve"> ADSL=&gt;VDSL dönüşümünü de içer</w:t>
        </w:r>
        <w:r>
          <w:rPr>
            <w:rFonts w:ascii="Calibri" w:hAnsi="Calibri" w:cs="Calibri"/>
            <w:sz w:val="20"/>
            <w:szCs w:val="20"/>
          </w:rPr>
          <w:t xml:space="preserve">iyor ise, ADSL=&gt; VDSL dönüşümü </w:t>
        </w:r>
        <w:r w:rsidRPr="004F0C9A">
          <w:rPr>
            <w:rFonts w:ascii="Calibri" w:hAnsi="Calibri" w:cs="Calibri"/>
            <w:sz w:val="20"/>
            <w:szCs w:val="20"/>
          </w:rPr>
          <w:t>bireysel abone geçişi sonrasında ardışık başvuru ile yapılacaktır.</w:t>
        </w:r>
      </w:ins>
    </w:p>
    <w:p w14:paraId="4B81D46A" w14:textId="3AE8B2E0" w:rsidR="00DA6F84" w:rsidRDefault="00DA6F84" w:rsidP="00D216D0">
      <w:pPr>
        <w:pStyle w:val="Default"/>
        <w:rPr>
          <w:ins w:id="1360" w:author="Yazar"/>
          <w:rFonts w:ascii="Calibri" w:hAnsi="Calibri" w:cs="Calibri"/>
          <w:sz w:val="20"/>
          <w:szCs w:val="20"/>
        </w:rPr>
      </w:pPr>
    </w:p>
    <w:p w14:paraId="51A2F03A" w14:textId="77777777" w:rsidR="00DA6F84" w:rsidRPr="009B4159" w:rsidRDefault="00DA6F84" w:rsidP="00DA6F84">
      <w:pPr>
        <w:pStyle w:val="GvdeMetni"/>
        <w:jc w:val="center"/>
        <w:rPr>
          <w:ins w:id="1361" w:author="Yazar"/>
          <w:rFonts w:ascii="Arial" w:hAnsi="Arial" w:cs="Arial"/>
          <w:b/>
          <w:sz w:val="24"/>
        </w:rPr>
      </w:pPr>
      <w:ins w:id="1362" w:author="Yazar">
        <w:r w:rsidRPr="000D5D13">
          <w:rPr>
            <w:rFonts w:ascii="Arial" w:hAnsi="Arial" w:cs="Arial"/>
            <w:b/>
            <w:sz w:val="24"/>
          </w:rPr>
          <w:t>TABLO-1</w:t>
        </w:r>
        <w:r>
          <w:rPr>
            <w:rFonts w:ascii="Arial" w:hAnsi="Arial" w:cs="Arial"/>
            <w:b/>
            <w:sz w:val="24"/>
          </w:rPr>
          <w:t xml:space="preserve"> B</w:t>
        </w:r>
        <w:r w:rsidRPr="000D5D13">
          <w:rPr>
            <w:rFonts w:ascii="Arial" w:hAnsi="Arial" w:cs="Arial"/>
            <w:b/>
            <w:sz w:val="24"/>
          </w:rPr>
          <w:t>: Geçiş Süresi (İş Günü)</w:t>
        </w:r>
      </w:ins>
    </w:p>
    <w:p w14:paraId="1E78F42B" w14:textId="77777777" w:rsidR="00104AC1" w:rsidRDefault="00104AC1" w:rsidP="00104AC1">
      <w:pPr>
        <w:pStyle w:val="GvdeMetni"/>
        <w:rPr>
          <w:rFonts w:ascii="Arial" w:hAnsi="Arial" w:cs="Arial"/>
          <w:b/>
          <w:sz w:val="24"/>
        </w:rPr>
      </w:pPr>
    </w:p>
    <w:tbl>
      <w:tblPr>
        <w:tblW w:w="6881" w:type="dxa"/>
        <w:jc w:val="center"/>
        <w:tblCellSpacing w:w="20" w:type="dxa"/>
        <w:tblLayout w:type="fixed"/>
        <w:tblLook w:val="04A0" w:firstRow="1" w:lastRow="0" w:firstColumn="1" w:lastColumn="0" w:noHBand="0" w:noVBand="1"/>
      </w:tblPr>
      <w:tblGrid>
        <w:gridCol w:w="1405"/>
        <w:gridCol w:w="1522"/>
        <w:gridCol w:w="1317"/>
        <w:gridCol w:w="1514"/>
        <w:gridCol w:w="1123"/>
      </w:tblGrid>
      <w:tr w:rsidR="00D17C35" w:rsidRPr="00E11440" w14:paraId="668BAF77" w14:textId="77777777" w:rsidTr="009A4BB3">
        <w:trPr>
          <w:cantSplit/>
          <w:trHeight w:val="1018"/>
          <w:tblCellSpacing w:w="20" w:type="dxa"/>
          <w:jc w:val="center"/>
          <w:ins w:id="1363" w:author="Yazar"/>
        </w:trPr>
        <w:tc>
          <w:tcPr>
            <w:tcW w:w="1345" w:type="dxa"/>
            <w:shd w:val="clear" w:color="auto" w:fill="auto"/>
            <w:vAlign w:val="center"/>
          </w:tcPr>
          <w:p w14:paraId="78D2A371" w14:textId="77777777" w:rsidR="00D17C35" w:rsidRPr="00AD0EDE" w:rsidRDefault="00D17C35" w:rsidP="009A4BB3">
            <w:pPr>
              <w:pStyle w:val="GvdeMetni"/>
              <w:jc w:val="center"/>
              <w:rPr>
                <w:ins w:id="1364" w:author="Yazar"/>
                <w:rFonts w:cs="Arial"/>
              </w:rPr>
            </w:pPr>
          </w:p>
          <w:p w14:paraId="43D5286D" w14:textId="77777777" w:rsidR="00D17C35" w:rsidRPr="00986123" w:rsidRDefault="00D17C35" w:rsidP="009A4BB3">
            <w:pPr>
              <w:pStyle w:val="Default"/>
              <w:rPr>
                <w:ins w:id="1365" w:author="Yazar"/>
              </w:rPr>
            </w:pPr>
          </w:p>
        </w:tc>
        <w:tc>
          <w:tcPr>
            <w:tcW w:w="148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37CB988" w14:textId="77777777" w:rsidR="00D17C35" w:rsidRPr="00AD0EDE" w:rsidRDefault="00D17C35" w:rsidP="009A4BB3">
            <w:pPr>
              <w:pStyle w:val="GvdeMetni"/>
              <w:rPr>
                <w:ins w:id="1366" w:author="Yazar"/>
                <w:rFonts w:ascii="Arial" w:hAnsi="Arial" w:cs="Arial"/>
                <w:sz w:val="24"/>
              </w:rPr>
            </w:pPr>
            <w:ins w:id="1367" w:author="Yazar">
              <w:r>
                <w:rPr>
                  <w:rFonts w:ascii="Arial" w:hAnsi="Arial" w:cs="Arial"/>
                  <w:sz w:val="24"/>
                </w:rPr>
                <w:t>FTTx</w:t>
              </w:r>
              <w:r w:rsidRPr="00AD0EDE">
                <w:rPr>
                  <w:rFonts w:ascii="Arial" w:hAnsi="Arial" w:cs="Arial"/>
                  <w:sz w:val="24"/>
                </w:rPr>
                <w:t xml:space="preserve"> AL-SAT</w:t>
              </w:r>
            </w:ins>
          </w:p>
        </w:tc>
        <w:tc>
          <w:tcPr>
            <w:tcW w:w="1277"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2E691BD" w14:textId="77777777" w:rsidR="00D17C35" w:rsidRPr="00AD0EDE" w:rsidRDefault="00D17C35" w:rsidP="009A4BB3">
            <w:pPr>
              <w:pStyle w:val="GvdeMetni"/>
              <w:rPr>
                <w:ins w:id="1368" w:author="Yazar"/>
                <w:rFonts w:ascii="Arial" w:hAnsi="Arial" w:cs="Arial"/>
                <w:sz w:val="24"/>
              </w:rPr>
            </w:pPr>
            <w:ins w:id="1369" w:author="Yazar">
              <w:r>
                <w:rPr>
                  <w:rFonts w:ascii="Arial" w:hAnsi="Arial" w:cs="Arial"/>
                  <w:sz w:val="24"/>
                </w:rPr>
                <w:t>FTTx</w:t>
              </w:r>
              <w:r w:rsidRPr="00AD0EDE">
                <w:rPr>
                  <w:rFonts w:ascii="Arial" w:hAnsi="Arial" w:cs="Arial"/>
                  <w:sz w:val="24"/>
                </w:rPr>
                <w:t xml:space="preserve"> IP VAE</w:t>
              </w:r>
            </w:ins>
          </w:p>
        </w:tc>
        <w:tc>
          <w:tcPr>
            <w:tcW w:w="14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271D8C1" w14:textId="77777777" w:rsidR="00D17C35" w:rsidRPr="00AD0EDE" w:rsidRDefault="00D17C35" w:rsidP="009A4BB3">
            <w:pPr>
              <w:pStyle w:val="GvdeMetni"/>
              <w:jc w:val="center"/>
              <w:rPr>
                <w:ins w:id="1370" w:author="Yazar"/>
                <w:rFonts w:ascii="Arial" w:hAnsi="Arial" w:cs="Arial"/>
                <w:sz w:val="24"/>
              </w:rPr>
            </w:pPr>
            <w:ins w:id="1371" w:author="Yazar">
              <w:r w:rsidRPr="00AD0EDE">
                <w:rPr>
                  <w:rFonts w:ascii="Arial" w:hAnsi="Arial" w:cs="Arial"/>
                  <w:sz w:val="24"/>
                </w:rPr>
                <w:t xml:space="preserve">Yalın </w:t>
              </w:r>
              <w:r>
                <w:rPr>
                  <w:rFonts w:ascii="Arial" w:hAnsi="Arial" w:cs="Arial"/>
                  <w:sz w:val="24"/>
                </w:rPr>
                <w:t>FTTx</w:t>
              </w:r>
            </w:ins>
          </w:p>
        </w:tc>
        <w:tc>
          <w:tcPr>
            <w:tcW w:w="106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4951678" w14:textId="77777777" w:rsidR="00D17C35" w:rsidRPr="00AD0EDE" w:rsidRDefault="00D17C35" w:rsidP="009A4BB3">
            <w:pPr>
              <w:pStyle w:val="GvdeMetni"/>
              <w:rPr>
                <w:ins w:id="1372" w:author="Yazar"/>
                <w:rFonts w:ascii="Arial" w:hAnsi="Arial" w:cs="Arial"/>
                <w:sz w:val="24"/>
              </w:rPr>
            </w:pPr>
            <w:ins w:id="1373" w:author="Yazar">
              <w:r>
                <w:rPr>
                  <w:rFonts w:ascii="Arial" w:hAnsi="Arial" w:cs="Arial"/>
                  <w:sz w:val="24"/>
                </w:rPr>
                <w:t>FTTx Eth VAE</w:t>
              </w:r>
              <w:del w:id="1374" w:author="Yazar">
                <w:r w:rsidDel="0085309D">
                  <w:rPr>
                    <w:rFonts w:ascii="Arial" w:hAnsi="Arial" w:cs="Arial"/>
                    <w:sz w:val="24"/>
                  </w:rPr>
                  <w:delText xml:space="preserve"> </w:delText>
                </w:r>
              </w:del>
            </w:ins>
          </w:p>
        </w:tc>
      </w:tr>
      <w:tr w:rsidR="00D17C35" w:rsidRPr="00E11440" w14:paraId="510793F2" w14:textId="77777777" w:rsidTr="009A4BB3">
        <w:trPr>
          <w:trHeight w:val="818"/>
          <w:tblCellSpacing w:w="20" w:type="dxa"/>
          <w:jc w:val="center"/>
          <w:ins w:id="1375"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7D75913" w14:textId="77777777" w:rsidR="00D17C35" w:rsidRPr="00AD0EDE" w:rsidRDefault="00D17C35" w:rsidP="009A4BB3">
            <w:pPr>
              <w:pStyle w:val="GvdeMetni"/>
              <w:jc w:val="center"/>
              <w:rPr>
                <w:ins w:id="1376" w:author="Yazar"/>
                <w:rFonts w:ascii="Arial" w:hAnsi="Arial" w:cs="Arial"/>
                <w:sz w:val="24"/>
              </w:rPr>
            </w:pPr>
            <w:ins w:id="1377" w:author="Yazar">
              <w:r>
                <w:rPr>
                  <w:rFonts w:ascii="Arial" w:hAnsi="Arial" w:cs="Arial"/>
                  <w:sz w:val="24"/>
                </w:rPr>
                <w:t>FTTx</w:t>
              </w:r>
              <w:r w:rsidRPr="00AD0EDE">
                <w:rPr>
                  <w:rFonts w:ascii="Arial" w:hAnsi="Arial" w:cs="Arial"/>
                  <w:sz w:val="24"/>
                </w:rPr>
                <w:t xml:space="preserve"> AL-SAT</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B80F682" w14:textId="77777777" w:rsidR="00D17C35" w:rsidRPr="00AD0EDE" w:rsidRDefault="00D17C35" w:rsidP="009A4BB3">
            <w:pPr>
              <w:pStyle w:val="GvdeMetni"/>
              <w:jc w:val="center"/>
              <w:rPr>
                <w:ins w:id="1378" w:author="Yazar"/>
                <w:rFonts w:ascii="Arial" w:hAnsi="Arial" w:cs="Arial"/>
                <w:sz w:val="22"/>
                <w:szCs w:val="22"/>
                <w:highlight w:val="black"/>
              </w:rPr>
            </w:pPr>
            <w:ins w:id="1379" w:author="Yazar">
              <w:r w:rsidRPr="00AD0EDE">
                <w:rPr>
                  <w:rFonts w:ascii="Arial" w:hAnsi="Arial" w:cs="Arial"/>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D7DB370" w14:textId="77777777" w:rsidR="00D17C35" w:rsidRPr="00AD0EDE" w:rsidRDefault="00D17C35" w:rsidP="009A4BB3">
            <w:pPr>
              <w:pStyle w:val="GvdeMetni"/>
              <w:ind w:left="113" w:right="113"/>
              <w:jc w:val="center"/>
              <w:rPr>
                <w:ins w:id="1380" w:author="Yazar"/>
                <w:rFonts w:ascii="Arial" w:hAnsi="Arial" w:cs="Arial"/>
                <w:sz w:val="22"/>
                <w:szCs w:val="22"/>
              </w:rPr>
            </w:pPr>
            <w:ins w:id="1381"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A59C434" w14:textId="77777777" w:rsidR="00D17C35" w:rsidRPr="00AD0EDE" w:rsidDel="00F17D87" w:rsidRDefault="00D17C35" w:rsidP="009A4BB3">
            <w:pPr>
              <w:pStyle w:val="GvdeMetni"/>
              <w:ind w:left="113" w:right="113"/>
              <w:jc w:val="center"/>
              <w:rPr>
                <w:ins w:id="1382" w:author="Yazar"/>
                <w:rFonts w:ascii="Arial" w:hAnsi="Arial" w:cs="Arial"/>
                <w:sz w:val="22"/>
                <w:szCs w:val="22"/>
              </w:rPr>
            </w:pPr>
            <w:ins w:id="1383"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0C8C3AD" w14:textId="77777777" w:rsidR="00D17C35" w:rsidRPr="00AD0EDE" w:rsidRDefault="00D17C35" w:rsidP="009A4BB3">
            <w:pPr>
              <w:pStyle w:val="GvdeMetni"/>
              <w:ind w:left="113" w:right="113"/>
              <w:jc w:val="center"/>
              <w:rPr>
                <w:ins w:id="1384" w:author="Yazar"/>
                <w:rFonts w:ascii="Arial" w:hAnsi="Arial" w:cs="Arial"/>
                <w:sz w:val="22"/>
                <w:szCs w:val="22"/>
              </w:rPr>
            </w:pPr>
            <w:ins w:id="1385" w:author="Yazar">
              <w:r>
                <w:rPr>
                  <w:rFonts w:ascii="Arial" w:hAnsi="Arial" w:cs="Arial"/>
                  <w:sz w:val="22"/>
                  <w:szCs w:val="22"/>
                </w:rPr>
                <w:t>7</w:t>
              </w:r>
            </w:ins>
          </w:p>
        </w:tc>
      </w:tr>
      <w:tr w:rsidR="00D17C35" w:rsidRPr="00E11440" w14:paraId="7196DA5A" w14:textId="77777777" w:rsidTr="009A4BB3">
        <w:trPr>
          <w:trHeight w:val="659"/>
          <w:tblCellSpacing w:w="20" w:type="dxa"/>
          <w:jc w:val="center"/>
          <w:ins w:id="1386"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AC38B6C" w14:textId="77777777" w:rsidR="00D17C35" w:rsidRPr="00AD0EDE" w:rsidRDefault="00D17C35" w:rsidP="009A4BB3">
            <w:pPr>
              <w:pStyle w:val="GvdeMetni"/>
              <w:jc w:val="center"/>
              <w:rPr>
                <w:ins w:id="1387" w:author="Yazar"/>
                <w:rFonts w:ascii="Arial" w:hAnsi="Arial" w:cs="Arial"/>
                <w:sz w:val="24"/>
              </w:rPr>
            </w:pPr>
            <w:ins w:id="1388" w:author="Yazar">
              <w:r>
                <w:rPr>
                  <w:rFonts w:ascii="Arial" w:hAnsi="Arial" w:cs="Arial"/>
                  <w:sz w:val="24"/>
                </w:rPr>
                <w:lastRenderedPageBreak/>
                <w:t>FTTx</w:t>
              </w:r>
              <w:r w:rsidRPr="00AD0EDE">
                <w:rPr>
                  <w:rFonts w:ascii="Arial" w:hAnsi="Arial" w:cs="Arial"/>
                  <w:sz w:val="24"/>
                </w:rPr>
                <w:t xml:space="preserve"> IP VAE</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AC88647" w14:textId="77777777" w:rsidR="00D17C35" w:rsidRPr="00AD0EDE" w:rsidRDefault="00D17C35" w:rsidP="009A4BB3">
            <w:pPr>
              <w:pStyle w:val="GvdeMetni"/>
              <w:jc w:val="center"/>
              <w:rPr>
                <w:ins w:id="1389" w:author="Yazar"/>
                <w:rFonts w:ascii="Arial" w:hAnsi="Arial" w:cs="Arial"/>
                <w:sz w:val="22"/>
                <w:szCs w:val="22"/>
              </w:rPr>
            </w:pPr>
            <w:ins w:id="1390" w:author="Yazar">
              <w:r w:rsidRPr="00AD0EDE">
                <w:rPr>
                  <w:rFonts w:ascii="Arial" w:hAnsi="Arial" w:cs="Arial"/>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9D415AD" w14:textId="77777777" w:rsidR="00D17C35" w:rsidRPr="00AD0EDE" w:rsidRDefault="00D17C35" w:rsidP="009A4BB3">
            <w:pPr>
              <w:pStyle w:val="GvdeMetni"/>
              <w:ind w:left="113" w:right="113"/>
              <w:jc w:val="center"/>
              <w:rPr>
                <w:ins w:id="1391" w:author="Yazar"/>
                <w:rFonts w:ascii="Arial" w:hAnsi="Arial" w:cs="Arial"/>
                <w:sz w:val="22"/>
                <w:szCs w:val="22"/>
              </w:rPr>
            </w:pPr>
            <w:ins w:id="1392"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8507D6B" w14:textId="77777777" w:rsidR="00D17C35" w:rsidRPr="00AD0EDE" w:rsidRDefault="00D17C35" w:rsidP="009A4BB3">
            <w:pPr>
              <w:pStyle w:val="GvdeMetni"/>
              <w:ind w:left="113" w:right="113"/>
              <w:jc w:val="center"/>
              <w:rPr>
                <w:ins w:id="1393" w:author="Yazar"/>
                <w:rFonts w:ascii="Arial" w:hAnsi="Arial" w:cs="Arial"/>
                <w:sz w:val="22"/>
                <w:szCs w:val="22"/>
              </w:rPr>
            </w:pPr>
            <w:ins w:id="1394" w:author="Yazar">
              <w:r w:rsidRPr="00AD0EDE">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2E8371C" w14:textId="77777777" w:rsidR="00D17C35" w:rsidRPr="00AD0EDE" w:rsidRDefault="00D17C35" w:rsidP="009A4BB3">
            <w:pPr>
              <w:pStyle w:val="GvdeMetni"/>
              <w:ind w:left="113" w:right="113"/>
              <w:jc w:val="center"/>
              <w:rPr>
                <w:ins w:id="1395" w:author="Yazar"/>
                <w:rFonts w:ascii="Arial" w:hAnsi="Arial" w:cs="Arial"/>
                <w:sz w:val="22"/>
                <w:szCs w:val="22"/>
              </w:rPr>
            </w:pPr>
            <w:ins w:id="1396" w:author="Yazar">
              <w:r>
                <w:rPr>
                  <w:rFonts w:ascii="Arial" w:hAnsi="Arial" w:cs="Arial"/>
                  <w:sz w:val="22"/>
                  <w:szCs w:val="22"/>
                </w:rPr>
                <w:t>7</w:t>
              </w:r>
            </w:ins>
          </w:p>
        </w:tc>
      </w:tr>
      <w:tr w:rsidR="00D17C35" w:rsidRPr="00E11440" w14:paraId="02C67A39" w14:textId="77777777" w:rsidTr="009A4BB3">
        <w:trPr>
          <w:trHeight w:val="645"/>
          <w:tblCellSpacing w:w="20" w:type="dxa"/>
          <w:jc w:val="center"/>
          <w:ins w:id="1397"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3439CD7" w14:textId="77777777" w:rsidR="00D17C35" w:rsidRPr="00AD0EDE" w:rsidRDefault="00D17C35" w:rsidP="009A4BB3">
            <w:pPr>
              <w:pStyle w:val="GvdeMetni"/>
              <w:jc w:val="center"/>
              <w:rPr>
                <w:ins w:id="1398" w:author="Yazar"/>
                <w:rFonts w:ascii="Arial" w:hAnsi="Arial" w:cs="Arial"/>
                <w:sz w:val="24"/>
              </w:rPr>
            </w:pPr>
            <w:ins w:id="1399" w:author="Yazar">
              <w:r w:rsidRPr="00AD0EDE">
                <w:rPr>
                  <w:rFonts w:ascii="Arial" w:hAnsi="Arial" w:cs="Arial"/>
                  <w:sz w:val="24"/>
                </w:rPr>
                <w:t xml:space="preserve">Yalın </w:t>
              </w:r>
              <w:r>
                <w:rPr>
                  <w:rFonts w:ascii="Arial" w:hAnsi="Arial" w:cs="Arial"/>
                  <w:sz w:val="24"/>
                </w:rPr>
                <w:t>FTTx</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3E4BE8C" w14:textId="77777777" w:rsidR="00D17C35" w:rsidRPr="00AD0EDE" w:rsidRDefault="00D17C35" w:rsidP="009A4BB3">
            <w:pPr>
              <w:pStyle w:val="GvdeMetni"/>
              <w:jc w:val="center"/>
              <w:rPr>
                <w:ins w:id="1400" w:author="Yazar"/>
                <w:rFonts w:ascii="Arial" w:hAnsi="Arial" w:cs="Arial"/>
                <w:sz w:val="22"/>
                <w:szCs w:val="22"/>
              </w:rPr>
            </w:pPr>
            <w:ins w:id="1401" w:author="Yazar">
              <w:r w:rsidRPr="00AD0EDE">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6EBD8D" w14:textId="77777777" w:rsidR="00D17C35" w:rsidRPr="00AD0EDE" w:rsidRDefault="00D17C35" w:rsidP="009A4BB3">
            <w:pPr>
              <w:pStyle w:val="GvdeMetni"/>
              <w:ind w:left="113" w:right="113"/>
              <w:jc w:val="center"/>
              <w:rPr>
                <w:ins w:id="1402" w:author="Yazar"/>
                <w:rFonts w:ascii="Arial" w:hAnsi="Arial" w:cs="Arial"/>
                <w:sz w:val="22"/>
                <w:szCs w:val="22"/>
              </w:rPr>
            </w:pPr>
            <w:ins w:id="1403" w:author="Yazar">
              <w:r w:rsidRPr="00AD0EDE">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86AA902" w14:textId="77777777" w:rsidR="00D17C35" w:rsidRPr="00AD0EDE" w:rsidRDefault="00D17C35" w:rsidP="009A4BB3">
            <w:pPr>
              <w:pStyle w:val="GvdeMetni"/>
              <w:ind w:left="113" w:right="113"/>
              <w:jc w:val="center"/>
              <w:rPr>
                <w:ins w:id="1404" w:author="Yazar"/>
                <w:rFonts w:ascii="Arial" w:hAnsi="Arial" w:cs="Arial"/>
                <w:sz w:val="22"/>
                <w:szCs w:val="22"/>
              </w:rPr>
            </w:pPr>
            <w:ins w:id="1405" w:author="Yazar">
              <w:r w:rsidRPr="00AD0EDE">
                <w:rPr>
                  <w:rFonts w:ascii="Arial" w:hAnsi="Arial" w:cs="Arial"/>
                  <w:sz w:val="22"/>
                  <w:szCs w:val="22"/>
                </w:rPr>
                <w:t>2</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EE282F2" w14:textId="77777777" w:rsidR="00D17C35" w:rsidRPr="00AD0EDE" w:rsidRDefault="00D17C35" w:rsidP="009A4BB3">
            <w:pPr>
              <w:pStyle w:val="GvdeMetni"/>
              <w:ind w:left="113" w:right="113"/>
              <w:jc w:val="center"/>
              <w:rPr>
                <w:ins w:id="1406" w:author="Yazar"/>
                <w:rFonts w:ascii="Arial" w:hAnsi="Arial" w:cs="Arial"/>
                <w:sz w:val="22"/>
                <w:szCs w:val="22"/>
              </w:rPr>
            </w:pPr>
            <w:ins w:id="1407" w:author="Yazar">
              <w:r>
                <w:rPr>
                  <w:rFonts w:ascii="Arial" w:hAnsi="Arial" w:cs="Arial"/>
                  <w:sz w:val="22"/>
                  <w:szCs w:val="22"/>
                </w:rPr>
                <w:t>7</w:t>
              </w:r>
            </w:ins>
          </w:p>
        </w:tc>
      </w:tr>
      <w:tr w:rsidR="00D17C35" w:rsidRPr="00E11440" w14:paraId="61F7224C" w14:textId="77777777" w:rsidTr="009A4BB3">
        <w:trPr>
          <w:trHeight w:val="894"/>
          <w:tblCellSpacing w:w="20" w:type="dxa"/>
          <w:jc w:val="center"/>
          <w:ins w:id="1408"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34B9D60" w14:textId="77777777" w:rsidR="00D17C35" w:rsidRPr="00AD0EDE" w:rsidRDefault="00D17C35" w:rsidP="009A4BB3">
            <w:pPr>
              <w:pStyle w:val="GvdeMetni"/>
              <w:jc w:val="center"/>
              <w:rPr>
                <w:ins w:id="1409" w:author="Yazar"/>
                <w:rFonts w:ascii="Arial" w:hAnsi="Arial" w:cs="Arial"/>
                <w:sz w:val="24"/>
              </w:rPr>
            </w:pPr>
            <w:ins w:id="1410" w:author="Yazar">
              <w:r>
                <w:rPr>
                  <w:rFonts w:ascii="Arial" w:hAnsi="Arial" w:cs="Arial"/>
                  <w:sz w:val="24"/>
                </w:rPr>
                <w:t xml:space="preserve">FTTx Eth. VAE </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6E115FC" w14:textId="77777777" w:rsidR="00D17C35" w:rsidRPr="00AD0EDE" w:rsidRDefault="00D17C35" w:rsidP="009A4BB3">
            <w:pPr>
              <w:pStyle w:val="GvdeMetni"/>
              <w:jc w:val="center"/>
              <w:rPr>
                <w:ins w:id="1411" w:author="Yazar"/>
                <w:rFonts w:ascii="Arial" w:hAnsi="Arial" w:cs="Arial"/>
                <w:sz w:val="22"/>
                <w:szCs w:val="22"/>
              </w:rPr>
            </w:pPr>
            <w:ins w:id="1412" w:author="Yazar">
              <w:r>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415588A" w14:textId="77777777" w:rsidR="00D17C35" w:rsidRPr="00AD0EDE" w:rsidRDefault="00D17C35" w:rsidP="009A4BB3">
            <w:pPr>
              <w:pStyle w:val="GvdeMetni"/>
              <w:ind w:left="113" w:right="113"/>
              <w:jc w:val="center"/>
              <w:rPr>
                <w:ins w:id="1413" w:author="Yazar"/>
                <w:rFonts w:ascii="Arial" w:hAnsi="Arial" w:cs="Arial"/>
                <w:sz w:val="22"/>
                <w:szCs w:val="22"/>
              </w:rPr>
            </w:pPr>
            <w:ins w:id="1414" w:author="Yazar">
              <w:r>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1F26081" w14:textId="77777777" w:rsidR="00D17C35" w:rsidRPr="00AD0EDE" w:rsidRDefault="00D17C35" w:rsidP="009A4BB3">
            <w:pPr>
              <w:pStyle w:val="GvdeMetni"/>
              <w:ind w:left="113" w:right="113"/>
              <w:jc w:val="center"/>
              <w:rPr>
                <w:ins w:id="1415" w:author="Yazar"/>
                <w:rFonts w:ascii="Arial" w:hAnsi="Arial" w:cs="Arial"/>
                <w:sz w:val="22"/>
                <w:szCs w:val="22"/>
              </w:rPr>
            </w:pPr>
            <w:ins w:id="1416" w:author="Yazar">
              <w:r>
                <w:rPr>
                  <w:rFonts w:ascii="Arial" w:hAnsi="Arial" w:cs="Arial"/>
                  <w:sz w:val="22"/>
                  <w:szCs w:val="22"/>
                </w:rPr>
                <w:t>7</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A6CFB73" w14:textId="77777777" w:rsidR="00D17C35" w:rsidRDefault="00D17C35" w:rsidP="009A4BB3">
            <w:pPr>
              <w:pStyle w:val="GvdeMetni"/>
              <w:ind w:left="113" w:right="113"/>
              <w:jc w:val="center"/>
              <w:rPr>
                <w:ins w:id="1417" w:author="Yazar"/>
                <w:rFonts w:ascii="Arial" w:hAnsi="Arial" w:cs="Arial"/>
                <w:sz w:val="22"/>
                <w:szCs w:val="22"/>
              </w:rPr>
            </w:pPr>
            <w:ins w:id="1418" w:author="Yazar">
              <w:r>
                <w:rPr>
                  <w:rFonts w:ascii="Arial" w:hAnsi="Arial" w:cs="Arial"/>
                  <w:sz w:val="22"/>
                  <w:szCs w:val="22"/>
                </w:rPr>
                <w:t>2</w:t>
              </w:r>
            </w:ins>
          </w:p>
        </w:tc>
      </w:tr>
    </w:tbl>
    <w:p w14:paraId="16B13DED" w14:textId="77777777" w:rsidR="00104AC1" w:rsidRDefault="00104AC1" w:rsidP="00104AC1">
      <w:pPr>
        <w:pStyle w:val="GvdeMetni"/>
        <w:jc w:val="center"/>
        <w:rPr>
          <w:rFonts w:ascii="Arial" w:hAnsi="Arial" w:cs="Arial"/>
          <w:b/>
          <w:sz w:val="24"/>
        </w:rPr>
      </w:pPr>
    </w:p>
    <w:p w14:paraId="28A16898" w14:textId="7903D413" w:rsidR="00104AC1" w:rsidRDefault="00104AC1" w:rsidP="00104AC1">
      <w:pPr>
        <w:pStyle w:val="Default"/>
        <w:jc w:val="center"/>
        <w:rPr>
          <w:ins w:id="1419" w:author="Yazar"/>
          <w:rFonts w:ascii="Arial" w:hAnsi="Arial" w:cs="Arial"/>
          <w:b/>
        </w:rPr>
      </w:pPr>
      <w:r w:rsidRPr="00746A3E">
        <w:rPr>
          <w:rFonts w:ascii="Arial" w:hAnsi="Arial" w:cs="Arial"/>
          <w:b/>
        </w:rPr>
        <w:t>Tablo-2</w:t>
      </w:r>
      <w:ins w:id="1420" w:author="Yazar">
        <w:r w:rsidR="00DA6F84">
          <w:rPr>
            <w:rFonts w:ascii="Arial" w:hAnsi="Arial" w:cs="Arial"/>
            <w:b/>
          </w:rPr>
          <w:t xml:space="preserve"> A</w:t>
        </w:r>
      </w:ins>
      <w:r>
        <w:rPr>
          <w:rFonts w:ascii="Arial" w:hAnsi="Arial" w:cs="Arial"/>
          <w:b/>
        </w:rPr>
        <w:t xml:space="preserve">: </w:t>
      </w:r>
      <w:r w:rsidRPr="00746A3E">
        <w:rPr>
          <w:rFonts w:ascii="Arial" w:hAnsi="Arial" w:cs="Arial"/>
          <w:b/>
        </w:rPr>
        <w:t>Kesinti Süresi (</w:t>
      </w:r>
      <w:r>
        <w:rPr>
          <w:rFonts w:ascii="Arial" w:hAnsi="Arial" w:cs="Arial"/>
          <w:b/>
        </w:rPr>
        <w:t>Saat</w:t>
      </w:r>
      <w:r w:rsidRPr="00746A3E">
        <w:rPr>
          <w:rFonts w:ascii="Arial" w:hAnsi="Arial" w:cs="Arial"/>
          <w:b/>
        </w:rPr>
        <w:t>)</w:t>
      </w:r>
    </w:p>
    <w:p w14:paraId="22EBDD55" w14:textId="4757B096" w:rsidR="00DA6F84" w:rsidRDefault="00DA6F84" w:rsidP="00104AC1">
      <w:pPr>
        <w:pStyle w:val="Default"/>
        <w:jc w:val="center"/>
        <w:rPr>
          <w:ins w:id="1421" w:author="Yazar"/>
          <w:rFonts w:ascii="Arial" w:hAnsi="Arial" w:cs="Arial"/>
          <w:b/>
        </w:rPr>
      </w:pPr>
    </w:p>
    <w:tbl>
      <w:tblPr>
        <w:tblW w:w="8775" w:type="dxa"/>
        <w:tblCellSpacing w:w="20" w:type="dxa"/>
        <w:tblInd w:w="574" w:type="dxa"/>
        <w:tblLook w:val="04A0" w:firstRow="1" w:lastRow="0" w:firstColumn="1" w:lastColumn="0" w:noHBand="0" w:noVBand="1"/>
      </w:tblPr>
      <w:tblGrid>
        <w:gridCol w:w="1484"/>
        <w:gridCol w:w="1214"/>
        <w:gridCol w:w="1164"/>
        <w:gridCol w:w="1035"/>
        <w:gridCol w:w="1474"/>
        <w:gridCol w:w="1255"/>
        <w:gridCol w:w="1149"/>
      </w:tblGrid>
      <w:tr w:rsidR="00D17C35" w:rsidRPr="00512687" w14:paraId="551E487D" w14:textId="77777777" w:rsidTr="009A4BB3">
        <w:trPr>
          <w:trHeight w:val="946"/>
          <w:tblCellSpacing w:w="20" w:type="dxa"/>
          <w:ins w:id="1422" w:author="Yazar"/>
        </w:trPr>
        <w:tc>
          <w:tcPr>
            <w:tcW w:w="1424" w:type="dxa"/>
            <w:shd w:val="clear" w:color="auto" w:fill="auto"/>
            <w:vAlign w:val="center"/>
          </w:tcPr>
          <w:p w14:paraId="297B893F" w14:textId="77777777" w:rsidR="00D17C35" w:rsidRPr="00AD0EDE" w:rsidRDefault="00D17C35" w:rsidP="009A4BB3">
            <w:pPr>
              <w:pStyle w:val="GvdeMetni"/>
              <w:rPr>
                <w:ins w:id="1423" w:author="Yazar"/>
                <w:rFonts w:ascii="Arial" w:hAnsi="Arial" w:cs="Arial"/>
              </w:rPr>
            </w:pPr>
          </w:p>
        </w:tc>
        <w:tc>
          <w:tcPr>
            <w:tcW w:w="11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34D047E" w14:textId="77777777" w:rsidR="00D17C35" w:rsidRPr="00AD0EDE" w:rsidRDefault="00D17C35" w:rsidP="009A4BB3">
            <w:pPr>
              <w:pStyle w:val="GvdeMetni"/>
              <w:jc w:val="center"/>
              <w:rPr>
                <w:ins w:id="1424" w:author="Yazar"/>
                <w:rFonts w:ascii="Arial" w:hAnsi="Arial" w:cs="Arial"/>
                <w:sz w:val="24"/>
              </w:rPr>
            </w:pPr>
            <w:ins w:id="1425" w:author="Yazar">
              <w:r>
                <w:rPr>
                  <w:rFonts w:ascii="Arial" w:hAnsi="Arial" w:cs="Arial"/>
                  <w:sz w:val="24"/>
                </w:rPr>
                <w:t xml:space="preserve">xDSL </w:t>
              </w:r>
              <w:r w:rsidRPr="00AD0EDE">
                <w:rPr>
                  <w:rFonts w:ascii="Arial" w:hAnsi="Arial" w:cs="Arial"/>
                  <w:sz w:val="24"/>
                </w:rPr>
                <w:t>AL-SAT</w:t>
              </w:r>
            </w:ins>
          </w:p>
        </w:tc>
        <w:tc>
          <w:tcPr>
            <w:tcW w:w="11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CB1F7A4" w14:textId="77777777" w:rsidR="00D17C35" w:rsidRPr="00AD0EDE" w:rsidRDefault="00D17C35" w:rsidP="009A4BB3">
            <w:pPr>
              <w:pStyle w:val="GvdeMetni"/>
              <w:jc w:val="center"/>
              <w:rPr>
                <w:ins w:id="1426" w:author="Yazar"/>
                <w:rFonts w:ascii="Arial" w:hAnsi="Arial" w:cs="Arial"/>
                <w:sz w:val="24"/>
              </w:rPr>
            </w:pPr>
            <w:ins w:id="1427" w:author="Yazar">
              <w:r>
                <w:rPr>
                  <w:rFonts w:ascii="Arial" w:hAnsi="Arial" w:cs="Arial"/>
                  <w:sz w:val="24"/>
                </w:rPr>
                <w:t xml:space="preserve">xDSL </w:t>
              </w:r>
              <w:r w:rsidRPr="00AD0EDE">
                <w:rPr>
                  <w:rFonts w:ascii="Arial" w:hAnsi="Arial" w:cs="Arial"/>
                  <w:sz w:val="24"/>
                </w:rPr>
                <w:t>IP VAE</w:t>
              </w:r>
            </w:ins>
          </w:p>
        </w:tc>
        <w:tc>
          <w:tcPr>
            <w:tcW w:w="99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2762C52" w14:textId="77777777" w:rsidR="00D17C35" w:rsidRPr="00AD0EDE" w:rsidRDefault="00D17C35" w:rsidP="009A4BB3">
            <w:pPr>
              <w:pStyle w:val="GvdeMetni"/>
              <w:jc w:val="center"/>
              <w:rPr>
                <w:ins w:id="1428" w:author="Yazar"/>
                <w:rFonts w:ascii="Arial" w:hAnsi="Arial" w:cs="Arial"/>
                <w:sz w:val="24"/>
              </w:rPr>
            </w:pPr>
            <w:ins w:id="1429" w:author="Yazar">
              <w:r w:rsidRPr="00AD0EDE">
                <w:rPr>
                  <w:rFonts w:ascii="Arial" w:hAnsi="Arial" w:cs="Arial"/>
                  <w:sz w:val="24"/>
                </w:rPr>
                <w:t xml:space="preserve">Yalın </w:t>
              </w:r>
              <w:r>
                <w:rPr>
                  <w:rFonts w:ascii="Arial" w:hAnsi="Arial" w:cs="Arial"/>
                  <w:sz w:val="24"/>
                </w:rPr>
                <w:t>x</w:t>
              </w:r>
              <w:r w:rsidRPr="00AD0EDE">
                <w:rPr>
                  <w:rFonts w:ascii="Arial" w:hAnsi="Arial" w:cs="Arial"/>
                  <w:sz w:val="24"/>
                </w:rPr>
                <w:t>DSL</w:t>
              </w:r>
            </w:ins>
          </w:p>
        </w:tc>
        <w:tc>
          <w:tcPr>
            <w:tcW w:w="143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A8EF2D2" w14:textId="77777777" w:rsidR="00D17C35" w:rsidRPr="00AD0EDE" w:rsidRDefault="00D17C35" w:rsidP="009A4BB3">
            <w:pPr>
              <w:pStyle w:val="GvdeMetni"/>
              <w:jc w:val="center"/>
              <w:rPr>
                <w:ins w:id="1430" w:author="Yazar"/>
                <w:rFonts w:ascii="Arial" w:hAnsi="Arial" w:cs="Arial"/>
                <w:sz w:val="24"/>
              </w:rPr>
            </w:pPr>
            <w:ins w:id="1431" w:author="Yazar">
              <w:r w:rsidRPr="00AD0EDE">
                <w:rPr>
                  <w:rFonts w:ascii="Arial" w:hAnsi="Arial" w:cs="Arial"/>
                  <w:sz w:val="24"/>
                </w:rPr>
                <w:t>YAPA Paylaşımlı</w:t>
              </w:r>
            </w:ins>
          </w:p>
        </w:tc>
        <w:tc>
          <w:tcPr>
            <w:tcW w:w="121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906427F" w14:textId="77777777" w:rsidR="00D17C35" w:rsidRPr="00AD0EDE" w:rsidRDefault="00D17C35" w:rsidP="009A4BB3">
            <w:pPr>
              <w:pStyle w:val="GvdeMetni"/>
              <w:jc w:val="center"/>
              <w:rPr>
                <w:ins w:id="1432" w:author="Yazar"/>
                <w:rFonts w:ascii="Arial" w:hAnsi="Arial" w:cs="Arial"/>
                <w:sz w:val="24"/>
              </w:rPr>
            </w:pPr>
            <w:ins w:id="1433" w:author="Yazar">
              <w:r w:rsidRPr="00AD0EDE">
                <w:rPr>
                  <w:rFonts w:ascii="Arial" w:hAnsi="Arial" w:cs="Arial"/>
                  <w:sz w:val="24"/>
                </w:rPr>
                <w:t>YAPA Tam</w:t>
              </w:r>
            </w:ins>
          </w:p>
        </w:tc>
        <w:tc>
          <w:tcPr>
            <w:tcW w:w="1089"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031E4AB" w14:textId="77777777" w:rsidR="00D17C35" w:rsidRPr="00AD0EDE" w:rsidRDefault="00D17C35" w:rsidP="009A4BB3">
            <w:pPr>
              <w:pStyle w:val="GvdeMetni"/>
              <w:jc w:val="center"/>
              <w:rPr>
                <w:ins w:id="1434" w:author="Yazar"/>
                <w:rFonts w:ascii="Arial" w:hAnsi="Arial" w:cs="Arial"/>
                <w:sz w:val="24"/>
              </w:rPr>
            </w:pPr>
            <w:ins w:id="1435" w:author="Yazar">
              <w:r>
                <w:rPr>
                  <w:rFonts w:ascii="Arial" w:hAnsi="Arial" w:cs="Arial"/>
                  <w:sz w:val="24"/>
                </w:rPr>
                <w:t xml:space="preserve">DSL Eth. VAE </w:t>
              </w:r>
            </w:ins>
          </w:p>
        </w:tc>
      </w:tr>
      <w:tr w:rsidR="00D17C35" w:rsidRPr="00512687" w14:paraId="79E9D4E4" w14:textId="77777777" w:rsidTr="009A4BB3">
        <w:trPr>
          <w:trHeight w:val="938"/>
          <w:tblCellSpacing w:w="20" w:type="dxa"/>
          <w:ins w:id="1436" w:author="Yazar"/>
        </w:trPr>
        <w:tc>
          <w:tcPr>
            <w:tcW w:w="14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5CFD17C" w14:textId="77777777" w:rsidR="00D17C35" w:rsidRPr="00AD0EDE" w:rsidRDefault="00D17C35" w:rsidP="009A4BB3">
            <w:pPr>
              <w:pStyle w:val="GvdeMetni"/>
              <w:jc w:val="center"/>
              <w:rPr>
                <w:ins w:id="1437" w:author="Yazar"/>
                <w:rFonts w:ascii="Arial" w:hAnsi="Arial" w:cs="Arial"/>
                <w:sz w:val="24"/>
              </w:rPr>
            </w:pPr>
            <w:ins w:id="1438" w:author="Yazar">
              <w:r>
                <w:rPr>
                  <w:rFonts w:ascii="Arial" w:hAnsi="Arial" w:cs="Arial"/>
                  <w:sz w:val="24"/>
                </w:rPr>
                <w:t xml:space="preserve">xDSL </w:t>
              </w:r>
              <w:r w:rsidRPr="00AD0EDE">
                <w:rPr>
                  <w:rFonts w:ascii="Arial" w:hAnsi="Arial" w:cs="Arial"/>
                  <w:sz w:val="24"/>
                </w:rPr>
                <w:t>AL-SAT</w:t>
              </w:r>
            </w:ins>
          </w:p>
        </w:tc>
        <w:tc>
          <w:tcPr>
            <w:tcW w:w="11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0A42F02" w14:textId="77777777" w:rsidR="00D17C35" w:rsidRPr="00AD0EDE" w:rsidRDefault="00D17C35" w:rsidP="009A4BB3">
            <w:pPr>
              <w:pStyle w:val="GvdeMetni"/>
              <w:jc w:val="center"/>
              <w:rPr>
                <w:ins w:id="1439" w:author="Yazar"/>
                <w:rFonts w:ascii="Arial" w:hAnsi="Arial" w:cs="Arial"/>
                <w:sz w:val="24"/>
              </w:rPr>
            </w:pPr>
            <w:ins w:id="1440" w:author="Yazar">
              <w:r w:rsidRPr="00AD0EDE">
                <w:rPr>
                  <w:rFonts w:ascii="Arial" w:hAnsi="Arial" w:cs="Arial"/>
                  <w:sz w:val="24"/>
                </w:rPr>
                <w:t>2</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5AC129B" w14:textId="77777777" w:rsidR="00D17C35" w:rsidRPr="00AD0EDE" w:rsidRDefault="00D17C35" w:rsidP="009A4BB3">
            <w:pPr>
              <w:pStyle w:val="GvdeMetni"/>
              <w:ind w:left="113" w:right="113"/>
              <w:jc w:val="center"/>
              <w:rPr>
                <w:ins w:id="1441" w:author="Yazar"/>
                <w:rFonts w:ascii="Arial" w:hAnsi="Arial" w:cs="Arial"/>
                <w:sz w:val="24"/>
              </w:rPr>
            </w:pPr>
            <w:ins w:id="1442" w:author="Yazar">
              <w:r w:rsidRPr="00AD0EDE">
                <w:rPr>
                  <w:rFonts w:ascii="Arial" w:hAnsi="Arial" w:cs="Arial"/>
                  <w:sz w:val="24"/>
                </w:rPr>
                <w:t>2</w:t>
              </w:r>
            </w:ins>
          </w:p>
        </w:tc>
        <w:tc>
          <w:tcPr>
            <w:tcW w:w="99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5528499" w14:textId="77777777" w:rsidR="00D17C35" w:rsidRPr="00AD0EDE" w:rsidRDefault="00D17C35" w:rsidP="009A4BB3">
            <w:pPr>
              <w:pStyle w:val="GvdeMetni"/>
              <w:ind w:left="113" w:right="113"/>
              <w:jc w:val="center"/>
              <w:rPr>
                <w:ins w:id="1443" w:author="Yazar"/>
                <w:rFonts w:ascii="Arial" w:hAnsi="Arial" w:cs="Arial"/>
                <w:sz w:val="24"/>
              </w:rPr>
            </w:pPr>
            <w:ins w:id="1444" w:author="Yazar">
              <w:r w:rsidRPr="00AD0EDE">
                <w:rPr>
                  <w:rFonts w:ascii="Arial" w:hAnsi="Arial" w:cs="Arial"/>
                  <w:sz w:val="24"/>
                </w:rPr>
                <w:t>3</w:t>
              </w:r>
            </w:ins>
          </w:p>
        </w:tc>
        <w:tc>
          <w:tcPr>
            <w:tcW w:w="143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9B5B594" w14:textId="77777777" w:rsidR="00D17C35" w:rsidRPr="00AD0EDE" w:rsidRDefault="00D17C35" w:rsidP="009A4BB3">
            <w:pPr>
              <w:pStyle w:val="GvdeMetni"/>
              <w:ind w:left="113" w:right="113"/>
              <w:jc w:val="center"/>
              <w:rPr>
                <w:ins w:id="1445" w:author="Yazar"/>
                <w:rFonts w:ascii="Arial" w:hAnsi="Arial" w:cs="Arial"/>
                <w:sz w:val="24"/>
              </w:rPr>
            </w:pPr>
            <w:ins w:id="1446" w:author="Yazar">
              <w:r w:rsidRPr="00AD0EDE">
                <w:rPr>
                  <w:rFonts w:ascii="Arial" w:hAnsi="Arial" w:cs="Arial"/>
                  <w:sz w:val="24"/>
                </w:rPr>
                <w:t>3</w:t>
              </w:r>
            </w:ins>
          </w:p>
        </w:tc>
        <w:tc>
          <w:tcPr>
            <w:tcW w:w="121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B03B9FF" w14:textId="77777777" w:rsidR="00D17C35" w:rsidRPr="00AD0EDE" w:rsidRDefault="00D17C35" w:rsidP="009A4BB3">
            <w:pPr>
              <w:pStyle w:val="GvdeMetni"/>
              <w:ind w:left="113" w:right="113"/>
              <w:jc w:val="center"/>
              <w:rPr>
                <w:ins w:id="1447" w:author="Yazar"/>
                <w:rFonts w:ascii="Arial" w:hAnsi="Arial" w:cs="Arial"/>
                <w:sz w:val="24"/>
              </w:rPr>
            </w:pPr>
            <w:ins w:id="1448" w:author="Yazar">
              <w:r w:rsidRPr="00AD0EDE">
                <w:rPr>
                  <w:rFonts w:ascii="Arial" w:hAnsi="Arial" w:cs="Arial"/>
                  <w:sz w:val="24"/>
                </w:rPr>
                <w:t>3</w:t>
              </w:r>
            </w:ins>
          </w:p>
        </w:tc>
        <w:tc>
          <w:tcPr>
            <w:tcW w:w="108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9032D33" w14:textId="77777777" w:rsidR="00D17C35" w:rsidRPr="00AD0EDE" w:rsidRDefault="00D17C35" w:rsidP="009A4BB3">
            <w:pPr>
              <w:pStyle w:val="GvdeMetni"/>
              <w:ind w:left="113" w:right="113"/>
              <w:jc w:val="center"/>
              <w:rPr>
                <w:ins w:id="1449" w:author="Yazar"/>
                <w:rFonts w:ascii="Arial" w:hAnsi="Arial" w:cs="Arial"/>
                <w:sz w:val="24"/>
              </w:rPr>
            </w:pPr>
            <w:ins w:id="1450" w:author="Yazar">
              <w:r>
                <w:rPr>
                  <w:rFonts w:ascii="Arial" w:hAnsi="Arial" w:cs="Arial"/>
                  <w:sz w:val="24"/>
                </w:rPr>
                <w:t>3</w:t>
              </w:r>
            </w:ins>
          </w:p>
        </w:tc>
      </w:tr>
      <w:tr w:rsidR="00D17C35" w:rsidRPr="00512687" w14:paraId="79379663" w14:textId="77777777" w:rsidTr="009A4BB3">
        <w:trPr>
          <w:trHeight w:val="802"/>
          <w:tblCellSpacing w:w="20" w:type="dxa"/>
          <w:ins w:id="1451" w:author="Yazar"/>
        </w:trPr>
        <w:tc>
          <w:tcPr>
            <w:tcW w:w="14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A992717" w14:textId="77777777" w:rsidR="00D17C35" w:rsidRPr="00AD0EDE" w:rsidRDefault="00D17C35" w:rsidP="009A4BB3">
            <w:pPr>
              <w:pStyle w:val="GvdeMetni"/>
              <w:jc w:val="center"/>
              <w:rPr>
                <w:ins w:id="1452" w:author="Yazar"/>
                <w:rFonts w:ascii="Arial" w:hAnsi="Arial" w:cs="Arial"/>
                <w:sz w:val="24"/>
              </w:rPr>
            </w:pPr>
            <w:ins w:id="1453" w:author="Yazar">
              <w:r>
                <w:rPr>
                  <w:rFonts w:ascii="Arial" w:hAnsi="Arial" w:cs="Arial"/>
                  <w:sz w:val="24"/>
                </w:rPr>
                <w:t xml:space="preserve">xDSL </w:t>
              </w:r>
              <w:r w:rsidRPr="00AD0EDE">
                <w:rPr>
                  <w:rFonts w:ascii="Arial" w:hAnsi="Arial" w:cs="Arial"/>
                  <w:sz w:val="24"/>
                </w:rPr>
                <w:t>IP VAE</w:t>
              </w:r>
            </w:ins>
          </w:p>
        </w:tc>
        <w:tc>
          <w:tcPr>
            <w:tcW w:w="11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07D655E" w14:textId="77777777" w:rsidR="00D17C35" w:rsidRPr="00AD0EDE" w:rsidRDefault="00D17C35" w:rsidP="009A4BB3">
            <w:pPr>
              <w:pStyle w:val="GvdeMetni"/>
              <w:jc w:val="center"/>
              <w:rPr>
                <w:ins w:id="1454" w:author="Yazar"/>
                <w:rFonts w:ascii="Arial" w:hAnsi="Arial" w:cs="Arial"/>
                <w:sz w:val="24"/>
              </w:rPr>
            </w:pPr>
            <w:ins w:id="1455" w:author="Yazar">
              <w:r w:rsidRPr="00AD0EDE">
                <w:rPr>
                  <w:rFonts w:ascii="Arial" w:hAnsi="Arial" w:cs="Arial"/>
                  <w:sz w:val="24"/>
                </w:rPr>
                <w:t>2</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5A6699D" w14:textId="77777777" w:rsidR="00D17C35" w:rsidRPr="00AD0EDE" w:rsidRDefault="00D17C35" w:rsidP="009A4BB3">
            <w:pPr>
              <w:pStyle w:val="GvdeMetni"/>
              <w:ind w:left="113" w:right="113"/>
              <w:jc w:val="center"/>
              <w:rPr>
                <w:ins w:id="1456" w:author="Yazar"/>
                <w:rFonts w:ascii="Arial" w:hAnsi="Arial" w:cs="Arial"/>
                <w:sz w:val="24"/>
              </w:rPr>
            </w:pPr>
            <w:ins w:id="1457" w:author="Yazar">
              <w:r w:rsidRPr="00AD0EDE">
                <w:rPr>
                  <w:rFonts w:ascii="Arial" w:hAnsi="Arial" w:cs="Arial"/>
                  <w:sz w:val="24"/>
                </w:rPr>
                <w:t>2</w:t>
              </w:r>
            </w:ins>
          </w:p>
        </w:tc>
        <w:tc>
          <w:tcPr>
            <w:tcW w:w="99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C2E9B28" w14:textId="77777777" w:rsidR="00D17C35" w:rsidRPr="00AD0EDE" w:rsidDel="003C2E79" w:rsidRDefault="00D17C35" w:rsidP="009A4BB3">
            <w:pPr>
              <w:pStyle w:val="GvdeMetni"/>
              <w:ind w:left="113" w:right="113"/>
              <w:jc w:val="center"/>
              <w:rPr>
                <w:ins w:id="1458" w:author="Yazar"/>
                <w:rFonts w:ascii="Arial" w:hAnsi="Arial" w:cs="Arial"/>
                <w:sz w:val="24"/>
              </w:rPr>
            </w:pPr>
            <w:ins w:id="1459" w:author="Yazar">
              <w:r w:rsidRPr="00AD0EDE">
                <w:rPr>
                  <w:rFonts w:ascii="Arial" w:hAnsi="Arial" w:cs="Arial"/>
                  <w:sz w:val="24"/>
                </w:rPr>
                <w:t>3</w:t>
              </w:r>
            </w:ins>
          </w:p>
        </w:tc>
        <w:tc>
          <w:tcPr>
            <w:tcW w:w="143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3031AC8" w14:textId="77777777" w:rsidR="00D17C35" w:rsidRPr="00AD0EDE" w:rsidRDefault="00D17C35" w:rsidP="009A4BB3">
            <w:pPr>
              <w:pStyle w:val="GvdeMetni"/>
              <w:ind w:left="113" w:right="113"/>
              <w:jc w:val="center"/>
              <w:rPr>
                <w:ins w:id="1460" w:author="Yazar"/>
                <w:rFonts w:ascii="Arial" w:hAnsi="Arial" w:cs="Arial"/>
                <w:sz w:val="24"/>
              </w:rPr>
            </w:pPr>
            <w:ins w:id="1461" w:author="Yazar">
              <w:r w:rsidRPr="00AD0EDE">
                <w:rPr>
                  <w:rFonts w:ascii="Arial" w:hAnsi="Arial" w:cs="Arial"/>
                  <w:sz w:val="24"/>
                </w:rPr>
                <w:t>3</w:t>
              </w:r>
            </w:ins>
          </w:p>
        </w:tc>
        <w:tc>
          <w:tcPr>
            <w:tcW w:w="121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9274EEA" w14:textId="77777777" w:rsidR="00D17C35" w:rsidRPr="00AD0EDE" w:rsidRDefault="00D17C35" w:rsidP="009A4BB3">
            <w:pPr>
              <w:pStyle w:val="GvdeMetni"/>
              <w:ind w:left="113" w:right="113"/>
              <w:jc w:val="center"/>
              <w:rPr>
                <w:ins w:id="1462" w:author="Yazar"/>
                <w:rFonts w:ascii="Arial" w:hAnsi="Arial" w:cs="Arial"/>
                <w:sz w:val="24"/>
              </w:rPr>
            </w:pPr>
            <w:ins w:id="1463" w:author="Yazar">
              <w:r w:rsidRPr="00AD0EDE">
                <w:rPr>
                  <w:rFonts w:ascii="Arial" w:hAnsi="Arial" w:cs="Arial"/>
                  <w:sz w:val="24"/>
                </w:rPr>
                <w:t>3</w:t>
              </w:r>
            </w:ins>
          </w:p>
        </w:tc>
        <w:tc>
          <w:tcPr>
            <w:tcW w:w="108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40B1BD5" w14:textId="77777777" w:rsidR="00D17C35" w:rsidRPr="00AD0EDE" w:rsidRDefault="00D17C35" w:rsidP="009A4BB3">
            <w:pPr>
              <w:pStyle w:val="GvdeMetni"/>
              <w:ind w:left="113" w:right="113"/>
              <w:jc w:val="center"/>
              <w:rPr>
                <w:ins w:id="1464" w:author="Yazar"/>
                <w:rFonts w:ascii="Arial" w:hAnsi="Arial" w:cs="Arial"/>
                <w:sz w:val="24"/>
              </w:rPr>
            </w:pPr>
            <w:ins w:id="1465" w:author="Yazar">
              <w:r>
                <w:rPr>
                  <w:rFonts w:ascii="Arial" w:hAnsi="Arial" w:cs="Arial"/>
                  <w:sz w:val="24"/>
                </w:rPr>
                <w:t>3</w:t>
              </w:r>
            </w:ins>
          </w:p>
        </w:tc>
      </w:tr>
      <w:tr w:rsidR="00D17C35" w:rsidRPr="00512687" w14:paraId="1C2103F0" w14:textId="77777777" w:rsidTr="009A4BB3">
        <w:trPr>
          <w:trHeight w:val="802"/>
          <w:tblCellSpacing w:w="20" w:type="dxa"/>
          <w:ins w:id="1466" w:author="Yazar"/>
        </w:trPr>
        <w:tc>
          <w:tcPr>
            <w:tcW w:w="14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4915643" w14:textId="77777777" w:rsidR="00D17C35" w:rsidRPr="00AD0EDE" w:rsidRDefault="00D17C35" w:rsidP="009A4BB3">
            <w:pPr>
              <w:pStyle w:val="GvdeMetni"/>
              <w:jc w:val="center"/>
              <w:rPr>
                <w:ins w:id="1467" w:author="Yazar"/>
                <w:rFonts w:ascii="Arial" w:hAnsi="Arial" w:cs="Arial"/>
                <w:sz w:val="24"/>
              </w:rPr>
            </w:pPr>
            <w:ins w:id="1468" w:author="Yazar">
              <w:r w:rsidRPr="00AD0EDE">
                <w:rPr>
                  <w:rFonts w:ascii="Arial" w:hAnsi="Arial" w:cs="Arial"/>
                  <w:sz w:val="24"/>
                </w:rPr>
                <w:t xml:space="preserve">Yalın </w:t>
              </w:r>
              <w:r>
                <w:rPr>
                  <w:rFonts w:ascii="Arial" w:hAnsi="Arial" w:cs="Arial"/>
                  <w:sz w:val="24"/>
                </w:rPr>
                <w:t>x</w:t>
              </w:r>
              <w:r w:rsidRPr="00AD0EDE">
                <w:rPr>
                  <w:rFonts w:ascii="Arial" w:hAnsi="Arial" w:cs="Arial"/>
                  <w:sz w:val="24"/>
                </w:rPr>
                <w:t>DSL</w:t>
              </w:r>
            </w:ins>
          </w:p>
        </w:tc>
        <w:tc>
          <w:tcPr>
            <w:tcW w:w="11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6A743BF" w14:textId="77777777" w:rsidR="00D17C35" w:rsidRPr="00AD0EDE" w:rsidDel="00F17D87" w:rsidRDefault="00D17C35" w:rsidP="009A4BB3">
            <w:pPr>
              <w:pStyle w:val="GvdeMetni"/>
              <w:jc w:val="center"/>
              <w:rPr>
                <w:ins w:id="1469" w:author="Yazar"/>
                <w:rFonts w:ascii="Arial" w:hAnsi="Arial" w:cs="Arial"/>
                <w:sz w:val="24"/>
              </w:rPr>
            </w:pPr>
            <w:ins w:id="1470" w:author="Yazar">
              <w:r w:rsidRPr="00AD0EDE">
                <w:rPr>
                  <w:rFonts w:ascii="Arial" w:hAnsi="Arial" w:cs="Arial"/>
                  <w:sz w:val="24"/>
                </w:rPr>
                <w:t>-</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DED672" w14:textId="77777777" w:rsidR="00D17C35" w:rsidRPr="00AD0EDE" w:rsidDel="00F17D87" w:rsidRDefault="00D17C35" w:rsidP="009A4BB3">
            <w:pPr>
              <w:pStyle w:val="GvdeMetni"/>
              <w:ind w:left="113" w:right="113"/>
              <w:jc w:val="center"/>
              <w:rPr>
                <w:ins w:id="1471" w:author="Yazar"/>
                <w:rFonts w:ascii="Arial" w:hAnsi="Arial" w:cs="Arial"/>
                <w:sz w:val="24"/>
              </w:rPr>
            </w:pPr>
            <w:ins w:id="1472" w:author="Yazar">
              <w:r w:rsidRPr="00AD0EDE">
                <w:rPr>
                  <w:rFonts w:ascii="Arial" w:hAnsi="Arial" w:cs="Arial"/>
                  <w:sz w:val="24"/>
                </w:rPr>
                <w:t>-</w:t>
              </w:r>
            </w:ins>
          </w:p>
        </w:tc>
        <w:tc>
          <w:tcPr>
            <w:tcW w:w="99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4D5A803" w14:textId="77777777" w:rsidR="00D17C35" w:rsidRPr="00AD0EDE" w:rsidDel="003C2E79" w:rsidRDefault="00D17C35" w:rsidP="009A4BB3">
            <w:pPr>
              <w:pStyle w:val="GvdeMetni"/>
              <w:ind w:left="113" w:right="113"/>
              <w:jc w:val="center"/>
              <w:rPr>
                <w:ins w:id="1473" w:author="Yazar"/>
                <w:rFonts w:ascii="Arial" w:hAnsi="Arial" w:cs="Arial"/>
                <w:sz w:val="24"/>
              </w:rPr>
            </w:pPr>
            <w:ins w:id="1474" w:author="Yazar">
              <w:r w:rsidRPr="00AD0EDE">
                <w:rPr>
                  <w:rFonts w:ascii="Arial" w:hAnsi="Arial" w:cs="Arial"/>
                  <w:sz w:val="24"/>
                </w:rPr>
                <w:t>2</w:t>
              </w:r>
            </w:ins>
          </w:p>
        </w:tc>
        <w:tc>
          <w:tcPr>
            <w:tcW w:w="143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39B3157" w14:textId="77777777" w:rsidR="00D17C35" w:rsidRPr="00AD0EDE" w:rsidRDefault="00D17C35" w:rsidP="009A4BB3">
            <w:pPr>
              <w:pStyle w:val="GvdeMetni"/>
              <w:ind w:left="113" w:right="113"/>
              <w:jc w:val="center"/>
              <w:rPr>
                <w:ins w:id="1475" w:author="Yazar"/>
                <w:rFonts w:ascii="Arial" w:hAnsi="Arial" w:cs="Arial"/>
                <w:sz w:val="24"/>
              </w:rPr>
            </w:pPr>
            <w:ins w:id="1476" w:author="Yazar">
              <w:r w:rsidRPr="00AD0EDE">
                <w:rPr>
                  <w:rFonts w:ascii="Arial" w:hAnsi="Arial" w:cs="Arial"/>
                  <w:sz w:val="24"/>
                </w:rPr>
                <w:t>-</w:t>
              </w:r>
            </w:ins>
          </w:p>
        </w:tc>
        <w:tc>
          <w:tcPr>
            <w:tcW w:w="121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3C09D90" w14:textId="77777777" w:rsidR="00D17C35" w:rsidRPr="00AD0EDE" w:rsidRDefault="00D17C35" w:rsidP="009A4BB3">
            <w:pPr>
              <w:pStyle w:val="GvdeMetni"/>
              <w:ind w:left="113" w:right="113"/>
              <w:jc w:val="center"/>
              <w:rPr>
                <w:ins w:id="1477" w:author="Yazar"/>
                <w:rFonts w:ascii="Arial" w:hAnsi="Arial" w:cs="Arial"/>
                <w:sz w:val="24"/>
              </w:rPr>
            </w:pPr>
            <w:ins w:id="1478" w:author="Yazar">
              <w:r w:rsidRPr="00AD0EDE">
                <w:rPr>
                  <w:rFonts w:ascii="Arial" w:hAnsi="Arial" w:cs="Arial"/>
                  <w:sz w:val="24"/>
                </w:rPr>
                <w:t>3</w:t>
              </w:r>
            </w:ins>
          </w:p>
        </w:tc>
        <w:tc>
          <w:tcPr>
            <w:tcW w:w="108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F6977AD" w14:textId="77777777" w:rsidR="00D17C35" w:rsidRPr="00AD0EDE" w:rsidRDefault="00D17C35" w:rsidP="009A4BB3">
            <w:pPr>
              <w:pStyle w:val="GvdeMetni"/>
              <w:ind w:left="113" w:right="113"/>
              <w:jc w:val="center"/>
              <w:rPr>
                <w:ins w:id="1479" w:author="Yazar"/>
                <w:rFonts w:ascii="Arial" w:hAnsi="Arial" w:cs="Arial"/>
                <w:sz w:val="24"/>
              </w:rPr>
            </w:pPr>
            <w:ins w:id="1480" w:author="Yazar">
              <w:r>
                <w:rPr>
                  <w:rFonts w:ascii="Arial" w:hAnsi="Arial" w:cs="Arial"/>
                  <w:sz w:val="24"/>
                </w:rPr>
                <w:t>3</w:t>
              </w:r>
            </w:ins>
          </w:p>
        </w:tc>
      </w:tr>
      <w:tr w:rsidR="00D17C35" w:rsidRPr="00512687" w14:paraId="394F21EB" w14:textId="77777777" w:rsidTr="009A4BB3">
        <w:trPr>
          <w:trHeight w:val="780"/>
          <w:tblCellSpacing w:w="20" w:type="dxa"/>
          <w:ins w:id="1481" w:author="Yazar"/>
        </w:trPr>
        <w:tc>
          <w:tcPr>
            <w:tcW w:w="14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9A0CABB" w14:textId="77777777" w:rsidR="00D17C35" w:rsidRPr="00AD0EDE" w:rsidRDefault="00D17C35" w:rsidP="009A4BB3">
            <w:pPr>
              <w:pStyle w:val="GvdeMetni"/>
              <w:jc w:val="center"/>
              <w:rPr>
                <w:ins w:id="1482" w:author="Yazar"/>
                <w:rFonts w:ascii="Arial" w:hAnsi="Arial" w:cs="Arial"/>
                <w:sz w:val="24"/>
              </w:rPr>
            </w:pPr>
            <w:ins w:id="1483" w:author="Yazar">
              <w:r w:rsidRPr="00AD0EDE">
                <w:rPr>
                  <w:rFonts w:ascii="Arial" w:hAnsi="Arial" w:cs="Arial"/>
                  <w:sz w:val="24"/>
                </w:rPr>
                <w:t>YAPA Paylaşımlı</w:t>
              </w:r>
            </w:ins>
          </w:p>
        </w:tc>
        <w:tc>
          <w:tcPr>
            <w:tcW w:w="11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88E38C7" w14:textId="77777777" w:rsidR="00D17C35" w:rsidRPr="00AD0EDE" w:rsidRDefault="00D17C35" w:rsidP="009A4BB3">
            <w:pPr>
              <w:pStyle w:val="GvdeMetni"/>
              <w:ind w:left="113" w:right="113"/>
              <w:jc w:val="center"/>
              <w:rPr>
                <w:ins w:id="1484" w:author="Yazar"/>
                <w:rFonts w:ascii="Arial" w:hAnsi="Arial" w:cs="Arial"/>
                <w:sz w:val="24"/>
              </w:rPr>
            </w:pPr>
            <w:ins w:id="1485" w:author="Yazar">
              <w:r w:rsidRPr="00AD0EDE">
                <w:rPr>
                  <w:rFonts w:ascii="Arial" w:hAnsi="Arial" w:cs="Arial"/>
                  <w:sz w:val="24"/>
                </w:rPr>
                <w:t>3</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3252A1F" w14:textId="77777777" w:rsidR="00D17C35" w:rsidRPr="00AD0EDE" w:rsidRDefault="00D17C35" w:rsidP="009A4BB3">
            <w:pPr>
              <w:pStyle w:val="GvdeMetni"/>
              <w:ind w:left="113" w:right="113"/>
              <w:jc w:val="center"/>
              <w:rPr>
                <w:ins w:id="1486" w:author="Yazar"/>
                <w:rFonts w:ascii="Arial" w:hAnsi="Arial" w:cs="Arial"/>
                <w:sz w:val="24"/>
              </w:rPr>
            </w:pPr>
            <w:ins w:id="1487" w:author="Yazar">
              <w:r w:rsidRPr="00AD0EDE">
                <w:rPr>
                  <w:rFonts w:ascii="Arial" w:hAnsi="Arial" w:cs="Arial"/>
                  <w:sz w:val="24"/>
                </w:rPr>
                <w:t>3</w:t>
              </w:r>
            </w:ins>
          </w:p>
        </w:tc>
        <w:tc>
          <w:tcPr>
            <w:tcW w:w="99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3CDBC75" w14:textId="77777777" w:rsidR="00D17C35" w:rsidRPr="00AD0EDE" w:rsidDel="003C2E79" w:rsidRDefault="00D17C35" w:rsidP="009A4BB3">
            <w:pPr>
              <w:pStyle w:val="GvdeMetni"/>
              <w:ind w:left="113" w:right="113"/>
              <w:jc w:val="center"/>
              <w:rPr>
                <w:ins w:id="1488" w:author="Yazar"/>
                <w:rFonts w:ascii="Arial" w:hAnsi="Arial" w:cs="Arial"/>
                <w:sz w:val="24"/>
              </w:rPr>
            </w:pPr>
            <w:ins w:id="1489" w:author="Yazar">
              <w:r w:rsidRPr="00AD0EDE">
                <w:rPr>
                  <w:rFonts w:ascii="Arial" w:hAnsi="Arial" w:cs="Arial"/>
                  <w:sz w:val="24"/>
                </w:rPr>
                <w:t>3</w:t>
              </w:r>
            </w:ins>
          </w:p>
        </w:tc>
        <w:tc>
          <w:tcPr>
            <w:tcW w:w="143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6C39C22" w14:textId="77777777" w:rsidR="00D17C35" w:rsidRPr="00AD0EDE" w:rsidRDefault="00D17C35" w:rsidP="009A4BB3">
            <w:pPr>
              <w:pStyle w:val="GvdeMetni"/>
              <w:ind w:left="113" w:right="113"/>
              <w:jc w:val="center"/>
              <w:rPr>
                <w:ins w:id="1490" w:author="Yazar"/>
                <w:rFonts w:ascii="Arial" w:hAnsi="Arial" w:cs="Arial"/>
                <w:sz w:val="24"/>
              </w:rPr>
            </w:pPr>
            <w:ins w:id="1491" w:author="Yazar">
              <w:r w:rsidRPr="00AD0EDE">
                <w:rPr>
                  <w:rFonts w:ascii="Arial" w:hAnsi="Arial" w:cs="Arial"/>
                  <w:sz w:val="24"/>
                </w:rPr>
                <w:t>3</w:t>
              </w:r>
            </w:ins>
          </w:p>
        </w:tc>
        <w:tc>
          <w:tcPr>
            <w:tcW w:w="121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49B711" w14:textId="77777777" w:rsidR="00D17C35" w:rsidRPr="00AD0EDE" w:rsidRDefault="00D17C35" w:rsidP="009A4BB3">
            <w:pPr>
              <w:pStyle w:val="GvdeMetni"/>
              <w:ind w:left="113" w:right="113"/>
              <w:jc w:val="center"/>
              <w:rPr>
                <w:ins w:id="1492" w:author="Yazar"/>
                <w:rFonts w:ascii="Arial" w:hAnsi="Arial" w:cs="Arial"/>
                <w:sz w:val="24"/>
              </w:rPr>
            </w:pPr>
            <w:ins w:id="1493" w:author="Yazar">
              <w:r w:rsidRPr="00AD0EDE">
                <w:rPr>
                  <w:rFonts w:ascii="Arial" w:hAnsi="Arial" w:cs="Arial"/>
                  <w:sz w:val="24"/>
                </w:rPr>
                <w:t>3</w:t>
              </w:r>
            </w:ins>
          </w:p>
        </w:tc>
        <w:tc>
          <w:tcPr>
            <w:tcW w:w="108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C00E49D" w14:textId="77777777" w:rsidR="00D17C35" w:rsidRPr="00AD0EDE" w:rsidRDefault="00D17C35" w:rsidP="009A4BB3">
            <w:pPr>
              <w:pStyle w:val="GvdeMetni"/>
              <w:ind w:left="113" w:right="113"/>
              <w:jc w:val="center"/>
              <w:rPr>
                <w:ins w:id="1494" w:author="Yazar"/>
                <w:rFonts w:ascii="Arial" w:hAnsi="Arial" w:cs="Arial"/>
                <w:sz w:val="24"/>
              </w:rPr>
            </w:pPr>
            <w:ins w:id="1495" w:author="Yazar">
              <w:r>
                <w:rPr>
                  <w:rFonts w:ascii="Arial" w:hAnsi="Arial" w:cs="Arial"/>
                  <w:sz w:val="24"/>
                </w:rPr>
                <w:t>-</w:t>
              </w:r>
            </w:ins>
          </w:p>
        </w:tc>
      </w:tr>
      <w:tr w:rsidR="00D17C35" w:rsidRPr="00512687" w14:paraId="3B88EA86" w14:textId="77777777" w:rsidTr="009A4BB3">
        <w:trPr>
          <w:trHeight w:val="808"/>
          <w:tblCellSpacing w:w="20" w:type="dxa"/>
          <w:ins w:id="1496" w:author="Yazar"/>
        </w:trPr>
        <w:tc>
          <w:tcPr>
            <w:tcW w:w="14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BD507C5" w14:textId="77777777" w:rsidR="00D17C35" w:rsidRPr="00AD0EDE" w:rsidRDefault="00D17C35" w:rsidP="009A4BB3">
            <w:pPr>
              <w:pStyle w:val="GvdeMetni"/>
              <w:jc w:val="center"/>
              <w:rPr>
                <w:ins w:id="1497" w:author="Yazar"/>
                <w:rFonts w:ascii="Arial" w:hAnsi="Arial" w:cs="Arial"/>
                <w:sz w:val="24"/>
              </w:rPr>
            </w:pPr>
            <w:ins w:id="1498" w:author="Yazar">
              <w:r w:rsidRPr="00AD0EDE">
                <w:rPr>
                  <w:rFonts w:ascii="Arial" w:hAnsi="Arial" w:cs="Arial"/>
                  <w:sz w:val="24"/>
                </w:rPr>
                <w:t>YAPA Tam</w:t>
              </w:r>
            </w:ins>
          </w:p>
        </w:tc>
        <w:tc>
          <w:tcPr>
            <w:tcW w:w="11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697CA6A" w14:textId="77777777" w:rsidR="00D17C35" w:rsidRPr="00AD0EDE" w:rsidRDefault="00D17C35" w:rsidP="009A4BB3">
            <w:pPr>
              <w:pStyle w:val="GvdeMetni"/>
              <w:ind w:left="113" w:right="113"/>
              <w:jc w:val="center"/>
              <w:rPr>
                <w:ins w:id="1499" w:author="Yazar"/>
                <w:rFonts w:ascii="Arial" w:hAnsi="Arial" w:cs="Arial"/>
                <w:sz w:val="24"/>
              </w:rPr>
            </w:pPr>
            <w:ins w:id="1500" w:author="Yazar">
              <w:r w:rsidRPr="00AD0EDE">
                <w:rPr>
                  <w:rFonts w:ascii="Arial" w:hAnsi="Arial" w:cs="Arial"/>
                  <w:sz w:val="24"/>
                </w:rPr>
                <w:t>-</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83D00AD" w14:textId="77777777" w:rsidR="00D17C35" w:rsidRPr="00AD0EDE" w:rsidRDefault="00D17C35" w:rsidP="009A4BB3">
            <w:pPr>
              <w:pStyle w:val="GvdeMetni"/>
              <w:ind w:left="113" w:right="113"/>
              <w:jc w:val="center"/>
              <w:rPr>
                <w:ins w:id="1501" w:author="Yazar"/>
                <w:rFonts w:ascii="Arial" w:hAnsi="Arial" w:cs="Arial"/>
                <w:sz w:val="24"/>
              </w:rPr>
            </w:pPr>
            <w:ins w:id="1502" w:author="Yazar">
              <w:r w:rsidRPr="00AD0EDE">
                <w:rPr>
                  <w:rFonts w:ascii="Arial" w:hAnsi="Arial" w:cs="Arial"/>
                  <w:sz w:val="24"/>
                </w:rPr>
                <w:t>-</w:t>
              </w:r>
            </w:ins>
          </w:p>
        </w:tc>
        <w:tc>
          <w:tcPr>
            <w:tcW w:w="99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74FC137" w14:textId="77777777" w:rsidR="00D17C35" w:rsidRPr="00AD0EDE" w:rsidDel="003C2E79" w:rsidRDefault="00D17C35" w:rsidP="009A4BB3">
            <w:pPr>
              <w:pStyle w:val="GvdeMetni"/>
              <w:ind w:left="113" w:right="113"/>
              <w:jc w:val="center"/>
              <w:rPr>
                <w:ins w:id="1503" w:author="Yazar"/>
                <w:rFonts w:ascii="Arial" w:hAnsi="Arial" w:cs="Arial"/>
                <w:sz w:val="24"/>
              </w:rPr>
            </w:pPr>
            <w:ins w:id="1504" w:author="Yazar">
              <w:r w:rsidRPr="00AD0EDE">
                <w:rPr>
                  <w:rFonts w:ascii="Arial" w:hAnsi="Arial" w:cs="Arial"/>
                  <w:sz w:val="24"/>
                </w:rPr>
                <w:t>3</w:t>
              </w:r>
            </w:ins>
          </w:p>
        </w:tc>
        <w:tc>
          <w:tcPr>
            <w:tcW w:w="143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9B4490D" w14:textId="77777777" w:rsidR="00D17C35" w:rsidRPr="00AD0EDE" w:rsidRDefault="00D17C35" w:rsidP="009A4BB3">
            <w:pPr>
              <w:pStyle w:val="GvdeMetni"/>
              <w:ind w:left="113" w:right="113"/>
              <w:jc w:val="center"/>
              <w:rPr>
                <w:ins w:id="1505" w:author="Yazar"/>
                <w:rFonts w:ascii="Arial" w:hAnsi="Arial" w:cs="Arial"/>
                <w:sz w:val="24"/>
              </w:rPr>
            </w:pPr>
            <w:ins w:id="1506" w:author="Yazar">
              <w:r w:rsidRPr="00AD0EDE">
                <w:rPr>
                  <w:rFonts w:ascii="Arial" w:hAnsi="Arial" w:cs="Arial"/>
                  <w:sz w:val="24"/>
                </w:rPr>
                <w:t>-</w:t>
              </w:r>
            </w:ins>
          </w:p>
        </w:tc>
        <w:tc>
          <w:tcPr>
            <w:tcW w:w="121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4634B0A" w14:textId="77777777" w:rsidR="00D17C35" w:rsidRPr="00AD0EDE" w:rsidRDefault="00D17C35" w:rsidP="009A4BB3">
            <w:pPr>
              <w:pStyle w:val="GvdeMetni"/>
              <w:ind w:left="113" w:right="113"/>
              <w:jc w:val="center"/>
              <w:rPr>
                <w:ins w:id="1507" w:author="Yazar"/>
                <w:rFonts w:ascii="Arial" w:hAnsi="Arial" w:cs="Arial"/>
                <w:sz w:val="24"/>
              </w:rPr>
            </w:pPr>
            <w:ins w:id="1508" w:author="Yazar">
              <w:r w:rsidRPr="00AD0EDE">
                <w:rPr>
                  <w:rFonts w:ascii="Arial" w:hAnsi="Arial" w:cs="Arial"/>
                  <w:sz w:val="24"/>
                </w:rPr>
                <w:t>3</w:t>
              </w:r>
            </w:ins>
          </w:p>
        </w:tc>
        <w:tc>
          <w:tcPr>
            <w:tcW w:w="108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042BE3D" w14:textId="77777777" w:rsidR="00D17C35" w:rsidRPr="00AD0EDE" w:rsidRDefault="00D17C35" w:rsidP="009A4BB3">
            <w:pPr>
              <w:pStyle w:val="GvdeMetni"/>
              <w:ind w:left="113" w:right="113"/>
              <w:jc w:val="center"/>
              <w:rPr>
                <w:ins w:id="1509" w:author="Yazar"/>
                <w:rFonts w:ascii="Arial" w:hAnsi="Arial" w:cs="Arial"/>
                <w:sz w:val="24"/>
              </w:rPr>
            </w:pPr>
            <w:ins w:id="1510" w:author="Yazar">
              <w:r>
                <w:rPr>
                  <w:rFonts w:ascii="Arial" w:hAnsi="Arial" w:cs="Arial"/>
                  <w:sz w:val="24"/>
                </w:rPr>
                <w:t>3</w:t>
              </w:r>
            </w:ins>
          </w:p>
        </w:tc>
      </w:tr>
      <w:tr w:rsidR="00D17C35" w:rsidRPr="00512687" w14:paraId="06816572" w14:textId="77777777" w:rsidTr="009A4BB3">
        <w:trPr>
          <w:trHeight w:val="808"/>
          <w:tblCellSpacing w:w="20" w:type="dxa"/>
          <w:ins w:id="1511" w:author="Yazar"/>
        </w:trPr>
        <w:tc>
          <w:tcPr>
            <w:tcW w:w="14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E99F1A5" w14:textId="77777777" w:rsidR="00D17C35" w:rsidRPr="00AD0EDE" w:rsidRDefault="00D17C35" w:rsidP="009A4BB3">
            <w:pPr>
              <w:pStyle w:val="GvdeMetni"/>
              <w:jc w:val="center"/>
              <w:rPr>
                <w:ins w:id="1512" w:author="Yazar"/>
                <w:rFonts w:ascii="Arial" w:hAnsi="Arial" w:cs="Arial"/>
                <w:sz w:val="24"/>
              </w:rPr>
            </w:pPr>
            <w:ins w:id="1513" w:author="Yazar">
              <w:r>
                <w:rPr>
                  <w:rFonts w:ascii="Arial" w:hAnsi="Arial" w:cs="Arial"/>
                  <w:sz w:val="24"/>
                </w:rPr>
                <w:t xml:space="preserve">DSL Eth. VAE </w:t>
              </w:r>
            </w:ins>
          </w:p>
        </w:tc>
        <w:tc>
          <w:tcPr>
            <w:tcW w:w="11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2D80E0C" w14:textId="77777777" w:rsidR="00D17C35" w:rsidRPr="00AD0EDE" w:rsidRDefault="00D17C35" w:rsidP="009A4BB3">
            <w:pPr>
              <w:pStyle w:val="GvdeMetni"/>
              <w:ind w:left="113" w:right="113"/>
              <w:jc w:val="center"/>
              <w:rPr>
                <w:ins w:id="1514" w:author="Yazar"/>
                <w:rFonts w:ascii="Arial" w:hAnsi="Arial" w:cs="Arial"/>
                <w:sz w:val="24"/>
              </w:rPr>
            </w:pPr>
            <w:ins w:id="1515" w:author="Yazar">
              <w:r>
                <w:rPr>
                  <w:rFonts w:ascii="Arial" w:hAnsi="Arial" w:cs="Arial"/>
                  <w:sz w:val="24"/>
                </w:rPr>
                <w:t>-</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59FCAA8" w14:textId="77777777" w:rsidR="00D17C35" w:rsidRPr="00AD0EDE" w:rsidRDefault="00D17C35" w:rsidP="009A4BB3">
            <w:pPr>
              <w:pStyle w:val="GvdeMetni"/>
              <w:ind w:left="113" w:right="113"/>
              <w:jc w:val="center"/>
              <w:rPr>
                <w:ins w:id="1516" w:author="Yazar"/>
                <w:rFonts w:ascii="Arial" w:hAnsi="Arial" w:cs="Arial"/>
                <w:sz w:val="24"/>
              </w:rPr>
            </w:pPr>
            <w:ins w:id="1517" w:author="Yazar">
              <w:r>
                <w:rPr>
                  <w:rFonts w:ascii="Arial" w:hAnsi="Arial" w:cs="Arial"/>
                  <w:sz w:val="24"/>
                </w:rPr>
                <w:t>-</w:t>
              </w:r>
            </w:ins>
          </w:p>
        </w:tc>
        <w:tc>
          <w:tcPr>
            <w:tcW w:w="99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E2E893E" w14:textId="77777777" w:rsidR="00D17C35" w:rsidRPr="00AD0EDE" w:rsidRDefault="00D17C35" w:rsidP="009A4BB3">
            <w:pPr>
              <w:pStyle w:val="GvdeMetni"/>
              <w:ind w:left="113" w:right="113"/>
              <w:jc w:val="center"/>
              <w:rPr>
                <w:ins w:id="1518" w:author="Yazar"/>
                <w:rFonts w:ascii="Arial" w:hAnsi="Arial" w:cs="Arial"/>
                <w:sz w:val="24"/>
              </w:rPr>
            </w:pPr>
            <w:ins w:id="1519" w:author="Yazar">
              <w:r>
                <w:rPr>
                  <w:rFonts w:ascii="Arial" w:hAnsi="Arial" w:cs="Arial"/>
                  <w:sz w:val="24"/>
                </w:rPr>
                <w:t>3</w:t>
              </w:r>
            </w:ins>
          </w:p>
        </w:tc>
        <w:tc>
          <w:tcPr>
            <w:tcW w:w="143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A53CCE4" w14:textId="77777777" w:rsidR="00D17C35" w:rsidRPr="00AD0EDE" w:rsidRDefault="00D17C35" w:rsidP="009A4BB3">
            <w:pPr>
              <w:pStyle w:val="GvdeMetni"/>
              <w:ind w:left="113" w:right="113"/>
              <w:jc w:val="center"/>
              <w:rPr>
                <w:ins w:id="1520" w:author="Yazar"/>
                <w:rFonts w:ascii="Arial" w:hAnsi="Arial" w:cs="Arial"/>
                <w:sz w:val="24"/>
              </w:rPr>
            </w:pPr>
            <w:ins w:id="1521" w:author="Yazar">
              <w:r>
                <w:rPr>
                  <w:rFonts w:ascii="Arial" w:hAnsi="Arial" w:cs="Arial"/>
                  <w:sz w:val="24"/>
                </w:rPr>
                <w:t>-</w:t>
              </w:r>
            </w:ins>
          </w:p>
        </w:tc>
        <w:tc>
          <w:tcPr>
            <w:tcW w:w="121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BE81799" w14:textId="77777777" w:rsidR="00D17C35" w:rsidRPr="00AD0EDE" w:rsidRDefault="00D17C35" w:rsidP="009A4BB3">
            <w:pPr>
              <w:pStyle w:val="GvdeMetni"/>
              <w:ind w:left="113" w:right="113"/>
              <w:jc w:val="center"/>
              <w:rPr>
                <w:ins w:id="1522" w:author="Yazar"/>
                <w:rFonts w:ascii="Arial" w:hAnsi="Arial" w:cs="Arial"/>
                <w:sz w:val="24"/>
              </w:rPr>
            </w:pPr>
            <w:ins w:id="1523" w:author="Yazar">
              <w:r>
                <w:rPr>
                  <w:rFonts w:ascii="Arial" w:hAnsi="Arial" w:cs="Arial"/>
                  <w:sz w:val="24"/>
                </w:rPr>
                <w:t>-</w:t>
              </w:r>
            </w:ins>
          </w:p>
        </w:tc>
        <w:tc>
          <w:tcPr>
            <w:tcW w:w="108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1DE4171" w14:textId="77777777" w:rsidR="00D17C35" w:rsidRPr="00AD0EDE" w:rsidRDefault="00D17C35" w:rsidP="009A4BB3">
            <w:pPr>
              <w:pStyle w:val="GvdeMetni"/>
              <w:ind w:left="113" w:right="113"/>
              <w:jc w:val="center"/>
              <w:rPr>
                <w:ins w:id="1524" w:author="Yazar"/>
                <w:rFonts w:ascii="Arial" w:hAnsi="Arial" w:cs="Arial"/>
                <w:sz w:val="24"/>
              </w:rPr>
            </w:pPr>
            <w:ins w:id="1525" w:author="Yazar">
              <w:r>
                <w:rPr>
                  <w:rFonts w:ascii="Arial" w:hAnsi="Arial" w:cs="Arial"/>
                  <w:sz w:val="24"/>
                </w:rPr>
                <w:t>2</w:t>
              </w:r>
            </w:ins>
          </w:p>
        </w:tc>
      </w:tr>
    </w:tbl>
    <w:p w14:paraId="0A1E5378" w14:textId="558715B0" w:rsidR="00DA6F84" w:rsidRDefault="00DA6F84" w:rsidP="00104AC1">
      <w:pPr>
        <w:pStyle w:val="Default"/>
        <w:jc w:val="center"/>
        <w:rPr>
          <w:ins w:id="1526" w:author="Yazar"/>
          <w:rFonts w:ascii="Arial" w:hAnsi="Arial" w:cs="Arial"/>
          <w:b/>
        </w:rPr>
      </w:pPr>
    </w:p>
    <w:p w14:paraId="41D3CD1A" w14:textId="77777777" w:rsidR="00DA6F84" w:rsidRPr="009B4159" w:rsidRDefault="00DA6F84" w:rsidP="00DA6F84">
      <w:pPr>
        <w:pStyle w:val="GvdeMetni"/>
        <w:jc w:val="center"/>
        <w:rPr>
          <w:ins w:id="1527" w:author="Yazar"/>
          <w:rFonts w:ascii="Arial" w:hAnsi="Arial" w:cs="Arial"/>
          <w:b/>
          <w:sz w:val="24"/>
        </w:rPr>
      </w:pPr>
      <w:ins w:id="1528" w:author="Yazar">
        <w:r w:rsidRPr="000D5D13">
          <w:rPr>
            <w:rFonts w:ascii="Arial" w:hAnsi="Arial" w:cs="Arial"/>
            <w:b/>
            <w:sz w:val="24"/>
          </w:rPr>
          <w:t>TABLO-</w:t>
        </w:r>
        <w:r>
          <w:rPr>
            <w:rFonts w:ascii="Arial" w:hAnsi="Arial" w:cs="Arial"/>
            <w:b/>
            <w:sz w:val="24"/>
          </w:rPr>
          <w:t>2 B</w:t>
        </w:r>
        <w:r w:rsidRPr="000D5D13">
          <w:rPr>
            <w:rFonts w:ascii="Arial" w:hAnsi="Arial" w:cs="Arial"/>
            <w:b/>
            <w:sz w:val="24"/>
          </w:rPr>
          <w:t xml:space="preserve">: </w:t>
        </w:r>
        <w:r>
          <w:rPr>
            <w:rFonts w:ascii="Arial" w:hAnsi="Arial" w:cs="Arial"/>
            <w:b/>
            <w:sz w:val="24"/>
          </w:rPr>
          <w:t>Kesinti Süresi</w:t>
        </w:r>
        <w:r w:rsidRPr="000D5D13">
          <w:rPr>
            <w:rFonts w:ascii="Arial" w:hAnsi="Arial" w:cs="Arial"/>
            <w:b/>
            <w:sz w:val="24"/>
          </w:rPr>
          <w:t xml:space="preserve"> (</w:t>
        </w:r>
        <w:r>
          <w:rPr>
            <w:rFonts w:ascii="Arial" w:hAnsi="Arial" w:cs="Arial"/>
            <w:b/>
            <w:sz w:val="24"/>
          </w:rPr>
          <w:t>Saat</w:t>
        </w:r>
        <w:r w:rsidRPr="000D5D13">
          <w:rPr>
            <w:rFonts w:ascii="Arial" w:hAnsi="Arial" w:cs="Arial"/>
            <w:b/>
            <w:sz w:val="24"/>
          </w:rPr>
          <w:t>)</w:t>
        </w:r>
      </w:ins>
    </w:p>
    <w:p w14:paraId="3A57F3CE" w14:textId="3F44F996" w:rsidR="00DA6F84" w:rsidRDefault="00DA6F84" w:rsidP="00104AC1">
      <w:pPr>
        <w:pStyle w:val="Default"/>
        <w:jc w:val="center"/>
        <w:rPr>
          <w:ins w:id="1529" w:author="Yazar"/>
          <w:rFonts w:ascii="Arial" w:hAnsi="Arial" w:cs="Arial"/>
          <w:b/>
        </w:rPr>
      </w:pPr>
    </w:p>
    <w:tbl>
      <w:tblPr>
        <w:tblW w:w="6881" w:type="dxa"/>
        <w:jc w:val="center"/>
        <w:tblCellSpacing w:w="20" w:type="dxa"/>
        <w:tblLayout w:type="fixed"/>
        <w:tblLook w:val="04A0" w:firstRow="1" w:lastRow="0" w:firstColumn="1" w:lastColumn="0" w:noHBand="0" w:noVBand="1"/>
      </w:tblPr>
      <w:tblGrid>
        <w:gridCol w:w="1405"/>
        <w:gridCol w:w="1522"/>
        <w:gridCol w:w="1317"/>
        <w:gridCol w:w="1514"/>
        <w:gridCol w:w="1123"/>
      </w:tblGrid>
      <w:tr w:rsidR="00D17C35" w:rsidRPr="00E11440" w14:paraId="2578F757" w14:textId="77777777" w:rsidTr="009A4BB3">
        <w:trPr>
          <w:cantSplit/>
          <w:trHeight w:val="1018"/>
          <w:tblCellSpacing w:w="20" w:type="dxa"/>
          <w:jc w:val="center"/>
          <w:ins w:id="1530" w:author="Yazar"/>
        </w:trPr>
        <w:tc>
          <w:tcPr>
            <w:tcW w:w="1345" w:type="dxa"/>
            <w:shd w:val="clear" w:color="auto" w:fill="auto"/>
            <w:vAlign w:val="center"/>
          </w:tcPr>
          <w:p w14:paraId="32FB3910" w14:textId="77777777" w:rsidR="00D17C35" w:rsidRPr="00AD0EDE" w:rsidRDefault="00D17C35" w:rsidP="009A4BB3">
            <w:pPr>
              <w:pStyle w:val="GvdeMetni"/>
              <w:jc w:val="center"/>
              <w:rPr>
                <w:ins w:id="1531" w:author="Yazar"/>
                <w:rFonts w:cs="Arial"/>
              </w:rPr>
            </w:pPr>
          </w:p>
          <w:p w14:paraId="6AC8D900" w14:textId="77777777" w:rsidR="00D17C35" w:rsidRPr="00986123" w:rsidRDefault="00D17C35" w:rsidP="009A4BB3">
            <w:pPr>
              <w:pStyle w:val="Default"/>
              <w:rPr>
                <w:ins w:id="1532" w:author="Yazar"/>
              </w:rPr>
            </w:pPr>
          </w:p>
        </w:tc>
        <w:tc>
          <w:tcPr>
            <w:tcW w:w="148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639CC10" w14:textId="77777777" w:rsidR="00D17C35" w:rsidRPr="00AD0EDE" w:rsidRDefault="00D17C35" w:rsidP="009A4BB3">
            <w:pPr>
              <w:pStyle w:val="GvdeMetni"/>
              <w:rPr>
                <w:ins w:id="1533" w:author="Yazar"/>
                <w:rFonts w:ascii="Arial" w:hAnsi="Arial" w:cs="Arial"/>
                <w:sz w:val="24"/>
              </w:rPr>
            </w:pPr>
            <w:ins w:id="1534" w:author="Yazar">
              <w:r>
                <w:rPr>
                  <w:rFonts w:ascii="Arial" w:hAnsi="Arial" w:cs="Arial"/>
                  <w:sz w:val="24"/>
                </w:rPr>
                <w:t xml:space="preserve">FTTx </w:t>
              </w:r>
              <w:r w:rsidRPr="00AD0EDE">
                <w:rPr>
                  <w:rFonts w:ascii="Arial" w:hAnsi="Arial" w:cs="Arial"/>
                  <w:sz w:val="24"/>
                </w:rPr>
                <w:t>AL-SAT</w:t>
              </w:r>
            </w:ins>
          </w:p>
        </w:tc>
        <w:tc>
          <w:tcPr>
            <w:tcW w:w="1277"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2564D6A" w14:textId="77777777" w:rsidR="00D17C35" w:rsidRPr="00AD0EDE" w:rsidRDefault="00D17C35" w:rsidP="009A4BB3">
            <w:pPr>
              <w:pStyle w:val="GvdeMetni"/>
              <w:rPr>
                <w:ins w:id="1535" w:author="Yazar"/>
                <w:rFonts w:ascii="Arial" w:hAnsi="Arial" w:cs="Arial"/>
                <w:sz w:val="24"/>
              </w:rPr>
            </w:pPr>
            <w:ins w:id="1536" w:author="Yazar">
              <w:r>
                <w:rPr>
                  <w:rFonts w:ascii="Arial" w:hAnsi="Arial" w:cs="Arial"/>
                  <w:sz w:val="24"/>
                </w:rPr>
                <w:t xml:space="preserve">FTTx </w:t>
              </w:r>
              <w:r w:rsidRPr="00AD0EDE">
                <w:rPr>
                  <w:rFonts w:ascii="Arial" w:hAnsi="Arial" w:cs="Arial"/>
                  <w:sz w:val="24"/>
                </w:rPr>
                <w:t>IP VAE</w:t>
              </w:r>
            </w:ins>
          </w:p>
        </w:tc>
        <w:tc>
          <w:tcPr>
            <w:tcW w:w="14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3E4BFEA" w14:textId="77777777" w:rsidR="00D17C35" w:rsidRPr="00AD0EDE" w:rsidRDefault="00D17C35" w:rsidP="009A4BB3">
            <w:pPr>
              <w:pStyle w:val="GvdeMetni"/>
              <w:jc w:val="center"/>
              <w:rPr>
                <w:ins w:id="1537" w:author="Yazar"/>
                <w:rFonts w:ascii="Arial" w:hAnsi="Arial" w:cs="Arial"/>
                <w:sz w:val="24"/>
              </w:rPr>
            </w:pPr>
            <w:ins w:id="1538" w:author="Yazar">
              <w:r w:rsidRPr="00AD0EDE">
                <w:rPr>
                  <w:rFonts w:ascii="Arial" w:hAnsi="Arial" w:cs="Arial"/>
                  <w:sz w:val="24"/>
                </w:rPr>
                <w:t xml:space="preserve">Yalın </w:t>
              </w:r>
              <w:r>
                <w:rPr>
                  <w:rFonts w:ascii="Arial" w:hAnsi="Arial" w:cs="Arial"/>
                  <w:sz w:val="24"/>
                </w:rPr>
                <w:t>FTTx</w:t>
              </w:r>
            </w:ins>
          </w:p>
        </w:tc>
        <w:tc>
          <w:tcPr>
            <w:tcW w:w="106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9A336C6" w14:textId="77777777" w:rsidR="00D17C35" w:rsidRPr="00AD0EDE" w:rsidRDefault="00D17C35" w:rsidP="009A4BB3">
            <w:pPr>
              <w:pStyle w:val="GvdeMetni"/>
              <w:rPr>
                <w:ins w:id="1539" w:author="Yazar"/>
                <w:rFonts w:ascii="Arial" w:hAnsi="Arial" w:cs="Arial"/>
                <w:sz w:val="24"/>
              </w:rPr>
            </w:pPr>
            <w:ins w:id="1540" w:author="Yazar">
              <w:r>
                <w:rPr>
                  <w:rFonts w:ascii="Arial" w:hAnsi="Arial" w:cs="Arial"/>
                  <w:sz w:val="24"/>
                </w:rPr>
                <w:t xml:space="preserve">FTTx Eth. VAE </w:t>
              </w:r>
            </w:ins>
          </w:p>
        </w:tc>
      </w:tr>
      <w:tr w:rsidR="00D17C35" w:rsidRPr="00E11440" w14:paraId="37FF7AF7" w14:textId="77777777" w:rsidTr="009A4BB3">
        <w:trPr>
          <w:trHeight w:val="818"/>
          <w:tblCellSpacing w:w="20" w:type="dxa"/>
          <w:jc w:val="center"/>
          <w:ins w:id="1541"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CB57AEE" w14:textId="77777777" w:rsidR="00D17C35" w:rsidRPr="00AD0EDE" w:rsidRDefault="00D17C35" w:rsidP="009A4BB3">
            <w:pPr>
              <w:pStyle w:val="GvdeMetni"/>
              <w:jc w:val="center"/>
              <w:rPr>
                <w:ins w:id="1542" w:author="Yazar"/>
                <w:rFonts w:ascii="Arial" w:hAnsi="Arial" w:cs="Arial"/>
                <w:sz w:val="24"/>
              </w:rPr>
            </w:pPr>
            <w:ins w:id="1543" w:author="Yazar">
              <w:r>
                <w:rPr>
                  <w:rFonts w:ascii="Arial" w:hAnsi="Arial" w:cs="Arial"/>
                  <w:sz w:val="24"/>
                </w:rPr>
                <w:t xml:space="preserve">FTTx </w:t>
              </w:r>
              <w:r w:rsidRPr="00AD0EDE">
                <w:rPr>
                  <w:rFonts w:ascii="Arial" w:hAnsi="Arial" w:cs="Arial"/>
                  <w:sz w:val="24"/>
                </w:rPr>
                <w:t>AL-SAT</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39CA63" w14:textId="77777777" w:rsidR="00D17C35" w:rsidRPr="00AD0EDE" w:rsidRDefault="00D17C35" w:rsidP="009A4BB3">
            <w:pPr>
              <w:pStyle w:val="GvdeMetni"/>
              <w:jc w:val="center"/>
              <w:rPr>
                <w:ins w:id="1544" w:author="Yazar"/>
                <w:rFonts w:ascii="Arial" w:hAnsi="Arial" w:cs="Arial"/>
                <w:sz w:val="22"/>
                <w:szCs w:val="22"/>
                <w:highlight w:val="black"/>
              </w:rPr>
            </w:pPr>
            <w:ins w:id="1545" w:author="Yazar">
              <w:r w:rsidRPr="00AD0EDE">
                <w:rPr>
                  <w:rFonts w:ascii="Arial" w:hAnsi="Arial" w:cs="Arial"/>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160E35" w14:textId="77777777" w:rsidR="00D17C35" w:rsidRPr="00AD0EDE" w:rsidRDefault="00D17C35" w:rsidP="009A4BB3">
            <w:pPr>
              <w:pStyle w:val="GvdeMetni"/>
              <w:ind w:left="113" w:right="113"/>
              <w:jc w:val="center"/>
              <w:rPr>
                <w:ins w:id="1546" w:author="Yazar"/>
                <w:rFonts w:ascii="Arial" w:hAnsi="Arial" w:cs="Arial"/>
                <w:sz w:val="22"/>
                <w:szCs w:val="22"/>
              </w:rPr>
            </w:pPr>
            <w:ins w:id="1547"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E2BE3B7" w14:textId="77777777" w:rsidR="00D17C35" w:rsidRPr="00AD0EDE" w:rsidDel="00F17D87" w:rsidRDefault="00D17C35" w:rsidP="009A4BB3">
            <w:pPr>
              <w:pStyle w:val="GvdeMetni"/>
              <w:ind w:left="113" w:right="113"/>
              <w:jc w:val="center"/>
              <w:rPr>
                <w:ins w:id="1548" w:author="Yazar"/>
                <w:rFonts w:ascii="Arial" w:hAnsi="Arial" w:cs="Arial"/>
                <w:sz w:val="22"/>
                <w:szCs w:val="22"/>
              </w:rPr>
            </w:pPr>
            <w:ins w:id="1549" w:author="Yazar">
              <w:r>
                <w:rPr>
                  <w:rFonts w:ascii="Arial" w:hAnsi="Arial" w:cs="Arial"/>
                  <w:sz w:val="22"/>
                  <w:szCs w:val="22"/>
                </w:rPr>
                <w:t>3</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4CBC2DE" w14:textId="77777777" w:rsidR="00D17C35" w:rsidRPr="00AD0EDE" w:rsidRDefault="00D17C35" w:rsidP="009A4BB3">
            <w:pPr>
              <w:pStyle w:val="GvdeMetni"/>
              <w:ind w:left="113" w:right="113"/>
              <w:jc w:val="center"/>
              <w:rPr>
                <w:ins w:id="1550" w:author="Yazar"/>
                <w:rFonts w:ascii="Arial" w:hAnsi="Arial" w:cs="Arial"/>
                <w:sz w:val="22"/>
                <w:szCs w:val="22"/>
              </w:rPr>
            </w:pPr>
            <w:ins w:id="1551" w:author="Yazar">
              <w:r>
                <w:rPr>
                  <w:rFonts w:ascii="Arial" w:hAnsi="Arial" w:cs="Arial"/>
                  <w:sz w:val="22"/>
                  <w:szCs w:val="22"/>
                </w:rPr>
                <w:t>3</w:t>
              </w:r>
            </w:ins>
          </w:p>
        </w:tc>
      </w:tr>
      <w:tr w:rsidR="00D17C35" w:rsidRPr="00E11440" w14:paraId="133C9362" w14:textId="77777777" w:rsidTr="009A4BB3">
        <w:trPr>
          <w:trHeight w:val="659"/>
          <w:tblCellSpacing w:w="20" w:type="dxa"/>
          <w:jc w:val="center"/>
          <w:ins w:id="1552"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F1D3809" w14:textId="77777777" w:rsidR="00D17C35" w:rsidRPr="00AD0EDE" w:rsidRDefault="00D17C35" w:rsidP="009A4BB3">
            <w:pPr>
              <w:pStyle w:val="GvdeMetni"/>
              <w:jc w:val="center"/>
              <w:rPr>
                <w:ins w:id="1553" w:author="Yazar"/>
                <w:rFonts w:ascii="Arial" w:hAnsi="Arial" w:cs="Arial"/>
                <w:sz w:val="24"/>
              </w:rPr>
            </w:pPr>
            <w:ins w:id="1554" w:author="Yazar">
              <w:r>
                <w:rPr>
                  <w:rFonts w:ascii="Arial" w:hAnsi="Arial" w:cs="Arial"/>
                  <w:sz w:val="24"/>
                </w:rPr>
                <w:t xml:space="preserve">FTTx </w:t>
              </w:r>
              <w:r w:rsidRPr="00AD0EDE">
                <w:rPr>
                  <w:rFonts w:ascii="Arial" w:hAnsi="Arial" w:cs="Arial"/>
                  <w:sz w:val="24"/>
                </w:rPr>
                <w:t>IP VAE</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EFB9718" w14:textId="77777777" w:rsidR="00D17C35" w:rsidRPr="00AD0EDE" w:rsidRDefault="00D17C35" w:rsidP="009A4BB3">
            <w:pPr>
              <w:pStyle w:val="GvdeMetni"/>
              <w:jc w:val="center"/>
              <w:rPr>
                <w:ins w:id="1555" w:author="Yazar"/>
                <w:rFonts w:ascii="Arial" w:hAnsi="Arial" w:cs="Arial"/>
                <w:sz w:val="22"/>
                <w:szCs w:val="22"/>
              </w:rPr>
            </w:pPr>
            <w:ins w:id="1556" w:author="Yazar">
              <w:r w:rsidRPr="00AD0EDE">
                <w:rPr>
                  <w:rFonts w:ascii="Arial" w:hAnsi="Arial" w:cs="Arial"/>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4E06E28" w14:textId="77777777" w:rsidR="00D17C35" w:rsidRPr="00AD0EDE" w:rsidRDefault="00D17C35" w:rsidP="009A4BB3">
            <w:pPr>
              <w:pStyle w:val="GvdeMetni"/>
              <w:ind w:left="113" w:right="113"/>
              <w:jc w:val="center"/>
              <w:rPr>
                <w:ins w:id="1557" w:author="Yazar"/>
                <w:rFonts w:ascii="Arial" w:hAnsi="Arial" w:cs="Arial"/>
                <w:sz w:val="22"/>
                <w:szCs w:val="22"/>
              </w:rPr>
            </w:pPr>
            <w:ins w:id="1558" w:author="Yazar">
              <w:r w:rsidRPr="00AD0EDE">
                <w:rPr>
                  <w:rFonts w:ascii="Arial" w:hAnsi="Arial" w:cs="Arial"/>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0EEA085" w14:textId="77777777" w:rsidR="00D17C35" w:rsidRPr="00AD0EDE" w:rsidRDefault="00D17C35" w:rsidP="009A4BB3">
            <w:pPr>
              <w:pStyle w:val="GvdeMetni"/>
              <w:ind w:left="113" w:right="113"/>
              <w:jc w:val="center"/>
              <w:rPr>
                <w:ins w:id="1559" w:author="Yazar"/>
                <w:rFonts w:ascii="Arial" w:hAnsi="Arial" w:cs="Arial"/>
                <w:sz w:val="22"/>
                <w:szCs w:val="22"/>
              </w:rPr>
            </w:pPr>
            <w:ins w:id="1560" w:author="Yazar">
              <w:r>
                <w:rPr>
                  <w:rFonts w:ascii="Arial" w:hAnsi="Arial" w:cs="Arial"/>
                  <w:sz w:val="22"/>
                  <w:szCs w:val="22"/>
                </w:rPr>
                <w:t>3</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D90B354" w14:textId="77777777" w:rsidR="00D17C35" w:rsidRPr="00AD0EDE" w:rsidRDefault="00D17C35" w:rsidP="009A4BB3">
            <w:pPr>
              <w:pStyle w:val="GvdeMetni"/>
              <w:ind w:left="113" w:right="113"/>
              <w:jc w:val="center"/>
              <w:rPr>
                <w:ins w:id="1561" w:author="Yazar"/>
                <w:rFonts w:ascii="Arial" w:hAnsi="Arial" w:cs="Arial"/>
                <w:sz w:val="22"/>
                <w:szCs w:val="22"/>
              </w:rPr>
            </w:pPr>
            <w:ins w:id="1562" w:author="Yazar">
              <w:r>
                <w:rPr>
                  <w:rFonts w:ascii="Arial" w:hAnsi="Arial" w:cs="Arial"/>
                  <w:sz w:val="22"/>
                  <w:szCs w:val="22"/>
                </w:rPr>
                <w:t>3</w:t>
              </w:r>
            </w:ins>
          </w:p>
        </w:tc>
      </w:tr>
      <w:tr w:rsidR="00D17C35" w:rsidRPr="00E11440" w14:paraId="496A56A9" w14:textId="77777777" w:rsidTr="009A4BB3">
        <w:trPr>
          <w:trHeight w:val="645"/>
          <w:tblCellSpacing w:w="20" w:type="dxa"/>
          <w:jc w:val="center"/>
          <w:ins w:id="1563"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5EECAD4" w14:textId="77777777" w:rsidR="00D17C35" w:rsidRPr="00AD0EDE" w:rsidRDefault="00D17C35" w:rsidP="009A4BB3">
            <w:pPr>
              <w:pStyle w:val="GvdeMetni"/>
              <w:jc w:val="center"/>
              <w:rPr>
                <w:ins w:id="1564" w:author="Yazar"/>
                <w:rFonts w:ascii="Arial" w:hAnsi="Arial" w:cs="Arial"/>
                <w:sz w:val="24"/>
              </w:rPr>
            </w:pPr>
            <w:ins w:id="1565" w:author="Yazar">
              <w:r w:rsidRPr="00AD0EDE">
                <w:rPr>
                  <w:rFonts w:ascii="Arial" w:hAnsi="Arial" w:cs="Arial"/>
                  <w:sz w:val="24"/>
                </w:rPr>
                <w:t xml:space="preserve">Yalın </w:t>
              </w:r>
              <w:r>
                <w:rPr>
                  <w:rFonts w:ascii="Arial" w:hAnsi="Arial" w:cs="Arial"/>
                  <w:sz w:val="24"/>
                </w:rPr>
                <w:t>FTTx</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4E7F1A6" w14:textId="77777777" w:rsidR="00D17C35" w:rsidRPr="00AD0EDE" w:rsidRDefault="00D17C35" w:rsidP="009A4BB3">
            <w:pPr>
              <w:pStyle w:val="GvdeMetni"/>
              <w:jc w:val="center"/>
              <w:rPr>
                <w:ins w:id="1566" w:author="Yazar"/>
                <w:rFonts w:ascii="Arial" w:hAnsi="Arial" w:cs="Arial"/>
                <w:sz w:val="22"/>
                <w:szCs w:val="22"/>
              </w:rPr>
            </w:pPr>
            <w:ins w:id="1567" w:author="Yazar">
              <w:r w:rsidRPr="00AD0EDE">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12E1D7C" w14:textId="77777777" w:rsidR="00D17C35" w:rsidRPr="00AD0EDE" w:rsidRDefault="00D17C35" w:rsidP="009A4BB3">
            <w:pPr>
              <w:pStyle w:val="GvdeMetni"/>
              <w:ind w:left="113" w:right="113"/>
              <w:jc w:val="center"/>
              <w:rPr>
                <w:ins w:id="1568" w:author="Yazar"/>
                <w:rFonts w:ascii="Arial" w:hAnsi="Arial" w:cs="Arial"/>
                <w:sz w:val="22"/>
                <w:szCs w:val="22"/>
              </w:rPr>
            </w:pPr>
            <w:ins w:id="1569" w:author="Yazar">
              <w:r w:rsidRPr="00AD0EDE">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12DF004" w14:textId="77777777" w:rsidR="00D17C35" w:rsidRPr="00AD0EDE" w:rsidRDefault="00D17C35" w:rsidP="009A4BB3">
            <w:pPr>
              <w:pStyle w:val="GvdeMetni"/>
              <w:ind w:left="113" w:right="113"/>
              <w:jc w:val="center"/>
              <w:rPr>
                <w:ins w:id="1570" w:author="Yazar"/>
                <w:rFonts w:ascii="Arial" w:hAnsi="Arial" w:cs="Arial"/>
                <w:sz w:val="22"/>
                <w:szCs w:val="22"/>
              </w:rPr>
            </w:pPr>
            <w:ins w:id="1571" w:author="Yazar">
              <w:r w:rsidRPr="00AD0EDE">
                <w:rPr>
                  <w:rFonts w:ascii="Arial" w:hAnsi="Arial" w:cs="Arial"/>
                  <w:sz w:val="22"/>
                  <w:szCs w:val="22"/>
                </w:rPr>
                <w:t>2</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A5DBEB8" w14:textId="77777777" w:rsidR="00D17C35" w:rsidRPr="00AD0EDE" w:rsidRDefault="00D17C35" w:rsidP="009A4BB3">
            <w:pPr>
              <w:pStyle w:val="GvdeMetni"/>
              <w:ind w:left="113" w:right="113"/>
              <w:jc w:val="center"/>
              <w:rPr>
                <w:ins w:id="1572" w:author="Yazar"/>
                <w:rFonts w:ascii="Arial" w:hAnsi="Arial" w:cs="Arial"/>
                <w:sz w:val="22"/>
                <w:szCs w:val="22"/>
              </w:rPr>
            </w:pPr>
            <w:ins w:id="1573" w:author="Yazar">
              <w:r>
                <w:rPr>
                  <w:rFonts w:ascii="Arial" w:hAnsi="Arial" w:cs="Arial"/>
                  <w:sz w:val="22"/>
                  <w:szCs w:val="22"/>
                </w:rPr>
                <w:t>3</w:t>
              </w:r>
            </w:ins>
          </w:p>
        </w:tc>
      </w:tr>
      <w:tr w:rsidR="00D17C35" w:rsidRPr="00E11440" w14:paraId="698D8559" w14:textId="77777777" w:rsidTr="009A4BB3">
        <w:trPr>
          <w:trHeight w:val="894"/>
          <w:tblCellSpacing w:w="20" w:type="dxa"/>
          <w:jc w:val="center"/>
          <w:ins w:id="1574"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F8B659E" w14:textId="77777777" w:rsidR="00D17C35" w:rsidRPr="00AD0EDE" w:rsidRDefault="00D17C35" w:rsidP="009A4BB3">
            <w:pPr>
              <w:pStyle w:val="GvdeMetni"/>
              <w:jc w:val="center"/>
              <w:rPr>
                <w:ins w:id="1575" w:author="Yazar"/>
                <w:rFonts w:ascii="Arial" w:hAnsi="Arial" w:cs="Arial"/>
                <w:sz w:val="24"/>
              </w:rPr>
            </w:pPr>
            <w:ins w:id="1576" w:author="Yazar">
              <w:r>
                <w:rPr>
                  <w:rFonts w:ascii="Arial" w:hAnsi="Arial" w:cs="Arial"/>
                  <w:sz w:val="24"/>
                </w:rPr>
                <w:lastRenderedPageBreak/>
                <w:t>Eth. VAE (FTTx)</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1C6182A" w14:textId="77777777" w:rsidR="00D17C35" w:rsidRPr="00AD0EDE" w:rsidRDefault="00D17C35" w:rsidP="009A4BB3">
            <w:pPr>
              <w:pStyle w:val="GvdeMetni"/>
              <w:jc w:val="center"/>
              <w:rPr>
                <w:ins w:id="1577" w:author="Yazar"/>
                <w:rFonts w:ascii="Arial" w:hAnsi="Arial" w:cs="Arial"/>
                <w:sz w:val="22"/>
                <w:szCs w:val="22"/>
              </w:rPr>
            </w:pPr>
            <w:ins w:id="1578" w:author="Yazar">
              <w:r>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79A052F" w14:textId="77777777" w:rsidR="00D17C35" w:rsidRPr="00AD0EDE" w:rsidRDefault="00D17C35" w:rsidP="009A4BB3">
            <w:pPr>
              <w:pStyle w:val="GvdeMetni"/>
              <w:ind w:left="113" w:right="113"/>
              <w:jc w:val="center"/>
              <w:rPr>
                <w:ins w:id="1579" w:author="Yazar"/>
                <w:rFonts w:ascii="Arial" w:hAnsi="Arial" w:cs="Arial"/>
                <w:sz w:val="22"/>
                <w:szCs w:val="22"/>
              </w:rPr>
            </w:pPr>
            <w:ins w:id="1580" w:author="Yazar">
              <w:r>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AC5B4B7" w14:textId="77777777" w:rsidR="00D17C35" w:rsidRPr="00AD0EDE" w:rsidRDefault="00D17C35" w:rsidP="009A4BB3">
            <w:pPr>
              <w:pStyle w:val="GvdeMetni"/>
              <w:ind w:left="113" w:right="113"/>
              <w:jc w:val="center"/>
              <w:rPr>
                <w:ins w:id="1581" w:author="Yazar"/>
                <w:rFonts w:ascii="Arial" w:hAnsi="Arial" w:cs="Arial"/>
                <w:sz w:val="22"/>
                <w:szCs w:val="22"/>
              </w:rPr>
            </w:pPr>
            <w:ins w:id="1582" w:author="Yazar">
              <w:r>
                <w:rPr>
                  <w:rFonts w:ascii="Arial" w:hAnsi="Arial" w:cs="Arial"/>
                  <w:sz w:val="22"/>
                  <w:szCs w:val="22"/>
                </w:rPr>
                <w:t>3</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DB2A5C0" w14:textId="77777777" w:rsidR="00D17C35" w:rsidRDefault="00D17C35" w:rsidP="009A4BB3">
            <w:pPr>
              <w:pStyle w:val="GvdeMetni"/>
              <w:ind w:left="113" w:right="113"/>
              <w:jc w:val="center"/>
              <w:rPr>
                <w:ins w:id="1583" w:author="Yazar"/>
                <w:rFonts w:ascii="Arial" w:hAnsi="Arial" w:cs="Arial"/>
                <w:sz w:val="22"/>
                <w:szCs w:val="22"/>
              </w:rPr>
            </w:pPr>
            <w:ins w:id="1584" w:author="Yazar">
              <w:r>
                <w:rPr>
                  <w:rFonts w:ascii="Arial" w:hAnsi="Arial" w:cs="Arial"/>
                  <w:sz w:val="22"/>
                  <w:szCs w:val="22"/>
                </w:rPr>
                <w:t>2</w:t>
              </w:r>
            </w:ins>
          </w:p>
        </w:tc>
      </w:tr>
    </w:tbl>
    <w:p w14:paraId="5427BAA5" w14:textId="77777777" w:rsidR="00DA6F84" w:rsidRPr="00C00FEB" w:rsidRDefault="00DA6F84" w:rsidP="00104AC1">
      <w:pPr>
        <w:pStyle w:val="Default"/>
        <w:jc w:val="center"/>
        <w:rPr>
          <w:rFonts w:ascii="Arial" w:hAnsi="Arial" w:cs="Arial"/>
          <w:b/>
        </w:rPr>
      </w:pPr>
    </w:p>
    <w:p w14:paraId="64F12997" w14:textId="11CC657F" w:rsidR="00104AC1" w:rsidRDefault="00104AC1" w:rsidP="007432EB">
      <w:pPr>
        <w:pStyle w:val="GvdeMetni"/>
        <w:rPr>
          <w:rFonts w:cs="Arial"/>
        </w:rPr>
      </w:pPr>
    </w:p>
    <w:p w14:paraId="77471CCA" w14:textId="16E52649" w:rsidR="00104AC1" w:rsidRDefault="00104AC1" w:rsidP="00104AC1">
      <w:pPr>
        <w:autoSpaceDE w:val="0"/>
        <w:autoSpaceDN w:val="0"/>
        <w:adjustRightInd w:val="0"/>
        <w:spacing w:before="100" w:beforeAutospacing="1" w:after="100" w:afterAutospacing="1" w:line="360" w:lineRule="auto"/>
        <w:jc w:val="center"/>
        <w:rPr>
          <w:rFonts w:ascii="Arial" w:hAnsi="Arial" w:cs="Arial"/>
          <w:b/>
          <w:sz w:val="24"/>
        </w:rPr>
      </w:pPr>
      <w:r w:rsidRPr="00746A3E">
        <w:rPr>
          <w:rFonts w:ascii="Arial" w:hAnsi="Arial" w:cs="Arial"/>
          <w:b/>
          <w:sz w:val="24"/>
        </w:rPr>
        <w:t>Tablo-3</w:t>
      </w:r>
      <w:ins w:id="1585" w:author="Yazar">
        <w:r w:rsidR="00DA6F84">
          <w:rPr>
            <w:rFonts w:ascii="Arial" w:hAnsi="Arial" w:cs="Arial"/>
            <w:b/>
            <w:sz w:val="24"/>
          </w:rPr>
          <w:t xml:space="preserve"> A</w:t>
        </w:r>
      </w:ins>
      <w:r>
        <w:rPr>
          <w:rFonts w:ascii="Arial" w:hAnsi="Arial" w:cs="Arial"/>
          <w:b/>
          <w:sz w:val="24"/>
        </w:rPr>
        <w:t xml:space="preserve">: </w:t>
      </w:r>
      <w:r w:rsidRPr="001A0FC8">
        <w:rPr>
          <w:rFonts w:ascii="Arial" w:hAnsi="Arial" w:cs="Arial"/>
          <w:b/>
          <w:sz w:val="24"/>
        </w:rPr>
        <w:t>Geçiş Ücreti (TL)</w:t>
      </w:r>
    </w:p>
    <w:tbl>
      <w:tblPr>
        <w:tblW w:w="9297" w:type="dxa"/>
        <w:tblCellSpacing w:w="20" w:type="dxa"/>
        <w:tblInd w:w="514" w:type="dxa"/>
        <w:tblLayout w:type="fixed"/>
        <w:tblLook w:val="04A0" w:firstRow="1" w:lastRow="0" w:firstColumn="1" w:lastColumn="0" w:noHBand="0" w:noVBand="1"/>
      </w:tblPr>
      <w:tblGrid>
        <w:gridCol w:w="1445"/>
        <w:gridCol w:w="1109"/>
        <w:gridCol w:w="1131"/>
        <w:gridCol w:w="1134"/>
        <w:gridCol w:w="1430"/>
        <w:gridCol w:w="1524"/>
        <w:gridCol w:w="1524"/>
      </w:tblGrid>
      <w:tr w:rsidR="00D17C35" w:rsidRPr="003C4A13" w14:paraId="4A82DBF2" w14:textId="77777777" w:rsidTr="009A4BB3">
        <w:trPr>
          <w:trHeight w:val="906"/>
          <w:tblCellSpacing w:w="20" w:type="dxa"/>
          <w:ins w:id="1586" w:author="Yazar"/>
        </w:trPr>
        <w:tc>
          <w:tcPr>
            <w:tcW w:w="1385" w:type="dxa"/>
            <w:shd w:val="clear" w:color="auto" w:fill="auto"/>
            <w:vAlign w:val="center"/>
          </w:tcPr>
          <w:p w14:paraId="1DA1B1DB" w14:textId="77777777" w:rsidR="00D17C35" w:rsidRPr="003C4A13" w:rsidRDefault="00D17C35" w:rsidP="009A4BB3">
            <w:pPr>
              <w:autoSpaceDE w:val="0"/>
              <w:autoSpaceDN w:val="0"/>
              <w:adjustRightInd w:val="0"/>
              <w:rPr>
                <w:ins w:id="1587" w:author="Yazar"/>
                <w:rFonts w:ascii="Arial" w:hAnsi="Arial" w:cs="Arial"/>
                <w:sz w:val="20"/>
              </w:rPr>
            </w:pPr>
          </w:p>
        </w:tc>
        <w:tc>
          <w:tcPr>
            <w:tcW w:w="1069"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F30D28F" w14:textId="77777777" w:rsidR="00D17C35" w:rsidRPr="003C4A13" w:rsidRDefault="00D17C35" w:rsidP="009A4BB3">
            <w:pPr>
              <w:autoSpaceDE w:val="0"/>
              <w:autoSpaceDN w:val="0"/>
              <w:adjustRightInd w:val="0"/>
              <w:jc w:val="center"/>
              <w:rPr>
                <w:ins w:id="1588" w:author="Yazar"/>
                <w:rFonts w:ascii="Arial" w:hAnsi="Arial" w:cs="Arial"/>
              </w:rPr>
            </w:pPr>
            <w:ins w:id="1589" w:author="Yazar">
              <w:r>
                <w:rPr>
                  <w:rFonts w:ascii="Arial" w:hAnsi="Arial" w:cs="Arial"/>
                </w:rPr>
                <w:t xml:space="preserve">xDSL </w:t>
              </w:r>
              <w:r w:rsidRPr="003C4A13">
                <w:rPr>
                  <w:rFonts w:ascii="Arial" w:hAnsi="Arial" w:cs="Arial"/>
                </w:rPr>
                <w:t>AL-SAT</w:t>
              </w:r>
            </w:ins>
          </w:p>
        </w:tc>
        <w:tc>
          <w:tcPr>
            <w:tcW w:w="1091"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F0A9409" w14:textId="77777777" w:rsidR="00D17C35" w:rsidRPr="003C4A13" w:rsidRDefault="00D17C35" w:rsidP="009A4BB3">
            <w:pPr>
              <w:autoSpaceDE w:val="0"/>
              <w:autoSpaceDN w:val="0"/>
              <w:adjustRightInd w:val="0"/>
              <w:jc w:val="center"/>
              <w:rPr>
                <w:ins w:id="1590" w:author="Yazar"/>
                <w:rFonts w:ascii="Arial" w:hAnsi="Arial" w:cs="Arial"/>
              </w:rPr>
            </w:pPr>
            <w:ins w:id="1591" w:author="Yazar">
              <w:r>
                <w:rPr>
                  <w:rFonts w:ascii="Arial" w:hAnsi="Arial" w:cs="Arial"/>
                </w:rPr>
                <w:t xml:space="preserve">xDSL </w:t>
              </w:r>
              <w:r w:rsidRPr="003C4A13">
                <w:rPr>
                  <w:rFonts w:ascii="Arial" w:hAnsi="Arial" w:cs="Arial"/>
                </w:rPr>
                <w:t>IP VAE</w:t>
              </w:r>
            </w:ins>
          </w:p>
        </w:tc>
        <w:tc>
          <w:tcPr>
            <w:tcW w:w="109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3DE002E" w14:textId="77777777" w:rsidR="00D17C35" w:rsidRPr="003C4A13" w:rsidRDefault="00D17C35" w:rsidP="009A4BB3">
            <w:pPr>
              <w:autoSpaceDE w:val="0"/>
              <w:autoSpaceDN w:val="0"/>
              <w:adjustRightInd w:val="0"/>
              <w:jc w:val="center"/>
              <w:rPr>
                <w:ins w:id="1592" w:author="Yazar"/>
                <w:rFonts w:ascii="Arial" w:hAnsi="Arial" w:cs="Arial"/>
              </w:rPr>
            </w:pPr>
            <w:ins w:id="1593" w:author="Yazar">
              <w:r w:rsidRPr="003C4A13">
                <w:rPr>
                  <w:rFonts w:ascii="Arial" w:hAnsi="Arial" w:cs="Arial"/>
                </w:rPr>
                <w:t xml:space="preserve">Yalın </w:t>
              </w:r>
              <w:r>
                <w:rPr>
                  <w:rFonts w:ascii="Arial" w:hAnsi="Arial" w:cs="Arial"/>
                </w:rPr>
                <w:t>x</w:t>
              </w:r>
              <w:r w:rsidRPr="003C4A13">
                <w:rPr>
                  <w:rFonts w:ascii="Arial" w:hAnsi="Arial" w:cs="Arial"/>
                </w:rPr>
                <w:t>DSL</w:t>
              </w:r>
            </w:ins>
          </w:p>
        </w:tc>
        <w:tc>
          <w:tcPr>
            <w:tcW w:w="139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6B98F31" w14:textId="77777777" w:rsidR="00D17C35" w:rsidRPr="003C4A13" w:rsidRDefault="00D17C35" w:rsidP="009A4BB3">
            <w:pPr>
              <w:autoSpaceDE w:val="0"/>
              <w:autoSpaceDN w:val="0"/>
              <w:adjustRightInd w:val="0"/>
              <w:jc w:val="center"/>
              <w:rPr>
                <w:ins w:id="1594" w:author="Yazar"/>
                <w:rFonts w:ascii="Arial" w:hAnsi="Arial" w:cs="Arial"/>
              </w:rPr>
            </w:pPr>
            <w:ins w:id="1595" w:author="Yazar">
              <w:r w:rsidRPr="003C4A13">
                <w:rPr>
                  <w:rFonts w:ascii="Arial" w:hAnsi="Arial" w:cs="Arial"/>
                </w:rPr>
                <w:t>YAPA Paylaşımlı</w:t>
              </w:r>
            </w:ins>
          </w:p>
        </w:tc>
        <w:tc>
          <w:tcPr>
            <w:tcW w:w="148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7B74AA1" w14:textId="77777777" w:rsidR="00D17C35" w:rsidRPr="003C4A13" w:rsidRDefault="00D17C35" w:rsidP="009A4BB3">
            <w:pPr>
              <w:autoSpaceDE w:val="0"/>
              <w:autoSpaceDN w:val="0"/>
              <w:adjustRightInd w:val="0"/>
              <w:jc w:val="center"/>
              <w:rPr>
                <w:ins w:id="1596" w:author="Yazar"/>
                <w:rFonts w:ascii="Arial" w:hAnsi="Arial" w:cs="Arial"/>
              </w:rPr>
            </w:pPr>
            <w:ins w:id="1597" w:author="Yazar">
              <w:r w:rsidRPr="003C4A13">
                <w:rPr>
                  <w:rFonts w:ascii="Arial" w:hAnsi="Arial" w:cs="Arial"/>
                </w:rPr>
                <w:t>YAPA Tam</w:t>
              </w:r>
            </w:ins>
          </w:p>
        </w:tc>
        <w:tc>
          <w:tcPr>
            <w:tcW w:w="146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DB6D7D5" w14:textId="77777777" w:rsidR="00D17C35" w:rsidRPr="003C4A13" w:rsidRDefault="00D17C35" w:rsidP="009A4BB3">
            <w:pPr>
              <w:autoSpaceDE w:val="0"/>
              <w:autoSpaceDN w:val="0"/>
              <w:adjustRightInd w:val="0"/>
              <w:jc w:val="center"/>
              <w:rPr>
                <w:ins w:id="1598" w:author="Yazar"/>
                <w:rFonts w:ascii="Arial" w:hAnsi="Arial" w:cs="Arial"/>
              </w:rPr>
            </w:pPr>
            <w:ins w:id="1599" w:author="Yazar">
              <w:r>
                <w:rPr>
                  <w:rFonts w:ascii="Arial" w:hAnsi="Arial" w:cs="Arial"/>
                </w:rPr>
                <w:t xml:space="preserve">DSL Eth. VAE </w:t>
              </w:r>
            </w:ins>
          </w:p>
        </w:tc>
      </w:tr>
      <w:tr w:rsidR="00D17C35" w:rsidRPr="003C4A13" w14:paraId="0651DD3F" w14:textId="77777777" w:rsidTr="009A4BB3">
        <w:trPr>
          <w:trHeight w:val="753"/>
          <w:tblCellSpacing w:w="20" w:type="dxa"/>
          <w:ins w:id="1600" w:author="Yaza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93CBD64" w14:textId="77777777" w:rsidR="00D17C35" w:rsidRPr="003C4A13" w:rsidRDefault="00D17C35" w:rsidP="009A4BB3">
            <w:pPr>
              <w:autoSpaceDE w:val="0"/>
              <w:autoSpaceDN w:val="0"/>
              <w:adjustRightInd w:val="0"/>
              <w:jc w:val="center"/>
              <w:rPr>
                <w:ins w:id="1601" w:author="Yazar"/>
                <w:rFonts w:ascii="Arial" w:hAnsi="Arial" w:cs="Arial"/>
              </w:rPr>
            </w:pPr>
            <w:ins w:id="1602" w:author="Yazar">
              <w:r>
                <w:rPr>
                  <w:rFonts w:ascii="Arial" w:hAnsi="Arial" w:cs="Arial"/>
                </w:rPr>
                <w:t xml:space="preserve">xDSL </w:t>
              </w:r>
              <w:r w:rsidRPr="003C4A13">
                <w:rPr>
                  <w:rFonts w:ascii="Arial" w:hAnsi="Arial" w:cs="Arial"/>
                </w:rPr>
                <w:t>AL-SAT</w:t>
              </w:r>
            </w:ins>
          </w:p>
        </w:tc>
        <w:tc>
          <w:tcPr>
            <w:tcW w:w="106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A3A5D13" w14:textId="77777777" w:rsidR="00D17C35" w:rsidRPr="003C4A13" w:rsidRDefault="00D17C35" w:rsidP="009A4BB3">
            <w:pPr>
              <w:autoSpaceDE w:val="0"/>
              <w:autoSpaceDN w:val="0"/>
              <w:adjustRightInd w:val="0"/>
              <w:jc w:val="center"/>
              <w:rPr>
                <w:ins w:id="1603" w:author="Yazar"/>
                <w:rFonts w:ascii="Arial" w:hAnsi="Arial" w:cs="Arial"/>
              </w:rPr>
            </w:pPr>
            <w:ins w:id="1604" w:author="Yazar">
              <w:r>
                <w:rPr>
                  <w:rFonts w:ascii="Arial" w:hAnsi="Arial" w:cs="Arial"/>
                </w:rPr>
                <w:t xml:space="preserve"> 6,02</w:t>
              </w:r>
            </w:ins>
          </w:p>
        </w:tc>
        <w:tc>
          <w:tcPr>
            <w:tcW w:w="109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C118123" w14:textId="77777777" w:rsidR="00D17C35" w:rsidRPr="003C4A13" w:rsidRDefault="00D17C35" w:rsidP="009A4BB3">
            <w:pPr>
              <w:autoSpaceDE w:val="0"/>
              <w:autoSpaceDN w:val="0"/>
              <w:adjustRightInd w:val="0"/>
              <w:ind w:left="113" w:right="113"/>
              <w:jc w:val="center"/>
              <w:rPr>
                <w:ins w:id="1605" w:author="Yazar"/>
                <w:rFonts w:ascii="Arial" w:hAnsi="Arial" w:cs="Arial"/>
              </w:rPr>
            </w:pPr>
            <w:ins w:id="1606" w:author="Yazar">
              <w:r>
                <w:rPr>
                  <w:rFonts w:ascii="Arial" w:hAnsi="Arial" w:cs="Arial"/>
                </w:rPr>
                <w:t xml:space="preserve"> 6,02</w:t>
              </w:r>
            </w:ins>
          </w:p>
        </w:tc>
        <w:tc>
          <w:tcPr>
            <w:tcW w:w="1094" w:type="dxa"/>
            <w:tcBorders>
              <w:top w:val="single" w:sz="4" w:space="0" w:color="808080"/>
              <w:left w:val="single" w:sz="4" w:space="0" w:color="808080"/>
              <w:bottom w:val="single" w:sz="4" w:space="0" w:color="808080"/>
              <w:right w:val="single" w:sz="4" w:space="0" w:color="808080"/>
            </w:tcBorders>
            <w:shd w:val="clear" w:color="auto" w:fill="FDE9D9"/>
          </w:tcPr>
          <w:p w14:paraId="0693F063" w14:textId="77777777" w:rsidR="00D17C35" w:rsidRPr="003C4A13" w:rsidRDefault="00D17C35" w:rsidP="009A4BB3">
            <w:pPr>
              <w:autoSpaceDE w:val="0"/>
              <w:autoSpaceDN w:val="0"/>
              <w:adjustRightInd w:val="0"/>
              <w:ind w:left="113" w:right="113"/>
              <w:jc w:val="center"/>
              <w:rPr>
                <w:ins w:id="1607" w:author="Yazar"/>
                <w:rFonts w:ascii="Arial" w:hAnsi="Arial" w:cs="Arial"/>
              </w:rPr>
            </w:pPr>
            <w:ins w:id="1608" w:author="Yazar">
              <w:r>
                <w:rPr>
                  <w:rFonts w:ascii="Arial" w:hAnsi="Arial" w:cs="Arial"/>
                </w:rPr>
                <w:t xml:space="preserve"> 6,02</w:t>
              </w:r>
            </w:ins>
          </w:p>
        </w:tc>
        <w:tc>
          <w:tcPr>
            <w:tcW w:w="13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479C32E" w14:textId="77777777" w:rsidR="00D17C35" w:rsidRPr="003C4A13" w:rsidRDefault="00D17C35" w:rsidP="009A4BB3">
            <w:pPr>
              <w:autoSpaceDE w:val="0"/>
              <w:autoSpaceDN w:val="0"/>
              <w:adjustRightInd w:val="0"/>
              <w:ind w:left="113" w:right="113"/>
              <w:jc w:val="center"/>
              <w:rPr>
                <w:ins w:id="1609" w:author="Yazar"/>
                <w:rFonts w:ascii="Arial" w:hAnsi="Arial" w:cs="Arial"/>
              </w:rPr>
            </w:pPr>
            <w:ins w:id="1610" w:author="Yazar">
              <w:r>
                <w:rPr>
                  <w:rFonts w:ascii="Arial" w:hAnsi="Arial" w:cs="Arial"/>
                </w:rPr>
                <w:t xml:space="preserve"> 155,27</w:t>
              </w:r>
            </w:ins>
          </w:p>
        </w:tc>
        <w:tc>
          <w:tcPr>
            <w:tcW w:w="14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E41A4E8" w14:textId="77777777" w:rsidR="00D17C35" w:rsidRPr="003C4A13" w:rsidRDefault="00D17C35" w:rsidP="009A4BB3">
            <w:pPr>
              <w:autoSpaceDE w:val="0"/>
              <w:autoSpaceDN w:val="0"/>
              <w:adjustRightInd w:val="0"/>
              <w:ind w:left="113" w:right="113"/>
              <w:jc w:val="center"/>
              <w:rPr>
                <w:ins w:id="1611" w:author="Yazar"/>
                <w:rFonts w:ascii="Arial" w:hAnsi="Arial" w:cs="Arial"/>
              </w:rPr>
            </w:pPr>
            <w:ins w:id="1612" w:author="Yazar">
              <w:r>
                <w:rPr>
                  <w:rFonts w:ascii="Arial" w:hAnsi="Arial" w:cs="Arial"/>
                </w:rPr>
                <w:t xml:space="preserve">  250,76</w:t>
              </w:r>
            </w:ins>
          </w:p>
        </w:tc>
        <w:tc>
          <w:tcPr>
            <w:tcW w:w="146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7605962" w14:textId="77777777" w:rsidR="00D17C35" w:rsidRDefault="00D17C35" w:rsidP="009A4BB3">
            <w:pPr>
              <w:autoSpaceDE w:val="0"/>
              <w:autoSpaceDN w:val="0"/>
              <w:adjustRightInd w:val="0"/>
              <w:ind w:left="113" w:right="113"/>
              <w:jc w:val="center"/>
              <w:rPr>
                <w:ins w:id="1613" w:author="Yazar"/>
                <w:rFonts w:ascii="Arial" w:hAnsi="Arial" w:cs="Arial"/>
              </w:rPr>
            </w:pPr>
            <w:ins w:id="1614" w:author="Yazar">
              <w:r>
                <w:rPr>
                  <w:rFonts w:ascii="Arial" w:hAnsi="Arial" w:cs="Arial"/>
                </w:rPr>
                <w:t>6,02</w:t>
              </w:r>
            </w:ins>
          </w:p>
        </w:tc>
      </w:tr>
      <w:tr w:rsidR="00D17C35" w:rsidRPr="003C4A13" w14:paraId="5270BD6B" w14:textId="77777777" w:rsidTr="009A4BB3">
        <w:trPr>
          <w:trHeight w:val="794"/>
          <w:tblCellSpacing w:w="20" w:type="dxa"/>
          <w:ins w:id="1615" w:author="Yaza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DA168CC" w14:textId="77777777" w:rsidR="00D17C35" w:rsidRPr="003C4A13" w:rsidRDefault="00D17C35" w:rsidP="009A4BB3">
            <w:pPr>
              <w:autoSpaceDE w:val="0"/>
              <w:autoSpaceDN w:val="0"/>
              <w:adjustRightInd w:val="0"/>
              <w:jc w:val="center"/>
              <w:rPr>
                <w:ins w:id="1616" w:author="Yazar"/>
                <w:rFonts w:ascii="Arial" w:hAnsi="Arial" w:cs="Arial"/>
              </w:rPr>
            </w:pPr>
            <w:ins w:id="1617" w:author="Yazar">
              <w:r>
                <w:rPr>
                  <w:rFonts w:ascii="Arial" w:hAnsi="Arial" w:cs="Arial"/>
                </w:rPr>
                <w:t xml:space="preserve">xDSL </w:t>
              </w:r>
              <w:r w:rsidRPr="003C4A13">
                <w:rPr>
                  <w:rFonts w:ascii="Arial" w:hAnsi="Arial" w:cs="Arial"/>
                </w:rPr>
                <w:t>IP VAE</w:t>
              </w:r>
            </w:ins>
          </w:p>
        </w:tc>
        <w:tc>
          <w:tcPr>
            <w:tcW w:w="1069" w:type="dxa"/>
            <w:tcBorders>
              <w:top w:val="single" w:sz="4" w:space="0" w:color="808080"/>
              <w:left w:val="single" w:sz="4" w:space="0" w:color="808080"/>
              <w:bottom w:val="single" w:sz="4" w:space="0" w:color="808080"/>
              <w:right w:val="single" w:sz="4" w:space="0" w:color="808080"/>
            </w:tcBorders>
            <w:shd w:val="clear" w:color="auto" w:fill="FDE9D9"/>
          </w:tcPr>
          <w:p w14:paraId="043E025A" w14:textId="77777777" w:rsidR="00D17C35" w:rsidRPr="003C4A13" w:rsidRDefault="00D17C35" w:rsidP="009A4BB3">
            <w:pPr>
              <w:autoSpaceDE w:val="0"/>
              <w:autoSpaceDN w:val="0"/>
              <w:adjustRightInd w:val="0"/>
              <w:jc w:val="center"/>
              <w:rPr>
                <w:ins w:id="1618" w:author="Yazar"/>
                <w:rFonts w:ascii="Arial" w:hAnsi="Arial" w:cs="Arial"/>
              </w:rPr>
            </w:pPr>
          </w:p>
          <w:p w14:paraId="59ECD890" w14:textId="77777777" w:rsidR="00D17C35" w:rsidRPr="003C4A13" w:rsidRDefault="00D17C35" w:rsidP="009A4BB3">
            <w:pPr>
              <w:autoSpaceDE w:val="0"/>
              <w:autoSpaceDN w:val="0"/>
              <w:adjustRightInd w:val="0"/>
              <w:jc w:val="center"/>
              <w:rPr>
                <w:ins w:id="1619" w:author="Yazar"/>
                <w:rFonts w:ascii="Arial" w:hAnsi="Arial" w:cs="Arial"/>
              </w:rPr>
            </w:pPr>
            <w:ins w:id="1620" w:author="Yazar">
              <w:r>
                <w:rPr>
                  <w:rFonts w:ascii="Arial" w:hAnsi="Arial" w:cs="Arial"/>
                </w:rPr>
                <w:t xml:space="preserve"> 6,02</w:t>
              </w:r>
            </w:ins>
          </w:p>
        </w:tc>
        <w:tc>
          <w:tcPr>
            <w:tcW w:w="1091" w:type="dxa"/>
            <w:tcBorders>
              <w:top w:val="single" w:sz="4" w:space="0" w:color="808080"/>
              <w:left w:val="single" w:sz="4" w:space="0" w:color="808080"/>
              <w:bottom w:val="single" w:sz="4" w:space="0" w:color="808080"/>
              <w:right w:val="single" w:sz="4" w:space="0" w:color="808080"/>
            </w:tcBorders>
            <w:shd w:val="clear" w:color="auto" w:fill="FDE9D9"/>
          </w:tcPr>
          <w:p w14:paraId="6E3CEA0C" w14:textId="77777777" w:rsidR="00D17C35" w:rsidRPr="003C4A13" w:rsidRDefault="00D17C35" w:rsidP="009A4BB3">
            <w:pPr>
              <w:autoSpaceDE w:val="0"/>
              <w:autoSpaceDN w:val="0"/>
              <w:adjustRightInd w:val="0"/>
              <w:ind w:left="113" w:right="113"/>
              <w:jc w:val="center"/>
              <w:rPr>
                <w:ins w:id="1621" w:author="Yazar"/>
                <w:rFonts w:ascii="Arial" w:hAnsi="Arial" w:cs="Arial"/>
              </w:rPr>
            </w:pPr>
          </w:p>
          <w:p w14:paraId="31EBB11E" w14:textId="77777777" w:rsidR="00D17C35" w:rsidRPr="003C4A13" w:rsidRDefault="00D17C35" w:rsidP="009A4BB3">
            <w:pPr>
              <w:autoSpaceDE w:val="0"/>
              <w:autoSpaceDN w:val="0"/>
              <w:adjustRightInd w:val="0"/>
              <w:ind w:left="113" w:right="113"/>
              <w:jc w:val="center"/>
              <w:rPr>
                <w:ins w:id="1622" w:author="Yazar"/>
                <w:rFonts w:ascii="Arial" w:hAnsi="Arial" w:cs="Arial"/>
              </w:rPr>
            </w:pPr>
            <w:ins w:id="1623" w:author="Yazar">
              <w:r>
                <w:rPr>
                  <w:rFonts w:ascii="Arial" w:hAnsi="Arial" w:cs="Arial"/>
                </w:rPr>
                <w:t xml:space="preserve"> 6,02</w:t>
              </w:r>
            </w:ins>
          </w:p>
        </w:tc>
        <w:tc>
          <w:tcPr>
            <w:tcW w:w="1094" w:type="dxa"/>
            <w:tcBorders>
              <w:top w:val="single" w:sz="4" w:space="0" w:color="808080"/>
              <w:left w:val="single" w:sz="4" w:space="0" w:color="808080"/>
              <w:bottom w:val="single" w:sz="4" w:space="0" w:color="808080"/>
              <w:right w:val="single" w:sz="4" w:space="0" w:color="808080"/>
            </w:tcBorders>
            <w:shd w:val="clear" w:color="auto" w:fill="FDE9D9"/>
          </w:tcPr>
          <w:p w14:paraId="39F68EF6" w14:textId="77777777" w:rsidR="00D17C35" w:rsidRPr="003C4A13" w:rsidRDefault="00D17C35" w:rsidP="009A4BB3">
            <w:pPr>
              <w:autoSpaceDE w:val="0"/>
              <w:autoSpaceDN w:val="0"/>
              <w:adjustRightInd w:val="0"/>
              <w:ind w:left="113" w:right="113"/>
              <w:jc w:val="center"/>
              <w:rPr>
                <w:ins w:id="1624" w:author="Yazar"/>
                <w:rFonts w:ascii="Arial" w:hAnsi="Arial" w:cs="Arial"/>
              </w:rPr>
            </w:pPr>
          </w:p>
          <w:p w14:paraId="42D73CA6" w14:textId="77777777" w:rsidR="00D17C35" w:rsidRPr="003C4A13" w:rsidRDefault="00D17C35" w:rsidP="009A4BB3">
            <w:pPr>
              <w:autoSpaceDE w:val="0"/>
              <w:autoSpaceDN w:val="0"/>
              <w:adjustRightInd w:val="0"/>
              <w:ind w:left="113" w:right="113"/>
              <w:jc w:val="center"/>
              <w:rPr>
                <w:ins w:id="1625" w:author="Yazar"/>
                <w:rFonts w:ascii="Arial" w:hAnsi="Arial" w:cs="Arial"/>
              </w:rPr>
            </w:pPr>
            <w:ins w:id="1626" w:author="Yazar">
              <w:r>
                <w:rPr>
                  <w:rFonts w:ascii="Arial" w:hAnsi="Arial" w:cs="Arial"/>
                </w:rPr>
                <w:t xml:space="preserve"> 6,02</w:t>
              </w:r>
            </w:ins>
          </w:p>
        </w:tc>
        <w:tc>
          <w:tcPr>
            <w:tcW w:w="13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63E7881" w14:textId="77777777" w:rsidR="00D17C35" w:rsidRPr="003C4A13" w:rsidRDefault="00D17C35" w:rsidP="009A4BB3">
            <w:pPr>
              <w:autoSpaceDE w:val="0"/>
              <w:autoSpaceDN w:val="0"/>
              <w:adjustRightInd w:val="0"/>
              <w:ind w:left="113" w:right="113"/>
              <w:jc w:val="center"/>
              <w:rPr>
                <w:ins w:id="1627" w:author="Yazar"/>
                <w:rFonts w:ascii="Arial" w:hAnsi="Arial" w:cs="Arial"/>
              </w:rPr>
            </w:pPr>
            <w:ins w:id="1628" w:author="Yazar">
              <w:r>
                <w:rPr>
                  <w:rFonts w:ascii="Arial" w:hAnsi="Arial" w:cs="Arial"/>
                </w:rPr>
                <w:t xml:space="preserve"> 155,27</w:t>
              </w:r>
            </w:ins>
          </w:p>
        </w:tc>
        <w:tc>
          <w:tcPr>
            <w:tcW w:w="14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5A1E2A7" w14:textId="77777777" w:rsidR="00D17C35" w:rsidRPr="003C4A13" w:rsidRDefault="00D17C35" w:rsidP="009A4BB3">
            <w:pPr>
              <w:autoSpaceDE w:val="0"/>
              <w:autoSpaceDN w:val="0"/>
              <w:adjustRightInd w:val="0"/>
              <w:ind w:left="113" w:right="113"/>
              <w:jc w:val="center"/>
              <w:rPr>
                <w:ins w:id="1629" w:author="Yazar"/>
                <w:rFonts w:ascii="Arial" w:hAnsi="Arial" w:cs="Arial"/>
              </w:rPr>
            </w:pPr>
            <w:ins w:id="1630" w:author="Yazar">
              <w:r>
                <w:rPr>
                  <w:rFonts w:ascii="Arial" w:hAnsi="Arial" w:cs="Arial"/>
                </w:rPr>
                <w:t xml:space="preserve">  250,76</w:t>
              </w:r>
            </w:ins>
          </w:p>
        </w:tc>
        <w:tc>
          <w:tcPr>
            <w:tcW w:w="146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E80E8D4" w14:textId="77777777" w:rsidR="00D17C35" w:rsidRDefault="00D17C35" w:rsidP="009A4BB3">
            <w:pPr>
              <w:autoSpaceDE w:val="0"/>
              <w:autoSpaceDN w:val="0"/>
              <w:adjustRightInd w:val="0"/>
              <w:ind w:left="113" w:right="113"/>
              <w:jc w:val="center"/>
              <w:rPr>
                <w:ins w:id="1631" w:author="Yazar"/>
                <w:rFonts w:ascii="Arial" w:hAnsi="Arial" w:cs="Arial"/>
              </w:rPr>
            </w:pPr>
            <w:ins w:id="1632" w:author="Yazar">
              <w:r>
                <w:rPr>
                  <w:rFonts w:ascii="Arial" w:hAnsi="Arial" w:cs="Arial"/>
                </w:rPr>
                <w:t>6,02</w:t>
              </w:r>
            </w:ins>
          </w:p>
        </w:tc>
      </w:tr>
      <w:tr w:rsidR="00D17C35" w:rsidRPr="003C4A13" w14:paraId="49309744" w14:textId="77777777" w:rsidTr="009A4BB3">
        <w:trPr>
          <w:trHeight w:val="794"/>
          <w:tblCellSpacing w:w="20" w:type="dxa"/>
          <w:ins w:id="1633" w:author="Yaza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A1F98BF" w14:textId="77777777" w:rsidR="00D17C35" w:rsidRPr="003C4A13" w:rsidRDefault="00D17C35" w:rsidP="009A4BB3">
            <w:pPr>
              <w:autoSpaceDE w:val="0"/>
              <w:autoSpaceDN w:val="0"/>
              <w:adjustRightInd w:val="0"/>
              <w:jc w:val="center"/>
              <w:rPr>
                <w:ins w:id="1634" w:author="Yazar"/>
                <w:rFonts w:ascii="Arial" w:hAnsi="Arial" w:cs="Arial"/>
              </w:rPr>
            </w:pPr>
            <w:ins w:id="1635" w:author="Yazar">
              <w:r w:rsidRPr="003C4A13">
                <w:rPr>
                  <w:rFonts w:ascii="Arial" w:hAnsi="Arial" w:cs="Arial"/>
                </w:rPr>
                <w:t xml:space="preserve">Yalın </w:t>
              </w:r>
              <w:r>
                <w:rPr>
                  <w:rFonts w:ascii="Arial" w:hAnsi="Arial" w:cs="Arial"/>
                </w:rPr>
                <w:t>x</w:t>
              </w:r>
              <w:r w:rsidRPr="003C4A13">
                <w:rPr>
                  <w:rFonts w:ascii="Arial" w:hAnsi="Arial" w:cs="Arial"/>
                </w:rPr>
                <w:t>DSL</w:t>
              </w:r>
            </w:ins>
          </w:p>
        </w:tc>
        <w:tc>
          <w:tcPr>
            <w:tcW w:w="106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933C049" w14:textId="77777777" w:rsidR="00D17C35" w:rsidRPr="003C4A13" w:rsidRDefault="00D17C35" w:rsidP="009A4BB3">
            <w:pPr>
              <w:autoSpaceDE w:val="0"/>
              <w:autoSpaceDN w:val="0"/>
              <w:adjustRightInd w:val="0"/>
              <w:jc w:val="center"/>
              <w:rPr>
                <w:ins w:id="1636" w:author="Yazar"/>
                <w:rFonts w:ascii="Arial" w:hAnsi="Arial" w:cs="Arial"/>
              </w:rPr>
            </w:pPr>
            <w:ins w:id="1637" w:author="Yazar">
              <w:r w:rsidRPr="003C4A13">
                <w:rPr>
                  <w:rFonts w:ascii="Arial" w:hAnsi="Arial" w:cs="Arial"/>
                </w:rPr>
                <w:t>-</w:t>
              </w:r>
            </w:ins>
          </w:p>
        </w:tc>
        <w:tc>
          <w:tcPr>
            <w:tcW w:w="109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16495C0" w14:textId="77777777" w:rsidR="00D17C35" w:rsidRPr="003C4A13" w:rsidRDefault="00D17C35" w:rsidP="009A4BB3">
            <w:pPr>
              <w:autoSpaceDE w:val="0"/>
              <w:autoSpaceDN w:val="0"/>
              <w:adjustRightInd w:val="0"/>
              <w:ind w:left="113" w:right="113"/>
              <w:jc w:val="center"/>
              <w:rPr>
                <w:ins w:id="1638" w:author="Yazar"/>
                <w:rFonts w:ascii="Arial" w:hAnsi="Arial" w:cs="Arial"/>
              </w:rPr>
            </w:pPr>
            <w:ins w:id="1639" w:author="Yazar">
              <w:r w:rsidRPr="003C4A13">
                <w:rPr>
                  <w:rFonts w:ascii="Arial" w:hAnsi="Arial" w:cs="Arial"/>
                </w:rPr>
                <w:t>-</w:t>
              </w:r>
            </w:ins>
          </w:p>
        </w:tc>
        <w:tc>
          <w:tcPr>
            <w:tcW w:w="1094" w:type="dxa"/>
            <w:tcBorders>
              <w:top w:val="single" w:sz="4" w:space="0" w:color="808080"/>
              <w:left w:val="single" w:sz="4" w:space="0" w:color="808080"/>
              <w:bottom w:val="single" w:sz="4" w:space="0" w:color="808080"/>
              <w:right w:val="single" w:sz="4" w:space="0" w:color="808080"/>
            </w:tcBorders>
            <w:shd w:val="clear" w:color="auto" w:fill="FDE9D9"/>
          </w:tcPr>
          <w:p w14:paraId="5AD1A96F" w14:textId="77777777" w:rsidR="00D17C35" w:rsidRPr="003C4A13" w:rsidRDefault="00D17C35" w:rsidP="009A4BB3">
            <w:pPr>
              <w:autoSpaceDE w:val="0"/>
              <w:autoSpaceDN w:val="0"/>
              <w:adjustRightInd w:val="0"/>
              <w:ind w:left="113" w:right="113"/>
              <w:jc w:val="center"/>
              <w:rPr>
                <w:ins w:id="1640" w:author="Yazar"/>
                <w:rFonts w:ascii="Arial" w:hAnsi="Arial" w:cs="Arial"/>
              </w:rPr>
            </w:pPr>
          </w:p>
          <w:p w14:paraId="385DFA7D" w14:textId="77777777" w:rsidR="00D17C35" w:rsidRPr="003C4A13" w:rsidRDefault="00D17C35" w:rsidP="009A4BB3">
            <w:pPr>
              <w:autoSpaceDE w:val="0"/>
              <w:autoSpaceDN w:val="0"/>
              <w:adjustRightInd w:val="0"/>
              <w:ind w:left="113" w:right="113"/>
              <w:jc w:val="center"/>
              <w:rPr>
                <w:ins w:id="1641" w:author="Yazar"/>
                <w:rFonts w:ascii="Arial" w:hAnsi="Arial" w:cs="Arial"/>
              </w:rPr>
            </w:pPr>
            <w:ins w:id="1642" w:author="Yazar">
              <w:r>
                <w:rPr>
                  <w:rFonts w:ascii="Arial" w:hAnsi="Arial" w:cs="Arial"/>
                </w:rPr>
                <w:t xml:space="preserve"> 6,02</w:t>
              </w:r>
            </w:ins>
          </w:p>
        </w:tc>
        <w:tc>
          <w:tcPr>
            <w:tcW w:w="13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85F6E39" w14:textId="77777777" w:rsidR="00D17C35" w:rsidRPr="003C4A13" w:rsidDel="001F6462" w:rsidRDefault="00D17C35" w:rsidP="009A4BB3">
            <w:pPr>
              <w:autoSpaceDE w:val="0"/>
              <w:autoSpaceDN w:val="0"/>
              <w:adjustRightInd w:val="0"/>
              <w:ind w:left="113" w:right="113"/>
              <w:jc w:val="center"/>
              <w:rPr>
                <w:ins w:id="1643" w:author="Yazar"/>
                <w:rFonts w:ascii="Arial" w:hAnsi="Arial" w:cs="Arial"/>
              </w:rPr>
            </w:pPr>
            <w:ins w:id="1644" w:author="Yazar">
              <w:r w:rsidRPr="003C4A13">
                <w:rPr>
                  <w:rFonts w:ascii="Arial" w:hAnsi="Arial" w:cs="Arial"/>
                </w:rPr>
                <w:t>-</w:t>
              </w:r>
            </w:ins>
          </w:p>
        </w:tc>
        <w:tc>
          <w:tcPr>
            <w:tcW w:w="1484" w:type="dxa"/>
            <w:tcBorders>
              <w:top w:val="single" w:sz="4" w:space="0" w:color="808080"/>
              <w:left w:val="single" w:sz="4" w:space="0" w:color="808080"/>
              <w:bottom w:val="single" w:sz="4" w:space="0" w:color="808080"/>
              <w:right w:val="single" w:sz="4" w:space="0" w:color="808080"/>
            </w:tcBorders>
            <w:shd w:val="clear" w:color="auto" w:fill="FDE9D9"/>
          </w:tcPr>
          <w:p w14:paraId="501427E5" w14:textId="77777777" w:rsidR="00D17C35" w:rsidRPr="003C4A13" w:rsidRDefault="00D17C35" w:rsidP="009A4BB3">
            <w:pPr>
              <w:autoSpaceDE w:val="0"/>
              <w:autoSpaceDN w:val="0"/>
              <w:adjustRightInd w:val="0"/>
              <w:ind w:left="113" w:right="113"/>
              <w:jc w:val="center"/>
              <w:rPr>
                <w:ins w:id="1645" w:author="Yazar"/>
                <w:rFonts w:ascii="Arial" w:hAnsi="Arial" w:cs="Arial"/>
              </w:rPr>
            </w:pPr>
          </w:p>
          <w:p w14:paraId="304B55F5" w14:textId="77777777" w:rsidR="00D17C35" w:rsidRPr="003C4A13" w:rsidRDefault="00D17C35" w:rsidP="009A4BB3">
            <w:pPr>
              <w:autoSpaceDE w:val="0"/>
              <w:autoSpaceDN w:val="0"/>
              <w:adjustRightInd w:val="0"/>
              <w:ind w:left="113" w:right="113"/>
              <w:jc w:val="center"/>
              <w:rPr>
                <w:ins w:id="1646" w:author="Yazar"/>
                <w:rFonts w:ascii="Arial" w:hAnsi="Arial" w:cs="Arial"/>
              </w:rPr>
            </w:pPr>
            <w:ins w:id="1647" w:author="Yazar">
              <w:r>
                <w:rPr>
                  <w:rFonts w:ascii="Arial" w:hAnsi="Arial" w:cs="Arial"/>
                </w:rPr>
                <w:t xml:space="preserve">  250,76</w:t>
              </w:r>
            </w:ins>
          </w:p>
        </w:tc>
        <w:tc>
          <w:tcPr>
            <w:tcW w:w="146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52D62B5" w14:textId="77777777" w:rsidR="00D17C35" w:rsidRPr="003C4A13" w:rsidRDefault="00D17C35" w:rsidP="009A4BB3">
            <w:pPr>
              <w:autoSpaceDE w:val="0"/>
              <w:autoSpaceDN w:val="0"/>
              <w:adjustRightInd w:val="0"/>
              <w:ind w:right="113"/>
              <w:jc w:val="center"/>
              <w:rPr>
                <w:ins w:id="1648" w:author="Yazar"/>
                <w:rFonts w:ascii="Arial" w:hAnsi="Arial" w:cs="Arial"/>
              </w:rPr>
            </w:pPr>
            <w:ins w:id="1649" w:author="Yazar">
              <w:r>
                <w:rPr>
                  <w:rFonts w:ascii="Arial" w:hAnsi="Arial" w:cs="Arial"/>
                </w:rPr>
                <w:t>6,02</w:t>
              </w:r>
            </w:ins>
          </w:p>
        </w:tc>
      </w:tr>
      <w:tr w:rsidR="00D17C35" w:rsidRPr="003C4A13" w14:paraId="48BD257B" w14:textId="77777777" w:rsidTr="009A4BB3">
        <w:trPr>
          <w:trHeight w:val="784"/>
          <w:tblCellSpacing w:w="20" w:type="dxa"/>
          <w:ins w:id="1650" w:author="Yaza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827D98D" w14:textId="77777777" w:rsidR="00D17C35" w:rsidRPr="003C4A13" w:rsidRDefault="00D17C35" w:rsidP="009A4BB3">
            <w:pPr>
              <w:autoSpaceDE w:val="0"/>
              <w:autoSpaceDN w:val="0"/>
              <w:adjustRightInd w:val="0"/>
              <w:jc w:val="center"/>
              <w:rPr>
                <w:ins w:id="1651" w:author="Yazar"/>
                <w:rFonts w:ascii="Arial" w:hAnsi="Arial" w:cs="Arial"/>
              </w:rPr>
            </w:pPr>
            <w:ins w:id="1652" w:author="Yazar">
              <w:r w:rsidRPr="003C4A13">
                <w:rPr>
                  <w:rFonts w:ascii="Arial" w:hAnsi="Arial" w:cs="Arial"/>
                </w:rPr>
                <w:t>YAPA Paylaşımlı</w:t>
              </w:r>
            </w:ins>
          </w:p>
        </w:tc>
        <w:tc>
          <w:tcPr>
            <w:tcW w:w="1069" w:type="dxa"/>
            <w:tcBorders>
              <w:top w:val="single" w:sz="4" w:space="0" w:color="808080"/>
              <w:left w:val="single" w:sz="4" w:space="0" w:color="808080"/>
              <w:bottom w:val="single" w:sz="4" w:space="0" w:color="808080"/>
              <w:right w:val="single" w:sz="4" w:space="0" w:color="808080"/>
            </w:tcBorders>
            <w:shd w:val="clear" w:color="auto" w:fill="FDE9D9"/>
          </w:tcPr>
          <w:p w14:paraId="5BD1EBDC" w14:textId="77777777" w:rsidR="00D17C35" w:rsidRPr="003C4A13" w:rsidRDefault="00D17C35" w:rsidP="009A4BB3">
            <w:pPr>
              <w:autoSpaceDE w:val="0"/>
              <w:autoSpaceDN w:val="0"/>
              <w:adjustRightInd w:val="0"/>
              <w:jc w:val="center"/>
              <w:rPr>
                <w:ins w:id="1653" w:author="Yazar"/>
                <w:rFonts w:ascii="Arial" w:hAnsi="Arial" w:cs="Arial"/>
              </w:rPr>
            </w:pPr>
          </w:p>
          <w:p w14:paraId="1F523782" w14:textId="77777777" w:rsidR="00D17C35" w:rsidRPr="003C4A13" w:rsidRDefault="00D17C35" w:rsidP="009A4BB3">
            <w:pPr>
              <w:autoSpaceDE w:val="0"/>
              <w:autoSpaceDN w:val="0"/>
              <w:adjustRightInd w:val="0"/>
              <w:jc w:val="center"/>
              <w:rPr>
                <w:ins w:id="1654" w:author="Yazar"/>
                <w:rFonts w:ascii="Arial" w:hAnsi="Arial" w:cs="Arial"/>
              </w:rPr>
            </w:pPr>
            <w:ins w:id="1655" w:author="Yazar">
              <w:r>
                <w:rPr>
                  <w:rFonts w:ascii="Arial" w:hAnsi="Arial" w:cs="Arial"/>
                </w:rPr>
                <w:t xml:space="preserve"> 17,19/62,32*</w:t>
              </w:r>
            </w:ins>
          </w:p>
        </w:tc>
        <w:tc>
          <w:tcPr>
            <w:tcW w:w="1091" w:type="dxa"/>
            <w:tcBorders>
              <w:top w:val="single" w:sz="4" w:space="0" w:color="808080"/>
              <w:left w:val="single" w:sz="4" w:space="0" w:color="808080"/>
              <w:bottom w:val="single" w:sz="4" w:space="0" w:color="808080"/>
              <w:right w:val="single" w:sz="4" w:space="0" w:color="808080"/>
            </w:tcBorders>
            <w:shd w:val="clear" w:color="auto" w:fill="FDE9D9"/>
          </w:tcPr>
          <w:p w14:paraId="30282EE0" w14:textId="77777777" w:rsidR="00D17C35" w:rsidRPr="003C4A13" w:rsidRDefault="00D17C35" w:rsidP="009A4BB3">
            <w:pPr>
              <w:autoSpaceDE w:val="0"/>
              <w:autoSpaceDN w:val="0"/>
              <w:adjustRightInd w:val="0"/>
              <w:ind w:left="113" w:right="113"/>
              <w:jc w:val="center"/>
              <w:rPr>
                <w:ins w:id="1656" w:author="Yazar"/>
                <w:rFonts w:ascii="Arial" w:hAnsi="Arial" w:cs="Arial"/>
              </w:rPr>
            </w:pPr>
          </w:p>
          <w:p w14:paraId="109B0724" w14:textId="77777777" w:rsidR="00D17C35" w:rsidRPr="003C4A13" w:rsidRDefault="00D17C35" w:rsidP="009A4BB3">
            <w:pPr>
              <w:autoSpaceDE w:val="0"/>
              <w:autoSpaceDN w:val="0"/>
              <w:adjustRightInd w:val="0"/>
              <w:ind w:left="113" w:right="113"/>
              <w:jc w:val="center"/>
              <w:rPr>
                <w:ins w:id="1657" w:author="Yazar"/>
                <w:rFonts w:ascii="Arial" w:hAnsi="Arial" w:cs="Arial"/>
              </w:rPr>
            </w:pPr>
            <w:ins w:id="1658" w:author="Yazar">
              <w:r>
                <w:rPr>
                  <w:rFonts w:ascii="Arial" w:hAnsi="Arial" w:cs="Arial"/>
                </w:rPr>
                <w:t xml:space="preserve"> 17,19/62,32*</w:t>
              </w:r>
            </w:ins>
          </w:p>
        </w:tc>
        <w:tc>
          <w:tcPr>
            <w:tcW w:w="1094" w:type="dxa"/>
            <w:tcBorders>
              <w:top w:val="single" w:sz="4" w:space="0" w:color="808080"/>
              <w:left w:val="single" w:sz="4" w:space="0" w:color="808080"/>
              <w:bottom w:val="single" w:sz="4" w:space="0" w:color="808080"/>
              <w:right w:val="single" w:sz="4" w:space="0" w:color="808080"/>
            </w:tcBorders>
            <w:shd w:val="clear" w:color="auto" w:fill="FDE9D9"/>
          </w:tcPr>
          <w:p w14:paraId="266DB9A9" w14:textId="77777777" w:rsidR="00D17C35" w:rsidRPr="003C4A13" w:rsidRDefault="00D17C35" w:rsidP="009A4BB3">
            <w:pPr>
              <w:autoSpaceDE w:val="0"/>
              <w:autoSpaceDN w:val="0"/>
              <w:adjustRightInd w:val="0"/>
              <w:ind w:left="113" w:right="113"/>
              <w:jc w:val="center"/>
              <w:rPr>
                <w:ins w:id="1659" w:author="Yazar"/>
                <w:rFonts w:ascii="Arial" w:hAnsi="Arial" w:cs="Arial"/>
              </w:rPr>
            </w:pPr>
            <w:ins w:id="1660" w:author="Yazar">
              <w:r>
                <w:rPr>
                  <w:rFonts w:ascii="Arial" w:hAnsi="Arial" w:cs="Arial"/>
                </w:rPr>
                <w:t xml:space="preserve"> 107,73/93,54*</w:t>
              </w:r>
            </w:ins>
          </w:p>
        </w:tc>
        <w:tc>
          <w:tcPr>
            <w:tcW w:w="13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A784A1B" w14:textId="77777777" w:rsidR="00D17C35" w:rsidRPr="003C4A13" w:rsidRDefault="00D17C35" w:rsidP="009A4BB3">
            <w:pPr>
              <w:autoSpaceDE w:val="0"/>
              <w:autoSpaceDN w:val="0"/>
              <w:adjustRightInd w:val="0"/>
              <w:ind w:left="113" w:right="113"/>
              <w:jc w:val="center"/>
              <w:rPr>
                <w:ins w:id="1661" w:author="Yazar"/>
                <w:rFonts w:ascii="Arial" w:hAnsi="Arial" w:cs="Arial"/>
              </w:rPr>
            </w:pPr>
            <w:ins w:id="1662" w:author="Yazar">
              <w:r>
                <w:rPr>
                  <w:rFonts w:ascii="Arial" w:hAnsi="Arial" w:cs="Arial"/>
                </w:rPr>
                <w:t xml:space="preserve"> 155,27</w:t>
              </w:r>
            </w:ins>
          </w:p>
        </w:tc>
        <w:tc>
          <w:tcPr>
            <w:tcW w:w="14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3BFD31C" w14:textId="77777777" w:rsidR="00D17C35" w:rsidRPr="003C4A13" w:rsidRDefault="00D17C35" w:rsidP="009A4BB3">
            <w:pPr>
              <w:autoSpaceDE w:val="0"/>
              <w:autoSpaceDN w:val="0"/>
              <w:adjustRightInd w:val="0"/>
              <w:ind w:left="113" w:right="113"/>
              <w:jc w:val="center"/>
              <w:rPr>
                <w:ins w:id="1663" w:author="Yazar"/>
                <w:rFonts w:ascii="Arial" w:hAnsi="Arial" w:cs="Arial"/>
              </w:rPr>
            </w:pPr>
            <w:ins w:id="1664" w:author="Yazar">
              <w:r>
                <w:rPr>
                  <w:rFonts w:ascii="Arial" w:hAnsi="Arial" w:cs="Arial"/>
                </w:rPr>
                <w:t xml:space="preserve">  250,76</w:t>
              </w:r>
            </w:ins>
          </w:p>
        </w:tc>
        <w:tc>
          <w:tcPr>
            <w:tcW w:w="146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112C932" w14:textId="77777777" w:rsidR="00D17C35" w:rsidRDefault="00D17C35" w:rsidP="009A4BB3">
            <w:pPr>
              <w:autoSpaceDE w:val="0"/>
              <w:autoSpaceDN w:val="0"/>
              <w:adjustRightInd w:val="0"/>
              <w:ind w:right="113"/>
              <w:jc w:val="center"/>
              <w:rPr>
                <w:ins w:id="1665" w:author="Yazar"/>
                <w:rFonts w:ascii="Arial" w:hAnsi="Arial" w:cs="Arial"/>
              </w:rPr>
            </w:pPr>
            <w:ins w:id="1666" w:author="Yazar">
              <w:r>
                <w:rPr>
                  <w:rFonts w:ascii="Arial" w:hAnsi="Arial" w:cs="Arial"/>
                </w:rPr>
                <w:t>-</w:t>
              </w:r>
            </w:ins>
          </w:p>
        </w:tc>
      </w:tr>
      <w:tr w:rsidR="00D17C35" w:rsidRPr="003C4A13" w14:paraId="2BBFD332" w14:textId="77777777" w:rsidTr="009A4BB3">
        <w:trPr>
          <w:trHeight w:val="795"/>
          <w:tblCellSpacing w:w="20" w:type="dxa"/>
          <w:ins w:id="1667" w:author="Yaza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B53C0DF" w14:textId="77777777" w:rsidR="00D17C35" w:rsidRPr="003C4A13" w:rsidRDefault="00D17C35" w:rsidP="009A4BB3">
            <w:pPr>
              <w:autoSpaceDE w:val="0"/>
              <w:autoSpaceDN w:val="0"/>
              <w:adjustRightInd w:val="0"/>
              <w:jc w:val="center"/>
              <w:rPr>
                <w:ins w:id="1668" w:author="Yazar"/>
                <w:rFonts w:ascii="Arial" w:hAnsi="Arial" w:cs="Arial"/>
              </w:rPr>
            </w:pPr>
            <w:ins w:id="1669" w:author="Yazar">
              <w:r w:rsidRPr="003C4A13">
                <w:rPr>
                  <w:rFonts w:ascii="Arial" w:hAnsi="Arial" w:cs="Arial"/>
                </w:rPr>
                <w:t>YAPA Tam</w:t>
              </w:r>
            </w:ins>
          </w:p>
        </w:tc>
        <w:tc>
          <w:tcPr>
            <w:tcW w:w="106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71ADA23" w14:textId="77777777" w:rsidR="00D17C35" w:rsidRPr="003C4A13" w:rsidRDefault="00D17C35" w:rsidP="009A4BB3">
            <w:pPr>
              <w:autoSpaceDE w:val="0"/>
              <w:autoSpaceDN w:val="0"/>
              <w:adjustRightInd w:val="0"/>
              <w:jc w:val="center"/>
              <w:rPr>
                <w:ins w:id="1670" w:author="Yazar"/>
                <w:rFonts w:ascii="Arial" w:hAnsi="Arial" w:cs="Arial"/>
              </w:rPr>
            </w:pPr>
            <w:ins w:id="1671" w:author="Yazar">
              <w:r w:rsidRPr="003C4A13">
                <w:rPr>
                  <w:rFonts w:ascii="Arial" w:hAnsi="Arial" w:cs="Arial"/>
                </w:rPr>
                <w:t>-</w:t>
              </w:r>
            </w:ins>
          </w:p>
        </w:tc>
        <w:tc>
          <w:tcPr>
            <w:tcW w:w="109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C2F7A95" w14:textId="77777777" w:rsidR="00D17C35" w:rsidRPr="003C4A13" w:rsidRDefault="00D17C35" w:rsidP="009A4BB3">
            <w:pPr>
              <w:autoSpaceDE w:val="0"/>
              <w:autoSpaceDN w:val="0"/>
              <w:adjustRightInd w:val="0"/>
              <w:ind w:left="113" w:right="113"/>
              <w:jc w:val="center"/>
              <w:rPr>
                <w:ins w:id="1672" w:author="Yazar"/>
                <w:rFonts w:ascii="Arial" w:hAnsi="Arial" w:cs="Arial"/>
              </w:rPr>
            </w:pPr>
            <w:ins w:id="1673" w:author="Yazar">
              <w:r w:rsidRPr="003C4A13">
                <w:rPr>
                  <w:rFonts w:ascii="Arial" w:hAnsi="Arial" w:cs="Arial"/>
                </w:rPr>
                <w:t>-</w:t>
              </w:r>
            </w:ins>
          </w:p>
        </w:tc>
        <w:tc>
          <w:tcPr>
            <w:tcW w:w="109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47E885D" w14:textId="77777777" w:rsidR="00D17C35" w:rsidRPr="003C4A13" w:rsidRDefault="00D17C35" w:rsidP="009A4BB3">
            <w:pPr>
              <w:autoSpaceDE w:val="0"/>
              <w:autoSpaceDN w:val="0"/>
              <w:adjustRightInd w:val="0"/>
              <w:ind w:left="113" w:right="113"/>
              <w:jc w:val="center"/>
              <w:rPr>
                <w:ins w:id="1674" w:author="Yazar"/>
                <w:rFonts w:ascii="Arial" w:hAnsi="Arial" w:cs="Arial"/>
              </w:rPr>
            </w:pPr>
            <w:ins w:id="1675" w:author="Yazar">
              <w:r>
                <w:rPr>
                  <w:rFonts w:ascii="Arial" w:hAnsi="Arial" w:cs="Arial"/>
                </w:rPr>
                <w:t xml:space="preserve"> 107,73/93,54*</w:t>
              </w:r>
            </w:ins>
          </w:p>
        </w:tc>
        <w:tc>
          <w:tcPr>
            <w:tcW w:w="13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5421048" w14:textId="77777777" w:rsidR="00D17C35" w:rsidRPr="003C4A13" w:rsidDel="001F6462" w:rsidRDefault="00D17C35" w:rsidP="009A4BB3">
            <w:pPr>
              <w:autoSpaceDE w:val="0"/>
              <w:autoSpaceDN w:val="0"/>
              <w:adjustRightInd w:val="0"/>
              <w:ind w:left="113" w:right="113"/>
              <w:jc w:val="center"/>
              <w:rPr>
                <w:ins w:id="1676" w:author="Yazar"/>
                <w:rFonts w:ascii="Arial" w:hAnsi="Arial" w:cs="Arial"/>
              </w:rPr>
            </w:pPr>
            <w:ins w:id="1677" w:author="Yazar">
              <w:r w:rsidRPr="003C4A13">
                <w:rPr>
                  <w:rFonts w:ascii="Arial" w:hAnsi="Arial" w:cs="Arial"/>
                </w:rPr>
                <w:t>-</w:t>
              </w:r>
            </w:ins>
          </w:p>
        </w:tc>
        <w:tc>
          <w:tcPr>
            <w:tcW w:w="1484" w:type="dxa"/>
            <w:tcBorders>
              <w:top w:val="single" w:sz="4" w:space="0" w:color="808080"/>
              <w:left w:val="single" w:sz="4" w:space="0" w:color="808080"/>
              <w:bottom w:val="single" w:sz="4" w:space="0" w:color="808080"/>
              <w:right w:val="single" w:sz="4" w:space="0" w:color="808080"/>
            </w:tcBorders>
            <w:shd w:val="clear" w:color="auto" w:fill="FDE9D9"/>
          </w:tcPr>
          <w:p w14:paraId="72777258" w14:textId="77777777" w:rsidR="00D17C35" w:rsidRPr="003C4A13" w:rsidRDefault="00D17C35" w:rsidP="009A4BB3">
            <w:pPr>
              <w:autoSpaceDE w:val="0"/>
              <w:autoSpaceDN w:val="0"/>
              <w:adjustRightInd w:val="0"/>
              <w:ind w:left="113" w:right="113"/>
              <w:jc w:val="center"/>
              <w:rPr>
                <w:ins w:id="1678" w:author="Yazar"/>
                <w:rFonts w:ascii="Arial" w:hAnsi="Arial" w:cs="Arial"/>
              </w:rPr>
            </w:pPr>
          </w:p>
          <w:p w14:paraId="6B6A9227" w14:textId="77777777" w:rsidR="00D17C35" w:rsidRPr="003C4A13" w:rsidRDefault="00D17C35" w:rsidP="009A4BB3">
            <w:pPr>
              <w:autoSpaceDE w:val="0"/>
              <w:autoSpaceDN w:val="0"/>
              <w:adjustRightInd w:val="0"/>
              <w:ind w:left="113" w:right="113"/>
              <w:jc w:val="center"/>
              <w:rPr>
                <w:ins w:id="1679" w:author="Yazar"/>
                <w:rFonts w:ascii="Arial" w:hAnsi="Arial" w:cs="Arial"/>
              </w:rPr>
            </w:pPr>
            <w:ins w:id="1680" w:author="Yazar">
              <w:r>
                <w:rPr>
                  <w:rFonts w:ascii="Arial" w:hAnsi="Arial" w:cs="Arial"/>
                </w:rPr>
                <w:t>250,76</w:t>
              </w:r>
            </w:ins>
          </w:p>
        </w:tc>
        <w:tc>
          <w:tcPr>
            <w:tcW w:w="146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275C97E" w14:textId="77777777" w:rsidR="00D17C35" w:rsidRPr="003C4A13" w:rsidRDefault="00D17C35" w:rsidP="009A4BB3">
            <w:pPr>
              <w:autoSpaceDE w:val="0"/>
              <w:autoSpaceDN w:val="0"/>
              <w:adjustRightInd w:val="0"/>
              <w:ind w:right="113"/>
              <w:rPr>
                <w:ins w:id="1681" w:author="Yazar"/>
                <w:rFonts w:ascii="Arial" w:hAnsi="Arial" w:cs="Arial"/>
              </w:rPr>
            </w:pPr>
            <w:ins w:id="1682" w:author="Yazar">
              <w:r>
                <w:rPr>
                  <w:rFonts w:ascii="Arial" w:hAnsi="Arial" w:cs="Arial"/>
                </w:rPr>
                <w:t>107,73/93,54*</w:t>
              </w:r>
            </w:ins>
          </w:p>
        </w:tc>
      </w:tr>
      <w:tr w:rsidR="00D17C35" w:rsidRPr="003C4A13" w14:paraId="2B972FD6" w14:textId="77777777" w:rsidTr="009A4BB3">
        <w:trPr>
          <w:trHeight w:val="795"/>
          <w:tblCellSpacing w:w="20" w:type="dxa"/>
          <w:ins w:id="1683" w:author="Yaza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915F8B5" w14:textId="77777777" w:rsidR="00D17C35" w:rsidRPr="003C4A13" w:rsidRDefault="00D17C35" w:rsidP="009A4BB3">
            <w:pPr>
              <w:autoSpaceDE w:val="0"/>
              <w:autoSpaceDN w:val="0"/>
              <w:adjustRightInd w:val="0"/>
              <w:jc w:val="center"/>
              <w:rPr>
                <w:ins w:id="1684" w:author="Yazar"/>
                <w:rFonts w:ascii="Arial" w:hAnsi="Arial" w:cs="Arial"/>
              </w:rPr>
            </w:pPr>
            <w:ins w:id="1685" w:author="Yazar">
              <w:r>
                <w:rPr>
                  <w:rFonts w:ascii="Arial" w:hAnsi="Arial" w:cs="Arial"/>
                </w:rPr>
                <w:t>Eth. VAE (xDSL)</w:t>
              </w:r>
            </w:ins>
          </w:p>
        </w:tc>
        <w:tc>
          <w:tcPr>
            <w:tcW w:w="106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AF325E6" w14:textId="77777777" w:rsidR="00D17C35" w:rsidRPr="003C4A13" w:rsidRDefault="00D17C35" w:rsidP="009A4BB3">
            <w:pPr>
              <w:autoSpaceDE w:val="0"/>
              <w:autoSpaceDN w:val="0"/>
              <w:adjustRightInd w:val="0"/>
              <w:jc w:val="center"/>
              <w:rPr>
                <w:ins w:id="1686" w:author="Yazar"/>
                <w:rFonts w:ascii="Arial" w:hAnsi="Arial" w:cs="Arial"/>
              </w:rPr>
            </w:pPr>
            <w:ins w:id="1687" w:author="Yazar">
              <w:r>
                <w:rPr>
                  <w:rFonts w:ascii="Arial" w:hAnsi="Arial" w:cs="Arial"/>
                </w:rPr>
                <w:t>-</w:t>
              </w:r>
            </w:ins>
          </w:p>
        </w:tc>
        <w:tc>
          <w:tcPr>
            <w:tcW w:w="109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D01C2FE" w14:textId="77777777" w:rsidR="00D17C35" w:rsidRPr="003C4A13" w:rsidRDefault="00D17C35" w:rsidP="009A4BB3">
            <w:pPr>
              <w:autoSpaceDE w:val="0"/>
              <w:autoSpaceDN w:val="0"/>
              <w:adjustRightInd w:val="0"/>
              <w:ind w:left="113" w:right="113"/>
              <w:jc w:val="center"/>
              <w:rPr>
                <w:ins w:id="1688" w:author="Yazar"/>
                <w:rFonts w:ascii="Arial" w:hAnsi="Arial" w:cs="Arial"/>
              </w:rPr>
            </w:pPr>
            <w:ins w:id="1689" w:author="Yazar">
              <w:r>
                <w:rPr>
                  <w:rFonts w:ascii="Arial" w:hAnsi="Arial" w:cs="Arial"/>
                </w:rPr>
                <w:t>-</w:t>
              </w:r>
            </w:ins>
          </w:p>
        </w:tc>
        <w:tc>
          <w:tcPr>
            <w:tcW w:w="109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7A26D55" w14:textId="77777777" w:rsidR="00D17C35" w:rsidRDefault="00D17C35" w:rsidP="009A4BB3">
            <w:pPr>
              <w:autoSpaceDE w:val="0"/>
              <w:autoSpaceDN w:val="0"/>
              <w:adjustRightInd w:val="0"/>
              <w:ind w:left="113" w:right="113"/>
              <w:jc w:val="center"/>
              <w:rPr>
                <w:ins w:id="1690" w:author="Yazar"/>
                <w:rFonts w:ascii="Arial" w:hAnsi="Arial" w:cs="Arial"/>
              </w:rPr>
            </w:pPr>
            <w:ins w:id="1691" w:author="Yazar">
              <w:r>
                <w:rPr>
                  <w:rFonts w:ascii="Arial" w:hAnsi="Arial" w:cs="Arial"/>
                </w:rPr>
                <w:t>6,02</w:t>
              </w:r>
            </w:ins>
          </w:p>
        </w:tc>
        <w:tc>
          <w:tcPr>
            <w:tcW w:w="13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D490E4C" w14:textId="77777777" w:rsidR="00D17C35" w:rsidRPr="003C4A13" w:rsidRDefault="00D17C35" w:rsidP="009A4BB3">
            <w:pPr>
              <w:autoSpaceDE w:val="0"/>
              <w:autoSpaceDN w:val="0"/>
              <w:adjustRightInd w:val="0"/>
              <w:ind w:left="113" w:right="113"/>
              <w:jc w:val="center"/>
              <w:rPr>
                <w:ins w:id="1692" w:author="Yazar"/>
                <w:rFonts w:ascii="Arial" w:hAnsi="Arial" w:cs="Arial"/>
              </w:rPr>
            </w:pPr>
            <w:ins w:id="1693" w:author="Yazar">
              <w:r>
                <w:rPr>
                  <w:rFonts w:ascii="Arial" w:hAnsi="Arial" w:cs="Arial"/>
                </w:rPr>
                <w:t>-</w:t>
              </w:r>
            </w:ins>
          </w:p>
        </w:tc>
        <w:tc>
          <w:tcPr>
            <w:tcW w:w="14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6B67131" w14:textId="77777777" w:rsidR="00D17C35" w:rsidRPr="003C4A13" w:rsidRDefault="00D17C35" w:rsidP="009A4BB3">
            <w:pPr>
              <w:autoSpaceDE w:val="0"/>
              <w:autoSpaceDN w:val="0"/>
              <w:adjustRightInd w:val="0"/>
              <w:ind w:left="113" w:right="113"/>
              <w:jc w:val="center"/>
              <w:rPr>
                <w:ins w:id="1694" w:author="Yazar"/>
                <w:rFonts w:ascii="Arial" w:hAnsi="Arial" w:cs="Arial"/>
              </w:rPr>
            </w:pPr>
            <w:ins w:id="1695" w:author="Yazar">
              <w:r>
                <w:rPr>
                  <w:rFonts w:ascii="Arial" w:hAnsi="Arial" w:cs="Arial"/>
                </w:rPr>
                <w:t xml:space="preserve"> -</w:t>
              </w:r>
            </w:ins>
          </w:p>
        </w:tc>
        <w:tc>
          <w:tcPr>
            <w:tcW w:w="146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021611B" w14:textId="77777777" w:rsidR="00D17C35" w:rsidRPr="003C4A13" w:rsidRDefault="00D17C35" w:rsidP="009A4BB3">
            <w:pPr>
              <w:autoSpaceDE w:val="0"/>
              <w:autoSpaceDN w:val="0"/>
              <w:adjustRightInd w:val="0"/>
              <w:ind w:left="113" w:right="113"/>
              <w:jc w:val="center"/>
              <w:rPr>
                <w:ins w:id="1696" w:author="Yazar"/>
                <w:rFonts w:ascii="Arial" w:hAnsi="Arial" w:cs="Arial"/>
              </w:rPr>
            </w:pPr>
            <w:ins w:id="1697" w:author="Yazar">
              <w:r>
                <w:rPr>
                  <w:rFonts w:ascii="Arial" w:hAnsi="Arial" w:cs="Arial"/>
                </w:rPr>
                <w:t>6,02</w:t>
              </w:r>
            </w:ins>
          </w:p>
        </w:tc>
      </w:tr>
    </w:tbl>
    <w:p w14:paraId="79EC46B3" w14:textId="6212F537" w:rsidR="00DA6F84" w:rsidRDefault="00D17C35" w:rsidP="00DA6F84">
      <w:pPr>
        <w:pStyle w:val="Default"/>
        <w:ind w:firstLine="708"/>
        <w:rPr>
          <w:ins w:id="1698" w:author="Yazar"/>
        </w:rPr>
      </w:pPr>
      <w:ins w:id="1699" w:author="Yazar">
        <w:r w:rsidRPr="005C4654">
          <w:t xml:space="preserve"> </w:t>
        </w:r>
        <w:r w:rsidR="00DA6F84" w:rsidRPr="005C4654">
          <w:t>(*): Indoor/Outdoor bağlantı ücretidir.</w:t>
        </w:r>
      </w:ins>
    </w:p>
    <w:p w14:paraId="4A247EB5" w14:textId="77777777" w:rsidR="00DA6F84" w:rsidRDefault="00DA6F84" w:rsidP="00DA6F84">
      <w:pPr>
        <w:pStyle w:val="GvdeMetni"/>
        <w:jc w:val="center"/>
        <w:rPr>
          <w:ins w:id="1700" w:author="Yazar"/>
          <w:rFonts w:ascii="Arial" w:hAnsi="Arial" w:cs="Arial"/>
          <w:b/>
          <w:sz w:val="24"/>
        </w:rPr>
      </w:pPr>
    </w:p>
    <w:p w14:paraId="38094006" w14:textId="49B31165" w:rsidR="00DA6F84" w:rsidRDefault="00DA6F84" w:rsidP="00DA6F84">
      <w:pPr>
        <w:pStyle w:val="GvdeMetni"/>
        <w:jc w:val="center"/>
        <w:rPr>
          <w:rFonts w:ascii="Arial" w:hAnsi="Arial" w:cs="Arial"/>
          <w:b/>
          <w:sz w:val="24"/>
        </w:rPr>
      </w:pPr>
      <w:ins w:id="1701" w:author="Yazar">
        <w:r w:rsidRPr="000D5D13">
          <w:rPr>
            <w:rFonts w:ascii="Arial" w:hAnsi="Arial" w:cs="Arial"/>
            <w:b/>
            <w:sz w:val="24"/>
          </w:rPr>
          <w:t>TABLO-</w:t>
        </w:r>
        <w:r>
          <w:rPr>
            <w:rFonts w:ascii="Arial" w:hAnsi="Arial" w:cs="Arial"/>
            <w:b/>
            <w:sz w:val="24"/>
          </w:rPr>
          <w:t>3 B</w:t>
        </w:r>
        <w:r w:rsidRPr="000D5D13">
          <w:rPr>
            <w:rFonts w:ascii="Arial" w:hAnsi="Arial" w:cs="Arial"/>
            <w:b/>
            <w:sz w:val="24"/>
          </w:rPr>
          <w:t xml:space="preserve">: Geçiş </w:t>
        </w:r>
        <w:r>
          <w:rPr>
            <w:rFonts w:ascii="Arial" w:hAnsi="Arial" w:cs="Arial"/>
            <w:b/>
            <w:sz w:val="24"/>
          </w:rPr>
          <w:t>Ücreti</w:t>
        </w:r>
        <w:r w:rsidRPr="000D5D13">
          <w:rPr>
            <w:rFonts w:ascii="Arial" w:hAnsi="Arial" w:cs="Arial"/>
            <w:b/>
            <w:sz w:val="24"/>
          </w:rPr>
          <w:t xml:space="preserve"> (</w:t>
        </w:r>
        <w:r>
          <w:rPr>
            <w:rFonts w:ascii="Arial" w:hAnsi="Arial" w:cs="Arial"/>
            <w:b/>
            <w:sz w:val="24"/>
          </w:rPr>
          <w:t>TL</w:t>
        </w:r>
        <w:r w:rsidRPr="000D5D13">
          <w:rPr>
            <w:rFonts w:ascii="Arial" w:hAnsi="Arial" w:cs="Arial"/>
            <w:b/>
            <w:sz w:val="24"/>
          </w:rPr>
          <w:t>)</w:t>
        </w:r>
      </w:ins>
    </w:p>
    <w:p w14:paraId="75AF26DD" w14:textId="77777777" w:rsidR="00D17C35" w:rsidRPr="00D17C35" w:rsidRDefault="00D17C35" w:rsidP="00D17C35">
      <w:pPr>
        <w:pStyle w:val="Default"/>
        <w:rPr>
          <w:ins w:id="1702" w:author="Yazar"/>
        </w:rPr>
      </w:pPr>
    </w:p>
    <w:tbl>
      <w:tblPr>
        <w:tblW w:w="7088" w:type="dxa"/>
        <w:jc w:val="center"/>
        <w:tblCellSpacing w:w="20" w:type="dxa"/>
        <w:tblLayout w:type="fixed"/>
        <w:tblLook w:val="04A0" w:firstRow="1" w:lastRow="0" w:firstColumn="1" w:lastColumn="0" w:noHBand="0" w:noVBand="1"/>
      </w:tblPr>
      <w:tblGrid>
        <w:gridCol w:w="1405"/>
        <w:gridCol w:w="1522"/>
        <w:gridCol w:w="1317"/>
        <w:gridCol w:w="1514"/>
        <w:gridCol w:w="1330"/>
      </w:tblGrid>
      <w:tr w:rsidR="00D17C35" w:rsidRPr="00E11440" w14:paraId="77D605BA" w14:textId="77777777" w:rsidTr="009A4BB3">
        <w:trPr>
          <w:cantSplit/>
          <w:trHeight w:val="1018"/>
          <w:tblCellSpacing w:w="20" w:type="dxa"/>
          <w:jc w:val="center"/>
          <w:ins w:id="1703" w:author="Yazar"/>
        </w:trPr>
        <w:tc>
          <w:tcPr>
            <w:tcW w:w="1345" w:type="dxa"/>
            <w:shd w:val="clear" w:color="auto" w:fill="auto"/>
            <w:vAlign w:val="center"/>
          </w:tcPr>
          <w:p w14:paraId="1E4E8CF1" w14:textId="77777777" w:rsidR="00D17C35" w:rsidRPr="00AD0EDE" w:rsidRDefault="00D17C35" w:rsidP="009A4BB3">
            <w:pPr>
              <w:pStyle w:val="GvdeMetni"/>
              <w:jc w:val="center"/>
              <w:rPr>
                <w:ins w:id="1704" w:author="Yazar"/>
                <w:rFonts w:cs="Arial"/>
              </w:rPr>
            </w:pPr>
          </w:p>
          <w:p w14:paraId="4681ACF4" w14:textId="77777777" w:rsidR="00D17C35" w:rsidRPr="00986123" w:rsidRDefault="00D17C35" w:rsidP="009A4BB3">
            <w:pPr>
              <w:pStyle w:val="Default"/>
              <w:rPr>
                <w:ins w:id="1705" w:author="Yazar"/>
              </w:rPr>
            </w:pPr>
          </w:p>
        </w:tc>
        <w:tc>
          <w:tcPr>
            <w:tcW w:w="148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7D4D757" w14:textId="77777777" w:rsidR="00D17C35" w:rsidRPr="00AD0EDE" w:rsidRDefault="00D17C35" w:rsidP="009A4BB3">
            <w:pPr>
              <w:pStyle w:val="GvdeMetni"/>
              <w:rPr>
                <w:ins w:id="1706" w:author="Yazar"/>
                <w:rFonts w:ascii="Arial" w:hAnsi="Arial" w:cs="Arial"/>
                <w:sz w:val="24"/>
              </w:rPr>
            </w:pPr>
            <w:ins w:id="1707" w:author="Yazar">
              <w:r>
                <w:rPr>
                  <w:rFonts w:ascii="Arial" w:hAnsi="Arial" w:cs="Arial"/>
                  <w:sz w:val="24"/>
                </w:rPr>
                <w:t xml:space="preserve">FTTx </w:t>
              </w:r>
              <w:r w:rsidRPr="00AD0EDE">
                <w:rPr>
                  <w:rFonts w:ascii="Arial" w:hAnsi="Arial" w:cs="Arial"/>
                  <w:sz w:val="24"/>
                </w:rPr>
                <w:t>AL-SAT</w:t>
              </w:r>
            </w:ins>
          </w:p>
        </w:tc>
        <w:tc>
          <w:tcPr>
            <w:tcW w:w="1277"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B56287B" w14:textId="77777777" w:rsidR="00D17C35" w:rsidRPr="00AD0EDE" w:rsidRDefault="00D17C35" w:rsidP="009A4BB3">
            <w:pPr>
              <w:pStyle w:val="GvdeMetni"/>
              <w:rPr>
                <w:ins w:id="1708" w:author="Yazar"/>
                <w:rFonts w:ascii="Arial" w:hAnsi="Arial" w:cs="Arial"/>
                <w:sz w:val="24"/>
              </w:rPr>
            </w:pPr>
            <w:ins w:id="1709" w:author="Yazar">
              <w:r>
                <w:rPr>
                  <w:rFonts w:ascii="Arial" w:hAnsi="Arial" w:cs="Arial"/>
                  <w:sz w:val="24"/>
                </w:rPr>
                <w:t xml:space="preserve">FTTx </w:t>
              </w:r>
              <w:r w:rsidRPr="00AD0EDE">
                <w:rPr>
                  <w:rFonts w:ascii="Arial" w:hAnsi="Arial" w:cs="Arial"/>
                  <w:sz w:val="24"/>
                </w:rPr>
                <w:t>IP VAE</w:t>
              </w:r>
            </w:ins>
          </w:p>
        </w:tc>
        <w:tc>
          <w:tcPr>
            <w:tcW w:w="14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35BC488" w14:textId="77777777" w:rsidR="00D17C35" w:rsidRPr="00AD0EDE" w:rsidRDefault="00D17C35" w:rsidP="009A4BB3">
            <w:pPr>
              <w:pStyle w:val="GvdeMetni"/>
              <w:jc w:val="center"/>
              <w:rPr>
                <w:ins w:id="1710" w:author="Yazar"/>
                <w:rFonts w:ascii="Arial" w:hAnsi="Arial" w:cs="Arial"/>
                <w:sz w:val="24"/>
              </w:rPr>
            </w:pPr>
            <w:ins w:id="1711" w:author="Yazar">
              <w:r w:rsidRPr="00AD0EDE">
                <w:rPr>
                  <w:rFonts w:ascii="Arial" w:hAnsi="Arial" w:cs="Arial"/>
                  <w:sz w:val="24"/>
                </w:rPr>
                <w:t xml:space="preserve">Yalın </w:t>
              </w:r>
              <w:r>
                <w:rPr>
                  <w:rFonts w:ascii="Arial" w:hAnsi="Arial" w:cs="Arial"/>
                  <w:sz w:val="24"/>
                </w:rPr>
                <w:t>FTTx</w:t>
              </w:r>
            </w:ins>
          </w:p>
        </w:tc>
        <w:tc>
          <w:tcPr>
            <w:tcW w:w="127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28F8B0C" w14:textId="77777777" w:rsidR="00D17C35" w:rsidRPr="00AD0EDE" w:rsidRDefault="00D17C35" w:rsidP="009A4BB3">
            <w:pPr>
              <w:pStyle w:val="GvdeMetni"/>
              <w:rPr>
                <w:ins w:id="1712" w:author="Yazar"/>
                <w:rFonts w:ascii="Arial" w:hAnsi="Arial" w:cs="Arial"/>
                <w:sz w:val="24"/>
              </w:rPr>
            </w:pPr>
            <w:ins w:id="1713" w:author="Yazar">
              <w:r>
                <w:rPr>
                  <w:rFonts w:ascii="Arial" w:hAnsi="Arial" w:cs="Arial"/>
                  <w:sz w:val="24"/>
                </w:rPr>
                <w:t>FTTx Eth. VAE</w:t>
              </w:r>
            </w:ins>
          </w:p>
        </w:tc>
      </w:tr>
      <w:tr w:rsidR="00D17C35" w:rsidRPr="00E11440" w14:paraId="74AB8817" w14:textId="77777777" w:rsidTr="009A4BB3">
        <w:trPr>
          <w:trHeight w:val="818"/>
          <w:tblCellSpacing w:w="20" w:type="dxa"/>
          <w:jc w:val="center"/>
          <w:ins w:id="1714"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8A69D84" w14:textId="77777777" w:rsidR="00D17C35" w:rsidRPr="00AD0EDE" w:rsidRDefault="00D17C35" w:rsidP="009A4BB3">
            <w:pPr>
              <w:pStyle w:val="GvdeMetni"/>
              <w:jc w:val="center"/>
              <w:rPr>
                <w:ins w:id="1715" w:author="Yazar"/>
                <w:rFonts w:ascii="Arial" w:hAnsi="Arial" w:cs="Arial"/>
                <w:sz w:val="24"/>
              </w:rPr>
            </w:pPr>
            <w:ins w:id="1716" w:author="Yazar">
              <w:r>
                <w:rPr>
                  <w:rFonts w:ascii="Arial" w:hAnsi="Arial" w:cs="Arial"/>
                  <w:sz w:val="24"/>
                </w:rPr>
                <w:t xml:space="preserve">FTTx </w:t>
              </w:r>
              <w:r w:rsidRPr="00AD0EDE">
                <w:rPr>
                  <w:rFonts w:ascii="Arial" w:hAnsi="Arial" w:cs="Arial"/>
                  <w:sz w:val="24"/>
                </w:rPr>
                <w:t>AL-SAT</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AF5AEFD" w14:textId="77777777" w:rsidR="00D17C35" w:rsidRPr="00AD0EDE" w:rsidRDefault="00D17C35" w:rsidP="009A4BB3">
            <w:pPr>
              <w:pStyle w:val="GvdeMetni"/>
              <w:jc w:val="center"/>
              <w:rPr>
                <w:ins w:id="1717" w:author="Yazar"/>
                <w:rFonts w:ascii="Arial" w:hAnsi="Arial" w:cs="Arial"/>
                <w:sz w:val="22"/>
                <w:szCs w:val="22"/>
                <w:highlight w:val="black"/>
              </w:rPr>
            </w:pPr>
            <w:ins w:id="1718" w:author="Yazar">
              <w:r>
                <w:rPr>
                  <w:rFonts w:ascii="Arial" w:hAnsi="Arial" w:cs="Arial"/>
                  <w:sz w:val="22"/>
                  <w:szCs w:val="22"/>
                </w:rPr>
                <w:t>6,02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E46F82E" w14:textId="77777777" w:rsidR="00D17C35" w:rsidRPr="00AD0EDE" w:rsidRDefault="00D17C35" w:rsidP="009A4BB3">
            <w:pPr>
              <w:pStyle w:val="GvdeMetni"/>
              <w:ind w:left="113" w:right="113"/>
              <w:jc w:val="center"/>
              <w:rPr>
                <w:ins w:id="1719" w:author="Yazar"/>
                <w:rFonts w:ascii="Arial" w:hAnsi="Arial" w:cs="Arial"/>
                <w:sz w:val="22"/>
                <w:szCs w:val="22"/>
              </w:rPr>
            </w:pPr>
            <w:ins w:id="1720" w:author="Yazar">
              <w:r>
                <w:rPr>
                  <w:rFonts w:ascii="Arial" w:hAnsi="Arial" w:cs="Arial"/>
                  <w:sz w:val="22"/>
                  <w:szCs w:val="22"/>
                </w:rPr>
                <w:t>6,02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3ABAF24" w14:textId="77777777" w:rsidR="00D17C35" w:rsidRPr="00AD0EDE" w:rsidDel="00F17D87" w:rsidRDefault="00D17C35" w:rsidP="009A4BB3">
            <w:pPr>
              <w:pStyle w:val="GvdeMetni"/>
              <w:ind w:left="113" w:right="113"/>
              <w:jc w:val="center"/>
              <w:rPr>
                <w:ins w:id="1721" w:author="Yazar"/>
                <w:rFonts w:ascii="Arial" w:hAnsi="Arial" w:cs="Arial"/>
                <w:sz w:val="22"/>
                <w:szCs w:val="22"/>
              </w:rPr>
            </w:pPr>
            <w:ins w:id="1722" w:author="Yazar">
              <w:r>
                <w:rPr>
                  <w:rFonts w:ascii="Arial" w:hAnsi="Arial" w:cs="Arial"/>
                  <w:sz w:val="22"/>
                  <w:szCs w:val="22"/>
                </w:rPr>
                <w:t>6,02</w:t>
              </w:r>
            </w:ins>
          </w:p>
        </w:tc>
        <w:tc>
          <w:tcPr>
            <w:tcW w:w="127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C6AB4EC" w14:textId="77777777" w:rsidR="00D17C35" w:rsidRPr="00AD0EDE" w:rsidRDefault="00D17C35" w:rsidP="009A4BB3">
            <w:pPr>
              <w:pStyle w:val="GvdeMetni"/>
              <w:ind w:left="113" w:right="113"/>
              <w:jc w:val="center"/>
              <w:rPr>
                <w:ins w:id="1723" w:author="Yazar"/>
                <w:rFonts w:ascii="Arial" w:hAnsi="Arial" w:cs="Arial"/>
                <w:sz w:val="22"/>
                <w:szCs w:val="22"/>
              </w:rPr>
            </w:pPr>
            <w:ins w:id="1724" w:author="Yazar">
              <w:r>
                <w:rPr>
                  <w:rFonts w:ascii="Arial" w:hAnsi="Arial" w:cs="Arial"/>
                  <w:sz w:val="22"/>
                  <w:szCs w:val="22"/>
                </w:rPr>
                <w:t>6,02</w:t>
              </w:r>
            </w:ins>
          </w:p>
        </w:tc>
      </w:tr>
      <w:tr w:rsidR="00D17C35" w:rsidRPr="00E11440" w14:paraId="05DC4021" w14:textId="77777777" w:rsidTr="009A4BB3">
        <w:trPr>
          <w:trHeight w:val="659"/>
          <w:tblCellSpacing w:w="20" w:type="dxa"/>
          <w:jc w:val="center"/>
          <w:ins w:id="1725"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390C9B2" w14:textId="77777777" w:rsidR="00D17C35" w:rsidRPr="00AD0EDE" w:rsidRDefault="00D17C35" w:rsidP="009A4BB3">
            <w:pPr>
              <w:pStyle w:val="GvdeMetni"/>
              <w:jc w:val="center"/>
              <w:rPr>
                <w:ins w:id="1726" w:author="Yazar"/>
                <w:rFonts w:ascii="Arial" w:hAnsi="Arial" w:cs="Arial"/>
                <w:sz w:val="24"/>
              </w:rPr>
            </w:pPr>
            <w:ins w:id="1727" w:author="Yazar">
              <w:r>
                <w:rPr>
                  <w:rFonts w:ascii="Arial" w:hAnsi="Arial" w:cs="Arial"/>
                  <w:sz w:val="24"/>
                </w:rPr>
                <w:lastRenderedPageBreak/>
                <w:t xml:space="preserve">FTTx </w:t>
              </w:r>
              <w:r w:rsidRPr="00AD0EDE">
                <w:rPr>
                  <w:rFonts w:ascii="Arial" w:hAnsi="Arial" w:cs="Arial"/>
                  <w:sz w:val="24"/>
                </w:rPr>
                <w:t>IP VAE</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496AEDF" w14:textId="77777777" w:rsidR="00D17C35" w:rsidRPr="00AD0EDE" w:rsidRDefault="00D17C35" w:rsidP="009A4BB3">
            <w:pPr>
              <w:pStyle w:val="GvdeMetni"/>
              <w:jc w:val="center"/>
              <w:rPr>
                <w:ins w:id="1728" w:author="Yazar"/>
                <w:rFonts w:ascii="Arial" w:hAnsi="Arial" w:cs="Arial"/>
                <w:sz w:val="22"/>
                <w:szCs w:val="22"/>
              </w:rPr>
            </w:pPr>
            <w:ins w:id="1729" w:author="Yazar">
              <w:r>
                <w:rPr>
                  <w:rFonts w:ascii="Arial" w:hAnsi="Arial" w:cs="Arial"/>
                  <w:sz w:val="22"/>
                  <w:szCs w:val="22"/>
                </w:rPr>
                <w:t>6,02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3BF6891" w14:textId="77777777" w:rsidR="00D17C35" w:rsidRPr="00AD0EDE" w:rsidRDefault="00D17C35" w:rsidP="009A4BB3">
            <w:pPr>
              <w:pStyle w:val="GvdeMetni"/>
              <w:ind w:left="113" w:right="113"/>
              <w:jc w:val="center"/>
              <w:rPr>
                <w:ins w:id="1730" w:author="Yazar"/>
                <w:rFonts w:ascii="Arial" w:hAnsi="Arial" w:cs="Arial"/>
                <w:sz w:val="22"/>
                <w:szCs w:val="22"/>
              </w:rPr>
            </w:pPr>
            <w:ins w:id="1731" w:author="Yazar">
              <w:r>
                <w:rPr>
                  <w:rFonts w:ascii="Arial" w:hAnsi="Arial" w:cs="Arial"/>
                  <w:sz w:val="22"/>
                  <w:szCs w:val="22"/>
                </w:rPr>
                <w:t>6,02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11B6E6D" w14:textId="77777777" w:rsidR="00D17C35" w:rsidRPr="00AD0EDE" w:rsidRDefault="00D17C35" w:rsidP="009A4BB3">
            <w:pPr>
              <w:pStyle w:val="GvdeMetni"/>
              <w:ind w:left="113" w:right="113"/>
              <w:jc w:val="center"/>
              <w:rPr>
                <w:ins w:id="1732" w:author="Yazar"/>
                <w:rFonts w:ascii="Arial" w:hAnsi="Arial" w:cs="Arial"/>
                <w:sz w:val="22"/>
                <w:szCs w:val="22"/>
              </w:rPr>
            </w:pPr>
            <w:ins w:id="1733" w:author="Yazar">
              <w:r>
                <w:rPr>
                  <w:rFonts w:ascii="Arial" w:hAnsi="Arial" w:cs="Arial"/>
                  <w:sz w:val="22"/>
                  <w:szCs w:val="22"/>
                </w:rPr>
                <w:t>6,02</w:t>
              </w:r>
            </w:ins>
          </w:p>
        </w:tc>
        <w:tc>
          <w:tcPr>
            <w:tcW w:w="127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46806DD" w14:textId="77777777" w:rsidR="00D17C35" w:rsidRPr="00AD0EDE" w:rsidRDefault="00D17C35" w:rsidP="009A4BB3">
            <w:pPr>
              <w:pStyle w:val="GvdeMetni"/>
              <w:ind w:left="113" w:right="113"/>
              <w:jc w:val="center"/>
              <w:rPr>
                <w:ins w:id="1734" w:author="Yazar"/>
                <w:rFonts w:ascii="Arial" w:hAnsi="Arial" w:cs="Arial"/>
                <w:sz w:val="22"/>
                <w:szCs w:val="22"/>
              </w:rPr>
            </w:pPr>
            <w:ins w:id="1735" w:author="Yazar">
              <w:r>
                <w:rPr>
                  <w:rFonts w:ascii="Arial" w:hAnsi="Arial" w:cs="Arial"/>
                  <w:sz w:val="22"/>
                  <w:szCs w:val="22"/>
                </w:rPr>
                <w:t>6,02</w:t>
              </w:r>
            </w:ins>
          </w:p>
        </w:tc>
      </w:tr>
      <w:tr w:rsidR="00D17C35" w:rsidRPr="00E11440" w14:paraId="71738EC7" w14:textId="77777777" w:rsidTr="009A4BB3">
        <w:trPr>
          <w:trHeight w:val="645"/>
          <w:tblCellSpacing w:w="20" w:type="dxa"/>
          <w:jc w:val="center"/>
          <w:ins w:id="1736"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D94DE6B" w14:textId="77777777" w:rsidR="00D17C35" w:rsidRPr="00AD0EDE" w:rsidRDefault="00D17C35" w:rsidP="009A4BB3">
            <w:pPr>
              <w:pStyle w:val="GvdeMetni"/>
              <w:jc w:val="center"/>
              <w:rPr>
                <w:ins w:id="1737" w:author="Yazar"/>
                <w:rFonts w:ascii="Arial" w:hAnsi="Arial" w:cs="Arial"/>
                <w:sz w:val="24"/>
              </w:rPr>
            </w:pPr>
            <w:ins w:id="1738" w:author="Yazar">
              <w:r w:rsidRPr="00AD0EDE">
                <w:rPr>
                  <w:rFonts w:ascii="Arial" w:hAnsi="Arial" w:cs="Arial"/>
                  <w:sz w:val="24"/>
                </w:rPr>
                <w:t xml:space="preserve">Yalın </w:t>
              </w:r>
              <w:r>
                <w:rPr>
                  <w:rFonts w:ascii="Arial" w:hAnsi="Arial" w:cs="Arial"/>
                  <w:sz w:val="24"/>
                </w:rPr>
                <w:t>FTTx</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325A410" w14:textId="77777777" w:rsidR="00D17C35" w:rsidRPr="00AD0EDE" w:rsidRDefault="00D17C35" w:rsidP="009A4BB3">
            <w:pPr>
              <w:pStyle w:val="GvdeMetni"/>
              <w:jc w:val="center"/>
              <w:rPr>
                <w:ins w:id="1739" w:author="Yazar"/>
                <w:rFonts w:ascii="Arial" w:hAnsi="Arial" w:cs="Arial"/>
                <w:sz w:val="22"/>
                <w:szCs w:val="22"/>
              </w:rPr>
            </w:pPr>
            <w:ins w:id="1740" w:author="Yazar">
              <w:r>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613B096" w14:textId="77777777" w:rsidR="00D17C35" w:rsidRPr="00AD0EDE" w:rsidRDefault="00D17C35" w:rsidP="009A4BB3">
            <w:pPr>
              <w:pStyle w:val="GvdeMetni"/>
              <w:ind w:left="113" w:right="113"/>
              <w:jc w:val="center"/>
              <w:rPr>
                <w:ins w:id="1741" w:author="Yazar"/>
                <w:rFonts w:ascii="Arial" w:hAnsi="Arial" w:cs="Arial"/>
                <w:sz w:val="22"/>
                <w:szCs w:val="22"/>
              </w:rPr>
            </w:pPr>
            <w:ins w:id="1742" w:author="Yazar">
              <w:r>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C6A3BDE" w14:textId="77777777" w:rsidR="00D17C35" w:rsidRPr="00AD0EDE" w:rsidRDefault="00D17C35" w:rsidP="009A4BB3">
            <w:pPr>
              <w:pStyle w:val="GvdeMetni"/>
              <w:ind w:left="113" w:right="113"/>
              <w:jc w:val="center"/>
              <w:rPr>
                <w:ins w:id="1743" w:author="Yazar"/>
                <w:rFonts w:ascii="Arial" w:hAnsi="Arial" w:cs="Arial"/>
                <w:sz w:val="22"/>
                <w:szCs w:val="22"/>
              </w:rPr>
            </w:pPr>
            <w:ins w:id="1744" w:author="Yazar">
              <w:r>
                <w:rPr>
                  <w:rFonts w:ascii="Arial" w:hAnsi="Arial" w:cs="Arial"/>
                  <w:sz w:val="22"/>
                  <w:szCs w:val="22"/>
                </w:rPr>
                <w:t>6,02</w:t>
              </w:r>
            </w:ins>
          </w:p>
        </w:tc>
        <w:tc>
          <w:tcPr>
            <w:tcW w:w="127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287882B" w14:textId="77777777" w:rsidR="00D17C35" w:rsidRDefault="00D17C35" w:rsidP="009A4BB3">
            <w:pPr>
              <w:pStyle w:val="GvdeMetni"/>
              <w:ind w:left="113" w:right="113"/>
              <w:jc w:val="center"/>
              <w:rPr>
                <w:ins w:id="1745" w:author="Yazar"/>
                <w:rFonts w:ascii="Arial" w:hAnsi="Arial" w:cs="Arial"/>
                <w:sz w:val="22"/>
                <w:szCs w:val="22"/>
              </w:rPr>
            </w:pPr>
          </w:p>
          <w:p w14:paraId="447FAF44" w14:textId="77777777" w:rsidR="00D17C35" w:rsidRPr="00AD0EDE" w:rsidRDefault="00D17C35" w:rsidP="009A4BB3">
            <w:pPr>
              <w:pStyle w:val="GvdeMetni"/>
              <w:ind w:left="113" w:right="113"/>
              <w:jc w:val="center"/>
              <w:rPr>
                <w:ins w:id="1746" w:author="Yazar"/>
                <w:rFonts w:ascii="Arial" w:hAnsi="Arial" w:cs="Arial"/>
                <w:sz w:val="22"/>
                <w:szCs w:val="22"/>
              </w:rPr>
            </w:pPr>
            <w:ins w:id="1747" w:author="Yazar">
              <w:r>
                <w:rPr>
                  <w:rFonts w:ascii="Arial" w:hAnsi="Arial" w:cs="Arial"/>
                  <w:sz w:val="22"/>
                  <w:szCs w:val="22"/>
                </w:rPr>
                <w:t>6,02</w:t>
              </w:r>
            </w:ins>
          </w:p>
        </w:tc>
      </w:tr>
      <w:tr w:rsidR="00D17C35" w:rsidRPr="00E11440" w14:paraId="6A81073B" w14:textId="77777777" w:rsidTr="009A4BB3">
        <w:trPr>
          <w:trHeight w:val="894"/>
          <w:tblCellSpacing w:w="20" w:type="dxa"/>
          <w:jc w:val="center"/>
          <w:ins w:id="1748"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93968A4" w14:textId="77777777" w:rsidR="00D17C35" w:rsidRPr="00AD0EDE" w:rsidRDefault="00D17C35" w:rsidP="009A4BB3">
            <w:pPr>
              <w:pStyle w:val="GvdeMetni"/>
              <w:jc w:val="center"/>
              <w:rPr>
                <w:ins w:id="1749" w:author="Yazar"/>
                <w:rFonts w:ascii="Arial" w:hAnsi="Arial" w:cs="Arial"/>
                <w:sz w:val="24"/>
              </w:rPr>
            </w:pPr>
            <w:ins w:id="1750" w:author="Yazar">
              <w:r>
                <w:rPr>
                  <w:rFonts w:ascii="Arial" w:hAnsi="Arial" w:cs="Arial"/>
                  <w:sz w:val="24"/>
                </w:rPr>
                <w:t xml:space="preserve">FTTx Eth. VAE </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A7061A0" w14:textId="77777777" w:rsidR="00D17C35" w:rsidRPr="00AD0EDE" w:rsidRDefault="00D17C35" w:rsidP="009A4BB3">
            <w:pPr>
              <w:pStyle w:val="GvdeMetni"/>
              <w:jc w:val="center"/>
              <w:rPr>
                <w:ins w:id="1751" w:author="Yazar"/>
                <w:rFonts w:ascii="Arial" w:hAnsi="Arial" w:cs="Arial"/>
                <w:sz w:val="22"/>
                <w:szCs w:val="22"/>
              </w:rPr>
            </w:pPr>
            <w:ins w:id="1752" w:author="Yazar">
              <w:r>
                <w:rPr>
                  <w:rFonts w:ascii="Arial" w:hAnsi="Arial" w:cs="Arial"/>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45E0F51" w14:textId="77777777" w:rsidR="00D17C35" w:rsidRPr="00AD0EDE" w:rsidRDefault="00D17C35" w:rsidP="009A4BB3">
            <w:pPr>
              <w:pStyle w:val="GvdeMetni"/>
              <w:ind w:left="113" w:right="113"/>
              <w:jc w:val="center"/>
              <w:rPr>
                <w:ins w:id="1753" w:author="Yazar"/>
                <w:rFonts w:ascii="Arial" w:hAnsi="Arial" w:cs="Arial"/>
                <w:sz w:val="22"/>
                <w:szCs w:val="22"/>
              </w:rPr>
            </w:pPr>
            <w:ins w:id="1754" w:author="Yazar">
              <w:r>
                <w:rPr>
                  <w:rFonts w:ascii="Arial" w:hAnsi="Arial" w:cs="Arial"/>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77E6840" w14:textId="77777777" w:rsidR="00D17C35" w:rsidRDefault="00D17C35" w:rsidP="009A4BB3">
            <w:pPr>
              <w:pStyle w:val="GvdeMetni"/>
              <w:ind w:left="113" w:right="113"/>
              <w:jc w:val="center"/>
              <w:rPr>
                <w:ins w:id="1755" w:author="Yazar"/>
                <w:rFonts w:ascii="Arial" w:hAnsi="Arial" w:cs="Arial"/>
                <w:sz w:val="22"/>
                <w:szCs w:val="22"/>
              </w:rPr>
            </w:pPr>
          </w:p>
          <w:p w14:paraId="67722036" w14:textId="77777777" w:rsidR="00D17C35" w:rsidRPr="00AD0EDE" w:rsidRDefault="00D17C35" w:rsidP="009A4BB3">
            <w:pPr>
              <w:pStyle w:val="GvdeMetni"/>
              <w:ind w:left="113" w:right="113"/>
              <w:jc w:val="center"/>
              <w:rPr>
                <w:ins w:id="1756" w:author="Yazar"/>
                <w:rFonts w:ascii="Arial" w:hAnsi="Arial" w:cs="Arial"/>
                <w:sz w:val="22"/>
                <w:szCs w:val="22"/>
              </w:rPr>
            </w:pPr>
            <w:ins w:id="1757" w:author="Yazar">
              <w:r>
                <w:rPr>
                  <w:rFonts w:ascii="Arial" w:hAnsi="Arial" w:cs="Arial"/>
                  <w:sz w:val="22"/>
                  <w:szCs w:val="22"/>
                </w:rPr>
                <w:t>6,02</w:t>
              </w:r>
            </w:ins>
          </w:p>
        </w:tc>
        <w:tc>
          <w:tcPr>
            <w:tcW w:w="127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04AA3F7" w14:textId="77777777" w:rsidR="00D17C35" w:rsidRDefault="00D17C35" w:rsidP="009A4BB3">
            <w:pPr>
              <w:pStyle w:val="GvdeMetni"/>
              <w:ind w:left="113" w:right="113"/>
              <w:jc w:val="center"/>
              <w:rPr>
                <w:ins w:id="1758" w:author="Yazar"/>
                <w:rFonts w:ascii="Arial" w:hAnsi="Arial" w:cs="Arial"/>
                <w:sz w:val="22"/>
                <w:szCs w:val="22"/>
              </w:rPr>
            </w:pPr>
            <w:ins w:id="1759" w:author="Yazar">
              <w:r>
                <w:rPr>
                  <w:rFonts w:ascii="Arial" w:hAnsi="Arial" w:cs="Arial"/>
                  <w:sz w:val="22"/>
                  <w:szCs w:val="22"/>
                </w:rPr>
                <w:t>6,02</w:t>
              </w:r>
            </w:ins>
          </w:p>
        </w:tc>
      </w:tr>
    </w:tbl>
    <w:p w14:paraId="763D2ED5" w14:textId="77777777" w:rsidR="007432EB" w:rsidRDefault="007432EB" w:rsidP="00DA6F84">
      <w:pPr>
        <w:autoSpaceDE w:val="0"/>
        <w:autoSpaceDN w:val="0"/>
        <w:adjustRightInd w:val="0"/>
        <w:spacing w:before="100" w:beforeAutospacing="1" w:after="100" w:afterAutospacing="1" w:line="360" w:lineRule="auto"/>
        <w:jc w:val="center"/>
        <w:rPr>
          <w:rFonts w:ascii="Arial" w:hAnsi="Arial" w:cs="Arial"/>
          <w:bCs/>
          <w:sz w:val="20"/>
          <w:szCs w:val="20"/>
        </w:rPr>
      </w:pPr>
    </w:p>
    <w:p w14:paraId="7E285F86" w14:textId="77777777" w:rsidR="00104AC1" w:rsidRPr="00C00FEB" w:rsidRDefault="00104AC1" w:rsidP="00104AC1">
      <w:pPr>
        <w:pStyle w:val="GvdeMetni"/>
        <w:rPr>
          <w:rFonts w:ascii="Arial" w:hAnsi="Arial" w:cs="Arial"/>
          <w:b/>
          <w:bCs/>
          <w:sz w:val="24"/>
        </w:rPr>
      </w:pPr>
      <w:r w:rsidRPr="00C00FEB">
        <w:rPr>
          <w:rFonts w:ascii="Arial" w:hAnsi="Arial" w:cs="Arial"/>
          <w:b/>
          <w:sz w:val="24"/>
        </w:rPr>
        <w:t>6.</w:t>
      </w:r>
      <w:r w:rsidRPr="00C00FEB">
        <w:rPr>
          <w:rFonts w:ascii="Arial" w:hAnsi="Arial" w:cs="Arial"/>
          <w:b/>
          <w:sz w:val="24"/>
        </w:rPr>
        <w:tab/>
        <w:t xml:space="preserve"> </w:t>
      </w:r>
      <w:r w:rsidRPr="00C00FEB">
        <w:rPr>
          <w:rFonts w:ascii="Arial" w:hAnsi="Arial" w:cs="Arial"/>
          <w:b/>
          <w:bCs/>
          <w:sz w:val="24"/>
        </w:rPr>
        <w:t>DİĞER HUSUSLAR</w:t>
      </w:r>
    </w:p>
    <w:p w14:paraId="6DE5987B" w14:textId="77777777" w:rsidR="00104AC1" w:rsidRPr="00C00FEB" w:rsidRDefault="00104AC1" w:rsidP="00104AC1">
      <w:pPr>
        <w:pStyle w:val="Default"/>
        <w:rPr>
          <w:rFonts w:ascii="Arial" w:hAnsi="Arial" w:cs="Arial"/>
        </w:rPr>
      </w:pPr>
    </w:p>
    <w:p w14:paraId="1C1789D1" w14:textId="77777777" w:rsidR="00104AC1" w:rsidRDefault="00104AC1" w:rsidP="00104AC1">
      <w:pPr>
        <w:spacing w:line="360" w:lineRule="auto"/>
        <w:jc w:val="both"/>
        <w:rPr>
          <w:rFonts w:ascii="Arial" w:hAnsi="Arial" w:cs="Arial"/>
          <w:b/>
          <w:bCs/>
          <w:sz w:val="24"/>
          <w:szCs w:val="24"/>
        </w:rPr>
      </w:pPr>
      <w:r w:rsidRPr="00C00FEB">
        <w:rPr>
          <w:rFonts w:ascii="Arial" w:hAnsi="Arial" w:cs="Arial"/>
          <w:b/>
          <w:sz w:val="24"/>
          <w:szCs w:val="24"/>
        </w:rPr>
        <w:t>6.1.</w:t>
      </w:r>
      <w:r w:rsidRPr="00C00FEB">
        <w:rPr>
          <w:rFonts w:ascii="Arial" w:hAnsi="Arial" w:cs="Arial"/>
          <w:b/>
          <w:sz w:val="24"/>
          <w:szCs w:val="24"/>
        </w:rPr>
        <w:tab/>
      </w:r>
      <w:r w:rsidRPr="00C00FEB">
        <w:rPr>
          <w:rFonts w:ascii="Arial" w:hAnsi="Arial" w:cs="Arial"/>
          <w:sz w:val="24"/>
          <w:szCs w:val="24"/>
        </w:rPr>
        <w:t>Ücretlere KDV ve diğer vergiler ile varsa resim, harç, fon gibi mali yükümlülükler dâhil edilmemiştir. Yasal uygulamalar nedeniyle, söz konusu vergiler dışında yeni vergiler, resim, harç, fon vs. mali yükümlülükler gelmesi veya mevcut olanların oranlarında değişiklikler yapılması halinde, faturanın düzenlendiği tarihte geçerli olan vergi, resim, harç, fon ve oranları uygulanacaktır.</w:t>
      </w:r>
    </w:p>
    <w:p w14:paraId="4E0ED664" w14:textId="77777777" w:rsidR="00104AC1" w:rsidRPr="008156CA" w:rsidRDefault="00104AC1" w:rsidP="00104AC1">
      <w:pPr>
        <w:spacing w:line="360" w:lineRule="auto"/>
        <w:jc w:val="both"/>
        <w:rPr>
          <w:rFonts w:ascii="Arial" w:hAnsi="Arial" w:cs="Arial"/>
          <w:b/>
          <w:bCs/>
          <w:sz w:val="24"/>
          <w:szCs w:val="24"/>
        </w:rPr>
      </w:pPr>
    </w:p>
    <w:p w14:paraId="2A438E66" w14:textId="77777777" w:rsidR="00104AC1" w:rsidRPr="00C00FEB" w:rsidDel="00D0570D" w:rsidRDefault="00104AC1" w:rsidP="00104AC1">
      <w:pPr>
        <w:widowControl w:val="0"/>
        <w:adjustRightInd w:val="0"/>
        <w:snapToGrid w:val="0"/>
        <w:spacing w:line="360" w:lineRule="auto"/>
        <w:jc w:val="both"/>
        <w:rPr>
          <w:del w:id="1760" w:author="Yazar"/>
          <w:rFonts w:ascii="Arial" w:hAnsi="Arial" w:cs="Arial"/>
          <w:color w:val="000000"/>
          <w:sz w:val="24"/>
          <w:szCs w:val="24"/>
        </w:rPr>
      </w:pPr>
      <w:del w:id="1761" w:author="Yazar">
        <w:r w:rsidRPr="00C00FEB" w:rsidDel="00D0570D">
          <w:rPr>
            <w:rFonts w:ascii="Arial" w:hAnsi="Arial" w:cs="Arial"/>
            <w:b/>
            <w:sz w:val="24"/>
            <w:szCs w:val="24"/>
          </w:rPr>
          <w:delText>6.2.</w:delText>
        </w:r>
        <w:r w:rsidRPr="00C00FEB" w:rsidDel="00D0570D">
          <w:rPr>
            <w:rFonts w:ascii="Arial" w:hAnsi="Arial" w:cs="Arial"/>
            <w:b/>
            <w:sz w:val="24"/>
            <w:szCs w:val="24"/>
          </w:rPr>
          <w:tab/>
        </w:r>
        <w:r w:rsidRPr="00C00FEB" w:rsidDel="00D0570D">
          <w:rPr>
            <w:rFonts w:ascii="Arial" w:hAnsi="Arial" w:cs="Arial"/>
            <w:color w:val="000000"/>
            <w:sz w:val="24"/>
            <w:szCs w:val="24"/>
          </w:rPr>
          <w:delText>Başvuru Ücreti her yıl Ocak ayında Türkiye İstatistik Kurumu (TÜİK) tarafından bir önceki yıl için açıklanan yıllık TÜFE oranında ve yıllık olarak arttırılacaktır. Yıl boyunca belirlenen bu ücretler geçerli olacaktır.</w:delText>
        </w:r>
      </w:del>
    </w:p>
    <w:p w14:paraId="7CBAB13F" w14:textId="77777777" w:rsidR="00C24810" w:rsidRPr="00C00FEB" w:rsidRDefault="00C24810" w:rsidP="00104AC1">
      <w:pPr>
        <w:pStyle w:val="Default"/>
        <w:rPr>
          <w:rFonts w:ascii="Arial" w:hAnsi="Arial" w:cs="Arial"/>
        </w:rPr>
      </w:pPr>
    </w:p>
    <w:p w14:paraId="212EC80F" w14:textId="77777777" w:rsidR="00104AC1" w:rsidRPr="00C00FEB" w:rsidRDefault="00237CA7" w:rsidP="00104AC1">
      <w:pPr>
        <w:widowControl w:val="0"/>
        <w:adjustRightInd w:val="0"/>
        <w:snapToGrid w:val="0"/>
        <w:spacing w:line="360" w:lineRule="auto"/>
        <w:jc w:val="both"/>
        <w:rPr>
          <w:rFonts w:ascii="Arial" w:hAnsi="Arial" w:cs="Arial"/>
          <w:color w:val="000000"/>
          <w:sz w:val="24"/>
          <w:szCs w:val="24"/>
        </w:rPr>
      </w:pPr>
      <w:r>
        <w:rPr>
          <w:rFonts w:ascii="Arial" w:hAnsi="Arial" w:cs="Arial"/>
          <w:b/>
          <w:sz w:val="24"/>
          <w:szCs w:val="24"/>
        </w:rPr>
        <w:t>6.2</w:t>
      </w:r>
      <w:r w:rsidR="00104AC1" w:rsidRPr="00C00FEB">
        <w:rPr>
          <w:rFonts w:ascii="Arial" w:hAnsi="Arial" w:cs="Arial"/>
          <w:b/>
          <w:sz w:val="24"/>
          <w:szCs w:val="24"/>
        </w:rPr>
        <w:t>.</w:t>
      </w:r>
      <w:r w:rsidR="00104AC1" w:rsidRPr="00C00FEB">
        <w:rPr>
          <w:rFonts w:ascii="Arial" w:hAnsi="Arial" w:cs="Arial"/>
          <w:b/>
          <w:sz w:val="24"/>
          <w:szCs w:val="24"/>
        </w:rPr>
        <w:tab/>
      </w:r>
      <w:r w:rsidR="00104AC1" w:rsidRPr="00C00FEB">
        <w:rPr>
          <w:rFonts w:ascii="Arial" w:hAnsi="Arial" w:cs="Arial"/>
          <w:sz w:val="24"/>
          <w:szCs w:val="24"/>
        </w:rPr>
        <w:t>Faturalama ve ücretlendirmeye ilişkin burada yer almayan hususlarda, İşletmecinin veya Alıcı İşletmecinin ilgili hizmete ilişkin imzalamış olduğu sözleşme hükümleri esas alınacaktır.</w:t>
      </w:r>
    </w:p>
    <w:p w14:paraId="1ABD98D4" w14:textId="77777777" w:rsidR="00104AC1" w:rsidRDefault="00104AC1" w:rsidP="00104AC1">
      <w:pPr>
        <w:pStyle w:val="Default"/>
      </w:pPr>
    </w:p>
    <w:p w14:paraId="769CCB63" w14:textId="77777777" w:rsidR="00104AC1" w:rsidRDefault="00104AC1" w:rsidP="00104AC1">
      <w:pPr>
        <w:pStyle w:val="Default"/>
      </w:pPr>
    </w:p>
    <w:p w14:paraId="78339504" w14:textId="77777777" w:rsidR="00104AC1" w:rsidRDefault="00104AC1" w:rsidP="00104AC1">
      <w:pPr>
        <w:pStyle w:val="Default"/>
      </w:pPr>
      <w:r>
        <w:br w:type="page"/>
      </w:r>
    </w:p>
    <w:p w14:paraId="6DE8A4A0" w14:textId="77777777" w:rsidR="00104AC1" w:rsidRPr="00A85E6C" w:rsidDel="00900FEE" w:rsidRDefault="00104AC1" w:rsidP="00104AC1">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184"/>
        <w:jc w:val="left"/>
        <w:rPr>
          <w:del w:id="1762" w:author="Yazar"/>
          <w:rFonts w:ascii="Arial" w:hAnsi="Arial" w:cs="Arial"/>
          <w:bCs w:val="0"/>
          <w:color w:val="0F243E"/>
        </w:rPr>
      </w:pPr>
      <w:del w:id="1763" w:author="Yazar">
        <w:r w:rsidDel="00900FEE">
          <w:rPr>
            <w:rFonts w:ascii="Arial" w:hAnsi="Arial" w:cs="Arial"/>
            <w:bCs w:val="0"/>
            <w:color w:val="0F243E"/>
          </w:rPr>
          <w:lastRenderedPageBreak/>
          <w:delText>7.İŞLETMECİNİN ERİŞİM YÖNTEMİNİ DEĞİŞTİRMESİ İÇİN TALEP FORMU - 1</w:delText>
        </w:r>
      </w:del>
    </w:p>
    <w:p w14:paraId="110076CE" w14:textId="77777777" w:rsidR="00104AC1" w:rsidRPr="00264EC6" w:rsidDel="00900FEE" w:rsidRDefault="00104AC1" w:rsidP="00104AC1">
      <w:pPr>
        <w:spacing w:line="360" w:lineRule="auto"/>
        <w:jc w:val="both"/>
        <w:rPr>
          <w:del w:id="1764" w:author="Yazar"/>
          <w:rFonts w:ascii="Arial" w:hAnsi="Arial" w:cs="Arial"/>
        </w:rPr>
      </w:pPr>
      <w:del w:id="1765" w:author="Yazar">
        <w:r w:rsidRPr="00264EC6" w:rsidDel="00900FEE">
          <w:rPr>
            <w:rFonts w:ascii="Arial" w:hAnsi="Arial" w:cs="Arial"/>
            <w:b/>
          </w:rPr>
          <w:delText>1.</w:delText>
        </w:r>
        <w:r w:rsidRPr="00264EC6" w:rsidDel="00900FEE">
          <w:rPr>
            <w:rFonts w:ascii="Arial" w:hAnsi="Arial" w:cs="Arial"/>
          </w:rPr>
          <w:delText>Talep Sahibi İşletmeci: ...........................................</w:delText>
        </w:r>
        <w:r w:rsidDel="00900FEE">
          <w:rPr>
            <w:rFonts w:ascii="Arial" w:hAnsi="Arial" w:cs="Arial"/>
          </w:rPr>
          <w:delText>....................</w:delText>
        </w:r>
        <w:r w:rsidRPr="00264EC6" w:rsidDel="00900FEE">
          <w:rPr>
            <w:rFonts w:ascii="Arial" w:hAnsi="Arial" w:cs="Arial"/>
          </w:rPr>
          <w:delText>...............................</w:delText>
        </w:r>
      </w:del>
    </w:p>
    <w:p w14:paraId="59DA66DF" w14:textId="77777777" w:rsidR="00104AC1" w:rsidRPr="00264EC6" w:rsidDel="00900FEE" w:rsidRDefault="00104AC1" w:rsidP="00104AC1">
      <w:pPr>
        <w:spacing w:line="360" w:lineRule="auto"/>
        <w:jc w:val="both"/>
        <w:rPr>
          <w:del w:id="1766" w:author="Yazar"/>
          <w:rFonts w:ascii="Arial" w:hAnsi="Arial" w:cs="Arial"/>
        </w:rPr>
      </w:pPr>
      <w:del w:id="1767" w:author="Yazar">
        <w:r w:rsidRPr="00264EC6" w:rsidDel="00900FEE">
          <w:rPr>
            <w:rFonts w:ascii="Arial" w:hAnsi="Arial" w:cs="Arial"/>
            <w:b/>
          </w:rPr>
          <w:delText>2.</w:delText>
        </w:r>
        <w:r w:rsidDel="00900FEE">
          <w:rPr>
            <w:rFonts w:ascii="Arial" w:hAnsi="Arial" w:cs="Arial"/>
            <w:b/>
          </w:rPr>
          <w:delText xml:space="preserve"> </w:delText>
        </w:r>
        <w:r w:rsidRPr="00264EC6" w:rsidDel="00900FEE">
          <w:rPr>
            <w:rFonts w:ascii="Arial" w:hAnsi="Arial" w:cs="Arial"/>
          </w:rPr>
          <w:delText xml:space="preserve">Hangi modelden hangi modele geçeceği: </w:delText>
        </w:r>
      </w:del>
    </w:p>
    <w:p w14:paraId="2AA94F08" w14:textId="77777777" w:rsidR="00104AC1" w:rsidRPr="00264EC6" w:rsidDel="00900FEE" w:rsidRDefault="00104AC1" w:rsidP="00104AC1">
      <w:pPr>
        <w:spacing w:line="360" w:lineRule="auto"/>
        <w:jc w:val="both"/>
        <w:rPr>
          <w:del w:id="1768" w:author="Yazar"/>
          <w:rFonts w:ascii="Arial" w:hAnsi="Arial" w:cs="Arial"/>
        </w:rPr>
      </w:pPr>
      <w:del w:id="1769" w:author="Yazar">
        <w:r w:rsidRPr="00264EC6" w:rsidDel="00900FEE">
          <w:rPr>
            <w:rFonts w:ascii="Arial" w:hAnsi="Arial" w:cs="Arial"/>
          </w:rPr>
          <w:delText xml:space="preserve"> </w:delText>
        </w:r>
        <w:r w:rsidRPr="00264EC6" w:rsidDel="00900FEE">
          <w:rPr>
            <w:rFonts w:ascii="Arial" w:hAnsi="Arial" w:cs="Arial"/>
            <w:b/>
          </w:rPr>
          <w:delText xml:space="preserve">Al-Sat </w:delText>
        </w:r>
        <w:r w:rsidDel="00900FEE">
          <w:rPr>
            <w:rFonts w:ascii="Arial" w:hAnsi="Arial" w:cs="Arial"/>
            <w:b/>
          </w:rPr>
          <w:delText>=&gt;</w:delText>
        </w:r>
        <w:r w:rsidRPr="00264EC6" w:rsidDel="00900FEE">
          <w:rPr>
            <w:rFonts w:ascii="Arial" w:hAnsi="Arial" w:cs="Arial"/>
            <w:b/>
          </w:rPr>
          <w:delText xml:space="preserve"> IP VAE</w:delText>
        </w:r>
        <w:r w:rsidRPr="00264EC6" w:rsidDel="00900FEE">
          <w:rPr>
            <w:rFonts w:ascii="Arial" w:hAnsi="Arial" w:cs="Arial"/>
          </w:rPr>
          <w:tab/>
        </w:r>
        <w:r w:rsidRPr="00264EC6" w:rsidDel="00900FEE">
          <w:rPr>
            <w:rFonts w:ascii="Arial" w:hAnsi="Arial" w:cs="Arial"/>
          </w:rPr>
          <w:tab/>
          <w:delText xml:space="preserve">(    )  </w:delText>
        </w:r>
        <w:r w:rsidDel="00900FEE">
          <w:rPr>
            <w:rFonts w:ascii="Arial" w:hAnsi="Arial" w:cs="Arial"/>
          </w:rPr>
          <w:tab/>
        </w:r>
        <w:r w:rsidDel="00900FEE">
          <w:rPr>
            <w:rFonts w:ascii="Arial" w:hAnsi="Arial" w:cs="Arial"/>
          </w:rPr>
          <w:tab/>
        </w:r>
        <w:r w:rsidDel="00900FEE">
          <w:rPr>
            <w:rFonts w:ascii="Arial" w:hAnsi="Arial" w:cs="Arial"/>
          </w:rPr>
          <w:tab/>
        </w:r>
        <w:r w:rsidRPr="00264EC6" w:rsidDel="00900FEE">
          <w:rPr>
            <w:rFonts w:ascii="Arial" w:hAnsi="Arial" w:cs="Arial"/>
          </w:rPr>
          <w:delText xml:space="preserve"> </w:delText>
        </w:r>
        <w:r w:rsidRPr="00264EC6" w:rsidDel="00900FEE">
          <w:rPr>
            <w:rFonts w:ascii="Arial" w:hAnsi="Arial" w:cs="Arial"/>
            <w:b/>
          </w:rPr>
          <w:delText>IP VAE</w:delText>
        </w:r>
        <w:r w:rsidDel="00900FEE">
          <w:rPr>
            <w:rFonts w:ascii="Arial" w:hAnsi="Arial" w:cs="Arial"/>
            <w:b/>
          </w:rPr>
          <w:delText xml:space="preserve"> =&gt; Al-Sat</w:delText>
        </w:r>
        <w:r w:rsidRPr="00264EC6" w:rsidDel="00900FEE">
          <w:rPr>
            <w:rFonts w:ascii="Arial" w:hAnsi="Arial" w:cs="Arial"/>
          </w:rPr>
          <w:tab/>
        </w:r>
        <w:r w:rsidDel="00900FEE">
          <w:rPr>
            <w:rFonts w:ascii="Arial" w:hAnsi="Arial" w:cs="Arial"/>
          </w:rPr>
          <w:delText xml:space="preserve"> (   )</w:delText>
        </w:r>
        <w:r w:rsidRPr="00264EC6" w:rsidDel="00900FEE">
          <w:rPr>
            <w:rFonts w:ascii="Arial" w:hAnsi="Arial" w:cs="Arial"/>
          </w:rPr>
          <w:tab/>
        </w:r>
      </w:del>
    </w:p>
    <w:p w14:paraId="3C49AD77" w14:textId="77777777" w:rsidR="00104AC1" w:rsidRPr="00264EC6" w:rsidDel="00900FEE" w:rsidRDefault="00104AC1" w:rsidP="00104AC1">
      <w:pPr>
        <w:spacing w:line="360" w:lineRule="auto"/>
        <w:jc w:val="both"/>
        <w:rPr>
          <w:del w:id="1770" w:author="Yazar"/>
          <w:rFonts w:ascii="Arial" w:hAnsi="Arial" w:cs="Arial"/>
        </w:rPr>
      </w:pPr>
      <w:del w:id="1771" w:author="Yazar">
        <w:r w:rsidDel="00900FEE">
          <w:rPr>
            <w:rFonts w:ascii="Arial" w:hAnsi="Arial" w:cs="Arial"/>
            <w:b/>
          </w:rPr>
          <w:delText xml:space="preserve">Al-Sat =&gt; </w:delText>
        </w:r>
        <w:r w:rsidRPr="00264EC6" w:rsidDel="00900FEE">
          <w:rPr>
            <w:rFonts w:ascii="Arial" w:hAnsi="Arial" w:cs="Arial"/>
            <w:b/>
          </w:rPr>
          <w:delText>YAPA</w:delText>
        </w:r>
        <w:r w:rsidDel="00900FEE">
          <w:rPr>
            <w:rFonts w:ascii="Arial" w:hAnsi="Arial" w:cs="Arial"/>
          </w:rPr>
          <w:tab/>
        </w:r>
        <w:r w:rsidDel="00900FEE">
          <w:rPr>
            <w:rFonts w:ascii="Arial" w:hAnsi="Arial" w:cs="Arial"/>
          </w:rPr>
          <w:tab/>
        </w:r>
        <w:r w:rsidRPr="00264EC6" w:rsidDel="00900FEE">
          <w:rPr>
            <w:rFonts w:ascii="Arial" w:hAnsi="Arial" w:cs="Arial"/>
          </w:rPr>
          <w:delText>(    )</w:delText>
        </w:r>
        <w:r w:rsidRPr="00264EC6" w:rsidDel="00900FEE">
          <w:rPr>
            <w:rFonts w:ascii="Arial" w:hAnsi="Arial" w:cs="Arial"/>
          </w:rPr>
          <w:tab/>
        </w:r>
        <w:r w:rsidDel="00900FEE">
          <w:rPr>
            <w:rFonts w:ascii="Arial" w:hAnsi="Arial" w:cs="Arial"/>
          </w:rPr>
          <w:tab/>
        </w:r>
        <w:r w:rsidDel="00900FEE">
          <w:rPr>
            <w:rFonts w:ascii="Arial" w:hAnsi="Arial" w:cs="Arial"/>
          </w:rPr>
          <w:tab/>
        </w:r>
        <w:r w:rsidRPr="00264EC6" w:rsidDel="00900FEE">
          <w:rPr>
            <w:rFonts w:ascii="Arial" w:hAnsi="Arial" w:cs="Arial"/>
            <w:b/>
          </w:rPr>
          <w:delText xml:space="preserve">YAPA </w:delText>
        </w:r>
        <w:r w:rsidDel="00900FEE">
          <w:rPr>
            <w:rFonts w:ascii="Arial" w:hAnsi="Arial" w:cs="Arial"/>
            <w:b/>
          </w:rPr>
          <w:delText xml:space="preserve">=&gt; </w:delText>
        </w:r>
        <w:r w:rsidRPr="00264EC6" w:rsidDel="00900FEE">
          <w:rPr>
            <w:rFonts w:ascii="Arial" w:hAnsi="Arial" w:cs="Arial"/>
            <w:b/>
          </w:rPr>
          <w:delText>Al-Sat</w:delText>
        </w:r>
        <w:r w:rsidDel="00900FEE">
          <w:rPr>
            <w:rFonts w:ascii="Arial" w:hAnsi="Arial" w:cs="Arial"/>
          </w:rPr>
          <w:tab/>
        </w:r>
        <w:r w:rsidRPr="00264EC6" w:rsidDel="00900FEE">
          <w:rPr>
            <w:rFonts w:ascii="Arial" w:hAnsi="Arial" w:cs="Arial"/>
          </w:rPr>
          <w:delText xml:space="preserve">(    </w:delText>
        </w:r>
        <w:r w:rsidDel="00900FEE">
          <w:rPr>
            <w:rFonts w:ascii="Arial" w:hAnsi="Arial" w:cs="Arial"/>
          </w:rPr>
          <w:delText>)</w:delText>
        </w:r>
        <w:r w:rsidDel="00900FEE">
          <w:rPr>
            <w:rFonts w:ascii="Arial" w:hAnsi="Arial" w:cs="Arial"/>
          </w:rPr>
          <w:tab/>
        </w:r>
      </w:del>
    </w:p>
    <w:p w14:paraId="7190739D" w14:textId="77777777" w:rsidR="00104AC1" w:rsidRPr="008156CA" w:rsidDel="00900FEE" w:rsidRDefault="00104AC1" w:rsidP="00104AC1">
      <w:pPr>
        <w:spacing w:line="360" w:lineRule="auto"/>
        <w:jc w:val="both"/>
        <w:rPr>
          <w:del w:id="1772" w:author="Yazar"/>
          <w:rFonts w:ascii="Arial" w:hAnsi="Arial" w:cs="Arial"/>
          <w:i/>
        </w:rPr>
      </w:pPr>
      <w:del w:id="1773" w:author="Yazar">
        <w:r w:rsidRPr="00264EC6" w:rsidDel="00900FEE">
          <w:rPr>
            <w:rFonts w:ascii="Arial" w:hAnsi="Arial" w:cs="Arial"/>
            <w:b/>
          </w:rPr>
          <w:delText xml:space="preserve">IP VAE </w:delText>
        </w:r>
        <w:r w:rsidDel="00900FEE">
          <w:rPr>
            <w:rFonts w:ascii="Arial" w:hAnsi="Arial" w:cs="Arial"/>
            <w:b/>
          </w:rPr>
          <w:delText>=&gt;</w:delText>
        </w:r>
        <w:r w:rsidRPr="00264EC6" w:rsidDel="00900FEE">
          <w:rPr>
            <w:rFonts w:ascii="Arial" w:hAnsi="Arial" w:cs="Arial"/>
            <w:b/>
          </w:rPr>
          <w:delText>YAPA</w:delText>
        </w:r>
        <w:r w:rsidRPr="00264EC6" w:rsidDel="00900FEE">
          <w:rPr>
            <w:rFonts w:ascii="Arial" w:hAnsi="Arial" w:cs="Arial"/>
          </w:rPr>
          <w:tab/>
        </w:r>
        <w:r w:rsidRPr="00264EC6" w:rsidDel="00900FEE">
          <w:rPr>
            <w:rFonts w:ascii="Arial" w:hAnsi="Arial" w:cs="Arial"/>
          </w:rPr>
          <w:tab/>
          <w:delText>(    )</w:delText>
        </w:r>
        <w:r w:rsidRPr="00264EC6" w:rsidDel="00900FEE">
          <w:rPr>
            <w:rFonts w:ascii="Arial" w:hAnsi="Arial" w:cs="Arial"/>
          </w:rPr>
          <w:tab/>
        </w:r>
        <w:r w:rsidDel="00900FEE">
          <w:rPr>
            <w:rFonts w:ascii="Arial" w:hAnsi="Arial" w:cs="Arial"/>
          </w:rPr>
          <w:tab/>
        </w:r>
        <w:r w:rsidDel="00900FEE">
          <w:rPr>
            <w:rFonts w:ascii="Arial" w:hAnsi="Arial" w:cs="Arial"/>
          </w:rPr>
          <w:tab/>
        </w:r>
        <w:r w:rsidRPr="00264EC6" w:rsidDel="00900FEE">
          <w:rPr>
            <w:rFonts w:ascii="Arial" w:hAnsi="Arial" w:cs="Arial"/>
            <w:b/>
          </w:rPr>
          <w:delText>YAPA</w:delText>
        </w:r>
        <w:r w:rsidRPr="0060695F" w:rsidDel="00900FEE">
          <w:rPr>
            <w:rFonts w:ascii="Arial" w:hAnsi="Arial" w:cs="Arial"/>
            <w:b/>
          </w:rPr>
          <w:delText xml:space="preserve"> </w:delText>
        </w:r>
        <w:r w:rsidRPr="0060695F" w:rsidDel="00900FEE">
          <w:rPr>
            <w:rFonts w:ascii="Arial" w:hAnsi="Arial" w:cs="Arial"/>
            <w:b/>
            <w:i/>
          </w:rPr>
          <w:delText>=&gt;</w:delText>
        </w:r>
        <w:r w:rsidRPr="0060695F" w:rsidDel="00900FEE">
          <w:rPr>
            <w:rFonts w:ascii="Arial" w:hAnsi="Arial" w:cs="Arial"/>
            <w:b/>
          </w:rPr>
          <w:delText>IP VAE</w:delText>
        </w:r>
        <w:r w:rsidRPr="0060695F" w:rsidDel="00900FEE">
          <w:rPr>
            <w:rFonts w:ascii="Arial" w:hAnsi="Arial" w:cs="Arial"/>
            <w:i/>
          </w:rPr>
          <w:tab/>
          <w:delText xml:space="preserve">(    </w:delText>
        </w:r>
        <w:r w:rsidDel="00900FEE">
          <w:rPr>
            <w:rFonts w:ascii="Arial" w:hAnsi="Arial" w:cs="Arial"/>
            <w:i/>
          </w:rPr>
          <w:delText>)</w:delText>
        </w:r>
        <w:r w:rsidDel="00900FEE">
          <w:rPr>
            <w:rFonts w:ascii="Arial" w:hAnsi="Arial" w:cs="Arial"/>
            <w:i/>
          </w:rPr>
          <w:tab/>
          <w:delText xml:space="preserve"> </w:delText>
        </w:r>
        <w:r w:rsidRPr="007C51DC" w:rsidDel="00900FEE">
          <w:rPr>
            <w:rFonts w:ascii="Arial" w:hAnsi="Arial" w:cs="Arial"/>
          </w:rPr>
          <w:delText xml:space="preserve"> </w:delText>
        </w:r>
      </w:del>
    </w:p>
    <w:p w14:paraId="4DB02F84" w14:textId="77777777" w:rsidR="00104AC1" w:rsidRPr="004E26DB" w:rsidDel="00900FEE" w:rsidRDefault="00104AC1" w:rsidP="00104AC1">
      <w:pPr>
        <w:pStyle w:val="GvdeMetni"/>
        <w:spacing w:line="360" w:lineRule="auto"/>
        <w:jc w:val="both"/>
        <w:rPr>
          <w:del w:id="1774" w:author="Yazar"/>
          <w:rFonts w:ascii="Arial" w:eastAsia="Calibri" w:hAnsi="Arial" w:cs="Arial"/>
          <w:b/>
          <w:sz w:val="10"/>
          <w:szCs w:val="10"/>
        </w:rPr>
      </w:pPr>
    </w:p>
    <w:p w14:paraId="7B1BC0ED" w14:textId="77777777" w:rsidR="00104AC1" w:rsidRPr="00264EC6" w:rsidDel="00900FEE" w:rsidRDefault="00104AC1" w:rsidP="00104AC1">
      <w:pPr>
        <w:spacing w:line="360" w:lineRule="auto"/>
        <w:jc w:val="both"/>
        <w:rPr>
          <w:del w:id="1775" w:author="Yazar"/>
          <w:rFonts w:ascii="Arial" w:hAnsi="Arial" w:cs="Arial"/>
        </w:rPr>
      </w:pPr>
      <w:del w:id="1776" w:author="Yazar">
        <w:r w:rsidDel="00900FEE">
          <w:rPr>
            <w:rFonts w:ascii="Arial" w:hAnsi="Arial" w:cs="Arial"/>
            <w:b/>
          </w:rPr>
          <w:delText>3</w:delText>
        </w:r>
        <w:r w:rsidRPr="00264EC6" w:rsidDel="00900FEE">
          <w:rPr>
            <w:rFonts w:ascii="Arial" w:hAnsi="Arial" w:cs="Arial"/>
            <w:b/>
          </w:rPr>
          <w:delText>.</w:delText>
        </w:r>
        <w:r w:rsidDel="00900FEE">
          <w:rPr>
            <w:rFonts w:ascii="Arial" w:hAnsi="Arial" w:cs="Arial"/>
          </w:rPr>
          <w:delText xml:space="preserve"> [</w:delText>
        </w:r>
        <w:r w:rsidRPr="00264EC6" w:rsidDel="00900FEE">
          <w:rPr>
            <w:rFonts w:ascii="Arial" w:hAnsi="Arial" w:cs="Arial"/>
          </w:rPr>
          <w:delText>YAPA için]</w:delText>
        </w:r>
      </w:del>
    </w:p>
    <w:p w14:paraId="72C54C77" w14:textId="77777777" w:rsidR="00104AC1" w:rsidRPr="00264EC6" w:rsidDel="00900FEE" w:rsidRDefault="00104AC1" w:rsidP="00104AC1">
      <w:pPr>
        <w:spacing w:line="360" w:lineRule="auto"/>
        <w:jc w:val="both"/>
        <w:rPr>
          <w:del w:id="1777" w:author="Yazar"/>
          <w:rFonts w:ascii="Arial" w:hAnsi="Arial" w:cs="Arial"/>
        </w:rPr>
      </w:pPr>
      <w:del w:id="1778" w:author="Yazar">
        <w:r w:rsidRPr="00264EC6" w:rsidDel="00900FEE">
          <w:rPr>
            <w:rFonts w:ascii="Arial" w:hAnsi="Arial" w:cs="Arial"/>
          </w:rPr>
          <w:delText>Geçiş yapılacak San</w:delText>
        </w:r>
        <w:r w:rsidDel="00900FEE">
          <w:rPr>
            <w:rFonts w:ascii="Arial" w:hAnsi="Arial" w:cs="Arial"/>
          </w:rPr>
          <w:delText>tral Binası Adı;   …………………………...</w:delText>
        </w:r>
        <w:r w:rsidRPr="00264EC6" w:rsidDel="00900FEE">
          <w:rPr>
            <w:rFonts w:ascii="Arial" w:hAnsi="Arial" w:cs="Arial"/>
          </w:rPr>
          <w:delText xml:space="preserve">……………………...…..       </w:delText>
        </w:r>
      </w:del>
    </w:p>
    <w:p w14:paraId="1613618D" w14:textId="77777777" w:rsidR="00104AC1" w:rsidRPr="00264EC6" w:rsidDel="00900FEE" w:rsidRDefault="00104AC1" w:rsidP="00104AC1">
      <w:pPr>
        <w:spacing w:line="360" w:lineRule="auto"/>
        <w:jc w:val="both"/>
        <w:rPr>
          <w:del w:id="1779" w:author="Yazar"/>
          <w:rFonts w:ascii="Arial" w:hAnsi="Arial" w:cs="Arial"/>
        </w:rPr>
      </w:pPr>
      <w:del w:id="1780" w:author="Yazar">
        <w:r w:rsidRPr="00264EC6" w:rsidDel="00900FEE">
          <w:rPr>
            <w:rFonts w:ascii="Arial" w:hAnsi="Arial" w:cs="Arial"/>
          </w:rPr>
          <w:delText>Geçiş yapılacak Santral Binasında</w:delText>
        </w:r>
      </w:del>
      <w:ins w:id="1781" w:author="Yazar">
        <w:del w:id="1782" w:author="Yazar">
          <w:r w:rsidR="00FD6156" w:rsidDel="00900FEE">
            <w:rPr>
              <w:rFonts w:ascii="Arial" w:hAnsi="Arial" w:cs="Arial"/>
            </w:rPr>
            <w:delText xml:space="preserve"> (Çatı bazında)</w:delText>
          </w:r>
        </w:del>
      </w:ins>
      <w:del w:id="1783" w:author="Yazar">
        <w:r w:rsidRPr="00264EC6" w:rsidDel="00900FEE">
          <w:rPr>
            <w:rFonts w:ascii="Arial" w:hAnsi="Arial" w:cs="Arial"/>
          </w:rPr>
          <w:delText>;</w:delText>
        </w:r>
      </w:del>
      <w:ins w:id="1784" w:author="Yazar">
        <w:del w:id="1785" w:author="Yazar">
          <w:r w:rsidR="00FD6156" w:rsidDel="00900FEE">
            <w:rPr>
              <w:rFonts w:ascii="Arial" w:hAnsi="Arial" w:cs="Arial"/>
            </w:rPr>
            <w:delText>:</w:delText>
          </w:r>
        </w:del>
      </w:ins>
    </w:p>
    <w:p w14:paraId="00921C7E" w14:textId="77777777" w:rsidR="00104AC1" w:rsidRPr="00264EC6" w:rsidDel="00900FEE" w:rsidRDefault="00104AC1" w:rsidP="00104AC1">
      <w:pPr>
        <w:spacing w:line="360" w:lineRule="auto"/>
        <w:jc w:val="both"/>
        <w:rPr>
          <w:del w:id="1786" w:author="Yazar"/>
          <w:rFonts w:ascii="Arial" w:hAnsi="Arial" w:cs="Arial"/>
        </w:rPr>
      </w:pPr>
      <w:del w:id="1787" w:author="Yazar">
        <w:r w:rsidRPr="00264EC6" w:rsidDel="00900FEE">
          <w:rPr>
            <w:rFonts w:ascii="Arial" w:hAnsi="Arial" w:cs="Arial"/>
            <w:b/>
          </w:rPr>
          <w:delText xml:space="preserve">a. </w:delText>
        </w:r>
        <w:r w:rsidRPr="00264EC6" w:rsidDel="00900FEE">
          <w:rPr>
            <w:rFonts w:ascii="Arial" w:hAnsi="Arial" w:cs="Arial"/>
          </w:rPr>
          <w:delText>Mevcut Tam Erişim Bl</w:delText>
        </w:r>
        <w:r w:rsidDel="00900FEE">
          <w:rPr>
            <w:rFonts w:ascii="Arial" w:hAnsi="Arial" w:cs="Arial"/>
          </w:rPr>
          <w:delText>ok sayısı (Çatı bazında):……………………………</w:delText>
        </w:r>
        <w:r w:rsidRPr="00264EC6" w:rsidDel="00900FEE">
          <w:rPr>
            <w:rFonts w:ascii="Arial" w:hAnsi="Arial" w:cs="Arial"/>
          </w:rPr>
          <w:delText>………..…..</w:delText>
        </w:r>
      </w:del>
    </w:p>
    <w:p w14:paraId="005BBF15" w14:textId="77777777" w:rsidR="00104AC1" w:rsidRPr="00264EC6" w:rsidDel="00900FEE" w:rsidRDefault="00104AC1" w:rsidP="00104AC1">
      <w:pPr>
        <w:spacing w:line="360" w:lineRule="auto"/>
        <w:jc w:val="both"/>
        <w:rPr>
          <w:del w:id="1788" w:author="Yazar"/>
          <w:rFonts w:ascii="Arial" w:hAnsi="Arial" w:cs="Arial"/>
        </w:rPr>
      </w:pPr>
      <w:del w:id="1789" w:author="Yazar">
        <w:r w:rsidRPr="00264EC6" w:rsidDel="00900FEE">
          <w:rPr>
            <w:rFonts w:ascii="Arial" w:hAnsi="Arial" w:cs="Arial"/>
            <w:b/>
          </w:rPr>
          <w:delText>b</w:delText>
        </w:r>
        <w:r w:rsidRPr="00264EC6" w:rsidDel="00900FEE">
          <w:rPr>
            <w:rFonts w:ascii="Arial" w:hAnsi="Arial" w:cs="Arial"/>
          </w:rPr>
          <w:delText>. Mevcut Paylaşımlı Erişim Blok s</w:delText>
        </w:r>
        <w:r w:rsidDel="00900FEE">
          <w:rPr>
            <w:rFonts w:ascii="Arial" w:hAnsi="Arial" w:cs="Arial"/>
          </w:rPr>
          <w:delText>ayısı (Çatı bazında):………..</w:delText>
        </w:r>
        <w:r w:rsidRPr="00264EC6" w:rsidDel="00900FEE">
          <w:rPr>
            <w:rFonts w:ascii="Arial" w:hAnsi="Arial" w:cs="Arial"/>
          </w:rPr>
          <w:delText>…………………...…..</w:delText>
        </w:r>
      </w:del>
    </w:p>
    <w:p w14:paraId="5ABE29AC" w14:textId="77777777" w:rsidR="00104AC1" w:rsidRPr="00264EC6" w:rsidDel="00900FEE" w:rsidRDefault="00104AC1" w:rsidP="00104AC1">
      <w:pPr>
        <w:spacing w:line="360" w:lineRule="auto"/>
        <w:jc w:val="both"/>
        <w:rPr>
          <w:del w:id="1790" w:author="Yazar"/>
          <w:rFonts w:ascii="Arial" w:hAnsi="Arial" w:cs="Arial"/>
        </w:rPr>
      </w:pPr>
      <w:del w:id="1791" w:author="Yazar">
        <w:r w:rsidRPr="00264EC6" w:rsidDel="00900FEE">
          <w:rPr>
            <w:rFonts w:ascii="Arial" w:hAnsi="Arial" w:cs="Arial"/>
            <w:b/>
          </w:rPr>
          <w:delText>c</w:delText>
        </w:r>
        <w:r w:rsidRPr="00264EC6" w:rsidDel="00900FEE">
          <w:rPr>
            <w:rFonts w:ascii="Arial" w:hAnsi="Arial" w:cs="Arial"/>
          </w:rPr>
          <w:delText>. Mevcut Karma Blok sayısı (Çatı bazında):</w:delText>
        </w:r>
        <w:r w:rsidDel="00900FEE">
          <w:rPr>
            <w:rFonts w:ascii="Arial" w:hAnsi="Arial" w:cs="Arial"/>
          </w:rPr>
          <w:delText xml:space="preserve"> </w:delText>
        </w:r>
        <w:r w:rsidRPr="00264EC6" w:rsidDel="00900FEE">
          <w:rPr>
            <w:rFonts w:ascii="Arial" w:hAnsi="Arial" w:cs="Arial"/>
          </w:rPr>
          <w:delText>…………</w:delText>
        </w:r>
        <w:r w:rsidDel="00900FEE">
          <w:rPr>
            <w:rFonts w:ascii="Arial" w:hAnsi="Arial" w:cs="Arial"/>
          </w:rPr>
          <w:delText>………………..</w:delText>
        </w:r>
        <w:r w:rsidRPr="00264EC6" w:rsidDel="00900FEE">
          <w:rPr>
            <w:rFonts w:ascii="Arial" w:hAnsi="Arial" w:cs="Arial"/>
          </w:rPr>
          <w:delText>………………….</w:delText>
        </w:r>
      </w:del>
    </w:p>
    <w:p w14:paraId="4C5194CB" w14:textId="77777777" w:rsidR="00104AC1" w:rsidRPr="00264EC6" w:rsidDel="00900FEE" w:rsidRDefault="00104AC1" w:rsidP="00104AC1">
      <w:pPr>
        <w:spacing w:line="360" w:lineRule="auto"/>
        <w:jc w:val="both"/>
        <w:rPr>
          <w:del w:id="1792" w:author="Yazar"/>
          <w:rFonts w:ascii="Arial" w:hAnsi="Arial" w:cs="Arial"/>
        </w:rPr>
      </w:pPr>
      <w:del w:id="1793" w:author="Yazar">
        <w:r w:rsidRPr="00264EC6" w:rsidDel="00900FEE">
          <w:rPr>
            <w:rFonts w:ascii="Arial" w:hAnsi="Arial" w:cs="Arial"/>
          </w:rPr>
          <w:delText>d. Kurulacak Karma Blok sayısı (Çatı Bazında):</w:delText>
        </w:r>
        <w:r w:rsidDel="00900FEE">
          <w:rPr>
            <w:rFonts w:ascii="Arial" w:hAnsi="Arial" w:cs="Arial"/>
          </w:rPr>
          <w:delText xml:space="preserve"> </w:delText>
        </w:r>
        <w:r w:rsidRPr="00264EC6" w:rsidDel="00900FEE">
          <w:rPr>
            <w:rFonts w:ascii="Arial" w:hAnsi="Arial" w:cs="Arial"/>
          </w:rPr>
          <w:delText>………</w:delText>
        </w:r>
        <w:r w:rsidDel="00900FEE">
          <w:rPr>
            <w:rFonts w:ascii="Arial" w:hAnsi="Arial" w:cs="Arial"/>
          </w:rPr>
          <w:delText>………………..</w:delText>
        </w:r>
        <w:r w:rsidRPr="00264EC6" w:rsidDel="00900FEE">
          <w:rPr>
            <w:rFonts w:ascii="Arial" w:hAnsi="Arial" w:cs="Arial"/>
          </w:rPr>
          <w:delText xml:space="preserve">………………… </w:delText>
        </w:r>
      </w:del>
    </w:p>
    <w:p w14:paraId="70C613FF" w14:textId="77777777" w:rsidR="00104AC1" w:rsidRPr="00264EC6" w:rsidDel="00900FEE" w:rsidRDefault="00104AC1" w:rsidP="00104AC1">
      <w:pPr>
        <w:spacing w:line="360" w:lineRule="auto"/>
        <w:jc w:val="both"/>
        <w:rPr>
          <w:del w:id="1794" w:author="Yazar"/>
          <w:rFonts w:ascii="Arial" w:hAnsi="Arial" w:cs="Arial"/>
        </w:rPr>
      </w:pPr>
      <w:del w:id="1795" w:author="Yazar">
        <w:r w:rsidRPr="00264EC6" w:rsidDel="00900FEE">
          <w:rPr>
            <w:rFonts w:ascii="Arial" w:hAnsi="Arial" w:cs="Arial"/>
            <w:b/>
          </w:rPr>
          <w:delText>e</w:delText>
        </w:r>
        <w:r w:rsidRPr="00264EC6" w:rsidDel="00900FEE">
          <w:rPr>
            <w:rFonts w:ascii="Arial" w:hAnsi="Arial" w:cs="Arial"/>
          </w:rPr>
          <w:delText>. Tam Erişim Abone sayısı (Çatı bazında):</w:delText>
        </w:r>
        <w:r w:rsidDel="00900FEE">
          <w:rPr>
            <w:rFonts w:ascii="Arial" w:hAnsi="Arial" w:cs="Arial"/>
          </w:rPr>
          <w:delText xml:space="preserve"> ………………………………………….</w:delText>
        </w:r>
        <w:r w:rsidRPr="00264EC6" w:rsidDel="00900FEE">
          <w:rPr>
            <w:rFonts w:ascii="Arial" w:hAnsi="Arial" w:cs="Arial"/>
          </w:rPr>
          <w:delText>……</w:delText>
        </w:r>
      </w:del>
    </w:p>
    <w:p w14:paraId="79FA1F2F" w14:textId="77777777" w:rsidR="00104AC1" w:rsidRPr="00264EC6" w:rsidDel="00900FEE" w:rsidRDefault="00104AC1" w:rsidP="00104AC1">
      <w:pPr>
        <w:spacing w:line="360" w:lineRule="auto"/>
        <w:jc w:val="both"/>
        <w:rPr>
          <w:del w:id="1796" w:author="Yazar"/>
          <w:rFonts w:ascii="Arial" w:hAnsi="Arial" w:cs="Arial"/>
        </w:rPr>
      </w:pPr>
      <w:del w:id="1797" w:author="Yazar">
        <w:r w:rsidRPr="00264EC6" w:rsidDel="00900FEE">
          <w:rPr>
            <w:rFonts w:ascii="Arial" w:hAnsi="Arial" w:cs="Arial"/>
            <w:b/>
          </w:rPr>
          <w:delText>f.</w:delText>
        </w:r>
        <w:r w:rsidRPr="00264EC6" w:rsidDel="00900FEE">
          <w:rPr>
            <w:rFonts w:ascii="Arial" w:hAnsi="Arial" w:cs="Arial"/>
          </w:rPr>
          <w:delText xml:space="preserve">  Paylaşımlı Erişim Abone say</w:delText>
        </w:r>
        <w:r w:rsidDel="00900FEE">
          <w:rPr>
            <w:rFonts w:ascii="Arial" w:hAnsi="Arial" w:cs="Arial"/>
          </w:rPr>
          <w:delText>ısı (Çatı bazında):…………………………….</w:delText>
        </w:r>
        <w:r w:rsidRPr="00264EC6" w:rsidDel="00900FEE">
          <w:rPr>
            <w:rFonts w:ascii="Arial" w:hAnsi="Arial" w:cs="Arial"/>
          </w:rPr>
          <w:delText>…….…….</w:delText>
        </w:r>
      </w:del>
    </w:p>
    <w:p w14:paraId="0B8B5087" w14:textId="77777777" w:rsidR="00104AC1" w:rsidRPr="00264EC6" w:rsidDel="00900FEE" w:rsidRDefault="00104AC1" w:rsidP="00104AC1">
      <w:pPr>
        <w:spacing w:line="360" w:lineRule="auto"/>
        <w:jc w:val="both"/>
        <w:rPr>
          <w:del w:id="1798" w:author="Yazar"/>
          <w:rFonts w:ascii="Arial" w:hAnsi="Arial" w:cs="Arial"/>
        </w:rPr>
      </w:pPr>
      <w:del w:id="1799" w:author="Yazar">
        <w:r w:rsidRPr="00264EC6" w:rsidDel="00900FEE">
          <w:rPr>
            <w:rFonts w:ascii="Arial" w:hAnsi="Arial" w:cs="Arial"/>
            <w:b/>
          </w:rPr>
          <w:delText>g</w:delText>
        </w:r>
        <w:r w:rsidRPr="00264EC6" w:rsidDel="00900FEE">
          <w:rPr>
            <w:rFonts w:ascii="Arial" w:hAnsi="Arial" w:cs="Arial"/>
          </w:rPr>
          <w:delText>. Geçiş yapılacak Tam Erişim Abone sayısı (Çatı bazında):………………………….</w:delText>
        </w:r>
        <w:r w:rsidDel="00900FEE">
          <w:rPr>
            <w:rFonts w:ascii="Arial" w:hAnsi="Arial" w:cs="Arial"/>
          </w:rPr>
          <w:delText>.</w:delText>
        </w:r>
        <w:r w:rsidRPr="00264EC6" w:rsidDel="00900FEE">
          <w:rPr>
            <w:rFonts w:ascii="Arial" w:hAnsi="Arial" w:cs="Arial"/>
          </w:rPr>
          <w:delText>..</w:delText>
        </w:r>
      </w:del>
    </w:p>
    <w:p w14:paraId="7A9D07A8" w14:textId="77777777" w:rsidR="00104AC1" w:rsidRPr="00264EC6" w:rsidDel="00900FEE" w:rsidRDefault="00104AC1" w:rsidP="00104AC1">
      <w:pPr>
        <w:spacing w:line="360" w:lineRule="auto"/>
        <w:jc w:val="both"/>
        <w:rPr>
          <w:del w:id="1800" w:author="Yazar"/>
          <w:rFonts w:ascii="Arial" w:hAnsi="Arial" w:cs="Arial"/>
        </w:rPr>
      </w:pPr>
      <w:del w:id="1801" w:author="Yazar">
        <w:r w:rsidRPr="00264EC6" w:rsidDel="00900FEE">
          <w:rPr>
            <w:rFonts w:ascii="Arial" w:hAnsi="Arial" w:cs="Arial"/>
            <w:b/>
          </w:rPr>
          <w:delText>h</w:delText>
        </w:r>
        <w:r w:rsidRPr="00264EC6" w:rsidDel="00900FEE">
          <w:rPr>
            <w:rFonts w:ascii="Arial" w:hAnsi="Arial" w:cs="Arial"/>
          </w:rPr>
          <w:delText xml:space="preserve">. Geçiş yapılacak Paylaşımlı Erişim Abone </w:delText>
        </w:r>
        <w:r w:rsidDel="00900FEE">
          <w:rPr>
            <w:rFonts w:ascii="Arial" w:hAnsi="Arial" w:cs="Arial"/>
          </w:rPr>
          <w:delText>sayısı (Çatı bazında):……………………..</w:delText>
        </w:r>
      </w:del>
    </w:p>
    <w:p w14:paraId="753BB635" w14:textId="77777777" w:rsidR="00104AC1" w:rsidRPr="00CA2325" w:rsidDel="00900FEE" w:rsidRDefault="00104AC1" w:rsidP="00104AC1">
      <w:pPr>
        <w:spacing w:line="360" w:lineRule="auto"/>
        <w:jc w:val="both"/>
        <w:rPr>
          <w:del w:id="1802" w:author="Yazar"/>
          <w:rFonts w:ascii="Arial" w:hAnsi="Arial" w:cs="Arial"/>
          <w:b/>
        </w:rPr>
      </w:pPr>
      <w:del w:id="1803" w:author="Yazar">
        <w:r w:rsidRPr="00264EC6" w:rsidDel="00900FEE">
          <w:rPr>
            <w:rFonts w:ascii="Arial" w:hAnsi="Arial" w:cs="Arial"/>
            <w:b/>
          </w:rPr>
          <w:delText xml:space="preserve">i.  </w:delText>
        </w:r>
        <w:r w:rsidRPr="00CA2325" w:rsidDel="00900FEE">
          <w:rPr>
            <w:rFonts w:ascii="Arial" w:hAnsi="Arial" w:cs="Arial"/>
            <w:b/>
          </w:rPr>
          <w:delText>Ortak yerleşim mevcut mu?..................................................................................</w:delText>
        </w:r>
      </w:del>
    </w:p>
    <w:p w14:paraId="0ECA0AF7" w14:textId="77777777" w:rsidR="00104AC1" w:rsidDel="00900FEE" w:rsidRDefault="00104AC1" w:rsidP="00104AC1">
      <w:pPr>
        <w:pStyle w:val="GvdeMetni"/>
        <w:spacing w:line="360" w:lineRule="auto"/>
        <w:jc w:val="both"/>
        <w:rPr>
          <w:del w:id="1804" w:author="Yazar"/>
          <w:rFonts w:ascii="Arial" w:eastAsia="Calibri" w:hAnsi="Arial" w:cs="Arial"/>
          <w:b/>
          <w:noProof/>
          <w:sz w:val="24"/>
        </w:rPr>
      </w:pPr>
      <w:del w:id="1805" w:author="Yazar">
        <w:r w:rsidRPr="00CA2325" w:rsidDel="00900FEE">
          <w:rPr>
            <w:rFonts w:ascii="Arial" w:eastAsia="Calibri" w:hAnsi="Arial" w:cs="Arial"/>
            <w:b/>
            <w:noProof/>
            <w:sz w:val="24"/>
          </w:rPr>
          <w:delText>j . Ge</w:delText>
        </w:r>
        <w:r w:rsidDel="00900FEE">
          <w:rPr>
            <w:rFonts w:ascii="Arial" w:eastAsia="Calibri" w:hAnsi="Arial" w:cs="Arial"/>
            <w:b/>
            <w:noProof/>
            <w:sz w:val="24"/>
          </w:rPr>
          <w:delText>çiş yapılacak devre listesi (Ekli Liste)</w:delText>
        </w:r>
      </w:del>
    </w:p>
    <w:p w14:paraId="78135502" w14:textId="77777777" w:rsidR="00104AC1" w:rsidDel="00900FEE" w:rsidRDefault="00104AC1" w:rsidP="00104AC1">
      <w:pPr>
        <w:pStyle w:val="Default"/>
        <w:rPr>
          <w:del w:id="1806" w:author="Yazar"/>
        </w:rPr>
      </w:pPr>
    </w:p>
    <w:p w14:paraId="18B11F2C" w14:textId="77777777" w:rsidR="00104AC1" w:rsidRPr="008156CA" w:rsidDel="00900FEE" w:rsidRDefault="00104AC1" w:rsidP="00104AC1">
      <w:pPr>
        <w:pStyle w:val="Default"/>
        <w:rPr>
          <w:del w:id="1807" w:author="Yazar"/>
        </w:rPr>
      </w:pPr>
    </w:p>
    <w:p w14:paraId="5E058EC2" w14:textId="77777777" w:rsidR="00104AC1" w:rsidDel="00900FEE" w:rsidRDefault="00104AC1" w:rsidP="00104AC1">
      <w:pPr>
        <w:spacing w:line="360" w:lineRule="auto"/>
        <w:jc w:val="both"/>
        <w:rPr>
          <w:del w:id="1808" w:author="Yazar"/>
          <w:rFonts w:ascii="Arial" w:hAnsi="Arial" w:cs="Arial"/>
        </w:rPr>
      </w:pPr>
      <w:del w:id="1809" w:author="Yazar">
        <w:r w:rsidRPr="00264EC6" w:rsidDel="00900FEE">
          <w:rPr>
            <w:rFonts w:ascii="Arial" w:hAnsi="Arial" w:cs="Arial"/>
            <w:b/>
          </w:rPr>
          <w:delText>İşletmeci</w:delText>
        </w:r>
        <w:r w:rsidRPr="00264EC6" w:rsidDel="00900FEE">
          <w:rPr>
            <w:rFonts w:ascii="Arial" w:hAnsi="Arial" w:cs="Arial"/>
          </w:rPr>
          <w:delText>: ……………………………..</w:delText>
        </w:r>
        <w:r w:rsidDel="00900FEE">
          <w:rPr>
            <w:rFonts w:ascii="Arial" w:hAnsi="Arial" w:cs="Arial"/>
          </w:rPr>
          <w:tab/>
        </w:r>
      </w:del>
    </w:p>
    <w:p w14:paraId="16429606" w14:textId="77777777" w:rsidR="00104AC1" w:rsidRPr="00264EC6" w:rsidDel="00900FEE" w:rsidRDefault="00104AC1" w:rsidP="00104AC1">
      <w:pPr>
        <w:spacing w:line="360" w:lineRule="auto"/>
        <w:jc w:val="both"/>
        <w:rPr>
          <w:del w:id="1810" w:author="Yazar"/>
          <w:rFonts w:ascii="Arial" w:hAnsi="Arial" w:cs="Arial"/>
        </w:rPr>
      </w:pPr>
    </w:p>
    <w:p w14:paraId="13822D17" w14:textId="77777777" w:rsidR="00104AC1" w:rsidRPr="00155E3E" w:rsidDel="00900FEE" w:rsidRDefault="00104AC1" w:rsidP="00104AC1">
      <w:pPr>
        <w:jc w:val="both"/>
        <w:rPr>
          <w:del w:id="1811" w:author="Yazar"/>
          <w:rFonts w:ascii="Arial" w:hAnsi="Arial" w:cs="Arial"/>
          <w:caps/>
        </w:rPr>
      </w:pPr>
      <w:del w:id="1812" w:author="Yazar">
        <w:r w:rsidRPr="00264EC6" w:rsidDel="00900FEE">
          <w:rPr>
            <w:rFonts w:ascii="Arial" w:hAnsi="Arial" w:cs="Arial"/>
          </w:rPr>
          <w:delText xml:space="preserve">İmza:........................ </w:delText>
        </w:r>
        <w:r w:rsidRPr="00264EC6" w:rsidDel="00900FEE">
          <w:rPr>
            <w:rFonts w:ascii="Arial" w:hAnsi="Arial" w:cs="Arial"/>
          </w:rPr>
          <w:tab/>
        </w:r>
        <w:r w:rsidRPr="00264EC6" w:rsidDel="00900FEE">
          <w:rPr>
            <w:rFonts w:ascii="Arial" w:hAnsi="Arial" w:cs="Arial"/>
          </w:rPr>
          <w:tab/>
          <w:delText>Tarih:</w:delText>
        </w:r>
        <w:r w:rsidRPr="00264EC6" w:rsidDel="00900FEE">
          <w:rPr>
            <w:rFonts w:ascii="Arial" w:hAnsi="Arial" w:cs="Arial"/>
          </w:rPr>
          <w:tab/>
          <w:delText>.../..../20….</w:delText>
        </w:r>
        <w:r w:rsidRPr="00155E3E" w:rsidDel="00900FEE">
          <w:rPr>
            <w:rFonts w:ascii="Arial" w:hAnsi="Arial" w:cs="Arial"/>
          </w:rPr>
          <w:tab/>
        </w:r>
      </w:del>
    </w:p>
    <w:p w14:paraId="040874B8" w14:textId="77777777" w:rsidR="00104AC1" w:rsidDel="00900FEE" w:rsidRDefault="00104AC1" w:rsidP="00104AC1">
      <w:pPr>
        <w:pStyle w:val="GvdeMetni2"/>
        <w:spacing w:line="276" w:lineRule="auto"/>
        <w:rPr>
          <w:del w:id="1813" w:author="Yazar"/>
          <w:rFonts w:cs="Arial"/>
        </w:rPr>
      </w:pPr>
      <w:del w:id="1814" w:author="Yazar">
        <w:r w:rsidRPr="00155E3E" w:rsidDel="00900FEE">
          <w:rPr>
            <w:rFonts w:cs="Arial"/>
          </w:rPr>
          <w:tab/>
        </w:r>
        <w:r w:rsidRPr="00155E3E" w:rsidDel="00900FEE">
          <w:rPr>
            <w:rFonts w:cs="Arial"/>
          </w:rPr>
          <w:tab/>
          <w:delText xml:space="preserve"> </w:delText>
        </w:r>
      </w:del>
    </w:p>
    <w:p w14:paraId="53727482" w14:textId="77777777" w:rsidR="00104AC1" w:rsidRPr="004557F2" w:rsidRDefault="00104AC1" w:rsidP="00104AC1">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184" w:hanging="142"/>
        <w:jc w:val="left"/>
        <w:rPr>
          <w:b w:val="0"/>
        </w:rPr>
      </w:pPr>
      <w:del w:id="1815" w:author="Yazar">
        <w:r w:rsidDel="00097F47">
          <w:rPr>
            <w:rFonts w:ascii="Arial" w:hAnsi="Arial" w:cs="Arial"/>
            <w:bCs w:val="0"/>
            <w:color w:val="0F243E"/>
          </w:rPr>
          <w:delText>8</w:delText>
        </w:r>
      </w:del>
      <w:ins w:id="1816" w:author="Yazar">
        <w:r w:rsidR="00097F47">
          <w:rPr>
            <w:rFonts w:ascii="Arial" w:hAnsi="Arial" w:cs="Arial"/>
            <w:bCs w:val="0"/>
            <w:color w:val="0F243E"/>
          </w:rPr>
          <w:t>7</w:t>
        </w:r>
      </w:ins>
      <w:r>
        <w:rPr>
          <w:rFonts w:ascii="Arial" w:hAnsi="Arial" w:cs="Arial"/>
          <w:bCs w:val="0"/>
          <w:color w:val="0F243E"/>
        </w:rPr>
        <w:t>.</w:t>
      </w:r>
      <w:r>
        <w:rPr>
          <w:rFonts w:ascii="Arial" w:hAnsi="Arial" w:cs="Arial"/>
          <w:bCs w:val="0"/>
          <w:color w:val="0F243E"/>
        </w:rPr>
        <w:tab/>
        <w:t>ABONENİN İŞLETMECİ DEĞİŞTİRMESİ İÇİN TALEP FORMU – 2A</w:t>
      </w:r>
    </w:p>
    <w:p w14:paraId="68EC8BDF" w14:textId="77777777" w:rsidR="00104AC1" w:rsidRPr="00155E3E" w:rsidRDefault="00104AC1" w:rsidP="00104AC1">
      <w:pPr>
        <w:pStyle w:val="GvdeMetni2"/>
        <w:spacing w:line="276" w:lineRule="auto"/>
        <w:rPr>
          <w:rFonts w:cs="Arial"/>
        </w:rPr>
      </w:pPr>
      <w:r w:rsidRPr="00155E3E">
        <w:rPr>
          <w:rFonts w:cs="Arial"/>
        </w:rPr>
        <w:tab/>
      </w:r>
      <w:r w:rsidRPr="00155E3E">
        <w:rPr>
          <w:rFonts w:cs="Arial"/>
        </w:rPr>
        <w:tab/>
        <w:t xml:space="preserve"> </w:t>
      </w:r>
    </w:p>
    <w:p w14:paraId="55BED263" w14:textId="77777777" w:rsidR="00104AC1" w:rsidRDefault="00104AC1" w:rsidP="00104AC1">
      <w:pPr>
        <w:pStyle w:val="GvdeMetni2"/>
        <w:rPr>
          <w:rFonts w:cs="Arial"/>
          <w:b/>
        </w:rPr>
      </w:pPr>
      <w:r>
        <w:rPr>
          <w:b/>
        </w:rPr>
        <w:t>1.</w:t>
      </w:r>
      <w:r w:rsidRPr="00A25EC4">
        <w:rPr>
          <w:b/>
        </w:rPr>
        <w:t>BİREYSEL ABONE BİLGİLERİ</w:t>
      </w:r>
    </w:p>
    <w:p w14:paraId="1499FAC8" w14:textId="77777777" w:rsidR="00104AC1" w:rsidRDefault="00104AC1" w:rsidP="00104AC1">
      <w:pPr>
        <w:pStyle w:val="GvdeMetni2"/>
        <w:rPr>
          <w:rFonts w:ascii="Arial" w:hAnsi="Arial" w:cs="Arial"/>
        </w:rPr>
      </w:pPr>
      <w:r w:rsidRPr="00A25EC4">
        <w:rPr>
          <w:rFonts w:ascii="Arial" w:hAnsi="Arial" w:cs="Arial"/>
        </w:rPr>
        <w:t>T.C. Kimlik No</w:t>
      </w:r>
      <w:ins w:id="1817" w:author="Yazar">
        <w:r w:rsidR="00FD6156">
          <w:rPr>
            <w:rFonts w:ascii="Arial" w:hAnsi="Arial" w:cs="Arial"/>
          </w:rPr>
          <w:t>*</w:t>
        </w:r>
      </w:ins>
      <w:r>
        <w:rPr>
          <w:rFonts w:ascii="Arial" w:hAnsi="Arial" w:cs="Arial"/>
        </w:rPr>
        <w:t xml:space="preserve"> :……………………………………………………………………………………….</w:t>
      </w:r>
    </w:p>
    <w:p w14:paraId="723683D3" w14:textId="77777777" w:rsidR="00104AC1" w:rsidRDefault="00104AC1" w:rsidP="00104AC1">
      <w:pPr>
        <w:pStyle w:val="GvdeMetni2"/>
        <w:rPr>
          <w:rFonts w:ascii="Arial" w:hAnsi="Arial" w:cs="Arial"/>
        </w:rPr>
      </w:pPr>
      <w:r w:rsidRPr="00A25EC4">
        <w:rPr>
          <w:rFonts w:ascii="Arial" w:hAnsi="Arial" w:cs="Arial"/>
        </w:rPr>
        <w:t>Adı</w:t>
      </w:r>
      <w:r>
        <w:rPr>
          <w:rFonts w:ascii="Arial" w:hAnsi="Arial" w:cs="Arial"/>
        </w:rPr>
        <w:tab/>
      </w:r>
      <w:r>
        <w:rPr>
          <w:rFonts w:ascii="Arial" w:hAnsi="Arial" w:cs="Arial"/>
        </w:rPr>
        <w:tab/>
        <w:t xml:space="preserve">: ……………………………………………………………………………………… </w:t>
      </w:r>
      <w:r w:rsidRPr="00A25EC4">
        <w:rPr>
          <w:rFonts w:ascii="Arial" w:hAnsi="Arial" w:cs="Arial"/>
        </w:rPr>
        <w:t>Soyadı</w:t>
      </w:r>
      <w:r>
        <w:rPr>
          <w:rFonts w:ascii="Arial" w:hAnsi="Arial" w:cs="Arial"/>
        </w:rPr>
        <w:tab/>
      </w:r>
      <w:r>
        <w:rPr>
          <w:rFonts w:ascii="Arial" w:hAnsi="Arial" w:cs="Arial"/>
        </w:rPr>
        <w:tab/>
        <w:t>: ………………………………………………………………………………………..</w:t>
      </w:r>
    </w:p>
    <w:p w14:paraId="306C2632" w14:textId="77777777" w:rsidR="00104AC1" w:rsidRDefault="00104AC1" w:rsidP="00104AC1">
      <w:pPr>
        <w:pStyle w:val="GvdeMetni2"/>
        <w:rPr>
          <w:rFonts w:ascii="Arial" w:hAnsi="Arial" w:cs="Arial"/>
        </w:rPr>
      </w:pPr>
      <w:r>
        <w:rPr>
          <w:rFonts w:ascii="Arial" w:hAnsi="Arial" w:cs="Arial"/>
        </w:rPr>
        <w:t>İrtibat T</w:t>
      </w:r>
      <w:r w:rsidRPr="00A25EC4">
        <w:rPr>
          <w:rFonts w:ascii="Arial" w:hAnsi="Arial" w:cs="Arial"/>
        </w:rPr>
        <w:t>elefonu</w:t>
      </w:r>
      <w:r>
        <w:rPr>
          <w:rFonts w:ascii="Arial" w:hAnsi="Arial" w:cs="Arial"/>
        </w:rPr>
        <w:t xml:space="preserve">:…………………………………… </w:t>
      </w:r>
    </w:p>
    <w:p w14:paraId="40021F69" w14:textId="77777777" w:rsidR="00104AC1" w:rsidRDefault="00104AC1" w:rsidP="00104AC1">
      <w:pPr>
        <w:pStyle w:val="GvdeMetni2"/>
        <w:rPr>
          <w:b/>
        </w:rPr>
      </w:pPr>
      <w:r w:rsidRPr="000E010E">
        <w:rPr>
          <w:rFonts w:ascii="Arial" w:hAnsi="Arial" w:cs="Arial"/>
          <w:b/>
        </w:rPr>
        <w:t>2.</w:t>
      </w:r>
      <w:r>
        <w:rPr>
          <w:rFonts w:ascii="Arial" w:hAnsi="Arial" w:cs="Arial"/>
        </w:rPr>
        <w:t xml:space="preserve"> </w:t>
      </w:r>
      <w:r>
        <w:rPr>
          <w:b/>
        </w:rPr>
        <w:t xml:space="preserve">İŞLETMECİ VE </w:t>
      </w:r>
      <w:r w:rsidRPr="005A40F2">
        <w:rPr>
          <w:b/>
        </w:rPr>
        <w:t>NUMARA BİLGİLERİ</w:t>
      </w:r>
    </w:p>
    <w:p w14:paraId="2C7BD16B" w14:textId="77777777" w:rsidR="00104AC1" w:rsidRDefault="00104AC1" w:rsidP="00104AC1">
      <w:pPr>
        <w:pStyle w:val="GvdeMetni2"/>
        <w:rPr>
          <w:rFonts w:ascii="Arial" w:hAnsi="Arial" w:cs="Arial"/>
        </w:rPr>
      </w:pPr>
      <w:r w:rsidRPr="00600645">
        <w:rPr>
          <w:rFonts w:ascii="Arial" w:hAnsi="Arial" w:cs="Arial"/>
        </w:rPr>
        <w:t>Verici İşletmeci</w:t>
      </w:r>
      <w:r>
        <w:rPr>
          <w:rFonts w:ascii="Arial" w:hAnsi="Arial" w:cs="Arial"/>
        </w:rPr>
        <w:t xml:space="preserve"> :…………………………………………………………………………………….</w:t>
      </w:r>
    </w:p>
    <w:p w14:paraId="251DBA48" w14:textId="77777777" w:rsidR="00104AC1" w:rsidRDefault="00104AC1" w:rsidP="00104AC1">
      <w:pPr>
        <w:pStyle w:val="GvdeMetni2"/>
        <w:rPr>
          <w:rFonts w:ascii="Arial" w:hAnsi="Arial" w:cs="Arial"/>
        </w:rPr>
      </w:pPr>
      <w:r w:rsidRPr="00600645">
        <w:rPr>
          <w:rFonts w:ascii="Arial" w:hAnsi="Arial" w:cs="Arial"/>
        </w:rPr>
        <w:t>Alıcı İşletmeci</w:t>
      </w:r>
      <w:r>
        <w:rPr>
          <w:rFonts w:ascii="Arial" w:hAnsi="Arial" w:cs="Arial"/>
        </w:rPr>
        <w:tab/>
        <w:t xml:space="preserve">  :……………………………………………………………………………………..</w:t>
      </w:r>
    </w:p>
    <w:p w14:paraId="00802FC8" w14:textId="77777777" w:rsidR="00104AC1" w:rsidRDefault="00104AC1" w:rsidP="00104AC1">
      <w:pPr>
        <w:pStyle w:val="GvdeMetni2"/>
        <w:rPr>
          <w:rFonts w:cs="Arial"/>
          <w:b/>
        </w:rPr>
      </w:pPr>
      <w:r>
        <w:t xml:space="preserve">xDSL/Paylaşımlı Erişim Hizmeti Alınan Telefon </w:t>
      </w:r>
      <w:r w:rsidRPr="00A97795">
        <w:rPr>
          <w:rFonts w:ascii="Arial" w:hAnsi="Arial" w:cs="Arial"/>
        </w:rPr>
        <w:t>Numarası</w:t>
      </w:r>
      <w:r>
        <w:rPr>
          <w:rFonts w:ascii="Arial" w:hAnsi="Arial" w:cs="Arial"/>
          <w:vertAlign w:val="superscript"/>
        </w:rPr>
        <w:t>(</w:t>
      </w:r>
      <w:ins w:id="1818" w:author="Yazar">
        <w:r w:rsidR="00FD6156">
          <w:rPr>
            <w:rFonts w:ascii="Arial" w:hAnsi="Arial" w:cs="Arial"/>
            <w:vertAlign w:val="superscript"/>
          </w:rPr>
          <w:t>*</w:t>
        </w:r>
      </w:ins>
      <w:r>
        <w:rPr>
          <w:rFonts w:ascii="Arial" w:hAnsi="Arial" w:cs="Arial"/>
          <w:vertAlign w:val="superscript"/>
        </w:rPr>
        <w:t xml:space="preserve">*) </w:t>
      </w:r>
      <w:r>
        <w:rPr>
          <w:rFonts w:ascii="Arial" w:hAnsi="Arial" w:cs="Arial"/>
        </w:rPr>
        <w:t xml:space="preserve">  </w:t>
      </w:r>
      <w:r>
        <w:t xml:space="preserve">  : ………………………………………………………….</w:t>
      </w:r>
    </w:p>
    <w:p w14:paraId="50B5B40B" w14:textId="77777777" w:rsidR="00104AC1" w:rsidRDefault="00104AC1" w:rsidP="00104AC1">
      <w:r>
        <w:t>xDSL Hizmet Numarası :……………………………………………………………….</w:t>
      </w:r>
    </w:p>
    <w:p w14:paraId="65C8E02A" w14:textId="77777777" w:rsidR="00104AC1" w:rsidRDefault="00104AC1" w:rsidP="00104AC1"/>
    <w:p w14:paraId="664C8C37" w14:textId="77777777" w:rsidR="00104AC1" w:rsidRDefault="00104AC1" w:rsidP="00104AC1">
      <w:pPr>
        <w:jc w:val="both"/>
        <w:rPr>
          <w:rFonts w:ascii="Arial" w:hAnsi="Arial" w:cs="Arial"/>
          <w:sz w:val="23"/>
          <w:szCs w:val="23"/>
        </w:rPr>
      </w:pPr>
      <w:r>
        <w:rPr>
          <w:rFonts w:ascii="Arial" w:hAnsi="Arial" w:cs="Arial"/>
          <w:sz w:val="23"/>
          <w:szCs w:val="23"/>
        </w:rPr>
        <w:t xml:space="preserve">Bu formda belirtilen İnternet erişim hizmetinin yukarıda adı geçen Alıcı İşletmeciye taşınmasına ilişkin bilgilerin, Alıcı İşletmeci tarafından geçiş sürecinde gerekli birimlere verilmesine, abonesi olduğum Verici İşletmeciye </w:t>
      </w:r>
      <w:r w:rsidRPr="00D64276">
        <w:rPr>
          <w:rFonts w:ascii="Arial" w:hAnsi="Arial" w:cs="Arial"/>
          <w:sz w:val="23"/>
          <w:szCs w:val="23"/>
        </w:rPr>
        <w:t>ve/veya Türk Telekom’a</w:t>
      </w:r>
      <w:r>
        <w:rPr>
          <w:rFonts w:ascii="Arial" w:hAnsi="Arial" w:cs="Arial"/>
          <w:sz w:val="23"/>
          <w:szCs w:val="23"/>
        </w:rPr>
        <w:t>**</w:t>
      </w:r>
      <w:ins w:id="1819" w:author="Yazar">
        <w:r w:rsidR="00FD6156">
          <w:rPr>
            <w:rFonts w:ascii="Arial" w:hAnsi="Arial" w:cs="Arial"/>
            <w:sz w:val="23"/>
            <w:szCs w:val="23"/>
          </w:rPr>
          <w:t>*</w:t>
        </w:r>
      </w:ins>
      <w:r w:rsidRPr="003B5915">
        <w:rPr>
          <w:rFonts w:ascii="Arial" w:hAnsi="Arial" w:cs="Arial"/>
          <w:sz w:val="23"/>
          <w:szCs w:val="23"/>
        </w:rPr>
        <w:t xml:space="preserve"> </w:t>
      </w:r>
      <w:r>
        <w:rPr>
          <w:rFonts w:ascii="Arial" w:hAnsi="Arial" w:cs="Arial"/>
          <w:sz w:val="23"/>
          <w:szCs w:val="23"/>
        </w:rPr>
        <w:t xml:space="preserve">karşı taahhüt, fatura borcu vb. mali yükümlülüklerim saklı kalmak kaydıyla Verici İşletmeci tarafından halihazırda sunulmakta olan internet erişim hizmetine </w:t>
      </w:r>
      <w:r w:rsidRPr="00D64276">
        <w:rPr>
          <w:rFonts w:ascii="Arial" w:hAnsi="Arial" w:cs="Arial"/>
          <w:sz w:val="23"/>
          <w:szCs w:val="23"/>
        </w:rPr>
        <w:t>ve Türk Telekom tarafından sunulmakta olan PSTN hizmetine</w:t>
      </w:r>
      <w:r w:rsidR="002D61BD">
        <w:rPr>
          <w:rFonts w:ascii="Arial" w:hAnsi="Arial" w:cs="Arial"/>
          <w:sz w:val="23"/>
          <w:szCs w:val="23"/>
        </w:rPr>
        <w:t>*</w:t>
      </w:r>
      <w:r>
        <w:rPr>
          <w:rFonts w:ascii="Arial" w:hAnsi="Arial" w:cs="Arial"/>
          <w:sz w:val="23"/>
          <w:szCs w:val="23"/>
        </w:rPr>
        <w:t>* ilişkin abonelik sözleşmelerinin iptaline/feshine yönelik işlemlerin şahsım adına Alıcı İşletmeci tarafından yürütülmesine onay veriyorum.</w:t>
      </w:r>
    </w:p>
    <w:p w14:paraId="21ABF578" w14:textId="77777777" w:rsidR="00104AC1" w:rsidRDefault="00104AC1" w:rsidP="00104AC1">
      <w:pPr>
        <w:rPr>
          <w:rFonts w:ascii="Arial" w:hAnsi="Arial" w:cs="Arial"/>
        </w:rPr>
      </w:pPr>
    </w:p>
    <w:p w14:paraId="5CF4CE1D" w14:textId="77777777" w:rsidR="00104AC1" w:rsidRDefault="00104AC1" w:rsidP="00104AC1">
      <w:pPr>
        <w:rPr>
          <w:rFonts w:ascii="Arial" w:hAnsi="Arial" w:cs="Arial"/>
        </w:rPr>
      </w:pPr>
    </w:p>
    <w:p w14:paraId="3694205A" w14:textId="77777777" w:rsidR="00104AC1" w:rsidRDefault="00104AC1" w:rsidP="00104AC1">
      <w:pPr>
        <w:rPr>
          <w:rFonts w:ascii="Arial" w:hAnsi="Arial" w:cs="Arial"/>
        </w:rPr>
      </w:pPr>
    </w:p>
    <w:p w14:paraId="6BA9F329" w14:textId="77777777" w:rsidR="00104AC1" w:rsidRDefault="00104AC1" w:rsidP="00104AC1">
      <w:pPr>
        <w:spacing w:line="360" w:lineRule="auto"/>
        <w:jc w:val="both"/>
        <w:rPr>
          <w:rFonts w:ascii="Arial" w:hAnsi="Arial" w:cs="Arial"/>
        </w:rPr>
      </w:pPr>
      <w:r w:rsidRPr="00264EC6">
        <w:rPr>
          <w:rFonts w:ascii="Arial" w:hAnsi="Arial" w:cs="Arial"/>
        </w:rPr>
        <w:t xml:space="preserve">İmza:........................ </w:t>
      </w:r>
      <w:r w:rsidRPr="00264EC6">
        <w:rPr>
          <w:rFonts w:ascii="Arial" w:hAnsi="Arial" w:cs="Arial"/>
        </w:rPr>
        <w:tab/>
      </w:r>
      <w:r w:rsidRPr="00264EC6">
        <w:rPr>
          <w:rFonts w:ascii="Arial" w:hAnsi="Arial" w:cs="Arial"/>
        </w:rPr>
        <w:tab/>
      </w:r>
      <w:r>
        <w:rPr>
          <w:rFonts w:ascii="Arial" w:hAnsi="Arial" w:cs="Arial"/>
        </w:rPr>
        <w:tab/>
      </w:r>
      <w:r>
        <w:rPr>
          <w:rFonts w:ascii="Arial" w:hAnsi="Arial" w:cs="Arial"/>
        </w:rPr>
        <w:tab/>
      </w:r>
      <w:r>
        <w:rPr>
          <w:rFonts w:ascii="Arial" w:hAnsi="Arial" w:cs="Arial"/>
        </w:rPr>
        <w:tab/>
        <w:t>Tarih            :  …./…./……</w:t>
      </w:r>
    </w:p>
    <w:p w14:paraId="71E25D42" w14:textId="77777777" w:rsidR="00104AC1" w:rsidRPr="00AB1DCC" w:rsidRDefault="00FD6156" w:rsidP="00AB1DCC">
      <w:pPr>
        <w:pStyle w:val="xl67"/>
        <w:spacing w:before="0" w:beforeAutospacing="0" w:after="0" w:afterAutospacing="0" w:line="360" w:lineRule="auto"/>
        <w:jc w:val="left"/>
        <w:rPr>
          <w:rFonts w:ascii="Arial" w:hAnsi="Arial" w:cs="Arial"/>
          <w:b w:val="0"/>
          <w:sz w:val="16"/>
          <w:szCs w:val="16"/>
        </w:rPr>
      </w:pPr>
      <w:ins w:id="1820" w:author="Yazar">
        <w:r w:rsidRPr="00AB1DCC">
          <w:rPr>
            <w:rFonts w:ascii="Arial" w:hAnsi="Arial" w:cs="Arial"/>
            <w:b w:val="0"/>
            <w:sz w:val="16"/>
            <w:szCs w:val="16"/>
          </w:rPr>
          <w:t>(*) Yabancı uyruklu kişiler için pasaport numarası</w:t>
        </w:r>
      </w:ins>
    </w:p>
    <w:p w14:paraId="1420A670" w14:textId="77777777" w:rsidR="00104AC1" w:rsidRPr="000809E5" w:rsidRDefault="00104AC1" w:rsidP="00104AC1">
      <w:pPr>
        <w:pStyle w:val="xl67"/>
        <w:spacing w:before="0" w:beforeAutospacing="0" w:after="0" w:afterAutospacing="0" w:line="360" w:lineRule="auto"/>
        <w:jc w:val="left"/>
        <w:rPr>
          <w:rFonts w:ascii="Arial" w:hAnsi="Arial" w:cs="Arial"/>
          <w:b w:val="0"/>
          <w:sz w:val="16"/>
          <w:szCs w:val="16"/>
        </w:rPr>
      </w:pPr>
      <w:r w:rsidRPr="000809E5">
        <w:rPr>
          <w:rFonts w:ascii="Arial" w:hAnsi="Arial" w:cs="Arial"/>
          <w:b w:val="0"/>
          <w:sz w:val="16"/>
          <w:szCs w:val="16"/>
        </w:rPr>
        <w:t>(*</w:t>
      </w:r>
      <w:ins w:id="1821" w:author="Yazar">
        <w:r w:rsidR="00FD6156">
          <w:rPr>
            <w:rFonts w:ascii="Arial" w:hAnsi="Arial" w:cs="Arial"/>
            <w:b w:val="0"/>
            <w:sz w:val="16"/>
            <w:szCs w:val="16"/>
          </w:rPr>
          <w:t>*</w:t>
        </w:r>
      </w:ins>
      <w:r w:rsidRPr="000809E5">
        <w:rPr>
          <w:rFonts w:ascii="Arial" w:hAnsi="Arial" w:cs="Arial"/>
          <w:b w:val="0"/>
          <w:sz w:val="16"/>
          <w:szCs w:val="16"/>
        </w:rPr>
        <w:t>) Yalın DSL ve YAPA Tam Erişim modellerinin kendi içinde ve birbirleri arasında geçişler için telefon numarası belirtmeye gerek yoktur</w:t>
      </w:r>
    </w:p>
    <w:p w14:paraId="439DDB19" w14:textId="77777777" w:rsidR="00104AC1" w:rsidRPr="000809E5" w:rsidRDefault="00104AC1" w:rsidP="00104AC1">
      <w:pPr>
        <w:pStyle w:val="xl67"/>
        <w:spacing w:before="0" w:beforeAutospacing="0" w:after="0" w:afterAutospacing="0" w:line="360" w:lineRule="auto"/>
        <w:jc w:val="left"/>
        <w:rPr>
          <w:rFonts w:ascii="Arial" w:hAnsi="Arial" w:cs="Arial"/>
          <w:b w:val="0"/>
        </w:rPr>
      </w:pPr>
      <w:r w:rsidRPr="000809E5">
        <w:rPr>
          <w:rFonts w:ascii="Arial" w:hAnsi="Arial" w:cs="Arial"/>
          <w:b w:val="0"/>
          <w:sz w:val="16"/>
          <w:szCs w:val="16"/>
        </w:rPr>
        <w:t>(**</w:t>
      </w:r>
      <w:ins w:id="1822" w:author="Yazar">
        <w:r w:rsidR="00FD6156">
          <w:rPr>
            <w:rFonts w:ascii="Arial" w:hAnsi="Arial" w:cs="Arial"/>
            <w:b w:val="0"/>
            <w:sz w:val="16"/>
            <w:szCs w:val="16"/>
          </w:rPr>
          <w:t>*</w:t>
        </w:r>
      </w:ins>
      <w:r w:rsidRPr="000809E5">
        <w:rPr>
          <w:rFonts w:ascii="Arial" w:hAnsi="Arial" w:cs="Arial"/>
          <w:b w:val="0"/>
          <w:sz w:val="16"/>
          <w:szCs w:val="16"/>
        </w:rPr>
        <w:t>): Sadece Yalın ADSL ve YAPA Tam Erişime geçiş başvuruları için geçerlidir</w:t>
      </w:r>
      <w:r w:rsidRPr="000809E5">
        <w:rPr>
          <w:rFonts w:ascii="Arial" w:hAnsi="Arial" w:cs="Arial"/>
          <w:b w:val="0"/>
        </w:rPr>
        <w:t>.</w:t>
      </w:r>
    </w:p>
    <w:p w14:paraId="19EB21B4" w14:textId="77777777" w:rsidR="00104AC1" w:rsidRPr="0008366D" w:rsidRDefault="00104AC1" w:rsidP="00104AC1">
      <w:pPr>
        <w:pStyle w:val="xl67"/>
        <w:spacing w:before="0" w:beforeAutospacing="0" w:after="0" w:afterAutospacing="0" w:line="360" w:lineRule="auto"/>
        <w:jc w:val="left"/>
        <w:rPr>
          <w:rFonts w:ascii="Arial" w:hAnsi="Arial" w:cs="Arial"/>
        </w:rPr>
      </w:pPr>
    </w:p>
    <w:p w14:paraId="6C78C523" w14:textId="77777777" w:rsidR="00104AC1" w:rsidRPr="00A85E6C" w:rsidRDefault="00104AC1" w:rsidP="00104AC1">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33"/>
        <w:jc w:val="left"/>
        <w:rPr>
          <w:rFonts w:ascii="Arial" w:hAnsi="Arial" w:cs="Arial"/>
          <w:bCs w:val="0"/>
          <w:color w:val="0F243E"/>
        </w:rPr>
      </w:pPr>
      <w:del w:id="1823" w:author="Yazar">
        <w:r w:rsidDel="00097F47">
          <w:rPr>
            <w:rFonts w:ascii="Arial" w:hAnsi="Arial" w:cs="Arial"/>
            <w:bCs w:val="0"/>
            <w:color w:val="0F243E"/>
          </w:rPr>
          <w:lastRenderedPageBreak/>
          <w:delText>9</w:delText>
        </w:r>
      </w:del>
      <w:ins w:id="1824" w:author="Yazar">
        <w:r w:rsidR="00097F47">
          <w:rPr>
            <w:rFonts w:ascii="Arial" w:hAnsi="Arial" w:cs="Arial"/>
            <w:bCs w:val="0"/>
            <w:color w:val="0F243E"/>
          </w:rPr>
          <w:t>8</w:t>
        </w:r>
      </w:ins>
      <w:r>
        <w:rPr>
          <w:rFonts w:ascii="Arial" w:hAnsi="Arial" w:cs="Arial"/>
          <w:bCs w:val="0"/>
          <w:color w:val="0F243E"/>
        </w:rPr>
        <w:t xml:space="preserve">.        ABONENİN İŞLETMECİ DEĞİŞTİRMESİ İÇİN TALEP FORMU – 2B           </w:t>
      </w:r>
    </w:p>
    <w:p w14:paraId="702FCC3E" w14:textId="77777777" w:rsidR="00104AC1" w:rsidRDefault="00104AC1" w:rsidP="00104AC1">
      <w:pPr>
        <w:spacing w:line="360" w:lineRule="auto"/>
        <w:jc w:val="both"/>
        <w:rPr>
          <w:rFonts w:ascii="Arial" w:hAnsi="Arial" w:cs="Arial"/>
          <w:caps/>
        </w:rPr>
      </w:pPr>
    </w:p>
    <w:p w14:paraId="74BB6287" w14:textId="77777777" w:rsidR="00104AC1" w:rsidRDefault="00104AC1" w:rsidP="00104AC1">
      <w:pPr>
        <w:spacing w:line="360" w:lineRule="auto"/>
        <w:jc w:val="both"/>
        <w:rPr>
          <w:b/>
        </w:rPr>
      </w:pPr>
      <w:r>
        <w:rPr>
          <w:b/>
        </w:rPr>
        <w:t xml:space="preserve">1.KURUMSAL </w:t>
      </w:r>
      <w:r w:rsidRPr="005A40F2">
        <w:rPr>
          <w:b/>
        </w:rPr>
        <w:t>ABONE BİLGİLERİ</w:t>
      </w:r>
    </w:p>
    <w:p w14:paraId="53BFC68F" w14:textId="77777777" w:rsidR="00104AC1" w:rsidRDefault="00104AC1" w:rsidP="00104AC1">
      <w:pPr>
        <w:pStyle w:val="GvdeMetni2"/>
        <w:rPr>
          <w:rFonts w:ascii="Arial" w:hAnsi="Arial" w:cs="Arial"/>
        </w:rPr>
      </w:pPr>
      <w:r w:rsidRPr="00DF0998">
        <w:rPr>
          <w:rFonts w:ascii="Arial" w:hAnsi="Arial" w:cs="Arial"/>
        </w:rPr>
        <w:t>Vergi numarası</w:t>
      </w:r>
      <w:ins w:id="1825" w:author="Yazar">
        <w:r w:rsidR="00FD6156">
          <w:rPr>
            <w:rFonts w:ascii="Arial" w:hAnsi="Arial" w:cs="Arial"/>
          </w:rPr>
          <w:t>*</w:t>
        </w:r>
      </w:ins>
      <w:r>
        <w:rPr>
          <w:rFonts w:ascii="Arial" w:hAnsi="Arial" w:cs="Arial"/>
        </w:rPr>
        <w:t xml:space="preserve">:…………………………………      (   ) </w:t>
      </w:r>
      <w:r w:rsidRPr="009A0965">
        <w:rPr>
          <w:rFonts w:ascii="Arial" w:hAnsi="Arial" w:cs="Arial"/>
        </w:rPr>
        <w:t>Vergi Numarası bulunmamaktadır</w:t>
      </w:r>
    </w:p>
    <w:p w14:paraId="7F313CFA" w14:textId="77777777" w:rsidR="00104AC1" w:rsidRDefault="00104AC1" w:rsidP="00104AC1">
      <w:pPr>
        <w:rPr>
          <w:rFonts w:ascii="Arial" w:hAnsi="Arial" w:cs="Arial"/>
        </w:rPr>
      </w:pPr>
      <w:r>
        <w:rPr>
          <w:rFonts w:ascii="Arial" w:hAnsi="Arial" w:cs="Arial"/>
        </w:rPr>
        <w:t xml:space="preserve">Ticaret unvanı / </w:t>
      </w:r>
      <w:r w:rsidRPr="00DF0998">
        <w:rPr>
          <w:rFonts w:ascii="Arial" w:hAnsi="Arial" w:cs="Arial"/>
        </w:rPr>
        <w:t>Kurum adı</w:t>
      </w:r>
      <w:r>
        <w:rPr>
          <w:rFonts w:ascii="Arial" w:hAnsi="Arial" w:cs="Arial"/>
        </w:rPr>
        <w:t>: …………………………………………………………………</w:t>
      </w:r>
      <w:r>
        <w:rPr>
          <w:rFonts w:ascii="Arial" w:hAnsi="Arial" w:cs="Arial"/>
        </w:rPr>
        <w:tab/>
      </w:r>
    </w:p>
    <w:p w14:paraId="1EFD4BA4" w14:textId="77777777" w:rsidR="00104AC1" w:rsidRDefault="00104AC1" w:rsidP="00104AC1">
      <w:pPr>
        <w:pStyle w:val="GvdeMetni2"/>
        <w:rPr>
          <w:rFonts w:ascii="Arial" w:hAnsi="Arial" w:cs="Arial"/>
        </w:rPr>
      </w:pPr>
      <w:r w:rsidRPr="00DF0998">
        <w:rPr>
          <w:rFonts w:ascii="Arial" w:hAnsi="Arial" w:cs="Arial"/>
        </w:rPr>
        <w:t xml:space="preserve">İrtibat </w:t>
      </w:r>
      <w:r>
        <w:rPr>
          <w:rFonts w:ascii="Arial" w:hAnsi="Arial" w:cs="Arial"/>
        </w:rPr>
        <w:t>T</w:t>
      </w:r>
      <w:r w:rsidRPr="00DF0998">
        <w:rPr>
          <w:rFonts w:ascii="Arial" w:hAnsi="Arial" w:cs="Arial"/>
        </w:rPr>
        <w:t>elefonu</w:t>
      </w:r>
      <w:r>
        <w:rPr>
          <w:rFonts w:ascii="Arial" w:hAnsi="Arial" w:cs="Arial"/>
        </w:rPr>
        <w:t>: ………………………………………………….</w:t>
      </w:r>
    </w:p>
    <w:p w14:paraId="764BA020" w14:textId="77777777" w:rsidR="00104AC1" w:rsidRDefault="00104AC1" w:rsidP="00104AC1">
      <w:pPr>
        <w:spacing w:line="360" w:lineRule="auto"/>
        <w:jc w:val="both"/>
        <w:rPr>
          <w:b/>
        </w:rPr>
      </w:pPr>
      <w:r w:rsidRPr="00F45410">
        <w:rPr>
          <w:b/>
        </w:rPr>
        <w:t>BAŞVURUDA BULUNAN KİŞİ</w:t>
      </w:r>
    </w:p>
    <w:p w14:paraId="4E4AEBC0" w14:textId="77777777" w:rsidR="00104AC1" w:rsidRDefault="00104AC1" w:rsidP="00104AC1">
      <w:pPr>
        <w:spacing w:line="360" w:lineRule="auto"/>
        <w:jc w:val="both"/>
        <w:rPr>
          <w:rFonts w:ascii="Arial" w:hAnsi="Arial" w:cs="Arial"/>
        </w:rPr>
      </w:pPr>
      <w:r w:rsidRPr="00DF0998">
        <w:rPr>
          <w:rFonts w:ascii="Arial" w:hAnsi="Arial" w:cs="Arial"/>
        </w:rPr>
        <w:t>Adı Soyadı</w:t>
      </w:r>
      <w:r>
        <w:rPr>
          <w:rFonts w:ascii="Arial" w:hAnsi="Arial" w:cs="Arial"/>
        </w:rPr>
        <w:tab/>
        <w:t xml:space="preserve"> :………………………………………………………………………………</w:t>
      </w:r>
    </w:p>
    <w:p w14:paraId="2B4315F8" w14:textId="77777777" w:rsidR="00104AC1" w:rsidRDefault="00104AC1" w:rsidP="00104AC1">
      <w:pPr>
        <w:spacing w:line="360" w:lineRule="auto"/>
        <w:jc w:val="both"/>
        <w:rPr>
          <w:rFonts w:ascii="Arial" w:hAnsi="Arial" w:cs="Arial"/>
        </w:rPr>
      </w:pPr>
      <w:r w:rsidRPr="00DF0998">
        <w:rPr>
          <w:rFonts w:ascii="Arial" w:hAnsi="Arial" w:cs="Arial"/>
        </w:rPr>
        <w:t>T.C. Kimlik No</w:t>
      </w:r>
      <w:r>
        <w:rPr>
          <w:rFonts w:ascii="Arial" w:hAnsi="Arial" w:cs="Arial"/>
        </w:rPr>
        <w:t xml:space="preserve"> :……………………………………………………………………………….</w:t>
      </w:r>
    </w:p>
    <w:p w14:paraId="47AE902D" w14:textId="77777777" w:rsidR="00104AC1" w:rsidRDefault="00104AC1" w:rsidP="00104AC1">
      <w:pPr>
        <w:pStyle w:val="GvdeMetni2"/>
        <w:rPr>
          <w:b/>
        </w:rPr>
      </w:pPr>
      <w:r w:rsidRPr="000E010E">
        <w:rPr>
          <w:rFonts w:ascii="Arial" w:hAnsi="Arial" w:cs="Arial"/>
          <w:b/>
        </w:rPr>
        <w:t>2.</w:t>
      </w:r>
      <w:r>
        <w:rPr>
          <w:rFonts w:ascii="Arial" w:hAnsi="Arial" w:cs="Arial"/>
        </w:rPr>
        <w:t xml:space="preserve"> </w:t>
      </w:r>
      <w:r>
        <w:rPr>
          <w:b/>
        </w:rPr>
        <w:t xml:space="preserve">İŞLETMECİ VE </w:t>
      </w:r>
      <w:r w:rsidRPr="005A40F2">
        <w:rPr>
          <w:b/>
        </w:rPr>
        <w:t>NUMARA BİLGİLERİ</w:t>
      </w:r>
    </w:p>
    <w:p w14:paraId="0EDDFA53" w14:textId="77777777" w:rsidR="00104AC1" w:rsidRDefault="00104AC1" w:rsidP="00104AC1">
      <w:pPr>
        <w:pStyle w:val="GvdeMetni2"/>
        <w:rPr>
          <w:rFonts w:ascii="Arial" w:hAnsi="Arial" w:cs="Arial"/>
        </w:rPr>
      </w:pPr>
      <w:r w:rsidRPr="00600645">
        <w:rPr>
          <w:rFonts w:ascii="Arial" w:hAnsi="Arial" w:cs="Arial"/>
        </w:rPr>
        <w:t>Verici İşletmeci</w:t>
      </w:r>
      <w:r>
        <w:rPr>
          <w:rFonts w:ascii="Arial" w:hAnsi="Arial" w:cs="Arial"/>
        </w:rPr>
        <w:t xml:space="preserve"> :…………………………………………………………………………………….</w:t>
      </w:r>
    </w:p>
    <w:p w14:paraId="74D8EBCF" w14:textId="77777777" w:rsidR="00104AC1" w:rsidRDefault="00104AC1" w:rsidP="00104AC1">
      <w:pPr>
        <w:pStyle w:val="GvdeMetni2"/>
        <w:rPr>
          <w:rFonts w:ascii="Arial" w:hAnsi="Arial" w:cs="Arial"/>
        </w:rPr>
      </w:pPr>
      <w:r w:rsidRPr="00600645">
        <w:rPr>
          <w:rFonts w:ascii="Arial" w:hAnsi="Arial" w:cs="Arial"/>
        </w:rPr>
        <w:t>Alıcı İşletmeci</w:t>
      </w:r>
      <w:r>
        <w:rPr>
          <w:rFonts w:ascii="Arial" w:hAnsi="Arial" w:cs="Arial"/>
        </w:rPr>
        <w:tab/>
        <w:t xml:space="preserve">  :……………………………………………………………………………………..</w:t>
      </w:r>
    </w:p>
    <w:p w14:paraId="40DB641A" w14:textId="77777777" w:rsidR="00104AC1" w:rsidRDefault="00104AC1" w:rsidP="00104AC1">
      <w:pPr>
        <w:pStyle w:val="GvdeMetni2"/>
        <w:rPr>
          <w:rFonts w:cs="Arial"/>
          <w:b/>
        </w:rPr>
      </w:pPr>
      <w:r>
        <w:t xml:space="preserve">xDSL/Paylaşımlı Erişim Hizmeti Alınan Telefon </w:t>
      </w:r>
      <w:r w:rsidRPr="00A97795">
        <w:rPr>
          <w:rFonts w:ascii="Arial" w:hAnsi="Arial" w:cs="Arial"/>
        </w:rPr>
        <w:t>Numarası</w:t>
      </w:r>
      <w:r>
        <w:rPr>
          <w:rFonts w:ascii="Arial" w:hAnsi="Arial" w:cs="Arial"/>
          <w:vertAlign w:val="superscript"/>
        </w:rPr>
        <w:t>(*</w:t>
      </w:r>
      <w:ins w:id="1826" w:author="Yazar">
        <w:r w:rsidR="00FD6156">
          <w:rPr>
            <w:rFonts w:ascii="Arial" w:hAnsi="Arial" w:cs="Arial"/>
            <w:vertAlign w:val="superscript"/>
          </w:rPr>
          <w:t>*</w:t>
        </w:r>
      </w:ins>
      <w:r>
        <w:rPr>
          <w:rFonts w:ascii="Arial" w:hAnsi="Arial" w:cs="Arial"/>
          <w:vertAlign w:val="superscript"/>
        </w:rPr>
        <w:t xml:space="preserve">) </w:t>
      </w:r>
      <w:r>
        <w:rPr>
          <w:rFonts w:ascii="Arial" w:hAnsi="Arial" w:cs="Arial"/>
        </w:rPr>
        <w:t xml:space="preserve">  </w:t>
      </w:r>
      <w:r>
        <w:t xml:space="preserve"> : ………………………………………………………….</w:t>
      </w:r>
    </w:p>
    <w:p w14:paraId="3B9C15AF" w14:textId="77777777" w:rsidR="00104AC1" w:rsidRPr="00FE5426" w:rsidRDefault="00104AC1" w:rsidP="00104AC1">
      <w:pPr>
        <w:pStyle w:val="GvdeMetni2"/>
      </w:pPr>
      <w:r w:rsidRPr="00FE5426">
        <w:t>xDSL Hizmet Numarası</w:t>
      </w:r>
      <w:r>
        <w:t xml:space="preserve"> :……………………………………………………………………………………………………………………</w:t>
      </w:r>
    </w:p>
    <w:p w14:paraId="6DF8A50D" w14:textId="77777777" w:rsidR="00104AC1" w:rsidRDefault="00104AC1" w:rsidP="00104AC1">
      <w:pPr>
        <w:ind w:left="2832" w:firstLine="708"/>
        <w:jc w:val="both"/>
      </w:pPr>
    </w:p>
    <w:p w14:paraId="76E0D2B0" w14:textId="77777777" w:rsidR="00104AC1" w:rsidRDefault="00104AC1" w:rsidP="00104AC1">
      <w:pPr>
        <w:jc w:val="both"/>
        <w:rPr>
          <w:rFonts w:ascii="Arial" w:hAnsi="Arial" w:cs="Arial"/>
          <w:sz w:val="23"/>
          <w:szCs w:val="23"/>
        </w:rPr>
      </w:pPr>
      <w:r>
        <w:rPr>
          <w:rFonts w:ascii="Arial" w:hAnsi="Arial" w:cs="Arial"/>
          <w:sz w:val="23"/>
          <w:szCs w:val="23"/>
        </w:rPr>
        <w:t xml:space="preserve">Bu formda belirtilen İnternet erişim hizmetinin yukarıda adı geçen Alıcı İşletmeciye taşınmasına ilişkin bilgilerin, Alıcı İşletmeci tarafından geçiş sürecinde gerekli birimlere verilmesine, abonesi olduğum Verici İşletmeciye </w:t>
      </w:r>
      <w:r w:rsidRPr="008156CA">
        <w:rPr>
          <w:rFonts w:ascii="Arial" w:hAnsi="Arial" w:cs="Arial"/>
          <w:sz w:val="23"/>
          <w:szCs w:val="23"/>
        </w:rPr>
        <w:t>ve/veya Türk Telekom’a</w:t>
      </w:r>
      <w:r>
        <w:rPr>
          <w:rFonts w:ascii="Arial" w:hAnsi="Arial" w:cs="Arial"/>
          <w:sz w:val="23"/>
          <w:szCs w:val="23"/>
        </w:rPr>
        <w:t>**</w:t>
      </w:r>
      <w:ins w:id="1827" w:author="Yazar">
        <w:r w:rsidR="00FD6156">
          <w:rPr>
            <w:rFonts w:ascii="Arial" w:hAnsi="Arial" w:cs="Arial"/>
            <w:sz w:val="23"/>
            <w:szCs w:val="23"/>
          </w:rPr>
          <w:t>*</w:t>
        </w:r>
      </w:ins>
      <w:r w:rsidRPr="003B5915">
        <w:rPr>
          <w:rFonts w:ascii="Arial" w:hAnsi="Arial" w:cs="Arial"/>
          <w:sz w:val="23"/>
          <w:szCs w:val="23"/>
        </w:rPr>
        <w:t xml:space="preserve"> </w:t>
      </w:r>
      <w:r>
        <w:rPr>
          <w:rFonts w:ascii="Arial" w:hAnsi="Arial" w:cs="Arial"/>
          <w:sz w:val="23"/>
          <w:szCs w:val="23"/>
        </w:rPr>
        <w:t xml:space="preserve">karşı taahhüt, fatura borcu vb. mali yükümlülüklerim saklı kalmak kaydıyla Verici İşletmeci tarafından halihazırda sunulmakta olan internet erişim hizmetine </w:t>
      </w:r>
      <w:r w:rsidRPr="008156CA">
        <w:rPr>
          <w:rFonts w:ascii="Arial" w:hAnsi="Arial" w:cs="Arial"/>
          <w:sz w:val="23"/>
          <w:szCs w:val="23"/>
        </w:rPr>
        <w:t>ve Türk Telekom tarafından sunulmakta olan PSTN hizmetine</w:t>
      </w:r>
      <w:r>
        <w:rPr>
          <w:rFonts w:ascii="Arial" w:hAnsi="Arial" w:cs="Arial"/>
          <w:sz w:val="23"/>
          <w:szCs w:val="23"/>
        </w:rPr>
        <w:t>*</w:t>
      </w:r>
      <w:r w:rsidR="00456345">
        <w:rPr>
          <w:rFonts w:ascii="Arial" w:hAnsi="Arial" w:cs="Arial"/>
          <w:sz w:val="23"/>
          <w:szCs w:val="23"/>
        </w:rPr>
        <w:t>*</w:t>
      </w:r>
      <w:r>
        <w:rPr>
          <w:rFonts w:ascii="Arial" w:hAnsi="Arial" w:cs="Arial"/>
          <w:sz w:val="23"/>
          <w:szCs w:val="23"/>
        </w:rPr>
        <w:t xml:space="preserve"> ilişkin abonelik sözleşmelerinin iptaline/feshine yönelik işlemlerin şahsım adına Alıcı İşletmeci tarafından yürütülmesine onay veriyorum.</w:t>
      </w:r>
    </w:p>
    <w:p w14:paraId="29FFAA97" w14:textId="77777777" w:rsidR="00104AC1" w:rsidRDefault="00104AC1" w:rsidP="00104AC1"/>
    <w:p w14:paraId="5040380C" w14:textId="77777777" w:rsidR="00104AC1" w:rsidRDefault="00104AC1" w:rsidP="00104AC1">
      <w:pPr>
        <w:spacing w:line="360" w:lineRule="auto"/>
        <w:jc w:val="both"/>
        <w:rPr>
          <w:rFonts w:ascii="Arial" w:hAnsi="Arial" w:cs="Arial"/>
        </w:rPr>
      </w:pPr>
      <w:r w:rsidRPr="00264EC6">
        <w:rPr>
          <w:rFonts w:ascii="Arial" w:hAnsi="Arial" w:cs="Arial"/>
        </w:rPr>
        <w:t xml:space="preserve">İmza:........................ </w:t>
      </w:r>
      <w:r w:rsidRPr="00264EC6">
        <w:rPr>
          <w:rFonts w:ascii="Arial" w:hAnsi="Arial" w:cs="Arial"/>
        </w:rPr>
        <w:tab/>
      </w:r>
      <w:r w:rsidRPr="00264EC6">
        <w:rPr>
          <w:rFonts w:ascii="Arial" w:hAnsi="Arial" w:cs="Arial"/>
        </w:rPr>
        <w:tab/>
      </w:r>
      <w:r>
        <w:rPr>
          <w:rFonts w:ascii="Arial" w:hAnsi="Arial" w:cs="Arial"/>
        </w:rPr>
        <w:tab/>
      </w:r>
      <w:r>
        <w:rPr>
          <w:rFonts w:ascii="Arial" w:hAnsi="Arial" w:cs="Arial"/>
        </w:rPr>
        <w:tab/>
      </w:r>
      <w:r>
        <w:rPr>
          <w:rFonts w:ascii="Arial" w:hAnsi="Arial" w:cs="Arial"/>
        </w:rPr>
        <w:tab/>
        <w:t>Tarih            :  …./…./……</w:t>
      </w:r>
    </w:p>
    <w:p w14:paraId="4AB3125B" w14:textId="77777777" w:rsidR="00104AC1" w:rsidRPr="00AB1DCC" w:rsidRDefault="00FD6156" w:rsidP="00AB1DCC">
      <w:pPr>
        <w:pStyle w:val="xl67"/>
        <w:spacing w:before="0" w:beforeAutospacing="0" w:after="0" w:afterAutospacing="0" w:line="360" w:lineRule="auto"/>
        <w:jc w:val="left"/>
        <w:rPr>
          <w:rFonts w:ascii="Arial" w:hAnsi="Arial" w:cs="Arial"/>
          <w:b w:val="0"/>
          <w:sz w:val="16"/>
          <w:szCs w:val="16"/>
        </w:rPr>
      </w:pPr>
      <w:ins w:id="1828" w:author="Yazar">
        <w:r w:rsidRPr="00AB1DCC">
          <w:rPr>
            <w:rFonts w:ascii="Arial" w:hAnsi="Arial" w:cs="Arial"/>
            <w:b w:val="0"/>
            <w:sz w:val="16"/>
            <w:szCs w:val="16"/>
          </w:rPr>
          <w:t>(*) Yabancı uyruklu kişiler için pasaport numarası</w:t>
        </w:r>
      </w:ins>
    </w:p>
    <w:p w14:paraId="52D3F969" w14:textId="77777777" w:rsidR="00104AC1" w:rsidRPr="008156CA" w:rsidRDefault="00104AC1" w:rsidP="00104AC1">
      <w:pPr>
        <w:pStyle w:val="xl67"/>
        <w:spacing w:before="0" w:beforeAutospacing="0" w:after="0" w:afterAutospacing="0" w:line="360" w:lineRule="auto"/>
        <w:jc w:val="left"/>
        <w:rPr>
          <w:rFonts w:ascii="Arial" w:hAnsi="Arial" w:cs="Arial"/>
          <w:b w:val="0"/>
          <w:sz w:val="16"/>
          <w:szCs w:val="16"/>
        </w:rPr>
      </w:pPr>
      <w:r w:rsidRPr="008156CA">
        <w:rPr>
          <w:rFonts w:ascii="Arial" w:hAnsi="Arial" w:cs="Arial"/>
          <w:b w:val="0"/>
          <w:sz w:val="16"/>
          <w:szCs w:val="16"/>
        </w:rPr>
        <w:t>(*</w:t>
      </w:r>
      <w:ins w:id="1829" w:author="Yazar">
        <w:r w:rsidR="00FD6156">
          <w:rPr>
            <w:rFonts w:ascii="Arial" w:hAnsi="Arial" w:cs="Arial"/>
            <w:b w:val="0"/>
            <w:sz w:val="16"/>
            <w:szCs w:val="16"/>
          </w:rPr>
          <w:t>*</w:t>
        </w:r>
      </w:ins>
      <w:r w:rsidRPr="008156CA">
        <w:rPr>
          <w:rFonts w:ascii="Arial" w:hAnsi="Arial" w:cs="Arial"/>
          <w:b w:val="0"/>
          <w:sz w:val="16"/>
          <w:szCs w:val="16"/>
        </w:rPr>
        <w:t>) Yalın DSL ve YAPA Tam Erişim modellerinin kendi içinde ve birbirleri arasında geçişler için telefon numarası belirtmeye gerek yoktur</w:t>
      </w:r>
    </w:p>
    <w:p w14:paraId="29140E82" w14:textId="77777777" w:rsidR="00104AC1" w:rsidRPr="008156CA" w:rsidRDefault="00104AC1" w:rsidP="00104AC1">
      <w:pPr>
        <w:pStyle w:val="xl67"/>
        <w:spacing w:before="0" w:beforeAutospacing="0" w:after="0" w:afterAutospacing="0" w:line="360" w:lineRule="auto"/>
        <w:jc w:val="left"/>
        <w:rPr>
          <w:b w:val="0"/>
        </w:rPr>
      </w:pPr>
      <w:r w:rsidRPr="008156CA">
        <w:rPr>
          <w:rFonts w:ascii="Arial" w:hAnsi="Arial" w:cs="Arial"/>
          <w:b w:val="0"/>
          <w:sz w:val="16"/>
          <w:szCs w:val="16"/>
        </w:rPr>
        <w:t>(**</w:t>
      </w:r>
      <w:ins w:id="1830" w:author="Yazar">
        <w:r w:rsidR="00FD6156">
          <w:rPr>
            <w:rFonts w:ascii="Arial" w:hAnsi="Arial" w:cs="Arial"/>
            <w:b w:val="0"/>
            <w:sz w:val="16"/>
            <w:szCs w:val="16"/>
          </w:rPr>
          <w:t>*</w:t>
        </w:r>
      </w:ins>
      <w:r w:rsidRPr="008156CA">
        <w:rPr>
          <w:rFonts w:ascii="Arial" w:hAnsi="Arial" w:cs="Arial"/>
          <w:b w:val="0"/>
          <w:sz w:val="16"/>
          <w:szCs w:val="16"/>
        </w:rPr>
        <w:t>): Sadece Yalın ADSL ve YAPA Tam Erişime geçiş başvuruları için geçerlidir</w:t>
      </w:r>
      <w:r w:rsidRPr="008156CA">
        <w:rPr>
          <w:rFonts w:ascii="Arial" w:hAnsi="Arial" w:cs="Arial"/>
          <w:b w:val="0"/>
        </w:rPr>
        <w:t>.</w:t>
      </w:r>
    </w:p>
    <w:bookmarkEnd w:id="1034"/>
    <w:bookmarkEnd w:id="1035"/>
    <w:bookmarkEnd w:id="1036"/>
    <w:p w14:paraId="017D5125" w14:textId="77777777" w:rsidR="00E0211C" w:rsidRPr="005237AE" w:rsidRDefault="00E0211C" w:rsidP="00E0211C">
      <w:pPr>
        <w:pStyle w:val="GvdeMetniGirintisi"/>
        <w:tabs>
          <w:tab w:val="left" w:pos="360"/>
        </w:tabs>
        <w:spacing w:line="360" w:lineRule="auto"/>
        <w:ind w:left="0"/>
        <w:jc w:val="both"/>
        <w:rPr>
          <w:rFonts w:ascii="Arial" w:hAnsi="Arial" w:cs="Arial"/>
          <w:b/>
        </w:rPr>
      </w:pPr>
    </w:p>
    <w:p w14:paraId="3F9EA998" w14:textId="77777777" w:rsidR="00E0211C" w:rsidRPr="005237AE" w:rsidRDefault="00A4543E" w:rsidP="00E0211C">
      <w:pPr>
        <w:pStyle w:val="GvdeMetni"/>
        <w:rPr>
          <w:rFonts w:cs="Arial"/>
        </w:rPr>
      </w:pPr>
      <w:r>
        <w:rPr>
          <w:noProof/>
        </w:rPr>
        <w:lastRenderedPageBreak/>
        <w:drawing>
          <wp:anchor distT="0" distB="0" distL="114300" distR="114300" simplePos="0" relativeHeight="251656192" behindDoc="0" locked="0" layoutInCell="1" allowOverlap="1" wp14:anchorId="088AD07C" wp14:editId="506CCA96">
            <wp:simplePos x="0" y="0"/>
            <wp:positionH relativeFrom="page">
              <wp:align>right</wp:align>
            </wp:positionH>
            <wp:positionV relativeFrom="paragraph">
              <wp:posOffset>-766135</wp:posOffset>
            </wp:positionV>
            <wp:extent cx="7571740" cy="10677525"/>
            <wp:effectExtent l="0" t="0" r="0" b="9525"/>
            <wp:wrapNone/>
            <wp:docPr id="38" name="Resim 199"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9"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74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0C0E" w14:textId="77777777" w:rsidR="00E0211C" w:rsidRPr="005237AE" w:rsidRDefault="00E0211C" w:rsidP="00E0211C">
      <w:pPr>
        <w:pStyle w:val="GvdeMetni"/>
        <w:rPr>
          <w:rFonts w:cs="Arial"/>
          <w:b/>
          <w:bCs/>
        </w:rPr>
      </w:pPr>
    </w:p>
    <w:p w14:paraId="6F24403D" w14:textId="77777777" w:rsidR="00E0211C" w:rsidRPr="005237AE" w:rsidRDefault="00E0211C" w:rsidP="00E0211C">
      <w:pPr>
        <w:pStyle w:val="GvdeMetni"/>
        <w:rPr>
          <w:rFonts w:cs="Arial"/>
          <w:b/>
          <w:bCs/>
        </w:rPr>
      </w:pPr>
    </w:p>
    <w:p w14:paraId="5CC1451E" w14:textId="77777777" w:rsidR="00E0211C" w:rsidRPr="005237AE" w:rsidRDefault="00E0211C" w:rsidP="00E0211C">
      <w:pPr>
        <w:pStyle w:val="GvdeMetni"/>
        <w:rPr>
          <w:rFonts w:cs="Arial"/>
          <w:b/>
          <w:bCs/>
        </w:rPr>
      </w:pPr>
    </w:p>
    <w:p w14:paraId="7D856B88" w14:textId="77777777" w:rsidR="00E0211C" w:rsidRPr="005237AE" w:rsidRDefault="00E0211C" w:rsidP="00E0211C">
      <w:pPr>
        <w:pStyle w:val="GvdeMetni"/>
        <w:rPr>
          <w:rFonts w:cs="Arial"/>
          <w:b/>
          <w:bCs/>
        </w:rPr>
      </w:pPr>
    </w:p>
    <w:p w14:paraId="027B463B" w14:textId="77777777" w:rsidR="00E0211C" w:rsidRPr="005237AE" w:rsidRDefault="00E0211C" w:rsidP="00E0211C">
      <w:pPr>
        <w:pStyle w:val="GvdeMetni"/>
        <w:rPr>
          <w:rFonts w:cs="Arial"/>
          <w:b/>
          <w:bCs/>
        </w:rPr>
      </w:pPr>
    </w:p>
    <w:p w14:paraId="4E4208CB" w14:textId="77777777" w:rsidR="00E0211C" w:rsidRPr="005237AE" w:rsidRDefault="00E0211C" w:rsidP="00E0211C">
      <w:pPr>
        <w:pStyle w:val="GvdeMetni"/>
        <w:rPr>
          <w:rFonts w:cs="Arial"/>
          <w:b/>
          <w:bCs/>
        </w:rPr>
      </w:pPr>
    </w:p>
    <w:p w14:paraId="565838E7" w14:textId="77777777" w:rsidR="00E0211C" w:rsidRPr="005237AE" w:rsidRDefault="00E0211C" w:rsidP="00E0211C">
      <w:pPr>
        <w:pStyle w:val="GvdeMetni"/>
        <w:rPr>
          <w:rFonts w:cs="Arial"/>
          <w:b/>
          <w:bCs/>
        </w:rPr>
      </w:pPr>
    </w:p>
    <w:p w14:paraId="118BC8A4" w14:textId="77777777" w:rsidR="00E0211C" w:rsidRPr="005237AE" w:rsidRDefault="00E0211C" w:rsidP="00E0211C">
      <w:pPr>
        <w:pStyle w:val="GvdeMetni"/>
        <w:rPr>
          <w:rFonts w:cs="Arial"/>
          <w:b/>
          <w:bCs/>
        </w:rPr>
      </w:pPr>
    </w:p>
    <w:p w14:paraId="3A9D036F" w14:textId="77777777" w:rsidR="00E0211C" w:rsidRPr="005237AE" w:rsidRDefault="00E0211C" w:rsidP="00E0211C">
      <w:pPr>
        <w:pStyle w:val="GvdeMetni"/>
        <w:rPr>
          <w:rFonts w:cs="Arial"/>
          <w:b/>
          <w:bCs/>
        </w:rPr>
      </w:pPr>
    </w:p>
    <w:p w14:paraId="34999A95" w14:textId="77777777" w:rsidR="00E0211C" w:rsidRPr="005237AE" w:rsidRDefault="00E0211C" w:rsidP="00E0211C">
      <w:pPr>
        <w:pStyle w:val="GvdeMetni"/>
        <w:rPr>
          <w:rFonts w:cs="Arial"/>
          <w:b/>
          <w:bCs/>
        </w:rPr>
      </w:pPr>
    </w:p>
    <w:p w14:paraId="03CC1721" w14:textId="77777777" w:rsidR="00E0211C" w:rsidRPr="005237AE" w:rsidRDefault="00E0211C" w:rsidP="00E0211C">
      <w:pPr>
        <w:pStyle w:val="GvdeMetni"/>
        <w:rPr>
          <w:rFonts w:cs="Arial"/>
          <w:b/>
          <w:bCs/>
        </w:rPr>
      </w:pPr>
    </w:p>
    <w:p w14:paraId="47A00E07" w14:textId="77777777" w:rsidR="00E0211C" w:rsidRPr="005237AE" w:rsidRDefault="00E0211C" w:rsidP="00E0211C">
      <w:pPr>
        <w:pStyle w:val="GvdeMetni"/>
        <w:rPr>
          <w:rFonts w:cs="Arial"/>
          <w:b/>
          <w:bCs/>
        </w:rPr>
      </w:pPr>
    </w:p>
    <w:p w14:paraId="6246EF7E" w14:textId="77777777" w:rsidR="00E0211C" w:rsidRPr="005237AE" w:rsidRDefault="00E0211C" w:rsidP="005F6CDE">
      <w:pPr>
        <w:spacing w:after="0" w:line="360" w:lineRule="auto"/>
        <w:jc w:val="both"/>
        <w:rPr>
          <w:rFonts w:ascii="Arial" w:hAnsi="Arial" w:cs="Arial"/>
          <w:b/>
          <w:sz w:val="24"/>
          <w:szCs w:val="24"/>
        </w:rPr>
      </w:pPr>
    </w:p>
    <w:p w14:paraId="565EA384" w14:textId="77777777" w:rsidR="00E0211C" w:rsidRPr="005237AE" w:rsidRDefault="00E0211C" w:rsidP="005F6CDE">
      <w:pPr>
        <w:spacing w:after="0" w:line="360" w:lineRule="auto"/>
        <w:jc w:val="both"/>
        <w:rPr>
          <w:rFonts w:ascii="Arial" w:hAnsi="Arial" w:cs="Arial"/>
          <w:b/>
          <w:sz w:val="24"/>
          <w:szCs w:val="24"/>
        </w:rPr>
      </w:pPr>
    </w:p>
    <w:p w14:paraId="07B3EAA1" w14:textId="77777777" w:rsidR="00E0211C" w:rsidRPr="005237AE" w:rsidRDefault="00E0211C" w:rsidP="005F6CDE">
      <w:pPr>
        <w:spacing w:after="0" w:line="360" w:lineRule="auto"/>
        <w:jc w:val="both"/>
        <w:rPr>
          <w:rFonts w:ascii="Arial" w:hAnsi="Arial" w:cs="Arial"/>
          <w:b/>
          <w:sz w:val="24"/>
          <w:szCs w:val="24"/>
        </w:rPr>
      </w:pPr>
    </w:p>
    <w:p w14:paraId="1C3CD6A4" w14:textId="77777777" w:rsidR="00E0211C" w:rsidRPr="005237AE" w:rsidRDefault="00E0211C" w:rsidP="005F6CDE">
      <w:pPr>
        <w:spacing w:after="0" w:line="360" w:lineRule="auto"/>
        <w:jc w:val="both"/>
        <w:rPr>
          <w:rFonts w:ascii="Arial" w:hAnsi="Arial" w:cs="Arial"/>
          <w:b/>
          <w:sz w:val="24"/>
          <w:szCs w:val="24"/>
        </w:rPr>
      </w:pPr>
    </w:p>
    <w:p w14:paraId="6503153D" w14:textId="77777777" w:rsidR="00E0211C" w:rsidRPr="005237AE" w:rsidRDefault="00E0211C" w:rsidP="005F6CDE">
      <w:pPr>
        <w:spacing w:after="0" w:line="360" w:lineRule="auto"/>
        <w:jc w:val="both"/>
        <w:rPr>
          <w:rFonts w:ascii="Arial" w:hAnsi="Arial" w:cs="Arial"/>
          <w:b/>
          <w:sz w:val="24"/>
          <w:szCs w:val="24"/>
        </w:rPr>
      </w:pPr>
    </w:p>
    <w:p w14:paraId="42529FD3" w14:textId="77777777" w:rsidR="00E0211C" w:rsidRPr="005237AE" w:rsidRDefault="00E0211C" w:rsidP="005F6CDE">
      <w:pPr>
        <w:spacing w:after="0" w:line="360" w:lineRule="auto"/>
        <w:jc w:val="both"/>
        <w:rPr>
          <w:rFonts w:ascii="Arial" w:hAnsi="Arial" w:cs="Arial"/>
          <w:b/>
          <w:sz w:val="24"/>
          <w:szCs w:val="24"/>
        </w:rPr>
      </w:pPr>
    </w:p>
    <w:p w14:paraId="76CA333F" w14:textId="77777777" w:rsidR="00E0211C" w:rsidRPr="005237AE" w:rsidRDefault="00E0211C" w:rsidP="005F6CDE">
      <w:pPr>
        <w:spacing w:after="0" w:line="360" w:lineRule="auto"/>
        <w:jc w:val="both"/>
        <w:rPr>
          <w:rFonts w:ascii="Arial" w:hAnsi="Arial" w:cs="Arial"/>
          <w:b/>
          <w:sz w:val="24"/>
          <w:szCs w:val="24"/>
        </w:rPr>
      </w:pPr>
    </w:p>
    <w:p w14:paraId="461CF0AC" w14:textId="77777777" w:rsidR="00E0211C" w:rsidRPr="005237AE" w:rsidRDefault="00E0211C" w:rsidP="005F6CDE">
      <w:pPr>
        <w:spacing w:after="0" w:line="360" w:lineRule="auto"/>
        <w:jc w:val="both"/>
        <w:rPr>
          <w:rFonts w:ascii="Arial" w:hAnsi="Arial" w:cs="Arial"/>
          <w:b/>
          <w:sz w:val="24"/>
          <w:szCs w:val="24"/>
        </w:rPr>
      </w:pPr>
    </w:p>
    <w:p w14:paraId="5F49C8D4" w14:textId="77777777" w:rsidR="00E0211C" w:rsidRPr="005237AE" w:rsidRDefault="00E0211C" w:rsidP="005F6CDE">
      <w:pPr>
        <w:spacing w:after="0" w:line="360" w:lineRule="auto"/>
        <w:jc w:val="both"/>
        <w:rPr>
          <w:rFonts w:ascii="Arial" w:hAnsi="Arial" w:cs="Arial"/>
          <w:b/>
          <w:sz w:val="24"/>
          <w:szCs w:val="24"/>
        </w:rPr>
      </w:pPr>
    </w:p>
    <w:p w14:paraId="2CAA5EC2" w14:textId="77777777" w:rsidR="00E0211C" w:rsidRPr="005237AE" w:rsidRDefault="00E0211C" w:rsidP="005F6CDE">
      <w:pPr>
        <w:spacing w:after="0" w:line="360" w:lineRule="auto"/>
        <w:jc w:val="both"/>
        <w:rPr>
          <w:rFonts w:ascii="Arial" w:hAnsi="Arial" w:cs="Arial"/>
          <w:b/>
          <w:sz w:val="24"/>
          <w:szCs w:val="24"/>
        </w:rPr>
      </w:pPr>
    </w:p>
    <w:p w14:paraId="1F0207FA" w14:textId="77777777" w:rsidR="00E0211C" w:rsidRPr="005237AE" w:rsidRDefault="00E0211C" w:rsidP="005F6CDE">
      <w:pPr>
        <w:spacing w:after="0" w:line="360" w:lineRule="auto"/>
        <w:jc w:val="both"/>
        <w:rPr>
          <w:rFonts w:ascii="Arial" w:hAnsi="Arial" w:cs="Arial"/>
          <w:b/>
          <w:sz w:val="24"/>
          <w:szCs w:val="24"/>
        </w:rPr>
      </w:pPr>
    </w:p>
    <w:p w14:paraId="2BF8D0F2" w14:textId="77777777" w:rsidR="00E0211C" w:rsidRPr="005237AE" w:rsidRDefault="00E0211C" w:rsidP="005F6CDE">
      <w:pPr>
        <w:spacing w:after="0" w:line="360" w:lineRule="auto"/>
        <w:jc w:val="both"/>
        <w:rPr>
          <w:rFonts w:ascii="Arial" w:hAnsi="Arial" w:cs="Arial"/>
          <w:b/>
          <w:sz w:val="24"/>
          <w:szCs w:val="24"/>
        </w:rPr>
      </w:pPr>
    </w:p>
    <w:p w14:paraId="0374A690" w14:textId="77777777" w:rsidR="00E0211C" w:rsidRPr="005237AE" w:rsidRDefault="00E0211C" w:rsidP="005F6CDE">
      <w:pPr>
        <w:spacing w:after="0" w:line="360" w:lineRule="auto"/>
        <w:jc w:val="both"/>
        <w:rPr>
          <w:rFonts w:ascii="Arial" w:hAnsi="Arial" w:cs="Arial"/>
          <w:b/>
          <w:sz w:val="24"/>
          <w:szCs w:val="24"/>
        </w:rPr>
      </w:pPr>
    </w:p>
    <w:p w14:paraId="2D26A334" w14:textId="77777777" w:rsidR="00E0211C" w:rsidRPr="005237AE" w:rsidRDefault="00E0211C" w:rsidP="005F6CDE">
      <w:pPr>
        <w:spacing w:after="0" w:line="360" w:lineRule="auto"/>
        <w:jc w:val="both"/>
        <w:rPr>
          <w:rFonts w:ascii="Arial" w:hAnsi="Arial" w:cs="Arial"/>
          <w:b/>
          <w:sz w:val="24"/>
          <w:szCs w:val="24"/>
        </w:rPr>
      </w:pPr>
    </w:p>
    <w:p w14:paraId="3E4FC0E8" w14:textId="77777777" w:rsidR="00E0211C" w:rsidRPr="005237AE" w:rsidRDefault="00E0211C" w:rsidP="005F6CDE">
      <w:pPr>
        <w:spacing w:after="0" w:line="360" w:lineRule="auto"/>
        <w:jc w:val="both"/>
        <w:rPr>
          <w:rFonts w:ascii="Arial" w:hAnsi="Arial" w:cs="Arial"/>
          <w:b/>
          <w:sz w:val="24"/>
          <w:szCs w:val="24"/>
        </w:rPr>
      </w:pPr>
    </w:p>
    <w:p w14:paraId="14A854E8" w14:textId="77777777" w:rsidR="00E0211C" w:rsidRPr="005237AE" w:rsidRDefault="00E0211C" w:rsidP="005F6CDE">
      <w:pPr>
        <w:spacing w:after="0" w:line="360" w:lineRule="auto"/>
        <w:jc w:val="both"/>
        <w:rPr>
          <w:rFonts w:ascii="Arial" w:hAnsi="Arial" w:cs="Arial"/>
          <w:b/>
          <w:sz w:val="24"/>
          <w:szCs w:val="24"/>
        </w:rPr>
      </w:pPr>
    </w:p>
    <w:p w14:paraId="18CE0CD8" w14:textId="77777777" w:rsidR="00E0211C" w:rsidRPr="005237AE" w:rsidRDefault="00E0211C" w:rsidP="005F6CDE">
      <w:pPr>
        <w:spacing w:after="0" w:line="360" w:lineRule="auto"/>
        <w:jc w:val="both"/>
        <w:rPr>
          <w:rFonts w:ascii="Arial" w:hAnsi="Arial" w:cs="Arial"/>
          <w:b/>
          <w:sz w:val="24"/>
          <w:szCs w:val="24"/>
        </w:rPr>
      </w:pPr>
    </w:p>
    <w:p w14:paraId="33CF75AA" w14:textId="77777777" w:rsidR="00E0211C" w:rsidRPr="005237AE" w:rsidRDefault="00E0211C" w:rsidP="005F6CDE">
      <w:pPr>
        <w:spacing w:after="0" w:line="360" w:lineRule="auto"/>
        <w:jc w:val="both"/>
        <w:rPr>
          <w:rFonts w:ascii="Arial" w:hAnsi="Arial" w:cs="Arial"/>
          <w:b/>
          <w:sz w:val="24"/>
          <w:szCs w:val="24"/>
        </w:rPr>
      </w:pPr>
    </w:p>
    <w:p w14:paraId="38E1C144" w14:textId="77777777" w:rsidR="00E0211C" w:rsidRPr="005237AE" w:rsidRDefault="006E3AF0" w:rsidP="005F6CDE">
      <w:pPr>
        <w:spacing w:after="0" w:line="360" w:lineRule="auto"/>
        <w:jc w:val="both"/>
        <w:rPr>
          <w:rFonts w:ascii="Arial" w:hAnsi="Arial" w:cs="Arial"/>
          <w:b/>
          <w:sz w:val="24"/>
          <w:szCs w:val="24"/>
        </w:rPr>
      </w:pPr>
      <w:r>
        <w:rPr>
          <w:noProof/>
          <w:lang w:eastAsia="tr-TR"/>
        </w:rPr>
        <mc:AlternateContent>
          <mc:Choice Requires="wps">
            <w:drawing>
              <wp:anchor distT="0" distB="0" distL="114300" distR="114300" simplePos="0" relativeHeight="251657216" behindDoc="0" locked="0" layoutInCell="1" allowOverlap="1" wp14:anchorId="78A4B667" wp14:editId="61F68C6B">
                <wp:simplePos x="0" y="0"/>
                <wp:positionH relativeFrom="column">
                  <wp:posOffset>3019425</wp:posOffset>
                </wp:positionH>
                <wp:positionV relativeFrom="paragraph">
                  <wp:posOffset>36830</wp:posOffset>
                </wp:positionV>
                <wp:extent cx="3365500" cy="1058545"/>
                <wp:effectExtent l="0" t="0" r="0" b="0"/>
                <wp:wrapNone/>
                <wp:docPr id="2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7750E" w14:textId="77777777" w:rsidR="00E201F9" w:rsidRPr="00A35FC5" w:rsidRDefault="00E201F9" w:rsidP="00237CA7">
                            <w:pPr>
                              <w:jc w:val="right"/>
                              <w:rPr>
                                <w:rFonts w:cs="Calibri"/>
                                <w:b/>
                                <w:i/>
                                <w:color w:val="00B0F0"/>
                                <w:sz w:val="40"/>
                                <w:szCs w:val="40"/>
                              </w:rPr>
                            </w:pPr>
                            <w:r>
                              <w:rPr>
                                <w:rFonts w:cs="Calibri"/>
                                <w:b/>
                                <w:i/>
                                <w:color w:val="00B0F0"/>
                                <w:sz w:val="40"/>
                                <w:szCs w:val="40"/>
                              </w:rPr>
                              <w:t>EK-5</w:t>
                            </w:r>
                          </w:p>
                          <w:p w14:paraId="376258F4" w14:textId="77777777" w:rsidR="00E201F9" w:rsidRPr="00A35FC5" w:rsidRDefault="00E201F9" w:rsidP="00237CA7">
                            <w:pPr>
                              <w:jc w:val="right"/>
                              <w:rPr>
                                <w:rFonts w:cs="Calibri"/>
                                <w:b/>
                                <w:i/>
                                <w:color w:val="0070C0"/>
                                <w:sz w:val="40"/>
                                <w:szCs w:val="40"/>
                              </w:rPr>
                            </w:pPr>
                            <w:r w:rsidRPr="0095191B">
                              <w:rPr>
                                <w:rFonts w:cs="Calibri"/>
                                <w:b/>
                                <w:i/>
                                <w:color w:val="0070C0"/>
                                <w:sz w:val="40"/>
                                <w:szCs w:val="40"/>
                              </w:rPr>
                              <w:t>HİZMET SEVİYESİ TAAHHÜDÜ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A4B667" id="_x0000_s1032" type="#_x0000_t202" style="position:absolute;left:0;text-align:left;margin-left:237.75pt;margin-top:2.9pt;width:265pt;height:8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" filled="f" stroked="f">
                <v:textbox style="mso-fit-shape-to-text:t">
                  <w:txbxContent>
                    <w:p w14:paraId="1347750E" w14:textId="77777777" w:rsidR="00E201F9" w:rsidRPr="00A35FC5" w:rsidRDefault="00E201F9" w:rsidP="00237CA7">
                      <w:pPr>
                        <w:jc w:val="right"/>
                        <w:rPr>
                          <w:rFonts w:cs="Calibri"/>
                          <w:b/>
                          <w:i/>
                          <w:color w:val="00B0F0"/>
                          <w:sz w:val="40"/>
                          <w:szCs w:val="40"/>
                        </w:rPr>
                      </w:pPr>
                      <w:r>
                        <w:rPr>
                          <w:rFonts w:cs="Calibri"/>
                          <w:b/>
                          <w:i/>
                          <w:color w:val="00B0F0"/>
                          <w:sz w:val="40"/>
                          <w:szCs w:val="40"/>
                        </w:rPr>
                        <w:t>EK-5</w:t>
                      </w:r>
                    </w:p>
                    <w:p w14:paraId="376258F4" w14:textId="77777777" w:rsidR="00E201F9" w:rsidRPr="00A35FC5" w:rsidRDefault="00E201F9" w:rsidP="00237CA7">
                      <w:pPr>
                        <w:jc w:val="right"/>
                        <w:rPr>
                          <w:rFonts w:cs="Calibri"/>
                          <w:b/>
                          <w:i/>
                          <w:color w:val="0070C0"/>
                          <w:sz w:val="40"/>
                          <w:szCs w:val="40"/>
                        </w:rPr>
                      </w:pPr>
                      <w:r w:rsidRPr="0095191B">
                        <w:rPr>
                          <w:rFonts w:cs="Calibri"/>
                          <w:b/>
                          <w:i/>
                          <w:color w:val="0070C0"/>
                          <w:sz w:val="40"/>
                          <w:szCs w:val="40"/>
                        </w:rPr>
                        <w:t>HİZMET SEVİYESİ TAAHHÜDÜ</w:t>
                      </w:r>
                    </w:p>
                  </w:txbxContent>
                </v:textbox>
              </v:shape>
            </w:pict>
          </mc:Fallback>
        </mc:AlternateContent>
      </w:r>
    </w:p>
    <w:p w14:paraId="47C0249F" w14:textId="77777777" w:rsidR="00E0211C" w:rsidRPr="005237AE" w:rsidRDefault="00E0211C" w:rsidP="005F6CDE">
      <w:pPr>
        <w:spacing w:after="0" w:line="360" w:lineRule="auto"/>
        <w:jc w:val="both"/>
        <w:rPr>
          <w:rFonts w:ascii="Arial" w:hAnsi="Arial" w:cs="Arial"/>
          <w:b/>
          <w:sz w:val="24"/>
          <w:szCs w:val="24"/>
        </w:rPr>
      </w:pPr>
    </w:p>
    <w:p w14:paraId="3149B636" w14:textId="77777777" w:rsidR="00E0211C" w:rsidRPr="005237AE" w:rsidRDefault="00E0211C" w:rsidP="005F6CDE">
      <w:pPr>
        <w:spacing w:after="0" w:line="360" w:lineRule="auto"/>
        <w:jc w:val="both"/>
        <w:rPr>
          <w:rFonts w:ascii="Arial" w:hAnsi="Arial" w:cs="Arial"/>
          <w:b/>
          <w:sz w:val="24"/>
          <w:szCs w:val="24"/>
        </w:rPr>
      </w:pPr>
    </w:p>
    <w:p w14:paraId="73E01646" w14:textId="77777777" w:rsidR="00E0211C" w:rsidRPr="005237AE" w:rsidRDefault="00E0211C" w:rsidP="005F6CDE">
      <w:pPr>
        <w:spacing w:after="0" w:line="360" w:lineRule="auto"/>
        <w:jc w:val="both"/>
        <w:rPr>
          <w:rFonts w:ascii="Arial" w:hAnsi="Arial" w:cs="Arial"/>
          <w:b/>
          <w:sz w:val="24"/>
          <w:szCs w:val="24"/>
        </w:rPr>
      </w:pPr>
    </w:p>
    <w:p w14:paraId="76C36167" w14:textId="77777777" w:rsidR="00E0211C" w:rsidRPr="005237AE" w:rsidRDefault="00E0211C" w:rsidP="005F6CDE">
      <w:pPr>
        <w:spacing w:after="0" w:line="360" w:lineRule="auto"/>
        <w:jc w:val="both"/>
        <w:rPr>
          <w:rFonts w:ascii="Arial" w:hAnsi="Arial" w:cs="Arial"/>
          <w:b/>
          <w:sz w:val="24"/>
          <w:szCs w:val="24"/>
        </w:rPr>
      </w:pPr>
    </w:p>
    <w:p w14:paraId="407CB4DD" w14:textId="77777777" w:rsidR="00E0211C" w:rsidRPr="005237AE" w:rsidRDefault="00E0211C" w:rsidP="005F6CDE">
      <w:pPr>
        <w:spacing w:after="0" w:line="360" w:lineRule="auto"/>
        <w:jc w:val="both"/>
        <w:rPr>
          <w:rFonts w:ascii="Arial" w:hAnsi="Arial" w:cs="Arial"/>
          <w:b/>
          <w:sz w:val="24"/>
          <w:szCs w:val="24"/>
        </w:rPr>
      </w:pPr>
    </w:p>
    <w:p w14:paraId="0B335349" w14:textId="77777777" w:rsidR="00E0211C" w:rsidRPr="005237AE" w:rsidRDefault="00E0211C" w:rsidP="005F6CDE">
      <w:pPr>
        <w:spacing w:after="0" w:line="360" w:lineRule="auto"/>
        <w:jc w:val="both"/>
        <w:rPr>
          <w:rFonts w:ascii="Arial" w:hAnsi="Arial" w:cs="Arial"/>
          <w:b/>
          <w:sz w:val="24"/>
          <w:szCs w:val="24"/>
        </w:rPr>
      </w:pPr>
    </w:p>
    <w:p w14:paraId="4B0ED88F" w14:textId="77777777" w:rsidR="00055197" w:rsidRDefault="00055197" w:rsidP="00E0680A">
      <w:pPr>
        <w:pStyle w:val="Balk1"/>
      </w:pPr>
      <w:bookmarkStart w:id="1831" w:name="OLE_LINK32"/>
      <w:bookmarkEnd w:id="1831"/>
    </w:p>
    <w:p w14:paraId="1396B2E7" w14:textId="77777777" w:rsidR="00B05F12" w:rsidRPr="005237AE" w:rsidRDefault="00B05F12" w:rsidP="00E0680A">
      <w:pPr>
        <w:pStyle w:val="Balk1"/>
        <w:rPr>
          <w:color w:val="000000"/>
        </w:rPr>
      </w:pPr>
      <w:bookmarkStart w:id="1832" w:name="_Toc476042618"/>
      <w:r w:rsidRPr="005237AE">
        <w:t>EK:5</w:t>
      </w:r>
      <w:r w:rsidRPr="005237AE">
        <w:tab/>
      </w:r>
      <w:del w:id="1833" w:author="Yazar">
        <w:r w:rsidRPr="005237AE" w:rsidDel="003F1115">
          <w:delText xml:space="preserve">AL-SAT YÖNTEMİYLE TOPTAN SATIŞ </w:delText>
        </w:r>
      </w:del>
      <w:r w:rsidRPr="005237AE">
        <w:t>HİZMET SEVİYESİ TAAHHÜDÜ</w:t>
      </w:r>
      <w:bookmarkEnd w:id="1832"/>
    </w:p>
    <w:p w14:paraId="175A104D" w14:textId="77777777" w:rsidR="00851FB3" w:rsidRPr="005237AE" w:rsidRDefault="00851FB3" w:rsidP="005F6CDE">
      <w:pPr>
        <w:spacing w:after="0" w:line="360" w:lineRule="auto"/>
        <w:jc w:val="both"/>
        <w:rPr>
          <w:rFonts w:ascii="Arial" w:hAnsi="Arial" w:cs="Arial"/>
          <w:b/>
          <w:sz w:val="24"/>
          <w:szCs w:val="24"/>
        </w:rPr>
      </w:pPr>
    </w:p>
    <w:p w14:paraId="75301F47" w14:textId="77777777" w:rsidR="006641CE" w:rsidRPr="005237AE" w:rsidRDefault="00455642" w:rsidP="00E0680A">
      <w:pPr>
        <w:pStyle w:val="Balk2"/>
      </w:pPr>
      <w:bookmarkStart w:id="1834" w:name="_Toc352245358"/>
      <w:bookmarkStart w:id="1835" w:name="_Toc352747486"/>
      <w:bookmarkStart w:id="1836" w:name="_Toc352763926"/>
      <w:bookmarkStart w:id="1837" w:name="_Toc476042619"/>
      <w:r w:rsidRPr="005237AE">
        <w:t>1. KAPSAM</w:t>
      </w:r>
      <w:bookmarkEnd w:id="1834"/>
      <w:bookmarkEnd w:id="1835"/>
      <w:bookmarkEnd w:id="1836"/>
      <w:bookmarkEnd w:id="1837"/>
      <w:r w:rsidRPr="005237AE">
        <w:t xml:space="preserve"> </w:t>
      </w:r>
    </w:p>
    <w:p w14:paraId="522CE7AB" w14:textId="77777777" w:rsidR="003C5BAA" w:rsidRPr="005237AE" w:rsidRDefault="003C5BAA" w:rsidP="005F6CDE">
      <w:pPr>
        <w:spacing w:after="0" w:line="360" w:lineRule="auto"/>
        <w:jc w:val="both"/>
        <w:rPr>
          <w:rFonts w:ascii="Arial" w:hAnsi="Arial" w:cs="Arial"/>
          <w:sz w:val="24"/>
          <w:szCs w:val="24"/>
        </w:rPr>
      </w:pPr>
    </w:p>
    <w:p w14:paraId="1FC07526" w14:textId="77777777" w:rsidR="006641CE" w:rsidRPr="005237AE" w:rsidDel="00712E36" w:rsidRDefault="006641CE" w:rsidP="005F6CDE">
      <w:pPr>
        <w:spacing w:after="0" w:line="360" w:lineRule="auto"/>
        <w:jc w:val="both"/>
        <w:rPr>
          <w:del w:id="1838" w:author="Yazar"/>
          <w:rFonts w:ascii="Arial" w:hAnsi="Arial" w:cs="Arial"/>
          <w:sz w:val="24"/>
          <w:szCs w:val="24"/>
        </w:rPr>
      </w:pPr>
      <w:del w:id="1839" w:author="Yazar">
        <w:r w:rsidRPr="005237AE" w:rsidDel="00712E36">
          <w:rPr>
            <w:rFonts w:ascii="Arial" w:hAnsi="Arial" w:cs="Arial"/>
            <w:sz w:val="24"/>
            <w:szCs w:val="24"/>
          </w:rPr>
          <w:delText xml:space="preserve">Bu taahhüt; </w:delText>
        </w:r>
        <w:r w:rsidR="000C7285" w:rsidRPr="005237AE" w:rsidDel="00712E36">
          <w:rPr>
            <w:rFonts w:ascii="Arial" w:hAnsi="Arial" w:cs="Arial"/>
            <w:b/>
            <w:sz w:val="24"/>
            <w:szCs w:val="24"/>
          </w:rPr>
          <w:delText>Türk Telekom</w:delText>
        </w:r>
        <w:r w:rsidRPr="005237AE" w:rsidDel="00712E36">
          <w:rPr>
            <w:rFonts w:ascii="Arial" w:hAnsi="Arial" w:cs="Arial"/>
            <w:sz w:val="24"/>
            <w:szCs w:val="24"/>
          </w:rPr>
          <w:delText xml:space="preserve"> </w:delText>
        </w:r>
        <w:r w:rsidR="00173A46" w:rsidRPr="005237AE" w:rsidDel="00712E36">
          <w:rPr>
            <w:rFonts w:ascii="Arial" w:hAnsi="Arial" w:cs="Arial"/>
            <w:sz w:val="24"/>
            <w:szCs w:val="24"/>
          </w:rPr>
          <w:delText>taraf</w:delText>
        </w:r>
        <w:r w:rsidRPr="005237AE" w:rsidDel="00712E36">
          <w:rPr>
            <w:rFonts w:ascii="Arial" w:hAnsi="Arial" w:cs="Arial"/>
            <w:sz w:val="24"/>
            <w:szCs w:val="24"/>
          </w:rPr>
          <w:delText xml:space="preserve">ından sunulan </w:delText>
        </w:r>
        <w:r w:rsidRPr="005237AE" w:rsidDel="00712E36">
          <w:rPr>
            <w:rFonts w:ascii="Arial" w:hAnsi="Arial" w:cs="Arial"/>
            <w:b/>
            <w:sz w:val="24"/>
            <w:szCs w:val="24"/>
          </w:rPr>
          <w:delText>xDSL</w:delText>
        </w:r>
        <w:r w:rsidRPr="005237AE" w:rsidDel="00712E36">
          <w:rPr>
            <w:rFonts w:ascii="Arial" w:hAnsi="Arial" w:cs="Arial"/>
            <w:sz w:val="24"/>
            <w:szCs w:val="24"/>
          </w:rPr>
          <w:delText xml:space="preserve"> hizmetinin </w:delText>
        </w:r>
        <w:r w:rsidR="006E05EE" w:rsidRPr="005237AE" w:rsidDel="00712E36">
          <w:rPr>
            <w:rFonts w:ascii="Arial" w:hAnsi="Arial" w:cs="Arial"/>
            <w:b/>
            <w:sz w:val="24"/>
            <w:szCs w:val="24"/>
          </w:rPr>
          <w:delText>Al-Sat Yöntemi</w:delText>
        </w:r>
        <w:r w:rsidRPr="005237AE" w:rsidDel="00712E36">
          <w:rPr>
            <w:rFonts w:ascii="Arial" w:hAnsi="Arial" w:cs="Arial"/>
            <w:sz w:val="24"/>
            <w:szCs w:val="24"/>
          </w:rPr>
          <w:delText xml:space="preserve"> ile başvurusu, </w:delText>
        </w:r>
        <w:r w:rsidR="009E759B" w:rsidRPr="005237AE" w:rsidDel="00712E36">
          <w:rPr>
            <w:rFonts w:ascii="Arial" w:hAnsi="Arial" w:cs="Arial"/>
            <w:b/>
            <w:sz w:val="24"/>
            <w:szCs w:val="24"/>
          </w:rPr>
          <w:delText>Tesis</w:delText>
        </w:r>
        <w:r w:rsidRPr="005237AE" w:rsidDel="00712E36">
          <w:rPr>
            <w:rFonts w:ascii="Arial" w:hAnsi="Arial" w:cs="Arial"/>
            <w:sz w:val="24"/>
            <w:szCs w:val="24"/>
          </w:rPr>
          <w:delText xml:space="preserve">i ile </w:delText>
        </w:r>
        <w:r w:rsidR="001A629D" w:rsidRPr="005237AE" w:rsidDel="00712E36">
          <w:rPr>
            <w:rFonts w:ascii="Arial" w:hAnsi="Arial" w:cs="Arial"/>
            <w:b/>
            <w:sz w:val="24"/>
            <w:szCs w:val="24"/>
          </w:rPr>
          <w:delText>Arıza</w:delText>
        </w:r>
        <w:r w:rsidRPr="005237AE" w:rsidDel="00712E36">
          <w:rPr>
            <w:rFonts w:ascii="Arial" w:hAnsi="Arial" w:cs="Arial"/>
            <w:sz w:val="24"/>
            <w:szCs w:val="24"/>
          </w:rPr>
          <w:delText xml:space="preserve"> tak</w:delText>
        </w:r>
        <w:r w:rsidR="00E20C8A" w:rsidRPr="005237AE" w:rsidDel="00712E36">
          <w:rPr>
            <w:rFonts w:ascii="Arial" w:hAnsi="Arial" w:cs="Arial"/>
            <w:sz w:val="24"/>
            <w:szCs w:val="24"/>
          </w:rPr>
          <w:delText>ip</w:delText>
        </w:r>
        <w:r w:rsidRPr="005237AE" w:rsidDel="00712E36">
          <w:rPr>
            <w:rFonts w:ascii="Arial" w:hAnsi="Arial" w:cs="Arial"/>
            <w:sz w:val="24"/>
            <w:szCs w:val="24"/>
          </w:rPr>
          <w:delText xml:space="preserve"> ve ıslah süreçlerine ilişkin usul, esas ve standartları kapsamaktadır. </w:delText>
        </w:r>
      </w:del>
    </w:p>
    <w:p w14:paraId="355AE71B" w14:textId="488CB558" w:rsidR="00712E36" w:rsidRPr="00753DE9" w:rsidRDefault="00712E36" w:rsidP="00712E36">
      <w:pPr>
        <w:spacing w:after="0" w:line="360" w:lineRule="auto"/>
        <w:jc w:val="both"/>
        <w:rPr>
          <w:ins w:id="1840" w:author="Yazar"/>
          <w:rFonts w:ascii="Arial" w:hAnsi="Arial" w:cs="Arial"/>
          <w:sz w:val="24"/>
          <w:szCs w:val="24"/>
        </w:rPr>
      </w:pPr>
      <w:ins w:id="1841" w:author="Yazar">
        <w:r w:rsidRPr="005237AE">
          <w:rPr>
            <w:rFonts w:ascii="Arial" w:hAnsi="Arial" w:cs="Arial"/>
            <w:b/>
            <w:bCs/>
            <w:sz w:val="24"/>
            <w:szCs w:val="24"/>
          </w:rPr>
          <w:t>1.1.</w:t>
        </w:r>
        <w:r w:rsidRPr="005237AE">
          <w:rPr>
            <w:rFonts w:ascii="Arial" w:hAnsi="Arial" w:cs="Arial"/>
            <w:sz w:val="24"/>
            <w:szCs w:val="24"/>
          </w:rPr>
          <w:t xml:space="preserve"> </w:t>
        </w:r>
        <w:r w:rsidRPr="00753DE9">
          <w:rPr>
            <w:rFonts w:ascii="Arial" w:hAnsi="Arial" w:cs="Arial"/>
            <w:sz w:val="24"/>
            <w:szCs w:val="24"/>
          </w:rPr>
          <w:t>İşbu taahhütname; Türk Telekom tarafından sunulan Al-Sat Yöntemiyle xDSL</w:t>
        </w:r>
        <w:r w:rsidR="002134EC">
          <w:rPr>
            <w:rFonts w:ascii="Arial" w:hAnsi="Arial" w:cs="Arial"/>
            <w:sz w:val="24"/>
            <w:szCs w:val="24"/>
          </w:rPr>
          <w:t>/FTTx</w:t>
        </w:r>
        <w:r w:rsidRPr="00753DE9">
          <w:rPr>
            <w:rFonts w:ascii="Arial" w:hAnsi="Arial" w:cs="Arial"/>
            <w:sz w:val="24"/>
            <w:szCs w:val="24"/>
          </w:rPr>
          <w:t xml:space="preserve"> Hizmetler</w:t>
        </w:r>
        <w:r w:rsidR="00230B33">
          <w:rPr>
            <w:rFonts w:ascii="Arial" w:hAnsi="Arial" w:cs="Arial"/>
            <w:sz w:val="24"/>
            <w:szCs w:val="24"/>
          </w:rPr>
          <w:t>i ve işletmeciler tarafından sağlanacak</w:t>
        </w:r>
        <w:r w:rsidR="009D3644">
          <w:rPr>
            <w:rFonts w:ascii="Arial" w:hAnsi="Arial" w:cs="Arial"/>
            <w:sz w:val="24"/>
            <w:szCs w:val="24"/>
          </w:rPr>
          <w:t xml:space="preserve"> işletmeci sorumluluğundaki tamamlayıcı işlere</w:t>
        </w:r>
        <w:r w:rsidRPr="00753DE9">
          <w:rPr>
            <w:rFonts w:ascii="Arial" w:hAnsi="Arial" w:cs="Arial"/>
            <w:sz w:val="24"/>
            <w:szCs w:val="24"/>
          </w:rPr>
          <w:t xml:space="preserve"> ilişkin başvuru, tesis, iptal ile Arıza takip ve ıslah süreçlerine ilişkin usul, esas ve standartları kapsamaktadır. </w:t>
        </w:r>
      </w:ins>
    </w:p>
    <w:p w14:paraId="7B60C867" w14:textId="77777777" w:rsidR="00712E36" w:rsidRPr="005237AE" w:rsidRDefault="00712E36" w:rsidP="00712E36">
      <w:pPr>
        <w:spacing w:after="0" w:line="360" w:lineRule="auto"/>
        <w:jc w:val="both"/>
        <w:rPr>
          <w:ins w:id="1842" w:author="Yazar"/>
          <w:rFonts w:ascii="Arial" w:hAnsi="Arial" w:cs="Arial"/>
          <w:sz w:val="24"/>
          <w:szCs w:val="24"/>
        </w:rPr>
      </w:pPr>
    </w:p>
    <w:p w14:paraId="4AF51034" w14:textId="77777777" w:rsidR="00EE19A6" w:rsidRDefault="00712E36" w:rsidP="00EE19A6">
      <w:pPr>
        <w:spacing w:line="360" w:lineRule="auto"/>
        <w:jc w:val="both"/>
        <w:rPr>
          <w:ins w:id="1843" w:author="Yazar"/>
          <w:rFonts w:ascii="Arial" w:hAnsi="Arial" w:cs="Arial"/>
          <w:sz w:val="24"/>
          <w:szCs w:val="24"/>
        </w:rPr>
      </w:pPr>
      <w:ins w:id="1844" w:author="Yazar">
        <w:r w:rsidRPr="005237AE">
          <w:rPr>
            <w:rFonts w:ascii="Arial" w:hAnsi="Arial" w:cs="Arial"/>
            <w:b/>
            <w:bCs/>
            <w:sz w:val="24"/>
            <w:szCs w:val="24"/>
          </w:rPr>
          <w:t>1.2.</w:t>
        </w:r>
        <w:r w:rsidRPr="005237AE">
          <w:rPr>
            <w:rFonts w:ascii="Arial" w:hAnsi="Arial" w:cs="Arial"/>
            <w:sz w:val="24"/>
            <w:szCs w:val="24"/>
          </w:rPr>
          <w:t xml:space="preserve"> </w:t>
        </w:r>
        <w:r w:rsidRPr="00753DE9">
          <w:rPr>
            <w:rFonts w:ascii="Arial" w:hAnsi="Arial" w:cs="Arial"/>
            <w:sz w:val="24"/>
            <w:szCs w:val="24"/>
          </w:rPr>
          <w:t>İşbu taahhütname ile sınırlı olan hükümler Türk Telekom tarafından İşletmecilere sunulan asgari hizmet seviyesini belirlemektedir. Türk Telekom, İşlet</w:t>
        </w:r>
        <w:r w:rsidRPr="005237AE">
          <w:rPr>
            <w:rFonts w:ascii="Arial" w:hAnsi="Arial" w:cs="Arial"/>
            <w:sz w:val="24"/>
            <w:szCs w:val="24"/>
          </w:rPr>
          <w:t>meciye usul, esas ve ücret açısından farklı düzeylerdeki bedel ve koşulları ayrıca belirlenen Hizmet Seviyesi Anlaşması teklif edebilir.</w:t>
        </w:r>
        <w:r w:rsidR="00EE19A6">
          <w:rPr>
            <w:rFonts w:ascii="Arial" w:hAnsi="Arial" w:cs="Arial"/>
            <w:sz w:val="24"/>
            <w:szCs w:val="24"/>
          </w:rPr>
          <w:t xml:space="preserve"> </w:t>
        </w:r>
        <w:r w:rsidR="00EE19A6" w:rsidRPr="00E36075">
          <w:rPr>
            <w:rFonts w:ascii="Arial" w:hAnsi="Arial" w:cs="Arial"/>
            <w:sz w:val="24"/>
            <w:szCs w:val="24"/>
          </w:rPr>
          <w:t xml:space="preserve">Türk Telekom, bu şekilde sunacağı Hizmet Seviyesi Anlaşmasını yürürlüğe girmeden 2 (iki) ay önce Otomasyon Sistemi üzerinden de </w:t>
        </w:r>
        <w:r w:rsidR="00EE19A6">
          <w:rPr>
            <w:rFonts w:ascii="Arial" w:hAnsi="Arial" w:cs="Arial"/>
            <w:sz w:val="24"/>
            <w:szCs w:val="24"/>
          </w:rPr>
          <w:t>i</w:t>
        </w:r>
        <w:r w:rsidR="00EE19A6" w:rsidRPr="00E36075">
          <w:rPr>
            <w:rFonts w:ascii="Arial" w:hAnsi="Arial" w:cs="Arial"/>
            <w:sz w:val="24"/>
            <w:szCs w:val="24"/>
          </w:rPr>
          <w:t>şletmecilere duyurur.</w:t>
        </w:r>
      </w:ins>
    </w:p>
    <w:p w14:paraId="367B6D3D" w14:textId="77777777" w:rsidR="003C5BAA" w:rsidRPr="005237AE" w:rsidRDefault="00080EC5" w:rsidP="00E0680A">
      <w:pPr>
        <w:pStyle w:val="Balk2"/>
      </w:pPr>
      <w:bookmarkStart w:id="1845" w:name="_Toc352245360"/>
      <w:bookmarkStart w:id="1846" w:name="_Toc352747488"/>
      <w:bookmarkStart w:id="1847" w:name="_Toc352763928"/>
      <w:bookmarkStart w:id="1848" w:name="_Toc476042620"/>
      <w:r w:rsidRPr="005237AE">
        <w:t>2</w:t>
      </w:r>
      <w:r w:rsidR="00103C99" w:rsidRPr="005237AE">
        <w:t>. S</w:t>
      </w:r>
      <w:r w:rsidR="00455642" w:rsidRPr="005237AE">
        <w:t>ÜREÇ VE HEDEFLER</w:t>
      </w:r>
      <w:bookmarkEnd w:id="1845"/>
      <w:bookmarkEnd w:id="1846"/>
      <w:bookmarkEnd w:id="1847"/>
      <w:bookmarkEnd w:id="1848"/>
    </w:p>
    <w:p w14:paraId="381A888A" w14:textId="77777777" w:rsidR="00455642" w:rsidRPr="005237AE" w:rsidRDefault="00455642" w:rsidP="005F6CDE">
      <w:pPr>
        <w:spacing w:after="0" w:line="360" w:lineRule="auto"/>
        <w:jc w:val="both"/>
        <w:rPr>
          <w:rFonts w:ascii="Arial" w:hAnsi="Arial" w:cs="Arial"/>
          <w:b/>
          <w:sz w:val="24"/>
          <w:szCs w:val="24"/>
        </w:rPr>
      </w:pPr>
    </w:p>
    <w:p w14:paraId="6CF4E5A1" w14:textId="77777777" w:rsidR="003C5BAA" w:rsidRPr="005237AE" w:rsidRDefault="00080EC5" w:rsidP="00E0680A">
      <w:pPr>
        <w:pStyle w:val="Balk3"/>
      </w:pPr>
      <w:bookmarkStart w:id="1849" w:name="_Toc352245361"/>
      <w:bookmarkStart w:id="1850" w:name="_Toc352747489"/>
      <w:bookmarkStart w:id="1851" w:name="_Toc352763929"/>
      <w:bookmarkStart w:id="1852" w:name="_Toc476042621"/>
      <w:r w:rsidRPr="005237AE">
        <w:t>2</w:t>
      </w:r>
      <w:r w:rsidR="006641CE" w:rsidRPr="005237AE">
        <w:t>.1</w:t>
      </w:r>
      <w:r w:rsidR="00B418AB" w:rsidRPr="005237AE">
        <w:t>.</w:t>
      </w:r>
      <w:r w:rsidR="00103C99" w:rsidRPr="005237AE">
        <w:t xml:space="preserve"> </w:t>
      </w:r>
      <w:r w:rsidR="00455642" w:rsidRPr="005237AE">
        <w:t>BAŞVURU VE TESİS SÜRECİ</w:t>
      </w:r>
      <w:bookmarkEnd w:id="1849"/>
      <w:bookmarkEnd w:id="1850"/>
      <w:bookmarkEnd w:id="1851"/>
      <w:bookmarkEnd w:id="1852"/>
    </w:p>
    <w:p w14:paraId="0A1A46FB" w14:textId="77777777" w:rsidR="00851FB3" w:rsidRPr="005237AE" w:rsidRDefault="00851FB3" w:rsidP="005F6CDE">
      <w:pPr>
        <w:spacing w:after="0" w:line="360" w:lineRule="auto"/>
        <w:jc w:val="both"/>
        <w:rPr>
          <w:rFonts w:ascii="Arial" w:hAnsi="Arial" w:cs="Arial"/>
          <w:b/>
          <w:sz w:val="24"/>
          <w:szCs w:val="24"/>
        </w:rPr>
      </w:pPr>
    </w:p>
    <w:p w14:paraId="2D21B778" w14:textId="77777777" w:rsidR="00080EC5" w:rsidRPr="005237AE" w:rsidDel="00080EC5" w:rsidRDefault="00B418AB" w:rsidP="005F6CDE">
      <w:pPr>
        <w:spacing w:after="0" w:line="360" w:lineRule="auto"/>
        <w:jc w:val="both"/>
        <w:rPr>
          <w:del w:id="1853" w:author="Yazar"/>
          <w:rFonts w:ascii="Arial" w:hAnsi="Arial" w:cs="Arial"/>
          <w:sz w:val="24"/>
          <w:szCs w:val="24"/>
        </w:rPr>
      </w:pPr>
      <w:del w:id="1854" w:author="Yazar">
        <w:r w:rsidRPr="005237AE" w:rsidDel="00080EC5">
          <w:rPr>
            <w:rFonts w:ascii="Arial" w:hAnsi="Arial" w:cs="Arial"/>
            <w:b/>
            <w:sz w:val="24"/>
            <w:szCs w:val="24"/>
          </w:rPr>
          <w:delText>3</w:delText>
        </w:r>
        <w:r w:rsidRPr="005237AE" w:rsidDel="00160E50">
          <w:rPr>
            <w:rFonts w:ascii="Arial" w:hAnsi="Arial" w:cs="Arial"/>
            <w:b/>
            <w:sz w:val="24"/>
            <w:szCs w:val="24"/>
          </w:rPr>
          <w:delText>.1.</w:delText>
        </w:r>
        <w:r w:rsidR="006641CE" w:rsidRPr="005237AE" w:rsidDel="00160E50">
          <w:rPr>
            <w:rFonts w:ascii="Arial" w:hAnsi="Arial" w:cs="Arial"/>
            <w:b/>
            <w:sz w:val="24"/>
            <w:szCs w:val="24"/>
          </w:rPr>
          <w:delText>1.</w:delText>
        </w:r>
        <w:r w:rsidR="00103C99" w:rsidRPr="005237AE" w:rsidDel="00160E50">
          <w:rPr>
            <w:rFonts w:ascii="Arial" w:hAnsi="Arial" w:cs="Arial"/>
            <w:sz w:val="24"/>
            <w:szCs w:val="24"/>
          </w:rPr>
          <w:delText xml:space="preserve"> </w:delText>
        </w:r>
        <w:r w:rsidR="001F37BB" w:rsidRPr="005237AE" w:rsidDel="00160E50">
          <w:rPr>
            <w:rFonts w:ascii="Arial" w:hAnsi="Arial" w:cs="Arial"/>
            <w:b/>
            <w:sz w:val="24"/>
            <w:szCs w:val="24"/>
          </w:rPr>
          <w:delText>Al-Sat Yöntemiyle</w:delText>
        </w:r>
        <w:r w:rsidR="006641CE" w:rsidRPr="005237AE" w:rsidDel="00160E50">
          <w:rPr>
            <w:rFonts w:ascii="Arial" w:hAnsi="Arial" w:cs="Arial"/>
            <w:sz w:val="24"/>
            <w:szCs w:val="24"/>
          </w:rPr>
          <w:delText xml:space="preserve"> </w:delText>
        </w:r>
        <w:r w:rsidR="00103C99" w:rsidRPr="005237AE" w:rsidDel="00160E50">
          <w:rPr>
            <w:rFonts w:ascii="Arial" w:hAnsi="Arial" w:cs="Arial"/>
            <w:b/>
            <w:sz w:val="24"/>
            <w:szCs w:val="24"/>
          </w:rPr>
          <w:delText>xDSL</w:delText>
        </w:r>
        <w:r w:rsidR="006641CE" w:rsidRPr="005237AE" w:rsidDel="00160E50">
          <w:rPr>
            <w:rFonts w:ascii="Arial" w:hAnsi="Arial" w:cs="Arial"/>
            <w:sz w:val="24"/>
            <w:szCs w:val="24"/>
          </w:rPr>
          <w:delText xml:space="preserve"> </w:delText>
        </w:r>
        <w:r w:rsidR="006641CE" w:rsidRPr="005237AE" w:rsidDel="001C045E">
          <w:rPr>
            <w:rFonts w:ascii="Arial" w:hAnsi="Arial" w:cs="Arial"/>
            <w:sz w:val="24"/>
            <w:szCs w:val="24"/>
          </w:rPr>
          <w:delText>h</w:delText>
        </w:r>
        <w:r w:rsidR="006641CE" w:rsidRPr="005237AE" w:rsidDel="00160E50">
          <w:rPr>
            <w:rFonts w:ascii="Arial" w:hAnsi="Arial" w:cs="Arial"/>
            <w:sz w:val="24"/>
            <w:szCs w:val="24"/>
          </w:rPr>
          <w:delText>izmet</w:delText>
        </w:r>
        <w:r w:rsidR="006641CE" w:rsidRPr="005237AE" w:rsidDel="00712E36">
          <w:rPr>
            <w:rFonts w:ascii="Arial" w:hAnsi="Arial" w:cs="Arial"/>
            <w:sz w:val="24"/>
            <w:szCs w:val="24"/>
          </w:rPr>
          <w:delText>ler</w:delText>
        </w:r>
        <w:r w:rsidR="006641CE" w:rsidRPr="005237AE" w:rsidDel="00160E50">
          <w:rPr>
            <w:rFonts w:ascii="Arial" w:hAnsi="Arial" w:cs="Arial"/>
            <w:sz w:val="24"/>
            <w:szCs w:val="24"/>
          </w:rPr>
          <w:delText xml:space="preserve">i, </w:delText>
        </w:r>
        <w:r w:rsidR="000C7285" w:rsidRPr="005237AE" w:rsidDel="00712E36">
          <w:rPr>
            <w:rFonts w:ascii="Arial" w:hAnsi="Arial" w:cs="Arial"/>
            <w:b/>
            <w:sz w:val="24"/>
            <w:szCs w:val="24"/>
          </w:rPr>
          <w:delText>Türk Telekom</w:delText>
        </w:r>
        <w:r w:rsidR="006641CE" w:rsidRPr="005237AE" w:rsidDel="00712E36">
          <w:rPr>
            <w:rFonts w:ascii="Arial" w:hAnsi="Arial" w:cs="Arial"/>
            <w:sz w:val="24"/>
            <w:szCs w:val="24"/>
          </w:rPr>
          <w:delText xml:space="preserve">’a ait web sitesinde (www.turktelekom.com.tr) </w:delText>
        </w:r>
        <w:r w:rsidR="006641CE" w:rsidRPr="005237AE" w:rsidDel="00160E50">
          <w:rPr>
            <w:rFonts w:ascii="Arial" w:hAnsi="Arial" w:cs="Arial"/>
            <w:sz w:val="24"/>
            <w:szCs w:val="24"/>
          </w:rPr>
          <w:delText xml:space="preserve">yer alan ilgili </w:delText>
        </w:r>
        <w:r w:rsidR="002668E7" w:rsidRPr="005237AE" w:rsidDel="00712E36">
          <w:rPr>
            <w:rFonts w:ascii="Arial" w:hAnsi="Arial" w:cs="Arial"/>
            <w:sz w:val="24"/>
            <w:szCs w:val="24"/>
          </w:rPr>
          <w:delText>Al-Sat Yöntemiyle Toptan Satış</w:delText>
        </w:r>
        <w:r w:rsidR="006641CE" w:rsidRPr="005237AE" w:rsidDel="00712E36">
          <w:rPr>
            <w:rFonts w:ascii="Arial" w:hAnsi="Arial" w:cs="Arial"/>
            <w:b/>
            <w:sz w:val="24"/>
            <w:szCs w:val="24"/>
          </w:rPr>
          <w:delText xml:space="preserve"> </w:delText>
        </w:r>
        <w:r w:rsidR="002668E7" w:rsidRPr="005237AE" w:rsidDel="00712E36">
          <w:rPr>
            <w:rFonts w:ascii="Arial" w:hAnsi="Arial" w:cs="Arial"/>
            <w:sz w:val="24"/>
            <w:szCs w:val="24"/>
          </w:rPr>
          <w:delText>t</w:delText>
        </w:r>
        <w:r w:rsidR="001F37BB" w:rsidRPr="005237AE" w:rsidDel="00712E36">
          <w:rPr>
            <w:rFonts w:ascii="Arial" w:hAnsi="Arial" w:cs="Arial"/>
            <w:sz w:val="24"/>
            <w:szCs w:val="24"/>
          </w:rPr>
          <w:delText>arife</w:delText>
        </w:r>
        <w:r w:rsidR="002668E7" w:rsidRPr="005237AE" w:rsidDel="00712E36">
          <w:rPr>
            <w:rFonts w:ascii="Arial" w:hAnsi="Arial" w:cs="Arial"/>
            <w:sz w:val="24"/>
            <w:szCs w:val="24"/>
          </w:rPr>
          <w:delText>si</w:delText>
        </w:r>
        <w:r w:rsidR="006641CE" w:rsidRPr="005237AE" w:rsidDel="00712E36">
          <w:rPr>
            <w:rFonts w:ascii="Arial" w:hAnsi="Arial" w:cs="Arial"/>
            <w:sz w:val="24"/>
            <w:szCs w:val="24"/>
          </w:rPr>
          <w:delText xml:space="preserve"> çerçevesinde </w:delText>
        </w:r>
        <w:r w:rsidR="006641CE" w:rsidRPr="005237AE" w:rsidDel="00160E50">
          <w:rPr>
            <w:rFonts w:ascii="Arial" w:hAnsi="Arial" w:cs="Arial"/>
            <w:sz w:val="24"/>
            <w:szCs w:val="24"/>
          </w:rPr>
          <w:delText>sunulur.</w:delText>
        </w:r>
      </w:del>
    </w:p>
    <w:p w14:paraId="0188377C" w14:textId="77777777" w:rsidR="001C045E" w:rsidRPr="005237AE" w:rsidRDefault="00B418AB" w:rsidP="005F6CDE">
      <w:pPr>
        <w:spacing w:after="0" w:line="360" w:lineRule="auto"/>
        <w:jc w:val="both"/>
        <w:rPr>
          <w:ins w:id="1855" w:author="Yazar"/>
          <w:rFonts w:ascii="Arial" w:hAnsi="Arial" w:cs="Arial"/>
          <w:sz w:val="24"/>
          <w:szCs w:val="24"/>
        </w:rPr>
      </w:pPr>
      <w:del w:id="1856" w:author="Yazar">
        <w:r w:rsidRPr="005237AE" w:rsidDel="001C045E">
          <w:rPr>
            <w:rFonts w:ascii="Arial" w:hAnsi="Arial" w:cs="Arial"/>
            <w:b/>
            <w:sz w:val="24"/>
            <w:szCs w:val="24"/>
          </w:rPr>
          <w:delText>3.1.3. xDSL</w:delText>
        </w:r>
        <w:r w:rsidR="006641CE" w:rsidRPr="005237AE" w:rsidDel="001C045E">
          <w:rPr>
            <w:rFonts w:ascii="Arial" w:hAnsi="Arial" w:cs="Arial"/>
            <w:sz w:val="24"/>
            <w:szCs w:val="24"/>
          </w:rPr>
          <w:delText xml:space="preserve"> hizmetinin </w:delText>
        </w:r>
        <w:r w:rsidR="000C7285" w:rsidRPr="005237AE" w:rsidDel="001C045E">
          <w:rPr>
            <w:rFonts w:ascii="Arial" w:hAnsi="Arial" w:cs="Arial"/>
            <w:b/>
            <w:sz w:val="24"/>
            <w:szCs w:val="24"/>
          </w:rPr>
          <w:delText>Türk Telekom</w:delText>
        </w:r>
        <w:r w:rsidR="006641CE" w:rsidRPr="005237AE" w:rsidDel="001C045E">
          <w:rPr>
            <w:rFonts w:ascii="Arial" w:hAnsi="Arial" w:cs="Arial"/>
            <w:sz w:val="24"/>
            <w:szCs w:val="24"/>
          </w:rPr>
          <w:delText>’dan kaynaklanan nedenlerden dolayı belirtilen sürelerden daha geç kullanıma hazır hale getirilmesi halinde, gecikilen her gün için aylık kullanım ücretinin 1/15’i oranındaki ücret, bir sonraki ayın aylık kullanım ücretinden düşülür. Bu ücretin aylık kullanım ücretini aşması durumunda kalan kısım bir sonraki ayın kullanım ücretinden mahsup edilir. Mahsup edilen miktar aylık kullanım ücretinin iki katını geçemez.</w:delText>
        </w:r>
      </w:del>
    </w:p>
    <w:p w14:paraId="61C54F0F" w14:textId="38D77D87" w:rsidR="00B84E64" w:rsidRDefault="00B84E64" w:rsidP="00B84E64">
      <w:pPr>
        <w:spacing w:line="360" w:lineRule="auto"/>
        <w:jc w:val="both"/>
        <w:rPr>
          <w:ins w:id="1857" w:author="Yazar"/>
          <w:rFonts w:ascii="Arial" w:hAnsi="Arial" w:cs="Arial"/>
          <w:color w:val="000000"/>
          <w:sz w:val="24"/>
          <w:szCs w:val="24"/>
        </w:rPr>
      </w:pPr>
      <w:ins w:id="1858" w:author="Yazar">
        <w:r>
          <w:rPr>
            <w:rFonts w:ascii="Arial" w:hAnsi="Arial" w:cs="Arial"/>
            <w:b/>
            <w:sz w:val="24"/>
            <w:szCs w:val="24"/>
          </w:rPr>
          <w:t>2</w:t>
        </w:r>
        <w:r w:rsidRPr="00B418AB">
          <w:rPr>
            <w:rFonts w:ascii="Arial" w:hAnsi="Arial" w:cs="Arial"/>
            <w:b/>
            <w:sz w:val="24"/>
            <w:szCs w:val="24"/>
          </w:rPr>
          <w:t>.1.</w:t>
        </w:r>
        <w:r>
          <w:rPr>
            <w:rFonts w:ascii="Arial" w:hAnsi="Arial" w:cs="Arial"/>
            <w:b/>
            <w:sz w:val="24"/>
            <w:szCs w:val="24"/>
          </w:rPr>
          <w:t>1</w:t>
        </w:r>
        <w:r w:rsidRPr="00B418AB">
          <w:rPr>
            <w:rFonts w:ascii="Arial" w:hAnsi="Arial" w:cs="Arial"/>
            <w:b/>
            <w:sz w:val="24"/>
            <w:szCs w:val="24"/>
          </w:rPr>
          <w:t>.</w:t>
        </w:r>
        <w:r w:rsidRPr="00CE2252">
          <w:rPr>
            <w:rFonts w:ascii="Arial" w:hAnsi="Arial" w:cs="Arial"/>
            <w:sz w:val="24"/>
            <w:szCs w:val="24"/>
          </w:rPr>
          <w:t xml:space="preserve"> </w:t>
        </w:r>
        <w:r w:rsidRPr="00F26CEA">
          <w:rPr>
            <w:rFonts w:ascii="Arial" w:hAnsi="Arial" w:cs="Arial"/>
            <w:sz w:val="24"/>
            <w:szCs w:val="24"/>
          </w:rPr>
          <w:t>İşletmeci</w:t>
        </w:r>
        <w:r w:rsidRPr="0066342F">
          <w:rPr>
            <w:rFonts w:ascii="Arial" w:hAnsi="Arial" w:cs="Arial"/>
            <w:sz w:val="24"/>
            <w:szCs w:val="24"/>
          </w:rPr>
          <w:t xml:space="preserve">lerin </w:t>
        </w:r>
        <w:r w:rsidRPr="00F26CEA">
          <w:rPr>
            <w:rFonts w:ascii="Arial" w:hAnsi="Arial" w:cs="Arial"/>
            <w:sz w:val="24"/>
            <w:szCs w:val="24"/>
          </w:rPr>
          <w:t xml:space="preserve">boş port havuzundan </w:t>
        </w:r>
        <w:del w:id="1859" w:author="Yazar">
          <w:r w:rsidRPr="00F26CEA" w:rsidDel="002134EC">
            <w:rPr>
              <w:rFonts w:ascii="Arial" w:hAnsi="Arial" w:cs="Arial"/>
              <w:sz w:val="24"/>
              <w:szCs w:val="24"/>
            </w:rPr>
            <w:delText xml:space="preserve">xDSL </w:delText>
          </w:r>
        </w:del>
        <w:r w:rsidRPr="00F26CEA">
          <w:rPr>
            <w:rFonts w:ascii="Arial" w:hAnsi="Arial" w:cs="Arial"/>
            <w:sz w:val="24"/>
            <w:szCs w:val="24"/>
          </w:rPr>
          <w:t xml:space="preserve">Otomasyon Sistemi aracılığıyla yapacağı </w:t>
        </w:r>
        <w:r>
          <w:rPr>
            <w:rFonts w:ascii="Arial" w:hAnsi="Arial" w:cs="Arial"/>
            <w:sz w:val="24"/>
            <w:szCs w:val="24"/>
          </w:rPr>
          <w:t>a</w:t>
        </w:r>
        <w:r w:rsidRPr="00F26CEA">
          <w:rPr>
            <w:rFonts w:ascii="Arial" w:hAnsi="Arial" w:cs="Arial"/>
            <w:sz w:val="24"/>
            <w:szCs w:val="24"/>
          </w:rPr>
          <w:t>bonelik başvurularına ait portlar</w:t>
        </w:r>
        <w:r>
          <w:rPr>
            <w:rFonts w:ascii="Arial" w:hAnsi="Arial" w:cs="Arial"/>
            <w:sz w:val="24"/>
            <w:szCs w:val="24"/>
          </w:rPr>
          <w:t xml:space="preserve"> </w:t>
        </w:r>
        <w:r w:rsidR="00C169BE">
          <w:rPr>
            <w:rFonts w:ascii="Arial" w:hAnsi="Arial" w:cs="Arial"/>
            <w:sz w:val="24"/>
            <w:szCs w:val="24"/>
          </w:rPr>
          <w:t xml:space="preserve">en geç </w:t>
        </w:r>
        <w:r w:rsidR="00A27234">
          <w:rPr>
            <w:rFonts w:ascii="Arial" w:hAnsi="Arial" w:cs="Arial"/>
            <w:sz w:val="24"/>
            <w:szCs w:val="24"/>
          </w:rPr>
          <w:t xml:space="preserve">aşağıda yer alan tabloda belirtilen süreler </w:t>
        </w:r>
        <w:r w:rsidRPr="00F26CEA">
          <w:rPr>
            <w:rFonts w:ascii="Arial" w:hAnsi="Arial" w:cs="Arial"/>
            <w:sz w:val="24"/>
            <w:szCs w:val="24"/>
          </w:rPr>
          <w:t>içerisinde Türk Telekom tarafından kullanıma hazır hale getirilecek (</w:t>
        </w:r>
        <w:r>
          <w:rPr>
            <w:rFonts w:ascii="Arial" w:hAnsi="Arial" w:cs="Arial"/>
            <w:sz w:val="24"/>
            <w:szCs w:val="24"/>
          </w:rPr>
          <w:t>i</w:t>
        </w:r>
        <w:r w:rsidRPr="00F26CEA">
          <w:rPr>
            <w:rFonts w:ascii="Arial" w:hAnsi="Arial" w:cs="Arial"/>
            <w:sz w:val="24"/>
            <w:szCs w:val="24"/>
          </w:rPr>
          <w:t xml:space="preserve">şletmeci </w:t>
        </w:r>
        <w:r>
          <w:rPr>
            <w:rFonts w:ascii="Arial" w:hAnsi="Arial" w:cs="Arial"/>
            <w:sz w:val="24"/>
            <w:szCs w:val="24"/>
          </w:rPr>
          <w:t>a</w:t>
        </w:r>
        <w:r w:rsidRPr="00F26CEA">
          <w:rPr>
            <w:rFonts w:ascii="Arial" w:hAnsi="Arial" w:cs="Arial"/>
            <w:sz w:val="24"/>
            <w:szCs w:val="24"/>
          </w:rPr>
          <w:t xml:space="preserve">bone kaydı yapabilir hale gelecektir), hizmet verilemiyorsa, yine </w:t>
        </w:r>
        <w:del w:id="1860" w:author="Yazar">
          <w:r w:rsidRPr="00F26CEA" w:rsidDel="002134EC">
            <w:rPr>
              <w:rFonts w:ascii="Arial" w:hAnsi="Arial" w:cs="Arial"/>
              <w:sz w:val="24"/>
              <w:szCs w:val="24"/>
            </w:rPr>
            <w:delText xml:space="preserve">xDSL </w:delText>
          </w:r>
        </w:del>
        <w:r w:rsidRPr="00F26CEA">
          <w:rPr>
            <w:rFonts w:ascii="Arial" w:hAnsi="Arial" w:cs="Arial"/>
            <w:sz w:val="24"/>
            <w:szCs w:val="24"/>
          </w:rPr>
          <w:t>Otomasyon Sistemi aracılığıyla hizmet verilememe sebebi ile birlikte geri bildirimde bulunulacaktır</w:t>
        </w:r>
        <w:r w:rsidRPr="0066342F">
          <w:rPr>
            <w:rFonts w:ascii="Arial" w:hAnsi="Arial" w:cs="Arial"/>
            <w:color w:val="000000"/>
            <w:sz w:val="24"/>
            <w:szCs w:val="24"/>
          </w:rPr>
          <w:t>.</w:t>
        </w:r>
      </w:ins>
    </w:p>
    <w:tbl>
      <w:tblPr>
        <w:tblStyle w:val="TabloKlavuzu"/>
        <w:tblW w:w="0" w:type="auto"/>
        <w:jc w:val="center"/>
        <w:tblLook w:val="04A0" w:firstRow="1" w:lastRow="0" w:firstColumn="1" w:lastColumn="0" w:noHBand="0" w:noVBand="1"/>
      </w:tblPr>
      <w:tblGrid>
        <w:gridCol w:w="1696"/>
        <w:gridCol w:w="1134"/>
      </w:tblGrid>
      <w:tr w:rsidR="00A27234" w14:paraId="6F6481F7" w14:textId="77777777" w:rsidTr="007B55B4">
        <w:trPr>
          <w:jc w:val="center"/>
          <w:ins w:id="1861" w:author="Yazar"/>
        </w:trPr>
        <w:tc>
          <w:tcPr>
            <w:tcW w:w="1696" w:type="dxa"/>
          </w:tcPr>
          <w:p w14:paraId="79DFC3E8" w14:textId="40662D6F" w:rsidR="00A27234" w:rsidRPr="00E171D1" w:rsidRDefault="00C169BE" w:rsidP="00F571A1">
            <w:pPr>
              <w:spacing w:line="360" w:lineRule="auto"/>
              <w:jc w:val="both"/>
              <w:rPr>
                <w:ins w:id="1862" w:author="Yazar"/>
                <w:rFonts w:ascii="Arial" w:hAnsi="Arial" w:cs="Arial"/>
                <w:b/>
                <w:sz w:val="24"/>
                <w:szCs w:val="24"/>
              </w:rPr>
            </w:pPr>
            <w:ins w:id="1863" w:author="Yazar">
              <w:r>
                <w:rPr>
                  <w:rFonts w:ascii="Arial" w:hAnsi="Arial" w:cs="Arial"/>
                  <w:b/>
                  <w:sz w:val="24"/>
                  <w:szCs w:val="24"/>
                </w:rPr>
                <w:t>HİZMET TÜRÜ</w:t>
              </w:r>
            </w:ins>
          </w:p>
        </w:tc>
        <w:tc>
          <w:tcPr>
            <w:tcW w:w="1134" w:type="dxa"/>
          </w:tcPr>
          <w:p w14:paraId="186B81F0" w14:textId="658CD5FB" w:rsidR="00A27234" w:rsidRPr="00E171D1" w:rsidRDefault="00C169BE" w:rsidP="00F571A1">
            <w:pPr>
              <w:spacing w:line="360" w:lineRule="auto"/>
              <w:jc w:val="both"/>
              <w:rPr>
                <w:ins w:id="1864" w:author="Yazar"/>
                <w:rFonts w:ascii="Arial" w:hAnsi="Arial" w:cs="Arial"/>
                <w:b/>
                <w:sz w:val="24"/>
                <w:szCs w:val="24"/>
              </w:rPr>
            </w:pPr>
            <w:ins w:id="1865" w:author="Yazar">
              <w:r>
                <w:rPr>
                  <w:rFonts w:ascii="Arial" w:hAnsi="Arial" w:cs="Arial"/>
                  <w:b/>
                  <w:sz w:val="24"/>
                  <w:szCs w:val="24"/>
                </w:rPr>
                <w:t>İŞ GÜNÜ</w:t>
              </w:r>
            </w:ins>
          </w:p>
        </w:tc>
      </w:tr>
      <w:tr w:rsidR="00A27234" w14:paraId="5B9CA253" w14:textId="77777777" w:rsidTr="007B55B4">
        <w:trPr>
          <w:jc w:val="center"/>
          <w:ins w:id="1866" w:author="Yazar"/>
        </w:trPr>
        <w:tc>
          <w:tcPr>
            <w:tcW w:w="1696" w:type="dxa"/>
          </w:tcPr>
          <w:p w14:paraId="7DDAE041" w14:textId="77777777" w:rsidR="00A27234" w:rsidRDefault="00A27234" w:rsidP="00F571A1">
            <w:pPr>
              <w:spacing w:line="360" w:lineRule="auto"/>
              <w:jc w:val="both"/>
              <w:rPr>
                <w:ins w:id="1867" w:author="Yazar"/>
                <w:rFonts w:ascii="Arial" w:hAnsi="Arial" w:cs="Arial"/>
                <w:sz w:val="24"/>
                <w:szCs w:val="24"/>
              </w:rPr>
            </w:pPr>
            <w:ins w:id="1868" w:author="Yazar">
              <w:r>
                <w:rPr>
                  <w:rFonts w:ascii="Arial" w:hAnsi="Arial" w:cs="Arial"/>
                  <w:sz w:val="24"/>
                  <w:szCs w:val="24"/>
                </w:rPr>
                <w:t>ADSL</w:t>
              </w:r>
            </w:ins>
          </w:p>
        </w:tc>
        <w:tc>
          <w:tcPr>
            <w:tcW w:w="1134" w:type="dxa"/>
            <w:vAlign w:val="center"/>
          </w:tcPr>
          <w:p w14:paraId="50DA23CF" w14:textId="77777777" w:rsidR="00A27234" w:rsidRDefault="00A27234" w:rsidP="00F571A1">
            <w:pPr>
              <w:spacing w:line="360" w:lineRule="auto"/>
              <w:jc w:val="center"/>
              <w:rPr>
                <w:ins w:id="1869" w:author="Yazar"/>
                <w:rFonts w:ascii="Arial" w:hAnsi="Arial" w:cs="Arial"/>
                <w:sz w:val="24"/>
                <w:szCs w:val="24"/>
              </w:rPr>
            </w:pPr>
            <w:ins w:id="1870" w:author="Yazar">
              <w:r>
                <w:rPr>
                  <w:rFonts w:ascii="Arial" w:hAnsi="Arial" w:cs="Arial"/>
                  <w:sz w:val="24"/>
                  <w:szCs w:val="24"/>
                </w:rPr>
                <w:t>3</w:t>
              </w:r>
            </w:ins>
          </w:p>
        </w:tc>
      </w:tr>
      <w:tr w:rsidR="00A27234" w14:paraId="34955B0D" w14:textId="77777777" w:rsidTr="007B55B4">
        <w:trPr>
          <w:jc w:val="center"/>
          <w:ins w:id="1871" w:author="Yazar"/>
        </w:trPr>
        <w:tc>
          <w:tcPr>
            <w:tcW w:w="1696" w:type="dxa"/>
          </w:tcPr>
          <w:p w14:paraId="230C3A19" w14:textId="499C2B06" w:rsidR="00A27234" w:rsidRDefault="00A27234" w:rsidP="00F571A1">
            <w:pPr>
              <w:spacing w:line="360" w:lineRule="auto"/>
              <w:jc w:val="both"/>
              <w:rPr>
                <w:ins w:id="1872" w:author="Yazar"/>
                <w:rFonts w:ascii="Arial" w:hAnsi="Arial" w:cs="Arial"/>
                <w:sz w:val="24"/>
                <w:szCs w:val="24"/>
              </w:rPr>
            </w:pPr>
            <w:ins w:id="1873" w:author="Yazar">
              <w:r>
                <w:rPr>
                  <w:rFonts w:ascii="Arial" w:hAnsi="Arial" w:cs="Arial"/>
                  <w:sz w:val="24"/>
                  <w:szCs w:val="24"/>
                </w:rPr>
                <w:t>G.SHDSL</w:t>
              </w:r>
            </w:ins>
          </w:p>
        </w:tc>
        <w:tc>
          <w:tcPr>
            <w:tcW w:w="1134" w:type="dxa"/>
            <w:vAlign w:val="center"/>
          </w:tcPr>
          <w:p w14:paraId="271D92CC" w14:textId="77777777" w:rsidR="00A27234" w:rsidRDefault="00A27234" w:rsidP="00F571A1">
            <w:pPr>
              <w:spacing w:line="360" w:lineRule="auto"/>
              <w:jc w:val="center"/>
              <w:rPr>
                <w:ins w:id="1874" w:author="Yazar"/>
                <w:rFonts w:ascii="Arial" w:hAnsi="Arial" w:cs="Arial"/>
                <w:sz w:val="24"/>
                <w:szCs w:val="24"/>
              </w:rPr>
            </w:pPr>
            <w:ins w:id="1875" w:author="Yazar">
              <w:r>
                <w:rPr>
                  <w:rFonts w:ascii="Arial" w:hAnsi="Arial" w:cs="Arial"/>
                  <w:sz w:val="24"/>
                  <w:szCs w:val="24"/>
                </w:rPr>
                <w:t>6</w:t>
              </w:r>
            </w:ins>
          </w:p>
        </w:tc>
      </w:tr>
      <w:tr w:rsidR="00A27234" w14:paraId="1C82E88E" w14:textId="77777777" w:rsidTr="007B55B4">
        <w:trPr>
          <w:jc w:val="center"/>
          <w:ins w:id="1876" w:author="Yazar"/>
        </w:trPr>
        <w:tc>
          <w:tcPr>
            <w:tcW w:w="1696" w:type="dxa"/>
          </w:tcPr>
          <w:p w14:paraId="60D2CB60" w14:textId="77777777" w:rsidR="00A27234" w:rsidRDefault="00A27234" w:rsidP="00F571A1">
            <w:pPr>
              <w:spacing w:line="360" w:lineRule="auto"/>
              <w:jc w:val="both"/>
              <w:rPr>
                <w:ins w:id="1877" w:author="Yazar"/>
                <w:rFonts w:ascii="Arial" w:hAnsi="Arial" w:cs="Arial"/>
                <w:sz w:val="24"/>
                <w:szCs w:val="24"/>
              </w:rPr>
            </w:pPr>
            <w:ins w:id="1878" w:author="Yazar">
              <w:r>
                <w:rPr>
                  <w:rFonts w:ascii="Arial" w:hAnsi="Arial" w:cs="Arial"/>
                  <w:sz w:val="24"/>
                  <w:szCs w:val="24"/>
                </w:rPr>
                <w:lastRenderedPageBreak/>
                <w:t>VDSL2</w:t>
              </w:r>
            </w:ins>
          </w:p>
        </w:tc>
        <w:tc>
          <w:tcPr>
            <w:tcW w:w="1134" w:type="dxa"/>
            <w:vAlign w:val="center"/>
          </w:tcPr>
          <w:p w14:paraId="11D110EC" w14:textId="77777777" w:rsidR="00A27234" w:rsidRDefault="00A27234" w:rsidP="00F571A1">
            <w:pPr>
              <w:spacing w:line="360" w:lineRule="auto"/>
              <w:jc w:val="center"/>
              <w:rPr>
                <w:ins w:id="1879" w:author="Yazar"/>
                <w:rFonts w:ascii="Arial" w:hAnsi="Arial" w:cs="Arial"/>
                <w:sz w:val="24"/>
                <w:szCs w:val="24"/>
              </w:rPr>
            </w:pPr>
            <w:ins w:id="1880" w:author="Yazar">
              <w:r>
                <w:rPr>
                  <w:rFonts w:ascii="Arial" w:hAnsi="Arial" w:cs="Arial"/>
                  <w:sz w:val="24"/>
                  <w:szCs w:val="24"/>
                </w:rPr>
                <w:t>6</w:t>
              </w:r>
            </w:ins>
          </w:p>
        </w:tc>
      </w:tr>
      <w:tr w:rsidR="00A27234" w14:paraId="0F668587" w14:textId="77777777" w:rsidTr="007B55B4">
        <w:trPr>
          <w:jc w:val="center"/>
          <w:ins w:id="1881" w:author="Yazar"/>
        </w:trPr>
        <w:tc>
          <w:tcPr>
            <w:tcW w:w="1696" w:type="dxa"/>
          </w:tcPr>
          <w:p w14:paraId="6520599D" w14:textId="77777777" w:rsidR="00A27234" w:rsidRDefault="00A27234" w:rsidP="00F571A1">
            <w:pPr>
              <w:spacing w:line="360" w:lineRule="auto"/>
              <w:jc w:val="both"/>
              <w:rPr>
                <w:ins w:id="1882" w:author="Yazar"/>
                <w:rFonts w:ascii="Arial" w:hAnsi="Arial" w:cs="Arial"/>
                <w:sz w:val="24"/>
                <w:szCs w:val="24"/>
              </w:rPr>
            </w:pPr>
            <w:ins w:id="1883" w:author="Yazar">
              <w:r>
                <w:rPr>
                  <w:rFonts w:ascii="Arial" w:hAnsi="Arial" w:cs="Arial"/>
                  <w:sz w:val="24"/>
                  <w:szCs w:val="24"/>
                </w:rPr>
                <w:t>FTTB</w:t>
              </w:r>
            </w:ins>
          </w:p>
        </w:tc>
        <w:tc>
          <w:tcPr>
            <w:tcW w:w="1134" w:type="dxa"/>
            <w:vAlign w:val="center"/>
          </w:tcPr>
          <w:p w14:paraId="251AC78F" w14:textId="77777777" w:rsidR="00A27234" w:rsidRDefault="00A27234" w:rsidP="00F571A1">
            <w:pPr>
              <w:spacing w:line="360" w:lineRule="auto"/>
              <w:jc w:val="center"/>
              <w:rPr>
                <w:ins w:id="1884" w:author="Yazar"/>
                <w:rFonts w:ascii="Arial" w:hAnsi="Arial" w:cs="Arial"/>
                <w:sz w:val="24"/>
                <w:szCs w:val="24"/>
              </w:rPr>
            </w:pPr>
            <w:ins w:id="1885" w:author="Yazar">
              <w:r>
                <w:rPr>
                  <w:rFonts w:ascii="Arial" w:hAnsi="Arial" w:cs="Arial"/>
                  <w:sz w:val="24"/>
                  <w:szCs w:val="24"/>
                </w:rPr>
                <w:t>6</w:t>
              </w:r>
            </w:ins>
          </w:p>
        </w:tc>
      </w:tr>
      <w:tr w:rsidR="00A27234" w14:paraId="729675A7" w14:textId="77777777" w:rsidTr="007B55B4">
        <w:trPr>
          <w:jc w:val="center"/>
          <w:ins w:id="1886" w:author="Yazar"/>
        </w:trPr>
        <w:tc>
          <w:tcPr>
            <w:tcW w:w="1696" w:type="dxa"/>
          </w:tcPr>
          <w:p w14:paraId="6B1D57F1" w14:textId="77777777" w:rsidR="00A27234" w:rsidRDefault="00A27234" w:rsidP="00F571A1">
            <w:pPr>
              <w:spacing w:line="360" w:lineRule="auto"/>
              <w:jc w:val="both"/>
              <w:rPr>
                <w:ins w:id="1887" w:author="Yazar"/>
                <w:rFonts w:ascii="Arial" w:hAnsi="Arial" w:cs="Arial"/>
                <w:sz w:val="24"/>
                <w:szCs w:val="24"/>
              </w:rPr>
            </w:pPr>
            <w:ins w:id="1888" w:author="Yazar">
              <w:r>
                <w:rPr>
                  <w:rFonts w:ascii="Arial" w:hAnsi="Arial" w:cs="Arial"/>
                  <w:sz w:val="24"/>
                  <w:szCs w:val="24"/>
                </w:rPr>
                <w:t>FTTH</w:t>
              </w:r>
            </w:ins>
          </w:p>
        </w:tc>
        <w:tc>
          <w:tcPr>
            <w:tcW w:w="1134" w:type="dxa"/>
            <w:vAlign w:val="center"/>
          </w:tcPr>
          <w:p w14:paraId="5FC3B8D4" w14:textId="77777777" w:rsidR="00A27234" w:rsidRDefault="00A27234" w:rsidP="00F571A1">
            <w:pPr>
              <w:spacing w:line="360" w:lineRule="auto"/>
              <w:jc w:val="center"/>
              <w:rPr>
                <w:ins w:id="1889" w:author="Yazar"/>
                <w:rFonts w:ascii="Arial" w:hAnsi="Arial" w:cs="Arial"/>
                <w:sz w:val="24"/>
                <w:szCs w:val="24"/>
              </w:rPr>
            </w:pPr>
            <w:ins w:id="1890" w:author="Yazar">
              <w:r>
                <w:rPr>
                  <w:rFonts w:ascii="Arial" w:hAnsi="Arial" w:cs="Arial"/>
                  <w:sz w:val="24"/>
                  <w:szCs w:val="24"/>
                </w:rPr>
                <w:t>3</w:t>
              </w:r>
            </w:ins>
          </w:p>
        </w:tc>
      </w:tr>
    </w:tbl>
    <w:p w14:paraId="28F23BD3" w14:textId="2B4E22F9" w:rsidR="00A27234" w:rsidRDefault="00A27234" w:rsidP="00B84E64">
      <w:pPr>
        <w:spacing w:line="360" w:lineRule="auto"/>
        <w:jc w:val="both"/>
        <w:rPr>
          <w:ins w:id="1891" w:author="Yazar"/>
          <w:rFonts w:ascii="Arial" w:hAnsi="Arial" w:cs="Arial"/>
          <w:color w:val="000000"/>
          <w:sz w:val="24"/>
          <w:szCs w:val="24"/>
        </w:rPr>
      </w:pPr>
    </w:p>
    <w:p w14:paraId="23A4762D" w14:textId="41292DA8" w:rsidR="00A27234" w:rsidRDefault="00A27234" w:rsidP="00A27234">
      <w:pPr>
        <w:spacing w:line="360" w:lineRule="auto"/>
        <w:jc w:val="both"/>
        <w:rPr>
          <w:ins w:id="1892" w:author="Yazar"/>
          <w:rFonts w:ascii="Arial" w:hAnsi="Arial" w:cs="Arial"/>
          <w:sz w:val="24"/>
          <w:szCs w:val="24"/>
        </w:rPr>
      </w:pPr>
      <w:ins w:id="1893" w:author="Yazar">
        <w:r w:rsidRPr="000E09CF">
          <w:rPr>
            <w:rFonts w:ascii="Arial" w:hAnsi="Arial" w:cs="Arial"/>
            <w:b/>
            <w:sz w:val="24"/>
            <w:szCs w:val="24"/>
          </w:rPr>
          <w:t>2.1.2.</w:t>
        </w:r>
        <w:r w:rsidRPr="00E171D1">
          <w:rPr>
            <w:rFonts w:ascii="Arial" w:hAnsi="Arial" w:cs="Arial"/>
            <w:b/>
            <w:sz w:val="24"/>
            <w:szCs w:val="24"/>
          </w:rPr>
          <w:t xml:space="preserve"> </w:t>
        </w:r>
        <w:r w:rsidRPr="00E171D1">
          <w:rPr>
            <w:rFonts w:ascii="Arial" w:hAnsi="Arial" w:cs="Arial"/>
            <w:sz w:val="24"/>
            <w:szCs w:val="24"/>
          </w:rPr>
          <w:t xml:space="preserve">Devre tesisi için gereken süreçte </w:t>
        </w:r>
        <w:r>
          <w:rPr>
            <w:rFonts w:ascii="Arial" w:hAnsi="Arial" w:cs="Arial"/>
            <w:sz w:val="24"/>
            <w:szCs w:val="24"/>
          </w:rPr>
          <w:t xml:space="preserve">Türk Telekom tesisin tamamlanamaması durumunda Türk Telekom’dan kaynaklanmayan uygun red gerekçeleri ile birlikte </w:t>
        </w:r>
        <w:r w:rsidRPr="00961C86">
          <w:rPr>
            <w:rFonts w:ascii="Arial" w:hAnsi="Arial" w:cs="Arial"/>
            <w:sz w:val="24"/>
            <w:szCs w:val="24"/>
          </w:rPr>
          <w:t xml:space="preserve">tesis talebinin karşılanamadığı </w:t>
        </w:r>
        <w:del w:id="1894" w:author="Yazar">
          <w:r w:rsidRPr="00961C86" w:rsidDel="00A4238E">
            <w:rPr>
              <w:rFonts w:ascii="Arial" w:hAnsi="Arial" w:cs="Arial"/>
              <w:sz w:val="24"/>
              <w:szCs w:val="24"/>
            </w:rPr>
            <w:delText xml:space="preserve">xDSL </w:delText>
          </w:r>
        </w:del>
        <w:r w:rsidRPr="00961C86">
          <w:rPr>
            <w:rFonts w:ascii="Arial" w:hAnsi="Arial" w:cs="Arial"/>
            <w:sz w:val="24"/>
            <w:szCs w:val="24"/>
          </w:rPr>
          <w:t>Otomasyon Sistemi aracılığıyla işletmeciye iletilir.</w:t>
        </w:r>
        <w:r>
          <w:rPr>
            <w:rFonts w:ascii="Arial" w:hAnsi="Arial" w:cs="Arial"/>
            <w:sz w:val="24"/>
            <w:szCs w:val="24"/>
          </w:rPr>
          <w:t xml:space="preserve"> </w:t>
        </w:r>
      </w:ins>
    </w:p>
    <w:p w14:paraId="77566F71" w14:textId="77777777" w:rsidR="00A27234" w:rsidRDefault="00A27234" w:rsidP="00A27234">
      <w:pPr>
        <w:spacing w:line="360" w:lineRule="auto"/>
        <w:jc w:val="both"/>
        <w:rPr>
          <w:ins w:id="1895" w:author="Yazar"/>
          <w:rFonts w:ascii="Arial" w:hAnsi="Arial" w:cs="Arial"/>
          <w:sz w:val="24"/>
          <w:szCs w:val="24"/>
        </w:rPr>
      </w:pPr>
      <w:ins w:id="1896" w:author="Yazar">
        <w:r>
          <w:rPr>
            <w:rFonts w:ascii="Arial" w:hAnsi="Arial" w:cs="Arial"/>
            <w:sz w:val="24"/>
            <w:szCs w:val="24"/>
          </w:rPr>
          <w:t>Türk Telekom aşağıda yer alan red gerekçelerinin alt kapama kodları ile işletmeciye detay bilgi sağlayacaktır. Türk Telekom, ihtiyaç duyması halinde alt kapama kodlarında düzenleme ve ekleme yapabilecektir.</w:t>
        </w:r>
      </w:ins>
    </w:p>
    <w:p w14:paraId="6C6DF18E" w14:textId="77777777" w:rsidR="00CF4986" w:rsidRDefault="00CF4986" w:rsidP="00CF4986">
      <w:pPr>
        <w:pStyle w:val="ListeParagraf"/>
        <w:numPr>
          <w:ilvl w:val="0"/>
          <w:numId w:val="15"/>
        </w:numPr>
        <w:spacing w:after="0" w:line="360" w:lineRule="auto"/>
        <w:jc w:val="both"/>
        <w:rPr>
          <w:ins w:id="1897" w:author="Yazar"/>
          <w:rFonts w:ascii="Arial" w:hAnsi="Arial" w:cs="Arial"/>
          <w:color w:val="000000"/>
          <w:sz w:val="24"/>
        </w:rPr>
      </w:pPr>
      <w:ins w:id="1898" w:author="Yazar">
        <w:r>
          <w:rPr>
            <w:rFonts w:ascii="Arial" w:hAnsi="Arial" w:cs="Arial"/>
            <w:color w:val="000000"/>
            <w:sz w:val="24"/>
          </w:rPr>
          <w:t>A</w:t>
        </w:r>
        <w:r w:rsidRPr="00E171D1">
          <w:rPr>
            <w:rFonts w:ascii="Arial" w:hAnsi="Arial" w:cs="Arial"/>
            <w:color w:val="000000"/>
            <w:sz w:val="24"/>
          </w:rPr>
          <w:t>ltyapının dolu olması,</w:t>
        </w:r>
      </w:ins>
    </w:p>
    <w:p w14:paraId="50D8B492" w14:textId="77777777" w:rsidR="00CF4986" w:rsidRDefault="00CF4986" w:rsidP="00CF4986">
      <w:pPr>
        <w:pStyle w:val="ListeParagraf"/>
        <w:numPr>
          <w:ilvl w:val="0"/>
          <w:numId w:val="15"/>
        </w:numPr>
        <w:spacing w:after="0" w:line="360" w:lineRule="auto"/>
        <w:jc w:val="both"/>
        <w:rPr>
          <w:ins w:id="1899" w:author="Yazar"/>
          <w:rFonts w:ascii="Arial" w:hAnsi="Arial" w:cs="Arial"/>
          <w:color w:val="000000"/>
          <w:sz w:val="24"/>
        </w:rPr>
      </w:pPr>
      <w:ins w:id="1900" w:author="Yazar">
        <w:r>
          <w:rPr>
            <w:rFonts w:ascii="Arial" w:hAnsi="Arial" w:cs="Arial"/>
            <w:color w:val="000000"/>
            <w:sz w:val="24"/>
          </w:rPr>
          <w:t>Altyapının uygun olmaması,</w:t>
        </w:r>
      </w:ins>
    </w:p>
    <w:p w14:paraId="249412BE" w14:textId="77777777" w:rsidR="00CF4986" w:rsidRPr="00E171D1" w:rsidRDefault="00CF4986" w:rsidP="00CF4986">
      <w:pPr>
        <w:pStyle w:val="ListeParagraf"/>
        <w:numPr>
          <w:ilvl w:val="0"/>
          <w:numId w:val="15"/>
        </w:numPr>
        <w:spacing w:after="0" w:line="360" w:lineRule="auto"/>
        <w:jc w:val="both"/>
        <w:rPr>
          <w:ins w:id="1901" w:author="Yazar"/>
          <w:rFonts w:ascii="Arial" w:hAnsi="Arial" w:cs="Arial"/>
          <w:color w:val="000000"/>
          <w:sz w:val="24"/>
        </w:rPr>
      </w:pPr>
      <w:ins w:id="1902" w:author="Yazar">
        <w:r>
          <w:rPr>
            <w:rFonts w:ascii="Arial" w:hAnsi="Arial" w:cs="Arial"/>
            <w:color w:val="000000"/>
            <w:sz w:val="24"/>
          </w:rPr>
          <w:t>Altyapının bulunmaması,</w:t>
        </w:r>
      </w:ins>
    </w:p>
    <w:p w14:paraId="5F9FC45C" w14:textId="77777777" w:rsidR="00CF4986" w:rsidRPr="00961C86" w:rsidRDefault="00CF4986" w:rsidP="00CF4986">
      <w:pPr>
        <w:pStyle w:val="ListeParagraf"/>
        <w:numPr>
          <w:ilvl w:val="0"/>
          <w:numId w:val="15"/>
        </w:numPr>
        <w:spacing w:after="0" w:line="360" w:lineRule="auto"/>
        <w:jc w:val="both"/>
        <w:rPr>
          <w:ins w:id="1903" w:author="Yazar"/>
          <w:rFonts w:ascii="Arial" w:hAnsi="Arial" w:cs="Arial"/>
          <w:color w:val="000000"/>
          <w:sz w:val="24"/>
        </w:rPr>
      </w:pPr>
      <w:ins w:id="1904" w:author="Yazar">
        <w:r>
          <w:rPr>
            <w:rFonts w:ascii="Arial" w:hAnsi="Arial" w:cs="Arial"/>
            <w:color w:val="000000"/>
            <w:sz w:val="24"/>
          </w:rPr>
          <w:t>T</w:t>
        </w:r>
        <w:r w:rsidRPr="00961C86">
          <w:rPr>
            <w:rFonts w:ascii="Arial" w:hAnsi="Arial" w:cs="Arial"/>
            <w:color w:val="000000"/>
            <w:sz w:val="24"/>
          </w:rPr>
          <w:t>alep edilen hızın veya hizmetin verilmesinin mevcut al</w:t>
        </w:r>
        <w:r>
          <w:rPr>
            <w:rFonts w:ascii="Arial" w:hAnsi="Arial" w:cs="Arial"/>
            <w:color w:val="000000"/>
            <w:sz w:val="24"/>
          </w:rPr>
          <w:t>tyapıdan dolayı mümkün olmaması.</w:t>
        </w:r>
        <w:r w:rsidRPr="00961C86">
          <w:rPr>
            <w:rFonts w:ascii="Arial" w:hAnsi="Arial" w:cs="Arial"/>
            <w:color w:val="000000"/>
            <w:sz w:val="24"/>
          </w:rPr>
          <w:t xml:space="preserve"> </w:t>
        </w:r>
      </w:ins>
    </w:p>
    <w:p w14:paraId="6FA071C9" w14:textId="77777777" w:rsidR="00A27234" w:rsidRDefault="00A27234" w:rsidP="00B84E64">
      <w:pPr>
        <w:spacing w:line="360" w:lineRule="auto"/>
        <w:jc w:val="both"/>
        <w:rPr>
          <w:ins w:id="1905" w:author="Yazar"/>
          <w:rFonts w:ascii="Arial" w:hAnsi="Arial" w:cs="Arial"/>
          <w:sz w:val="24"/>
          <w:szCs w:val="24"/>
        </w:rPr>
      </w:pPr>
    </w:p>
    <w:p w14:paraId="11E63DB7" w14:textId="2C4DE154" w:rsidR="001C045E" w:rsidRPr="005237AE" w:rsidRDefault="001C045E" w:rsidP="008F0353">
      <w:pPr>
        <w:tabs>
          <w:tab w:val="left" w:pos="4500"/>
        </w:tabs>
        <w:spacing w:after="0" w:line="360" w:lineRule="auto"/>
        <w:jc w:val="both"/>
        <w:rPr>
          <w:ins w:id="1906" w:author="Yazar"/>
          <w:rFonts w:ascii="Arial" w:hAnsi="Arial" w:cs="Arial"/>
          <w:sz w:val="24"/>
          <w:szCs w:val="24"/>
        </w:rPr>
      </w:pPr>
      <w:ins w:id="1907" w:author="Yazar">
        <w:r w:rsidRPr="005237AE">
          <w:rPr>
            <w:rFonts w:ascii="Arial" w:hAnsi="Arial" w:cs="Arial"/>
            <w:b/>
            <w:sz w:val="24"/>
            <w:szCs w:val="24"/>
          </w:rPr>
          <w:t>2.1.3.</w:t>
        </w:r>
        <w:r w:rsidRPr="005237AE">
          <w:rPr>
            <w:rFonts w:ascii="Arial" w:hAnsi="Arial" w:cs="Arial"/>
            <w:sz w:val="24"/>
            <w:szCs w:val="24"/>
          </w:rPr>
          <w:t xml:space="preserve"> </w:t>
        </w:r>
        <w:r w:rsidRPr="007B55B4">
          <w:rPr>
            <w:rFonts w:ascii="Arial" w:hAnsi="Arial" w:cs="Arial"/>
            <w:sz w:val="24"/>
            <w:szCs w:val="24"/>
          </w:rPr>
          <w:t>Al-Sat Yöntemiyle</w:t>
        </w:r>
        <w:r w:rsidRPr="00A4238E">
          <w:rPr>
            <w:rFonts w:ascii="Arial" w:hAnsi="Arial" w:cs="Arial"/>
            <w:sz w:val="24"/>
            <w:szCs w:val="24"/>
          </w:rPr>
          <w:t xml:space="preserve"> </w:t>
        </w:r>
        <w:r w:rsidRPr="007B55B4">
          <w:rPr>
            <w:rFonts w:ascii="Arial" w:hAnsi="Arial" w:cs="Arial"/>
            <w:sz w:val="24"/>
            <w:szCs w:val="24"/>
          </w:rPr>
          <w:t>xDSL</w:t>
        </w:r>
        <w:r w:rsidR="00A4238E" w:rsidRPr="007B55B4">
          <w:rPr>
            <w:rFonts w:ascii="Arial" w:hAnsi="Arial" w:cs="Arial"/>
            <w:sz w:val="24"/>
            <w:szCs w:val="24"/>
          </w:rPr>
          <w:t>/FTTx</w:t>
        </w:r>
        <w:r w:rsidRPr="005237AE">
          <w:rPr>
            <w:rFonts w:ascii="Arial" w:hAnsi="Arial" w:cs="Arial"/>
            <w:sz w:val="24"/>
            <w:szCs w:val="24"/>
          </w:rPr>
          <w:t xml:space="preserve"> Toptan Satış Hizmetinin Türk Telekom’dan kaynaklanan nedenlerden dolayı belirtilen sürelerden </w:t>
        </w:r>
        <w:r w:rsidR="00313303" w:rsidRPr="00A66218">
          <w:rPr>
            <w:rFonts w:ascii="Arial" w:hAnsi="Arial" w:cs="Arial"/>
            <w:sz w:val="24"/>
            <w:szCs w:val="24"/>
          </w:rPr>
          <w:t xml:space="preserve">daha geç </w:t>
        </w:r>
        <w:r w:rsidR="00313303" w:rsidRPr="005A092C">
          <w:rPr>
            <w:rFonts w:ascii="Arial" w:hAnsi="Arial" w:cs="Arial"/>
            <w:sz w:val="24"/>
            <w:szCs w:val="24"/>
          </w:rPr>
          <w:t>cevaplanması veya</w:t>
        </w:r>
        <w:r w:rsidR="00313303" w:rsidRPr="005237AE">
          <w:rPr>
            <w:rFonts w:ascii="Arial" w:hAnsi="Arial" w:cs="Arial"/>
            <w:sz w:val="24"/>
            <w:szCs w:val="24"/>
          </w:rPr>
          <w:t xml:space="preserve"> </w:t>
        </w:r>
        <w:r w:rsidRPr="005237AE">
          <w:rPr>
            <w:rFonts w:ascii="Arial" w:hAnsi="Arial" w:cs="Arial"/>
            <w:sz w:val="24"/>
            <w:szCs w:val="24"/>
          </w:rPr>
          <w:t xml:space="preserve">daha geç kullanıma hazır hale getirilmesi halinde, gecikilen her </w:t>
        </w:r>
        <w:r w:rsidR="00313303">
          <w:rPr>
            <w:rFonts w:ascii="Arial" w:hAnsi="Arial" w:cs="Arial"/>
            <w:sz w:val="24"/>
            <w:szCs w:val="24"/>
          </w:rPr>
          <w:t xml:space="preserve">tam saat </w:t>
        </w:r>
        <w:del w:id="1908" w:author="Yazar">
          <w:r w:rsidRPr="005237AE" w:rsidDel="00313303">
            <w:rPr>
              <w:rFonts w:ascii="Arial" w:hAnsi="Arial" w:cs="Arial"/>
              <w:sz w:val="24"/>
              <w:szCs w:val="24"/>
            </w:rPr>
            <w:delText>gün</w:delText>
          </w:r>
        </w:del>
        <w:r w:rsidRPr="005237AE">
          <w:rPr>
            <w:rFonts w:ascii="Arial" w:hAnsi="Arial" w:cs="Arial"/>
            <w:sz w:val="24"/>
            <w:szCs w:val="24"/>
          </w:rPr>
          <w:t xml:space="preserve"> için aylık kullanım ücretinin </w:t>
        </w:r>
        <w:del w:id="1909" w:author="Yazar">
          <w:r w:rsidRPr="005237AE" w:rsidDel="00313303">
            <w:rPr>
              <w:rFonts w:ascii="Arial" w:hAnsi="Arial" w:cs="Arial"/>
              <w:sz w:val="24"/>
              <w:szCs w:val="24"/>
            </w:rPr>
            <w:delText>1/15’i oranına</w:delText>
          </w:r>
        </w:del>
        <w:r w:rsidR="00313303">
          <w:rPr>
            <w:rFonts w:ascii="Arial" w:hAnsi="Arial" w:cs="Arial"/>
            <w:sz w:val="24"/>
            <w:szCs w:val="24"/>
          </w:rPr>
          <w:t>2 (iki) saatlik kısmına</w:t>
        </w:r>
        <w:r w:rsidRPr="005237AE">
          <w:rPr>
            <w:rFonts w:ascii="Arial" w:hAnsi="Arial" w:cs="Arial"/>
            <w:sz w:val="24"/>
            <w:szCs w:val="24"/>
          </w:rPr>
          <w:t xml:space="preserve"> denk gelen ücretlerden oluşan toplam tutar Türk Telekom tarafından İşletmeciye </w:t>
        </w:r>
        <w:r w:rsidR="00313303">
          <w:rPr>
            <w:rFonts w:ascii="Arial" w:hAnsi="Arial" w:cs="Arial"/>
            <w:sz w:val="24"/>
            <w:szCs w:val="24"/>
          </w:rPr>
          <w:t xml:space="preserve">Nisan, </w:t>
        </w:r>
        <w:r w:rsidRPr="005237AE">
          <w:rPr>
            <w:rFonts w:ascii="Arial" w:hAnsi="Arial" w:cs="Arial"/>
            <w:sz w:val="24"/>
            <w:szCs w:val="24"/>
          </w:rPr>
          <w:t>Temmuz</w:t>
        </w:r>
        <w:r w:rsidR="00313303">
          <w:rPr>
            <w:rFonts w:ascii="Arial" w:hAnsi="Arial" w:cs="Arial"/>
            <w:sz w:val="24"/>
            <w:szCs w:val="24"/>
          </w:rPr>
          <w:t>, Ekim</w:t>
        </w:r>
        <w:r w:rsidRPr="005237AE">
          <w:rPr>
            <w:rFonts w:ascii="Arial" w:hAnsi="Arial" w:cs="Arial"/>
            <w:sz w:val="24"/>
            <w:szCs w:val="24"/>
          </w:rPr>
          <w:t xml:space="preserve"> ve Ocak aylarında olmak üzere </w:t>
        </w:r>
        <w:del w:id="1910" w:author="Yazar">
          <w:r w:rsidRPr="005237AE" w:rsidDel="00313303">
            <w:rPr>
              <w:rFonts w:ascii="Arial" w:hAnsi="Arial" w:cs="Arial"/>
              <w:sz w:val="24"/>
              <w:szCs w:val="24"/>
            </w:rPr>
            <w:delText xml:space="preserve">yılda </w:delText>
          </w:r>
          <w:r w:rsidR="00285065" w:rsidDel="00313303">
            <w:rPr>
              <w:rFonts w:ascii="Arial" w:hAnsi="Arial" w:cs="Arial"/>
              <w:sz w:val="24"/>
              <w:szCs w:val="24"/>
            </w:rPr>
            <w:delText>2 (</w:delText>
          </w:r>
          <w:r w:rsidRPr="005237AE" w:rsidDel="00313303">
            <w:rPr>
              <w:rFonts w:ascii="Arial" w:hAnsi="Arial" w:cs="Arial"/>
              <w:sz w:val="24"/>
              <w:szCs w:val="24"/>
            </w:rPr>
            <w:delText>iki</w:delText>
          </w:r>
          <w:r w:rsidR="00285065" w:rsidDel="00313303">
            <w:rPr>
              <w:rFonts w:ascii="Arial" w:hAnsi="Arial" w:cs="Arial"/>
              <w:sz w:val="24"/>
              <w:szCs w:val="24"/>
            </w:rPr>
            <w:delText>)</w:delText>
          </w:r>
          <w:r w:rsidRPr="005237AE" w:rsidDel="00313303">
            <w:rPr>
              <w:rFonts w:ascii="Arial" w:hAnsi="Arial" w:cs="Arial"/>
              <w:sz w:val="24"/>
              <w:szCs w:val="24"/>
            </w:rPr>
            <w:delText xml:space="preserve"> </w:delText>
          </w:r>
        </w:del>
        <w:r w:rsidR="00776D9D">
          <w:rPr>
            <w:rFonts w:ascii="Arial" w:hAnsi="Arial" w:cs="Arial"/>
            <w:sz w:val="24"/>
            <w:szCs w:val="24"/>
          </w:rPr>
          <w:t xml:space="preserve">yılda 4 (dört) kez </w:t>
        </w:r>
        <w:r w:rsidR="00E969C9">
          <w:rPr>
            <w:rFonts w:ascii="Arial" w:hAnsi="Arial" w:cs="Arial"/>
            <w:sz w:val="24"/>
            <w:szCs w:val="24"/>
          </w:rPr>
          <w:t xml:space="preserve">toplu olarak </w:t>
        </w:r>
        <w:r w:rsidR="00313303">
          <w:rPr>
            <w:rFonts w:ascii="Arial" w:hAnsi="Arial" w:cs="Arial"/>
            <w:sz w:val="24"/>
            <w:szCs w:val="24"/>
          </w:rPr>
          <w:t>Türk Telekom tarafından işletmeciye xDSL Otomasyon Sistemi üzerinden</w:t>
        </w:r>
        <w:del w:id="1911" w:author="Yazar">
          <w:r w:rsidRPr="005237AE" w:rsidDel="00313303">
            <w:rPr>
              <w:rFonts w:ascii="Arial" w:hAnsi="Arial" w:cs="Arial"/>
              <w:sz w:val="24"/>
              <w:szCs w:val="24"/>
            </w:rPr>
            <w:delText>kez toplu olarak</w:delText>
          </w:r>
        </w:del>
        <w:r w:rsidRPr="005237AE">
          <w:rPr>
            <w:rFonts w:ascii="Arial" w:hAnsi="Arial" w:cs="Arial"/>
            <w:sz w:val="24"/>
            <w:szCs w:val="24"/>
          </w:rPr>
          <w:t xml:space="preserve"> bildirilecektir. </w:t>
        </w:r>
        <w:r w:rsidR="008F0353" w:rsidRPr="008F0353">
          <w:rPr>
            <w:rFonts w:ascii="Arial" w:hAnsi="Arial" w:cs="Arial"/>
            <w:sz w:val="24"/>
            <w:szCs w:val="24"/>
          </w:rPr>
          <w:t>İşletmeci söz konusu bildirimlerin akabinde Nisan, Temmuz, Ekim ve Ocak aylarında olmak üzere yılda 4 (dört) kez bir önceki çeyrek dönemin toplam tutarına ilişkin olarak 7 (yedi) gün içerisinde düzenleyeceği faturayı Türk Telekom’a teslim edecektir</w:t>
        </w:r>
        <w:r w:rsidR="008F0353">
          <w:rPr>
            <w:rFonts w:ascii="Arial" w:hAnsi="Arial" w:cs="Arial"/>
            <w:sz w:val="24"/>
            <w:szCs w:val="24"/>
          </w:rPr>
          <w:t>.</w:t>
        </w:r>
        <w:del w:id="1912" w:author="Yazar">
          <w:r w:rsidR="00313303" w:rsidDel="008F0353">
            <w:rPr>
              <w:rFonts w:ascii="Arial" w:hAnsi="Arial" w:cs="Arial"/>
              <w:sz w:val="24"/>
              <w:szCs w:val="24"/>
            </w:rPr>
            <w:delText xml:space="preserve">İşletmeci söz konusu bildirimin akabinde bir önceki çeyrek dönemin toplam tutarına ilişkin olarak hazırlayacağı faturayı Türk Telekom’a teslim edecektir. Ancak Ekim, Kasım ve Aralık aylarını kapsayan yılın son çeyreğine ilişkin fatura bir sonraki yılın Ocak ayı içerisinde </w:delText>
          </w:r>
          <w:r w:rsidR="00313303" w:rsidRPr="00842510" w:rsidDel="008F0353">
            <w:rPr>
              <w:rFonts w:ascii="Arial" w:hAnsi="Arial" w:cs="Arial"/>
              <w:sz w:val="24"/>
              <w:szCs w:val="24"/>
            </w:rPr>
            <w:delText xml:space="preserve">Türk Telekom tarafından </w:delText>
          </w:r>
          <w:r w:rsidR="00313303" w:rsidDel="008F0353">
            <w:rPr>
              <w:rFonts w:ascii="Arial" w:hAnsi="Arial" w:cs="Arial"/>
              <w:sz w:val="24"/>
              <w:szCs w:val="24"/>
            </w:rPr>
            <w:delText>i</w:delText>
          </w:r>
          <w:r w:rsidR="00313303" w:rsidRPr="00842510" w:rsidDel="008F0353">
            <w:rPr>
              <w:rFonts w:ascii="Arial" w:hAnsi="Arial" w:cs="Arial"/>
              <w:sz w:val="24"/>
              <w:szCs w:val="24"/>
            </w:rPr>
            <w:delText xml:space="preserve">şletmeciye xDSL Otomasyon Sistemi üzerinden </w:delText>
          </w:r>
          <w:r w:rsidR="00313303" w:rsidDel="008F0353">
            <w:rPr>
              <w:rFonts w:ascii="Arial" w:hAnsi="Arial" w:cs="Arial"/>
              <w:sz w:val="24"/>
              <w:szCs w:val="24"/>
            </w:rPr>
            <w:delText xml:space="preserve">yapılacak bildirimi müteakip 7 (yedi) gün içerisinde düzenlenecek ve </w:delText>
          </w:r>
          <w:r w:rsidR="00313303" w:rsidRPr="00842510" w:rsidDel="008F0353">
            <w:rPr>
              <w:rFonts w:ascii="Arial" w:hAnsi="Arial" w:cs="Arial"/>
              <w:sz w:val="24"/>
              <w:szCs w:val="24"/>
            </w:rPr>
            <w:delText>Türk Telekom’a teslim ed</w:delText>
          </w:r>
          <w:r w:rsidR="00313303" w:rsidDel="008F0353">
            <w:rPr>
              <w:rFonts w:ascii="Arial" w:hAnsi="Arial" w:cs="Arial"/>
              <w:sz w:val="24"/>
              <w:szCs w:val="24"/>
            </w:rPr>
            <w:delText>il</w:delText>
          </w:r>
          <w:r w:rsidR="00313303" w:rsidRPr="00842510" w:rsidDel="008F0353">
            <w:rPr>
              <w:rFonts w:ascii="Arial" w:hAnsi="Arial" w:cs="Arial"/>
              <w:sz w:val="24"/>
              <w:szCs w:val="24"/>
            </w:rPr>
            <w:delText>ecektir.</w:delText>
          </w:r>
          <w:r w:rsidR="00313303" w:rsidDel="008F0353">
            <w:rPr>
              <w:rFonts w:ascii="Arial" w:hAnsi="Arial" w:cs="Arial"/>
              <w:sz w:val="24"/>
              <w:szCs w:val="24"/>
            </w:rPr>
            <w:delText xml:space="preserve"> </w:delText>
          </w:r>
        </w:del>
        <w:r w:rsidR="00313303">
          <w:rPr>
            <w:rFonts w:ascii="Arial" w:hAnsi="Arial" w:cs="Arial"/>
            <w:sz w:val="24"/>
            <w:szCs w:val="24"/>
          </w:rPr>
          <w:t xml:space="preserve">Türk Telekom işletmecinin düzenlediği faturadaki bedeli takip eden fatura döneminde, işletmeci için </w:t>
        </w:r>
        <w:r w:rsidR="00313303" w:rsidRPr="00930810">
          <w:rPr>
            <w:rFonts w:ascii="Arial" w:hAnsi="Arial" w:cs="Arial"/>
            <w:sz w:val="24"/>
            <w:szCs w:val="24"/>
          </w:rPr>
          <w:t xml:space="preserve">düzenleyeceği </w:t>
        </w:r>
        <w:r w:rsidR="00313303">
          <w:rPr>
            <w:rFonts w:ascii="Arial" w:hAnsi="Arial" w:cs="Arial"/>
            <w:sz w:val="24"/>
            <w:szCs w:val="24"/>
          </w:rPr>
          <w:t>elektronik haberleşme hizmetlerine ait faturaların bedeline mahsuben ödeyecektir. İşletmeci tarafından fatura edilen tutarın Türk Telekom tarafından mahsup işleminin yapılacağı aydaki faturaların tutarını aşması durumunda, kalan kısım işletmeciye defaten ödenecektir. Devre Talebine ilişkin HST geri ödemesine es</w:t>
        </w:r>
        <w:r w:rsidR="00313303" w:rsidRPr="009A5D15">
          <w:rPr>
            <w:rFonts w:ascii="Arial" w:hAnsi="Arial" w:cs="Arial"/>
            <w:sz w:val="24"/>
            <w:szCs w:val="24"/>
          </w:rPr>
          <w:t>as tutar aylık kullanım ücretinin</w:t>
        </w:r>
        <w:r w:rsidR="00313303">
          <w:rPr>
            <w:rFonts w:ascii="Arial" w:hAnsi="Arial" w:cs="Arial"/>
            <w:sz w:val="24"/>
            <w:szCs w:val="24"/>
          </w:rPr>
          <w:t>/port ücretini</w:t>
        </w:r>
        <w:del w:id="1913" w:author="Yazar">
          <w:r w:rsidR="00313303" w:rsidDel="00D8230D">
            <w:rPr>
              <w:rFonts w:ascii="Arial" w:hAnsi="Arial" w:cs="Arial"/>
              <w:sz w:val="24"/>
              <w:szCs w:val="24"/>
            </w:rPr>
            <w:delText>n</w:delText>
          </w:r>
          <w:r w:rsidR="00313303" w:rsidRPr="009A5D15" w:rsidDel="00D8230D">
            <w:rPr>
              <w:rFonts w:ascii="Arial" w:hAnsi="Arial" w:cs="Arial"/>
              <w:sz w:val="24"/>
              <w:szCs w:val="24"/>
            </w:rPr>
            <w:delText xml:space="preserve"> 3 (üç) katını</w:delText>
          </w:r>
        </w:del>
        <w:r w:rsidR="00313303" w:rsidRPr="009A5D15">
          <w:rPr>
            <w:rFonts w:ascii="Arial" w:hAnsi="Arial" w:cs="Arial"/>
            <w:sz w:val="24"/>
            <w:szCs w:val="24"/>
          </w:rPr>
          <w:t xml:space="preserve"> geçme</w:t>
        </w:r>
        <w:r w:rsidR="00313303">
          <w:rPr>
            <w:rFonts w:ascii="Arial" w:hAnsi="Arial" w:cs="Arial"/>
            <w:sz w:val="24"/>
            <w:szCs w:val="24"/>
          </w:rPr>
          <w:t>yecektir</w:t>
        </w:r>
      </w:ins>
      <w:r w:rsidR="00313303" w:rsidRPr="009A5D15">
        <w:rPr>
          <w:rFonts w:ascii="Arial" w:hAnsi="Arial" w:cs="Arial"/>
          <w:sz w:val="24"/>
          <w:szCs w:val="24"/>
        </w:rPr>
        <w:t>.</w:t>
      </w:r>
    </w:p>
    <w:p w14:paraId="48DA48A8" w14:textId="77777777" w:rsidR="008A635E" w:rsidRDefault="008A635E" w:rsidP="008A635E">
      <w:pPr>
        <w:tabs>
          <w:tab w:val="left" w:pos="4500"/>
        </w:tabs>
        <w:spacing w:line="360" w:lineRule="auto"/>
        <w:jc w:val="both"/>
        <w:rPr>
          <w:ins w:id="1914" w:author="Yazar"/>
          <w:rFonts w:ascii="Arial" w:hAnsi="Arial" w:cs="Arial"/>
          <w:b/>
          <w:sz w:val="24"/>
        </w:rPr>
      </w:pPr>
    </w:p>
    <w:p w14:paraId="79223131" w14:textId="77777777" w:rsidR="008A635E" w:rsidRPr="00D71DE7" w:rsidRDefault="001C045E" w:rsidP="008A635E">
      <w:pPr>
        <w:tabs>
          <w:tab w:val="left" w:pos="4500"/>
        </w:tabs>
        <w:spacing w:line="360" w:lineRule="auto"/>
        <w:jc w:val="both"/>
        <w:rPr>
          <w:ins w:id="1915" w:author="Yazar"/>
          <w:rFonts w:ascii="Arial" w:hAnsi="Arial" w:cs="Arial"/>
          <w:color w:val="000000"/>
          <w:sz w:val="24"/>
          <w:szCs w:val="24"/>
        </w:rPr>
      </w:pPr>
      <w:r w:rsidRPr="005237AE">
        <w:rPr>
          <w:rFonts w:ascii="Arial" w:hAnsi="Arial" w:cs="Arial"/>
          <w:b/>
          <w:sz w:val="24"/>
        </w:rPr>
        <w:t>2.1.</w:t>
      </w:r>
      <w:r w:rsidR="008A635E">
        <w:rPr>
          <w:rFonts w:ascii="Arial" w:hAnsi="Arial" w:cs="Arial"/>
          <w:b/>
          <w:sz w:val="24"/>
        </w:rPr>
        <w:t>4</w:t>
      </w:r>
      <w:r w:rsidRPr="005237AE">
        <w:rPr>
          <w:rFonts w:ascii="Arial" w:hAnsi="Arial" w:cs="Arial"/>
          <w:b/>
          <w:sz w:val="24"/>
        </w:rPr>
        <w:t xml:space="preserve">. </w:t>
      </w:r>
      <w:ins w:id="1916" w:author="Yazar">
        <w:r w:rsidR="00CF608A" w:rsidRPr="00F26CEA">
          <w:rPr>
            <w:rFonts w:ascii="Arial" w:hAnsi="Arial" w:cs="Arial"/>
            <w:sz w:val="24"/>
          </w:rPr>
          <w:t>Türk Telekom</w:t>
        </w:r>
        <w:r w:rsidR="00CF608A">
          <w:rPr>
            <w:rFonts w:ascii="Arial" w:hAnsi="Arial" w:cs="Arial"/>
            <w:sz w:val="24"/>
          </w:rPr>
          <w:t>’</w:t>
        </w:r>
        <w:r w:rsidR="00CF608A" w:rsidRPr="00F26CEA">
          <w:rPr>
            <w:rFonts w:ascii="Arial" w:hAnsi="Arial" w:cs="Arial"/>
            <w:sz w:val="24"/>
          </w:rPr>
          <w:t xml:space="preserve">un </w:t>
        </w:r>
        <w:r w:rsidR="00CF608A" w:rsidRPr="00CD22E5">
          <w:rPr>
            <w:rFonts w:ascii="Arial" w:hAnsi="Arial" w:cs="Arial"/>
            <w:sz w:val="24"/>
          </w:rPr>
          <w:t>Ek-4 Tablo-1</w:t>
        </w:r>
        <w:r w:rsidR="00CF608A">
          <w:rPr>
            <w:rFonts w:ascii="Arial" w:hAnsi="Arial" w:cs="Arial"/>
            <w:sz w:val="24"/>
          </w:rPr>
          <w:t>’de</w:t>
        </w:r>
        <w:r w:rsidR="00CF608A" w:rsidRPr="00CD22E5">
          <w:rPr>
            <w:rFonts w:ascii="Arial" w:hAnsi="Arial" w:cs="Arial"/>
            <w:sz w:val="24"/>
          </w:rPr>
          <w:t xml:space="preserve"> belirtilen</w:t>
        </w:r>
        <w:r w:rsidR="00CF608A" w:rsidRPr="00F26CEA">
          <w:rPr>
            <w:rFonts w:ascii="Arial" w:hAnsi="Arial" w:cs="Arial"/>
            <w:sz w:val="24"/>
          </w:rPr>
          <w:t xml:space="preserve"> geçiş sürelerine uymaması durumunda, </w:t>
        </w:r>
        <w:r w:rsidR="00CF608A" w:rsidRPr="00103C99">
          <w:rPr>
            <w:rFonts w:ascii="Arial" w:hAnsi="Arial" w:cs="Arial"/>
            <w:sz w:val="24"/>
            <w:szCs w:val="24"/>
          </w:rPr>
          <w:t xml:space="preserve">gecikilen her </w:t>
        </w:r>
        <w:r w:rsidR="008A635E">
          <w:rPr>
            <w:rFonts w:ascii="Arial" w:hAnsi="Arial" w:cs="Arial"/>
            <w:sz w:val="24"/>
            <w:szCs w:val="24"/>
          </w:rPr>
          <w:t xml:space="preserve">tam saat </w:t>
        </w:r>
        <w:del w:id="1917" w:author="Yazar">
          <w:r w:rsidR="00CF608A" w:rsidRPr="00103C99" w:rsidDel="008A635E">
            <w:rPr>
              <w:rFonts w:ascii="Arial" w:hAnsi="Arial" w:cs="Arial"/>
              <w:sz w:val="24"/>
              <w:szCs w:val="24"/>
            </w:rPr>
            <w:delText>gün</w:delText>
          </w:r>
        </w:del>
        <w:r w:rsidR="00CF608A" w:rsidRPr="00103C99">
          <w:rPr>
            <w:rFonts w:ascii="Arial" w:hAnsi="Arial" w:cs="Arial"/>
            <w:sz w:val="24"/>
            <w:szCs w:val="24"/>
          </w:rPr>
          <w:t xml:space="preserve"> için </w:t>
        </w:r>
        <w:r w:rsidR="00CF608A">
          <w:rPr>
            <w:rFonts w:ascii="Arial" w:hAnsi="Arial" w:cs="Arial"/>
            <w:sz w:val="24"/>
            <w:szCs w:val="24"/>
          </w:rPr>
          <w:t>geçiş yapılacak modele ilişkin geçiş ücretinin 1/</w:t>
        </w:r>
        <w:r w:rsidR="008A635E">
          <w:rPr>
            <w:rFonts w:ascii="Arial" w:hAnsi="Arial" w:cs="Arial"/>
            <w:sz w:val="24"/>
            <w:szCs w:val="24"/>
          </w:rPr>
          <w:t>240</w:t>
        </w:r>
        <w:del w:id="1918" w:author="Yazar">
          <w:r w:rsidR="00CF608A" w:rsidDel="008A635E">
            <w:rPr>
              <w:rFonts w:ascii="Arial" w:hAnsi="Arial" w:cs="Arial"/>
              <w:sz w:val="24"/>
              <w:szCs w:val="24"/>
            </w:rPr>
            <w:delText>10</w:delText>
          </w:r>
        </w:del>
        <w:r w:rsidR="00CF608A">
          <w:rPr>
            <w:rFonts w:ascii="Arial" w:hAnsi="Arial" w:cs="Arial"/>
            <w:sz w:val="24"/>
            <w:szCs w:val="24"/>
          </w:rPr>
          <w:t>’</w:t>
        </w:r>
        <w:r w:rsidR="008A635E">
          <w:rPr>
            <w:rFonts w:ascii="Arial" w:hAnsi="Arial" w:cs="Arial"/>
            <w:sz w:val="24"/>
            <w:szCs w:val="24"/>
          </w:rPr>
          <w:t>i</w:t>
        </w:r>
        <w:del w:id="1919" w:author="Yazar">
          <w:r w:rsidR="00CF608A" w:rsidDel="008A635E">
            <w:rPr>
              <w:rFonts w:ascii="Arial" w:hAnsi="Arial" w:cs="Arial"/>
              <w:sz w:val="24"/>
              <w:szCs w:val="24"/>
            </w:rPr>
            <w:delText>u</w:delText>
          </w:r>
        </w:del>
        <w:r w:rsidR="00CF608A">
          <w:rPr>
            <w:rFonts w:ascii="Arial" w:hAnsi="Arial" w:cs="Arial"/>
            <w:sz w:val="24"/>
            <w:szCs w:val="24"/>
          </w:rPr>
          <w:t xml:space="preserve"> oranına </w:t>
        </w:r>
        <w:r w:rsidR="00CF608A" w:rsidRPr="00A462F4">
          <w:rPr>
            <w:rFonts w:ascii="Arial" w:hAnsi="Arial" w:cs="Arial"/>
            <w:sz w:val="24"/>
            <w:szCs w:val="24"/>
          </w:rPr>
          <w:t>denk gelen ücret</w:t>
        </w:r>
        <w:r w:rsidR="00CF608A">
          <w:rPr>
            <w:rFonts w:ascii="Arial" w:hAnsi="Arial" w:cs="Arial"/>
            <w:sz w:val="24"/>
            <w:szCs w:val="24"/>
          </w:rPr>
          <w:t>lerden oluşan toplam tutar</w:t>
        </w:r>
        <w:r w:rsidR="00CF608A" w:rsidRPr="00A462F4">
          <w:rPr>
            <w:rFonts w:ascii="Arial" w:hAnsi="Arial" w:cs="Arial"/>
            <w:sz w:val="24"/>
            <w:szCs w:val="24"/>
          </w:rPr>
          <w:t xml:space="preserve"> </w:t>
        </w:r>
        <w:del w:id="1920" w:author="Yazar">
          <w:r w:rsidR="00CF608A" w:rsidDel="008A635E">
            <w:rPr>
              <w:rFonts w:ascii="Arial" w:hAnsi="Arial" w:cs="Arial"/>
              <w:sz w:val="24"/>
              <w:szCs w:val="24"/>
            </w:rPr>
            <w:delText xml:space="preserve">Türk Telekom tarafından İşletmeciye </w:delText>
          </w:r>
        </w:del>
        <w:r w:rsidR="008A635E">
          <w:rPr>
            <w:rFonts w:ascii="Arial" w:hAnsi="Arial" w:cs="Arial"/>
            <w:sz w:val="24"/>
            <w:szCs w:val="24"/>
          </w:rPr>
          <w:t xml:space="preserve">Nisan, </w:t>
        </w:r>
        <w:r w:rsidR="00CF608A">
          <w:rPr>
            <w:rFonts w:ascii="Arial" w:hAnsi="Arial" w:cs="Arial"/>
            <w:sz w:val="24"/>
            <w:szCs w:val="24"/>
          </w:rPr>
          <w:t>Temmuz</w:t>
        </w:r>
        <w:r w:rsidR="008A635E">
          <w:rPr>
            <w:rFonts w:ascii="Arial" w:hAnsi="Arial" w:cs="Arial"/>
            <w:sz w:val="24"/>
            <w:szCs w:val="24"/>
          </w:rPr>
          <w:t>, Ekim</w:t>
        </w:r>
        <w:r w:rsidR="00CF608A">
          <w:rPr>
            <w:rFonts w:ascii="Arial" w:hAnsi="Arial" w:cs="Arial"/>
            <w:sz w:val="24"/>
            <w:szCs w:val="24"/>
          </w:rPr>
          <w:t xml:space="preserve"> ve Ocak aylarında olmak üzere </w:t>
        </w:r>
        <w:r w:rsidR="00AA3F9F">
          <w:rPr>
            <w:rFonts w:ascii="Arial" w:hAnsi="Arial" w:cs="Arial"/>
            <w:sz w:val="24"/>
            <w:szCs w:val="24"/>
          </w:rPr>
          <w:t xml:space="preserve">yılda 4 (dört) kez </w:t>
        </w:r>
        <w:r w:rsidR="00E969C9">
          <w:rPr>
            <w:rFonts w:ascii="Arial" w:hAnsi="Arial" w:cs="Arial"/>
            <w:sz w:val="24"/>
            <w:szCs w:val="24"/>
          </w:rPr>
          <w:t xml:space="preserve">toplu olarak </w:t>
        </w:r>
        <w:r w:rsidR="008A635E">
          <w:rPr>
            <w:rFonts w:ascii="Arial" w:hAnsi="Arial" w:cs="Arial"/>
            <w:sz w:val="24"/>
            <w:szCs w:val="24"/>
          </w:rPr>
          <w:t xml:space="preserve">Türk Telekom tarafından işletmeciye </w:t>
        </w:r>
        <w:del w:id="1921" w:author="Yazar">
          <w:r w:rsidR="00CF608A" w:rsidDel="008A635E">
            <w:rPr>
              <w:rFonts w:ascii="Arial" w:hAnsi="Arial" w:cs="Arial"/>
              <w:sz w:val="24"/>
              <w:szCs w:val="24"/>
            </w:rPr>
            <w:delText xml:space="preserve">yılda </w:delText>
          </w:r>
          <w:r w:rsidR="00285065" w:rsidDel="008A635E">
            <w:rPr>
              <w:rFonts w:ascii="Arial" w:hAnsi="Arial" w:cs="Arial"/>
              <w:sz w:val="24"/>
              <w:szCs w:val="24"/>
            </w:rPr>
            <w:delText>2 (</w:delText>
          </w:r>
          <w:r w:rsidR="00CF608A" w:rsidDel="008A635E">
            <w:rPr>
              <w:rFonts w:ascii="Arial" w:hAnsi="Arial" w:cs="Arial"/>
              <w:sz w:val="24"/>
              <w:szCs w:val="24"/>
            </w:rPr>
            <w:delText>iki</w:delText>
          </w:r>
          <w:r w:rsidR="00285065" w:rsidDel="008A635E">
            <w:rPr>
              <w:rFonts w:ascii="Arial" w:hAnsi="Arial" w:cs="Arial"/>
              <w:sz w:val="24"/>
              <w:szCs w:val="24"/>
            </w:rPr>
            <w:delText>)</w:delText>
          </w:r>
          <w:r w:rsidR="00CF608A" w:rsidDel="008A635E">
            <w:rPr>
              <w:rFonts w:ascii="Arial" w:hAnsi="Arial" w:cs="Arial"/>
              <w:sz w:val="24"/>
              <w:szCs w:val="24"/>
            </w:rPr>
            <w:delText xml:space="preserve"> kez toplu olarak</w:delText>
          </w:r>
        </w:del>
        <w:r w:rsidR="008A635E">
          <w:rPr>
            <w:rFonts w:ascii="Arial" w:hAnsi="Arial" w:cs="Arial"/>
            <w:sz w:val="24"/>
            <w:szCs w:val="24"/>
          </w:rPr>
          <w:t>xDSL Otomasyon Sistemi üzerinden</w:t>
        </w:r>
        <w:r w:rsidR="00CF608A">
          <w:rPr>
            <w:rFonts w:ascii="Arial" w:hAnsi="Arial" w:cs="Arial"/>
            <w:sz w:val="24"/>
            <w:szCs w:val="24"/>
          </w:rPr>
          <w:t xml:space="preserve"> bildirilecektir.</w:t>
        </w:r>
        <w:r w:rsidR="00AA3F9F">
          <w:rPr>
            <w:rFonts w:ascii="Arial" w:hAnsi="Arial" w:cs="Arial"/>
            <w:sz w:val="24"/>
            <w:szCs w:val="24"/>
          </w:rPr>
          <w:t xml:space="preserve"> </w:t>
        </w:r>
        <w:r w:rsidR="00AA3F9F" w:rsidRPr="008F0353">
          <w:rPr>
            <w:rFonts w:ascii="Arial" w:hAnsi="Arial" w:cs="Arial"/>
            <w:sz w:val="24"/>
            <w:szCs w:val="24"/>
          </w:rPr>
          <w:t>İşletmeci söz konusu bildirimlerin akabinde Nisan, Temmuz, Ekim ve Ocak aylarında olmak üzere yılda 4 (dört) kez bir önceki çeyrek dönemin toplam tutarına ilişkin olarak 7 (yedi) gün içerisinde düzenleyeceği faturayı Türk Telekom’a teslim edecektir</w:t>
        </w:r>
        <w:r w:rsidR="00CF608A">
          <w:rPr>
            <w:rFonts w:ascii="Arial" w:hAnsi="Arial" w:cs="Arial"/>
            <w:sz w:val="24"/>
            <w:szCs w:val="24"/>
          </w:rPr>
          <w:t xml:space="preserve"> </w:t>
        </w:r>
      </w:ins>
      <w:del w:id="1922" w:author="Yazar">
        <w:r w:rsidR="00AA3F9F" w:rsidDel="00AA3F9F">
          <w:rPr>
            <w:rFonts w:ascii="Arial" w:hAnsi="Arial" w:cs="Arial"/>
            <w:sz w:val="24"/>
            <w:szCs w:val="24"/>
          </w:rPr>
          <w:delText xml:space="preserve">İşletmeci söz konusu bildirimin akabinde bir önceki çeyrek dönemin toplam tutarına ilişkin olarak hazırlayacağı </w:delText>
        </w:r>
        <w:r w:rsidR="00AA3F9F" w:rsidRPr="005A092C" w:rsidDel="00AA3F9F">
          <w:rPr>
            <w:rFonts w:ascii="Arial" w:hAnsi="Arial" w:cs="Arial"/>
            <w:sz w:val="24"/>
            <w:szCs w:val="24"/>
          </w:rPr>
          <w:delText xml:space="preserve">faturayı Türk Telekom’a teslim edecektir. </w:delText>
        </w:r>
        <w:r w:rsidR="00AA3F9F" w:rsidDel="00AA3F9F">
          <w:rPr>
            <w:rFonts w:ascii="Arial" w:hAnsi="Arial" w:cs="Arial"/>
            <w:sz w:val="24"/>
            <w:szCs w:val="24"/>
          </w:rPr>
          <w:delText xml:space="preserve">Ancak Ekim, Kasım ve Aralık aylarını kapsayan yılın son çeyreğine ilişkin fatura bir sonraki yılın Ocak ayı içerisinde </w:delText>
        </w:r>
        <w:r w:rsidR="00AA3F9F" w:rsidRPr="00842510" w:rsidDel="00AA3F9F">
          <w:rPr>
            <w:rFonts w:ascii="Arial" w:hAnsi="Arial" w:cs="Arial"/>
            <w:sz w:val="24"/>
            <w:szCs w:val="24"/>
          </w:rPr>
          <w:delText xml:space="preserve">Türk Telekom tarafından </w:delText>
        </w:r>
        <w:r w:rsidR="00AA3F9F" w:rsidDel="00AA3F9F">
          <w:rPr>
            <w:rFonts w:ascii="Arial" w:hAnsi="Arial" w:cs="Arial"/>
            <w:sz w:val="24"/>
            <w:szCs w:val="24"/>
          </w:rPr>
          <w:delText>i</w:delText>
        </w:r>
        <w:r w:rsidR="00AA3F9F" w:rsidRPr="00842510" w:rsidDel="00AA3F9F">
          <w:rPr>
            <w:rFonts w:ascii="Arial" w:hAnsi="Arial" w:cs="Arial"/>
            <w:sz w:val="24"/>
            <w:szCs w:val="24"/>
          </w:rPr>
          <w:delText xml:space="preserve">şletmeciye xDSL Otomasyon Sistemi üzerinden </w:delText>
        </w:r>
        <w:r w:rsidR="00AA3F9F" w:rsidDel="00AA3F9F">
          <w:rPr>
            <w:rFonts w:ascii="Arial" w:hAnsi="Arial" w:cs="Arial"/>
            <w:sz w:val="24"/>
            <w:szCs w:val="24"/>
          </w:rPr>
          <w:delText xml:space="preserve">yapılacak bildirimi müteakip 7 (yedi) gün içerisinde düzenlenecek ve </w:delText>
        </w:r>
        <w:r w:rsidR="00AA3F9F" w:rsidRPr="00842510" w:rsidDel="00AA3F9F">
          <w:rPr>
            <w:rFonts w:ascii="Arial" w:hAnsi="Arial" w:cs="Arial"/>
            <w:sz w:val="24"/>
            <w:szCs w:val="24"/>
          </w:rPr>
          <w:delText xml:space="preserve">Türk </w:delText>
        </w:r>
        <w:r w:rsidR="00AA3F9F" w:rsidRPr="009A5D15" w:rsidDel="00AA3F9F">
          <w:rPr>
            <w:rFonts w:ascii="Arial" w:hAnsi="Arial" w:cs="Arial"/>
            <w:sz w:val="24"/>
            <w:szCs w:val="24"/>
          </w:rPr>
          <w:delText>Telekom’a teslim ed</w:delText>
        </w:r>
        <w:r w:rsidR="00AA3F9F" w:rsidDel="00AA3F9F">
          <w:rPr>
            <w:rFonts w:ascii="Arial" w:hAnsi="Arial" w:cs="Arial"/>
            <w:sz w:val="24"/>
            <w:szCs w:val="24"/>
          </w:rPr>
          <w:delText>il</w:delText>
        </w:r>
        <w:r w:rsidR="00AA3F9F" w:rsidRPr="009A5D15" w:rsidDel="00AA3F9F">
          <w:rPr>
            <w:rFonts w:ascii="Arial" w:hAnsi="Arial" w:cs="Arial"/>
            <w:sz w:val="24"/>
            <w:szCs w:val="24"/>
          </w:rPr>
          <w:delText>ecektir.</w:delText>
        </w:r>
      </w:del>
      <w:ins w:id="1923" w:author="Yazar">
        <w:r w:rsidR="008A635E" w:rsidRPr="009A5D15">
          <w:rPr>
            <w:rFonts w:ascii="Arial" w:hAnsi="Arial" w:cs="Arial"/>
            <w:sz w:val="24"/>
            <w:szCs w:val="24"/>
          </w:rPr>
          <w:t xml:space="preserve">Türk Telekom </w:t>
        </w:r>
        <w:r w:rsidR="008A635E">
          <w:rPr>
            <w:rFonts w:ascii="Arial" w:hAnsi="Arial" w:cs="Arial"/>
            <w:sz w:val="24"/>
            <w:szCs w:val="24"/>
          </w:rPr>
          <w:t>i</w:t>
        </w:r>
        <w:r w:rsidR="008A635E" w:rsidRPr="009A5D15">
          <w:rPr>
            <w:rFonts w:ascii="Arial" w:hAnsi="Arial" w:cs="Arial"/>
            <w:sz w:val="24"/>
            <w:szCs w:val="24"/>
          </w:rPr>
          <w:t xml:space="preserve">şletmecinin düzenlediği faturadaki bedeli takip eden fatura döneminde, </w:t>
        </w:r>
        <w:r w:rsidR="008A635E">
          <w:rPr>
            <w:rFonts w:ascii="Arial" w:hAnsi="Arial" w:cs="Arial"/>
            <w:sz w:val="24"/>
            <w:szCs w:val="24"/>
          </w:rPr>
          <w:t>i</w:t>
        </w:r>
        <w:r w:rsidR="008A635E" w:rsidRPr="009A5D15">
          <w:rPr>
            <w:rFonts w:ascii="Arial" w:hAnsi="Arial" w:cs="Arial"/>
            <w:sz w:val="24"/>
            <w:szCs w:val="24"/>
          </w:rPr>
          <w:t xml:space="preserve">şletmeci için </w:t>
        </w:r>
        <w:r w:rsidR="008A635E" w:rsidRPr="00425C08">
          <w:rPr>
            <w:rFonts w:ascii="Arial" w:hAnsi="Arial" w:cs="Arial"/>
            <w:sz w:val="24"/>
            <w:szCs w:val="24"/>
          </w:rPr>
          <w:t>düzenleyeceği elektronik haberleşme hizmetlerine ait faturaların bedeline mahsuben öde</w:t>
        </w:r>
        <w:r w:rsidR="008A635E">
          <w:rPr>
            <w:rFonts w:ascii="Arial" w:hAnsi="Arial" w:cs="Arial"/>
            <w:sz w:val="24"/>
            <w:szCs w:val="24"/>
          </w:rPr>
          <w:t>yecektir</w:t>
        </w:r>
        <w:r w:rsidR="008A635E" w:rsidRPr="00EF2006">
          <w:rPr>
            <w:rFonts w:ascii="Arial" w:hAnsi="Arial" w:cs="Arial"/>
            <w:sz w:val="24"/>
            <w:szCs w:val="24"/>
          </w:rPr>
          <w:t xml:space="preserve">. İşletmeci tarafından fatura edilen tutarın Türk Telekom tarafından mahsup işleminin yapılacağı aydaki faturaların tutarını aşması </w:t>
        </w:r>
        <w:r w:rsidR="008A635E" w:rsidRPr="0031314A">
          <w:rPr>
            <w:rFonts w:ascii="Arial" w:hAnsi="Arial" w:cs="Arial"/>
            <w:sz w:val="24"/>
            <w:szCs w:val="24"/>
          </w:rPr>
          <w:t xml:space="preserve">durumunda, kalan kısım </w:t>
        </w:r>
        <w:r w:rsidR="008A635E">
          <w:rPr>
            <w:rFonts w:ascii="Arial" w:hAnsi="Arial" w:cs="Arial"/>
            <w:sz w:val="24"/>
            <w:szCs w:val="24"/>
          </w:rPr>
          <w:t>i</w:t>
        </w:r>
        <w:r w:rsidR="008A635E" w:rsidRPr="0031314A">
          <w:rPr>
            <w:rFonts w:ascii="Arial" w:hAnsi="Arial" w:cs="Arial"/>
            <w:sz w:val="24"/>
            <w:szCs w:val="24"/>
          </w:rPr>
          <w:t xml:space="preserve">şletmeciye defaten ödenecektir. </w:t>
        </w:r>
        <w:r w:rsidR="008A635E" w:rsidRPr="00CE0BA5">
          <w:rPr>
            <w:rFonts w:ascii="Arial" w:hAnsi="Arial" w:cs="Arial"/>
            <w:sz w:val="24"/>
            <w:szCs w:val="24"/>
          </w:rPr>
          <w:t>Geçiş sürelerine</w:t>
        </w:r>
        <w:r w:rsidR="008A635E" w:rsidRPr="00E944BA">
          <w:rPr>
            <w:rFonts w:ascii="Arial" w:hAnsi="Arial" w:cs="Arial"/>
            <w:sz w:val="24"/>
            <w:szCs w:val="24"/>
          </w:rPr>
          <w:t xml:space="preserve"> ilişkin HST geri ödemesine esas tutar aylık kullanım ücretini</w:t>
        </w:r>
        <w:del w:id="1924" w:author="Yazar">
          <w:r w:rsidR="008A635E" w:rsidRPr="00D71DE7" w:rsidDel="00D8230D">
            <w:rPr>
              <w:rFonts w:ascii="Arial" w:hAnsi="Arial" w:cs="Arial"/>
              <w:sz w:val="24"/>
              <w:szCs w:val="24"/>
            </w:rPr>
            <w:delText>n 3 (üç) katını</w:delText>
          </w:r>
        </w:del>
        <w:r w:rsidR="008A635E" w:rsidRPr="00D71DE7">
          <w:rPr>
            <w:rFonts w:ascii="Arial" w:hAnsi="Arial" w:cs="Arial"/>
            <w:sz w:val="24"/>
            <w:szCs w:val="24"/>
          </w:rPr>
          <w:t xml:space="preserve"> geçme</w:t>
        </w:r>
        <w:r w:rsidR="008A635E">
          <w:rPr>
            <w:rFonts w:ascii="Arial" w:hAnsi="Arial" w:cs="Arial"/>
            <w:sz w:val="24"/>
            <w:szCs w:val="24"/>
          </w:rPr>
          <w:t>yecektir</w:t>
        </w:r>
        <w:r w:rsidR="008A635E" w:rsidRPr="00D71DE7">
          <w:rPr>
            <w:rFonts w:ascii="Arial" w:hAnsi="Arial" w:cs="Arial"/>
            <w:sz w:val="24"/>
            <w:szCs w:val="24"/>
          </w:rPr>
          <w:t>.</w:t>
        </w:r>
      </w:ins>
    </w:p>
    <w:p w14:paraId="2FC60EAD" w14:textId="77777777" w:rsidR="006B23CC" w:rsidRDefault="001C045E" w:rsidP="006B23CC">
      <w:pPr>
        <w:pStyle w:val="GvdeMetni"/>
        <w:spacing w:line="360" w:lineRule="auto"/>
        <w:jc w:val="both"/>
        <w:rPr>
          <w:rFonts w:ascii="Arial" w:hAnsi="Arial" w:cs="Arial"/>
          <w:sz w:val="24"/>
        </w:rPr>
      </w:pPr>
      <w:ins w:id="1925" w:author="Yazar">
        <w:r w:rsidRPr="005237AE">
          <w:rPr>
            <w:rFonts w:ascii="Arial" w:hAnsi="Arial" w:cs="Arial"/>
            <w:b/>
            <w:bCs/>
            <w:sz w:val="24"/>
          </w:rPr>
          <w:t>2.1.</w:t>
        </w:r>
      </w:ins>
      <w:r w:rsidR="00B1723D">
        <w:rPr>
          <w:rFonts w:ascii="Arial" w:hAnsi="Arial" w:cs="Arial"/>
          <w:b/>
          <w:bCs/>
          <w:sz w:val="24"/>
        </w:rPr>
        <w:t>5</w:t>
      </w:r>
      <w:r w:rsidRPr="005237AE">
        <w:rPr>
          <w:rFonts w:ascii="Arial" w:hAnsi="Arial" w:cs="Arial"/>
          <w:b/>
          <w:bCs/>
          <w:sz w:val="24"/>
        </w:rPr>
        <w:t>.</w:t>
      </w:r>
      <w:r w:rsidRPr="005237AE">
        <w:rPr>
          <w:rFonts w:ascii="Arial" w:hAnsi="Arial" w:cs="Arial"/>
          <w:bCs/>
          <w:sz w:val="24"/>
        </w:rPr>
        <w:t xml:space="preserve"> </w:t>
      </w:r>
      <w:ins w:id="1926" w:author="Yazar">
        <w:r w:rsidR="00CF608A" w:rsidRPr="00F26CEA">
          <w:rPr>
            <w:rFonts w:ascii="Arial" w:eastAsia="Calibri" w:hAnsi="Arial" w:cs="Arial"/>
            <w:sz w:val="24"/>
            <w:lang w:eastAsia="en-US"/>
          </w:rPr>
          <w:t>Türk Telekom</w:t>
        </w:r>
        <w:r w:rsidR="00CF608A">
          <w:rPr>
            <w:rFonts w:ascii="Arial" w:eastAsia="Calibri" w:hAnsi="Arial" w:cs="Arial"/>
            <w:sz w:val="24"/>
            <w:lang w:eastAsia="en-US"/>
          </w:rPr>
          <w:t>’</w:t>
        </w:r>
        <w:r w:rsidR="00CF608A" w:rsidRPr="00F26CEA">
          <w:rPr>
            <w:rFonts w:ascii="Arial" w:eastAsia="Calibri" w:hAnsi="Arial" w:cs="Arial"/>
            <w:sz w:val="24"/>
            <w:lang w:eastAsia="en-US"/>
          </w:rPr>
          <w:t xml:space="preserve">un </w:t>
        </w:r>
        <w:r w:rsidR="00CF608A" w:rsidRPr="00CD22E5">
          <w:rPr>
            <w:rFonts w:ascii="Arial" w:hAnsi="Arial" w:cs="Arial"/>
            <w:sz w:val="24"/>
          </w:rPr>
          <w:t>Ek-4 Tablo-2’de belirtilen</w:t>
        </w:r>
        <w:r w:rsidR="00CF608A" w:rsidRPr="00F26CEA">
          <w:rPr>
            <w:rFonts w:ascii="Arial" w:eastAsia="Calibri" w:hAnsi="Arial" w:cs="Arial"/>
            <w:sz w:val="24"/>
            <w:lang w:eastAsia="en-US"/>
          </w:rPr>
          <w:t xml:space="preserve"> kesinti sürelerine uymaması durumunda ise, gecikilen </w:t>
        </w:r>
        <w:r w:rsidR="00CF608A" w:rsidRPr="00A462F4">
          <w:rPr>
            <w:rFonts w:ascii="Arial" w:hAnsi="Arial" w:cs="Arial"/>
            <w:sz w:val="24"/>
          </w:rPr>
          <w:t xml:space="preserve">her tam </w:t>
        </w:r>
        <w:del w:id="1927" w:author="Yazar">
          <w:r w:rsidR="00CF608A" w:rsidRPr="00A462F4" w:rsidDel="00B1723D">
            <w:rPr>
              <w:rFonts w:ascii="Arial" w:hAnsi="Arial" w:cs="Arial"/>
              <w:sz w:val="24"/>
            </w:rPr>
            <w:delText>saat</w:delText>
          </w:r>
        </w:del>
        <w:r w:rsidR="00B1723D">
          <w:rPr>
            <w:rFonts w:ascii="Arial" w:hAnsi="Arial" w:cs="Arial"/>
            <w:sz w:val="24"/>
          </w:rPr>
          <w:t>dakika</w:t>
        </w:r>
        <w:r w:rsidR="00CF608A" w:rsidRPr="00A462F4">
          <w:rPr>
            <w:rFonts w:ascii="Arial" w:hAnsi="Arial" w:cs="Arial"/>
            <w:sz w:val="24"/>
          </w:rPr>
          <w:t xml:space="preserve"> i</w:t>
        </w:r>
        <w:r w:rsidR="00CF608A">
          <w:rPr>
            <w:rFonts w:ascii="Arial" w:hAnsi="Arial" w:cs="Arial"/>
            <w:sz w:val="24"/>
          </w:rPr>
          <w:t xml:space="preserve">çin geçiş yapılacak modele ilişkin aylık kullanım ücretinin </w:t>
        </w:r>
        <w:del w:id="1928" w:author="Yazar">
          <w:r w:rsidR="00CF608A" w:rsidDel="00DC1E6A">
            <w:rPr>
              <w:rFonts w:ascii="Arial" w:hAnsi="Arial" w:cs="Arial"/>
              <w:sz w:val="24"/>
            </w:rPr>
            <w:delText>1</w:delText>
          </w:r>
        </w:del>
        <w:r w:rsidR="00DC1E6A">
          <w:rPr>
            <w:rFonts w:ascii="Arial" w:hAnsi="Arial" w:cs="Arial"/>
            <w:sz w:val="24"/>
          </w:rPr>
          <w:t>2</w:t>
        </w:r>
        <w:r w:rsidR="00CF608A">
          <w:rPr>
            <w:rFonts w:ascii="Arial" w:hAnsi="Arial" w:cs="Arial"/>
            <w:sz w:val="24"/>
          </w:rPr>
          <w:t xml:space="preserve"> (</w:t>
        </w:r>
        <w:del w:id="1929" w:author="Yazar">
          <w:r w:rsidR="00CF608A" w:rsidDel="00DC1E6A">
            <w:rPr>
              <w:rFonts w:ascii="Arial" w:hAnsi="Arial" w:cs="Arial"/>
              <w:sz w:val="24"/>
            </w:rPr>
            <w:delText>bir</w:delText>
          </w:r>
        </w:del>
        <w:r w:rsidR="00DC1E6A">
          <w:rPr>
            <w:rFonts w:ascii="Arial" w:hAnsi="Arial" w:cs="Arial"/>
            <w:sz w:val="24"/>
          </w:rPr>
          <w:t>iki</w:t>
        </w:r>
        <w:r w:rsidR="00CF608A">
          <w:rPr>
            <w:rFonts w:ascii="Arial" w:hAnsi="Arial" w:cs="Arial"/>
            <w:sz w:val="24"/>
          </w:rPr>
          <w:t xml:space="preserve">) </w:t>
        </w:r>
        <w:r w:rsidR="00CF608A" w:rsidRPr="00A462F4">
          <w:rPr>
            <w:rFonts w:ascii="Arial" w:hAnsi="Arial" w:cs="Arial"/>
            <w:sz w:val="24"/>
          </w:rPr>
          <w:t>saatlik kısmına denk gelen ücret</w:t>
        </w:r>
        <w:r w:rsidR="00CF608A">
          <w:rPr>
            <w:rFonts w:ascii="Arial" w:hAnsi="Arial" w:cs="Arial"/>
            <w:sz w:val="24"/>
          </w:rPr>
          <w:t>lerden oluşan toplam tutar</w:t>
        </w:r>
        <w:r w:rsidR="00CF608A" w:rsidRPr="00A462F4">
          <w:rPr>
            <w:rFonts w:ascii="Arial" w:hAnsi="Arial" w:cs="Arial"/>
            <w:sz w:val="24"/>
          </w:rPr>
          <w:t xml:space="preserve"> </w:t>
        </w:r>
        <w:del w:id="1930" w:author="Yazar">
          <w:r w:rsidR="00CF608A" w:rsidDel="00DC1E6A">
            <w:rPr>
              <w:rFonts w:ascii="Arial" w:hAnsi="Arial" w:cs="Arial"/>
              <w:sz w:val="24"/>
            </w:rPr>
            <w:delText xml:space="preserve">Türk Telekom tarafından İşletmeciye </w:delText>
          </w:r>
        </w:del>
        <w:r w:rsidR="00DC1E6A">
          <w:rPr>
            <w:rFonts w:ascii="Arial" w:hAnsi="Arial" w:cs="Arial"/>
            <w:sz w:val="24"/>
          </w:rPr>
          <w:t>Nisan,</w:t>
        </w:r>
        <w:r w:rsidR="00CF608A">
          <w:rPr>
            <w:rFonts w:ascii="Arial" w:hAnsi="Arial" w:cs="Arial"/>
            <w:sz w:val="24"/>
          </w:rPr>
          <w:t>Temmuz</w:t>
        </w:r>
        <w:r w:rsidR="00DC1E6A">
          <w:rPr>
            <w:rFonts w:ascii="Arial" w:hAnsi="Arial" w:cs="Arial"/>
            <w:sz w:val="24"/>
          </w:rPr>
          <w:t>, Ekim</w:t>
        </w:r>
        <w:r w:rsidR="00CF608A">
          <w:rPr>
            <w:rFonts w:ascii="Arial" w:hAnsi="Arial" w:cs="Arial"/>
            <w:sz w:val="24"/>
          </w:rPr>
          <w:t xml:space="preserve"> ve Ocak aylarında olmak üzere </w:t>
        </w:r>
        <w:r w:rsidR="00AA3F9F">
          <w:rPr>
            <w:rFonts w:ascii="Arial" w:hAnsi="Arial" w:cs="Arial"/>
            <w:sz w:val="24"/>
          </w:rPr>
          <w:t xml:space="preserve">yılda 4 (dört) kez </w:t>
        </w:r>
        <w:r w:rsidR="00E969C9">
          <w:rPr>
            <w:rFonts w:ascii="Arial" w:hAnsi="Arial" w:cs="Arial"/>
            <w:sz w:val="24"/>
          </w:rPr>
          <w:t xml:space="preserve">toplu olarak </w:t>
        </w:r>
        <w:r w:rsidR="00DC1E6A">
          <w:rPr>
            <w:rFonts w:ascii="Arial" w:hAnsi="Arial" w:cs="Arial"/>
            <w:sz w:val="24"/>
          </w:rPr>
          <w:t xml:space="preserve">Türk Telekom tarafından işletmeciye </w:t>
        </w:r>
        <w:del w:id="1931" w:author="Yazar">
          <w:r w:rsidR="00CF608A" w:rsidDel="00DC1E6A">
            <w:rPr>
              <w:rFonts w:ascii="Arial" w:hAnsi="Arial" w:cs="Arial"/>
              <w:sz w:val="24"/>
            </w:rPr>
            <w:delText>yılda iki kez toplu olarak</w:delText>
          </w:r>
        </w:del>
        <w:r w:rsidR="00DC1E6A">
          <w:rPr>
            <w:rFonts w:ascii="Arial" w:hAnsi="Arial" w:cs="Arial"/>
            <w:sz w:val="24"/>
          </w:rPr>
          <w:t>xDSL Otomasyon Sistemi üzerinden</w:t>
        </w:r>
        <w:r w:rsidR="00CF608A">
          <w:rPr>
            <w:rFonts w:ascii="Arial" w:hAnsi="Arial" w:cs="Arial"/>
            <w:sz w:val="24"/>
          </w:rPr>
          <w:t xml:space="preserve"> bildirilecektir.</w:t>
        </w:r>
        <w:r w:rsidR="00AA3F9F">
          <w:rPr>
            <w:rFonts w:ascii="Arial" w:hAnsi="Arial" w:cs="Arial"/>
            <w:sz w:val="24"/>
          </w:rPr>
          <w:t xml:space="preserve"> </w:t>
        </w:r>
        <w:r w:rsidR="00AA3F9F" w:rsidRPr="008F0353">
          <w:rPr>
            <w:rFonts w:ascii="Arial" w:hAnsi="Arial" w:cs="Arial"/>
            <w:sz w:val="24"/>
          </w:rPr>
          <w:t>İşletmeci söz konusu bildirimlerin akabinde Nisan, Temmuz, Ekim ve Ocak aylarında olmak üzere yılda 4 (dört) kez bir önceki çeyrek dönemin toplam tutarına ilişkin olarak 7 (yedi) gün içerisinde düzenleyeceği faturayı Türk Telekom’a teslim edecektir</w:t>
        </w:r>
        <w:r w:rsidR="00CF608A">
          <w:rPr>
            <w:rFonts w:ascii="Arial" w:hAnsi="Arial" w:cs="Arial"/>
            <w:sz w:val="24"/>
          </w:rPr>
          <w:t xml:space="preserve"> </w:t>
        </w:r>
      </w:ins>
      <w:del w:id="1932" w:author="Yazar">
        <w:r w:rsidR="00625109" w:rsidDel="00AA3F9F">
          <w:rPr>
            <w:rFonts w:ascii="Arial" w:hAnsi="Arial" w:cs="Arial"/>
            <w:sz w:val="24"/>
          </w:rPr>
          <w:delText xml:space="preserve">İşletmeci söz konusu bildirimin akabinde bir önceki çeyrek dönemin toplam tutarına ilişkin olarak hazırlayacağı faturayı Türk Telekom’a teslim edecektir. Ancak Ekim, Kasım ve Aralık aylarını kapsayan yılın son çeyreğine ilişkin fatura bir sonraki yılın Ocak ayı içerisinde </w:delText>
        </w:r>
        <w:r w:rsidR="00625109" w:rsidRPr="00842510" w:rsidDel="00AA3F9F">
          <w:rPr>
            <w:rFonts w:ascii="Arial" w:hAnsi="Arial" w:cs="Arial"/>
            <w:sz w:val="24"/>
          </w:rPr>
          <w:delText xml:space="preserve">Türk Telekom tarafından </w:delText>
        </w:r>
        <w:r w:rsidR="00625109" w:rsidDel="00AA3F9F">
          <w:rPr>
            <w:rFonts w:ascii="Arial" w:hAnsi="Arial" w:cs="Arial"/>
            <w:sz w:val="24"/>
          </w:rPr>
          <w:delText>i</w:delText>
        </w:r>
        <w:r w:rsidR="00625109" w:rsidRPr="00842510" w:rsidDel="00AA3F9F">
          <w:rPr>
            <w:rFonts w:ascii="Arial" w:hAnsi="Arial" w:cs="Arial"/>
            <w:sz w:val="24"/>
          </w:rPr>
          <w:delText xml:space="preserve">şletmeciye xDSL Otomasyon Sistemi üzerinden </w:delText>
        </w:r>
        <w:r w:rsidR="00625109" w:rsidDel="00AA3F9F">
          <w:rPr>
            <w:rFonts w:ascii="Arial" w:hAnsi="Arial" w:cs="Arial"/>
            <w:sz w:val="24"/>
          </w:rPr>
          <w:delText xml:space="preserve">yapılacak bildirimi müteakip 7 (yedi) gün içerisinde düzenlenecek ve </w:delText>
        </w:r>
        <w:r w:rsidR="00625109" w:rsidRPr="00842510" w:rsidDel="00AA3F9F">
          <w:rPr>
            <w:rFonts w:ascii="Arial" w:hAnsi="Arial" w:cs="Arial"/>
            <w:sz w:val="24"/>
          </w:rPr>
          <w:delText>Türk Telekom’a teslim ed</w:delText>
        </w:r>
        <w:r w:rsidR="00625109" w:rsidDel="00AA3F9F">
          <w:rPr>
            <w:rFonts w:ascii="Arial" w:hAnsi="Arial" w:cs="Arial"/>
            <w:sz w:val="24"/>
          </w:rPr>
          <w:delText>il</w:delText>
        </w:r>
        <w:r w:rsidR="00625109" w:rsidRPr="00842510" w:rsidDel="00AA3F9F">
          <w:rPr>
            <w:rFonts w:ascii="Arial" w:hAnsi="Arial" w:cs="Arial"/>
            <w:sz w:val="24"/>
          </w:rPr>
          <w:delText>ecektir.</w:delText>
        </w:r>
      </w:del>
      <w:ins w:id="1933" w:author="Yazar">
        <w:r w:rsidR="00625109" w:rsidRPr="00930810">
          <w:rPr>
            <w:rFonts w:ascii="Arial" w:hAnsi="Arial" w:cs="Arial"/>
            <w:sz w:val="24"/>
          </w:rPr>
          <w:t xml:space="preserve">Türk Telekom, </w:t>
        </w:r>
        <w:r w:rsidR="00625109">
          <w:rPr>
            <w:rFonts w:ascii="Arial" w:hAnsi="Arial" w:cs="Arial"/>
            <w:sz w:val="24"/>
          </w:rPr>
          <w:t>i</w:t>
        </w:r>
        <w:r w:rsidR="00625109" w:rsidRPr="00930810">
          <w:rPr>
            <w:rFonts w:ascii="Arial" w:hAnsi="Arial" w:cs="Arial"/>
            <w:sz w:val="24"/>
          </w:rPr>
          <w:t>şletmecinin düzenlediği fatura</w:t>
        </w:r>
        <w:r w:rsidR="00625109">
          <w:rPr>
            <w:rFonts w:ascii="Arial" w:hAnsi="Arial" w:cs="Arial"/>
            <w:sz w:val="24"/>
          </w:rPr>
          <w:t>daki bedeli</w:t>
        </w:r>
        <w:r w:rsidR="00625109" w:rsidRPr="00930810">
          <w:rPr>
            <w:rFonts w:ascii="Arial" w:hAnsi="Arial" w:cs="Arial"/>
            <w:sz w:val="24"/>
          </w:rPr>
          <w:t xml:space="preserve"> takip eden </w:t>
        </w:r>
        <w:r w:rsidR="00625109">
          <w:rPr>
            <w:rFonts w:ascii="Arial" w:hAnsi="Arial" w:cs="Arial"/>
            <w:sz w:val="24"/>
          </w:rPr>
          <w:t xml:space="preserve">fatura </w:t>
        </w:r>
        <w:r w:rsidR="00625109" w:rsidRPr="00930810">
          <w:rPr>
            <w:rFonts w:ascii="Arial" w:hAnsi="Arial" w:cs="Arial"/>
            <w:sz w:val="24"/>
          </w:rPr>
          <w:t>dönem</w:t>
        </w:r>
        <w:r w:rsidR="00625109">
          <w:rPr>
            <w:rFonts w:ascii="Arial" w:hAnsi="Arial" w:cs="Arial"/>
            <w:sz w:val="24"/>
          </w:rPr>
          <w:t>in</w:t>
        </w:r>
        <w:r w:rsidR="00625109" w:rsidRPr="00930810">
          <w:rPr>
            <w:rFonts w:ascii="Arial" w:hAnsi="Arial" w:cs="Arial"/>
            <w:sz w:val="24"/>
          </w:rPr>
          <w:t>de</w:t>
        </w:r>
        <w:r w:rsidR="00625109">
          <w:rPr>
            <w:rFonts w:ascii="Arial" w:hAnsi="Arial" w:cs="Arial"/>
            <w:sz w:val="24"/>
          </w:rPr>
          <w:t>,</w:t>
        </w:r>
        <w:r w:rsidR="00625109" w:rsidRPr="00930810">
          <w:rPr>
            <w:rFonts w:ascii="Arial" w:hAnsi="Arial" w:cs="Arial"/>
            <w:sz w:val="24"/>
          </w:rPr>
          <w:t xml:space="preserve"> </w:t>
        </w:r>
        <w:r w:rsidR="00625109">
          <w:rPr>
            <w:rFonts w:ascii="Arial" w:hAnsi="Arial" w:cs="Arial"/>
            <w:sz w:val="24"/>
          </w:rPr>
          <w:t xml:space="preserve">işletmeci için </w:t>
        </w:r>
        <w:r w:rsidR="00625109" w:rsidRPr="00930810">
          <w:rPr>
            <w:rFonts w:ascii="Arial" w:hAnsi="Arial" w:cs="Arial"/>
            <w:sz w:val="24"/>
          </w:rPr>
          <w:t xml:space="preserve">düzenleyeceği </w:t>
        </w:r>
        <w:r w:rsidR="00625109">
          <w:rPr>
            <w:rFonts w:ascii="Arial" w:hAnsi="Arial" w:cs="Arial"/>
            <w:sz w:val="24"/>
          </w:rPr>
          <w:t>elektronik haberleşme hizmetlerine ait faturaların bedeline mahsuben ödeyecektir</w:t>
        </w:r>
        <w:r w:rsidR="00625109" w:rsidRPr="00930810">
          <w:rPr>
            <w:rFonts w:ascii="Arial" w:hAnsi="Arial" w:cs="Arial"/>
            <w:sz w:val="24"/>
          </w:rPr>
          <w:t xml:space="preserve">. İşletmeci tarafından fatura edilen tutarın Türk Telekom tarafından mahsup işleminin yapılacağı </w:t>
        </w:r>
        <w:r w:rsidR="00625109">
          <w:rPr>
            <w:rFonts w:ascii="Arial" w:hAnsi="Arial" w:cs="Arial"/>
            <w:sz w:val="24"/>
          </w:rPr>
          <w:t xml:space="preserve">aydaki </w:t>
        </w:r>
        <w:r w:rsidR="00625109" w:rsidRPr="00930810">
          <w:rPr>
            <w:rFonts w:ascii="Arial" w:hAnsi="Arial" w:cs="Arial"/>
            <w:sz w:val="24"/>
          </w:rPr>
          <w:t>fatura</w:t>
        </w:r>
        <w:r w:rsidR="00625109">
          <w:rPr>
            <w:rFonts w:ascii="Arial" w:hAnsi="Arial" w:cs="Arial"/>
            <w:sz w:val="24"/>
          </w:rPr>
          <w:t>ların</w:t>
        </w:r>
        <w:r w:rsidR="00625109" w:rsidRPr="00930810">
          <w:rPr>
            <w:rFonts w:ascii="Arial" w:hAnsi="Arial" w:cs="Arial"/>
            <w:sz w:val="24"/>
          </w:rPr>
          <w:t xml:space="preserve"> tutarın</w:t>
        </w:r>
        <w:r w:rsidR="00625109">
          <w:rPr>
            <w:rFonts w:ascii="Arial" w:hAnsi="Arial" w:cs="Arial"/>
            <w:sz w:val="24"/>
          </w:rPr>
          <w:t>ı aşması durumunda, kalan kısım i</w:t>
        </w:r>
        <w:r w:rsidR="00625109" w:rsidRPr="00930810">
          <w:rPr>
            <w:rFonts w:ascii="Arial" w:hAnsi="Arial" w:cs="Arial"/>
            <w:sz w:val="24"/>
          </w:rPr>
          <w:t xml:space="preserve">şletmeciye </w:t>
        </w:r>
        <w:r w:rsidR="00625109">
          <w:rPr>
            <w:rFonts w:ascii="Arial" w:hAnsi="Arial" w:cs="Arial"/>
            <w:sz w:val="24"/>
          </w:rPr>
          <w:t>defaten ödenecektir</w:t>
        </w:r>
        <w:r w:rsidR="00625109" w:rsidRPr="00930810">
          <w:rPr>
            <w:rFonts w:ascii="Arial" w:hAnsi="Arial" w:cs="Arial"/>
            <w:sz w:val="24"/>
          </w:rPr>
          <w:t xml:space="preserve">. </w:t>
        </w:r>
        <w:r w:rsidR="00625109">
          <w:rPr>
            <w:rFonts w:ascii="Arial" w:hAnsi="Arial" w:cs="Arial"/>
            <w:sz w:val="24"/>
          </w:rPr>
          <w:t>Kesinti sürelerine ilişkin HST geri ödemesine esas</w:t>
        </w:r>
        <w:r w:rsidR="00625109" w:rsidRPr="00930810">
          <w:rPr>
            <w:rFonts w:ascii="Arial" w:hAnsi="Arial" w:cs="Arial"/>
            <w:sz w:val="24"/>
          </w:rPr>
          <w:t xml:space="preserve"> tutar </w:t>
        </w:r>
        <w:r w:rsidR="00625109" w:rsidRPr="007A12C0">
          <w:rPr>
            <w:rFonts w:ascii="Arial" w:hAnsi="Arial" w:cs="Arial"/>
            <w:sz w:val="24"/>
          </w:rPr>
          <w:t>aylık kullanım ücretinin</w:t>
        </w:r>
        <w:r w:rsidR="00625109" w:rsidRPr="00737241">
          <w:rPr>
            <w:rFonts w:ascii="Arial" w:hAnsi="Arial" w:cs="Arial"/>
            <w:sz w:val="24"/>
          </w:rPr>
          <w:t>/port</w:t>
        </w:r>
        <w:r w:rsidR="00625109" w:rsidRPr="00A64434">
          <w:rPr>
            <w:rFonts w:ascii="Arial" w:hAnsi="Arial" w:cs="Arial"/>
            <w:sz w:val="24"/>
          </w:rPr>
          <w:t xml:space="preserve"> ücretini</w:t>
        </w:r>
        <w:del w:id="1934" w:author="Yazar">
          <w:r w:rsidR="00625109" w:rsidRPr="00A64434" w:rsidDel="00D8230D">
            <w:rPr>
              <w:rFonts w:ascii="Arial" w:hAnsi="Arial" w:cs="Arial"/>
              <w:sz w:val="24"/>
            </w:rPr>
            <w:delText>n</w:delText>
          </w:r>
          <w:r w:rsidR="00625109" w:rsidDel="00D8230D">
            <w:rPr>
              <w:rFonts w:ascii="Arial" w:hAnsi="Arial" w:cs="Arial"/>
              <w:sz w:val="24"/>
            </w:rPr>
            <w:delText xml:space="preserve"> 3 (üç) katını</w:delText>
          </w:r>
        </w:del>
        <w:r w:rsidR="00625109">
          <w:rPr>
            <w:rFonts w:ascii="Arial" w:hAnsi="Arial" w:cs="Arial"/>
            <w:sz w:val="24"/>
          </w:rPr>
          <w:t xml:space="preserve"> </w:t>
        </w:r>
        <w:r w:rsidR="00625109" w:rsidRPr="00A462F4">
          <w:rPr>
            <w:rFonts w:ascii="Arial" w:hAnsi="Arial" w:cs="Arial"/>
            <w:sz w:val="24"/>
          </w:rPr>
          <w:t>geçme</w:t>
        </w:r>
        <w:r w:rsidR="00625109">
          <w:rPr>
            <w:rFonts w:ascii="Arial" w:hAnsi="Arial" w:cs="Arial"/>
            <w:sz w:val="24"/>
          </w:rPr>
          <w:t>yecektir</w:t>
        </w:r>
      </w:ins>
      <w:r w:rsidR="00625109" w:rsidRPr="00A462F4">
        <w:rPr>
          <w:rFonts w:ascii="Arial" w:hAnsi="Arial" w:cs="Arial"/>
          <w:sz w:val="24"/>
        </w:rPr>
        <w:t>.</w:t>
      </w:r>
    </w:p>
    <w:p w14:paraId="5C2DCFA6" w14:textId="77777777" w:rsidR="006B23CC" w:rsidRPr="006B23CC" w:rsidRDefault="006B23CC" w:rsidP="006B23CC">
      <w:pPr>
        <w:pStyle w:val="Default"/>
        <w:rPr>
          <w:ins w:id="1935" w:author="Yazar"/>
        </w:rPr>
      </w:pPr>
    </w:p>
    <w:p w14:paraId="6483F41C" w14:textId="77777777" w:rsidR="006B23CC" w:rsidRDefault="006B23CC" w:rsidP="00647F16">
      <w:pPr>
        <w:spacing w:after="0" w:line="360" w:lineRule="auto"/>
        <w:jc w:val="both"/>
        <w:rPr>
          <w:ins w:id="1936" w:author="Yazar"/>
          <w:rFonts w:ascii="Arial" w:hAnsi="Arial" w:cs="Arial"/>
          <w:b/>
          <w:sz w:val="24"/>
          <w:szCs w:val="24"/>
        </w:rPr>
      </w:pPr>
      <w:ins w:id="1937" w:author="Yazar">
        <w:r>
          <w:rPr>
            <w:rFonts w:ascii="Arial" w:hAnsi="Arial" w:cs="Arial"/>
            <w:b/>
            <w:bCs/>
            <w:sz w:val="24"/>
          </w:rPr>
          <w:t>2.1.6</w:t>
        </w:r>
        <w:r w:rsidRPr="005D759A">
          <w:rPr>
            <w:rFonts w:ascii="Arial" w:hAnsi="Arial" w:cs="Arial"/>
            <w:b/>
            <w:bCs/>
            <w:sz w:val="24"/>
          </w:rPr>
          <w:t>.</w:t>
        </w:r>
        <w:r>
          <w:rPr>
            <w:rFonts w:ascii="Arial" w:hAnsi="Arial" w:cs="Arial"/>
            <w:b/>
            <w:bCs/>
            <w:sz w:val="24"/>
          </w:rPr>
          <w:t xml:space="preserve"> </w:t>
        </w:r>
        <w:r>
          <w:rPr>
            <w:rFonts w:ascii="Arial" w:hAnsi="Arial" w:cs="Arial"/>
            <w:bCs/>
            <w:sz w:val="24"/>
          </w:rPr>
          <w:t xml:space="preserve">Nakil başvuruları, 2.1.1 ve 2.1.2 maddeleri kapsamında yer alan sürelerde ve 2.1.3 maddesi kapsamında yer alan </w:t>
        </w:r>
        <w:r w:rsidRPr="00AA5B3E">
          <w:rPr>
            <w:rFonts w:ascii="Arial" w:hAnsi="Arial" w:cs="Arial"/>
            <w:bCs/>
            <w:sz w:val="24"/>
          </w:rPr>
          <w:t>HST</w:t>
        </w:r>
        <w:r>
          <w:rPr>
            <w:rFonts w:ascii="Arial" w:hAnsi="Arial" w:cs="Arial"/>
            <w:bCs/>
            <w:sz w:val="24"/>
          </w:rPr>
          <w:t xml:space="preserve"> geri ödemesi çerçevesinde ele alınacaktır.</w:t>
        </w:r>
      </w:ins>
    </w:p>
    <w:p w14:paraId="3538CA16" w14:textId="77777777" w:rsidR="006B23CC" w:rsidRDefault="006B23CC" w:rsidP="00647F16">
      <w:pPr>
        <w:spacing w:after="0" w:line="360" w:lineRule="auto"/>
        <w:jc w:val="both"/>
        <w:rPr>
          <w:ins w:id="1938" w:author="Yazar"/>
          <w:rFonts w:ascii="Arial" w:hAnsi="Arial" w:cs="Arial"/>
          <w:b/>
          <w:sz w:val="24"/>
          <w:szCs w:val="24"/>
        </w:rPr>
      </w:pPr>
    </w:p>
    <w:p w14:paraId="5EAD87C1" w14:textId="1E42C953" w:rsidR="00647F16" w:rsidRPr="005237AE" w:rsidRDefault="00647F16" w:rsidP="00647F16">
      <w:pPr>
        <w:spacing w:after="0" w:line="360" w:lineRule="auto"/>
        <w:jc w:val="both"/>
        <w:rPr>
          <w:rFonts w:ascii="Arial" w:hAnsi="Arial" w:cs="Arial"/>
          <w:sz w:val="24"/>
          <w:szCs w:val="24"/>
        </w:rPr>
      </w:pPr>
      <w:r w:rsidRPr="005237AE">
        <w:rPr>
          <w:rFonts w:ascii="Arial" w:hAnsi="Arial" w:cs="Arial"/>
          <w:b/>
          <w:sz w:val="24"/>
          <w:szCs w:val="24"/>
        </w:rPr>
        <w:t>2.1.</w:t>
      </w:r>
      <w:r w:rsidR="00160E50" w:rsidRPr="005237AE">
        <w:rPr>
          <w:rFonts w:ascii="Arial" w:hAnsi="Arial" w:cs="Arial"/>
          <w:b/>
          <w:sz w:val="24"/>
          <w:szCs w:val="24"/>
        </w:rPr>
        <w:t>7</w:t>
      </w:r>
      <w:r w:rsidRPr="005237AE">
        <w:rPr>
          <w:rFonts w:ascii="Arial" w:hAnsi="Arial" w:cs="Arial"/>
          <w:b/>
          <w:sz w:val="24"/>
          <w:szCs w:val="24"/>
        </w:rPr>
        <w:t>.</w:t>
      </w:r>
      <w:r w:rsidRPr="005237AE">
        <w:rPr>
          <w:rFonts w:ascii="Arial" w:hAnsi="Arial" w:cs="Arial"/>
          <w:sz w:val="24"/>
          <w:szCs w:val="24"/>
        </w:rPr>
        <w:t xml:space="preserve"> Türk Telekom, İşletmecinin </w:t>
      </w:r>
      <w:del w:id="1939" w:author="Yazar">
        <w:r w:rsidRPr="005237AE" w:rsidDel="00A4238E">
          <w:rPr>
            <w:rFonts w:ascii="Arial" w:hAnsi="Arial" w:cs="Arial"/>
            <w:sz w:val="24"/>
            <w:szCs w:val="24"/>
          </w:rPr>
          <w:delText xml:space="preserve">xDSL </w:delText>
        </w:r>
      </w:del>
      <w:r w:rsidRPr="005237AE">
        <w:rPr>
          <w:rFonts w:ascii="Arial" w:hAnsi="Arial" w:cs="Arial"/>
          <w:sz w:val="24"/>
          <w:szCs w:val="24"/>
        </w:rPr>
        <w:t xml:space="preserve">Otomasyon Sistemi üzerinden hizmetin iptalini bildirdiği tarihten itibaren en geç 5 (beş) Gün içerisinde iptal işlemini yerine getirir. </w:t>
      </w:r>
    </w:p>
    <w:p w14:paraId="423DE82E" w14:textId="77777777" w:rsidR="00647F16" w:rsidRPr="005237AE" w:rsidRDefault="00647F16" w:rsidP="00647F16">
      <w:pPr>
        <w:spacing w:after="0" w:line="360" w:lineRule="auto"/>
        <w:jc w:val="both"/>
        <w:rPr>
          <w:rFonts w:ascii="Arial" w:hAnsi="Arial" w:cs="Arial"/>
          <w:sz w:val="24"/>
          <w:szCs w:val="24"/>
        </w:rPr>
      </w:pPr>
    </w:p>
    <w:p w14:paraId="5C010A38" w14:textId="77777777" w:rsidR="00647F16" w:rsidRPr="005237AE" w:rsidRDefault="00160E50" w:rsidP="00647F16">
      <w:pPr>
        <w:spacing w:after="0" w:line="360" w:lineRule="auto"/>
        <w:jc w:val="both"/>
        <w:rPr>
          <w:rFonts w:ascii="Arial" w:hAnsi="Arial" w:cs="Arial"/>
          <w:sz w:val="24"/>
          <w:szCs w:val="24"/>
        </w:rPr>
      </w:pPr>
      <w:r w:rsidRPr="005237AE">
        <w:rPr>
          <w:rFonts w:ascii="Arial" w:hAnsi="Arial" w:cs="Arial"/>
          <w:b/>
          <w:sz w:val="24"/>
          <w:szCs w:val="24"/>
        </w:rPr>
        <w:t>2.1.8</w:t>
      </w:r>
      <w:r w:rsidR="00647F16" w:rsidRPr="005237AE">
        <w:rPr>
          <w:rFonts w:ascii="Arial" w:hAnsi="Arial" w:cs="Arial"/>
          <w:b/>
          <w:sz w:val="24"/>
          <w:szCs w:val="24"/>
        </w:rPr>
        <w:t>.</w:t>
      </w:r>
      <w:r w:rsidR="00647F16" w:rsidRPr="005237AE">
        <w:rPr>
          <w:rFonts w:ascii="Arial" w:hAnsi="Arial" w:cs="Arial"/>
          <w:sz w:val="24"/>
          <w:szCs w:val="24"/>
        </w:rPr>
        <w:t xml:space="preserve"> Türk Telekom hizmetin iptalinin kendisine bildirildiği andan itibaren 24 (yirmi dört) saat içerisinde hizmeti durdur</w:t>
      </w:r>
      <w:ins w:id="1940" w:author="Yazar">
        <w:r w:rsidR="006B23CC">
          <w:rPr>
            <w:rFonts w:ascii="Arial" w:hAnsi="Arial" w:cs="Arial"/>
            <w:sz w:val="24"/>
            <w:szCs w:val="24"/>
          </w:rPr>
          <w:t>acaktı</w:t>
        </w:r>
      </w:ins>
      <w:del w:id="1941" w:author="Yazar">
        <w:r w:rsidR="00647F16" w:rsidRPr="005237AE" w:rsidDel="006B23CC">
          <w:rPr>
            <w:rFonts w:ascii="Arial" w:hAnsi="Arial" w:cs="Arial"/>
            <w:sz w:val="24"/>
            <w:szCs w:val="24"/>
          </w:rPr>
          <w:delText>u</w:delText>
        </w:r>
      </w:del>
      <w:r w:rsidR="00647F16" w:rsidRPr="005237AE">
        <w:rPr>
          <w:rFonts w:ascii="Arial" w:hAnsi="Arial" w:cs="Arial"/>
          <w:sz w:val="24"/>
          <w:szCs w:val="24"/>
        </w:rPr>
        <w:t>r. Ücretlendirme hizmetin durdurulduğu anda sona erer.</w:t>
      </w:r>
    </w:p>
    <w:p w14:paraId="2EF1FA8F" w14:textId="3CA28507" w:rsidR="00753DE9" w:rsidRDefault="002A04B1" w:rsidP="00647F16">
      <w:pPr>
        <w:spacing w:after="0" w:line="360" w:lineRule="auto"/>
        <w:jc w:val="both"/>
        <w:rPr>
          <w:ins w:id="1942" w:author="Yazar"/>
          <w:rFonts w:ascii="Arial" w:hAnsi="Arial" w:cs="Arial"/>
          <w:sz w:val="24"/>
          <w:szCs w:val="24"/>
        </w:rPr>
      </w:pPr>
      <w:ins w:id="1943" w:author="Yazar">
        <w:r>
          <w:rPr>
            <w:rFonts w:ascii="Arial" w:hAnsi="Arial" w:cs="Arial"/>
            <w:b/>
            <w:sz w:val="24"/>
            <w:szCs w:val="24"/>
          </w:rPr>
          <w:t xml:space="preserve">2.1.9. </w:t>
        </w:r>
        <w:r w:rsidRPr="00C63FDF">
          <w:rPr>
            <w:rFonts w:ascii="Arial" w:hAnsi="Arial" w:cs="Arial"/>
            <w:sz w:val="24"/>
            <w:szCs w:val="24"/>
          </w:rPr>
          <w:t>Türk Telekom</w:t>
        </w:r>
        <w:r w:rsidRPr="00A81B87">
          <w:rPr>
            <w:rFonts w:ascii="Arial" w:hAnsi="Arial" w:cs="Arial"/>
            <w:sz w:val="24"/>
            <w:szCs w:val="24"/>
          </w:rPr>
          <w:t xml:space="preserve"> </w:t>
        </w:r>
        <w:r>
          <w:rPr>
            <w:rFonts w:ascii="Arial" w:hAnsi="Arial" w:cs="Arial"/>
            <w:sz w:val="24"/>
            <w:szCs w:val="24"/>
          </w:rPr>
          <w:t>Al-Sat Yöntemiyle xDSL</w:t>
        </w:r>
        <w:r w:rsidR="00A4238E">
          <w:rPr>
            <w:rFonts w:ascii="Arial" w:hAnsi="Arial" w:cs="Arial"/>
            <w:sz w:val="24"/>
            <w:szCs w:val="24"/>
          </w:rPr>
          <w:t>/FTTx</w:t>
        </w:r>
        <w:r>
          <w:rPr>
            <w:rFonts w:ascii="Arial" w:hAnsi="Arial" w:cs="Arial"/>
            <w:sz w:val="24"/>
            <w:szCs w:val="24"/>
          </w:rPr>
          <w:t xml:space="preserve"> Toptan Satış</w:t>
        </w:r>
        <w:r w:rsidRPr="00A81B87">
          <w:rPr>
            <w:rFonts w:ascii="Arial" w:hAnsi="Arial" w:cs="Arial"/>
            <w:sz w:val="24"/>
            <w:szCs w:val="24"/>
          </w:rPr>
          <w:t xml:space="preserve"> Sözleşmesi kapsamın</w:t>
        </w:r>
        <w:r w:rsidR="00A27234">
          <w:rPr>
            <w:rFonts w:ascii="Arial" w:hAnsi="Arial" w:cs="Arial"/>
            <w:sz w:val="24"/>
            <w:szCs w:val="24"/>
          </w:rPr>
          <w:t xml:space="preserve">da </w:t>
        </w:r>
        <w:r w:rsidR="00A4238E">
          <w:rPr>
            <w:rFonts w:ascii="Arial" w:hAnsi="Arial" w:cs="Arial"/>
            <w:sz w:val="24"/>
            <w:szCs w:val="24"/>
          </w:rPr>
          <w:t>A</w:t>
        </w:r>
        <w:del w:id="1944" w:author="Yazar">
          <w:r w:rsidR="00A27234" w:rsidDel="00A4238E">
            <w:rPr>
              <w:rFonts w:ascii="Arial" w:hAnsi="Arial" w:cs="Arial"/>
              <w:sz w:val="24"/>
              <w:szCs w:val="24"/>
            </w:rPr>
            <w:delText>a</w:delText>
          </w:r>
        </w:del>
        <w:r w:rsidR="00A27234">
          <w:rPr>
            <w:rFonts w:ascii="Arial" w:hAnsi="Arial" w:cs="Arial"/>
            <w:sz w:val="24"/>
            <w:szCs w:val="24"/>
          </w:rPr>
          <w:t>nkastre</w:t>
        </w:r>
        <w:r w:rsidR="00C169BE">
          <w:rPr>
            <w:rFonts w:ascii="Arial" w:hAnsi="Arial" w:cs="Arial"/>
            <w:sz w:val="24"/>
            <w:szCs w:val="24"/>
          </w:rPr>
          <w:t>ye</w:t>
        </w:r>
        <w:r w:rsidRPr="00A81B87">
          <w:rPr>
            <w:rFonts w:ascii="Arial" w:hAnsi="Arial" w:cs="Arial"/>
            <w:sz w:val="24"/>
            <w:szCs w:val="24"/>
          </w:rPr>
          <w:t xml:space="preserve"> kadar hizmetleri tamamla</w:t>
        </w:r>
        <w:r>
          <w:rPr>
            <w:rFonts w:ascii="Arial" w:hAnsi="Arial" w:cs="Arial"/>
            <w:sz w:val="24"/>
            <w:szCs w:val="24"/>
          </w:rPr>
          <w:t>ya</w:t>
        </w:r>
        <w:r w:rsidRPr="00A81B87">
          <w:rPr>
            <w:rFonts w:ascii="Arial" w:hAnsi="Arial" w:cs="Arial"/>
            <w:sz w:val="24"/>
            <w:szCs w:val="24"/>
          </w:rPr>
          <w:t xml:space="preserve">caktır, Türk Telekom tamamladığı hizmetlere ilişkin gerekli testleri yaparak </w:t>
        </w:r>
        <w:del w:id="1945" w:author="Yazar">
          <w:r w:rsidRPr="00A81B87" w:rsidDel="00A4238E">
            <w:rPr>
              <w:rFonts w:ascii="Arial" w:hAnsi="Arial" w:cs="Arial"/>
              <w:sz w:val="24"/>
              <w:szCs w:val="24"/>
            </w:rPr>
            <w:delText>i</w:delText>
          </w:r>
        </w:del>
        <w:r w:rsidR="00A4238E">
          <w:rPr>
            <w:rFonts w:ascii="Arial" w:hAnsi="Arial" w:cs="Arial"/>
            <w:sz w:val="24"/>
            <w:szCs w:val="24"/>
          </w:rPr>
          <w:t>İ</w:t>
        </w:r>
        <w:r w:rsidRPr="00A81B87">
          <w:rPr>
            <w:rFonts w:ascii="Arial" w:hAnsi="Arial" w:cs="Arial"/>
            <w:sz w:val="24"/>
            <w:szCs w:val="24"/>
          </w:rPr>
          <w:t>şletmeci ile paylaşacaktır.</w:t>
        </w:r>
      </w:ins>
    </w:p>
    <w:p w14:paraId="0F6014B8" w14:textId="224BAE02" w:rsidR="00E97B5F" w:rsidRDefault="00A27234" w:rsidP="002A04B1">
      <w:pPr>
        <w:spacing w:line="360" w:lineRule="auto"/>
        <w:jc w:val="both"/>
        <w:rPr>
          <w:rFonts w:ascii="Arial" w:hAnsi="Arial" w:cs="Arial"/>
          <w:bCs/>
          <w:sz w:val="24"/>
          <w:szCs w:val="24"/>
        </w:rPr>
      </w:pPr>
      <w:ins w:id="1946" w:author="Yazar">
        <w:r w:rsidRPr="00E97B5F">
          <w:rPr>
            <w:rFonts w:ascii="Arial" w:hAnsi="Arial" w:cs="Arial"/>
            <w:bCs/>
            <w:sz w:val="24"/>
            <w:szCs w:val="24"/>
          </w:rPr>
          <w:t>Türk Telekom eve kadar fiber</w:t>
        </w:r>
        <w:r w:rsidR="00C169BE">
          <w:rPr>
            <w:rFonts w:ascii="Arial" w:hAnsi="Arial" w:cs="Arial"/>
            <w:bCs/>
            <w:sz w:val="24"/>
            <w:szCs w:val="24"/>
          </w:rPr>
          <w:t xml:space="preserve"> hizmeti için</w:t>
        </w:r>
        <w:r w:rsidRPr="00E97B5F">
          <w:rPr>
            <w:rFonts w:ascii="Arial" w:hAnsi="Arial" w:cs="Arial"/>
            <w:bCs/>
            <w:sz w:val="24"/>
            <w:szCs w:val="24"/>
          </w:rPr>
          <w:t xml:space="preserve"> kurulum taleplerinde</w:t>
        </w:r>
        <w:r w:rsidR="00C169BE">
          <w:rPr>
            <w:rFonts w:ascii="Arial" w:hAnsi="Arial" w:cs="Arial"/>
            <w:bCs/>
            <w:sz w:val="24"/>
            <w:szCs w:val="24"/>
          </w:rPr>
          <w:t xml:space="preserve"> ise</w:t>
        </w:r>
        <w:del w:id="1947" w:author="Yazar">
          <w:r w:rsidRPr="00E97B5F" w:rsidDel="00C169BE">
            <w:rPr>
              <w:rFonts w:ascii="Arial" w:hAnsi="Arial" w:cs="Arial"/>
              <w:bCs/>
              <w:sz w:val="24"/>
              <w:szCs w:val="24"/>
            </w:rPr>
            <w:delText>,</w:delText>
          </w:r>
        </w:del>
        <w:r w:rsidRPr="00E97B5F">
          <w:rPr>
            <w:rFonts w:ascii="Arial" w:hAnsi="Arial" w:cs="Arial"/>
            <w:bCs/>
            <w:sz w:val="24"/>
            <w:szCs w:val="24"/>
          </w:rPr>
          <w:t xml:space="preserve"> sistemlerde kurulum talebine özel yapılacak tanım ve müşteri tarafına kurulan Splitter</w:t>
        </w:r>
        <w:r w:rsidR="00A4238E">
          <w:rPr>
            <w:rFonts w:ascii="Arial" w:hAnsi="Arial" w:cs="Arial"/>
            <w:bCs/>
            <w:sz w:val="24"/>
            <w:szCs w:val="24"/>
          </w:rPr>
          <w:t>’</w:t>
        </w:r>
        <w:r w:rsidRPr="00E97B5F">
          <w:rPr>
            <w:rFonts w:ascii="Arial" w:hAnsi="Arial" w:cs="Arial"/>
            <w:bCs/>
            <w:sz w:val="24"/>
            <w:szCs w:val="24"/>
          </w:rPr>
          <w:t xml:space="preserve">ın </w:t>
        </w:r>
        <w:r w:rsidR="00E97B5F" w:rsidRPr="00084AE6">
          <w:rPr>
            <w:rFonts w:ascii="Arial" w:hAnsi="Arial" w:cs="Arial"/>
            <w:bCs/>
            <w:sz w:val="24"/>
            <w:szCs w:val="24"/>
          </w:rPr>
          <w:t xml:space="preserve">çalışır durumda olduğu </w:t>
        </w:r>
        <w:del w:id="1948" w:author="Yazar">
          <w:r w:rsidR="00E97B5F" w:rsidRPr="00084AE6" w:rsidDel="00A4238E">
            <w:rPr>
              <w:rFonts w:ascii="Arial" w:hAnsi="Arial" w:cs="Arial"/>
              <w:bCs/>
              <w:sz w:val="24"/>
              <w:szCs w:val="24"/>
            </w:rPr>
            <w:delText>i</w:delText>
          </w:r>
        </w:del>
        <w:r w:rsidR="00A4238E">
          <w:rPr>
            <w:rFonts w:ascii="Arial" w:hAnsi="Arial" w:cs="Arial"/>
            <w:bCs/>
            <w:sz w:val="24"/>
            <w:szCs w:val="24"/>
          </w:rPr>
          <w:t>İ</w:t>
        </w:r>
        <w:r w:rsidR="00E97B5F" w:rsidRPr="00084AE6">
          <w:rPr>
            <w:rFonts w:ascii="Arial" w:hAnsi="Arial" w:cs="Arial"/>
            <w:bCs/>
            <w:sz w:val="24"/>
            <w:szCs w:val="24"/>
          </w:rPr>
          <w:t>şletmeci ile paylaşacaktır.</w:t>
        </w:r>
      </w:ins>
    </w:p>
    <w:p w14:paraId="60170870" w14:textId="0318346A" w:rsidR="002A04B1" w:rsidRDefault="002A04B1" w:rsidP="002A04B1">
      <w:pPr>
        <w:spacing w:line="360" w:lineRule="auto"/>
        <w:jc w:val="both"/>
        <w:rPr>
          <w:ins w:id="1949" w:author="Yazar"/>
          <w:rFonts w:ascii="Arial" w:hAnsi="Arial" w:cs="Arial"/>
          <w:sz w:val="24"/>
          <w:szCs w:val="24"/>
        </w:rPr>
      </w:pPr>
      <w:ins w:id="1950" w:author="Yazar">
        <w:r>
          <w:rPr>
            <w:rFonts w:ascii="Arial" w:hAnsi="Arial" w:cs="Arial"/>
            <w:b/>
            <w:sz w:val="24"/>
            <w:szCs w:val="24"/>
          </w:rPr>
          <w:t xml:space="preserve">2.1.10. </w:t>
        </w:r>
        <w:r w:rsidRPr="002F7446">
          <w:rPr>
            <w:rFonts w:ascii="Arial" w:hAnsi="Arial" w:cs="Arial"/>
            <w:sz w:val="24"/>
            <w:szCs w:val="24"/>
          </w:rPr>
          <w:t xml:space="preserve">Test sonuçlarının iletilmesinin ardından </w:t>
        </w:r>
        <w:r w:rsidR="00A4238E">
          <w:rPr>
            <w:rFonts w:ascii="Arial" w:hAnsi="Arial" w:cs="Arial"/>
            <w:sz w:val="24"/>
            <w:szCs w:val="24"/>
          </w:rPr>
          <w:t>İ</w:t>
        </w:r>
        <w:del w:id="1951" w:author="Yazar">
          <w:r w:rsidRPr="002F7446" w:rsidDel="00A4238E">
            <w:rPr>
              <w:rFonts w:ascii="Arial" w:hAnsi="Arial" w:cs="Arial"/>
              <w:sz w:val="24"/>
              <w:szCs w:val="24"/>
            </w:rPr>
            <w:delText>i</w:delText>
          </w:r>
        </w:del>
        <w:r w:rsidRPr="002F7446">
          <w:rPr>
            <w:rFonts w:ascii="Arial" w:hAnsi="Arial" w:cs="Arial"/>
            <w:sz w:val="24"/>
            <w:szCs w:val="24"/>
          </w:rPr>
          <w:t>şletmeci kendi sorumluluğunda yer alan tamamlayıcı işleri yerine getirecektir. İşletmeci kendi sorumluluğunda yer alan tamamlayı</w:t>
        </w:r>
        <w:r>
          <w:rPr>
            <w:rFonts w:ascii="Arial" w:hAnsi="Arial" w:cs="Arial"/>
            <w:sz w:val="24"/>
            <w:szCs w:val="24"/>
          </w:rPr>
          <w:t xml:space="preserve">cı hizmetleri </w:t>
        </w:r>
        <w:r w:rsidR="00C169BE">
          <w:rPr>
            <w:rFonts w:ascii="Arial" w:hAnsi="Arial" w:cs="Arial"/>
            <w:sz w:val="24"/>
            <w:szCs w:val="24"/>
          </w:rPr>
          <w:t>sonuçlandırdığına</w:t>
        </w:r>
        <w:del w:id="1952" w:author="Yazar">
          <w:r w:rsidDel="00C169BE">
            <w:rPr>
              <w:rFonts w:ascii="Arial" w:hAnsi="Arial" w:cs="Arial"/>
              <w:sz w:val="24"/>
              <w:szCs w:val="24"/>
            </w:rPr>
            <w:delText>tamamladığına</w:delText>
          </w:r>
        </w:del>
        <w:r w:rsidRPr="002F7446">
          <w:rPr>
            <w:rFonts w:ascii="Arial" w:hAnsi="Arial" w:cs="Arial"/>
            <w:sz w:val="24"/>
            <w:szCs w:val="24"/>
          </w:rPr>
          <w:t xml:space="preserve"> </w:t>
        </w:r>
        <w:r>
          <w:rPr>
            <w:rFonts w:ascii="Arial" w:hAnsi="Arial" w:cs="Arial"/>
            <w:sz w:val="24"/>
            <w:szCs w:val="24"/>
          </w:rPr>
          <w:t>i</w:t>
        </w:r>
        <w:r w:rsidRPr="002F7446">
          <w:rPr>
            <w:rFonts w:ascii="Arial" w:hAnsi="Arial" w:cs="Arial"/>
            <w:sz w:val="24"/>
            <w:szCs w:val="24"/>
          </w:rPr>
          <w:t xml:space="preserve">lişkin gerekli testleri yaparak Türk Telekom Otomasyon sistemlerine gönderecektir. </w:t>
        </w:r>
      </w:ins>
    </w:p>
    <w:p w14:paraId="6597CDBE" w14:textId="0BBCDF46" w:rsidR="002A04B1" w:rsidRDefault="002A04B1" w:rsidP="002A04B1">
      <w:pPr>
        <w:spacing w:line="360" w:lineRule="auto"/>
        <w:jc w:val="both"/>
        <w:rPr>
          <w:ins w:id="1953" w:author="Yazar"/>
          <w:rFonts w:ascii="Arial" w:hAnsi="Arial" w:cs="Arial"/>
          <w:sz w:val="24"/>
          <w:szCs w:val="24"/>
        </w:rPr>
      </w:pPr>
      <w:ins w:id="1954" w:author="Yazar">
        <w:r>
          <w:rPr>
            <w:rFonts w:ascii="Arial" w:hAnsi="Arial" w:cs="Arial"/>
            <w:b/>
            <w:sz w:val="24"/>
            <w:szCs w:val="24"/>
          </w:rPr>
          <w:t>2.1.11.</w:t>
        </w:r>
        <w:r w:rsidRPr="002A04B1">
          <w:rPr>
            <w:rFonts w:ascii="Arial" w:hAnsi="Arial" w:cs="Arial"/>
            <w:sz w:val="24"/>
            <w:szCs w:val="24"/>
          </w:rPr>
          <w:t xml:space="preserve"> </w:t>
        </w:r>
        <w:r>
          <w:rPr>
            <w:rFonts w:ascii="Arial" w:hAnsi="Arial" w:cs="Arial"/>
            <w:sz w:val="24"/>
            <w:szCs w:val="24"/>
          </w:rPr>
          <w:t xml:space="preserve">İşletmeci tesis sonrası arıza kaydı açarken sorumluluğundaki tamamlayıcı işlerin yerine getirildiğini ispatlayan test sonuçlarıyla birlikte arızayı açabilecektir. </w:t>
        </w:r>
        <w:r w:rsidRPr="002F7446">
          <w:rPr>
            <w:rFonts w:ascii="Arial" w:hAnsi="Arial" w:cs="Arial"/>
            <w:sz w:val="24"/>
            <w:szCs w:val="24"/>
          </w:rPr>
          <w:t xml:space="preserve">İşletmeci tarafından tamamlayıcı hizmetlerin yerine getirilmediği ve/veya test sonuçlarını Türk Telekom’a göndermediği durumda, kurulum sonrası </w:t>
        </w:r>
        <w:r>
          <w:rPr>
            <w:rFonts w:ascii="Arial" w:hAnsi="Arial" w:cs="Arial"/>
            <w:sz w:val="24"/>
            <w:szCs w:val="24"/>
          </w:rPr>
          <w:t xml:space="preserve">açılan </w:t>
        </w:r>
        <w:r w:rsidRPr="002F7446">
          <w:rPr>
            <w:rFonts w:ascii="Arial" w:hAnsi="Arial" w:cs="Arial"/>
            <w:sz w:val="24"/>
            <w:szCs w:val="24"/>
          </w:rPr>
          <w:t>arıza kaydı “İşletmeci Sorumluluğundaki Tamamlayıcı İşler gerçekleştir</w:t>
        </w:r>
        <w:r>
          <w:rPr>
            <w:rFonts w:ascii="Arial" w:hAnsi="Arial" w:cs="Arial"/>
            <w:sz w:val="24"/>
            <w:szCs w:val="24"/>
          </w:rPr>
          <w:t>il</w:t>
        </w:r>
        <w:r w:rsidRPr="002F7446">
          <w:rPr>
            <w:rFonts w:ascii="Arial" w:hAnsi="Arial" w:cs="Arial"/>
            <w:sz w:val="24"/>
            <w:szCs w:val="24"/>
          </w:rPr>
          <w:t>memiştir</w:t>
        </w:r>
        <w:r>
          <w:rPr>
            <w:rFonts w:ascii="Arial" w:hAnsi="Arial" w:cs="Arial"/>
            <w:sz w:val="24"/>
            <w:szCs w:val="24"/>
          </w:rPr>
          <w:t>.</w:t>
        </w:r>
        <w:r w:rsidRPr="002F7446">
          <w:rPr>
            <w:rFonts w:ascii="Arial" w:hAnsi="Arial" w:cs="Arial"/>
            <w:sz w:val="24"/>
            <w:szCs w:val="24"/>
          </w:rPr>
          <w:t xml:space="preserve">” </w:t>
        </w:r>
        <w:r>
          <w:rPr>
            <w:rFonts w:ascii="Arial" w:hAnsi="Arial" w:cs="Arial"/>
            <w:sz w:val="24"/>
            <w:szCs w:val="24"/>
          </w:rPr>
          <w:t xml:space="preserve">dönüşü ile </w:t>
        </w:r>
        <w:r w:rsidRPr="002F7446">
          <w:rPr>
            <w:rFonts w:ascii="Arial" w:hAnsi="Arial" w:cs="Arial"/>
            <w:sz w:val="24"/>
            <w:szCs w:val="24"/>
          </w:rPr>
          <w:t>işletmeci teyidine gönderilecektir.</w:t>
        </w:r>
        <w:r w:rsidRPr="00DC4ABD">
          <w:rPr>
            <w:rFonts w:ascii="Arial" w:hAnsi="Arial" w:cs="Arial"/>
            <w:color w:val="000000"/>
            <w:sz w:val="24"/>
            <w:szCs w:val="24"/>
          </w:rPr>
          <w:t xml:space="preserve"> </w:t>
        </w:r>
        <w:r w:rsidRPr="004E4AC2">
          <w:rPr>
            <w:rFonts w:ascii="Arial" w:hAnsi="Arial" w:cs="Arial"/>
            <w:color w:val="000000"/>
            <w:sz w:val="24"/>
            <w:szCs w:val="24"/>
          </w:rPr>
          <w:t xml:space="preserve">İşletmecinin </w:t>
        </w:r>
        <w:r w:rsidRPr="002F7446">
          <w:rPr>
            <w:rFonts w:ascii="Arial" w:hAnsi="Arial" w:cs="Arial"/>
            <w:sz w:val="24"/>
            <w:szCs w:val="24"/>
          </w:rPr>
          <w:t xml:space="preserve">arıza ile ilgili işlemleri devam ettirmek istemesi durumunda </w:t>
        </w:r>
        <w:r w:rsidRPr="004E4AC2">
          <w:rPr>
            <w:rFonts w:ascii="Arial" w:hAnsi="Arial" w:cs="Arial"/>
            <w:color w:val="000000"/>
            <w:sz w:val="24"/>
            <w:szCs w:val="24"/>
          </w:rPr>
          <w:t xml:space="preserve">kendi sorumluluk sahasındaki kontrolü tamamlaması ve hat değerlerini kontrol etmesini/kıyaslaması </w:t>
        </w:r>
        <w:r>
          <w:rPr>
            <w:rFonts w:ascii="Arial" w:hAnsi="Arial" w:cs="Arial"/>
            <w:color w:val="000000"/>
            <w:sz w:val="24"/>
            <w:szCs w:val="24"/>
          </w:rPr>
          <w:t>ardından</w:t>
        </w:r>
        <w:r w:rsidRPr="004E4AC2">
          <w:rPr>
            <w:rFonts w:ascii="Arial" w:hAnsi="Arial" w:cs="Arial"/>
            <w:color w:val="000000"/>
            <w:sz w:val="24"/>
            <w:szCs w:val="24"/>
          </w:rPr>
          <w:t xml:space="preserve">, yapılan test sonuçlarıyla birlikte ilgili Otomasyon Sistemi üzerinden arıza </w:t>
        </w:r>
        <w:r>
          <w:rPr>
            <w:rFonts w:ascii="Arial" w:hAnsi="Arial" w:cs="Arial"/>
            <w:sz w:val="24"/>
            <w:szCs w:val="24"/>
          </w:rPr>
          <w:t>sürecini</w:t>
        </w:r>
        <w:r w:rsidRPr="002F7446">
          <w:rPr>
            <w:rFonts w:ascii="Arial" w:hAnsi="Arial" w:cs="Arial"/>
            <w:sz w:val="24"/>
            <w:szCs w:val="24"/>
          </w:rPr>
          <w:t xml:space="preserve"> devam ettirebilecektir. </w:t>
        </w:r>
      </w:ins>
    </w:p>
    <w:p w14:paraId="08766822" w14:textId="1020F4DB" w:rsidR="002A04B1" w:rsidRDefault="002A04B1" w:rsidP="00647F16">
      <w:pPr>
        <w:spacing w:after="0" w:line="360" w:lineRule="auto"/>
        <w:jc w:val="both"/>
        <w:rPr>
          <w:rFonts w:ascii="Arial" w:hAnsi="Arial" w:cs="Arial"/>
          <w:b/>
          <w:sz w:val="24"/>
          <w:szCs w:val="24"/>
        </w:rPr>
      </w:pPr>
    </w:p>
    <w:p w14:paraId="14260F3A" w14:textId="77777777" w:rsidR="00647F16" w:rsidRPr="005237AE" w:rsidDel="006B23CC" w:rsidRDefault="00647F16" w:rsidP="00647F16">
      <w:pPr>
        <w:spacing w:after="0" w:line="360" w:lineRule="auto"/>
        <w:jc w:val="both"/>
        <w:rPr>
          <w:ins w:id="1955" w:author="Yazar"/>
          <w:del w:id="1956" w:author="Yazar"/>
          <w:rFonts w:ascii="Arial" w:hAnsi="Arial" w:cs="Arial"/>
          <w:sz w:val="24"/>
          <w:szCs w:val="24"/>
        </w:rPr>
      </w:pPr>
      <w:ins w:id="1957" w:author="Yazar">
        <w:del w:id="1958" w:author="Yazar">
          <w:r w:rsidRPr="005237AE" w:rsidDel="006B23CC">
            <w:rPr>
              <w:rFonts w:ascii="Arial" w:hAnsi="Arial" w:cs="Arial"/>
              <w:b/>
              <w:sz w:val="24"/>
              <w:szCs w:val="24"/>
            </w:rPr>
            <w:delText>23.1.</w:delText>
          </w:r>
          <w:r w:rsidR="00160E50" w:rsidRPr="005237AE" w:rsidDel="006B23CC">
            <w:rPr>
              <w:rFonts w:ascii="Arial" w:hAnsi="Arial" w:cs="Arial"/>
              <w:b/>
              <w:sz w:val="24"/>
              <w:szCs w:val="24"/>
            </w:rPr>
            <w:delText>9</w:delText>
          </w:r>
          <w:r w:rsidRPr="005237AE" w:rsidDel="006B23CC">
            <w:rPr>
              <w:rFonts w:ascii="Arial" w:hAnsi="Arial" w:cs="Arial"/>
              <w:b/>
              <w:sz w:val="24"/>
              <w:szCs w:val="24"/>
            </w:rPr>
            <w:delText>.</w:delText>
          </w:r>
          <w:r w:rsidRPr="005237AE" w:rsidDel="006B23CC">
            <w:rPr>
              <w:rFonts w:ascii="Arial" w:hAnsi="Arial" w:cs="Arial"/>
              <w:sz w:val="24"/>
              <w:szCs w:val="24"/>
            </w:rPr>
            <w:delText xml:space="preserve"> Türk Telekom Trafiğin taşınmasında best effort yöntemini kullanmaktadır.</w:delText>
          </w:r>
        </w:del>
      </w:ins>
    </w:p>
    <w:p w14:paraId="1322DE4B" w14:textId="77777777" w:rsidR="003C5BAA" w:rsidRPr="005237AE" w:rsidRDefault="00FE6068" w:rsidP="00E0680A">
      <w:pPr>
        <w:pStyle w:val="Balk3"/>
        <w:rPr>
          <w:ins w:id="1959" w:author="Yazar"/>
        </w:rPr>
      </w:pPr>
      <w:bookmarkStart w:id="1960" w:name="_Toc352245362"/>
      <w:bookmarkStart w:id="1961" w:name="_Toc352747490"/>
      <w:bookmarkStart w:id="1962" w:name="_Toc352763930"/>
      <w:bookmarkStart w:id="1963" w:name="_Toc476042622"/>
      <w:ins w:id="1964" w:author="Yazar">
        <w:r>
          <w:t>2</w:t>
        </w:r>
      </w:ins>
      <w:del w:id="1965" w:author="Yazar">
        <w:r w:rsidR="00B418AB" w:rsidRPr="005237AE" w:rsidDel="00FE6068">
          <w:delText>3</w:delText>
        </w:r>
      </w:del>
      <w:r w:rsidR="006641CE" w:rsidRPr="005237AE">
        <w:t>.2</w:t>
      </w:r>
      <w:r w:rsidR="00B418AB" w:rsidRPr="005237AE">
        <w:t>.</w:t>
      </w:r>
      <w:r w:rsidR="00455642" w:rsidRPr="005237AE">
        <w:t xml:space="preserve"> </w:t>
      </w:r>
      <w:del w:id="1966" w:author="Yazar">
        <w:r w:rsidR="00455642" w:rsidRPr="005237AE" w:rsidDel="00647F16">
          <w:delText xml:space="preserve">xDSL HİZMETİ </w:delText>
        </w:r>
      </w:del>
      <w:r w:rsidR="00455642" w:rsidRPr="005237AE">
        <w:t>ARIZA TAKİP VE ISLAH SÜRECİ</w:t>
      </w:r>
      <w:bookmarkEnd w:id="1960"/>
      <w:bookmarkEnd w:id="1961"/>
      <w:bookmarkEnd w:id="1962"/>
      <w:bookmarkEnd w:id="1963"/>
    </w:p>
    <w:p w14:paraId="3BB69BE4" w14:textId="77777777" w:rsidR="00160E50" w:rsidRPr="005237AE" w:rsidRDefault="00160E50" w:rsidP="00160E50"/>
    <w:p w14:paraId="67875FF4" w14:textId="2AD08082" w:rsidR="00647F16" w:rsidRPr="005237AE" w:rsidRDefault="00647F16" w:rsidP="00647F16">
      <w:pPr>
        <w:spacing w:after="0" w:line="360" w:lineRule="auto"/>
        <w:jc w:val="both"/>
        <w:rPr>
          <w:rFonts w:ascii="Arial" w:hAnsi="Arial" w:cs="Arial"/>
          <w:sz w:val="24"/>
          <w:szCs w:val="24"/>
        </w:rPr>
      </w:pPr>
      <w:r w:rsidRPr="005237AE">
        <w:rPr>
          <w:rFonts w:ascii="Arial" w:hAnsi="Arial" w:cs="Arial"/>
          <w:b/>
          <w:sz w:val="24"/>
          <w:szCs w:val="24"/>
        </w:rPr>
        <w:t>2</w:t>
      </w:r>
      <w:del w:id="1967" w:author="Yazar">
        <w:r w:rsidRPr="005237AE" w:rsidDel="00E37BE3">
          <w:rPr>
            <w:rFonts w:ascii="Arial" w:hAnsi="Arial" w:cs="Arial"/>
            <w:b/>
            <w:sz w:val="24"/>
            <w:szCs w:val="24"/>
          </w:rPr>
          <w:delText>3</w:delText>
        </w:r>
      </w:del>
      <w:r w:rsidRPr="005237AE">
        <w:rPr>
          <w:rFonts w:ascii="Arial" w:hAnsi="Arial" w:cs="Arial"/>
          <w:b/>
          <w:sz w:val="24"/>
          <w:szCs w:val="24"/>
        </w:rPr>
        <w:t>.2.1.</w:t>
      </w:r>
      <w:r w:rsidRPr="005237AE">
        <w:rPr>
          <w:rFonts w:ascii="Arial" w:hAnsi="Arial" w:cs="Arial"/>
          <w:sz w:val="24"/>
          <w:szCs w:val="24"/>
        </w:rPr>
        <w:t xml:space="preserve"> </w:t>
      </w:r>
      <w:r w:rsidRPr="007B55B4">
        <w:rPr>
          <w:rFonts w:ascii="Arial" w:hAnsi="Arial" w:cs="Arial"/>
          <w:sz w:val="24"/>
          <w:szCs w:val="24"/>
        </w:rPr>
        <w:t>Al-Sat Yöntemiyle</w:t>
      </w:r>
      <w:r w:rsidRPr="00A4238E">
        <w:rPr>
          <w:rFonts w:ascii="Arial" w:hAnsi="Arial" w:cs="Arial"/>
          <w:sz w:val="24"/>
          <w:szCs w:val="24"/>
        </w:rPr>
        <w:t xml:space="preserve"> </w:t>
      </w:r>
      <w:r w:rsidRPr="007B55B4">
        <w:rPr>
          <w:rFonts w:ascii="Arial" w:hAnsi="Arial" w:cs="Arial"/>
          <w:sz w:val="24"/>
          <w:szCs w:val="24"/>
        </w:rPr>
        <w:t>xDSL</w:t>
      </w:r>
      <w:ins w:id="1968" w:author="Yazar">
        <w:r w:rsidR="00A4238E" w:rsidRPr="007B55B4">
          <w:rPr>
            <w:rFonts w:ascii="Arial" w:hAnsi="Arial" w:cs="Arial"/>
            <w:sz w:val="24"/>
            <w:szCs w:val="24"/>
          </w:rPr>
          <w:t>/FTTx</w:t>
        </w:r>
      </w:ins>
      <w:r w:rsidRPr="00A4238E">
        <w:rPr>
          <w:rFonts w:ascii="Arial" w:hAnsi="Arial" w:cs="Arial"/>
          <w:sz w:val="24"/>
          <w:szCs w:val="24"/>
        </w:rPr>
        <w:t xml:space="preserve"> </w:t>
      </w:r>
      <w:r w:rsidRPr="007B55B4">
        <w:rPr>
          <w:rFonts w:ascii="Arial" w:hAnsi="Arial" w:cs="Arial"/>
          <w:sz w:val="24"/>
          <w:szCs w:val="24"/>
        </w:rPr>
        <w:t>Toptan Satış Hizmeti</w:t>
      </w:r>
      <w:r w:rsidRPr="005237AE">
        <w:rPr>
          <w:rFonts w:ascii="Arial" w:hAnsi="Arial" w:cs="Arial"/>
          <w:sz w:val="24"/>
          <w:szCs w:val="24"/>
        </w:rPr>
        <w:t xml:space="preserve">nde meydana gelen </w:t>
      </w:r>
      <w:r w:rsidRPr="007B55B4">
        <w:rPr>
          <w:rFonts w:ascii="Arial" w:hAnsi="Arial" w:cs="Arial"/>
          <w:sz w:val="24"/>
          <w:szCs w:val="24"/>
        </w:rPr>
        <w:t>Arıza</w:t>
      </w:r>
      <w:r w:rsidRPr="00A4238E">
        <w:rPr>
          <w:rFonts w:ascii="Arial" w:hAnsi="Arial" w:cs="Arial"/>
          <w:sz w:val="24"/>
          <w:szCs w:val="24"/>
        </w:rPr>
        <w:t>larda</w:t>
      </w:r>
      <w:r w:rsidRPr="005237AE">
        <w:rPr>
          <w:rFonts w:ascii="Arial" w:hAnsi="Arial" w:cs="Arial"/>
          <w:sz w:val="24"/>
          <w:szCs w:val="24"/>
        </w:rPr>
        <w:t xml:space="preserve"> </w:t>
      </w:r>
      <w:ins w:id="1969" w:author="Yazar">
        <w:r w:rsidR="000828AA">
          <w:rPr>
            <w:rFonts w:ascii="Arial" w:hAnsi="Arial" w:cs="Arial"/>
            <w:sz w:val="24"/>
            <w:szCs w:val="24"/>
          </w:rPr>
          <w:t>aşağıdaki prosedür izlenecektir</w:t>
        </w:r>
      </w:ins>
      <w:del w:id="1970" w:author="Yazar">
        <w:r w:rsidRPr="005237AE" w:rsidDel="000828AA">
          <w:rPr>
            <w:rFonts w:ascii="Arial" w:hAnsi="Arial" w:cs="Arial"/>
            <w:b/>
            <w:sz w:val="24"/>
            <w:szCs w:val="24"/>
          </w:rPr>
          <w:delText>İşletmeci</w:delText>
        </w:r>
        <w:r w:rsidRPr="005237AE" w:rsidDel="000828AA">
          <w:rPr>
            <w:rFonts w:ascii="Arial" w:hAnsi="Arial" w:cs="Arial"/>
            <w:sz w:val="24"/>
            <w:szCs w:val="24"/>
          </w:rPr>
          <w:delText xml:space="preserve"> tarafından </w:delText>
        </w:r>
        <w:r w:rsidRPr="005237AE" w:rsidDel="000828AA">
          <w:rPr>
            <w:rFonts w:ascii="Arial" w:hAnsi="Arial" w:cs="Arial"/>
            <w:b/>
            <w:sz w:val="24"/>
            <w:szCs w:val="24"/>
          </w:rPr>
          <w:delText>xDSL Otomasyon Sistemi</w:delText>
        </w:r>
        <w:r w:rsidRPr="005237AE" w:rsidDel="000828AA">
          <w:rPr>
            <w:rFonts w:ascii="Arial" w:hAnsi="Arial" w:cs="Arial"/>
            <w:sz w:val="24"/>
            <w:szCs w:val="24"/>
          </w:rPr>
          <w:delText xml:space="preserve"> üzerinde </w:delText>
        </w:r>
        <w:r w:rsidRPr="005237AE" w:rsidDel="000828AA">
          <w:rPr>
            <w:rFonts w:ascii="Arial" w:hAnsi="Arial" w:cs="Arial"/>
            <w:b/>
            <w:sz w:val="24"/>
            <w:szCs w:val="24"/>
          </w:rPr>
          <w:delText>Arıza</w:delText>
        </w:r>
        <w:r w:rsidRPr="005237AE" w:rsidDel="000828AA">
          <w:rPr>
            <w:rFonts w:ascii="Arial" w:hAnsi="Arial" w:cs="Arial"/>
            <w:sz w:val="24"/>
            <w:szCs w:val="24"/>
          </w:rPr>
          <w:delText xml:space="preserve"> kaydı açılır</w:delText>
        </w:r>
      </w:del>
      <w:r w:rsidRPr="005237AE">
        <w:rPr>
          <w:rFonts w:ascii="Arial" w:hAnsi="Arial" w:cs="Arial"/>
          <w:sz w:val="24"/>
          <w:szCs w:val="24"/>
        </w:rPr>
        <w:t>.</w:t>
      </w:r>
    </w:p>
    <w:p w14:paraId="4F790395" w14:textId="77777777" w:rsidR="00647F16" w:rsidRPr="005237AE" w:rsidRDefault="00647F16" w:rsidP="00647F16">
      <w:pPr>
        <w:spacing w:after="0" w:line="360" w:lineRule="auto"/>
        <w:jc w:val="both"/>
        <w:rPr>
          <w:rFonts w:ascii="Arial" w:hAnsi="Arial" w:cs="Arial"/>
          <w:b/>
          <w:sz w:val="24"/>
          <w:szCs w:val="24"/>
        </w:rPr>
      </w:pPr>
    </w:p>
    <w:p w14:paraId="2C03D732" w14:textId="11C2CC03" w:rsidR="0034648C" w:rsidRPr="00E97B5F" w:rsidRDefault="0034648C" w:rsidP="005B6F0C">
      <w:pPr>
        <w:spacing w:line="360" w:lineRule="auto"/>
        <w:jc w:val="both"/>
        <w:rPr>
          <w:rFonts w:ascii="Arial" w:hAnsi="Arial" w:cs="Arial"/>
          <w:b/>
          <w:sz w:val="24"/>
          <w:szCs w:val="24"/>
        </w:rPr>
      </w:pPr>
      <w:ins w:id="1971" w:author="Yazar">
        <w:r w:rsidRPr="00E97B5F">
          <w:rPr>
            <w:rFonts w:ascii="Arial" w:hAnsi="Arial" w:cs="Arial"/>
            <w:b/>
            <w:bCs/>
            <w:sz w:val="24"/>
            <w:szCs w:val="24"/>
          </w:rPr>
          <w:t xml:space="preserve">2.2.1.1. </w:t>
        </w:r>
        <w:r w:rsidR="00542527" w:rsidRPr="00E97B5F">
          <w:rPr>
            <w:sz w:val="24"/>
            <w:szCs w:val="24"/>
          </w:rPr>
          <w:t xml:space="preserve"> </w:t>
        </w:r>
        <w:r w:rsidR="005B6F0C" w:rsidRPr="00E97B5F">
          <w:rPr>
            <w:rFonts w:ascii="Arial" w:hAnsi="Arial" w:cs="Arial"/>
            <w:bCs/>
            <w:sz w:val="24"/>
            <w:szCs w:val="24"/>
          </w:rPr>
          <w:t>Al-Sat Yöntemiyle xDSL</w:t>
        </w:r>
        <w:r w:rsidR="00A4238E">
          <w:rPr>
            <w:rFonts w:ascii="Arial" w:hAnsi="Arial" w:cs="Arial"/>
            <w:bCs/>
            <w:sz w:val="24"/>
            <w:szCs w:val="24"/>
          </w:rPr>
          <w:t>/FTTx</w:t>
        </w:r>
        <w:r w:rsidR="005B6F0C" w:rsidRPr="00E97B5F">
          <w:rPr>
            <w:rFonts w:ascii="Arial" w:hAnsi="Arial" w:cs="Arial"/>
            <w:bCs/>
            <w:sz w:val="24"/>
            <w:szCs w:val="24"/>
          </w:rPr>
          <w:t xml:space="preserve"> Toptan Satış hizmeti kapsamında </w:t>
        </w:r>
        <w:del w:id="1972" w:author="Yazar">
          <w:r w:rsidR="005B6F0C" w:rsidRPr="00E97B5F" w:rsidDel="00A4238E">
            <w:rPr>
              <w:rFonts w:ascii="Arial" w:hAnsi="Arial" w:cs="Arial"/>
              <w:bCs/>
              <w:sz w:val="24"/>
              <w:szCs w:val="24"/>
            </w:rPr>
            <w:delText>a</w:delText>
          </w:r>
        </w:del>
        <w:r w:rsidR="00A4238E">
          <w:rPr>
            <w:rFonts w:ascii="Arial" w:hAnsi="Arial" w:cs="Arial"/>
            <w:bCs/>
            <w:sz w:val="24"/>
            <w:szCs w:val="24"/>
          </w:rPr>
          <w:t>A</w:t>
        </w:r>
        <w:r w:rsidR="005B6F0C" w:rsidRPr="00E97B5F">
          <w:rPr>
            <w:rFonts w:ascii="Arial" w:hAnsi="Arial" w:cs="Arial"/>
            <w:bCs/>
            <w:sz w:val="24"/>
            <w:szCs w:val="24"/>
          </w:rPr>
          <w:t>boneler tarafından bildirilen arızaların ilk muayenesi işletmeci tarafından yapılacaktır.</w:t>
        </w:r>
        <w:r w:rsidR="005B6F0C" w:rsidRPr="00E97B5F">
          <w:rPr>
            <w:rFonts w:ascii="Arial" w:hAnsi="Arial" w:cs="Arial"/>
            <w:b/>
            <w:sz w:val="24"/>
            <w:szCs w:val="24"/>
          </w:rPr>
          <w:t xml:space="preserve"> </w:t>
        </w:r>
        <w:r w:rsidR="005B6F0C" w:rsidRPr="00E97B5F">
          <w:rPr>
            <w:rFonts w:ascii="Arial" w:hAnsi="Arial" w:cs="Arial"/>
            <w:sz w:val="24"/>
            <w:szCs w:val="24"/>
          </w:rPr>
          <w:t xml:space="preserve">İşletmeci </w:t>
        </w:r>
        <w:del w:id="1973" w:author="Yazar">
          <w:r w:rsidR="005B6F0C" w:rsidRPr="00E97B5F" w:rsidDel="00A4238E">
            <w:rPr>
              <w:rFonts w:ascii="Arial" w:hAnsi="Arial" w:cs="Arial"/>
              <w:sz w:val="24"/>
              <w:szCs w:val="24"/>
            </w:rPr>
            <w:delText>a</w:delText>
          </w:r>
        </w:del>
        <w:r w:rsidR="00A4238E">
          <w:rPr>
            <w:rFonts w:ascii="Arial" w:hAnsi="Arial" w:cs="Arial"/>
            <w:sz w:val="24"/>
            <w:szCs w:val="24"/>
          </w:rPr>
          <w:t>A</w:t>
        </w:r>
        <w:r w:rsidR="005B6F0C" w:rsidRPr="00E97B5F">
          <w:rPr>
            <w:rFonts w:ascii="Arial" w:hAnsi="Arial" w:cs="Arial"/>
            <w:sz w:val="24"/>
            <w:szCs w:val="24"/>
          </w:rPr>
          <w:t xml:space="preserve">rıza bildirimini, </w:t>
        </w:r>
        <w:del w:id="1974" w:author="Yazar">
          <w:r w:rsidR="005B6F0C" w:rsidRPr="00E97B5F" w:rsidDel="00A4238E">
            <w:rPr>
              <w:rFonts w:ascii="Arial" w:hAnsi="Arial" w:cs="Arial"/>
              <w:sz w:val="24"/>
              <w:szCs w:val="24"/>
            </w:rPr>
            <w:delText>a</w:delText>
          </w:r>
        </w:del>
        <w:r w:rsidR="00A4238E">
          <w:rPr>
            <w:rFonts w:ascii="Arial" w:hAnsi="Arial" w:cs="Arial"/>
            <w:sz w:val="24"/>
            <w:szCs w:val="24"/>
          </w:rPr>
          <w:t>A</w:t>
        </w:r>
        <w:r w:rsidR="005B6F0C" w:rsidRPr="00E97B5F">
          <w:rPr>
            <w:rFonts w:ascii="Arial" w:hAnsi="Arial" w:cs="Arial"/>
            <w:sz w:val="24"/>
            <w:szCs w:val="24"/>
          </w:rPr>
          <w:t xml:space="preserve">rızanın işletmekte olduğu sahada ve kendisine ait sistem ve teçhizattan </w:t>
        </w:r>
        <w:r w:rsidR="005B6F0C" w:rsidRPr="00E97B5F">
          <w:rPr>
            <w:rFonts w:ascii="Arial" w:hAnsi="Arial" w:cs="Arial"/>
            <w:sz w:val="24"/>
            <w:szCs w:val="24"/>
          </w:rPr>
          <w:lastRenderedPageBreak/>
          <w:t xml:space="preserve">kaynaklanmadığını gösterir bilgileri ve/veya kayıtları ile birlikte ilgili Otomasyon Sistemi üzerinden Türk Telekom’a iletecektir. İşletmecinin kendi sorumluluk sahasındaki kontrolü tamamlamasını ve hat değerlerini kontrol etmesini/kıyaslamasını müteakip, yapılan </w:t>
        </w:r>
        <w:r w:rsidR="00C169BE" w:rsidRPr="0010064C">
          <w:rPr>
            <w:rFonts w:ascii="Arial" w:hAnsi="Arial" w:cs="Arial"/>
            <w:sz w:val="24"/>
            <w:szCs w:val="24"/>
          </w:rPr>
          <w:t>kontrollerle</w:t>
        </w:r>
      </w:ins>
      <w:r w:rsidR="00C169BE">
        <w:rPr>
          <w:rFonts w:ascii="Arial" w:hAnsi="Arial" w:cs="Arial"/>
          <w:sz w:val="24"/>
          <w:szCs w:val="24"/>
        </w:rPr>
        <w:t xml:space="preserve"> </w:t>
      </w:r>
      <w:ins w:id="1975" w:author="Yazar">
        <w:r w:rsidR="005B6F0C" w:rsidRPr="00E97B5F">
          <w:rPr>
            <w:rFonts w:ascii="Arial" w:hAnsi="Arial" w:cs="Arial"/>
            <w:sz w:val="24"/>
            <w:szCs w:val="24"/>
          </w:rPr>
          <w:t>birlikte ilgili Otomasyon Sistemi üzerinden arıza kaydını tamamlayabilecektir. İşletmeci, anlık olarak arızanın aşamalarını ve sonucunu ilgili Otomasyon Sistemi üzerinden gözlemleyebilecektir.</w:t>
        </w:r>
      </w:ins>
    </w:p>
    <w:p w14:paraId="2BAA55F8" w14:textId="77777777" w:rsidR="007261DD" w:rsidRDefault="0034648C" w:rsidP="00647F16">
      <w:pPr>
        <w:spacing w:after="0" w:line="360" w:lineRule="auto"/>
        <w:jc w:val="both"/>
        <w:rPr>
          <w:rFonts w:ascii="Arial" w:hAnsi="Arial" w:cs="Arial"/>
          <w:sz w:val="24"/>
          <w:szCs w:val="24"/>
        </w:rPr>
      </w:pPr>
      <w:r>
        <w:rPr>
          <w:rFonts w:ascii="Arial" w:hAnsi="Arial" w:cs="Arial"/>
          <w:b/>
          <w:sz w:val="24"/>
          <w:szCs w:val="24"/>
        </w:rPr>
        <w:t>2.2.1</w:t>
      </w:r>
      <w:r w:rsidR="00647F16" w:rsidRPr="005237AE">
        <w:rPr>
          <w:rFonts w:ascii="Arial" w:hAnsi="Arial" w:cs="Arial"/>
          <w:b/>
          <w:sz w:val="24"/>
          <w:szCs w:val="24"/>
        </w:rPr>
        <w:t>.</w:t>
      </w:r>
      <w:r>
        <w:rPr>
          <w:rFonts w:ascii="Arial" w:hAnsi="Arial" w:cs="Arial"/>
          <w:b/>
          <w:sz w:val="24"/>
          <w:szCs w:val="24"/>
        </w:rPr>
        <w:t>2.</w:t>
      </w:r>
      <w:r w:rsidR="00647F16" w:rsidRPr="005237AE">
        <w:rPr>
          <w:rFonts w:ascii="Arial" w:hAnsi="Arial" w:cs="Arial"/>
          <w:sz w:val="24"/>
          <w:szCs w:val="24"/>
        </w:rPr>
        <w:t xml:space="preserve"> </w:t>
      </w:r>
      <w:r w:rsidR="00647F16" w:rsidRPr="007B55B4">
        <w:rPr>
          <w:rFonts w:ascii="Arial" w:hAnsi="Arial" w:cs="Arial"/>
          <w:sz w:val="24"/>
          <w:szCs w:val="24"/>
        </w:rPr>
        <w:t>Türk Telekom</w:t>
      </w:r>
      <w:r w:rsidR="00647F16" w:rsidRPr="005237AE">
        <w:rPr>
          <w:rFonts w:ascii="Arial" w:hAnsi="Arial" w:cs="Arial"/>
          <w:sz w:val="24"/>
          <w:szCs w:val="24"/>
        </w:rPr>
        <w:t xml:space="preserve"> tarafından, </w:t>
      </w:r>
    </w:p>
    <w:p w14:paraId="78183CA8" w14:textId="145675F8" w:rsidR="007261DD" w:rsidRPr="003A5E34" w:rsidRDefault="007261DD" w:rsidP="007261DD">
      <w:pPr>
        <w:pStyle w:val="ListeParagraf"/>
        <w:numPr>
          <w:ilvl w:val="0"/>
          <w:numId w:val="16"/>
        </w:numPr>
        <w:spacing w:after="0" w:line="360" w:lineRule="auto"/>
        <w:jc w:val="both"/>
        <w:rPr>
          <w:ins w:id="1976" w:author="Yazar"/>
          <w:rFonts w:ascii="Arial" w:hAnsi="Arial" w:cs="Arial"/>
          <w:sz w:val="24"/>
          <w:szCs w:val="24"/>
        </w:rPr>
      </w:pPr>
      <w:ins w:id="1977" w:author="Yazar">
        <w:r w:rsidRPr="003A5E34">
          <w:rPr>
            <w:rFonts w:ascii="Arial" w:hAnsi="Arial" w:cs="Arial"/>
            <w:sz w:val="24"/>
            <w:szCs w:val="24"/>
          </w:rPr>
          <w:t xml:space="preserve">DSL hizmetine ait arızaların </w:t>
        </w:r>
      </w:ins>
      <w:r w:rsidR="00C169BE">
        <w:rPr>
          <w:rFonts w:ascii="Arial" w:hAnsi="Arial" w:cs="Arial"/>
          <w:sz w:val="24"/>
          <w:szCs w:val="24"/>
        </w:rPr>
        <w:t>48 (kırk</w:t>
      </w:r>
      <w:r w:rsidR="00647F16" w:rsidRPr="003A5E34">
        <w:rPr>
          <w:rFonts w:ascii="Arial" w:hAnsi="Arial" w:cs="Arial"/>
          <w:sz w:val="24"/>
          <w:szCs w:val="24"/>
        </w:rPr>
        <w:t>sekiz) saat</w:t>
      </w:r>
      <w:ins w:id="1978" w:author="Yazar">
        <w:r w:rsidRPr="003A5E34">
          <w:rPr>
            <w:rFonts w:ascii="Arial" w:hAnsi="Arial" w:cs="Arial"/>
            <w:sz w:val="24"/>
            <w:szCs w:val="24"/>
          </w:rPr>
          <w:t xml:space="preserve">, eve kadar fiber </w:t>
        </w:r>
        <w:del w:id="1979" w:author="Yazar">
          <w:r w:rsidRPr="003A5E34" w:rsidDel="00A4238E">
            <w:rPr>
              <w:rFonts w:ascii="Arial" w:hAnsi="Arial" w:cs="Arial"/>
              <w:sz w:val="24"/>
              <w:szCs w:val="24"/>
            </w:rPr>
            <w:delText>H</w:delText>
          </w:r>
        </w:del>
        <w:r w:rsidR="00A4238E">
          <w:rPr>
            <w:rFonts w:ascii="Arial" w:hAnsi="Arial" w:cs="Arial"/>
            <w:sz w:val="24"/>
            <w:szCs w:val="24"/>
          </w:rPr>
          <w:t>h</w:t>
        </w:r>
        <w:r w:rsidRPr="003A5E34">
          <w:rPr>
            <w:rFonts w:ascii="Arial" w:hAnsi="Arial" w:cs="Arial"/>
            <w:sz w:val="24"/>
            <w:szCs w:val="24"/>
          </w:rPr>
          <w:t xml:space="preserve">izmetine ait arızaların </w:t>
        </w:r>
        <w:r w:rsidR="00CF4986">
          <w:rPr>
            <w:rFonts w:ascii="Arial" w:hAnsi="Arial" w:cs="Arial"/>
            <w:sz w:val="24"/>
            <w:szCs w:val="24"/>
          </w:rPr>
          <w:t>60</w:t>
        </w:r>
        <w:r w:rsidRPr="003A5E34">
          <w:rPr>
            <w:rFonts w:ascii="Arial" w:hAnsi="Arial" w:cs="Arial"/>
            <w:sz w:val="24"/>
            <w:szCs w:val="24"/>
          </w:rPr>
          <w:t xml:space="preserve"> (</w:t>
        </w:r>
      </w:ins>
      <w:r w:rsidR="00C169BE">
        <w:rPr>
          <w:rFonts w:ascii="Arial" w:hAnsi="Arial" w:cs="Arial"/>
          <w:sz w:val="24"/>
          <w:szCs w:val="24"/>
        </w:rPr>
        <w:t>a</w:t>
      </w:r>
      <w:ins w:id="1980" w:author="Yazar">
        <w:r w:rsidR="00CF4986">
          <w:rPr>
            <w:rFonts w:ascii="Arial" w:hAnsi="Arial" w:cs="Arial"/>
            <w:sz w:val="24"/>
            <w:szCs w:val="24"/>
          </w:rPr>
          <w:t>ltmış) saat</w:t>
        </w:r>
        <w:r w:rsidRPr="003A5E34">
          <w:rPr>
            <w:rFonts w:ascii="Arial" w:hAnsi="Arial" w:cs="Arial"/>
            <w:sz w:val="24"/>
            <w:szCs w:val="24"/>
          </w:rPr>
          <w:t xml:space="preserve"> içerisinde tespiti yapılarak ıslahı sağlanacak ve arıza kaydı kapatılacaktır. </w:t>
        </w:r>
      </w:ins>
      <w:r w:rsidR="00647F16" w:rsidRPr="003A5E34">
        <w:rPr>
          <w:rFonts w:ascii="Arial" w:hAnsi="Arial" w:cs="Arial"/>
          <w:sz w:val="24"/>
          <w:szCs w:val="24"/>
        </w:rPr>
        <w:t xml:space="preserve"> </w:t>
      </w:r>
    </w:p>
    <w:p w14:paraId="47C2A8E5" w14:textId="547D58AA" w:rsidR="007261DD" w:rsidRPr="00CF4986" w:rsidRDefault="007261DD" w:rsidP="00FB04C7">
      <w:pPr>
        <w:numPr>
          <w:ilvl w:val="0"/>
          <w:numId w:val="16"/>
        </w:numPr>
        <w:spacing w:after="0" w:line="360" w:lineRule="auto"/>
        <w:jc w:val="both"/>
        <w:rPr>
          <w:rFonts w:ascii="Arial" w:hAnsi="Arial" w:cs="Arial"/>
          <w:sz w:val="24"/>
          <w:szCs w:val="24"/>
        </w:rPr>
      </w:pPr>
      <w:ins w:id="1981" w:author="Yazar">
        <w:r w:rsidRPr="00CF4986">
          <w:rPr>
            <w:rFonts w:ascii="Arial" w:hAnsi="Arial" w:cs="Arial"/>
            <w:sz w:val="24"/>
            <w:szCs w:val="24"/>
          </w:rPr>
          <w:t>Belirtilen bu süreye mesai saatleri sonrasında geçen süre, resmi tatiller ve ekiplerin öğle arası dâhil değildir.</w:t>
        </w:r>
      </w:ins>
      <w:r w:rsidR="00CF4986" w:rsidRPr="00CF4986">
        <w:rPr>
          <w:rFonts w:ascii="Arial" w:hAnsi="Arial" w:cs="Arial"/>
          <w:sz w:val="24"/>
          <w:szCs w:val="24"/>
        </w:rPr>
        <w:t xml:space="preserve"> </w:t>
      </w:r>
      <w:ins w:id="1982" w:author="Yazar">
        <w:r w:rsidRPr="00CF4986">
          <w:rPr>
            <w:rFonts w:ascii="Arial" w:hAnsi="Arial" w:cs="Arial"/>
            <w:sz w:val="24"/>
            <w:szCs w:val="24"/>
          </w:rPr>
          <w:t>Türk Telekom ekiplerinin mesai saatleri 08:00-18:00’dır.</w:t>
        </w:r>
      </w:ins>
    </w:p>
    <w:p w14:paraId="41D2DAF8" w14:textId="77777777" w:rsidR="00647F16" w:rsidRDefault="00647F16" w:rsidP="00647F16">
      <w:pPr>
        <w:spacing w:after="0" w:line="360" w:lineRule="auto"/>
        <w:jc w:val="both"/>
        <w:rPr>
          <w:ins w:id="1983" w:author="Yazar"/>
          <w:rFonts w:ascii="Arial" w:hAnsi="Arial" w:cs="Arial"/>
          <w:sz w:val="24"/>
          <w:szCs w:val="24"/>
        </w:rPr>
      </w:pPr>
    </w:p>
    <w:p w14:paraId="210A8CB6" w14:textId="10E7E046" w:rsidR="00E572A8" w:rsidRDefault="00E572A8" w:rsidP="00E572A8">
      <w:pPr>
        <w:pStyle w:val="Default"/>
        <w:spacing w:line="360" w:lineRule="auto"/>
        <w:jc w:val="both"/>
        <w:rPr>
          <w:ins w:id="1984" w:author="Yazar"/>
          <w:rFonts w:ascii="Arial" w:hAnsi="Arial" w:cs="Arial"/>
        </w:rPr>
      </w:pPr>
      <w:ins w:id="1985" w:author="Yazar">
        <w:r>
          <w:rPr>
            <w:rFonts w:ascii="Arial" w:hAnsi="Arial" w:cs="Arial"/>
            <w:b/>
            <w:bCs/>
          </w:rPr>
          <w:t xml:space="preserve">2.2.1.3. </w:t>
        </w:r>
        <w:r w:rsidRPr="004E4AC2">
          <w:rPr>
            <w:rFonts w:ascii="Arial" w:hAnsi="Arial" w:cs="Arial"/>
          </w:rPr>
          <w:t xml:space="preserve">İşletmeci tarafından açılan </w:t>
        </w:r>
        <w:del w:id="1986" w:author="Yazar">
          <w:r w:rsidRPr="004E4AC2" w:rsidDel="00A4238E">
            <w:rPr>
              <w:rFonts w:ascii="Arial" w:hAnsi="Arial" w:cs="Arial"/>
            </w:rPr>
            <w:delText>a</w:delText>
          </w:r>
        </w:del>
        <w:r w:rsidR="00A4238E">
          <w:rPr>
            <w:rFonts w:ascii="Arial" w:hAnsi="Arial" w:cs="Arial"/>
          </w:rPr>
          <w:t>A</w:t>
        </w:r>
        <w:r w:rsidRPr="004E4AC2">
          <w:rPr>
            <w:rFonts w:ascii="Arial" w:hAnsi="Arial" w:cs="Arial"/>
          </w:rPr>
          <w:t xml:space="preserve">rıza kayıtları için, Türk Telekom otomasyon sistemleri üzerinden gerekli ilk kontroller yapılabilecektir. Açılan arızanın ilk kontrol aşamasında Türk Telekom Sorumluluğunda bulunan hatta ilişkin </w:t>
        </w:r>
        <w:r w:rsidR="00C169BE" w:rsidRPr="0010064C">
          <w:rPr>
            <w:rFonts w:ascii="Arial" w:hAnsi="Arial" w:cs="Arial"/>
          </w:rPr>
          <w:t>kontrollerin</w:t>
        </w:r>
        <w:r w:rsidR="00C169BE">
          <w:rPr>
            <w:rFonts w:ascii="Arial" w:hAnsi="Arial" w:cs="Arial"/>
          </w:rPr>
          <w:t xml:space="preserve"> </w:t>
        </w:r>
        <w:r w:rsidRPr="004E4AC2">
          <w:rPr>
            <w:rFonts w:ascii="Arial" w:hAnsi="Arial" w:cs="Arial"/>
          </w:rPr>
          <w:t xml:space="preserve">başarılı olması durumunda, Türk Telekom ilk kontrol sonuçlarıyla birlikte </w:t>
        </w:r>
        <w:r w:rsidR="00A4238E">
          <w:rPr>
            <w:rFonts w:ascii="Arial" w:hAnsi="Arial" w:cs="Arial"/>
          </w:rPr>
          <w:t>A</w:t>
        </w:r>
        <w:del w:id="1987" w:author="Yazar">
          <w:r w:rsidRPr="004E4AC2" w:rsidDel="00A4238E">
            <w:rPr>
              <w:rFonts w:ascii="Arial" w:hAnsi="Arial" w:cs="Arial"/>
            </w:rPr>
            <w:delText>a</w:delText>
          </w:r>
        </w:del>
        <w:r w:rsidRPr="004E4AC2">
          <w:rPr>
            <w:rFonts w:ascii="Arial" w:hAnsi="Arial" w:cs="Arial"/>
          </w:rPr>
          <w:t xml:space="preserve">rızayı </w:t>
        </w:r>
        <w:del w:id="1988" w:author="Yazar">
          <w:r w:rsidRPr="004E4AC2" w:rsidDel="00A4238E">
            <w:rPr>
              <w:rFonts w:ascii="Arial" w:hAnsi="Arial" w:cs="Arial"/>
            </w:rPr>
            <w:delText>i</w:delText>
          </w:r>
        </w:del>
        <w:r w:rsidR="00A4238E">
          <w:rPr>
            <w:rFonts w:ascii="Arial" w:hAnsi="Arial" w:cs="Arial"/>
          </w:rPr>
          <w:t>İ</w:t>
        </w:r>
        <w:r w:rsidRPr="004E4AC2">
          <w:rPr>
            <w:rFonts w:ascii="Arial" w:hAnsi="Arial" w:cs="Arial"/>
          </w:rPr>
          <w:t xml:space="preserve">şletmeci teyidine gönderecektir. Teyide gönderilen </w:t>
        </w:r>
        <w:del w:id="1989" w:author="Yazar">
          <w:r w:rsidRPr="004E4AC2" w:rsidDel="00A4238E">
            <w:rPr>
              <w:rFonts w:ascii="Arial" w:hAnsi="Arial" w:cs="Arial"/>
            </w:rPr>
            <w:delText>a</w:delText>
          </w:r>
        </w:del>
        <w:r w:rsidR="00A4238E">
          <w:rPr>
            <w:rFonts w:ascii="Arial" w:hAnsi="Arial" w:cs="Arial"/>
          </w:rPr>
          <w:t>A</w:t>
        </w:r>
        <w:r w:rsidRPr="004E4AC2">
          <w:rPr>
            <w:rFonts w:ascii="Arial" w:hAnsi="Arial" w:cs="Arial"/>
          </w:rPr>
          <w:t xml:space="preserve">rıza ıslah çalışması sonucuna ilişkin olarak </w:t>
        </w:r>
        <w:del w:id="1990" w:author="Yazar">
          <w:r w:rsidRPr="004E4AC2" w:rsidDel="00A4238E">
            <w:rPr>
              <w:rFonts w:ascii="Arial" w:hAnsi="Arial" w:cs="Arial"/>
            </w:rPr>
            <w:delText>i</w:delText>
          </w:r>
        </w:del>
        <w:r w:rsidR="00A4238E">
          <w:rPr>
            <w:rFonts w:ascii="Arial" w:hAnsi="Arial" w:cs="Arial"/>
          </w:rPr>
          <w:t>İ</w:t>
        </w:r>
        <w:r w:rsidRPr="004E4AC2">
          <w:rPr>
            <w:rFonts w:ascii="Arial" w:hAnsi="Arial" w:cs="Arial"/>
          </w:rPr>
          <w:t xml:space="preserve">şletmeci tarafından ilgili Otomasyon Sistemi üzerinden 48 (kırksekiz) saat içerisinde Türk Telekom’a olumlu veya olumsuz geri bildirimde bulunulacaktır. İşletmecinin </w:t>
        </w:r>
        <w:del w:id="1991" w:author="Yazar">
          <w:r w:rsidRPr="004E4AC2" w:rsidDel="00A4238E">
            <w:rPr>
              <w:rFonts w:ascii="Arial" w:hAnsi="Arial" w:cs="Arial"/>
            </w:rPr>
            <w:delText>a</w:delText>
          </w:r>
        </w:del>
        <w:r w:rsidR="00A4238E">
          <w:rPr>
            <w:rFonts w:ascii="Arial" w:hAnsi="Arial" w:cs="Arial"/>
          </w:rPr>
          <w:t>A</w:t>
        </w:r>
        <w:r w:rsidRPr="004E4AC2">
          <w:rPr>
            <w:rFonts w:ascii="Arial" w:hAnsi="Arial" w:cs="Arial"/>
          </w:rPr>
          <w:t xml:space="preserve">rızaya olumsuz teyit vermesi durumunda ilgili Türk Telekom ekibine </w:t>
        </w:r>
        <w:del w:id="1992" w:author="Yazar">
          <w:r w:rsidRPr="004E4AC2" w:rsidDel="00A4238E">
            <w:rPr>
              <w:rFonts w:ascii="Arial" w:hAnsi="Arial" w:cs="Arial"/>
            </w:rPr>
            <w:delText>a</w:delText>
          </w:r>
        </w:del>
        <w:r w:rsidR="00A4238E">
          <w:rPr>
            <w:rFonts w:ascii="Arial" w:hAnsi="Arial" w:cs="Arial"/>
          </w:rPr>
          <w:t>A</w:t>
        </w:r>
        <w:r w:rsidRPr="004E4AC2">
          <w:rPr>
            <w:rFonts w:ascii="Arial" w:hAnsi="Arial" w:cs="Arial"/>
          </w:rPr>
          <w:t>rızanın iletilmesi sağlanacaktır. İkinci kez olumsuz teyit verilmesi durumunda Türk Telekom ve İşletmeci arasında mutabakat sağlamak için ortak çalışma yapıl</w:t>
        </w:r>
        <w:r>
          <w:rPr>
            <w:rFonts w:ascii="Arial" w:hAnsi="Arial" w:cs="Arial"/>
          </w:rPr>
          <w:t>acaktır</w:t>
        </w:r>
        <w:r w:rsidRPr="004E4AC2">
          <w:rPr>
            <w:rFonts w:ascii="Arial" w:hAnsi="Arial" w:cs="Arial"/>
          </w:rPr>
          <w:t xml:space="preserve">.  </w:t>
        </w:r>
      </w:ins>
    </w:p>
    <w:p w14:paraId="0B3FAE3A" w14:textId="77777777" w:rsidR="00C169BE" w:rsidRDefault="00C169BE" w:rsidP="00E572A8">
      <w:pPr>
        <w:spacing w:line="360" w:lineRule="auto"/>
        <w:jc w:val="both"/>
        <w:rPr>
          <w:rFonts w:ascii="Arial" w:hAnsi="Arial" w:cs="Arial"/>
          <w:b/>
          <w:sz w:val="24"/>
          <w:szCs w:val="24"/>
        </w:rPr>
      </w:pPr>
    </w:p>
    <w:p w14:paraId="2CC4D944" w14:textId="30AD8121" w:rsidR="00E572A8" w:rsidRPr="00AC2B6A" w:rsidRDefault="00E572A8" w:rsidP="00E572A8">
      <w:pPr>
        <w:spacing w:line="360" w:lineRule="auto"/>
        <w:jc w:val="both"/>
        <w:rPr>
          <w:ins w:id="1993" w:author="Yazar"/>
          <w:rFonts w:ascii="Arial" w:hAnsi="Arial" w:cs="Arial"/>
          <w:sz w:val="24"/>
          <w:szCs w:val="24"/>
        </w:rPr>
      </w:pPr>
      <w:ins w:id="1994" w:author="Yazar">
        <w:r>
          <w:rPr>
            <w:rFonts w:ascii="Arial" w:hAnsi="Arial" w:cs="Arial"/>
            <w:b/>
            <w:sz w:val="24"/>
            <w:szCs w:val="24"/>
          </w:rPr>
          <w:t>2.2.1.4</w:t>
        </w:r>
        <w:r w:rsidRPr="00AC2B6A">
          <w:rPr>
            <w:rFonts w:ascii="Arial" w:hAnsi="Arial" w:cs="Arial"/>
            <w:b/>
            <w:sz w:val="24"/>
            <w:szCs w:val="24"/>
          </w:rPr>
          <w:t>.</w:t>
        </w:r>
        <w:r>
          <w:rPr>
            <w:rFonts w:ascii="Arial" w:hAnsi="Arial" w:cs="Arial"/>
            <w:sz w:val="24"/>
            <w:szCs w:val="24"/>
          </w:rPr>
          <w:t xml:space="preserve"> </w:t>
        </w:r>
        <w:r w:rsidRPr="00AC2B6A">
          <w:rPr>
            <w:rFonts w:ascii="Arial" w:hAnsi="Arial" w:cs="Arial"/>
            <w:sz w:val="24"/>
            <w:szCs w:val="24"/>
          </w:rPr>
          <w:t xml:space="preserve">Türk Telekom arızanın “Türk Telekom sorumluluğunda” olmadığı tespitinin ardından </w:t>
        </w:r>
        <w:del w:id="1995" w:author="Yazar">
          <w:r w:rsidRPr="00AC2B6A" w:rsidDel="00A4238E">
            <w:rPr>
              <w:rFonts w:ascii="Arial" w:hAnsi="Arial" w:cs="Arial"/>
              <w:sz w:val="24"/>
              <w:szCs w:val="24"/>
            </w:rPr>
            <w:delText>a</w:delText>
          </w:r>
        </w:del>
        <w:r w:rsidR="00A4238E">
          <w:rPr>
            <w:rFonts w:ascii="Arial" w:hAnsi="Arial" w:cs="Arial"/>
            <w:sz w:val="24"/>
            <w:szCs w:val="24"/>
          </w:rPr>
          <w:t>A</w:t>
        </w:r>
        <w:r w:rsidRPr="00AC2B6A">
          <w:rPr>
            <w:rFonts w:ascii="Arial" w:hAnsi="Arial" w:cs="Arial"/>
            <w:sz w:val="24"/>
            <w:szCs w:val="24"/>
          </w:rPr>
          <w:t xml:space="preserve">rızayı </w:t>
        </w:r>
        <w:del w:id="1996" w:author="Yazar">
          <w:r w:rsidRPr="00AC2B6A" w:rsidDel="00A4238E">
            <w:rPr>
              <w:rFonts w:ascii="Arial" w:hAnsi="Arial" w:cs="Arial"/>
              <w:sz w:val="24"/>
              <w:szCs w:val="24"/>
            </w:rPr>
            <w:delText>i</w:delText>
          </w:r>
        </w:del>
        <w:r w:rsidR="00A4238E">
          <w:rPr>
            <w:rFonts w:ascii="Arial" w:hAnsi="Arial" w:cs="Arial"/>
            <w:sz w:val="24"/>
            <w:szCs w:val="24"/>
          </w:rPr>
          <w:t>İ</w:t>
        </w:r>
        <w:r w:rsidRPr="00AC2B6A">
          <w:rPr>
            <w:rFonts w:ascii="Arial" w:hAnsi="Arial" w:cs="Arial"/>
            <w:sz w:val="24"/>
            <w:szCs w:val="24"/>
          </w:rPr>
          <w:t xml:space="preserve">şletmeciye iletirken, gerçekleştirdiği tespite yönelik sonuçları ilgili Otomasyon Sistemi üzerinden işletmecinin teyidine gönderecektir.   </w:t>
        </w:r>
      </w:ins>
    </w:p>
    <w:p w14:paraId="16CFD38E" w14:textId="64FD35B9" w:rsidR="00E572A8" w:rsidRDefault="00E572A8" w:rsidP="00E572A8">
      <w:pPr>
        <w:spacing w:line="360" w:lineRule="auto"/>
        <w:jc w:val="both"/>
        <w:rPr>
          <w:ins w:id="1997" w:author="Yazar"/>
          <w:rFonts w:ascii="Arial" w:hAnsi="Arial" w:cs="Arial"/>
          <w:sz w:val="24"/>
          <w:szCs w:val="24"/>
        </w:rPr>
      </w:pPr>
      <w:ins w:id="1998" w:author="Yazar">
        <w:r w:rsidRPr="00AC2B6A">
          <w:rPr>
            <w:rFonts w:ascii="Arial" w:hAnsi="Arial" w:cs="Arial"/>
            <w:sz w:val="24"/>
            <w:szCs w:val="24"/>
          </w:rPr>
          <w:t xml:space="preserve">Türk Telekom tarafından </w:t>
        </w:r>
        <w:del w:id="1999" w:author="Yazar">
          <w:r w:rsidRPr="00AC2B6A" w:rsidDel="00A4238E">
            <w:rPr>
              <w:rFonts w:ascii="Arial" w:hAnsi="Arial" w:cs="Arial"/>
              <w:sz w:val="24"/>
              <w:szCs w:val="24"/>
            </w:rPr>
            <w:delText>a</w:delText>
          </w:r>
        </w:del>
        <w:r w:rsidR="00A4238E">
          <w:rPr>
            <w:rFonts w:ascii="Arial" w:hAnsi="Arial" w:cs="Arial"/>
            <w:sz w:val="24"/>
            <w:szCs w:val="24"/>
          </w:rPr>
          <w:t>A</w:t>
        </w:r>
        <w:r w:rsidRPr="00AC2B6A">
          <w:rPr>
            <w:rFonts w:ascii="Arial" w:hAnsi="Arial" w:cs="Arial"/>
            <w:sz w:val="24"/>
            <w:szCs w:val="24"/>
          </w:rPr>
          <w:t xml:space="preserve">rıza ıslah kapsamında gerçekleştirdiği </w:t>
        </w:r>
        <w:r w:rsidR="00C169BE" w:rsidRPr="0010064C">
          <w:rPr>
            <w:rFonts w:ascii="Arial" w:hAnsi="Arial" w:cs="Arial"/>
            <w:sz w:val="24"/>
            <w:szCs w:val="24"/>
          </w:rPr>
          <w:t>kontrolleri</w:t>
        </w:r>
        <w:r w:rsidR="00C169BE">
          <w:rPr>
            <w:rFonts w:ascii="Arial" w:hAnsi="Arial" w:cs="Arial"/>
            <w:sz w:val="24"/>
            <w:szCs w:val="24"/>
          </w:rPr>
          <w:t xml:space="preserve"> </w:t>
        </w:r>
        <w:del w:id="2000" w:author="Yazar">
          <w:r w:rsidRPr="00AC2B6A" w:rsidDel="00A4238E">
            <w:rPr>
              <w:rFonts w:ascii="Arial" w:hAnsi="Arial" w:cs="Arial"/>
              <w:sz w:val="24"/>
              <w:szCs w:val="24"/>
            </w:rPr>
            <w:delText>i</w:delText>
          </w:r>
        </w:del>
        <w:r w:rsidR="00A4238E">
          <w:rPr>
            <w:rFonts w:ascii="Arial" w:hAnsi="Arial" w:cs="Arial"/>
            <w:sz w:val="24"/>
            <w:szCs w:val="24"/>
          </w:rPr>
          <w:t>İ</w:t>
        </w:r>
        <w:r w:rsidRPr="00AC2B6A">
          <w:rPr>
            <w:rFonts w:ascii="Arial" w:hAnsi="Arial" w:cs="Arial"/>
            <w:sz w:val="24"/>
            <w:szCs w:val="24"/>
          </w:rPr>
          <w:t xml:space="preserve">şletmeci ile paylaştıktan sonra </w:t>
        </w:r>
        <w:del w:id="2001" w:author="Yazar">
          <w:r w:rsidRPr="00AC2B6A" w:rsidDel="00A4238E">
            <w:rPr>
              <w:rFonts w:ascii="Arial" w:hAnsi="Arial" w:cs="Arial"/>
              <w:sz w:val="24"/>
              <w:szCs w:val="24"/>
            </w:rPr>
            <w:delText>i</w:delText>
          </w:r>
        </w:del>
        <w:r w:rsidR="00A4238E">
          <w:rPr>
            <w:rFonts w:ascii="Arial" w:hAnsi="Arial" w:cs="Arial"/>
            <w:sz w:val="24"/>
            <w:szCs w:val="24"/>
          </w:rPr>
          <w:t>İ</w:t>
        </w:r>
        <w:r w:rsidRPr="00AC2B6A">
          <w:rPr>
            <w:rFonts w:ascii="Arial" w:hAnsi="Arial" w:cs="Arial"/>
            <w:sz w:val="24"/>
            <w:szCs w:val="24"/>
          </w:rPr>
          <w:t xml:space="preserve">şletmeci, </w:t>
        </w:r>
        <w:del w:id="2002" w:author="Yazar">
          <w:r w:rsidRPr="00AC2B6A" w:rsidDel="009D3F6F">
            <w:rPr>
              <w:rFonts w:ascii="Arial" w:hAnsi="Arial" w:cs="Arial"/>
              <w:sz w:val="24"/>
              <w:szCs w:val="24"/>
            </w:rPr>
            <w:delText xml:space="preserve">sorumluluğundaki </w:delText>
          </w:r>
        </w:del>
        <w:r w:rsidRPr="00AC2B6A">
          <w:rPr>
            <w:rFonts w:ascii="Arial" w:hAnsi="Arial" w:cs="Arial"/>
            <w:sz w:val="24"/>
            <w:szCs w:val="24"/>
          </w:rPr>
          <w:t>tamamlayıcı işler kapsamında sorumluluklarını yerine getirmek ile yükümlüdür.</w:t>
        </w:r>
      </w:ins>
    </w:p>
    <w:p w14:paraId="3DF3BDDC" w14:textId="1242234C" w:rsidR="00E572A8" w:rsidRPr="00AC2B6A" w:rsidDel="00E40C75" w:rsidRDefault="00E572A8" w:rsidP="00E572A8">
      <w:pPr>
        <w:spacing w:line="360" w:lineRule="auto"/>
        <w:jc w:val="both"/>
        <w:rPr>
          <w:ins w:id="2003" w:author="Yazar"/>
          <w:del w:id="2004" w:author="Yazar"/>
          <w:rFonts w:ascii="Arial" w:hAnsi="Arial" w:cs="Arial"/>
          <w:sz w:val="24"/>
          <w:szCs w:val="24"/>
        </w:rPr>
      </w:pPr>
      <w:ins w:id="2005" w:author="Yazar">
        <w:r w:rsidRPr="00AC2B6A">
          <w:rPr>
            <w:rFonts w:ascii="Arial" w:hAnsi="Arial" w:cs="Arial"/>
            <w:sz w:val="24"/>
            <w:szCs w:val="24"/>
          </w:rPr>
          <w:t xml:space="preserve">İşletmecinin </w:t>
        </w:r>
        <w:del w:id="2006" w:author="Yazar">
          <w:r w:rsidRPr="00AC2B6A" w:rsidDel="00A4238E">
            <w:rPr>
              <w:rFonts w:ascii="Arial" w:hAnsi="Arial" w:cs="Arial"/>
              <w:sz w:val="24"/>
              <w:szCs w:val="24"/>
            </w:rPr>
            <w:delText>a</w:delText>
          </w:r>
        </w:del>
        <w:r w:rsidR="00A4238E">
          <w:rPr>
            <w:rFonts w:ascii="Arial" w:hAnsi="Arial" w:cs="Arial"/>
            <w:sz w:val="24"/>
            <w:szCs w:val="24"/>
          </w:rPr>
          <w:t>A</w:t>
        </w:r>
        <w:r w:rsidRPr="00AC2B6A">
          <w:rPr>
            <w:rFonts w:ascii="Arial" w:hAnsi="Arial" w:cs="Arial"/>
            <w:sz w:val="24"/>
            <w:szCs w:val="24"/>
          </w:rPr>
          <w:t xml:space="preserve">rıza ile ilgili işlemleri devam ettirmek istemesi durumunda, İşletmeci kendi sorumluluğunda yer alan tamamlayıcı hizmetleri </w:t>
        </w:r>
        <w:r w:rsidR="00C169BE">
          <w:rPr>
            <w:rFonts w:ascii="Arial" w:hAnsi="Arial" w:cs="Arial"/>
            <w:sz w:val="24"/>
            <w:szCs w:val="24"/>
          </w:rPr>
          <w:t>sonuçlandırdı</w:t>
        </w:r>
        <w:r w:rsidR="00C169BE" w:rsidRPr="00AC2B6A">
          <w:rPr>
            <w:rFonts w:ascii="Arial" w:hAnsi="Arial" w:cs="Arial"/>
            <w:sz w:val="24"/>
            <w:szCs w:val="24"/>
          </w:rPr>
          <w:t>ğına</w:t>
        </w:r>
      </w:ins>
      <w:r w:rsidR="00C169BE">
        <w:rPr>
          <w:rFonts w:ascii="Arial" w:hAnsi="Arial" w:cs="Arial"/>
          <w:sz w:val="24"/>
          <w:szCs w:val="24"/>
        </w:rPr>
        <w:t xml:space="preserve"> </w:t>
      </w:r>
      <w:ins w:id="2007" w:author="Yazar">
        <w:r w:rsidRPr="00AC2B6A">
          <w:rPr>
            <w:rFonts w:ascii="Arial" w:hAnsi="Arial" w:cs="Arial"/>
            <w:sz w:val="24"/>
            <w:szCs w:val="24"/>
          </w:rPr>
          <w:t xml:space="preserve">dair </w:t>
        </w:r>
        <w:r w:rsidR="00C169BE" w:rsidRPr="0010064C">
          <w:rPr>
            <w:rFonts w:ascii="Arial" w:hAnsi="Arial" w:cs="Arial"/>
            <w:sz w:val="24"/>
            <w:szCs w:val="24"/>
          </w:rPr>
          <w:t>kontrolleri</w:t>
        </w:r>
      </w:ins>
      <w:r w:rsidR="00C169BE">
        <w:rPr>
          <w:rFonts w:ascii="Arial" w:hAnsi="Arial" w:cs="Arial"/>
          <w:sz w:val="24"/>
          <w:szCs w:val="24"/>
        </w:rPr>
        <w:t xml:space="preserve"> </w:t>
      </w:r>
      <w:ins w:id="2008" w:author="Yazar">
        <w:r w:rsidRPr="00AC2B6A">
          <w:rPr>
            <w:rFonts w:ascii="Arial" w:hAnsi="Arial" w:cs="Arial"/>
            <w:sz w:val="24"/>
            <w:szCs w:val="24"/>
          </w:rPr>
          <w:t xml:space="preserve">Türk </w:t>
        </w:r>
        <w:r w:rsidRPr="00AC2B6A">
          <w:rPr>
            <w:rFonts w:ascii="Arial" w:hAnsi="Arial" w:cs="Arial"/>
            <w:sz w:val="24"/>
            <w:szCs w:val="24"/>
          </w:rPr>
          <w:lastRenderedPageBreak/>
          <w:t xml:space="preserve">Telekom Otomasyon sistemlerine göndererek </w:t>
        </w:r>
        <w:del w:id="2009" w:author="Yazar">
          <w:r w:rsidRPr="00AC2B6A" w:rsidDel="009D3F6F">
            <w:rPr>
              <w:rFonts w:ascii="Arial" w:hAnsi="Arial" w:cs="Arial"/>
              <w:sz w:val="24"/>
              <w:szCs w:val="24"/>
            </w:rPr>
            <w:delText>a</w:delText>
          </w:r>
        </w:del>
        <w:r w:rsidR="009D3F6F">
          <w:rPr>
            <w:rFonts w:ascii="Arial" w:hAnsi="Arial" w:cs="Arial"/>
            <w:sz w:val="24"/>
            <w:szCs w:val="24"/>
          </w:rPr>
          <w:t>A</w:t>
        </w:r>
        <w:r w:rsidRPr="00AC2B6A">
          <w:rPr>
            <w:rFonts w:ascii="Arial" w:hAnsi="Arial" w:cs="Arial"/>
            <w:sz w:val="24"/>
            <w:szCs w:val="24"/>
          </w:rPr>
          <w:t xml:space="preserve">rıza kaydını devam ettirebilecektir. İlgili </w:t>
        </w:r>
        <w:del w:id="2010" w:author="Yazar">
          <w:r w:rsidRPr="00AC2B6A" w:rsidDel="009D3F6F">
            <w:rPr>
              <w:rFonts w:ascii="Arial" w:hAnsi="Arial" w:cs="Arial"/>
              <w:sz w:val="24"/>
              <w:szCs w:val="24"/>
            </w:rPr>
            <w:delText>a</w:delText>
          </w:r>
        </w:del>
        <w:r w:rsidR="009D3F6F">
          <w:rPr>
            <w:rFonts w:ascii="Arial" w:hAnsi="Arial" w:cs="Arial"/>
            <w:sz w:val="24"/>
            <w:szCs w:val="24"/>
          </w:rPr>
          <w:t>A</w:t>
        </w:r>
        <w:r w:rsidRPr="00AC2B6A">
          <w:rPr>
            <w:rFonts w:ascii="Arial" w:hAnsi="Arial" w:cs="Arial"/>
            <w:sz w:val="24"/>
            <w:szCs w:val="24"/>
          </w:rPr>
          <w:t xml:space="preserve">rıza kaydı tekrar kontrol edilecek olup Türk Telekom tarafından yapılan kontroller sonucunda </w:t>
        </w:r>
        <w:del w:id="2011" w:author="Yazar">
          <w:r w:rsidRPr="00AC2B6A" w:rsidDel="009D3F6F">
            <w:rPr>
              <w:rFonts w:ascii="Arial" w:hAnsi="Arial" w:cs="Arial"/>
              <w:sz w:val="24"/>
              <w:szCs w:val="24"/>
            </w:rPr>
            <w:delText>a</w:delText>
          </w:r>
        </w:del>
        <w:r w:rsidR="009D3F6F">
          <w:rPr>
            <w:rFonts w:ascii="Arial" w:hAnsi="Arial" w:cs="Arial"/>
            <w:sz w:val="24"/>
            <w:szCs w:val="24"/>
          </w:rPr>
          <w:t>A</w:t>
        </w:r>
        <w:r w:rsidRPr="00AC2B6A">
          <w:rPr>
            <w:rFonts w:ascii="Arial" w:hAnsi="Arial" w:cs="Arial"/>
            <w:sz w:val="24"/>
            <w:szCs w:val="24"/>
          </w:rPr>
          <w:t>rızanın</w:t>
        </w:r>
        <w:r>
          <w:rPr>
            <w:rFonts w:ascii="Arial" w:hAnsi="Arial" w:cs="Arial"/>
            <w:sz w:val="24"/>
            <w:szCs w:val="24"/>
          </w:rPr>
          <w:t xml:space="preserve"> ikinci kez “Türk Telekom sorumluluğunda olmadığı”</w:t>
        </w:r>
        <w:r w:rsidRPr="00AC2B6A">
          <w:rPr>
            <w:rFonts w:ascii="Arial" w:hAnsi="Arial" w:cs="Arial"/>
            <w:sz w:val="24"/>
            <w:szCs w:val="24"/>
          </w:rPr>
          <w:t xml:space="preserve"> tespit edil</w:t>
        </w:r>
        <w:r>
          <w:rPr>
            <w:rFonts w:ascii="Arial" w:hAnsi="Arial" w:cs="Arial"/>
            <w:sz w:val="24"/>
            <w:szCs w:val="24"/>
          </w:rPr>
          <w:t>mesi durumunda</w:t>
        </w:r>
        <w:r w:rsidRPr="00AC2B6A">
          <w:rPr>
            <w:rFonts w:ascii="Arial" w:hAnsi="Arial" w:cs="Arial"/>
            <w:sz w:val="24"/>
            <w:szCs w:val="24"/>
          </w:rPr>
          <w:t xml:space="preserve"> </w:t>
        </w:r>
        <w:del w:id="2012" w:author="Yazar">
          <w:r w:rsidRPr="00072DE3" w:rsidDel="00497F36">
            <w:rPr>
              <w:rFonts w:ascii="Arial" w:hAnsi="Arial" w:cs="Arial"/>
              <w:sz w:val="24"/>
              <w:szCs w:val="24"/>
            </w:rPr>
            <w:delText xml:space="preserve"> </w:delText>
          </w:r>
        </w:del>
        <w:r>
          <w:rPr>
            <w:rFonts w:ascii="Arial" w:hAnsi="Arial" w:cs="Arial"/>
            <w:sz w:val="24"/>
            <w:szCs w:val="24"/>
          </w:rPr>
          <w:t>tespite yönelik sonuçlar</w:t>
        </w:r>
        <w:r w:rsidRPr="00AC2B6A">
          <w:rPr>
            <w:rFonts w:ascii="Arial" w:hAnsi="Arial" w:cs="Arial"/>
            <w:sz w:val="24"/>
            <w:szCs w:val="24"/>
          </w:rPr>
          <w:t xml:space="preserve"> ilgili </w:t>
        </w:r>
        <w:r>
          <w:rPr>
            <w:rFonts w:ascii="Arial" w:hAnsi="Arial" w:cs="Arial"/>
            <w:sz w:val="24"/>
            <w:szCs w:val="24"/>
          </w:rPr>
          <w:t xml:space="preserve">otomasyon sistemi üzerinden </w:t>
        </w:r>
        <w:r w:rsidR="00A4238E">
          <w:rPr>
            <w:rFonts w:ascii="Arial" w:hAnsi="Arial" w:cs="Arial"/>
            <w:sz w:val="24"/>
            <w:szCs w:val="24"/>
          </w:rPr>
          <w:t>İ</w:t>
        </w:r>
        <w:del w:id="2013" w:author="Yazar">
          <w:r w:rsidDel="00A4238E">
            <w:rPr>
              <w:rFonts w:ascii="Arial" w:hAnsi="Arial" w:cs="Arial"/>
              <w:sz w:val="24"/>
              <w:szCs w:val="24"/>
            </w:rPr>
            <w:delText>i</w:delText>
          </w:r>
        </w:del>
        <w:r>
          <w:rPr>
            <w:rFonts w:ascii="Arial" w:hAnsi="Arial" w:cs="Arial"/>
            <w:sz w:val="24"/>
            <w:szCs w:val="24"/>
          </w:rPr>
          <w:t xml:space="preserve">şletmeciye iletilecektir. Aynı </w:t>
        </w:r>
        <w:del w:id="2014" w:author="Yazar">
          <w:r w:rsidDel="009D3F6F">
            <w:rPr>
              <w:rFonts w:ascii="Arial" w:hAnsi="Arial" w:cs="Arial"/>
              <w:sz w:val="24"/>
              <w:szCs w:val="24"/>
            </w:rPr>
            <w:delText>a</w:delText>
          </w:r>
        </w:del>
        <w:r w:rsidR="009D3F6F">
          <w:rPr>
            <w:rFonts w:ascii="Arial" w:hAnsi="Arial" w:cs="Arial"/>
            <w:sz w:val="24"/>
            <w:szCs w:val="24"/>
          </w:rPr>
          <w:t>A</w:t>
        </w:r>
        <w:r>
          <w:rPr>
            <w:rFonts w:ascii="Arial" w:hAnsi="Arial" w:cs="Arial"/>
            <w:sz w:val="24"/>
            <w:szCs w:val="24"/>
          </w:rPr>
          <w:t>rıza kaydı içerisinde iki kez Türk Telekom sorumluluğundan kaynaklanmayan tespit yapılması durumunda</w:t>
        </w:r>
      </w:ins>
      <w:r w:rsidR="007261DD">
        <w:rPr>
          <w:rFonts w:ascii="Arial" w:hAnsi="Arial" w:cs="Arial"/>
          <w:sz w:val="24"/>
          <w:szCs w:val="24"/>
        </w:rPr>
        <w:t xml:space="preserve"> </w:t>
      </w:r>
      <w:ins w:id="2015" w:author="Yazar">
        <w:r w:rsidR="00555794" w:rsidRPr="0027292D">
          <w:rPr>
            <w:rFonts w:ascii="Arial" w:hAnsi="Arial" w:cs="Arial"/>
            <w:sz w:val="24"/>
            <w:szCs w:val="24"/>
          </w:rPr>
          <w:t xml:space="preserve">Ek-7’de hizmet türü, ekip tipi veya sistemsel kontrole göre belirtilen </w:t>
        </w:r>
        <w:r w:rsidRPr="00AC2B6A">
          <w:rPr>
            <w:rFonts w:ascii="Arial" w:hAnsi="Arial" w:cs="Arial"/>
            <w:sz w:val="24"/>
            <w:szCs w:val="24"/>
          </w:rPr>
          <w:t>H</w:t>
        </w:r>
        <w:r>
          <w:rPr>
            <w:rFonts w:ascii="Arial" w:hAnsi="Arial" w:cs="Arial"/>
            <w:sz w:val="24"/>
            <w:szCs w:val="24"/>
          </w:rPr>
          <w:t xml:space="preserve">atalı </w:t>
        </w:r>
        <w:r w:rsidRPr="00AC2B6A">
          <w:rPr>
            <w:rFonts w:ascii="Arial" w:hAnsi="Arial" w:cs="Arial"/>
            <w:sz w:val="24"/>
            <w:szCs w:val="24"/>
          </w:rPr>
          <w:t>A</w:t>
        </w:r>
        <w:r>
          <w:rPr>
            <w:rFonts w:ascii="Arial" w:hAnsi="Arial" w:cs="Arial"/>
            <w:sz w:val="24"/>
            <w:szCs w:val="24"/>
          </w:rPr>
          <w:t xml:space="preserve">rıza </w:t>
        </w:r>
        <w:r w:rsidRPr="00AC2B6A">
          <w:rPr>
            <w:rFonts w:ascii="Arial" w:hAnsi="Arial" w:cs="Arial"/>
            <w:sz w:val="24"/>
            <w:szCs w:val="24"/>
          </w:rPr>
          <w:t>B</w:t>
        </w:r>
        <w:r>
          <w:rPr>
            <w:rFonts w:ascii="Arial" w:hAnsi="Arial" w:cs="Arial"/>
            <w:sz w:val="24"/>
            <w:szCs w:val="24"/>
          </w:rPr>
          <w:t>ildirim</w:t>
        </w:r>
        <w:r w:rsidRPr="00AC2B6A">
          <w:rPr>
            <w:rFonts w:ascii="Arial" w:hAnsi="Arial" w:cs="Arial"/>
            <w:sz w:val="24"/>
            <w:szCs w:val="24"/>
          </w:rPr>
          <w:t xml:space="preserve"> </w:t>
        </w:r>
        <w:r>
          <w:rPr>
            <w:rFonts w:ascii="Arial" w:hAnsi="Arial" w:cs="Arial"/>
            <w:sz w:val="24"/>
            <w:szCs w:val="24"/>
          </w:rPr>
          <w:t xml:space="preserve">Ceza Bedelinin 2 (iki) katı </w:t>
        </w:r>
        <w:r w:rsidRPr="00AC2B6A">
          <w:rPr>
            <w:rFonts w:ascii="Arial" w:hAnsi="Arial" w:cs="Arial"/>
            <w:sz w:val="24"/>
            <w:szCs w:val="24"/>
          </w:rPr>
          <w:t xml:space="preserve">işletmeciye yansıtılacaktır.  </w:t>
        </w:r>
      </w:ins>
    </w:p>
    <w:p w14:paraId="4AC78181" w14:textId="3585F82C" w:rsidR="00E572A8" w:rsidRDefault="00E572A8" w:rsidP="00E572A8">
      <w:pPr>
        <w:spacing w:line="360" w:lineRule="auto"/>
        <w:jc w:val="both"/>
        <w:rPr>
          <w:ins w:id="2016" w:author="Yazar"/>
          <w:rFonts w:ascii="Arial" w:hAnsi="Arial" w:cs="Arial"/>
          <w:sz w:val="24"/>
          <w:szCs w:val="24"/>
        </w:rPr>
      </w:pPr>
      <w:ins w:id="2017" w:author="Yazar">
        <w:r w:rsidRPr="00AC2B6A">
          <w:rPr>
            <w:rFonts w:ascii="Arial" w:hAnsi="Arial" w:cs="Arial"/>
            <w:sz w:val="24"/>
            <w:szCs w:val="24"/>
          </w:rPr>
          <w:t xml:space="preserve">Türk Telekom ekipleri hat değer ölçümü yapamadığı durumlarda test yapmadan </w:t>
        </w:r>
        <w:del w:id="2018" w:author="Yazar">
          <w:r w:rsidRPr="00AC2B6A" w:rsidDel="00A4238E">
            <w:rPr>
              <w:rFonts w:ascii="Arial" w:hAnsi="Arial" w:cs="Arial"/>
              <w:sz w:val="24"/>
              <w:szCs w:val="24"/>
            </w:rPr>
            <w:delText>i</w:delText>
          </w:r>
        </w:del>
        <w:r w:rsidR="00A4238E">
          <w:rPr>
            <w:rFonts w:ascii="Arial" w:hAnsi="Arial" w:cs="Arial"/>
            <w:sz w:val="24"/>
            <w:szCs w:val="24"/>
          </w:rPr>
          <w:t>İ</w:t>
        </w:r>
        <w:r w:rsidRPr="00AC2B6A">
          <w:rPr>
            <w:rFonts w:ascii="Arial" w:hAnsi="Arial" w:cs="Arial"/>
            <w:sz w:val="24"/>
            <w:szCs w:val="24"/>
          </w:rPr>
          <w:t xml:space="preserve">şletmeci teyidine </w:t>
        </w:r>
        <w:del w:id="2019" w:author="Yazar">
          <w:r w:rsidRPr="00AC2B6A" w:rsidDel="00A4238E">
            <w:rPr>
              <w:rFonts w:ascii="Arial" w:hAnsi="Arial" w:cs="Arial"/>
              <w:sz w:val="24"/>
              <w:szCs w:val="24"/>
            </w:rPr>
            <w:delText>a</w:delText>
          </w:r>
        </w:del>
        <w:r w:rsidR="00A4238E">
          <w:rPr>
            <w:rFonts w:ascii="Arial" w:hAnsi="Arial" w:cs="Arial"/>
            <w:sz w:val="24"/>
            <w:szCs w:val="24"/>
          </w:rPr>
          <w:t>A</w:t>
        </w:r>
        <w:r w:rsidRPr="00AC2B6A">
          <w:rPr>
            <w:rFonts w:ascii="Arial" w:hAnsi="Arial" w:cs="Arial"/>
            <w:sz w:val="24"/>
            <w:szCs w:val="24"/>
          </w:rPr>
          <w:t xml:space="preserve">rızayı gönderebilir. Bu gibi ölçüm yapılamayan </w:t>
        </w:r>
        <w:del w:id="2020" w:author="Yazar">
          <w:r w:rsidRPr="00AC2B6A" w:rsidDel="00A4238E">
            <w:rPr>
              <w:rFonts w:ascii="Arial" w:hAnsi="Arial" w:cs="Arial"/>
              <w:sz w:val="24"/>
              <w:szCs w:val="24"/>
            </w:rPr>
            <w:delText>a</w:delText>
          </w:r>
        </w:del>
        <w:r w:rsidR="00A4238E">
          <w:rPr>
            <w:rFonts w:ascii="Arial" w:hAnsi="Arial" w:cs="Arial"/>
            <w:sz w:val="24"/>
            <w:szCs w:val="24"/>
          </w:rPr>
          <w:t>A</w:t>
        </w:r>
        <w:r w:rsidRPr="00AC2B6A">
          <w:rPr>
            <w:rFonts w:ascii="Arial" w:hAnsi="Arial" w:cs="Arial"/>
            <w:sz w:val="24"/>
            <w:szCs w:val="24"/>
          </w:rPr>
          <w:t>rızaların olumlu teyit ile kapatılması durumunda H</w:t>
        </w:r>
        <w:r>
          <w:rPr>
            <w:rFonts w:ascii="Arial" w:hAnsi="Arial" w:cs="Arial"/>
            <w:sz w:val="24"/>
            <w:szCs w:val="24"/>
          </w:rPr>
          <w:t xml:space="preserve">atalı </w:t>
        </w:r>
        <w:r w:rsidRPr="00AC2B6A">
          <w:rPr>
            <w:rFonts w:ascii="Arial" w:hAnsi="Arial" w:cs="Arial"/>
            <w:sz w:val="24"/>
            <w:szCs w:val="24"/>
          </w:rPr>
          <w:t>A</w:t>
        </w:r>
        <w:r>
          <w:rPr>
            <w:rFonts w:ascii="Arial" w:hAnsi="Arial" w:cs="Arial"/>
            <w:sz w:val="24"/>
            <w:szCs w:val="24"/>
          </w:rPr>
          <w:t xml:space="preserve">rıza </w:t>
        </w:r>
        <w:r w:rsidRPr="00AC2B6A">
          <w:rPr>
            <w:rFonts w:ascii="Arial" w:hAnsi="Arial" w:cs="Arial"/>
            <w:sz w:val="24"/>
            <w:szCs w:val="24"/>
          </w:rPr>
          <w:t>B</w:t>
        </w:r>
        <w:r>
          <w:rPr>
            <w:rFonts w:ascii="Arial" w:hAnsi="Arial" w:cs="Arial"/>
            <w:sz w:val="24"/>
            <w:szCs w:val="24"/>
          </w:rPr>
          <w:t>ildirim</w:t>
        </w:r>
      </w:ins>
      <w:r w:rsidRPr="00AC2B6A">
        <w:rPr>
          <w:rFonts w:ascii="Arial" w:hAnsi="Arial" w:cs="Arial"/>
          <w:sz w:val="24"/>
          <w:szCs w:val="24"/>
        </w:rPr>
        <w:t xml:space="preserve"> </w:t>
      </w:r>
      <w:ins w:id="2021" w:author="Yazar">
        <w:r>
          <w:rPr>
            <w:rFonts w:ascii="Arial" w:hAnsi="Arial" w:cs="Arial"/>
            <w:sz w:val="24"/>
            <w:szCs w:val="24"/>
          </w:rPr>
          <w:t xml:space="preserve">Ceza Bedeli </w:t>
        </w:r>
        <w:del w:id="2022" w:author="Yazar">
          <w:r w:rsidRPr="00AC2B6A" w:rsidDel="00A4238E">
            <w:rPr>
              <w:rFonts w:ascii="Arial" w:hAnsi="Arial" w:cs="Arial"/>
              <w:sz w:val="24"/>
              <w:szCs w:val="24"/>
            </w:rPr>
            <w:delText>i</w:delText>
          </w:r>
        </w:del>
        <w:r w:rsidR="00A4238E">
          <w:rPr>
            <w:rFonts w:ascii="Arial" w:hAnsi="Arial" w:cs="Arial"/>
            <w:sz w:val="24"/>
            <w:szCs w:val="24"/>
          </w:rPr>
          <w:t>İ</w:t>
        </w:r>
        <w:r w:rsidRPr="00AC2B6A">
          <w:rPr>
            <w:rFonts w:ascii="Arial" w:hAnsi="Arial" w:cs="Arial"/>
            <w:sz w:val="24"/>
            <w:szCs w:val="24"/>
          </w:rPr>
          <w:t xml:space="preserve">şletmeciye yansıtılmayacaktır. </w:t>
        </w:r>
        <w:r w:rsidRPr="00D538A1">
          <w:rPr>
            <w:rFonts w:ascii="Arial" w:hAnsi="Arial" w:cs="Arial"/>
            <w:sz w:val="24"/>
            <w:szCs w:val="24"/>
          </w:rPr>
          <w:t xml:space="preserve">Teyide gönderilen </w:t>
        </w:r>
        <w:del w:id="2023" w:author="Yazar">
          <w:r w:rsidRPr="00D538A1" w:rsidDel="009D3F6F">
            <w:rPr>
              <w:rFonts w:ascii="Arial" w:hAnsi="Arial" w:cs="Arial"/>
              <w:sz w:val="24"/>
              <w:szCs w:val="24"/>
            </w:rPr>
            <w:delText>a</w:delText>
          </w:r>
        </w:del>
        <w:r w:rsidR="009D3F6F">
          <w:rPr>
            <w:rFonts w:ascii="Arial" w:hAnsi="Arial" w:cs="Arial"/>
            <w:sz w:val="24"/>
            <w:szCs w:val="24"/>
          </w:rPr>
          <w:t>A</w:t>
        </w:r>
        <w:r w:rsidRPr="00D538A1">
          <w:rPr>
            <w:rFonts w:ascii="Arial" w:hAnsi="Arial" w:cs="Arial"/>
            <w:sz w:val="24"/>
            <w:szCs w:val="24"/>
          </w:rPr>
          <w:t>rıza ıslah</w:t>
        </w:r>
        <w:r>
          <w:rPr>
            <w:rFonts w:ascii="Arial" w:hAnsi="Arial" w:cs="Arial"/>
            <w:sz w:val="24"/>
            <w:szCs w:val="24"/>
          </w:rPr>
          <w:t xml:space="preserve"> </w:t>
        </w:r>
        <w:r w:rsidRPr="00D538A1">
          <w:rPr>
            <w:rFonts w:ascii="Arial" w:hAnsi="Arial" w:cs="Arial"/>
            <w:sz w:val="24"/>
            <w:szCs w:val="24"/>
          </w:rPr>
          <w:t xml:space="preserve">çalışması sonucuna ilişkin olarak </w:t>
        </w:r>
        <w:del w:id="2024" w:author="Yazar">
          <w:r w:rsidDel="00A4238E">
            <w:rPr>
              <w:rFonts w:ascii="Arial" w:hAnsi="Arial" w:cs="Arial"/>
              <w:sz w:val="24"/>
              <w:szCs w:val="24"/>
            </w:rPr>
            <w:delText>i</w:delText>
          </w:r>
        </w:del>
        <w:r w:rsidR="00A4238E">
          <w:rPr>
            <w:rFonts w:ascii="Arial" w:hAnsi="Arial" w:cs="Arial"/>
            <w:sz w:val="24"/>
            <w:szCs w:val="24"/>
          </w:rPr>
          <w:t>İ</w:t>
        </w:r>
        <w:r w:rsidRPr="00D538A1">
          <w:rPr>
            <w:rFonts w:ascii="Arial" w:hAnsi="Arial" w:cs="Arial"/>
            <w:sz w:val="24"/>
            <w:szCs w:val="24"/>
          </w:rPr>
          <w:t xml:space="preserve">şletmeci tarafından </w:t>
        </w:r>
        <w:r>
          <w:rPr>
            <w:rFonts w:ascii="Arial" w:hAnsi="Arial" w:cs="Arial"/>
            <w:sz w:val="24"/>
            <w:szCs w:val="24"/>
          </w:rPr>
          <w:t xml:space="preserve">ilgili Otomasyon Sistemi </w:t>
        </w:r>
        <w:r w:rsidRPr="00D538A1">
          <w:rPr>
            <w:rFonts w:ascii="Arial" w:hAnsi="Arial" w:cs="Arial"/>
            <w:sz w:val="24"/>
            <w:szCs w:val="24"/>
          </w:rPr>
          <w:t xml:space="preserve">üzerinden </w:t>
        </w:r>
        <w:r>
          <w:rPr>
            <w:rFonts w:ascii="Arial" w:hAnsi="Arial" w:cs="Arial"/>
            <w:sz w:val="24"/>
            <w:szCs w:val="24"/>
          </w:rPr>
          <w:t xml:space="preserve">48 </w:t>
        </w:r>
        <w:r w:rsidRPr="00D538A1">
          <w:rPr>
            <w:rFonts w:ascii="Arial" w:hAnsi="Arial" w:cs="Arial"/>
            <w:sz w:val="24"/>
            <w:szCs w:val="24"/>
          </w:rPr>
          <w:t>(</w:t>
        </w:r>
        <w:r>
          <w:rPr>
            <w:rFonts w:ascii="Arial" w:hAnsi="Arial" w:cs="Arial"/>
            <w:sz w:val="24"/>
            <w:szCs w:val="24"/>
          </w:rPr>
          <w:t>kırk sekiz</w:t>
        </w:r>
        <w:r w:rsidRPr="00D538A1">
          <w:rPr>
            <w:rFonts w:ascii="Arial" w:hAnsi="Arial" w:cs="Arial"/>
            <w:sz w:val="24"/>
            <w:szCs w:val="24"/>
          </w:rPr>
          <w:t>) saat içerisinde Türk Telekom’a olumlu veya olumsuz geri bildirimde</w:t>
        </w:r>
        <w:r>
          <w:rPr>
            <w:rFonts w:ascii="Arial" w:hAnsi="Arial" w:cs="Arial"/>
            <w:sz w:val="24"/>
            <w:szCs w:val="24"/>
          </w:rPr>
          <w:t xml:space="preserve"> </w:t>
        </w:r>
        <w:r w:rsidRPr="00D538A1">
          <w:rPr>
            <w:rFonts w:ascii="Arial" w:hAnsi="Arial" w:cs="Arial"/>
            <w:sz w:val="24"/>
            <w:szCs w:val="24"/>
          </w:rPr>
          <w:t>bulunulacaktır.</w:t>
        </w:r>
      </w:ins>
    </w:p>
    <w:p w14:paraId="1C19F887" w14:textId="4D2A1E20" w:rsidR="00E572A8" w:rsidRDefault="00E572A8" w:rsidP="00E572A8">
      <w:pPr>
        <w:spacing w:line="360" w:lineRule="auto"/>
        <w:jc w:val="both"/>
        <w:rPr>
          <w:ins w:id="2025" w:author="Yazar"/>
          <w:rFonts w:ascii="Arial" w:hAnsi="Arial" w:cs="Arial"/>
          <w:sz w:val="24"/>
          <w:szCs w:val="24"/>
        </w:rPr>
      </w:pPr>
      <w:ins w:id="2026" w:author="Yazar">
        <w:r>
          <w:rPr>
            <w:rFonts w:ascii="Arial" w:hAnsi="Arial" w:cs="Arial"/>
            <w:b/>
            <w:sz w:val="24"/>
            <w:szCs w:val="24"/>
          </w:rPr>
          <w:t>2.2.1.5.</w:t>
        </w:r>
        <w:r>
          <w:rPr>
            <w:rFonts w:ascii="Arial" w:hAnsi="Arial" w:cs="Arial"/>
            <w:sz w:val="24"/>
            <w:szCs w:val="24"/>
          </w:rPr>
          <w:t xml:space="preserve"> </w:t>
        </w:r>
        <w:r w:rsidRPr="00D538A1">
          <w:rPr>
            <w:rFonts w:ascii="Arial" w:hAnsi="Arial" w:cs="Arial"/>
            <w:sz w:val="24"/>
            <w:szCs w:val="24"/>
          </w:rPr>
          <w:t xml:space="preserve">Teyit sürecinde </w:t>
        </w:r>
        <w:del w:id="2027" w:author="Yazar">
          <w:r w:rsidRPr="00D538A1" w:rsidDel="009D3F6F">
            <w:rPr>
              <w:rFonts w:ascii="Arial" w:hAnsi="Arial" w:cs="Arial"/>
              <w:sz w:val="24"/>
              <w:szCs w:val="24"/>
            </w:rPr>
            <w:delText>a</w:delText>
          </w:r>
        </w:del>
        <w:r w:rsidR="009D3F6F">
          <w:rPr>
            <w:rFonts w:ascii="Arial" w:hAnsi="Arial" w:cs="Arial"/>
            <w:sz w:val="24"/>
            <w:szCs w:val="24"/>
          </w:rPr>
          <w:t>A</w:t>
        </w:r>
        <w:r w:rsidRPr="00D538A1">
          <w:rPr>
            <w:rFonts w:ascii="Arial" w:hAnsi="Arial" w:cs="Arial"/>
            <w:sz w:val="24"/>
            <w:szCs w:val="24"/>
          </w:rPr>
          <w:t xml:space="preserve">rıza ıslah çalışması sonucuna ilişkin olarak </w:t>
        </w:r>
        <w:r w:rsidR="00A4238E">
          <w:rPr>
            <w:rFonts w:ascii="Arial" w:hAnsi="Arial" w:cs="Arial"/>
            <w:sz w:val="24"/>
            <w:szCs w:val="24"/>
          </w:rPr>
          <w:t>İ</w:t>
        </w:r>
        <w:del w:id="2028" w:author="Yazar">
          <w:r w:rsidDel="00A4238E">
            <w:rPr>
              <w:rFonts w:ascii="Arial" w:hAnsi="Arial" w:cs="Arial"/>
              <w:sz w:val="24"/>
              <w:szCs w:val="24"/>
            </w:rPr>
            <w:delText>i</w:delText>
          </w:r>
        </w:del>
        <w:r w:rsidRPr="00D538A1">
          <w:rPr>
            <w:rFonts w:ascii="Arial" w:hAnsi="Arial" w:cs="Arial"/>
            <w:sz w:val="24"/>
            <w:szCs w:val="24"/>
          </w:rPr>
          <w:t>şletmeci</w:t>
        </w:r>
        <w:r>
          <w:rPr>
            <w:rFonts w:ascii="Arial" w:hAnsi="Arial" w:cs="Arial"/>
            <w:sz w:val="24"/>
            <w:szCs w:val="24"/>
          </w:rPr>
          <w:t xml:space="preserve"> </w:t>
        </w:r>
        <w:r w:rsidRPr="00D538A1">
          <w:rPr>
            <w:rFonts w:ascii="Arial" w:hAnsi="Arial" w:cs="Arial"/>
            <w:sz w:val="24"/>
            <w:szCs w:val="24"/>
          </w:rPr>
          <w:t xml:space="preserve">tarafından </w:t>
        </w:r>
        <w:r>
          <w:rPr>
            <w:rFonts w:ascii="Arial" w:hAnsi="Arial" w:cs="Arial"/>
            <w:sz w:val="24"/>
            <w:szCs w:val="24"/>
          </w:rPr>
          <w:t xml:space="preserve">48 </w:t>
        </w:r>
        <w:r w:rsidRPr="00D538A1">
          <w:rPr>
            <w:rFonts w:ascii="Arial" w:hAnsi="Arial" w:cs="Arial"/>
            <w:sz w:val="24"/>
            <w:szCs w:val="24"/>
          </w:rPr>
          <w:t>(</w:t>
        </w:r>
        <w:r>
          <w:rPr>
            <w:rFonts w:ascii="Arial" w:hAnsi="Arial" w:cs="Arial"/>
            <w:sz w:val="24"/>
            <w:szCs w:val="24"/>
          </w:rPr>
          <w:t>kırk sekiz)</w:t>
        </w:r>
        <w:r w:rsidRPr="00D538A1">
          <w:rPr>
            <w:rFonts w:ascii="Arial" w:hAnsi="Arial" w:cs="Arial"/>
            <w:sz w:val="24"/>
            <w:szCs w:val="24"/>
          </w:rPr>
          <w:t xml:space="preserve"> saat içerisinde olumlu geri bildirimde bulunulması veya </w:t>
        </w:r>
        <w:r>
          <w:rPr>
            <w:rFonts w:ascii="Arial" w:hAnsi="Arial" w:cs="Arial"/>
            <w:sz w:val="24"/>
            <w:szCs w:val="24"/>
          </w:rPr>
          <w:t xml:space="preserve">48 </w:t>
        </w:r>
        <w:r w:rsidRPr="00D538A1">
          <w:rPr>
            <w:rFonts w:ascii="Arial" w:hAnsi="Arial" w:cs="Arial"/>
            <w:sz w:val="24"/>
            <w:szCs w:val="24"/>
          </w:rPr>
          <w:t>(</w:t>
        </w:r>
        <w:r>
          <w:rPr>
            <w:rFonts w:ascii="Arial" w:hAnsi="Arial" w:cs="Arial"/>
            <w:sz w:val="24"/>
            <w:szCs w:val="24"/>
          </w:rPr>
          <w:t>kırk sekiz</w:t>
        </w:r>
        <w:r w:rsidRPr="00D538A1">
          <w:rPr>
            <w:rFonts w:ascii="Arial" w:hAnsi="Arial" w:cs="Arial"/>
            <w:sz w:val="24"/>
            <w:szCs w:val="24"/>
          </w:rPr>
          <w:t xml:space="preserve">) saat içerisinde bir geri bildirim yapılmaması halinde, ilgili </w:t>
        </w:r>
        <w:del w:id="2029" w:author="Yazar">
          <w:r w:rsidRPr="00D538A1" w:rsidDel="00A4238E">
            <w:rPr>
              <w:rFonts w:ascii="Arial" w:hAnsi="Arial" w:cs="Arial"/>
              <w:sz w:val="24"/>
              <w:szCs w:val="24"/>
            </w:rPr>
            <w:delText>a</w:delText>
          </w:r>
        </w:del>
        <w:r w:rsidR="00A4238E">
          <w:rPr>
            <w:rFonts w:ascii="Arial" w:hAnsi="Arial" w:cs="Arial"/>
            <w:sz w:val="24"/>
            <w:szCs w:val="24"/>
          </w:rPr>
          <w:t>A</w:t>
        </w:r>
        <w:r w:rsidRPr="00D538A1">
          <w:rPr>
            <w:rFonts w:ascii="Arial" w:hAnsi="Arial" w:cs="Arial"/>
            <w:sz w:val="24"/>
            <w:szCs w:val="24"/>
          </w:rPr>
          <w:t>rıza kaydı</w:t>
        </w:r>
        <w:r>
          <w:rPr>
            <w:rFonts w:ascii="Arial" w:hAnsi="Arial" w:cs="Arial"/>
            <w:sz w:val="24"/>
            <w:szCs w:val="24"/>
          </w:rPr>
          <w:t xml:space="preserve"> </w:t>
        </w:r>
        <w:r w:rsidRPr="00D538A1">
          <w:rPr>
            <w:rFonts w:ascii="Arial" w:hAnsi="Arial" w:cs="Arial"/>
            <w:sz w:val="24"/>
            <w:szCs w:val="24"/>
          </w:rPr>
          <w:t>kapatılacaktır.</w:t>
        </w:r>
      </w:ins>
    </w:p>
    <w:p w14:paraId="2B600D1D" w14:textId="71D7DE06" w:rsidR="00E572A8" w:rsidRDefault="00E572A8" w:rsidP="00E572A8">
      <w:pPr>
        <w:spacing w:line="360" w:lineRule="auto"/>
        <w:jc w:val="both"/>
        <w:rPr>
          <w:ins w:id="2030" w:author="Yazar"/>
          <w:rFonts w:ascii="Arial" w:hAnsi="Arial" w:cs="Arial"/>
          <w:sz w:val="24"/>
          <w:szCs w:val="24"/>
        </w:rPr>
      </w:pPr>
      <w:ins w:id="2031" w:author="Yazar">
        <w:r>
          <w:rPr>
            <w:rFonts w:ascii="Arial" w:hAnsi="Arial" w:cs="Arial"/>
            <w:b/>
            <w:sz w:val="24"/>
            <w:szCs w:val="24"/>
          </w:rPr>
          <w:t>2.2.1.6.</w:t>
        </w:r>
        <w:r>
          <w:rPr>
            <w:rFonts w:ascii="Arial" w:hAnsi="Arial" w:cs="Arial"/>
            <w:sz w:val="24"/>
            <w:szCs w:val="24"/>
          </w:rPr>
          <w:t xml:space="preserve"> </w:t>
        </w:r>
        <w:r w:rsidRPr="0041406A">
          <w:rPr>
            <w:rFonts w:ascii="Arial" w:hAnsi="Arial" w:cs="Arial"/>
            <w:sz w:val="24"/>
            <w:szCs w:val="24"/>
          </w:rPr>
          <w:t xml:space="preserve">Teyit sürecinde </w:t>
        </w:r>
        <w:del w:id="2032" w:author="Yazar">
          <w:r w:rsidRPr="0041406A" w:rsidDel="00A4238E">
            <w:rPr>
              <w:rFonts w:ascii="Arial" w:hAnsi="Arial" w:cs="Arial"/>
              <w:sz w:val="24"/>
              <w:szCs w:val="24"/>
            </w:rPr>
            <w:delText>a</w:delText>
          </w:r>
        </w:del>
        <w:r w:rsidR="00A4238E">
          <w:rPr>
            <w:rFonts w:ascii="Arial" w:hAnsi="Arial" w:cs="Arial"/>
            <w:sz w:val="24"/>
            <w:szCs w:val="24"/>
          </w:rPr>
          <w:t>A</w:t>
        </w:r>
        <w:r w:rsidRPr="0041406A">
          <w:rPr>
            <w:rFonts w:ascii="Arial" w:hAnsi="Arial" w:cs="Arial"/>
            <w:sz w:val="24"/>
            <w:szCs w:val="24"/>
          </w:rPr>
          <w:t xml:space="preserve">rıza ıslah çalışması sonucuna ilişkin olarak </w:t>
        </w:r>
        <w:del w:id="2033" w:author="Yazar">
          <w:r w:rsidDel="00A4238E">
            <w:rPr>
              <w:rFonts w:ascii="Arial" w:hAnsi="Arial" w:cs="Arial"/>
              <w:sz w:val="24"/>
              <w:szCs w:val="24"/>
            </w:rPr>
            <w:delText>i</w:delText>
          </w:r>
        </w:del>
        <w:r w:rsidR="00A4238E">
          <w:rPr>
            <w:rFonts w:ascii="Arial" w:hAnsi="Arial" w:cs="Arial"/>
            <w:sz w:val="24"/>
            <w:szCs w:val="24"/>
          </w:rPr>
          <w:t>İ</w:t>
        </w:r>
        <w:r w:rsidRPr="0041406A">
          <w:rPr>
            <w:rFonts w:ascii="Arial" w:hAnsi="Arial" w:cs="Arial"/>
            <w:sz w:val="24"/>
            <w:szCs w:val="24"/>
          </w:rPr>
          <w:t>şletmeci</w:t>
        </w:r>
        <w:r>
          <w:rPr>
            <w:rFonts w:ascii="Arial" w:hAnsi="Arial" w:cs="Arial"/>
            <w:sz w:val="24"/>
            <w:szCs w:val="24"/>
          </w:rPr>
          <w:t xml:space="preserve"> </w:t>
        </w:r>
        <w:r w:rsidRPr="0041406A">
          <w:rPr>
            <w:rFonts w:ascii="Arial" w:hAnsi="Arial" w:cs="Arial"/>
            <w:sz w:val="24"/>
            <w:szCs w:val="24"/>
          </w:rPr>
          <w:t xml:space="preserve">tarafından </w:t>
        </w:r>
        <w:r>
          <w:rPr>
            <w:rFonts w:ascii="Arial" w:hAnsi="Arial" w:cs="Arial"/>
            <w:sz w:val="24"/>
            <w:szCs w:val="24"/>
          </w:rPr>
          <w:t xml:space="preserve">48 </w:t>
        </w:r>
        <w:r w:rsidRPr="00D538A1">
          <w:rPr>
            <w:rFonts w:ascii="Arial" w:hAnsi="Arial" w:cs="Arial"/>
            <w:sz w:val="24"/>
            <w:szCs w:val="24"/>
          </w:rPr>
          <w:t>(</w:t>
        </w:r>
        <w:r>
          <w:rPr>
            <w:rFonts w:ascii="Arial" w:hAnsi="Arial" w:cs="Arial"/>
            <w:sz w:val="24"/>
            <w:szCs w:val="24"/>
          </w:rPr>
          <w:t>kırk sekiz)</w:t>
        </w:r>
        <w:r w:rsidRPr="00D538A1">
          <w:rPr>
            <w:rFonts w:ascii="Arial" w:hAnsi="Arial" w:cs="Arial"/>
            <w:sz w:val="24"/>
            <w:szCs w:val="24"/>
          </w:rPr>
          <w:t xml:space="preserve"> </w:t>
        </w:r>
        <w:r w:rsidRPr="0041406A">
          <w:rPr>
            <w:rFonts w:ascii="Arial" w:hAnsi="Arial" w:cs="Arial"/>
            <w:sz w:val="24"/>
            <w:szCs w:val="24"/>
          </w:rPr>
          <w:t>saat içerisinde olumsuz geri bildirimde bulunulması halinde,</w:t>
        </w:r>
        <w:r>
          <w:rPr>
            <w:rFonts w:ascii="Arial" w:hAnsi="Arial" w:cs="Arial"/>
            <w:sz w:val="24"/>
            <w:szCs w:val="24"/>
          </w:rPr>
          <w:t xml:space="preserve"> </w:t>
        </w:r>
        <w:r w:rsidRPr="0041406A">
          <w:rPr>
            <w:rFonts w:ascii="Arial" w:hAnsi="Arial" w:cs="Arial"/>
            <w:sz w:val="24"/>
            <w:szCs w:val="24"/>
          </w:rPr>
          <w:t xml:space="preserve">Türk Telekom ilgili arıza kaydı üzerinde yeniden </w:t>
        </w:r>
        <w:del w:id="2034" w:author="Yazar">
          <w:r w:rsidRPr="0041406A" w:rsidDel="00A4238E">
            <w:rPr>
              <w:rFonts w:ascii="Arial" w:hAnsi="Arial" w:cs="Arial"/>
              <w:sz w:val="24"/>
              <w:szCs w:val="24"/>
            </w:rPr>
            <w:delText>a</w:delText>
          </w:r>
        </w:del>
        <w:r w:rsidR="00A4238E">
          <w:rPr>
            <w:rFonts w:ascii="Arial" w:hAnsi="Arial" w:cs="Arial"/>
            <w:sz w:val="24"/>
            <w:szCs w:val="24"/>
          </w:rPr>
          <w:t>A</w:t>
        </w:r>
        <w:r w:rsidRPr="0041406A">
          <w:rPr>
            <w:rFonts w:ascii="Arial" w:hAnsi="Arial" w:cs="Arial"/>
            <w:sz w:val="24"/>
            <w:szCs w:val="24"/>
          </w:rPr>
          <w:t>rıza ıslah çalışması</w:t>
        </w:r>
        <w:r>
          <w:rPr>
            <w:rFonts w:ascii="Arial" w:hAnsi="Arial" w:cs="Arial"/>
            <w:sz w:val="24"/>
            <w:szCs w:val="24"/>
          </w:rPr>
          <w:t xml:space="preserve"> </w:t>
        </w:r>
        <w:r w:rsidRPr="0041406A">
          <w:rPr>
            <w:rFonts w:ascii="Arial" w:hAnsi="Arial" w:cs="Arial"/>
            <w:sz w:val="24"/>
            <w:szCs w:val="24"/>
          </w:rPr>
          <w:t>gerçekleştirecek</w:t>
        </w:r>
        <w:r>
          <w:rPr>
            <w:rFonts w:ascii="Arial" w:hAnsi="Arial" w:cs="Arial"/>
            <w:sz w:val="24"/>
            <w:szCs w:val="24"/>
          </w:rPr>
          <w:t>tir.</w:t>
        </w:r>
        <w:r w:rsidRPr="0041406A">
          <w:rPr>
            <w:rFonts w:ascii="Arial" w:hAnsi="Arial" w:cs="Arial"/>
            <w:sz w:val="24"/>
            <w:szCs w:val="24"/>
          </w:rPr>
          <w:t xml:space="preserve"> </w:t>
        </w:r>
      </w:ins>
    </w:p>
    <w:p w14:paraId="7B0EDA65" w14:textId="56A969CC" w:rsidR="007718B6" w:rsidRPr="006F288D" w:rsidRDefault="007718B6" w:rsidP="007718B6">
      <w:pPr>
        <w:tabs>
          <w:tab w:val="num" w:pos="1146"/>
        </w:tabs>
        <w:spacing w:line="360" w:lineRule="auto"/>
        <w:jc w:val="both"/>
        <w:rPr>
          <w:ins w:id="2035" w:author="Yazar"/>
          <w:rFonts w:ascii="Arial" w:hAnsi="Arial" w:cs="Arial"/>
          <w:sz w:val="24"/>
          <w:szCs w:val="24"/>
        </w:rPr>
      </w:pPr>
      <w:ins w:id="2036" w:author="Yazar">
        <w:r>
          <w:rPr>
            <w:rFonts w:ascii="Arial" w:hAnsi="Arial" w:cs="Arial"/>
            <w:b/>
            <w:sz w:val="24"/>
            <w:szCs w:val="24"/>
          </w:rPr>
          <w:t>2.2.1.7.</w:t>
        </w:r>
        <w:r>
          <w:rPr>
            <w:rStyle w:val="AklamaBavurusu"/>
            <w:lang w:val="x-none"/>
          </w:rPr>
          <w:t xml:space="preserve"> </w:t>
        </w:r>
        <w:r w:rsidR="00803D3B">
          <w:rPr>
            <w:rFonts w:ascii="Arial" w:hAnsi="Arial" w:cs="Arial"/>
            <w:sz w:val="24"/>
            <w:szCs w:val="24"/>
          </w:rPr>
          <w:t>İ</w:t>
        </w:r>
        <w:r w:rsidR="00803D3B" w:rsidRPr="00017F4E">
          <w:rPr>
            <w:rFonts w:ascii="Arial" w:hAnsi="Arial" w:cs="Arial"/>
            <w:sz w:val="24"/>
            <w:szCs w:val="24"/>
          </w:rPr>
          <w:t xml:space="preserve">şletmeci herhangi bir </w:t>
        </w:r>
        <w:del w:id="2037" w:author="Yazar">
          <w:r w:rsidR="00803D3B" w:rsidRPr="00017F4E" w:rsidDel="009D3F6F">
            <w:rPr>
              <w:rFonts w:ascii="Arial" w:hAnsi="Arial" w:cs="Arial"/>
              <w:sz w:val="24"/>
              <w:szCs w:val="24"/>
            </w:rPr>
            <w:delText>a</w:delText>
          </w:r>
        </w:del>
        <w:r w:rsidR="009D3F6F">
          <w:rPr>
            <w:rFonts w:ascii="Arial" w:hAnsi="Arial" w:cs="Arial"/>
            <w:sz w:val="24"/>
            <w:szCs w:val="24"/>
          </w:rPr>
          <w:t>A</w:t>
        </w:r>
        <w:r w:rsidR="00803D3B" w:rsidRPr="00017F4E">
          <w:rPr>
            <w:rFonts w:ascii="Arial" w:hAnsi="Arial" w:cs="Arial"/>
            <w:sz w:val="24"/>
            <w:szCs w:val="24"/>
          </w:rPr>
          <w:t>rıza kaydı kapsamında azami olarak 1 (bir) defa</w:t>
        </w:r>
        <w:r w:rsidR="00803D3B">
          <w:rPr>
            <w:rFonts w:ascii="Arial" w:hAnsi="Arial" w:cs="Arial"/>
            <w:sz w:val="24"/>
            <w:szCs w:val="24"/>
          </w:rPr>
          <w:t xml:space="preserve"> </w:t>
        </w:r>
        <w:r w:rsidR="00803D3B" w:rsidRPr="00017F4E">
          <w:rPr>
            <w:rFonts w:ascii="Arial" w:hAnsi="Arial" w:cs="Arial"/>
            <w:sz w:val="24"/>
            <w:szCs w:val="24"/>
          </w:rPr>
          <w:t>olumsuz geri bildirimde bulunabilecektir.</w:t>
        </w:r>
      </w:ins>
      <w:r w:rsidR="00803D3B">
        <w:rPr>
          <w:rFonts w:ascii="Arial" w:hAnsi="Arial" w:cs="Arial"/>
          <w:sz w:val="24"/>
          <w:szCs w:val="24"/>
        </w:rPr>
        <w:t xml:space="preserve"> </w:t>
      </w:r>
      <w:ins w:id="2038" w:author="Yazar">
        <w:r w:rsidRPr="00017F4E">
          <w:rPr>
            <w:rFonts w:ascii="Arial" w:hAnsi="Arial" w:cs="Arial"/>
            <w:sz w:val="24"/>
            <w:szCs w:val="24"/>
          </w:rPr>
          <w:t xml:space="preserve">Bir </w:t>
        </w:r>
        <w:del w:id="2039" w:author="Yazar">
          <w:r w:rsidRPr="00017F4E" w:rsidDel="009D3F6F">
            <w:rPr>
              <w:rFonts w:ascii="Arial" w:hAnsi="Arial" w:cs="Arial"/>
              <w:sz w:val="24"/>
              <w:szCs w:val="24"/>
            </w:rPr>
            <w:delText>a</w:delText>
          </w:r>
        </w:del>
        <w:r w:rsidR="009D3F6F">
          <w:rPr>
            <w:rFonts w:ascii="Arial" w:hAnsi="Arial" w:cs="Arial"/>
            <w:sz w:val="24"/>
            <w:szCs w:val="24"/>
          </w:rPr>
          <w:t>A</w:t>
        </w:r>
        <w:r w:rsidRPr="00017F4E">
          <w:rPr>
            <w:rFonts w:ascii="Arial" w:hAnsi="Arial" w:cs="Arial"/>
            <w:sz w:val="24"/>
            <w:szCs w:val="24"/>
          </w:rPr>
          <w:t>rıza kaydına ilişkin ıslah çalışmaları</w:t>
        </w:r>
        <w:r>
          <w:rPr>
            <w:rFonts w:ascii="Arial" w:hAnsi="Arial" w:cs="Arial"/>
            <w:sz w:val="24"/>
            <w:szCs w:val="24"/>
          </w:rPr>
          <w:t xml:space="preserve"> </w:t>
        </w:r>
        <w:r w:rsidRPr="00017F4E">
          <w:rPr>
            <w:rFonts w:ascii="Arial" w:hAnsi="Arial" w:cs="Arial"/>
            <w:sz w:val="24"/>
            <w:szCs w:val="24"/>
          </w:rPr>
          <w:t>kapsamında Türk Telekom tarafından 2’nci (ikinci) defa teyide gönderme işleminin</w:t>
        </w:r>
        <w:r>
          <w:rPr>
            <w:rFonts w:ascii="Arial" w:hAnsi="Arial" w:cs="Arial"/>
            <w:sz w:val="24"/>
            <w:szCs w:val="24"/>
          </w:rPr>
          <w:t xml:space="preserve"> </w:t>
        </w:r>
        <w:r w:rsidRPr="00017F4E">
          <w:rPr>
            <w:rFonts w:ascii="Arial" w:hAnsi="Arial" w:cs="Arial"/>
            <w:sz w:val="24"/>
            <w:szCs w:val="24"/>
          </w:rPr>
          <w:t xml:space="preserve">gerçekleştirilmesi halinde, </w:t>
        </w:r>
        <w:r>
          <w:rPr>
            <w:rFonts w:ascii="Arial" w:hAnsi="Arial" w:cs="Arial"/>
            <w:sz w:val="24"/>
            <w:szCs w:val="24"/>
          </w:rPr>
          <w:t>i</w:t>
        </w:r>
        <w:r w:rsidRPr="00017F4E">
          <w:rPr>
            <w:rFonts w:ascii="Arial" w:hAnsi="Arial" w:cs="Arial"/>
            <w:sz w:val="24"/>
            <w:szCs w:val="24"/>
          </w:rPr>
          <w:t xml:space="preserve">şletmeci, </w:t>
        </w:r>
        <w:r>
          <w:rPr>
            <w:rFonts w:ascii="Arial" w:hAnsi="Arial" w:cs="Arial"/>
            <w:sz w:val="24"/>
            <w:szCs w:val="24"/>
          </w:rPr>
          <w:t xml:space="preserve">ilgili Otomasyon Sistemi </w:t>
        </w:r>
        <w:r w:rsidRPr="00017F4E">
          <w:rPr>
            <w:rFonts w:ascii="Arial" w:hAnsi="Arial" w:cs="Arial"/>
            <w:sz w:val="24"/>
            <w:szCs w:val="24"/>
          </w:rPr>
          <w:t xml:space="preserve">üzerinden </w:t>
        </w:r>
        <w:r>
          <w:rPr>
            <w:rFonts w:ascii="Arial" w:hAnsi="Arial" w:cs="Arial"/>
            <w:sz w:val="24"/>
            <w:szCs w:val="24"/>
          </w:rPr>
          <w:t xml:space="preserve">48 </w:t>
        </w:r>
        <w:r w:rsidRPr="00D538A1">
          <w:rPr>
            <w:rFonts w:ascii="Arial" w:hAnsi="Arial" w:cs="Arial"/>
            <w:sz w:val="24"/>
            <w:szCs w:val="24"/>
          </w:rPr>
          <w:t>(</w:t>
        </w:r>
        <w:r>
          <w:rPr>
            <w:rFonts w:ascii="Arial" w:hAnsi="Arial" w:cs="Arial"/>
            <w:sz w:val="24"/>
            <w:szCs w:val="24"/>
          </w:rPr>
          <w:t>kırk sekiz)</w:t>
        </w:r>
        <w:r w:rsidRPr="00D538A1">
          <w:rPr>
            <w:rFonts w:ascii="Arial" w:hAnsi="Arial" w:cs="Arial"/>
            <w:sz w:val="24"/>
            <w:szCs w:val="24"/>
          </w:rPr>
          <w:t xml:space="preserve"> </w:t>
        </w:r>
        <w:r w:rsidRPr="00017F4E">
          <w:rPr>
            <w:rFonts w:ascii="Arial" w:hAnsi="Arial" w:cs="Arial"/>
            <w:sz w:val="24"/>
            <w:szCs w:val="24"/>
          </w:rPr>
          <w:t>saat</w:t>
        </w:r>
        <w:r>
          <w:rPr>
            <w:rFonts w:ascii="Arial" w:hAnsi="Arial" w:cs="Arial"/>
            <w:sz w:val="24"/>
            <w:szCs w:val="24"/>
          </w:rPr>
          <w:t xml:space="preserve"> </w:t>
        </w:r>
        <w:r w:rsidRPr="00017F4E">
          <w:rPr>
            <w:rFonts w:ascii="Arial" w:hAnsi="Arial" w:cs="Arial"/>
            <w:sz w:val="24"/>
            <w:szCs w:val="24"/>
          </w:rPr>
          <w:t>içerisinde Türk Telekom’a olumlu geri bildirimde bulunacak veya arıza kaydının</w:t>
        </w:r>
        <w:r>
          <w:rPr>
            <w:rFonts w:ascii="Arial" w:hAnsi="Arial" w:cs="Arial"/>
            <w:sz w:val="24"/>
            <w:szCs w:val="24"/>
          </w:rPr>
          <w:t xml:space="preserve"> </w:t>
        </w:r>
        <w:r w:rsidRPr="00017F4E">
          <w:rPr>
            <w:rFonts w:ascii="Arial" w:hAnsi="Arial" w:cs="Arial"/>
            <w:sz w:val="24"/>
            <w:szCs w:val="24"/>
          </w:rPr>
          <w:t xml:space="preserve">verildiği ilgili adreste </w:t>
        </w:r>
        <w:del w:id="2040" w:author="Yazar">
          <w:r w:rsidDel="009D3F6F">
            <w:rPr>
              <w:rFonts w:ascii="Arial" w:hAnsi="Arial" w:cs="Arial"/>
              <w:sz w:val="24"/>
              <w:szCs w:val="24"/>
            </w:rPr>
            <w:delText>i</w:delText>
          </w:r>
        </w:del>
        <w:r w:rsidR="009D3F6F">
          <w:rPr>
            <w:rFonts w:ascii="Arial" w:hAnsi="Arial" w:cs="Arial"/>
            <w:sz w:val="24"/>
            <w:szCs w:val="24"/>
          </w:rPr>
          <w:t>İ</w:t>
        </w:r>
        <w:r w:rsidRPr="00017F4E">
          <w:rPr>
            <w:rFonts w:ascii="Arial" w:hAnsi="Arial" w:cs="Arial"/>
            <w:sz w:val="24"/>
            <w:szCs w:val="24"/>
          </w:rPr>
          <w:t>şletmeci personeli ile Türk Telekom personelinin belirli bir</w:t>
        </w:r>
        <w:r>
          <w:rPr>
            <w:rFonts w:ascii="Arial" w:hAnsi="Arial" w:cs="Arial"/>
            <w:sz w:val="24"/>
            <w:szCs w:val="24"/>
          </w:rPr>
          <w:t xml:space="preserve"> </w:t>
        </w:r>
        <w:r w:rsidRPr="00017F4E">
          <w:rPr>
            <w:rFonts w:ascii="Arial" w:hAnsi="Arial" w:cs="Arial"/>
            <w:sz w:val="24"/>
            <w:szCs w:val="24"/>
          </w:rPr>
          <w:t xml:space="preserve">vakitte buluşması ve </w:t>
        </w:r>
        <w:del w:id="2041" w:author="Yazar">
          <w:r w:rsidRPr="00017F4E" w:rsidDel="009D3F6F">
            <w:rPr>
              <w:rFonts w:ascii="Arial" w:hAnsi="Arial" w:cs="Arial"/>
              <w:sz w:val="24"/>
              <w:szCs w:val="24"/>
            </w:rPr>
            <w:delText>a</w:delText>
          </w:r>
        </w:del>
        <w:r w:rsidR="009D3F6F">
          <w:rPr>
            <w:rFonts w:ascii="Arial" w:hAnsi="Arial" w:cs="Arial"/>
            <w:sz w:val="24"/>
            <w:szCs w:val="24"/>
          </w:rPr>
          <w:t>A</w:t>
        </w:r>
        <w:r w:rsidRPr="00017F4E">
          <w:rPr>
            <w:rFonts w:ascii="Arial" w:hAnsi="Arial" w:cs="Arial"/>
            <w:sz w:val="24"/>
            <w:szCs w:val="24"/>
          </w:rPr>
          <w:t>rıza ıslah çalışmasının birlikte yürütülmesine yönelik olarak</w:t>
        </w:r>
        <w:r>
          <w:rPr>
            <w:rFonts w:ascii="Arial" w:hAnsi="Arial" w:cs="Arial"/>
            <w:sz w:val="24"/>
            <w:szCs w:val="24"/>
          </w:rPr>
          <w:t xml:space="preserve">, ilgili Otomasyon Sistemi </w:t>
        </w:r>
        <w:r w:rsidRPr="00017F4E">
          <w:rPr>
            <w:rFonts w:ascii="Arial" w:hAnsi="Arial" w:cs="Arial"/>
            <w:sz w:val="24"/>
            <w:szCs w:val="24"/>
          </w:rPr>
          <w:t>üzerinden Türk Telekom teknik ekiplerinin müteakip günden itibaren</w:t>
        </w:r>
        <w:r>
          <w:rPr>
            <w:rFonts w:ascii="Arial" w:hAnsi="Arial" w:cs="Arial"/>
            <w:sz w:val="24"/>
            <w:szCs w:val="24"/>
          </w:rPr>
          <w:t xml:space="preserve"> </w:t>
        </w:r>
        <w:r w:rsidRPr="00017F4E">
          <w:rPr>
            <w:rFonts w:ascii="Arial" w:hAnsi="Arial" w:cs="Arial"/>
            <w:sz w:val="24"/>
            <w:szCs w:val="24"/>
          </w:rPr>
          <w:t xml:space="preserve">3 (üç) </w:t>
        </w:r>
        <w:r>
          <w:rPr>
            <w:rFonts w:ascii="Arial" w:hAnsi="Arial" w:cs="Arial"/>
            <w:sz w:val="24"/>
            <w:szCs w:val="24"/>
          </w:rPr>
          <w:t>gün</w:t>
        </w:r>
        <w:r w:rsidRPr="00017F4E">
          <w:rPr>
            <w:rFonts w:ascii="Arial" w:hAnsi="Arial" w:cs="Arial"/>
            <w:sz w:val="24"/>
            <w:szCs w:val="24"/>
          </w:rPr>
          <w:t xml:space="preserve"> içerisinde</w:t>
        </w:r>
        <w:r>
          <w:rPr>
            <w:rFonts w:ascii="Arial" w:hAnsi="Arial" w:cs="Arial"/>
            <w:sz w:val="24"/>
            <w:szCs w:val="24"/>
          </w:rPr>
          <w:t>ki</w:t>
        </w:r>
        <w:r w:rsidRPr="00017F4E">
          <w:rPr>
            <w:rFonts w:ascii="Arial" w:hAnsi="Arial" w:cs="Arial"/>
            <w:sz w:val="24"/>
            <w:szCs w:val="24"/>
          </w:rPr>
          <w:t xml:space="preserve"> uygun zamanlarını gösteren zaman çizelgesinden kendisine</w:t>
        </w:r>
        <w:r>
          <w:rPr>
            <w:rFonts w:ascii="Arial" w:hAnsi="Arial" w:cs="Arial"/>
            <w:sz w:val="24"/>
            <w:szCs w:val="24"/>
          </w:rPr>
          <w:t xml:space="preserve"> </w:t>
        </w:r>
        <w:r w:rsidRPr="00017F4E">
          <w:rPr>
            <w:rFonts w:ascii="Arial" w:hAnsi="Arial" w:cs="Arial"/>
            <w:sz w:val="24"/>
            <w:szCs w:val="24"/>
          </w:rPr>
          <w:t>uy</w:t>
        </w:r>
        <w:r>
          <w:rPr>
            <w:rFonts w:ascii="Arial" w:hAnsi="Arial" w:cs="Arial"/>
            <w:sz w:val="24"/>
            <w:szCs w:val="24"/>
          </w:rPr>
          <w:t>gun randevu zamanını seçecektir</w:t>
        </w:r>
        <w:r w:rsidRPr="00B27DF2">
          <w:rPr>
            <w:rFonts w:ascii="Arial" w:hAnsi="Arial" w:cs="Arial"/>
            <w:sz w:val="24"/>
            <w:szCs w:val="24"/>
          </w:rPr>
          <w:t>.</w:t>
        </w:r>
        <w:r>
          <w:rPr>
            <w:rFonts w:ascii="Arial" w:hAnsi="Arial" w:cs="Arial"/>
            <w:sz w:val="24"/>
            <w:szCs w:val="24"/>
          </w:rPr>
          <w:t xml:space="preserve"> </w:t>
        </w:r>
        <w:r w:rsidRPr="006F288D">
          <w:rPr>
            <w:rFonts w:ascii="Arial" w:hAnsi="Arial" w:cs="Arial"/>
            <w:sz w:val="24"/>
            <w:szCs w:val="24"/>
          </w:rPr>
          <w:t>Aksi durumunda, arıza otomatik olarak otomasyon sistemi tarafından kapatılacaktır.</w:t>
        </w:r>
      </w:ins>
      <w:r w:rsidR="004B2BE1">
        <w:rPr>
          <w:rFonts w:ascii="Arial" w:hAnsi="Arial" w:cs="Arial"/>
          <w:sz w:val="24"/>
          <w:szCs w:val="24"/>
        </w:rPr>
        <w:t xml:space="preserve"> </w:t>
      </w:r>
      <w:ins w:id="2042" w:author="Yazar">
        <w:r w:rsidR="004B2BE1" w:rsidRPr="00406545">
          <w:rPr>
            <w:rFonts w:ascii="Arial" w:hAnsi="Arial" w:cs="Arial"/>
            <w:sz w:val="24"/>
            <w:szCs w:val="24"/>
          </w:rPr>
          <w:t xml:space="preserve">Otomatik kapatılan arıza kaydı içerisinde iki kez Türk Telekom sorumluluğundan kaynaklanmayan tespit yapılması durumunda </w:t>
        </w:r>
        <w:r w:rsidR="00555794" w:rsidRPr="0027292D">
          <w:rPr>
            <w:rFonts w:ascii="Arial" w:hAnsi="Arial" w:cs="Arial"/>
            <w:sz w:val="24"/>
            <w:szCs w:val="24"/>
          </w:rPr>
          <w:t xml:space="preserve">Ek-7’de hizmet türü, ekip tipi veya sistemsel kontrole göre belirtilen </w:t>
        </w:r>
        <w:r w:rsidR="004B2BE1" w:rsidRPr="00406545">
          <w:rPr>
            <w:rFonts w:ascii="Arial" w:hAnsi="Arial" w:cs="Arial"/>
            <w:sz w:val="24"/>
            <w:szCs w:val="24"/>
          </w:rPr>
          <w:t>Hatalı Arıza Bildirim Ceza Bedelinin 2 (iki) katı işletmeciye yansıtılacaktır.</w:t>
        </w:r>
      </w:ins>
    </w:p>
    <w:p w14:paraId="03DD55CC" w14:textId="661FCB29" w:rsidR="007718B6" w:rsidRDefault="007718B6" w:rsidP="007718B6">
      <w:pPr>
        <w:spacing w:line="360" w:lineRule="auto"/>
        <w:jc w:val="both"/>
        <w:rPr>
          <w:ins w:id="2043" w:author="Yazar"/>
          <w:rFonts w:ascii="Arial" w:hAnsi="Arial" w:cs="Arial"/>
          <w:sz w:val="24"/>
          <w:szCs w:val="24"/>
        </w:rPr>
      </w:pPr>
      <w:ins w:id="2044" w:author="Yazar">
        <w:r>
          <w:rPr>
            <w:rFonts w:ascii="Arial" w:hAnsi="Arial" w:cs="Arial"/>
            <w:b/>
            <w:sz w:val="24"/>
            <w:szCs w:val="24"/>
          </w:rPr>
          <w:lastRenderedPageBreak/>
          <w:t xml:space="preserve">2.2.1.8. </w:t>
        </w:r>
        <w:r w:rsidRPr="00C428FE">
          <w:rPr>
            <w:rFonts w:ascii="Arial" w:hAnsi="Arial" w:cs="Arial"/>
            <w:sz w:val="24"/>
            <w:szCs w:val="24"/>
          </w:rPr>
          <w:t>İşletmeci tarafından randevu zamanı seçiminin yapılması durumunda, tarafların</w:t>
        </w:r>
        <w:r>
          <w:rPr>
            <w:rFonts w:ascii="Arial" w:hAnsi="Arial" w:cs="Arial"/>
            <w:sz w:val="24"/>
            <w:szCs w:val="24"/>
          </w:rPr>
          <w:t xml:space="preserve"> </w:t>
        </w:r>
        <w:r w:rsidRPr="00C428FE">
          <w:rPr>
            <w:rFonts w:ascii="Arial" w:hAnsi="Arial" w:cs="Arial"/>
            <w:sz w:val="24"/>
            <w:szCs w:val="24"/>
          </w:rPr>
          <w:t xml:space="preserve">teknik ekipleri belirlenen randevu zamanında ilgili adreste bir araya gelerek, </w:t>
        </w:r>
        <w:del w:id="2045" w:author="Yazar">
          <w:r w:rsidRPr="00C428FE" w:rsidDel="009D3F6F">
            <w:rPr>
              <w:rFonts w:ascii="Arial" w:hAnsi="Arial" w:cs="Arial"/>
              <w:sz w:val="24"/>
              <w:szCs w:val="24"/>
            </w:rPr>
            <w:delText>a</w:delText>
          </w:r>
        </w:del>
        <w:r w:rsidR="009D3F6F">
          <w:rPr>
            <w:rFonts w:ascii="Arial" w:hAnsi="Arial" w:cs="Arial"/>
            <w:sz w:val="24"/>
            <w:szCs w:val="24"/>
          </w:rPr>
          <w:t>A</w:t>
        </w:r>
        <w:r w:rsidRPr="00C428FE">
          <w:rPr>
            <w:rFonts w:ascii="Arial" w:hAnsi="Arial" w:cs="Arial"/>
            <w:sz w:val="24"/>
            <w:szCs w:val="24"/>
          </w:rPr>
          <w:t>rızanın</w:t>
        </w:r>
        <w:r>
          <w:rPr>
            <w:rFonts w:ascii="Arial" w:hAnsi="Arial" w:cs="Arial"/>
            <w:sz w:val="24"/>
            <w:szCs w:val="24"/>
          </w:rPr>
          <w:t xml:space="preserve"> </w:t>
        </w:r>
        <w:r w:rsidRPr="00C428FE">
          <w:rPr>
            <w:rFonts w:ascii="Arial" w:hAnsi="Arial" w:cs="Arial"/>
            <w:sz w:val="24"/>
            <w:szCs w:val="24"/>
          </w:rPr>
          <w:t>kaynağının Türk Telekom sorumluluğundaki altyapının bittiği noktaya kadar olan</w:t>
        </w:r>
        <w:r>
          <w:rPr>
            <w:rFonts w:ascii="Arial" w:hAnsi="Arial" w:cs="Arial"/>
            <w:sz w:val="24"/>
            <w:szCs w:val="24"/>
          </w:rPr>
          <w:t xml:space="preserve"> </w:t>
        </w:r>
        <w:r w:rsidRPr="00C428FE">
          <w:rPr>
            <w:rFonts w:ascii="Arial" w:hAnsi="Arial" w:cs="Arial"/>
            <w:sz w:val="24"/>
            <w:szCs w:val="24"/>
          </w:rPr>
          <w:t>bölge içerisinde olup olmadığının tespit edilmesine ilişkin olarak birlikte inceleme</w:t>
        </w:r>
        <w:r>
          <w:rPr>
            <w:rFonts w:ascii="Arial" w:hAnsi="Arial" w:cs="Arial"/>
            <w:sz w:val="24"/>
            <w:szCs w:val="24"/>
          </w:rPr>
          <w:t xml:space="preserve"> </w:t>
        </w:r>
        <w:r w:rsidRPr="00C428FE">
          <w:rPr>
            <w:rFonts w:ascii="Arial" w:hAnsi="Arial" w:cs="Arial"/>
            <w:sz w:val="24"/>
            <w:szCs w:val="24"/>
          </w:rPr>
          <w:t>faaliyetinde bulunacaktır.</w:t>
        </w:r>
      </w:ins>
    </w:p>
    <w:p w14:paraId="5D312563" w14:textId="2C17EABC" w:rsidR="007718B6" w:rsidRDefault="007718B6" w:rsidP="007718B6">
      <w:pPr>
        <w:spacing w:line="360" w:lineRule="auto"/>
        <w:jc w:val="both"/>
        <w:rPr>
          <w:ins w:id="2046" w:author="Yazar"/>
          <w:rFonts w:ascii="Arial" w:hAnsi="Arial" w:cs="Arial"/>
          <w:color w:val="000000"/>
          <w:sz w:val="24"/>
          <w:szCs w:val="24"/>
        </w:rPr>
      </w:pPr>
      <w:ins w:id="2047" w:author="Yazar">
        <w:r>
          <w:rPr>
            <w:rFonts w:ascii="Arial" w:hAnsi="Arial" w:cs="Arial"/>
            <w:b/>
            <w:sz w:val="24"/>
            <w:szCs w:val="24"/>
          </w:rPr>
          <w:t xml:space="preserve">2.2.1.9. </w:t>
        </w:r>
        <w:r w:rsidRPr="00C428FE">
          <w:rPr>
            <w:rFonts w:ascii="Arial" w:hAnsi="Arial" w:cs="Arial"/>
            <w:sz w:val="24"/>
            <w:szCs w:val="24"/>
          </w:rPr>
          <w:t xml:space="preserve">Birlikte inceleme safhasında </w:t>
        </w:r>
        <w:r w:rsidRPr="007B10E3">
          <w:rPr>
            <w:rFonts w:ascii="Arial" w:hAnsi="Arial" w:cs="Arial"/>
            <w:color w:val="000000"/>
            <w:sz w:val="24"/>
            <w:szCs w:val="24"/>
          </w:rPr>
          <w:t xml:space="preserve">aşağıdaki süreçlere göre işlem yapılacaktır. </w:t>
        </w:r>
      </w:ins>
    </w:p>
    <w:p w14:paraId="41741C3C" w14:textId="0DB37D93" w:rsidR="007718B6" w:rsidRDefault="007718B6" w:rsidP="007718B6">
      <w:pPr>
        <w:spacing w:line="360" w:lineRule="auto"/>
        <w:jc w:val="both"/>
        <w:rPr>
          <w:ins w:id="2048" w:author="Yazar"/>
          <w:rFonts w:ascii="Arial" w:hAnsi="Arial" w:cs="Arial"/>
          <w:sz w:val="24"/>
          <w:szCs w:val="24"/>
        </w:rPr>
      </w:pPr>
      <w:ins w:id="2049" w:author="Yazar">
        <w:r w:rsidRPr="005A5381">
          <w:rPr>
            <w:rFonts w:ascii="Arial" w:hAnsi="Arial" w:cs="Arial"/>
            <w:b/>
            <w:color w:val="000000"/>
            <w:sz w:val="24"/>
            <w:szCs w:val="24"/>
          </w:rPr>
          <w:t>2</w:t>
        </w:r>
        <w:r>
          <w:rPr>
            <w:rFonts w:ascii="Arial" w:hAnsi="Arial" w:cs="Arial"/>
            <w:b/>
            <w:color w:val="000000"/>
            <w:sz w:val="24"/>
            <w:szCs w:val="24"/>
          </w:rPr>
          <w:t>.2</w:t>
        </w:r>
        <w:r w:rsidRPr="005A5381">
          <w:rPr>
            <w:rFonts w:ascii="Arial" w:hAnsi="Arial" w:cs="Arial"/>
            <w:b/>
            <w:color w:val="000000"/>
            <w:sz w:val="24"/>
            <w:szCs w:val="24"/>
          </w:rPr>
          <w:t>.1.</w:t>
        </w:r>
        <w:r>
          <w:rPr>
            <w:rFonts w:ascii="Arial" w:hAnsi="Arial" w:cs="Arial"/>
            <w:b/>
            <w:color w:val="000000"/>
            <w:sz w:val="24"/>
            <w:szCs w:val="24"/>
          </w:rPr>
          <w:t>9.1.</w:t>
        </w:r>
        <w:r>
          <w:rPr>
            <w:rFonts w:ascii="Arial" w:hAnsi="Arial" w:cs="Arial"/>
            <w:color w:val="000000"/>
            <w:sz w:val="24"/>
            <w:szCs w:val="24"/>
          </w:rPr>
          <w:t xml:space="preserve"> </w:t>
        </w:r>
        <w:r w:rsidRPr="00C428FE">
          <w:rPr>
            <w:rFonts w:ascii="Arial" w:hAnsi="Arial" w:cs="Arial"/>
            <w:sz w:val="24"/>
            <w:szCs w:val="24"/>
          </w:rPr>
          <w:t>Türk Telekom’un 2’nci (ikinci) defa teyide</w:t>
        </w:r>
        <w:r>
          <w:rPr>
            <w:rFonts w:ascii="Arial" w:hAnsi="Arial" w:cs="Arial"/>
            <w:sz w:val="24"/>
            <w:szCs w:val="24"/>
          </w:rPr>
          <w:t xml:space="preserve"> </w:t>
        </w:r>
        <w:r w:rsidRPr="00C428FE">
          <w:rPr>
            <w:rFonts w:ascii="Arial" w:hAnsi="Arial" w:cs="Arial"/>
            <w:sz w:val="24"/>
            <w:szCs w:val="24"/>
          </w:rPr>
          <w:t xml:space="preserve">gönderme işlemi kapsamında yer verdiği </w:t>
        </w:r>
        <w:r w:rsidRPr="007B10E3">
          <w:rPr>
            <w:rFonts w:ascii="Arial" w:hAnsi="Arial" w:cs="Arial"/>
            <w:color w:val="000000"/>
            <w:sz w:val="24"/>
            <w:szCs w:val="24"/>
          </w:rPr>
          <w:t xml:space="preserve">ve Türk Telekom sorumluluk alanı dışında olan </w:t>
        </w:r>
        <w:r w:rsidR="009D3F6F">
          <w:rPr>
            <w:rFonts w:ascii="Arial" w:hAnsi="Arial" w:cs="Arial"/>
            <w:sz w:val="24"/>
            <w:szCs w:val="24"/>
          </w:rPr>
          <w:t>A</w:t>
        </w:r>
        <w:del w:id="2050" w:author="Yazar">
          <w:r w:rsidRPr="00C428FE" w:rsidDel="009D3F6F">
            <w:rPr>
              <w:rFonts w:ascii="Arial" w:hAnsi="Arial" w:cs="Arial"/>
              <w:sz w:val="24"/>
              <w:szCs w:val="24"/>
            </w:rPr>
            <w:delText>a</w:delText>
          </w:r>
        </w:del>
        <w:r w:rsidRPr="00C428FE">
          <w:rPr>
            <w:rFonts w:ascii="Arial" w:hAnsi="Arial" w:cs="Arial"/>
            <w:sz w:val="24"/>
            <w:szCs w:val="24"/>
          </w:rPr>
          <w:t>rızanın nedeni hakkındaki son tespitine</w:t>
        </w:r>
        <w:r>
          <w:rPr>
            <w:rFonts w:ascii="Arial" w:hAnsi="Arial" w:cs="Arial"/>
            <w:sz w:val="24"/>
            <w:szCs w:val="24"/>
          </w:rPr>
          <w:t xml:space="preserve"> </w:t>
        </w:r>
        <w:r w:rsidRPr="00C428FE">
          <w:rPr>
            <w:rFonts w:ascii="Arial" w:hAnsi="Arial" w:cs="Arial"/>
            <w:sz w:val="24"/>
            <w:szCs w:val="24"/>
          </w:rPr>
          <w:t xml:space="preserve">ilişkin olarak taraflarca mutabakata varılması halinde, </w:t>
        </w:r>
        <w:del w:id="2051" w:author="Yazar">
          <w:r w:rsidRPr="00C428FE" w:rsidDel="009D3F6F">
            <w:rPr>
              <w:rFonts w:ascii="Arial" w:hAnsi="Arial" w:cs="Arial"/>
              <w:sz w:val="24"/>
              <w:szCs w:val="24"/>
            </w:rPr>
            <w:delText>a</w:delText>
          </w:r>
        </w:del>
        <w:r w:rsidR="009D3F6F">
          <w:rPr>
            <w:rFonts w:ascii="Arial" w:hAnsi="Arial" w:cs="Arial"/>
            <w:sz w:val="24"/>
            <w:szCs w:val="24"/>
          </w:rPr>
          <w:t>A</w:t>
        </w:r>
        <w:r w:rsidRPr="00C428FE">
          <w:rPr>
            <w:rFonts w:ascii="Arial" w:hAnsi="Arial" w:cs="Arial"/>
            <w:sz w:val="24"/>
            <w:szCs w:val="24"/>
          </w:rPr>
          <w:t>rıza kaydı bu tespit</w:t>
        </w:r>
        <w:r>
          <w:rPr>
            <w:rFonts w:ascii="Arial" w:hAnsi="Arial" w:cs="Arial"/>
            <w:sz w:val="24"/>
            <w:szCs w:val="24"/>
          </w:rPr>
          <w:t xml:space="preserve"> </w:t>
        </w:r>
        <w:r w:rsidRPr="00C428FE">
          <w:rPr>
            <w:rFonts w:ascii="Arial" w:hAnsi="Arial" w:cs="Arial"/>
            <w:sz w:val="24"/>
            <w:szCs w:val="24"/>
          </w:rPr>
          <w:t>doğrultusunda kapatıl</w:t>
        </w:r>
        <w:r>
          <w:rPr>
            <w:rFonts w:ascii="Arial" w:hAnsi="Arial" w:cs="Arial"/>
            <w:sz w:val="24"/>
            <w:szCs w:val="24"/>
          </w:rPr>
          <w:t xml:space="preserve">acaktır. </w:t>
        </w:r>
      </w:ins>
    </w:p>
    <w:p w14:paraId="1E6BF866" w14:textId="05D53DE8" w:rsidR="007718B6" w:rsidRPr="007B10E3" w:rsidRDefault="007718B6" w:rsidP="007718B6">
      <w:pPr>
        <w:autoSpaceDE w:val="0"/>
        <w:autoSpaceDN w:val="0"/>
        <w:adjustRightInd w:val="0"/>
        <w:spacing w:line="360" w:lineRule="auto"/>
        <w:jc w:val="both"/>
        <w:rPr>
          <w:ins w:id="2052" w:author="Yazar"/>
          <w:rFonts w:ascii="Arial" w:hAnsi="Arial" w:cs="Arial"/>
          <w:color w:val="000000"/>
          <w:sz w:val="24"/>
          <w:szCs w:val="24"/>
        </w:rPr>
      </w:pPr>
      <w:ins w:id="2053" w:author="Yazar">
        <w:r w:rsidRPr="007B10E3">
          <w:rPr>
            <w:rFonts w:ascii="Arial" w:hAnsi="Arial" w:cs="Arial"/>
            <w:b/>
            <w:color w:val="000000"/>
            <w:sz w:val="24"/>
            <w:szCs w:val="24"/>
          </w:rPr>
          <w:t>2</w:t>
        </w:r>
        <w:r>
          <w:rPr>
            <w:rFonts w:ascii="Arial" w:hAnsi="Arial" w:cs="Arial"/>
            <w:b/>
            <w:color w:val="000000"/>
            <w:sz w:val="24"/>
            <w:szCs w:val="24"/>
          </w:rPr>
          <w:t>.2</w:t>
        </w:r>
        <w:r w:rsidRPr="007B10E3">
          <w:rPr>
            <w:rFonts w:ascii="Arial" w:hAnsi="Arial" w:cs="Arial"/>
            <w:b/>
            <w:color w:val="000000"/>
            <w:sz w:val="24"/>
            <w:szCs w:val="24"/>
          </w:rPr>
          <w:t>.</w:t>
        </w:r>
        <w:r w:rsidR="008218A4">
          <w:rPr>
            <w:rFonts w:ascii="Arial" w:hAnsi="Arial" w:cs="Arial"/>
            <w:b/>
            <w:color w:val="000000"/>
            <w:sz w:val="24"/>
            <w:szCs w:val="24"/>
          </w:rPr>
          <w:t>1</w:t>
        </w:r>
        <w:r w:rsidRPr="007B10E3">
          <w:rPr>
            <w:rFonts w:ascii="Arial" w:hAnsi="Arial" w:cs="Arial"/>
            <w:b/>
            <w:color w:val="000000"/>
            <w:sz w:val="24"/>
            <w:szCs w:val="24"/>
          </w:rPr>
          <w:t>.</w:t>
        </w:r>
        <w:r w:rsidR="008218A4">
          <w:rPr>
            <w:rFonts w:ascii="Arial" w:hAnsi="Arial" w:cs="Arial"/>
            <w:b/>
            <w:color w:val="000000"/>
            <w:sz w:val="24"/>
            <w:szCs w:val="24"/>
          </w:rPr>
          <w:t>9.2.</w:t>
        </w:r>
        <w:r w:rsidRPr="007B10E3">
          <w:rPr>
            <w:rFonts w:ascii="Arial" w:hAnsi="Arial" w:cs="Arial"/>
            <w:color w:val="000000"/>
            <w:sz w:val="24"/>
            <w:szCs w:val="24"/>
          </w:rPr>
          <w:t xml:space="preserve"> Türk Telekom’un 2’nci (ikinci) defa teyide gönderme işlemi kapsamında yer verdiği ve Türk Telekom sorumluluk alanı içinde olan arızanın nedeni hakkındaki son tespitine ilişkin olarak taraflarca mutabakata varılması halinde, arıza kaydı bu tespit doğrultusunda kapatılacak, varsa arızaya ilişkin HST geri ödemesine esas tutar ilgili maddeler doğrultusunda İşletmeciye ödenecek ve bunun yanında Türk Telekom’un tespitinin doğru çıkmasından mütevellit</w:t>
        </w:r>
        <w:r>
          <w:rPr>
            <w:rFonts w:ascii="Arial" w:hAnsi="Arial" w:cs="Arial"/>
            <w:color w:val="000000"/>
            <w:sz w:val="24"/>
            <w:szCs w:val="24"/>
          </w:rPr>
          <w:t xml:space="preserve"> </w:t>
        </w:r>
        <w:r w:rsidRPr="00C83BAA">
          <w:rPr>
            <w:rFonts w:ascii="Arial" w:hAnsi="Arial" w:cs="Arial"/>
            <w:color w:val="000000"/>
            <w:sz w:val="24"/>
            <w:szCs w:val="24"/>
          </w:rPr>
          <w:t xml:space="preserve">arıza süreçleri içinde </w:t>
        </w:r>
        <w:r w:rsidRPr="007B10E3">
          <w:rPr>
            <w:rFonts w:ascii="Arial" w:hAnsi="Arial" w:cs="Arial"/>
            <w:color w:val="000000"/>
            <w:sz w:val="24"/>
            <w:szCs w:val="24"/>
          </w:rPr>
          <w:t>İşletmeciye Ek-</w:t>
        </w:r>
        <w:r w:rsidR="003754F2">
          <w:rPr>
            <w:rFonts w:ascii="Arial" w:hAnsi="Arial" w:cs="Arial"/>
            <w:color w:val="000000"/>
            <w:sz w:val="24"/>
            <w:szCs w:val="24"/>
          </w:rPr>
          <w:t>7</w:t>
        </w:r>
        <w:r w:rsidRPr="007B10E3">
          <w:rPr>
            <w:rFonts w:ascii="Arial" w:hAnsi="Arial" w:cs="Arial"/>
            <w:color w:val="000000"/>
            <w:sz w:val="24"/>
            <w:szCs w:val="24"/>
          </w:rPr>
          <w:t>’de</w:t>
        </w:r>
        <w:r w:rsidR="003754F2">
          <w:rPr>
            <w:rFonts w:ascii="Arial" w:hAnsi="Arial" w:cs="Arial"/>
            <w:color w:val="000000"/>
            <w:sz w:val="24"/>
            <w:szCs w:val="24"/>
          </w:rPr>
          <w:t xml:space="preserve"> </w:t>
        </w:r>
        <w:r w:rsidR="003754F2" w:rsidRPr="0027292D">
          <w:rPr>
            <w:rFonts w:ascii="Arial" w:hAnsi="Arial" w:cs="Arial"/>
            <w:color w:val="000000"/>
            <w:sz w:val="24"/>
            <w:szCs w:val="24"/>
          </w:rPr>
          <w:t xml:space="preserve">hizmet türü, ekip tipi veya sistemsel kontrole göre </w:t>
        </w:r>
        <w:r w:rsidRPr="007B10E3">
          <w:rPr>
            <w:rFonts w:ascii="Arial" w:hAnsi="Arial" w:cs="Arial"/>
            <w:color w:val="000000"/>
            <w:sz w:val="24"/>
            <w:szCs w:val="24"/>
          </w:rPr>
          <w:t>be</w:t>
        </w:r>
        <w:r>
          <w:rPr>
            <w:rFonts w:ascii="Arial" w:hAnsi="Arial" w:cs="Arial"/>
            <w:color w:val="000000"/>
            <w:sz w:val="24"/>
            <w:szCs w:val="24"/>
          </w:rPr>
          <w:t>lirtilen “Hatalı Arıza Bildirim</w:t>
        </w:r>
        <w:r w:rsidRPr="007B10E3">
          <w:rPr>
            <w:rFonts w:ascii="Arial" w:hAnsi="Arial" w:cs="Arial"/>
            <w:color w:val="000000"/>
            <w:sz w:val="24"/>
            <w:szCs w:val="24"/>
          </w:rPr>
          <w:t xml:space="preserve"> Ceza Bedeli”</w:t>
        </w:r>
        <w:r>
          <w:rPr>
            <w:rFonts w:ascii="Arial" w:hAnsi="Arial" w:cs="Arial"/>
            <w:color w:val="000000"/>
            <w:sz w:val="24"/>
            <w:szCs w:val="24"/>
          </w:rPr>
          <w:t xml:space="preserve"> yansıtılmasına ek olarak </w:t>
        </w:r>
        <w:r w:rsidRPr="007B10E3">
          <w:rPr>
            <w:rFonts w:ascii="Arial" w:hAnsi="Arial" w:cs="Arial"/>
            <w:color w:val="000000"/>
            <w:sz w:val="24"/>
            <w:szCs w:val="24"/>
          </w:rPr>
          <w:t>randevu saatinden itibaren başlamak üzere</w:t>
        </w:r>
        <w:r>
          <w:rPr>
            <w:rFonts w:ascii="Arial" w:hAnsi="Arial" w:cs="Arial"/>
            <w:color w:val="000000"/>
            <w:sz w:val="24"/>
            <w:szCs w:val="24"/>
          </w:rPr>
          <w:t>, bir üst saate tamamlamak kaydıyla</w:t>
        </w:r>
        <w:r w:rsidRPr="007B10E3">
          <w:rPr>
            <w:rFonts w:ascii="Arial" w:hAnsi="Arial" w:cs="Arial"/>
            <w:color w:val="000000"/>
            <w:sz w:val="24"/>
            <w:szCs w:val="24"/>
          </w:rPr>
          <w:t xml:space="preserve"> her saat başına söz konusu </w:t>
        </w:r>
        <w:r w:rsidR="003754F2">
          <w:rPr>
            <w:rFonts w:ascii="Arial" w:hAnsi="Arial" w:cs="Arial"/>
            <w:color w:val="000000"/>
            <w:sz w:val="24"/>
            <w:szCs w:val="24"/>
          </w:rPr>
          <w:t>bedel</w:t>
        </w:r>
        <w:r w:rsidRPr="007B10E3">
          <w:rPr>
            <w:rFonts w:ascii="Arial" w:hAnsi="Arial" w:cs="Arial"/>
            <w:color w:val="000000"/>
            <w:sz w:val="24"/>
            <w:szCs w:val="24"/>
          </w:rPr>
          <w:t xml:space="preserve"> ayrıca yansıtılacaktır.</w:t>
        </w:r>
      </w:ins>
    </w:p>
    <w:p w14:paraId="2F252949" w14:textId="71D9CBCF" w:rsidR="007718B6" w:rsidRPr="007B10E3" w:rsidRDefault="007718B6" w:rsidP="007718B6">
      <w:pPr>
        <w:autoSpaceDE w:val="0"/>
        <w:autoSpaceDN w:val="0"/>
        <w:adjustRightInd w:val="0"/>
        <w:spacing w:line="360" w:lineRule="auto"/>
        <w:jc w:val="both"/>
        <w:rPr>
          <w:ins w:id="2054" w:author="Yazar"/>
          <w:rFonts w:ascii="Arial" w:hAnsi="Arial" w:cs="Arial"/>
          <w:color w:val="000000"/>
          <w:sz w:val="24"/>
          <w:szCs w:val="24"/>
        </w:rPr>
      </w:pPr>
      <w:ins w:id="2055" w:author="Yazar">
        <w:r w:rsidRPr="007B10E3">
          <w:rPr>
            <w:rFonts w:ascii="Arial" w:hAnsi="Arial" w:cs="Arial"/>
            <w:b/>
            <w:color w:val="000000"/>
            <w:sz w:val="24"/>
            <w:szCs w:val="24"/>
          </w:rPr>
          <w:t>2</w:t>
        </w:r>
        <w:r w:rsidR="008218A4">
          <w:rPr>
            <w:rFonts w:ascii="Arial" w:hAnsi="Arial" w:cs="Arial"/>
            <w:b/>
            <w:color w:val="000000"/>
            <w:sz w:val="24"/>
            <w:szCs w:val="24"/>
          </w:rPr>
          <w:t>.</w:t>
        </w:r>
        <w:r>
          <w:rPr>
            <w:rFonts w:ascii="Arial" w:hAnsi="Arial" w:cs="Arial"/>
            <w:b/>
            <w:color w:val="000000"/>
            <w:sz w:val="24"/>
            <w:szCs w:val="24"/>
          </w:rPr>
          <w:t>2</w:t>
        </w:r>
        <w:r w:rsidRPr="007B10E3">
          <w:rPr>
            <w:rFonts w:ascii="Arial" w:hAnsi="Arial" w:cs="Arial"/>
            <w:b/>
            <w:color w:val="000000"/>
            <w:sz w:val="24"/>
            <w:szCs w:val="24"/>
          </w:rPr>
          <w:t>.</w:t>
        </w:r>
        <w:r w:rsidR="008218A4">
          <w:rPr>
            <w:rFonts w:ascii="Arial" w:hAnsi="Arial" w:cs="Arial"/>
            <w:b/>
            <w:color w:val="000000"/>
            <w:sz w:val="24"/>
            <w:szCs w:val="24"/>
          </w:rPr>
          <w:t>1.9.</w:t>
        </w:r>
        <w:r w:rsidRPr="007B10E3">
          <w:rPr>
            <w:rFonts w:ascii="Arial" w:hAnsi="Arial" w:cs="Arial"/>
            <w:b/>
            <w:color w:val="000000"/>
            <w:sz w:val="24"/>
            <w:szCs w:val="24"/>
          </w:rPr>
          <w:t>3.</w:t>
        </w:r>
        <w:r w:rsidRPr="007B10E3">
          <w:rPr>
            <w:rFonts w:ascii="Arial" w:hAnsi="Arial" w:cs="Arial"/>
            <w:color w:val="000000"/>
            <w:sz w:val="24"/>
            <w:szCs w:val="24"/>
          </w:rPr>
          <w:t xml:space="preserve"> Türk Telekom’un 2’nci (ikinci) defa teyide gönderme işlemi kapsamında yer verdiği ve Türk Telekom sorumluluk alanı dışında olan </w:t>
        </w:r>
        <w:r w:rsidR="009D3F6F">
          <w:rPr>
            <w:rFonts w:ascii="Arial" w:hAnsi="Arial" w:cs="Arial"/>
            <w:color w:val="000000"/>
            <w:sz w:val="24"/>
            <w:szCs w:val="24"/>
          </w:rPr>
          <w:t>A</w:t>
        </w:r>
        <w:del w:id="2056" w:author="Yazar">
          <w:r w:rsidRPr="007B10E3" w:rsidDel="009D3F6F">
            <w:rPr>
              <w:rFonts w:ascii="Arial" w:hAnsi="Arial" w:cs="Arial"/>
              <w:color w:val="000000"/>
              <w:sz w:val="24"/>
              <w:szCs w:val="24"/>
            </w:rPr>
            <w:delText>a</w:delText>
          </w:r>
        </w:del>
        <w:r w:rsidRPr="007B10E3">
          <w:rPr>
            <w:rFonts w:ascii="Arial" w:hAnsi="Arial" w:cs="Arial"/>
            <w:color w:val="000000"/>
            <w:sz w:val="24"/>
            <w:szCs w:val="24"/>
          </w:rPr>
          <w:t xml:space="preserve">rızanın nedeni hakkındaki son tespitinin hatalı çıkması ve </w:t>
        </w:r>
        <w:del w:id="2057" w:author="Yazar">
          <w:r w:rsidRPr="007B10E3" w:rsidDel="009D3F6F">
            <w:rPr>
              <w:rFonts w:ascii="Arial" w:hAnsi="Arial" w:cs="Arial"/>
              <w:color w:val="000000"/>
              <w:sz w:val="24"/>
              <w:szCs w:val="24"/>
            </w:rPr>
            <w:delText>a</w:delText>
          </w:r>
        </w:del>
        <w:r w:rsidR="009D3F6F">
          <w:rPr>
            <w:rFonts w:ascii="Arial" w:hAnsi="Arial" w:cs="Arial"/>
            <w:color w:val="000000"/>
            <w:sz w:val="24"/>
            <w:szCs w:val="24"/>
          </w:rPr>
          <w:t>A</w:t>
        </w:r>
        <w:r w:rsidRPr="007B10E3">
          <w:rPr>
            <w:rFonts w:ascii="Arial" w:hAnsi="Arial" w:cs="Arial"/>
            <w:color w:val="000000"/>
            <w:sz w:val="24"/>
            <w:szCs w:val="24"/>
          </w:rPr>
          <w:t xml:space="preserve">rızanın Türk Telekom sorumluluk alanı içinde kaldığına ilişkin olarak taraflarca mutabakata varılması halinde, arıza kaydı bu tespit doğrultusunda kapatılacak, varsa </w:t>
        </w:r>
        <w:del w:id="2058" w:author="Yazar">
          <w:r w:rsidRPr="007B10E3" w:rsidDel="009D3F6F">
            <w:rPr>
              <w:rFonts w:ascii="Arial" w:hAnsi="Arial" w:cs="Arial"/>
              <w:color w:val="000000"/>
              <w:sz w:val="24"/>
              <w:szCs w:val="24"/>
            </w:rPr>
            <w:delText>a</w:delText>
          </w:r>
        </w:del>
        <w:r w:rsidR="009D3F6F">
          <w:rPr>
            <w:rFonts w:ascii="Arial" w:hAnsi="Arial" w:cs="Arial"/>
            <w:color w:val="000000"/>
            <w:sz w:val="24"/>
            <w:szCs w:val="24"/>
          </w:rPr>
          <w:t>A</w:t>
        </w:r>
        <w:r w:rsidRPr="007B10E3">
          <w:rPr>
            <w:rFonts w:ascii="Arial" w:hAnsi="Arial" w:cs="Arial"/>
            <w:color w:val="000000"/>
            <w:sz w:val="24"/>
            <w:szCs w:val="24"/>
          </w:rPr>
          <w:t>rızaya ilişkin HST geri ödemesine esas tutar ilgili maddeler doğrultusunda İşletmeciye ödenecek</w:t>
        </w:r>
        <w:r>
          <w:rPr>
            <w:rFonts w:ascii="Arial" w:hAnsi="Arial" w:cs="Arial"/>
            <w:color w:val="000000"/>
            <w:sz w:val="24"/>
            <w:szCs w:val="24"/>
          </w:rPr>
          <w:t xml:space="preserve"> </w:t>
        </w:r>
        <w:del w:id="2059" w:author="Yazar">
          <w:r w:rsidDel="009D3F6F">
            <w:rPr>
              <w:rFonts w:ascii="Arial" w:hAnsi="Arial" w:cs="Arial"/>
              <w:color w:val="000000"/>
              <w:sz w:val="24"/>
              <w:szCs w:val="24"/>
            </w:rPr>
            <w:delText>a</w:delText>
          </w:r>
        </w:del>
        <w:r w:rsidR="009D3F6F">
          <w:rPr>
            <w:rFonts w:ascii="Arial" w:hAnsi="Arial" w:cs="Arial"/>
            <w:color w:val="000000"/>
            <w:sz w:val="24"/>
            <w:szCs w:val="24"/>
          </w:rPr>
          <w:t>A</w:t>
        </w:r>
        <w:r>
          <w:rPr>
            <w:rFonts w:ascii="Arial" w:hAnsi="Arial" w:cs="Arial"/>
            <w:color w:val="000000"/>
            <w:sz w:val="24"/>
            <w:szCs w:val="24"/>
          </w:rPr>
          <w:t xml:space="preserve">rıza süreçleri içinde </w:t>
        </w:r>
        <w:r w:rsidRPr="007B10E3">
          <w:rPr>
            <w:rFonts w:ascii="Arial" w:hAnsi="Arial" w:cs="Arial"/>
            <w:color w:val="000000"/>
            <w:sz w:val="24"/>
            <w:szCs w:val="24"/>
          </w:rPr>
          <w:t xml:space="preserve">İşletmeciye </w:t>
        </w:r>
        <w:r>
          <w:rPr>
            <w:rFonts w:ascii="Arial" w:hAnsi="Arial" w:cs="Arial"/>
            <w:color w:val="000000"/>
            <w:sz w:val="24"/>
            <w:szCs w:val="24"/>
          </w:rPr>
          <w:t>“Hatalı Arıza Bildirim</w:t>
        </w:r>
        <w:r w:rsidRPr="007B10E3">
          <w:rPr>
            <w:rFonts w:ascii="Arial" w:hAnsi="Arial" w:cs="Arial"/>
            <w:color w:val="000000"/>
            <w:sz w:val="24"/>
            <w:szCs w:val="24"/>
          </w:rPr>
          <w:t xml:space="preserve"> Ceza Bedeli”</w:t>
        </w:r>
        <w:r>
          <w:rPr>
            <w:rFonts w:ascii="Arial" w:hAnsi="Arial" w:cs="Arial"/>
            <w:color w:val="000000"/>
            <w:sz w:val="24"/>
            <w:szCs w:val="24"/>
          </w:rPr>
          <w:t xml:space="preserve"> yansıtılmayacak</w:t>
        </w:r>
        <w:r w:rsidRPr="007B10E3">
          <w:rPr>
            <w:rFonts w:ascii="Arial" w:hAnsi="Arial" w:cs="Arial"/>
            <w:color w:val="000000"/>
            <w:sz w:val="24"/>
            <w:szCs w:val="24"/>
          </w:rPr>
          <w:t xml:space="preserve"> ve bunun yanında Türk Telekom’un tespitinin hatalı çıkmasından mütevellit Türk Telekom’a </w:t>
        </w:r>
        <w:r w:rsidR="003754F2" w:rsidRPr="00FA4599">
          <w:rPr>
            <w:rFonts w:ascii="Arial" w:hAnsi="Arial" w:cs="Arial"/>
            <w:color w:val="000000"/>
            <w:sz w:val="24"/>
            <w:szCs w:val="24"/>
          </w:rPr>
          <w:t>Ek-7’de hizmet türü, ekip tipi veya sistemsel kontrole göre belirtilen</w:t>
        </w:r>
        <w:r w:rsidR="003754F2">
          <w:rPr>
            <w:rFonts w:ascii="Arial" w:hAnsi="Arial" w:cs="Arial"/>
            <w:color w:val="000000"/>
            <w:sz w:val="24"/>
            <w:szCs w:val="24"/>
          </w:rPr>
          <w:t xml:space="preserve"> </w:t>
        </w:r>
        <w:r>
          <w:rPr>
            <w:rFonts w:ascii="Arial" w:hAnsi="Arial" w:cs="Arial"/>
            <w:color w:val="000000"/>
            <w:sz w:val="24"/>
            <w:szCs w:val="24"/>
          </w:rPr>
          <w:t xml:space="preserve">“Hatalı Arıza Bildirim Ceza Bedeli” ne </w:t>
        </w:r>
        <w:r w:rsidRPr="007B10E3">
          <w:rPr>
            <w:rFonts w:ascii="Arial" w:hAnsi="Arial" w:cs="Arial"/>
            <w:color w:val="000000"/>
            <w:sz w:val="24"/>
            <w:szCs w:val="24"/>
          </w:rPr>
          <w:t>ilave olarak randevu saatinden itibaren başlamak üzere</w:t>
        </w:r>
        <w:r>
          <w:rPr>
            <w:rFonts w:ascii="Arial" w:hAnsi="Arial" w:cs="Arial"/>
            <w:color w:val="000000"/>
            <w:sz w:val="24"/>
            <w:szCs w:val="24"/>
          </w:rPr>
          <w:t>, bir üst saate tamamlamak kaydıyla</w:t>
        </w:r>
        <w:r w:rsidRPr="007B10E3">
          <w:rPr>
            <w:rFonts w:ascii="Arial" w:hAnsi="Arial" w:cs="Arial"/>
            <w:color w:val="000000"/>
            <w:sz w:val="24"/>
            <w:szCs w:val="24"/>
          </w:rPr>
          <w:t xml:space="preserve"> her saat başına söz konusu </w:t>
        </w:r>
        <w:r w:rsidR="003754F2">
          <w:rPr>
            <w:rFonts w:ascii="Arial" w:hAnsi="Arial" w:cs="Arial"/>
            <w:color w:val="000000"/>
            <w:sz w:val="24"/>
            <w:szCs w:val="24"/>
          </w:rPr>
          <w:t>bedel</w:t>
        </w:r>
        <w:r w:rsidRPr="007B10E3">
          <w:rPr>
            <w:rFonts w:ascii="Arial" w:hAnsi="Arial" w:cs="Arial"/>
            <w:color w:val="000000"/>
            <w:sz w:val="24"/>
            <w:szCs w:val="24"/>
          </w:rPr>
          <w:t xml:space="preserve"> ayrıca yansıtılacaktır.</w:t>
        </w:r>
      </w:ins>
    </w:p>
    <w:p w14:paraId="3FADB341" w14:textId="65223A71" w:rsidR="007718B6" w:rsidRPr="007B10E3" w:rsidRDefault="007718B6" w:rsidP="007718B6">
      <w:pPr>
        <w:autoSpaceDE w:val="0"/>
        <w:autoSpaceDN w:val="0"/>
        <w:adjustRightInd w:val="0"/>
        <w:spacing w:line="360" w:lineRule="auto"/>
        <w:jc w:val="both"/>
        <w:rPr>
          <w:ins w:id="2060" w:author="Yazar"/>
          <w:rFonts w:ascii="Arial" w:hAnsi="Arial" w:cs="Arial"/>
          <w:color w:val="000000"/>
          <w:sz w:val="24"/>
          <w:szCs w:val="24"/>
        </w:rPr>
      </w:pPr>
      <w:ins w:id="2061" w:author="Yazar">
        <w:r w:rsidRPr="007B10E3">
          <w:rPr>
            <w:rFonts w:ascii="Arial" w:hAnsi="Arial" w:cs="Arial"/>
            <w:b/>
            <w:color w:val="000000"/>
            <w:sz w:val="24"/>
            <w:szCs w:val="24"/>
          </w:rPr>
          <w:t>2</w:t>
        </w:r>
        <w:r w:rsidR="008218A4">
          <w:rPr>
            <w:rFonts w:ascii="Arial" w:hAnsi="Arial" w:cs="Arial"/>
            <w:b/>
            <w:color w:val="000000"/>
            <w:sz w:val="24"/>
            <w:szCs w:val="24"/>
          </w:rPr>
          <w:t>.</w:t>
        </w:r>
        <w:r>
          <w:rPr>
            <w:rFonts w:ascii="Arial" w:hAnsi="Arial" w:cs="Arial"/>
            <w:b/>
            <w:color w:val="000000"/>
            <w:sz w:val="24"/>
            <w:szCs w:val="24"/>
          </w:rPr>
          <w:t>2</w:t>
        </w:r>
        <w:r w:rsidRPr="007B10E3">
          <w:rPr>
            <w:rFonts w:ascii="Arial" w:hAnsi="Arial" w:cs="Arial"/>
            <w:b/>
            <w:color w:val="000000"/>
            <w:sz w:val="24"/>
            <w:szCs w:val="24"/>
          </w:rPr>
          <w:t>.</w:t>
        </w:r>
        <w:r w:rsidR="008218A4">
          <w:rPr>
            <w:rFonts w:ascii="Arial" w:hAnsi="Arial" w:cs="Arial"/>
            <w:b/>
            <w:color w:val="000000"/>
            <w:sz w:val="24"/>
            <w:szCs w:val="24"/>
          </w:rPr>
          <w:t>1.9.</w:t>
        </w:r>
        <w:r w:rsidRPr="007B10E3">
          <w:rPr>
            <w:rFonts w:ascii="Arial" w:hAnsi="Arial" w:cs="Arial"/>
            <w:b/>
            <w:color w:val="000000"/>
            <w:sz w:val="24"/>
            <w:szCs w:val="24"/>
          </w:rPr>
          <w:t>4.</w:t>
        </w:r>
        <w:r>
          <w:rPr>
            <w:rFonts w:ascii="Arial" w:hAnsi="Arial" w:cs="Arial"/>
            <w:color w:val="000000"/>
            <w:sz w:val="24"/>
            <w:szCs w:val="24"/>
          </w:rPr>
          <w:t xml:space="preserve">  Taraflardan birinin orta</w:t>
        </w:r>
        <w:r w:rsidRPr="007B10E3">
          <w:rPr>
            <w:rFonts w:ascii="Arial" w:hAnsi="Arial" w:cs="Arial"/>
            <w:color w:val="000000"/>
            <w:sz w:val="24"/>
            <w:szCs w:val="24"/>
          </w:rPr>
          <w:t xml:space="preserve">k çalışmaya iştirak etmediği durumda, tespit ile çalışma süresi sistemsel olarak kayıt altına alınacak ve </w:t>
        </w:r>
        <w:r w:rsidR="003754F2" w:rsidRPr="00FA4599">
          <w:rPr>
            <w:rFonts w:ascii="Arial" w:hAnsi="Arial" w:cs="Arial"/>
            <w:color w:val="000000"/>
            <w:sz w:val="24"/>
            <w:szCs w:val="24"/>
          </w:rPr>
          <w:t xml:space="preserve">Ek-7’de hizmet türü, ekip tipi veya </w:t>
        </w:r>
        <w:r w:rsidR="003754F2" w:rsidRPr="00FA4599">
          <w:rPr>
            <w:rFonts w:ascii="Arial" w:hAnsi="Arial" w:cs="Arial"/>
            <w:color w:val="000000"/>
            <w:sz w:val="24"/>
            <w:szCs w:val="24"/>
          </w:rPr>
          <w:lastRenderedPageBreak/>
          <w:t>sistemsel kontrole göre belirtilen</w:t>
        </w:r>
        <w:r>
          <w:rPr>
            <w:rFonts w:ascii="Arial" w:hAnsi="Arial" w:cs="Arial"/>
            <w:color w:val="000000"/>
            <w:sz w:val="24"/>
            <w:szCs w:val="24"/>
          </w:rPr>
          <w:t xml:space="preserve"> “Hatalı Arıza Bildirim Ceza Bedeli”ne </w:t>
        </w:r>
        <w:r w:rsidRPr="007B10E3">
          <w:rPr>
            <w:rFonts w:ascii="Arial" w:hAnsi="Arial" w:cs="Arial"/>
            <w:color w:val="000000"/>
            <w:sz w:val="24"/>
            <w:szCs w:val="24"/>
          </w:rPr>
          <w:t>ilave olarak randevu saatinden itibaren başlamak üzere</w:t>
        </w:r>
        <w:r>
          <w:rPr>
            <w:rFonts w:ascii="Arial" w:hAnsi="Arial" w:cs="Arial"/>
            <w:color w:val="000000"/>
            <w:sz w:val="24"/>
            <w:szCs w:val="24"/>
          </w:rPr>
          <w:t>, bir üst saate tamamlamak kaydıyla</w:t>
        </w:r>
        <w:r w:rsidRPr="007B10E3">
          <w:rPr>
            <w:rFonts w:ascii="Arial" w:hAnsi="Arial" w:cs="Arial"/>
            <w:color w:val="000000"/>
            <w:sz w:val="24"/>
            <w:szCs w:val="24"/>
          </w:rPr>
          <w:t xml:space="preserve"> her saat başına söz konusu </w:t>
        </w:r>
        <w:r w:rsidR="003754F2">
          <w:rPr>
            <w:rFonts w:ascii="Arial" w:hAnsi="Arial" w:cs="Arial"/>
            <w:color w:val="000000"/>
            <w:sz w:val="24"/>
            <w:szCs w:val="24"/>
          </w:rPr>
          <w:t>bedel</w:t>
        </w:r>
        <w:r w:rsidRPr="007B10E3">
          <w:rPr>
            <w:rFonts w:ascii="Arial" w:hAnsi="Arial" w:cs="Arial"/>
            <w:color w:val="000000"/>
            <w:sz w:val="24"/>
            <w:szCs w:val="24"/>
          </w:rPr>
          <w:t xml:space="preserve"> ilgili tarafa ayrıca yansıtılacaktır.</w:t>
        </w:r>
      </w:ins>
    </w:p>
    <w:p w14:paraId="05C2A75F" w14:textId="075A59EF" w:rsidR="007718B6" w:rsidRDefault="008218A4" w:rsidP="007718B6">
      <w:pPr>
        <w:spacing w:line="360" w:lineRule="auto"/>
        <w:jc w:val="both"/>
        <w:rPr>
          <w:ins w:id="2062" w:author="Yazar"/>
          <w:rFonts w:ascii="Arial" w:hAnsi="Arial" w:cs="Arial"/>
          <w:b/>
          <w:sz w:val="24"/>
          <w:szCs w:val="24"/>
        </w:rPr>
      </w:pPr>
      <w:ins w:id="2063" w:author="Yazar">
        <w:r>
          <w:rPr>
            <w:rFonts w:ascii="Arial" w:hAnsi="Arial" w:cs="Arial"/>
            <w:b/>
            <w:sz w:val="24"/>
            <w:szCs w:val="24"/>
          </w:rPr>
          <w:t>2.2.1.10</w:t>
        </w:r>
        <w:r w:rsidR="007718B6">
          <w:rPr>
            <w:rFonts w:ascii="Arial" w:hAnsi="Arial" w:cs="Arial"/>
            <w:b/>
            <w:sz w:val="24"/>
            <w:szCs w:val="24"/>
          </w:rPr>
          <w:t xml:space="preserve">. </w:t>
        </w:r>
        <w:r w:rsidR="007718B6">
          <w:rPr>
            <w:rFonts w:ascii="Arial" w:hAnsi="Arial" w:cs="Arial"/>
            <w:sz w:val="24"/>
            <w:szCs w:val="24"/>
          </w:rPr>
          <w:t xml:space="preserve">Tarafların mutabık kalmaması </w:t>
        </w:r>
        <w:r w:rsidR="007718B6" w:rsidRPr="007B10E3">
          <w:rPr>
            <w:rFonts w:ascii="Arial" w:hAnsi="Arial" w:cs="Arial"/>
            <w:color w:val="FF0000"/>
            <w:sz w:val="24"/>
            <w:szCs w:val="24"/>
          </w:rPr>
          <w:t xml:space="preserve">veya kayıtlar arasında farklılık olması </w:t>
        </w:r>
        <w:r w:rsidR="007718B6">
          <w:rPr>
            <w:rFonts w:ascii="Arial" w:hAnsi="Arial" w:cs="Arial"/>
            <w:sz w:val="24"/>
            <w:szCs w:val="24"/>
          </w:rPr>
          <w:t>durumunda Türk Telekom kayıtları esas alınacaktır.</w:t>
        </w:r>
      </w:ins>
    </w:p>
    <w:p w14:paraId="179BAA6D" w14:textId="43069679" w:rsidR="007718B6" w:rsidRDefault="007718B6" w:rsidP="007718B6">
      <w:pPr>
        <w:pStyle w:val="Default"/>
        <w:spacing w:line="360" w:lineRule="auto"/>
        <w:jc w:val="both"/>
        <w:rPr>
          <w:ins w:id="2064" w:author="Yazar"/>
          <w:rFonts w:ascii="Arial" w:hAnsi="Arial" w:cs="Arial"/>
          <w:bCs/>
        </w:rPr>
      </w:pPr>
      <w:ins w:id="2065" w:author="Yazar">
        <w:r>
          <w:rPr>
            <w:rFonts w:ascii="Arial" w:hAnsi="Arial" w:cs="Arial"/>
            <w:b/>
            <w:bCs/>
          </w:rPr>
          <w:t>2.</w:t>
        </w:r>
        <w:r w:rsidR="008218A4">
          <w:rPr>
            <w:rFonts w:ascii="Arial" w:hAnsi="Arial" w:cs="Arial"/>
            <w:b/>
            <w:bCs/>
          </w:rPr>
          <w:t>2.</w:t>
        </w:r>
        <w:r>
          <w:rPr>
            <w:rFonts w:ascii="Arial" w:hAnsi="Arial" w:cs="Arial"/>
            <w:b/>
            <w:bCs/>
          </w:rPr>
          <w:t>1</w:t>
        </w:r>
        <w:r w:rsidR="008218A4">
          <w:rPr>
            <w:rFonts w:ascii="Arial" w:hAnsi="Arial" w:cs="Arial"/>
            <w:b/>
            <w:bCs/>
          </w:rPr>
          <w:t>.11</w:t>
        </w:r>
        <w:r>
          <w:rPr>
            <w:rFonts w:ascii="Arial" w:hAnsi="Arial" w:cs="Arial"/>
            <w:b/>
            <w:bCs/>
          </w:rPr>
          <w:t xml:space="preserve">. </w:t>
        </w:r>
        <w:r w:rsidRPr="007F50AC">
          <w:rPr>
            <w:rFonts w:ascii="Arial" w:hAnsi="Arial" w:cs="Arial"/>
            <w:bCs/>
          </w:rPr>
          <w:t xml:space="preserve">Bir </w:t>
        </w:r>
        <w:del w:id="2066" w:author="Yazar">
          <w:r w:rsidRPr="007F50AC" w:rsidDel="009D3F6F">
            <w:rPr>
              <w:rFonts w:ascii="Arial" w:hAnsi="Arial" w:cs="Arial"/>
              <w:bCs/>
            </w:rPr>
            <w:delText>a</w:delText>
          </w:r>
        </w:del>
        <w:r w:rsidR="009D3F6F">
          <w:rPr>
            <w:rFonts w:ascii="Arial" w:hAnsi="Arial" w:cs="Arial"/>
            <w:bCs/>
          </w:rPr>
          <w:t>A</w:t>
        </w:r>
        <w:r w:rsidRPr="007F50AC">
          <w:rPr>
            <w:rFonts w:ascii="Arial" w:hAnsi="Arial" w:cs="Arial"/>
            <w:bCs/>
          </w:rPr>
          <w:t xml:space="preserve">rıza kaydına ilişkin ıslah çalışmaları kapsamında </w:t>
        </w:r>
        <w:del w:id="2067" w:author="Yazar">
          <w:r w:rsidDel="009D3F6F">
            <w:rPr>
              <w:rFonts w:ascii="Arial" w:hAnsi="Arial" w:cs="Arial"/>
              <w:bCs/>
            </w:rPr>
            <w:delText>i</w:delText>
          </w:r>
        </w:del>
        <w:r w:rsidR="009D3F6F">
          <w:rPr>
            <w:rFonts w:ascii="Arial" w:hAnsi="Arial" w:cs="Arial"/>
            <w:bCs/>
          </w:rPr>
          <w:t>İ</w:t>
        </w:r>
        <w:r w:rsidRPr="007F50AC">
          <w:rPr>
            <w:rFonts w:ascii="Arial" w:hAnsi="Arial" w:cs="Arial"/>
            <w:bCs/>
          </w:rPr>
          <w:t>şletmecinin teyidi</w:t>
        </w:r>
        <w:r>
          <w:rPr>
            <w:rFonts w:ascii="Arial" w:hAnsi="Arial" w:cs="Arial"/>
            <w:bCs/>
          </w:rPr>
          <w:t>nde kalan</w:t>
        </w:r>
        <w:r w:rsidRPr="007F50AC">
          <w:rPr>
            <w:rFonts w:ascii="Arial" w:hAnsi="Arial" w:cs="Arial"/>
            <w:bCs/>
          </w:rPr>
          <w:t xml:space="preserve"> </w:t>
        </w:r>
        <w:r>
          <w:rPr>
            <w:rFonts w:ascii="Arial" w:hAnsi="Arial" w:cs="Arial"/>
            <w:bCs/>
          </w:rPr>
          <w:t>ve</w:t>
        </w:r>
        <w:r w:rsidRPr="007F50AC">
          <w:rPr>
            <w:rFonts w:ascii="Arial" w:hAnsi="Arial" w:cs="Arial"/>
            <w:bCs/>
          </w:rPr>
          <w:t xml:space="preserve"> randevu seçimi</w:t>
        </w:r>
        <w:r>
          <w:rPr>
            <w:rFonts w:ascii="Arial" w:hAnsi="Arial" w:cs="Arial"/>
            <w:bCs/>
          </w:rPr>
          <w:t xml:space="preserve">nden randevunun başlangıcına kadar </w:t>
        </w:r>
        <w:r w:rsidRPr="007F50AC">
          <w:rPr>
            <w:rFonts w:ascii="Arial" w:hAnsi="Arial" w:cs="Arial"/>
            <w:bCs/>
          </w:rPr>
          <w:t xml:space="preserve">geçen süreler </w:t>
        </w:r>
        <w:del w:id="2068" w:author="Yazar">
          <w:r w:rsidRPr="007F50AC" w:rsidDel="009D3F6F">
            <w:rPr>
              <w:rFonts w:ascii="Arial" w:hAnsi="Arial" w:cs="Arial"/>
              <w:bCs/>
            </w:rPr>
            <w:delText>a</w:delText>
          </w:r>
        </w:del>
        <w:r w:rsidR="009D3F6F">
          <w:rPr>
            <w:rFonts w:ascii="Arial" w:hAnsi="Arial" w:cs="Arial"/>
            <w:bCs/>
          </w:rPr>
          <w:t>A</w:t>
        </w:r>
        <w:r w:rsidRPr="007F50AC">
          <w:rPr>
            <w:rFonts w:ascii="Arial" w:hAnsi="Arial" w:cs="Arial"/>
            <w:bCs/>
          </w:rPr>
          <w:t xml:space="preserve">rıza giderme süresine dâhil </w:t>
        </w:r>
        <w:r>
          <w:rPr>
            <w:rFonts w:ascii="Arial" w:hAnsi="Arial" w:cs="Arial"/>
            <w:bCs/>
          </w:rPr>
          <w:t>edilmeyecektir.</w:t>
        </w:r>
      </w:ins>
    </w:p>
    <w:p w14:paraId="4CEB3968" w14:textId="77777777" w:rsidR="007261DD" w:rsidRDefault="007261DD" w:rsidP="007718B6">
      <w:pPr>
        <w:pStyle w:val="Default"/>
        <w:spacing w:line="360" w:lineRule="auto"/>
        <w:jc w:val="both"/>
        <w:rPr>
          <w:ins w:id="2069" w:author="Yazar"/>
          <w:rFonts w:ascii="Arial" w:hAnsi="Arial" w:cs="Arial"/>
          <w:b/>
          <w:bCs/>
        </w:rPr>
      </w:pPr>
    </w:p>
    <w:p w14:paraId="49E5D2F1" w14:textId="2F782E4D" w:rsidR="007718B6" w:rsidRDefault="007718B6" w:rsidP="007718B6">
      <w:pPr>
        <w:pStyle w:val="Default"/>
        <w:spacing w:line="360" w:lineRule="auto"/>
        <w:jc w:val="both"/>
        <w:rPr>
          <w:ins w:id="2070" w:author="Yazar"/>
          <w:rFonts w:ascii="Arial" w:hAnsi="Arial" w:cs="Arial"/>
        </w:rPr>
      </w:pPr>
      <w:ins w:id="2071" w:author="Yazar">
        <w:r>
          <w:rPr>
            <w:rFonts w:ascii="Arial" w:hAnsi="Arial" w:cs="Arial"/>
            <w:b/>
            <w:bCs/>
          </w:rPr>
          <w:t>2.</w:t>
        </w:r>
        <w:r w:rsidR="008218A4">
          <w:rPr>
            <w:rFonts w:ascii="Arial" w:hAnsi="Arial" w:cs="Arial"/>
            <w:b/>
            <w:bCs/>
          </w:rPr>
          <w:t>2.</w:t>
        </w:r>
        <w:r>
          <w:rPr>
            <w:rFonts w:ascii="Arial" w:hAnsi="Arial" w:cs="Arial"/>
            <w:b/>
            <w:bCs/>
          </w:rPr>
          <w:t>1</w:t>
        </w:r>
        <w:r w:rsidR="008218A4">
          <w:rPr>
            <w:rFonts w:ascii="Arial" w:hAnsi="Arial" w:cs="Arial"/>
            <w:b/>
            <w:bCs/>
          </w:rPr>
          <w:t>.12</w:t>
        </w:r>
        <w:r>
          <w:rPr>
            <w:rFonts w:ascii="Arial" w:hAnsi="Arial" w:cs="Arial"/>
            <w:b/>
            <w:bCs/>
          </w:rPr>
          <w:t xml:space="preserve">. </w:t>
        </w:r>
        <w:r w:rsidRPr="00F26CEA">
          <w:rPr>
            <w:rFonts w:ascii="Arial" w:hAnsi="Arial" w:cs="Arial"/>
          </w:rPr>
          <w:t>İşletmeci</w:t>
        </w:r>
        <w:r w:rsidRPr="00B418AB">
          <w:rPr>
            <w:rFonts w:ascii="Arial" w:hAnsi="Arial" w:cs="Arial"/>
          </w:rPr>
          <w:t>y</w:t>
        </w:r>
        <w:r>
          <w:rPr>
            <w:rFonts w:ascii="Arial" w:hAnsi="Arial" w:cs="Arial"/>
          </w:rPr>
          <w:t>e</w:t>
        </w:r>
        <w:r w:rsidRPr="00B418AB">
          <w:rPr>
            <w:rFonts w:ascii="Arial" w:hAnsi="Arial" w:cs="Arial"/>
          </w:rPr>
          <w:t xml:space="preserve"> ait devrelerde, belirtilen </w:t>
        </w:r>
        <w:del w:id="2072" w:author="Yazar">
          <w:r w:rsidDel="009D3F6F">
            <w:rPr>
              <w:rFonts w:ascii="Arial" w:hAnsi="Arial" w:cs="Arial"/>
            </w:rPr>
            <w:delText>a</w:delText>
          </w:r>
        </w:del>
        <w:r w:rsidR="009D3F6F">
          <w:rPr>
            <w:rFonts w:ascii="Arial" w:hAnsi="Arial" w:cs="Arial"/>
          </w:rPr>
          <w:t>A</w:t>
        </w:r>
        <w:r w:rsidRPr="00F26CEA">
          <w:rPr>
            <w:rFonts w:ascii="Arial" w:hAnsi="Arial" w:cs="Arial"/>
          </w:rPr>
          <w:t>rıza</w:t>
        </w:r>
        <w:r w:rsidRPr="00B418AB">
          <w:rPr>
            <w:rFonts w:ascii="Arial" w:hAnsi="Arial" w:cs="Arial"/>
          </w:rPr>
          <w:t xml:space="preserve"> giderilme sürelerini aşan her 1 (bir) tam </w:t>
        </w:r>
        <w:r>
          <w:rPr>
            <w:rFonts w:ascii="Arial" w:hAnsi="Arial" w:cs="Arial"/>
          </w:rPr>
          <w:t>dakika</w:t>
        </w:r>
        <w:r w:rsidRPr="00B418AB">
          <w:rPr>
            <w:rFonts w:ascii="Arial" w:hAnsi="Arial" w:cs="Arial"/>
          </w:rPr>
          <w:t xml:space="preserve"> için,</w:t>
        </w:r>
        <w:r w:rsidRPr="00823D98">
          <w:rPr>
            <w:rFonts w:ascii="Arial" w:hAnsi="Arial" w:cs="Arial"/>
          </w:rPr>
          <w:t xml:space="preserve"> </w:t>
        </w:r>
        <w:r>
          <w:rPr>
            <w:rFonts w:ascii="Arial" w:hAnsi="Arial" w:cs="Arial"/>
          </w:rPr>
          <w:t>aylık kullanım ücretinin</w:t>
        </w:r>
        <w:r w:rsidRPr="00B418AB">
          <w:rPr>
            <w:rFonts w:ascii="Arial" w:hAnsi="Arial" w:cs="Arial"/>
          </w:rPr>
          <w:t xml:space="preserve"> </w:t>
        </w:r>
        <w:r>
          <w:rPr>
            <w:rFonts w:ascii="Arial" w:hAnsi="Arial" w:cs="Arial"/>
          </w:rPr>
          <w:t xml:space="preserve">3 (üç) dakikalık </w:t>
        </w:r>
        <w:r w:rsidRPr="00A462F4">
          <w:rPr>
            <w:rFonts w:ascii="Arial" w:hAnsi="Arial" w:cs="Arial"/>
          </w:rPr>
          <w:t>kısmına denk gelen ücret</w:t>
        </w:r>
        <w:r>
          <w:rPr>
            <w:rFonts w:ascii="Arial" w:hAnsi="Arial" w:cs="Arial"/>
          </w:rPr>
          <w:t>lerden oluşan toplam tutar</w:t>
        </w:r>
        <w:r w:rsidRPr="00A462F4">
          <w:rPr>
            <w:rFonts w:ascii="Arial" w:hAnsi="Arial" w:cs="Arial"/>
          </w:rPr>
          <w:t xml:space="preserve"> </w:t>
        </w:r>
        <w:r>
          <w:rPr>
            <w:rFonts w:ascii="Arial" w:hAnsi="Arial" w:cs="Arial"/>
          </w:rPr>
          <w:t xml:space="preserve">Nisan, Temmuz, Ekim ve Ocak aylarında olmak üzere </w:t>
        </w:r>
        <w:r w:rsidRPr="00105350">
          <w:rPr>
            <w:rFonts w:ascii="Arial" w:hAnsi="Arial" w:cs="Arial"/>
          </w:rPr>
          <w:t xml:space="preserve">yılda 4 (dört) kez </w:t>
        </w:r>
        <w:r>
          <w:rPr>
            <w:rFonts w:ascii="Arial" w:hAnsi="Arial" w:cs="Arial"/>
          </w:rPr>
          <w:t xml:space="preserve">toplu olarak </w:t>
        </w:r>
        <w:r w:rsidRPr="00A62CF1">
          <w:rPr>
            <w:rFonts w:ascii="Arial" w:hAnsi="Arial" w:cs="Arial"/>
          </w:rPr>
          <w:t xml:space="preserve">Türk Telekom tarafından </w:t>
        </w:r>
        <w:r>
          <w:rPr>
            <w:rFonts w:ascii="Arial" w:hAnsi="Arial" w:cs="Arial"/>
          </w:rPr>
          <w:t>i</w:t>
        </w:r>
        <w:r w:rsidRPr="00A62CF1">
          <w:rPr>
            <w:rFonts w:ascii="Arial" w:hAnsi="Arial" w:cs="Arial"/>
          </w:rPr>
          <w:t xml:space="preserve">şletmeciye xDSL Otomasyon Sistemi üzerinden </w:t>
        </w:r>
        <w:r w:rsidRPr="006D7987">
          <w:rPr>
            <w:rFonts w:ascii="Arial" w:hAnsi="Arial" w:cs="Arial"/>
          </w:rPr>
          <w:t>veya listeleme yöntemi ile</w:t>
        </w:r>
        <w:r w:rsidRPr="00A62CF1">
          <w:rPr>
            <w:rFonts w:ascii="Arial" w:hAnsi="Arial" w:cs="Arial"/>
          </w:rPr>
          <w:t xml:space="preserve"> </w:t>
        </w:r>
        <w:r>
          <w:rPr>
            <w:rFonts w:ascii="Arial" w:hAnsi="Arial" w:cs="Arial"/>
          </w:rPr>
          <w:t xml:space="preserve">bildirilecektir. </w:t>
        </w:r>
        <w:r w:rsidRPr="0084436F">
          <w:rPr>
            <w:rFonts w:ascii="Arial" w:hAnsi="Arial" w:cs="Arial"/>
          </w:rPr>
          <w:t>İşletmeci söz konusu</w:t>
        </w:r>
        <w:r>
          <w:rPr>
            <w:rFonts w:ascii="Arial" w:hAnsi="Arial" w:cs="Arial"/>
          </w:rPr>
          <w:t xml:space="preserve"> </w:t>
        </w:r>
        <w:r w:rsidRPr="0084436F">
          <w:rPr>
            <w:rFonts w:ascii="Arial" w:hAnsi="Arial" w:cs="Arial"/>
          </w:rPr>
          <w:t>bildirimlerin akabinde Nisan, Temmuz, Ekim ve Ocak aylarında olmak üzere yılda 4</w:t>
        </w:r>
        <w:r>
          <w:rPr>
            <w:rFonts w:ascii="Arial" w:hAnsi="Arial" w:cs="Arial"/>
          </w:rPr>
          <w:t xml:space="preserve"> (dört)</w:t>
        </w:r>
        <w:r w:rsidRPr="0084436F">
          <w:rPr>
            <w:rFonts w:ascii="Arial" w:hAnsi="Arial" w:cs="Arial"/>
          </w:rPr>
          <w:t xml:space="preserve"> kez bir</w:t>
        </w:r>
        <w:r>
          <w:rPr>
            <w:rFonts w:ascii="Arial" w:hAnsi="Arial" w:cs="Arial"/>
          </w:rPr>
          <w:t xml:space="preserve"> </w:t>
        </w:r>
        <w:r w:rsidRPr="0084436F">
          <w:rPr>
            <w:rFonts w:ascii="Arial" w:hAnsi="Arial" w:cs="Arial"/>
          </w:rPr>
          <w:t>önceki çeyrek dönemin toplam tutarına ilişkin olarak 7</w:t>
        </w:r>
        <w:r>
          <w:rPr>
            <w:rFonts w:ascii="Arial" w:hAnsi="Arial" w:cs="Arial"/>
          </w:rPr>
          <w:t xml:space="preserve"> (yedi)</w:t>
        </w:r>
        <w:r w:rsidRPr="0084436F">
          <w:rPr>
            <w:rFonts w:ascii="Arial" w:hAnsi="Arial" w:cs="Arial"/>
          </w:rPr>
          <w:t xml:space="preserve"> gün içerisinde düzenleyeceği faturayı</w:t>
        </w:r>
        <w:r>
          <w:rPr>
            <w:rFonts w:ascii="Arial" w:hAnsi="Arial" w:cs="Arial"/>
          </w:rPr>
          <w:t xml:space="preserve"> Türk Telekom’a teslim edecektir</w:t>
        </w:r>
        <w:r w:rsidRPr="0084436F">
          <w:rPr>
            <w:rFonts w:ascii="Arial" w:hAnsi="Arial" w:cs="Arial"/>
          </w:rPr>
          <w:t>.</w:t>
        </w:r>
        <w:r>
          <w:rPr>
            <w:rFonts w:ascii="Arial" w:hAnsi="Arial" w:cs="Arial"/>
          </w:rPr>
          <w:t xml:space="preserve">   </w:t>
        </w:r>
        <w:r w:rsidRPr="00930810">
          <w:rPr>
            <w:rFonts w:ascii="Arial" w:hAnsi="Arial" w:cs="Arial"/>
          </w:rPr>
          <w:t>Türk Te</w:t>
        </w:r>
        <w:r>
          <w:rPr>
            <w:rFonts w:ascii="Arial" w:hAnsi="Arial" w:cs="Arial"/>
          </w:rPr>
          <w:t xml:space="preserve">lekom, işletmecinin düzenlediği </w:t>
        </w:r>
        <w:r w:rsidRPr="00930810">
          <w:rPr>
            <w:rFonts w:ascii="Arial" w:hAnsi="Arial" w:cs="Arial"/>
          </w:rPr>
          <w:t>fatura</w:t>
        </w:r>
        <w:r>
          <w:rPr>
            <w:rFonts w:ascii="Arial" w:hAnsi="Arial" w:cs="Arial"/>
          </w:rPr>
          <w:t>daki bedeli</w:t>
        </w:r>
        <w:r w:rsidRPr="00930810">
          <w:rPr>
            <w:rFonts w:ascii="Arial" w:hAnsi="Arial" w:cs="Arial"/>
          </w:rPr>
          <w:t xml:space="preserve"> takip eden dönemde</w:t>
        </w:r>
        <w:r>
          <w:rPr>
            <w:rFonts w:ascii="Arial" w:hAnsi="Arial" w:cs="Arial"/>
          </w:rPr>
          <w:t>,</w:t>
        </w:r>
        <w:r w:rsidRPr="00930810">
          <w:rPr>
            <w:rFonts w:ascii="Arial" w:hAnsi="Arial" w:cs="Arial"/>
          </w:rPr>
          <w:t xml:space="preserve"> </w:t>
        </w:r>
        <w:r>
          <w:rPr>
            <w:rFonts w:ascii="Arial" w:hAnsi="Arial" w:cs="Arial"/>
          </w:rPr>
          <w:t xml:space="preserve">işletmeci için </w:t>
        </w:r>
        <w:r w:rsidRPr="00930810">
          <w:rPr>
            <w:rFonts w:ascii="Arial" w:hAnsi="Arial" w:cs="Arial"/>
          </w:rPr>
          <w:t xml:space="preserve">düzenleyeceği </w:t>
        </w:r>
        <w:r>
          <w:rPr>
            <w:rFonts w:ascii="Arial" w:hAnsi="Arial" w:cs="Arial"/>
          </w:rPr>
          <w:t>elektronik haberleşme hizmetlerine ait faturaların bedeline mahsuben ödemeyi gerçekleştirecektir</w:t>
        </w:r>
        <w:r w:rsidRPr="00930810">
          <w:rPr>
            <w:rFonts w:ascii="Arial" w:hAnsi="Arial" w:cs="Arial"/>
          </w:rPr>
          <w:t xml:space="preserve">. İşletmeci tarafından fatura edilen tutarın Türk Telekom tarafından mahsup işleminin yapılacağı </w:t>
        </w:r>
        <w:r>
          <w:rPr>
            <w:rFonts w:ascii="Arial" w:hAnsi="Arial" w:cs="Arial"/>
          </w:rPr>
          <w:t xml:space="preserve">aydaki </w:t>
        </w:r>
        <w:r w:rsidRPr="00930810">
          <w:rPr>
            <w:rFonts w:ascii="Arial" w:hAnsi="Arial" w:cs="Arial"/>
          </w:rPr>
          <w:t>fatura</w:t>
        </w:r>
        <w:r>
          <w:rPr>
            <w:rFonts w:ascii="Arial" w:hAnsi="Arial" w:cs="Arial"/>
          </w:rPr>
          <w:t>ların</w:t>
        </w:r>
        <w:r w:rsidRPr="00930810">
          <w:rPr>
            <w:rFonts w:ascii="Arial" w:hAnsi="Arial" w:cs="Arial"/>
          </w:rPr>
          <w:t xml:space="preserve"> tutarını aşması durumunda, kalan kısım </w:t>
        </w:r>
        <w:r>
          <w:rPr>
            <w:rFonts w:ascii="Arial" w:hAnsi="Arial" w:cs="Arial"/>
          </w:rPr>
          <w:t>i</w:t>
        </w:r>
        <w:r w:rsidRPr="00930810">
          <w:rPr>
            <w:rFonts w:ascii="Arial" w:hAnsi="Arial" w:cs="Arial"/>
          </w:rPr>
          <w:t xml:space="preserve">şletmeciye </w:t>
        </w:r>
        <w:r>
          <w:rPr>
            <w:rFonts w:ascii="Arial" w:hAnsi="Arial" w:cs="Arial"/>
          </w:rPr>
          <w:t>defaten ödenecektir</w:t>
        </w:r>
        <w:r w:rsidRPr="00930810">
          <w:rPr>
            <w:rFonts w:ascii="Arial" w:hAnsi="Arial" w:cs="Arial"/>
          </w:rPr>
          <w:t xml:space="preserve">. </w:t>
        </w:r>
        <w:r>
          <w:rPr>
            <w:rFonts w:ascii="Arial" w:hAnsi="Arial" w:cs="Arial"/>
          </w:rPr>
          <w:t>Arızaya ilişkin HST geri ödemesine esas</w:t>
        </w:r>
        <w:r w:rsidRPr="00930810">
          <w:rPr>
            <w:rFonts w:ascii="Arial" w:hAnsi="Arial" w:cs="Arial"/>
          </w:rPr>
          <w:t xml:space="preserve"> tutar </w:t>
        </w:r>
        <w:r>
          <w:rPr>
            <w:rFonts w:ascii="Arial" w:hAnsi="Arial" w:cs="Arial"/>
          </w:rPr>
          <w:t>aylık kullanım ücretini geçmeyecektir.</w:t>
        </w:r>
      </w:ins>
    </w:p>
    <w:p w14:paraId="10DA3C00" w14:textId="41FC7041" w:rsidR="007718B6" w:rsidRDefault="007718B6" w:rsidP="007718B6">
      <w:pPr>
        <w:pStyle w:val="Default"/>
        <w:spacing w:line="360" w:lineRule="auto"/>
        <w:jc w:val="both"/>
        <w:rPr>
          <w:ins w:id="2073" w:author="Yazar"/>
          <w:rFonts w:ascii="Arial" w:hAnsi="Arial" w:cs="Arial"/>
          <w:b/>
          <w:bCs/>
        </w:rPr>
      </w:pPr>
      <w:ins w:id="2074" w:author="Yazar">
        <w:r>
          <w:rPr>
            <w:rFonts w:ascii="Arial" w:hAnsi="Arial" w:cs="Arial"/>
            <w:b/>
            <w:bCs/>
          </w:rPr>
          <w:t>2.</w:t>
        </w:r>
        <w:r w:rsidR="008218A4">
          <w:rPr>
            <w:rFonts w:ascii="Arial" w:hAnsi="Arial" w:cs="Arial"/>
            <w:b/>
            <w:bCs/>
          </w:rPr>
          <w:t>2.</w:t>
        </w:r>
        <w:r>
          <w:rPr>
            <w:rFonts w:ascii="Arial" w:hAnsi="Arial" w:cs="Arial"/>
            <w:b/>
            <w:bCs/>
          </w:rPr>
          <w:t>1</w:t>
        </w:r>
        <w:r w:rsidR="008218A4">
          <w:rPr>
            <w:rFonts w:ascii="Arial" w:hAnsi="Arial" w:cs="Arial"/>
            <w:b/>
            <w:bCs/>
          </w:rPr>
          <w:t>.13</w:t>
        </w:r>
        <w:r>
          <w:rPr>
            <w:rFonts w:ascii="Arial" w:hAnsi="Arial" w:cs="Arial"/>
            <w:b/>
            <w:bCs/>
          </w:rPr>
          <w:t xml:space="preserve">. </w:t>
        </w:r>
        <w:r w:rsidRPr="00B640BE">
          <w:rPr>
            <w:rFonts w:ascii="Arial" w:hAnsi="Arial" w:cs="Arial"/>
            <w:bCs/>
          </w:rPr>
          <w:t>İşletmecinin bildirdiği arızanın Türk Telekom sorumluluğundaki altyapıdan kaynaklanmadığının Türk Telekom tarafından gerçekleştirilen testlere ilişkin sonuçların ve gerekli açıklamaların belirtilen arıza giderme sürelerinin tamamlanmasını takiben ilk iş günü içerisinde işletmeciye Otomasyon Sistemi aracılığı ile bildirilmek suretiyle ispatlanması durumunda, işletmeci tarafından yapılan arıza giderme talebi, “Hatalı Arıza Bildirimi” olarak değerlendirilerek işletmeciden Ek-</w:t>
        </w:r>
        <w:r w:rsidR="007261DD">
          <w:rPr>
            <w:rFonts w:ascii="Arial" w:hAnsi="Arial" w:cs="Arial"/>
            <w:bCs/>
          </w:rPr>
          <w:t>7</w:t>
        </w:r>
        <w:r w:rsidRPr="00B640BE">
          <w:rPr>
            <w:rFonts w:ascii="Arial" w:hAnsi="Arial" w:cs="Arial"/>
            <w:bCs/>
          </w:rPr>
          <w:t>’de</w:t>
        </w:r>
        <w:r w:rsidR="007261DD">
          <w:rPr>
            <w:rFonts w:ascii="Arial" w:hAnsi="Arial" w:cs="Arial"/>
            <w:bCs/>
          </w:rPr>
          <w:t xml:space="preserve"> </w:t>
        </w:r>
        <w:r w:rsidR="007261DD" w:rsidRPr="00406545">
          <w:rPr>
            <w:rFonts w:ascii="Arial" w:hAnsi="Arial" w:cs="Arial"/>
            <w:bCs/>
          </w:rPr>
          <w:t>hizmet türü, ekip tipi veya sistemsel kontrole göre</w:t>
        </w:r>
        <w:r w:rsidRPr="00B640BE">
          <w:rPr>
            <w:rFonts w:ascii="Arial" w:hAnsi="Arial" w:cs="Arial"/>
            <w:bCs/>
          </w:rPr>
          <w:t xml:space="preserve"> belirtilen </w:t>
        </w:r>
        <w:r w:rsidR="003754F2">
          <w:rPr>
            <w:rFonts w:ascii="Arial" w:hAnsi="Arial" w:cs="Arial"/>
            <w:bCs/>
          </w:rPr>
          <w:t>Hatalı Arıza Bildirim Ceza Bedeli</w:t>
        </w:r>
        <w:r w:rsidRPr="00B640BE">
          <w:rPr>
            <w:rFonts w:ascii="Arial" w:hAnsi="Arial" w:cs="Arial"/>
            <w:bCs/>
          </w:rPr>
          <w:t xml:space="preserve"> alınacaktır.</w:t>
        </w:r>
        <w:r w:rsidRPr="00B640BE">
          <w:rPr>
            <w:rFonts w:ascii="Arial" w:hAnsi="Arial" w:cs="Arial"/>
            <w:b/>
            <w:bCs/>
          </w:rPr>
          <w:t xml:space="preserve"> </w:t>
        </w:r>
        <w:r w:rsidRPr="00B640BE">
          <w:rPr>
            <w:rFonts w:ascii="Arial" w:hAnsi="Arial" w:cs="Arial"/>
            <w:bCs/>
          </w:rPr>
          <w:t>Hatalı Arız</w:t>
        </w:r>
        <w:r w:rsidR="007261DD">
          <w:rPr>
            <w:rFonts w:ascii="Arial" w:hAnsi="Arial" w:cs="Arial"/>
            <w:bCs/>
          </w:rPr>
          <w:t>a Bildirim Ceza Bedeli</w:t>
        </w:r>
        <w:r w:rsidRPr="00B640BE">
          <w:rPr>
            <w:rFonts w:ascii="Arial" w:hAnsi="Arial" w:cs="Arial"/>
            <w:bCs/>
          </w:rPr>
          <w:t xml:space="preserve"> </w:t>
        </w:r>
        <w:r w:rsidR="003754F2">
          <w:rPr>
            <w:rFonts w:ascii="Arial" w:hAnsi="Arial" w:cs="Arial"/>
            <w:bCs/>
          </w:rPr>
          <w:t>ilgili</w:t>
        </w:r>
        <w:r w:rsidRPr="00B640BE">
          <w:rPr>
            <w:rFonts w:ascii="Arial" w:hAnsi="Arial" w:cs="Arial"/>
            <w:bCs/>
          </w:rPr>
          <w:t xml:space="preserve"> fatura</w:t>
        </w:r>
        <w:r w:rsidR="003754F2">
          <w:rPr>
            <w:rFonts w:ascii="Arial" w:hAnsi="Arial" w:cs="Arial"/>
            <w:bCs/>
          </w:rPr>
          <w:t xml:space="preserve"> döneminde</w:t>
        </w:r>
        <w:r w:rsidRPr="00B640BE">
          <w:rPr>
            <w:rFonts w:ascii="Arial" w:hAnsi="Arial" w:cs="Arial"/>
            <w:bCs/>
          </w:rPr>
          <w:t xml:space="preserve"> fatura edilecektir.</w:t>
        </w:r>
      </w:ins>
    </w:p>
    <w:p w14:paraId="14E0ED23" w14:textId="77777777" w:rsidR="00E572A8" w:rsidRDefault="00E572A8" w:rsidP="00542527">
      <w:pPr>
        <w:spacing w:line="360" w:lineRule="auto"/>
        <w:jc w:val="both"/>
        <w:rPr>
          <w:ins w:id="2075" w:author="Yazar"/>
          <w:rFonts w:ascii="Arial" w:hAnsi="Arial" w:cs="Arial"/>
          <w:b/>
          <w:sz w:val="24"/>
          <w:szCs w:val="24"/>
        </w:rPr>
      </w:pPr>
    </w:p>
    <w:p w14:paraId="7F362916" w14:textId="5F188770" w:rsidR="006C6970" w:rsidRDefault="006C6970" w:rsidP="006C6970">
      <w:pPr>
        <w:spacing w:line="360" w:lineRule="auto"/>
        <w:jc w:val="both"/>
        <w:rPr>
          <w:ins w:id="2076" w:author="Yazar"/>
          <w:rFonts w:ascii="Arial" w:hAnsi="Arial" w:cs="Arial"/>
          <w:sz w:val="24"/>
          <w:szCs w:val="24"/>
        </w:rPr>
      </w:pPr>
      <w:ins w:id="2077" w:author="Yazar">
        <w:r w:rsidRPr="00EF2006">
          <w:rPr>
            <w:rFonts w:ascii="Arial" w:hAnsi="Arial" w:cs="Arial"/>
            <w:b/>
            <w:sz w:val="24"/>
            <w:szCs w:val="24"/>
          </w:rPr>
          <w:lastRenderedPageBreak/>
          <w:t>2.2.1.1</w:t>
        </w:r>
        <w:r w:rsidR="00803D3B">
          <w:rPr>
            <w:rFonts w:ascii="Arial" w:hAnsi="Arial" w:cs="Arial"/>
            <w:b/>
            <w:sz w:val="24"/>
            <w:szCs w:val="24"/>
          </w:rPr>
          <w:t>4</w:t>
        </w:r>
        <w:r w:rsidRPr="00EF2006">
          <w:rPr>
            <w:rFonts w:ascii="Arial" w:hAnsi="Arial" w:cs="Arial"/>
            <w:b/>
            <w:sz w:val="24"/>
            <w:szCs w:val="24"/>
          </w:rPr>
          <w:t xml:space="preserve">. </w:t>
        </w:r>
        <w:r w:rsidRPr="00CC72C2">
          <w:rPr>
            <w:rFonts w:ascii="Arial" w:hAnsi="Arial" w:cs="Arial"/>
            <w:sz w:val="24"/>
            <w:szCs w:val="24"/>
          </w:rPr>
          <w:t>Türk Telekom</w:t>
        </w:r>
        <w:r w:rsidRPr="000B44CA">
          <w:rPr>
            <w:rFonts w:ascii="Arial" w:hAnsi="Arial" w:cs="Arial"/>
            <w:sz w:val="24"/>
            <w:szCs w:val="24"/>
          </w:rPr>
          <w:t xml:space="preserve">, </w:t>
        </w:r>
        <w:r w:rsidRPr="00CC72C2">
          <w:rPr>
            <w:rFonts w:ascii="Arial" w:hAnsi="Arial" w:cs="Arial"/>
            <w:sz w:val="24"/>
            <w:szCs w:val="24"/>
          </w:rPr>
          <w:t>DSLAM</w:t>
        </w:r>
        <w:r w:rsidRPr="000B44CA">
          <w:rPr>
            <w:rFonts w:ascii="Arial" w:hAnsi="Arial" w:cs="Arial"/>
            <w:sz w:val="24"/>
            <w:szCs w:val="24"/>
          </w:rPr>
          <w:t xml:space="preserve"> / Santral /</w:t>
        </w:r>
        <w:r w:rsidR="007261DD">
          <w:rPr>
            <w:rFonts w:ascii="Arial" w:hAnsi="Arial" w:cs="Arial"/>
            <w:sz w:val="24"/>
            <w:szCs w:val="24"/>
          </w:rPr>
          <w:t xml:space="preserve"> OLT/</w:t>
        </w:r>
        <w:r w:rsidRPr="000B44CA">
          <w:rPr>
            <w:rFonts w:ascii="Arial" w:hAnsi="Arial" w:cs="Arial"/>
            <w:sz w:val="24"/>
            <w:szCs w:val="24"/>
          </w:rPr>
          <w:t xml:space="preserve"> İl / Bölge ya da tüm Türkiye çapında, birden fazla </w:t>
        </w:r>
        <w:r>
          <w:rPr>
            <w:rFonts w:ascii="Arial" w:hAnsi="Arial" w:cs="Arial"/>
            <w:sz w:val="24"/>
            <w:szCs w:val="24"/>
          </w:rPr>
          <w:t xml:space="preserve">aboneyi </w:t>
        </w:r>
        <w:r w:rsidRPr="000B44CA">
          <w:rPr>
            <w:rFonts w:ascii="Arial" w:hAnsi="Arial" w:cs="Arial"/>
            <w:sz w:val="24"/>
            <w:szCs w:val="24"/>
          </w:rPr>
          <w:t xml:space="preserve">etkileyen </w:t>
        </w:r>
        <w:r>
          <w:rPr>
            <w:rFonts w:ascii="Arial" w:hAnsi="Arial" w:cs="Arial"/>
            <w:sz w:val="24"/>
            <w:szCs w:val="24"/>
          </w:rPr>
          <w:t xml:space="preserve">ve 30 (otuz) dakikayı aşan arıza </w:t>
        </w:r>
        <w:r w:rsidRPr="000B44CA">
          <w:rPr>
            <w:rFonts w:ascii="Arial" w:hAnsi="Arial" w:cs="Arial"/>
            <w:sz w:val="24"/>
            <w:szCs w:val="24"/>
          </w:rPr>
          <w:t>olması durumunda,</w:t>
        </w:r>
        <w:r>
          <w:rPr>
            <w:rFonts w:ascii="Arial" w:hAnsi="Arial" w:cs="Arial"/>
            <w:sz w:val="24"/>
            <w:szCs w:val="24"/>
          </w:rPr>
          <w:t xml:space="preserve"> a</w:t>
        </w:r>
        <w:r w:rsidRPr="00CC72C2">
          <w:rPr>
            <w:rFonts w:ascii="Arial" w:hAnsi="Arial" w:cs="Arial"/>
            <w:sz w:val="24"/>
            <w:szCs w:val="24"/>
          </w:rPr>
          <w:t>rıza</w:t>
        </w:r>
        <w:r w:rsidRPr="000B44CA">
          <w:rPr>
            <w:rFonts w:ascii="Arial" w:hAnsi="Arial" w:cs="Arial"/>
            <w:sz w:val="24"/>
            <w:szCs w:val="24"/>
          </w:rPr>
          <w:t xml:space="preserve">nın oluştuğu bölge bilgisi ve tahmini çözüm süresi konusunda </w:t>
        </w:r>
        <w:r>
          <w:rPr>
            <w:rFonts w:ascii="Arial" w:hAnsi="Arial" w:cs="Arial"/>
            <w:sz w:val="24"/>
            <w:szCs w:val="24"/>
          </w:rPr>
          <w:t>i</w:t>
        </w:r>
        <w:r w:rsidRPr="00CC72C2">
          <w:rPr>
            <w:rFonts w:ascii="Arial" w:hAnsi="Arial" w:cs="Arial"/>
            <w:sz w:val="24"/>
            <w:szCs w:val="24"/>
          </w:rPr>
          <w:t>şletmeci</w:t>
        </w:r>
        <w:r w:rsidRPr="000B44CA">
          <w:rPr>
            <w:rFonts w:ascii="Arial" w:hAnsi="Arial" w:cs="Arial"/>
            <w:sz w:val="24"/>
            <w:szCs w:val="24"/>
          </w:rPr>
          <w:t>y</w:t>
        </w:r>
        <w:r>
          <w:rPr>
            <w:rFonts w:ascii="Arial" w:hAnsi="Arial" w:cs="Arial"/>
            <w:sz w:val="24"/>
            <w:szCs w:val="24"/>
          </w:rPr>
          <w:t>i</w:t>
        </w:r>
        <w:r w:rsidRPr="000B44CA">
          <w:rPr>
            <w:rFonts w:ascii="Arial" w:hAnsi="Arial" w:cs="Arial"/>
            <w:sz w:val="24"/>
            <w:szCs w:val="24"/>
          </w:rPr>
          <w:t xml:space="preserve"> </w:t>
        </w:r>
        <w:r>
          <w:rPr>
            <w:rFonts w:ascii="Arial" w:hAnsi="Arial" w:cs="Arial"/>
            <w:sz w:val="24"/>
            <w:szCs w:val="24"/>
          </w:rPr>
          <w:t xml:space="preserve">arızanın gerçekleştiği andan itibaren en geç 3 (üç) saat içerisinde </w:t>
        </w:r>
        <w:r w:rsidRPr="000B44CA">
          <w:rPr>
            <w:rFonts w:ascii="Arial" w:hAnsi="Arial" w:cs="Arial"/>
            <w:sz w:val="24"/>
            <w:szCs w:val="24"/>
          </w:rPr>
          <w:t xml:space="preserve">bilgilendirecek ve </w:t>
        </w:r>
        <w:r>
          <w:rPr>
            <w:rFonts w:ascii="Arial" w:hAnsi="Arial" w:cs="Arial"/>
            <w:sz w:val="24"/>
            <w:szCs w:val="24"/>
          </w:rPr>
          <w:t>a</w:t>
        </w:r>
        <w:r w:rsidRPr="00CC72C2">
          <w:rPr>
            <w:rFonts w:ascii="Arial" w:hAnsi="Arial" w:cs="Arial"/>
            <w:sz w:val="24"/>
            <w:szCs w:val="24"/>
          </w:rPr>
          <w:t>rıza</w:t>
        </w:r>
        <w:r w:rsidRPr="000B44CA">
          <w:rPr>
            <w:rFonts w:ascii="Arial" w:hAnsi="Arial" w:cs="Arial"/>
            <w:sz w:val="24"/>
            <w:szCs w:val="24"/>
          </w:rPr>
          <w:t xml:space="preserve"> çözüme kavuşturulduğunda </w:t>
        </w:r>
        <w:r>
          <w:rPr>
            <w:rFonts w:ascii="Arial" w:hAnsi="Arial" w:cs="Arial"/>
            <w:sz w:val="24"/>
            <w:szCs w:val="24"/>
          </w:rPr>
          <w:t xml:space="preserve">en geç 2 (iki) saat içerisinde </w:t>
        </w:r>
        <w:r w:rsidRPr="000B44CA">
          <w:rPr>
            <w:rFonts w:ascii="Arial" w:hAnsi="Arial" w:cs="Arial"/>
            <w:sz w:val="24"/>
            <w:szCs w:val="24"/>
          </w:rPr>
          <w:t xml:space="preserve">yine </w:t>
        </w:r>
        <w:r>
          <w:rPr>
            <w:rFonts w:ascii="Arial" w:hAnsi="Arial" w:cs="Arial"/>
            <w:sz w:val="24"/>
            <w:szCs w:val="24"/>
          </w:rPr>
          <w:t>i</w:t>
        </w:r>
        <w:r w:rsidRPr="00CC72C2">
          <w:rPr>
            <w:rFonts w:ascii="Arial" w:hAnsi="Arial" w:cs="Arial"/>
            <w:sz w:val="24"/>
            <w:szCs w:val="24"/>
          </w:rPr>
          <w:t>şletmeci</w:t>
        </w:r>
        <w:r w:rsidRPr="000B44CA">
          <w:rPr>
            <w:rFonts w:ascii="Arial" w:hAnsi="Arial" w:cs="Arial"/>
            <w:sz w:val="24"/>
            <w:szCs w:val="24"/>
          </w:rPr>
          <w:t>y</w:t>
        </w:r>
        <w:r>
          <w:rPr>
            <w:rFonts w:ascii="Arial" w:hAnsi="Arial" w:cs="Arial"/>
            <w:sz w:val="24"/>
            <w:szCs w:val="24"/>
          </w:rPr>
          <w:t>e</w:t>
        </w:r>
        <w:r w:rsidRPr="000B44CA">
          <w:rPr>
            <w:rFonts w:ascii="Arial" w:hAnsi="Arial" w:cs="Arial"/>
            <w:sz w:val="24"/>
            <w:szCs w:val="24"/>
          </w:rPr>
          <w:t xml:space="preserve"> bilgi verecektir.</w:t>
        </w:r>
      </w:ins>
    </w:p>
    <w:p w14:paraId="29609311" w14:textId="5D34EF4A" w:rsidR="00803D3B" w:rsidRDefault="006C6970" w:rsidP="00803D3B">
      <w:pPr>
        <w:spacing w:line="360" w:lineRule="auto"/>
        <w:jc w:val="both"/>
        <w:rPr>
          <w:ins w:id="2078" w:author="Yazar"/>
          <w:rFonts w:ascii="Arial" w:hAnsi="Arial" w:cs="Arial"/>
          <w:sz w:val="24"/>
          <w:szCs w:val="24"/>
        </w:rPr>
      </w:pPr>
      <w:ins w:id="2079" w:author="Yazar">
        <w:r>
          <w:rPr>
            <w:rFonts w:ascii="Arial" w:hAnsi="Arial" w:cs="Arial"/>
            <w:b/>
            <w:sz w:val="24"/>
            <w:szCs w:val="24"/>
          </w:rPr>
          <w:t>2</w:t>
        </w:r>
        <w:r w:rsidRPr="00B418AB">
          <w:rPr>
            <w:rFonts w:ascii="Arial" w:hAnsi="Arial" w:cs="Arial"/>
            <w:b/>
            <w:sz w:val="24"/>
            <w:szCs w:val="24"/>
          </w:rPr>
          <w:t>.2.</w:t>
        </w:r>
        <w:r w:rsidR="00803D3B">
          <w:rPr>
            <w:rFonts w:ascii="Arial" w:hAnsi="Arial" w:cs="Arial"/>
            <w:b/>
            <w:sz w:val="24"/>
            <w:szCs w:val="24"/>
          </w:rPr>
          <w:t>1.15</w:t>
        </w:r>
        <w:r w:rsidRPr="00B418AB">
          <w:rPr>
            <w:rFonts w:ascii="Arial" w:hAnsi="Arial" w:cs="Arial"/>
            <w:b/>
            <w:sz w:val="24"/>
            <w:szCs w:val="24"/>
          </w:rPr>
          <w:t>.</w:t>
        </w:r>
        <w:r>
          <w:rPr>
            <w:rFonts w:ascii="Arial" w:hAnsi="Arial" w:cs="Arial"/>
            <w:sz w:val="24"/>
            <w:szCs w:val="24"/>
          </w:rPr>
          <w:t xml:space="preserve"> </w:t>
        </w:r>
        <w:r w:rsidRPr="00F26CEA">
          <w:rPr>
            <w:rFonts w:ascii="Arial" w:hAnsi="Arial" w:cs="Arial"/>
            <w:sz w:val="24"/>
            <w:szCs w:val="24"/>
          </w:rPr>
          <w:t>Genel Arıza</w:t>
        </w:r>
        <w:r w:rsidRPr="00B418AB">
          <w:rPr>
            <w:rFonts w:ascii="Arial" w:hAnsi="Arial" w:cs="Arial"/>
            <w:sz w:val="24"/>
            <w:szCs w:val="24"/>
          </w:rPr>
          <w:t xml:space="preserve"> durumlarında da belirtilen ıslah süreleri geçerlidir. </w:t>
        </w:r>
        <w:r w:rsidRPr="00F26CEA">
          <w:rPr>
            <w:rFonts w:ascii="Arial" w:hAnsi="Arial" w:cs="Arial"/>
            <w:sz w:val="24"/>
            <w:szCs w:val="24"/>
          </w:rPr>
          <w:t>Genel Arıza</w:t>
        </w:r>
        <w:r w:rsidRPr="0066342F">
          <w:rPr>
            <w:rFonts w:ascii="Arial" w:hAnsi="Arial" w:cs="Arial"/>
            <w:sz w:val="24"/>
            <w:szCs w:val="24"/>
          </w:rPr>
          <w:t>lara Resmi Tatil günleri ve hafta sonları da dahil olmak üzere gün ve saat ayrımı yapılmaksızın en kısa süre içinde müdahale edil</w:t>
        </w:r>
        <w:r>
          <w:rPr>
            <w:rFonts w:ascii="Arial" w:hAnsi="Arial" w:cs="Arial"/>
            <w:sz w:val="24"/>
            <w:szCs w:val="24"/>
          </w:rPr>
          <w:t>ecekt</w:t>
        </w:r>
        <w:r w:rsidRPr="0066342F">
          <w:rPr>
            <w:rFonts w:ascii="Arial" w:hAnsi="Arial" w:cs="Arial"/>
            <w:sz w:val="24"/>
            <w:szCs w:val="24"/>
          </w:rPr>
          <w:t>ir.</w:t>
        </w:r>
        <w:r>
          <w:rPr>
            <w:rFonts w:ascii="Arial" w:hAnsi="Arial" w:cs="Arial"/>
            <w:sz w:val="24"/>
            <w:szCs w:val="24"/>
          </w:rPr>
          <w:t xml:space="preserve"> </w:t>
        </w:r>
        <w:r w:rsidR="00803D3B">
          <w:rPr>
            <w:rFonts w:ascii="Arial" w:hAnsi="Arial" w:cs="Arial"/>
            <w:sz w:val="24"/>
            <w:szCs w:val="24"/>
          </w:rPr>
          <w:t>Genel arıza olduğu tespiti öncesi işletmecilerin açmış olduğu arıza kayıtları, Genel arıza tespiti sonrası genel arıza ile ilişkilendirilerek işletmecilere otomasyon sistemi üzerinden bilgi verilecektir. Genel arıza durumu tespiti öncesi açılan arıza kayıtlarında, HST süresi için, işletmeci tarafından bırakılan arıza kaydı</w:t>
        </w:r>
        <w:r w:rsidR="00803D3B" w:rsidRPr="00D15247">
          <w:rPr>
            <w:rFonts w:ascii="Arial" w:hAnsi="Arial" w:cs="Arial"/>
            <w:sz w:val="24"/>
            <w:szCs w:val="24"/>
          </w:rPr>
          <w:t>nın sistemde açıldığı tarih</w:t>
        </w:r>
        <w:r w:rsidR="00803D3B">
          <w:rPr>
            <w:rFonts w:ascii="Arial" w:hAnsi="Arial" w:cs="Arial"/>
            <w:sz w:val="24"/>
            <w:szCs w:val="24"/>
          </w:rPr>
          <w:t xml:space="preserve">, başlangıç süresi </w:t>
        </w:r>
        <w:r w:rsidR="00803D3B" w:rsidRPr="00D15247">
          <w:rPr>
            <w:rFonts w:ascii="Arial" w:hAnsi="Arial" w:cs="Arial"/>
            <w:sz w:val="24"/>
            <w:szCs w:val="24"/>
          </w:rPr>
          <w:t>olarak</w:t>
        </w:r>
        <w:r w:rsidR="00803D3B">
          <w:rPr>
            <w:rFonts w:ascii="Arial" w:hAnsi="Arial" w:cs="Arial"/>
            <w:sz w:val="24"/>
            <w:szCs w:val="24"/>
          </w:rPr>
          <w:t xml:space="preserve"> esas alınacaktır. Genel arızadan etkilenen abonelikler için </w:t>
        </w:r>
        <w:r w:rsidR="00803D3B" w:rsidRPr="00D15247">
          <w:rPr>
            <w:rFonts w:ascii="Arial" w:hAnsi="Arial" w:cs="Arial"/>
            <w:sz w:val="24"/>
            <w:szCs w:val="24"/>
          </w:rPr>
          <w:t>işletmecinin</w:t>
        </w:r>
        <w:r w:rsidR="00803D3B">
          <w:rPr>
            <w:rFonts w:ascii="Arial" w:hAnsi="Arial" w:cs="Arial"/>
            <w:sz w:val="24"/>
            <w:szCs w:val="24"/>
          </w:rPr>
          <w:t xml:space="preserve"> arıza kaydı oluşturulmasına izin verilecektir. İşletmeciler tarafından açılan arıza kayıtları Otomasyon sistemleri üzerinden kayıt altına alınarak saha ekiplerine yönlendirilmeden genel arıza bitimine kadar açık tutulacaktır. </w:t>
        </w:r>
        <w:r w:rsidR="00803D3B" w:rsidRPr="00D15247">
          <w:rPr>
            <w:rFonts w:ascii="Arial" w:hAnsi="Arial" w:cs="Arial"/>
            <w:sz w:val="24"/>
            <w:szCs w:val="24"/>
          </w:rPr>
          <w:t>Söz konusu arıza kayıtları,</w:t>
        </w:r>
      </w:ins>
      <w:r w:rsidR="00803D3B">
        <w:rPr>
          <w:rFonts w:ascii="Arial" w:hAnsi="Arial" w:cs="Arial"/>
          <w:sz w:val="24"/>
          <w:szCs w:val="24"/>
        </w:rPr>
        <w:t xml:space="preserve"> </w:t>
      </w:r>
      <w:ins w:id="2080" w:author="Yazar">
        <w:r w:rsidR="00803D3B">
          <w:rPr>
            <w:rFonts w:ascii="Arial" w:hAnsi="Arial" w:cs="Arial"/>
            <w:sz w:val="24"/>
            <w:szCs w:val="24"/>
          </w:rPr>
          <w:t xml:space="preserve">Genel arıza çözümlendiği zaman toplu olarak ilgili kapama koduyla Türk Telekom aracılığıyla otomatik kapatılacaktır. Genel arızadan etkilenen İşletmeci tarafından </w:t>
        </w:r>
        <w:r w:rsidR="00803D3B" w:rsidRPr="00352D21">
          <w:rPr>
            <w:rFonts w:ascii="Arial" w:hAnsi="Arial" w:cs="Arial"/>
            <w:sz w:val="24"/>
            <w:szCs w:val="24"/>
          </w:rPr>
          <w:t>açıl</w:t>
        </w:r>
        <w:r w:rsidR="00803D3B">
          <w:rPr>
            <w:rFonts w:ascii="Arial" w:hAnsi="Arial" w:cs="Arial"/>
            <w:sz w:val="24"/>
            <w:szCs w:val="24"/>
          </w:rPr>
          <w:t>an</w:t>
        </w:r>
        <w:r w:rsidR="00803D3B" w:rsidRPr="00352D21">
          <w:rPr>
            <w:rFonts w:ascii="Arial" w:hAnsi="Arial" w:cs="Arial"/>
            <w:sz w:val="24"/>
            <w:szCs w:val="24"/>
          </w:rPr>
          <w:t xml:space="preserve"> </w:t>
        </w:r>
        <w:r w:rsidR="00803D3B">
          <w:rPr>
            <w:rFonts w:ascii="Arial" w:hAnsi="Arial" w:cs="Arial"/>
            <w:sz w:val="24"/>
            <w:szCs w:val="24"/>
          </w:rPr>
          <w:t xml:space="preserve">arıza kayıtları HST kapsamında değerlendirilecektir. </w:t>
        </w:r>
        <w:r w:rsidR="00803D3B" w:rsidDel="00A57EAC">
          <w:rPr>
            <w:rFonts w:ascii="Arial" w:hAnsi="Arial" w:cs="Arial"/>
            <w:sz w:val="24"/>
            <w:szCs w:val="24"/>
          </w:rPr>
          <w:t xml:space="preserve"> </w:t>
        </w:r>
      </w:ins>
    </w:p>
    <w:p w14:paraId="78F6C8BE" w14:textId="0B579A13" w:rsidR="00803D3B" w:rsidRDefault="00803D3B" w:rsidP="00803D3B">
      <w:pPr>
        <w:spacing w:line="360" w:lineRule="auto"/>
        <w:jc w:val="both"/>
        <w:rPr>
          <w:ins w:id="2081" w:author="Yazar"/>
          <w:rFonts w:ascii="Arial" w:hAnsi="Arial" w:cs="Arial"/>
          <w:sz w:val="24"/>
          <w:szCs w:val="24"/>
        </w:rPr>
      </w:pPr>
      <w:ins w:id="2082" w:author="Yazar">
        <w:r w:rsidRPr="00EB70A5">
          <w:rPr>
            <w:rFonts w:ascii="Arial" w:hAnsi="Arial" w:cs="Arial"/>
            <w:sz w:val="24"/>
            <w:szCs w:val="24"/>
          </w:rPr>
          <w:t xml:space="preserve">Genel arıza sebebiyle etkilenen </w:t>
        </w:r>
        <w:r>
          <w:rPr>
            <w:rFonts w:ascii="Arial" w:hAnsi="Arial" w:cs="Arial"/>
            <w:sz w:val="24"/>
            <w:szCs w:val="24"/>
          </w:rPr>
          <w:t xml:space="preserve">abone kitlesinde yer alan abonelikler için </w:t>
        </w:r>
        <w:r w:rsidRPr="00EB70A5">
          <w:rPr>
            <w:rFonts w:ascii="Arial" w:hAnsi="Arial" w:cs="Arial"/>
            <w:sz w:val="24"/>
            <w:szCs w:val="24"/>
          </w:rPr>
          <w:t>T</w:t>
        </w:r>
        <w:r>
          <w:rPr>
            <w:rFonts w:ascii="Arial" w:hAnsi="Arial" w:cs="Arial"/>
            <w:sz w:val="24"/>
            <w:szCs w:val="24"/>
          </w:rPr>
          <w:t>ürk Telekom sistemleri</w:t>
        </w:r>
        <w:r w:rsidRPr="00EB70A5">
          <w:rPr>
            <w:rFonts w:ascii="Arial" w:hAnsi="Arial" w:cs="Arial"/>
            <w:sz w:val="24"/>
            <w:szCs w:val="24"/>
          </w:rPr>
          <w:t xml:space="preserve"> ile abone adresindeki modem arasında bağlantı kurulduğu</w:t>
        </w:r>
        <w:r>
          <w:rPr>
            <w:rFonts w:ascii="Arial" w:hAnsi="Arial" w:cs="Arial"/>
            <w:sz w:val="24"/>
            <w:szCs w:val="24"/>
          </w:rPr>
          <w:t xml:space="preserve"> bilgisi,</w:t>
        </w:r>
        <w:r w:rsidRPr="00EB70A5">
          <w:rPr>
            <w:rFonts w:ascii="Arial" w:hAnsi="Arial" w:cs="Arial"/>
            <w:sz w:val="24"/>
            <w:szCs w:val="24"/>
          </w:rPr>
          <w:t xml:space="preserve"> ilgili sistemlerden kontrol edilerek genel arızadan gerçekten etkilenen abone kitlesi doğrulanacak ve sadece gerçekten genel arızadan etkilendiği doğrulanan abonelikler için</w:t>
        </w:r>
        <w:r>
          <w:rPr>
            <w:rFonts w:ascii="Arial" w:hAnsi="Arial" w:cs="Arial"/>
            <w:sz w:val="24"/>
            <w:szCs w:val="24"/>
          </w:rPr>
          <w:t xml:space="preserve"> HST </w:t>
        </w:r>
        <w:r w:rsidRPr="00EB70A5">
          <w:rPr>
            <w:rFonts w:ascii="Arial" w:hAnsi="Arial" w:cs="Arial"/>
            <w:sz w:val="24"/>
            <w:szCs w:val="24"/>
          </w:rPr>
          <w:t>iadesi yapılacaktır.</w:t>
        </w:r>
      </w:ins>
    </w:p>
    <w:p w14:paraId="51E1FF17" w14:textId="6A148800" w:rsidR="006C6970" w:rsidRDefault="006C6970" w:rsidP="006C6970">
      <w:pPr>
        <w:spacing w:line="360" w:lineRule="auto"/>
        <w:jc w:val="both"/>
        <w:rPr>
          <w:ins w:id="2083" w:author="Yazar"/>
          <w:rFonts w:ascii="Arial" w:hAnsi="Arial" w:cs="Arial"/>
          <w:sz w:val="24"/>
          <w:szCs w:val="24"/>
        </w:rPr>
      </w:pPr>
      <w:ins w:id="2084" w:author="Yazar">
        <w:r>
          <w:rPr>
            <w:rFonts w:ascii="Arial" w:hAnsi="Arial" w:cs="Arial"/>
            <w:b/>
            <w:sz w:val="24"/>
            <w:szCs w:val="24"/>
          </w:rPr>
          <w:t>2</w:t>
        </w:r>
        <w:r w:rsidRPr="00B418AB">
          <w:rPr>
            <w:rFonts w:ascii="Arial" w:hAnsi="Arial" w:cs="Arial"/>
            <w:b/>
            <w:sz w:val="24"/>
            <w:szCs w:val="24"/>
          </w:rPr>
          <w:t>.2.</w:t>
        </w:r>
        <w:r>
          <w:rPr>
            <w:rFonts w:ascii="Arial" w:hAnsi="Arial" w:cs="Arial"/>
            <w:b/>
            <w:sz w:val="24"/>
            <w:szCs w:val="24"/>
          </w:rPr>
          <w:t>1.1</w:t>
        </w:r>
        <w:r w:rsidR="00803D3B">
          <w:rPr>
            <w:rFonts w:ascii="Arial" w:hAnsi="Arial" w:cs="Arial"/>
            <w:b/>
            <w:sz w:val="24"/>
            <w:szCs w:val="24"/>
          </w:rPr>
          <w:t>6</w:t>
        </w:r>
        <w:r>
          <w:rPr>
            <w:rFonts w:ascii="Arial" w:hAnsi="Arial" w:cs="Arial"/>
            <w:b/>
            <w:sz w:val="24"/>
            <w:szCs w:val="24"/>
          </w:rPr>
          <w:t xml:space="preserve">. </w:t>
        </w:r>
        <w:r w:rsidRPr="00F240C2">
          <w:rPr>
            <w:rFonts w:ascii="Arial" w:hAnsi="Arial" w:cs="Arial"/>
            <w:sz w:val="24"/>
            <w:szCs w:val="24"/>
          </w:rPr>
          <w:t xml:space="preserve">Arıza başlangıç tarih ve saatini ve arıza giderme tarih ve saatini içeren aylık </w:t>
        </w:r>
        <w:r w:rsidR="009D3F6F">
          <w:rPr>
            <w:rFonts w:ascii="Arial" w:hAnsi="Arial" w:cs="Arial"/>
            <w:sz w:val="24"/>
            <w:szCs w:val="24"/>
          </w:rPr>
          <w:t>A</w:t>
        </w:r>
        <w:del w:id="2085" w:author="Yazar">
          <w:r w:rsidRPr="00F240C2" w:rsidDel="009D3F6F">
            <w:rPr>
              <w:rFonts w:ascii="Arial" w:hAnsi="Arial" w:cs="Arial"/>
              <w:sz w:val="24"/>
              <w:szCs w:val="24"/>
            </w:rPr>
            <w:delText>a</w:delText>
          </w:r>
        </w:del>
        <w:r w:rsidRPr="00F240C2">
          <w:rPr>
            <w:rFonts w:ascii="Arial" w:hAnsi="Arial" w:cs="Arial"/>
            <w:sz w:val="24"/>
            <w:szCs w:val="24"/>
          </w:rPr>
          <w:t xml:space="preserve">rıza raporu </w:t>
        </w:r>
        <w:r>
          <w:rPr>
            <w:rFonts w:ascii="Arial" w:hAnsi="Arial" w:cs="Arial"/>
            <w:sz w:val="24"/>
            <w:szCs w:val="24"/>
          </w:rPr>
          <w:t>i</w:t>
        </w:r>
        <w:r w:rsidRPr="00F240C2">
          <w:rPr>
            <w:rFonts w:ascii="Arial" w:hAnsi="Arial" w:cs="Arial"/>
            <w:sz w:val="24"/>
            <w:szCs w:val="24"/>
          </w:rPr>
          <w:t>şletmeci tarafından ilgili</w:t>
        </w:r>
        <w:r w:rsidRPr="003B5E91">
          <w:rPr>
            <w:rFonts w:ascii="Arial" w:hAnsi="Arial" w:cs="Arial"/>
            <w:sz w:val="24"/>
            <w:szCs w:val="24"/>
          </w:rPr>
          <w:t xml:space="preserve"> </w:t>
        </w:r>
        <w:r w:rsidRPr="00F240C2">
          <w:rPr>
            <w:rFonts w:ascii="Arial" w:hAnsi="Arial" w:cs="Arial"/>
            <w:sz w:val="24"/>
            <w:szCs w:val="24"/>
          </w:rPr>
          <w:t xml:space="preserve">Otomasyon Sistemi üzerinden alınabilecektir. </w:t>
        </w:r>
      </w:ins>
    </w:p>
    <w:p w14:paraId="660407B2" w14:textId="6781667B" w:rsidR="000A2FA5" w:rsidRDefault="000A2FA5" w:rsidP="000A2FA5">
      <w:pPr>
        <w:spacing w:line="360" w:lineRule="auto"/>
        <w:jc w:val="both"/>
        <w:rPr>
          <w:ins w:id="2086" w:author="Yazar"/>
          <w:rFonts w:ascii="Arial" w:hAnsi="Arial" w:cs="Arial"/>
          <w:sz w:val="24"/>
          <w:szCs w:val="24"/>
        </w:rPr>
      </w:pPr>
      <w:ins w:id="2087" w:author="Yazar">
        <w:r w:rsidRPr="00863625">
          <w:rPr>
            <w:rFonts w:ascii="Arial" w:hAnsi="Arial" w:cs="Arial"/>
            <w:b/>
            <w:sz w:val="24"/>
            <w:szCs w:val="24"/>
          </w:rPr>
          <w:t>2.2.1.1</w:t>
        </w:r>
        <w:r w:rsidR="00803D3B">
          <w:rPr>
            <w:rFonts w:ascii="Arial" w:hAnsi="Arial" w:cs="Arial"/>
            <w:b/>
            <w:sz w:val="24"/>
            <w:szCs w:val="24"/>
          </w:rPr>
          <w:t>7.</w:t>
        </w:r>
        <w:r>
          <w:rPr>
            <w:rFonts w:ascii="Arial" w:hAnsi="Arial" w:cs="Arial"/>
            <w:sz w:val="24"/>
            <w:szCs w:val="24"/>
          </w:rPr>
          <w:t xml:space="preserve"> </w:t>
        </w:r>
        <w:r w:rsidRPr="009364CC">
          <w:rPr>
            <w:rFonts w:ascii="Arial" w:hAnsi="Arial" w:cs="Arial"/>
            <w:sz w:val="24"/>
            <w:szCs w:val="24"/>
          </w:rPr>
          <w:t xml:space="preserve">Arıza ıslahı öncesi ruhsat ya da izin gerektiren özel durumlarda, </w:t>
        </w:r>
        <w:del w:id="2088" w:author="Yazar">
          <w:r w:rsidRPr="009364CC" w:rsidDel="009D3F6F">
            <w:rPr>
              <w:rFonts w:ascii="Arial" w:hAnsi="Arial" w:cs="Arial"/>
              <w:sz w:val="24"/>
              <w:szCs w:val="24"/>
            </w:rPr>
            <w:delText>a</w:delText>
          </w:r>
        </w:del>
        <w:r w:rsidR="009D3F6F">
          <w:rPr>
            <w:rFonts w:ascii="Arial" w:hAnsi="Arial" w:cs="Arial"/>
            <w:sz w:val="24"/>
            <w:szCs w:val="24"/>
          </w:rPr>
          <w:t>A</w:t>
        </w:r>
        <w:r w:rsidRPr="009364CC">
          <w:rPr>
            <w:rFonts w:ascii="Arial" w:hAnsi="Arial" w:cs="Arial"/>
            <w:sz w:val="24"/>
            <w:szCs w:val="24"/>
          </w:rPr>
          <w:t>rıza ıslah süresi başlangıcı ruhsat ya da izin alınmasını müteakip başlar</w:t>
        </w:r>
        <w:r>
          <w:rPr>
            <w:rFonts w:ascii="Arial" w:hAnsi="Arial" w:cs="Arial"/>
            <w:sz w:val="24"/>
            <w:szCs w:val="24"/>
          </w:rPr>
          <w:t>.</w:t>
        </w:r>
      </w:ins>
    </w:p>
    <w:p w14:paraId="43A8188C" w14:textId="52887EA1" w:rsidR="000A2FA5" w:rsidRDefault="008A42F2" w:rsidP="000A2FA5">
      <w:pPr>
        <w:spacing w:line="360" w:lineRule="auto"/>
        <w:jc w:val="both"/>
        <w:rPr>
          <w:ins w:id="2089" w:author="Yazar"/>
          <w:rFonts w:ascii="Arial" w:hAnsi="Arial" w:cs="Arial"/>
          <w:sz w:val="24"/>
          <w:szCs w:val="24"/>
        </w:rPr>
      </w:pPr>
      <w:ins w:id="2090" w:author="Yazar">
        <w:r>
          <w:rPr>
            <w:rFonts w:ascii="Arial" w:hAnsi="Arial" w:cs="Arial"/>
            <w:b/>
            <w:sz w:val="24"/>
            <w:szCs w:val="24"/>
          </w:rPr>
          <w:t>2.2.1.18</w:t>
        </w:r>
        <w:r w:rsidR="000A2FA5">
          <w:rPr>
            <w:rFonts w:ascii="Arial" w:hAnsi="Arial" w:cs="Arial"/>
            <w:sz w:val="24"/>
            <w:szCs w:val="24"/>
          </w:rPr>
          <w:t xml:space="preserve">. </w:t>
        </w:r>
        <w:r w:rsidR="000A2FA5" w:rsidRPr="009364CC">
          <w:rPr>
            <w:rFonts w:ascii="Arial" w:hAnsi="Arial" w:cs="Arial"/>
            <w:sz w:val="24"/>
            <w:szCs w:val="24"/>
          </w:rPr>
          <w:t xml:space="preserve">Bireysel Abonelerin özel mülklerine girişin sağlanamadığı durumlarda, </w:t>
        </w:r>
        <w:del w:id="2091" w:author="Yazar">
          <w:r w:rsidR="000A2FA5" w:rsidRPr="009364CC" w:rsidDel="009D3F6F">
            <w:rPr>
              <w:rFonts w:ascii="Arial" w:hAnsi="Arial" w:cs="Arial"/>
              <w:sz w:val="24"/>
              <w:szCs w:val="24"/>
            </w:rPr>
            <w:delText>a</w:delText>
          </w:r>
        </w:del>
        <w:r w:rsidR="009D3F6F">
          <w:rPr>
            <w:rFonts w:ascii="Arial" w:hAnsi="Arial" w:cs="Arial"/>
            <w:sz w:val="24"/>
            <w:szCs w:val="24"/>
          </w:rPr>
          <w:t>A</w:t>
        </w:r>
        <w:r w:rsidR="000A2FA5" w:rsidRPr="009364CC">
          <w:rPr>
            <w:rFonts w:ascii="Arial" w:hAnsi="Arial" w:cs="Arial"/>
            <w:sz w:val="24"/>
            <w:szCs w:val="24"/>
          </w:rPr>
          <w:t>rızalı kalma süresinde bu süreler hariç tutulur.</w:t>
        </w:r>
      </w:ins>
    </w:p>
    <w:p w14:paraId="464D3A09" w14:textId="423C82A7" w:rsidR="00256BDC" w:rsidRDefault="00256BDC" w:rsidP="000A2FA5">
      <w:pPr>
        <w:spacing w:line="360" w:lineRule="auto"/>
        <w:jc w:val="both"/>
        <w:rPr>
          <w:ins w:id="2092" w:author="Yazar"/>
          <w:rFonts w:ascii="Arial" w:hAnsi="Arial" w:cs="Arial"/>
          <w:sz w:val="24"/>
          <w:szCs w:val="24"/>
        </w:rPr>
      </w:pPr>
      <w:ins w:id="2093" w:author="Yazar">
        <w:r w:rsidRPr="003C003B">
          <w:rPr>
            <w:rFonts w:ascii="Arial" w:hAnsi="Arial" w:cs="Arial"/>
            <w:b/>
            <w:sz w:val="24"/>
            <w:szCs w:val="24"/>
          </w:rPr>
          <w:t>2.2.1.19.</w:t>
        </w:r>
        <w:r>
          <w:rPr>
            <w:rFonts w:ascii="Arial" w:hAnsi="Arial" w:cs="Arial"/>
            <w:sz w:val="24"/>
            <w:szCs w:val="24"/>
          </w:rPr>
          <w:t xml:space="preserve"> T</w:t>
        </w:r>
        <w:r w:rsidRPr="003C003B">
          <w:rPr>
            <w:rFonts w:ascii="Arial" w:hAnsi="Arial" w:cs="Arial"/>
            <w:sz w:val="24"/>
            <w:szCs w:val="24"/>
          </w:rPr>
          <w:t xml:space="preserve">esisi tamamlanmış bir abonelik için İşletmeci tarafından </w:t>
        </w:r>
        <w:del w:id="2094" w:author="Yazar">
          <w:r w:rsidRPr="003C003B" w:rsidDel="009D3F6F">
            <w:rPr>
              <w:rFonts w:ascii="Arial" w:hAnsi="Arial" w:cs="Arial"/>
              <w:sz w:val="24"/>
              <w:szCs w:val="24"/>
            </w:rPr>
            <w:delText>a</w:delText>
          </w:r>
        </w:del>
        <w:r w:rsidR="009D3F6F">
          <w:rPr>
            <w:rFonts w:ascii="Arial" w:hAnsi="Arial" w:cs="Arial"/>
            <w:sz w:val="24"/>
            <w:szCs w:val="24"/>
          </w:rPr>
          <w:t>A</w:t>
        </w:r>
        <w:r w:rsidRPr="003C003B">
          <w:rPr>
            <w:rFonts w:ascii="Arial" w:hAnsi="Arial" w:cs="Arial"/>
            <w:sz w:val="24"/>
            <w:szCs w:val="24"/>
          </w:rPr>
          <w:t xml:space="preserve">rıza kaydı açılması halinde açılan </w:t>
        </w:r>
        <w:del w:id="2095" w:author="Yazar">
          <w:r w:rsidRPr="003C003B" w:rsidDel="009D3F6F">
            <w:rPr>
              <w:rFonts w:ascii="Arial" w:hAnsi="Arial" w:cs="Arial"/>
              <w:sz w:val="24"/>
              <w:szCs w:val="24"/>
            </w:rPr>
            <w:delText>a</w:delText>
          </w:r>
        </w:del>
        <w:r w:rsidR="009D3F6F">
          <w:rPr>
            <w:rFonts w:ascii="Arial" w:hAnsi="Arial" w:cs="Arial"/>
            <w:sz w:val="24"/>
            <w:szCs w:val="24"/>
          </w:rPr>
          <w:t>A</w:t>
        </w:r>
        <w:r w:rsidRPr="003C003B">
          <w:rPr>
            <w:rFonts w:ascii="Arial" w:hAnsi="Arial" w:cs="Arial"/>
            <w:sz w:val="24"/>
            <w:szCs w:val="24"/>
          </w:rPr>
          <w:t>rıza kaydının Türk Telekom sorumluluğundaki Ankastreye</w:t>
        </w:r>
        <w:r w:rsidR="007261DD">
          <w:rPr>
            <w:rFonts w:ascii="Arial" w:hAnsi="Arial" w:cs="Arial"/>
            <w:sz w:val="24"/>
            <w:szCs w:val="24"/>
          </w:rPr>
          <w:t>/</w:t>
        </w:r>
        <w:r w:rsidR="004B2BE1">
          <w:rPr>
            <w:rFonts w:ascii="Arial" w:hAnsi="Arial" w:cs="Arial"/>
            <w:sz w:val="24"/>
            <w:szCs w:val="24"/>
          </w:rPr>
          <w:t>Splitter</w:t>
        </w:r>
        <w:r w:rsidR="009D3F6F">
          <w:rPr>
            <w:rFonts w:ascii="Arial" w:hAnsi="Arial" w:cs="Arial"/>
            <w:sz w:val="24"/>
            <w:szCs w:val="24"/>
          </w:rPr>
          <w:t>’</w:t>
        </w:r>
        <w:r w:rsidR="004B2BE1">
          <w:rPr>
            <w:rFonts w:ascii="Arial" w:hAnsi="Arial" w:cs="Arial"/>
            <w:sz w:val="24"/>
            <w:szCs w:val="24"/>
          </w:rPr>
          <w:t>a</w:t>
        </w:r>
        <w:r w:rsidRPr="003C003B">
          <w:rPr>
            <w:rFonts w:ascii="Arial" w:hAnsi="Arial" w:cs="Arial"/>
            <w:sz w:val="24"/>
            <w:szCs w:val="24"/>
          </w:rPr>
          <w:t xml:space="preserve"> </w:t>
        </w:r>
        <w:r w:rsidRPr="003C003B">
          <w:rPr>
            <w:rFonts w:ascii="Arial" w:hAnsi="Arial" w:cs="Arial"/>
            <w:sz w:val="24"/>
            <w:szCs w:val="24"/>
          </w:rPr>
          <w:lastRenderedPageBreak/>
          <w:t>kadar kontrolü sağlan</w:t>
        </w:r>
        <w:del w:id="2096" w:author="Yazar">
          <w:r w:rsidRPr="003C003B" w:rsidDel="00881B37">
            <w:rPr>
              <w:rFonts w:ascii="Arial" w:hAnsi="Arial" w:cs="Arial"/>
              <w:sz w:val="24"/>
              <w:szCs w:val="24"/>
            </w:rPr>
            <w:delText>m</w:delText>
          </w:r>
        </w:del>
        <w:r w:rsidRPr="003C003B">
          <w:rPr>
            <w:rFonts w:ascii="Arial" w:hAnsi="Arial" w:cs="Arial"/>
            <w:sz w:val="24"/>
            <w:szCs w:val="24"/>
          </w:rPr>
          <w:t>a</w:t>
        </w:r>
        <w:r w:rsidR="00881B37">
          <w:rPr>
            <w:rFonts w:ascii="Arial" w:hAnsi="Arial" w:cs="Arial"/>
            <w:sz w:val="24"/>
            <w:szCs w:val="24"/>
          </w:rPr>
          <w:t>ca</w:t>
        </w:r>
        <w:r w:rsidRPr="003C003B">
          <w:rPr>
            <w:rFonts w:ascii="Arial" w:hAnsi="Arial" w:cs="Arial"/>
            <w:sz w:val="24"/>
            <w:szCs w:val="24"/>
          </w:rPr>
          <w:t>kt</w:t>
        </w:r>
        <w:del w:id="2097" w:author="Yazar">
          <w:r w:rsidRPr="003C003B" w:rsidDel="00881B37">
            <w:rPr>
              <w:rFonts w:ascii="Arial" w:hAnsi="Arial" w:cs="Arial"/>
              <w:sz w:val="24"/>
              <w:szCs w:val="24"/>
            </w:rPr>
            <w:delText>ad</w:delText>
          </w:r>
        </w:del>
        <w:r w:rsidRPr="003C003B">
          <w:rPr>
            <w:rFonts w:ascii="Arial" w:hAnsi="Arial" w:cs="Arial"/>
            <w:sz w:val="24"/>
            <w:szCs w:val="24"/>
          </w:rPr>
          <w:t>ır. Arızanın kontrolü sonucu</w:t>
        </w:r>
        <w:r>
          <w:rPr>
            <w:rFonts w:ascii="Arial" w:hAnsi="Arial" w:cs="Arial"/>
            <w:sz w:val="24"/>
            <w:szCs w:val="24"/>
          </w:rPr>
          <w:t xml:space="preserve">, </w:t>
        </w:r>
        <w:del w:id="2098" w:author="Yazar">
          <w:r w:rsidDel="009D3F6F">
            <w:rPr>
              <w:rFonts w:ascii="Arial" w:hAnsi="Arial" w:cs="Arial"/>
              <w:sz w:val="24"/>
              <w:szCs w:val="24"/>
            </w:rPr>
            <w:delText>a</w:delText>
          </w:r>
        </w:del>
        <w:r w:rsidR="009D3F6F">
          <w:rPr>
            <w:rFonts w:ascii="Arial" w:hAnsi="Arial" w:cs="Arial"/>
            <w:sz w:val="24"/>
            <w:szCs w:val="24"/>
          </w:rPr>
          <w:t>A</w:t>
        </w:r>
        <w:r>
          <w:rPr>
            <w:rFonts w:ascii="Arial" w:hAnsi="Arial" w:cs="Arial"/>
            <w:sz w:val="24"/>
            <w:szCs w:val="24"/>
          </w:rPr>
          <w:t>rızanın</w:t>
        </w:r>
        <w:r w:rsidRPr="003C003B">
          <w:rPr>
            <w:rFonts w:ascii="Arial" w:hAnsi="Arial" w:cs="Arial"/>
            <w:sz w:val="24"/>
            <w:szCs w:val="24"/>
          </w:rPr>
          <w:t xml:space="preserve"> “Müşteri Sorumluluğunda” olması durumunda (İşletmeci tarafında olduğu tespiti durumunda) taraflar arasında yapacakları referans dışındaki sözleşmeler üzerinden Türk Telekom ekipleri arızaya müdahale edebilecektir. Bu sözleşmeler kapsamın</w:t>
        </w:r>
        <w:r>
          <w:rPr>
            <w:rFonts w:ascii="Arial" w:hAnsi="Arial" w:cs="Arial"/>
            <w:sz w:val="24"/>
            <w:szCs w:val="24"/>
          </w:rPr>
          <w:t>d</w:t>
        </w:r>
        <w:r w:rsidRPr="003C003B">
          <w:rPr>
            <w:rFonts w:ascii="Arial" w:hAnsi="Arial" w:cs="Arial"/>
            <w:sz w:val="24"/>
            <w:szCs w:val="24"/>
          </w:rPr>
          <w:t xml:space="preserve">a </w:t>
        </w:r>
        <w:r w:rsidR="00881B37">
          <w:rPr>
            <w:rFonts w:ascii="Arial" w:hAnsi="Arial" w:cs="Arial"/>
            <w:sz w:val="24"/>
            <w:szCs w:val="24"/>
          </w:rPr>
          <w:t>A</w:t>
        </w:r>
        <w:del w:id="2099" w:author="Yazar">
          <w:r w:rsidRPr="003C003B" w:rsidDel="00881B37">
            <w:rPr>
              <w:rFonts w:ascii="Arial" w:hAnsi="Arial" w:cs="Arial"/>
              <w:sz w:val="24"/>
              <w:szCs w:val="24"/>
            </w:rPr>
            <w:delText>a</w:delText>
          </w:r>
        </w:del>
        <w:r w:rsidRPr="003C003B">
          <w:rPr>
            <w:rFonts w:ascii="Arial" w:hAnsi="Arial" w:cs="Arial"/>
            <w:sz w:val="24"/>
            <w:szCs w:val="24"/>
          </w:rPr>
          <w:t>rıza süreçleri düzenlene</w:t>
        </w:r>
        <w:r>
          <w:rPr>
            <w:rFonts w:ascii="Arial" w:hAnsi="Arial" w:cs="Arial"/>
            <w:sz w:val="24"/>
            <w:szCs w:val="24"/>
          </w:rPr>
          <w:t>rek, yürütülecektir.</w:t>
        </w:r>
      </w:ins>
    </w:p>
    <w:p w14:paraId="22C28761" w14:textId="77777777" w:rsidR="00647F16" w:rsidRPr="005237AE" w:rsidDel="00EA2A78" w:rsidRDefault="00647F16" w:rsidP="00647F16">
      <w:pPr>
        <w:spacing w:after="0" w:line="360" w:lineRule="auto"/>
        <w:jc w:val="both"/>
        <w:rPr>
          <w:del w:id="2100" w:author="Yazar"/>
          <w:rFonts w:ascii="Arial" w:hAnsi="Arial" w:cs="Arial"/>
          <w:sz w:val="24"/>
          <w:szCs w:val="24"/>
        </w:rPr>
      </w:pPr>
      <w:del w:id="2101" w:author="Yazar">
        <w:r w:rsidRPr="005237AE" w:rsidDel="00EA2A78">
          <w:rPr>
            <w:rFonts w:ascii="Arial" w:hAnsi="Arial" w:cs="Arial"/>
            <w:b/>
            <w:sz w:val="24"/>
            <w:szCs w:val="24"/>
          </w:rPr>
          <w:delText>23.2.54.</w:delText>
        </w:r>
        <w:r w:rsidRPr="005237AE" w:rsidDel="00EA2A78">
          <w:rPr>
            <w:rFonts w:ascii="Arial" w:hAnsi="Arial" w:cs="Arial"/>
            <w:sz w:val="24"/>
            <w:szCs w:val="24"/>
          </w:rPr>
          <w:tab/>
          <w:delText>Genel Arıza durumlarında xDSL Otomasyon Sistemi üzerinde bilgilendirme yapılır, gereksiz iş kaybını önlemek için xDSL Otomasyon Sistemi üzerinde o Arıza hakkında tek tek Arıza kaydı açılmasına izin verilmez.</w:delText>
        </w:r>
      </w:del>
    </w:p>
    <w:p w14:paraId="1BD069E2" w14:textId="77777777" w:rsidR="00647F16" w:rsidRPr="005237AE" w:rsidDel="00EA2A78" w:rsidRDefault="00647F16" w:rsidP="00647F16">
      <w:pPr>
        <w:spacing w:after="0" w:line="360" w:lineRule="auto"/>
        <w:jc w:val="both"/>
        <w:rPr>
          <w:del w:id="2102" w:author="Yazar"/>
          <w:rFonts w:ascii="Arial" w:hAnsi="Arial" w:cs="Arial"/>
          <w:sz w:val="24"/>
          <w:szCs w:val="24"/>
        </w:rPr>
      </w:pPr>
    </w:p>
    <w:p w14:paraId="257ACE2F" w14:textId="77777777" w:rsidR="00647F16" w:rsidRPr="005237AE" w:rsidDel="00EA2A78" w:rsidRDefault="00647F16" w:rsidP="00647F16">
      <w:pPr>
        <w:spacing w:after="0" w:line="360" w:lineRule="auto"/>
        <w:jc w:val="both"/>
        <w:rPr>
          <w:del w:id="2103" w:author="Yazar"/>
          <w:rFonts w:ascii="Arial" w:hAnsi="Arial" w:cs="Arial"/>
          <w:sz w:val="24"/>
          <w:szCs w:val="24"/>
        </w:rPr>
      </w:pPr>
      <w:del w:id="2104" w:author="Yazar">
        <w:r w:rsidRPr="005237AE" w:rsidDel="00EA2A78">
          <w:rPr>
            <w:rFonts w:ascii="Arial" w:hAnsi="Arial" w:cs="Arial"/>
            <w:b/>
            <w:sz w:val="24"/>
            <w:szCs w:val="24"/>
          </w:rPr>
          <w:delText>23.2.65.</w:delText>
        </w:r>
        <w:r w:rsidRPr="005237AE" w:rsidDel="00EA2A78">
          <w:rPr>
            <w:rFonts w:ascii="Arial" w:hAnsi="Arial" w:cs="Arial"/>
            <w:sz w:val="24"/>
            <w:szCs w:val="24"/>
          </w:rPr>
          <w:tab/>
          <w:delText>Genel Arıza durumlarında da belirtilen ıslah süreleri geçerlidir. Genel Arızalara Resmi Tatil günleri ve hafta sonları da dahil olmak üzere gün ve saat ayrımı yapılmaksızın en kısa süre içinde müdahale edilir.</w:delText>
        </w:r>
      </w:del>
    </w:p>
    <w:p w14:paraId="734494B2" w14:textId="77777777" w:rsidR="00913115" w:rsidRPr="005237AE" w:rsidDel="00EA2A78" w:rsidRDefault="00913115" w:rsidP="00647F16">
      <w:pPr>
        <w:spacing w:after="0" w:line="360" w:lineRule="auto"/>
        <w:jc w:val="both"/>
        <w:rPr>
          <w:del w:id="2105" w:author="Yazar"/>
          <w:rFonts w:ascii="Arial" w:hAnsi="Arial" w:cs="Arial"/>
          <w:sz w:val="24"/>
          <w:szCs w:val="24"/>
        </w:rPr>
      </w:pPr>
    </w:p>
    <w:p w14:paraId="290976A3" w14:textId="77777777" w:rsidR="00FF4383" w:rsidRPr="005237AE" w:rsidRDefault="00FE6068" w:rsidP="006C2A2E">
      <w:pPr>
        <w:spacing w:after="0" w:line="360" w:lineRule="auto"/>
        <w:jc w:val="both"/>
        <w:rPr>
          <w:ins w:id="2106" w:author="Yazar"/>
          <w:rFonts w:ascii="Arial" w:hAnsi="Arial" w:cs="Arial"/>
          <w:b/>
          <w:sz w:val="24"/>
          <w:szCs w:val="24"/>
        </w:rPr>
      </w:pPr>
      <w:ins w:id="2107" w:author="Yazar">
        <w:r>
          <w:rPr>
            <w:rFonts w:ascii="Arial" w:hAnsi="Arial" w:cs="Arial"/>
            <w:b/>
            <w:sz w:val="24"/>
            <w:szCs w:val="24"/>
          </w:rPr>
          <w:t>3</w:t>
        </w:r>
        <w:r w:rsidR="005F3488" w:rsidRPr="005237AE">
          <w:rPr>
            <w:rFonts w:ascii="Arial" w:hAnsi="Arial" w:cs="Arial"/>
            <w:b/>
            <w:sz w:val="24"/>
            <w:szCs w:val="24"/>
          </w:rPr>
          <w:t>. MÜCBİR SEBEP VE UMULMAYAN HALLER</w:t>
        </w:r>
      </w:ins>
    </w:p>
    <w:p w14:paraId="6B191C5C" w14:textId="77777777" w:rsidR="00913115" w:rsidRPr="005237AE" w:rsidRDefault="00913115" w:rsidP="00913115">
      <w:pPr>
        <w:spacing w:after="0" w:line="360" w:lineRule="auto"/>
        <w:jc w:val="both"/>
        <w:rPr>
          <w:ins w:id="2108" w:author="Yazar"/>
          <w:rFonts w:ascii="Arial" w:hAnsi="Arial" w:cs="Arial"/>
          <w:b/>
          <w:sz w:val="24"/>
          <w:szCs w:val="24"/>
        </w:rPr>
      </w:pPr>
    </w:p>
    <w:p w14:paraId="3D61EAC3" w14:textId="77777777" w:rsidR="00913115" w:rsidRDefault="00913115" w:rsidP="00913115">
      <w:pPr>
        <w:spacing w:after="0" w:line="360" w:lineRule="auto"/>
        <w:jc w:val="both"/>
        <w:rPr>
          <w:ins w:id="2109" w:author="Yazar"/>
          <w:rFonts w:ascii="Arial" w:hAnsi="Arial" w:cs="Arial"/>
          <w:sz w:val="24"/>
          <w:szCs w:val="24"/>
        </w:rPr>
      </w:pPr>
      <w:ins w:id="2110" w:author="Yazar">
        <w:r w:rsidRPr="005237AE">
          <w:rPr>
            <w:rFonts w:ascii="Arial" w:hAnsi="Arial" w:cs="Arial"/>
            <w:sz w:val="24"/>
            <w:szCs w:val="24"/>
          </w:rPr>
          <w:t>Ana metinin 5.1</w:t>
        </w:r>
        <w:r w:rsidR="0044165D">
          <w:rPr>
            <w:rFonts w:ascii="Arial" w:hAnsi="Arial" w:cs="Arial"/>
            <w:sz w:val="24"/>
            <w:szCs w:val="24"/>
          </w:rPr>
          <w:t>4</w:t>
        </w:r>
        <w:del w:id="2111" w:author="Yazar">
          <w:r w:rsidRPr="005237AE" w:rsidDel="0044165D">
            <w:rPr>
              <w:rFonts w:ascii="Arial" w:hAnsi="Arial" w:cs="Arial"/>
              <w:sz w:val="24"/>
              <w:szCs w:val="24"/>
            </w:rPr>
            <w:delText>3</w:delText>
          </w:r>
        </w:del>
        <w:r w:rsidRPr="005237AE">
          <w:rPr>
            <w:rFonts w:ascii="Arial" w:hAnsi="Arial" w:cs="Arial"/>
            <w:sz w:val="24"/>
            <w:szCs w:val="24"/>
          </w:rPr>
          <w:t xml:space="preserve"> maddesinde kapsamı, hak ve yükümlülükleri belirlenen Mücbir Sebep ve Umulmayan Hallerden dolayı iş bu taahhütte belirtilen sürelerde meydana gelen gecikmelerden ve/veya Sözleşmenin ihlalinden taraflar sorumlu olmayacaktır.</w:t>
        </w:r>
      </w:ins>
    </w:p>
    <w:p w14:paraId="7077FFB2" w14:textId="77777777" w:rsidR="00243B2C" w:rsidRPr="005237AE" w:rsidRDefault="00243B2C" w:rsidP="00913115">
      <w:pPr>
        <w:spacing w:after="0" w:line="360" w:lineRule="auto"/>
        <w:jc w:val="both"/>
        <w:rPr>
          <w:ins w:id="2112" w:author="Yazar"/>
          <w:rFonts w:ascii="Arial" w:hAnsi="Arial" w:cs="Arial"/>
          <w:sz w:val="24"/>
          <w:szCs w:val="24"/>
        </w:rPr>
      </w:pPr>
    </w:p>
    <w:p w14:paraId="46994D18" w14:textId="77777777" w:rsidR="001D406C" w:rsidRPr="005237AE" w:rsidRDefault="001D406C" w:rsidP="00385AE4">
      <w:pPr>
        <w:numPr>
          <w:ilvl w:val="0"/>
          <w:numId w:val="7"/>
        </w:numPr>
        <w:rPr>
          <w:ins w:id="2113" w:author="Yazar"/>
          <w:rFonts w:ascii="Arial" w:hAnsi="Arial" w:cs="Arial"/>
          <w:b/>
          <w:bCs/>
          <w:sz w:val="24"/>
          <w:szCs w:val="24"/>
        </w:rPr>
      </w:pPr>
      <w:bookmarkStart w:id="2114" w:name="_Toc352245363"/>
      <w:bookmarkStart w:id="2115" w:name="_Toc352747491"/>
      <w:bookmarkStart w:id="2116" w:name="_Toc352763931"/>
      <w:ins w:id="2117" w:author="Yazar">
        <w:r w:rsidRPr="005237AE">
          <w:rPr>
            <w:rFonts w:ascii="Arial" w:hAnsi="Arial" w:cs="Arial"/>
            <w:b/>
            <w:bCs/>
            <w:sz w:val="24"/>
            <w:szCs w:val="24"/>
          </w:rPr>
          <w:t>SORUMLULUKLAR</w:t>
        </w:r>
      </w:ins>
    </w:p>
    <w:p w14:paraId="022F6E42" w14:textId="77777777" w:rsidR="001D406C" w:rsidRPr="005237AE" w:rsidRDefault="001D406C" w:rsidP="001D406C">
      <w:pPr>
        <w:spacing w:after="0" w:line="360" w:lineRule="auto"/>
        <w:jc w:val="both"/>
        <w:rPr>
          <w:ins w:id="2118" w:author="Yazar"/>
          <w:rFonts w:ascii="Arial" w:hAnsi="Arial" w:cs="Arial"/>
          <w:b/>
          <w:bCs/>
          <w:sz w:val="24"/>
          <w:szCs w:val="24"/>
        </w:rPr>
      </w:pPr>
    </w:p>
    <w:p w14:paraId="70A599F6" w14:textId="77777777" w:rsidR="001D406C" w:rsidRPr="005237AE" w:rsidRDefault="001D406C" w:rsidP="00385AE4">
      <w:pPr>
        <w:numPr>
          <w:ilvl w:val="1"/>
          <w:numId w:val="7"/>
        </w:numPr>
        <w:spacing w:after="0" w:line="360" w:lineRule="auto"/>
        <w:jc w:val="both"/>
        <w:rPr>
          <w:ins w:id="2119" w:author="Yazar"/>
          <w:rFonts w:ascii="Arial" w:hAnsi="Arial" w:cs="Arial"/>
          <w:b/>
          <w:bCs/>
          <w:sz w:val="24"/>
          <w:szCs w:val="24"/>
        </w:rPr>
      </w:pPr>
      <w:ins w:id="2120" w:author="Yazar">
        <w:r w:rsidRPr="005237AE">
          <w:rPr>
            <w:rFonts w:ascii="Arial" w:hAnsi="Arial" w:cs="Arial"/>
            <w:b/>
            <w:bCs/>
            <w:sz w:val="24"/>
            <w:szCs w:val="24"/>
          </w:rPr>
          <w:t xml:space="preserve">TÜRK TELEKOM’UN SORUMLULUKLARI </w:t>
        </w:r>
      </w:ins>
    </w:p>
    <w:bookmarkEnd w:id="2114"/>
    <w:bookmarkEnd w:id="2115"/>
    <w:bookmarkEnd w:id="2116"/>
    <w:p w14:paraId="1C107738" w14:textId="77777777" w:rsidR="006C2A2E" w:rsidRPr="005237AE" w:rsidRDefault="006C2A2E" w:rsidP="006C2A2E">
      <w:pPr>
        <w:spacing w:after="0" w:line="360" w:lineRule="auto"/>
        <w:jc w:val="both"/>
        <w:rPr>
          <w:rFonts w:ascii="Arial" w:hAnsi="Arial" w:cs="Arial"/>
          <w:b/>
          <w:sz w:val="24"/>
          <w:szCs w:val="24"/>
        </w:rPr>
      </w:pPr>
    </w:p>
    <w:p w14:paraId="3EBA6BB2" w14:textId="77777777" w:rsidR="006C2A2E" w:rsidRPr="00361451" w:rsidRDefault="006C2A2E" w:rsidP="006C2A2E">
      <w:pPr>
        <w:spacing w:after="0" w:line="360" w:lineRule="auto"/>
        <w:jc w:val="both"/>
        <w:rPr>
          <w:ins w:id="2121" w:author="Yazar"/>
          <w:rFonts w:ascii="Arial" w:hAnsi="Arial" w:cs="Arial"/>
          <w:sz w:val="24"/>
          <w:szCs w:val="24"/>
        </w:rPr>
      </w:pPr>
      <w:r w:rsidRPr="005237AE">
        <w:rPr>
          <w:rFonts w:ascii="Arial" w:hAnsi="Arial" w:cs="Arial"/>
          <w:b/>
          <w:sz w:val="24"/>
          <w:szCs w:val="24"/>
        </w:rPr>
        <w:t>4.</w:t>
      </w:r>
      <w:r w:rsidR="00A74BCE" w:rsidRPr="005237AE">
        <w:rPr>
          <w:rFonts w:ascii="Arial" w:hAnsi="Arial" w:cs="Arial"/>
          <w:b/>
          <w:sz w:val="24"/>
          <w:szCs w:val="24"/>
        </w:rPr>
        <w:t>1</w:t>
      </w:r>
      <w:r w:rsidRPr="005237AE">
        <w:rPr>
          <w:rFonts w:ascii="Arial" w:hAnsi="Arial" w:cs="Arial"/>
          <w:b/>
          <w:sz w:val="24"/>
          <w:szCs w:val="24"/>
        </w:rPr>
        <w:t>.</w:t>
      </w:r>
      <w:ins w:id="2122" w:author="Yazar">
        <w:r w:rsidR="00904F07" w:rsidRPr="005237AE">
          <w:rPr>
            <w:rFonts w:ascii="Arial" w:hAnsi="Arial" w:cs="Arial"/>
            <w:b/>
            <w:sz w:val="24"/>
            <w:szCs w:val="24"/>
          </w:rPr>
          <w:t>1</w:t>
        </w:r>
      </w:ins>
      <w:r w:rsidRPr="005237AE">
        <w:rPr>
          <w:rFonts w:ascii="Arial" w:hAnsi="Arial" w:cs="Arial"/>
          <w:sz w:val="24"/>
          <w:szCs w:val="24"/>
        </w:rPr>
        <w:t xml:space="preserve"> </w:t>
      </w:r>
      <w:r w:rsidRPr="00361451">
        <w:rPr>
          <w:rFonts w:ascii="Arial" w:hAnsi="Arial" w:cs="Arial"/>
          <w:sz w:val="24"/>
          <w:szCs w:val="24"/>
        </w:rPr>
        <w:t>Türk Telekom hizmeti</w:t>
      </w:r>
      <w:ins w:id="2123" w:author="Yazar">
        <w:r w:rsidR="00904F07" w:rsidRPr="00361451">
          <w:rPr>
            <w:rFonts w:ascii="Arial" w:hAnsi="Arial" w:cs="Arial"/>
            <w:sz w:val="24"/>
            <w:szCs w:val="24"/>
          </w:rPr>
          <w:t>n</w:t>
        </w:r>
      </w:ins>
      <w:r w:rsidRPr="00361451">
        <w:rPr>
          <w:rFonts w:ascii="Arial" w:hAnsi="Arial" w:cs="Arial"/>
          <w:sz w:val="24"/>
          <w:szCs w:val="24"/>
        </w:rPr>
        <w:t xml:space="preserve"> </w:t>
      </w:r>
      <w:ins w:id="2124" w:author="Yazar">
        <w:r w:rsidR="00904F07" w:rsidRPr="00361451">
          <w:rPr>
            <w:rFonts w:ascii="Arial" w:hAnsi="Arial" w:cs="Arial"/>
            <w:color w:val="000000"/>
            <w:sz w:val="24"/>
            <w:szCs w:val="24"/>
          </w:rPr>
          <w:t xml:space="preserve">durması ya da </w:t>
        </w:r>
        <w:del w:id="2125" w:author="Yazar">
          <w:r w:rsidR="00904F07" w:rsidRPr="00361451" w:rsidDel="0044165D">
            <w:rPr>
              <w:rFonts w:ascii="Arial" w:hAnsi="Arial" w:cs="Arial"/>
              <w:color w:val="000000"/>
              <w:sz w:val="24"/>
              <w:szCs w:val="24"/>
            </w:rPr>
            <w:delText>mevcut abonelerin</w:delText>
          </w:r>
        </w:del>
        <w:r w:rsidR="0044165D" w:rsidRPr="00361451">
          <w:rPr>
            <w:rFonts w:ascii="Arial" w:hAnsi="Arial" w:cs="Arial"/>
            <w:color w:val="000000"/>
            <w:sz w:val="24"/>
            <w:szCs w:val="24"/>
          </w:rPr>
          <w:t>sunulan</w:t>
        </w:r>
        <w:r w:rsidR="00904F07" w:rsidRPr="00361451">
          <w:rPr>
            <w:rFonts w:ascii="Arial" w:hAnsi="Arial" w:cs="Arial"/>
            <w:color w:val="000000"/>
            <w:sz w:val="24"/>
            <w:szCs w:val="24"/>
          </w:rPr>
          <w:t xml:space="preserve"> hizmet</w:t>
        </w:r>
        <w:r w:rsidR="0044165D" w:rsidRPr="00361451">
          <w:rPr>
            <w:rFonts w:ascii="Arial" w:hAnsi="Arial" w:cs="Arial"/>
            <w:color w:val="000000"/>
            <w:sz w:val="24"/>
            <w:szCs w:val="24"/>
          </w:rPr>
          <w:t>in</w:t>
        </w:r>
        <w:r w:rsidR="00904F07" w:rsidRPr="00361451">
          <w:rPr>
            <w:rFonts w:ascii="Arial" w:hAnsi="Arial" w:cs="Arial"/>
            <w:color w:val="000000"/>
            <w:sz w:val="24"/>
            <w:szCs w:val="24"/>
          </w:rPr>
          <w:t xml:space="preserve"> </w:t>
        </w:r>
        <w:del w:id="2126" w:author="Yazar">
          <w:r w:rsidR="00904F07" w:rsidRPr="00361451" w:rsidDel="0044165D">
            <w:rPr>
              <w:rFonts w:ascii="Arial" w:hAnsi="Arial" w:cs="Arial"/>
              <w:color w:val="000000"/>
              <w:sz w:val="24"/>
              <w:szCs w:val="24"/>
            </w:rPr>
            <w:delText>seviyesini</w:delText>
          </w:r>
        </w:del>
        <w:r w:rsidR="0044165D" w:rsidRPr="00361451">
          <w:rPr>
            <w:rFonts w:ascii="Arial" w:hAnsi="Arial" w:cs="Arial"/>
            <w:color w:val="000000"/>
            <w:sz w:val="24"/>
            <w:szCs w:val="24"/>
          </w:rPr>
          <w:t>kalitesini</w:t>
        </w:r>
        <w:r w:rsidR="00904F07" w:rsidRPr="00361451">
          <w:rPr>
            <w:rFonts w:ascii="Arial" w:hAnsi="Arial" w:cs="Arial"/>
            <w:color w:val="000000"/>
            <w:sz w:val="24"/>
            <w:szCs w:val="24"/>
          </w:rPr>
          <w:t xml:space="preserve"> engelleyecek bir durum oluşmasına sebep olan</w:t>
        </w:r>
      </w:ins>
      <w:del w:id="2127" w:author="Yazar">
        <w:r w:rsidRPr="00361451" w:rsidDel="00904F07">
          <w:rPr>
            <w:rFonts w:ascii="Arial" w:hAnsi="Arial" w:cs="Arial"/>
            <w:sz w:val="24"/>
            <w:szCs w:val="24"/>
          </w:rPr>
          <w:delText>etkileyen</w:delText>
        </w:r>
      </w:del>
      <w:r w:rsidRPr="00361451">
        <w:rPr>
          <w:rFonts w:ascii="Arial" w:hAnsi="Arial" w:cs="Arial"/>
          <w:sz w:val="24"/>
          <w:szCs w:val="24"/>
        </w:rPr>
        <w:t xml:space="preserve"> önemli bir Arıza/hata tespit ederse </w:t>
      </w:r>
      <w:r w:rsidR="00757E3F" w:rsidRPr="00361451">
        <w:rPr>
          <w:rFonts w:ascii="Arial" w:hAnsi="Arial" w:cs="Arial"/>
          <w:sz w:val="24"/>
          <w:szCs w:val="24"/>
        </w:rPr>
        <w:t>İşletmecinin</w:t>
      </w:r>
      <w:r w:rsidRPr="00361451">
        <w:rPr>
          <w:rFonts w:ascii="Arial" w:hAnsi="Arial" w:cs="Arial"/>
          <w:sz w:val="24"/>
          <w:szCs w:val="24"/>
        </w:rPr>
        <w:t xml:space="preserve"> bildirimine gerek duymaksızın müdahale edecektir. Türk Telekom sistemlerini devamlı gözlemleyecek ve gerektiğinde </w:t>
      </w:r>
      <w:r w:rsidR="000D1CB3" w:rsidRPr="00361451">
        <w:rPr>
          <w:rFonts w:ascii="Arial" w:hAnsi="Arial" w:cs="Arial"/>
          <w:sz w:val="24"/>
          <w:szCs w:val="24"/>
        </w:rPr>
        <w:t>İşletmeci</w:t>
      </w:r>
      <w:r w:rsidRPr="00361451">
        <w:rPr>
          <w:rFonts w:ascii="Arial" w:hAnsi="Arial" w:cs="Arial"/>
          <w:sz w:val="24"/>
          <w:szCs w:val="24"/>
        </w:rPr>
        <w:t xml:space="preserve"> ile işbirliği içerisinde hatanın niteliğini ve yerini belirlemek için testler yapacaktır. Arızayı tespit etmek ve çözmek için yapılması gereken faaliyetler hakkında </w:t>
      </w:r>
      <w:r w:rsidR="00757E3F" w:rsidRPr="00361451">
        <w:rPr>
          <w:rFonts w:ascii="Arial" w:hAnsi="Arial" w:cs="Arial"/>
          <w:sz w:val="24"/>
          <w:szCs w:val="24"/>
        </w:rPr>
        <w:t>İşletmeciyi</w:t>
      </w:r>
      <w:r w:rsidRPr="00361451">
        <w:rPr>
          <w:rFonts w:ascii="Arial" w:hAnsi="Arial" w:cs="Arial"/>
          <w:sz w:val="24"/>
          <w:szCs w:val="24"/>
        </w:rPr>
        <w:t xml:space="preserve"> bilgilendirecektir. </w:t>
      </w:r>
    </w:p>
    <w:p w14:paraId="10C26907" w14:textId="77777777" w:rsidR="001346F9" w:rsidRPr="005237AE" w:rsidRDefault="001346F9" w:rsidP="006C2A2E">
      <w:pPr>
        <w:spacing w:after="0" w:line="360" w:lineRule="auto"/>
        <w:jc w:val="both"/>
        <w:rPr>
          <w:rFonts w:ascii="Arial" w:hAnsi="Arial" w:cs="Arial"/>
          <w:sz w:val="24"/>
          <w:szCs w:val="24"/>
        </w:rPr>
      </w:pPr>
    </w:p>
    <w:p w14:paraId="0292ED06" w14:textId="77777777" w:rsidR="006C2A2E" w:rsidRPr="005237AE" w:rsidRDefault="006C2A2E" w:rsidP="006C2A2E">
      <w:pPr>
        <w:spacing w:after="0" w:line="360" w:lineRule="auto"/>
        <w:jc w:val="both"/>
        <w:rPr>
          <w:rFonts w:ascii="Arial" w:hAnsi="Arial" w:cs="Arial"/>
          <w:b/>
          <w:sz w:val="24"/>
          <w:szCs w:val="24"/>
        </w:rPr>
      </w:pPr>
    </w:p>
    <w:p w14:paraId="599BB8A6" w14:textId="77777777" w:rsidR="006641CE" w:rsidRPr="005237AE" w:rsidDel="001D406C" w:rsidRDefault="00810281" w:rsidP="005F6CDE">
      <w:pPr>
        <w:spacing w:after="0" w:line="360" w:lineRule="auto"/>
        <w:jc w:val="both"/>
        <w:rPr>
          <w:del w:id="2128" w:author="Yazar"/>
          <w:rFonts w:ascii="Arial" w:hAnsi="Arial" w:cs="Arial"/>
          <w:sz w:val="24"/>
          <w:szCs w:val="24"/>
        </w:rPr>
      </w:pPr>
      <w:del w:id="2129" w:author="Yazar">
        <w:r w:rsidRPr="005237AE" w:rsidDel="001D406C">
          <w:rPr>
            <w:rFonts w:ascii="Arial" w:hAnsi="Arial" w:cs="Arial"/>
            <w:b/>
            <w:sz w:val="24"/>
            <w:szCs w:val="24"/>
          </w:rPr>
          <w:delText>4</w:delText>
        </w:r>
        <w:r w:rsidR="00B13FDF" w:rsidRPr="005237AE" w:rsidDel="001D406C">
          <w:rPr>
            <w:rFonts w:ascii="Arial" w:hAnsi="Arial" w:cs="Arial"/>
            <w:b/>
            <w:sz w:val="24"/>
            <w:szCs w:val="24"/>
          </w:rPr>
          <w:delText>.</w:delText>
        </w:r>
        <w:r w:rsidRPr="005237AE" w:rsidDel="001D406C">
          <w:rPr>
            <w:rFonts w:ascii="Arial" w:hAnsi="Arial" w:cs="Arial"/>
            <w:b/>
            <w:sz w:val="24"/>
            <w:szCs w:val="24"/>
          </w:rPr>
          <w:delText>2</w:delText>
        </w:r>
        <w:r w:rsidR="00B13FDF" w:rsidRPr="005237AE" w:rsidDel="001D406C">
          <w:rPr>
            <w:rFonts w:ascii="Arial" w:hAnsi="Arial" w:cs="Arial"/>
            <w:b/>
            <w:sz w:val="24"/>
            <w:szCs w:val="24"/>
          </w:rPr>
          <w:delText>.</w:delText>
        </w:r>
        <w:r w:rsidR="00B13FDF" w:rsidRPr="005237AE" w:rsidDel="001D406C">
          <w:rPr>
            <w:rFonts w:ascii="Arial" w:hAnsi="Arial" w:cs="Arial"/>
            <w:sz w:val="24"/>
            <w:szCs w:val="24"/>
          </w:rPr>
          <w:delText xml:space="preserve"> </w:delText>
        </w:r>
        <w:r w:rsidR="0001295F" w:rsidRPr="005237AE" w:rsidDel="001D406C">
          <w:rPr>
            <w:rFonts w:ascii="Arial" w:hAnsi="Arial" w:cs="Arial"/>
            <w:b/>
            <w:sz w:val="24"/>
            <w:szCs w:val="24"/>
          </w:rPr>
          <w:delText>x</w:delText>
        </w:r>
        <w:r w:rsidR="006641CE" w:rsidRPr="005237AE" w:rsidDel="001D406C">
          <w:rPr>
            <w:rFonts w:ascii="Arial" w:hAnsi="Arial" w:cs="Arial"/>
            <w:b/>
            <w:sz w:val="24"/>
            <w:szCs w:val="24"/>
          </w:rPr>
          <w:delText>DSL Sistemi</w:delText>
        </w:r>
        <w:r w:rsidR="006641CE" w:rsidRPr="005237AE" w:rsidDel="001D406C">
          <w:rPr>
            <w:rFonts w:ascii="Arial" w:hAnsi="Arial" w:cs="Arial"/>
            <w:sz w:val="24"/>
            <w:szCs w:val="24"/>
          </w:rPr>
          <w:delText xml:space="preserve"> üzerinden yapılacak satış, </w:delText>
        </w:r>
        <w:r w:rsidR="009E759B" w:rsidRPr="005237AE" w:rsidDel="001D406C">
          <w:rPr>
            <w:rFonts w:ascii="Arial" w:hAnsi="Arial" w:cs="Arial"/>
            <w:b/>
            <w:sz w:val="24"/>
            <w:szCs w:val="24"/>
          </w:rPr>
          <w:delText>Tesis</w:delText>
        </w:r>
        <w:r w:rsidR="006641CE" w:rsidRPr="005237AE" w:rsidDel="001D406C">
          <w:rPr>
            <w:rFonts w:ascii="Arial" w:hAnsi="Arial" w:cs="Arial"/>
            <w:sz w:val="24"/>
            <w:szCs w:val="24"/>
          </w:rPr>
          <w:delText xml:space="preserve">, değişiklik, </w:delText>
        </w:r>
        <w:r w:rsidR="00E20C8A" w:rsidRPr="005237AE" w:rsidDel="001D406C">
          <w:rPr>
            <w:rFonts w:ascii="Arial" w:hAnsi="Arial" w:cs="Arial"/>
            <w:sz w:val="24"/>
            <w:szCs w:val="24"/>
          </w:rPr>
          <w:delText>ip</w:delText>
        </w:r>
        <w:r w:rsidR="006641CE" w:rsidRPr="005237AE" w:rsidDel="001D406C">
          <w:rPr>
            <w:rFonts w:ascii="Arial" w:hAnsi="Arial" w:cs="Arial"/>
            <w:sz w:val="24"/>
            <w:szCs w:val="24"/>
          </w:rPr>
          <w:delText xml:space="preserve">tal ve </w:delText>
        </w:r>
        <w:r w:rsidR="001A629D" w:rsidRPr="005237AE" w:rsidDel="001D406C">
          <w:rPr>
            <w:rFonts w:ascii="Arial" w:hAnsi="Arial" w:cs="Arial"/>
            <w:b/>
            <w:sz w:val="24"/>
            <w:szCs w:val="24"/>
          </w:rPr>
          <w:delText>Arıza</w:delText>
        </w:r>
        <w:r w:rsidR="006641CE" w:rsidRPr="005237AE" w:rsidDel="001D406C">
          <w:rPr>
            <w:rFonts w:ascii="Arial" w:hAnsi="Arial" w:cs="Arial"/>
            <w:sz w:val="24"/>
            <w:szCs w:val="24"/>
          </w:rPr>
          <w:delText xml:space="preserve">larda,  </w:delText>
        </w:r>
        <w:r w:rsidR="000C7285" w:rsidRPr="005237AE" w:rsidDel="001D406C">
          <w:rPr>
            <w:rFonts w:ascii="Arial" w:hAnsi="Arial" w:cs="Arial"/>
            <w:b/>
            <w:sz w:val="24"/>
            <w:szCs w:val="24"/>
          </w:rPr>
          <w:delText>Türk Telekom</w:delText>
        </w:r>
        <w:r w:rsidR="006641CE" w:rsidRPr="005237AE" w:rsidDel="001D406C">
          <w:rPr>
            <w:rFonts w:ascii="Arial" w:hAnsi="Arial" w:cs="Arial"/>
            <w:sz w:val="24"/>
            <w:szCs w:val="24"/>
          </w:rPr>
          <w:delText xml:space="preserve"> kayıtları esas alınır. </w:delText>
        </w:r>
        <w:r w:rsidR="000C7285" w:rsidRPr="005237AE" w:rsidDel="001D406C">
          <w:rPr>
            <w:rFonts w:ascii="Arial" w:hAnsi="Arial" w:cs="Arial"/>
            <w:b/>
            <w:sz w:val="24"/>
            <w:szCs w:val="24"/>
          </w:rPr>
          <w:delText>Türk Telekom</w:delText>
        </w:r>
        <w:r w:rsidR="006641CE" w:rsidRPr="005237AE" w:rsidDel="001D406C">
          <w:rPr>
            <w:rFonts w:ascii="Arial" w:hAnsi="Arial" w:cs="Arial"/>
            <w:sz w:val="24"/>
            <w:szCs w:val="24"/>
          </w:rPr>
          <w:delText xml:space="preserve"> kayıtlarıyla </w:delText>
        </w:r>
        <w:r w:rsidR="000D1CB3" w:rsidRPr="005237AE" w:rsidDel="001D406C">
          <w:rPr>
            <w:rFonts w:ascii="Arial" w:hAnsi="Arial" w:cs="Arial"/>
            <w:b/>
            <w:sz w:val="24"/>
            <w:szCs w:val="24"/>
          </w:rPr>
          <w:delText>İşletmeci</w:delText>
        </w:r>
        <w:r w:rsidR="006641CE" w:rsidRPr="005237AE" w:rsidDel="001D406C">
          <w:rPr>
            <w:rFonts w:ascii="Arial" w:hAnsi="Arial" w:cs="Arial"/>
            <w:sz w:val="24"/>
            <w:szCs w:val="24"/>
          </w:rPr>
          <w:delText xml:space="preserve"> kayıtları arasında farklılık olması halinde </w:delText>
        </w:r>
        <w:r w:rsidR="000C7285" w:rsidRPr="005237AE" w:rsidDel="001D406C">
          <w:rPr>
            <w:rFonts w:ascii="Arial" w:hAnsi="Arial" w:cs="Arial"/>
            <w:b/>
            <w:sz w:val="24"/>
            <w:szCs w:val="24"/>
          </w:rPr>
          <w:delText>Türk Telekom</w:delText>
        </w:r>
        <w:r w:rsidR="006641CE" w:rsidRPr="005237AE" w:rsidDel="001D406C">
          <w:rPr>
            <w:rFonts w:ascii="Arial" w:hAnsi="Arial" w:cs="Arial"/>
            <w:sz w:val="24"/>
            <w:szCs w:val="24"/>
          </w:rPr>
          <w:delText xml:space="preserve"> kayıtlarıyla birlikte </w:delText>
        </w:r>
        <w:r w:rsidR="000D1CB3" w:rsidRPr="005237AE" w:rsidDel="001D406C">
          <w:rPr>
            <w:rFonts w:ascii="Arial" w:hAnsi="Arial" w:cs="Arial"/>
            <w:b/>
            <w:sz w:val="24"/>
            <w:szCs w:val="24"/>
          </w:rPr>
          <w:delText>İşletmeci</w:delText>
        </w:r>
        <w:r w:rsidR="006641CE" w:rsidRPr="005237AE" w:rsidDel="001D406C">
          <w:rPr>
            <w:rFonts w:ascii="Arial" w:hAnsi="Arial" w:cs="Arial"/>
            <w:sz w:val="24"/>
            <w:szCs w:val="24"/>
          </w:rPr>
          <w:delText xml:space="preserve"> kayıtları da dikkate alınarak değerlendirme yapılır.</w:delText>
        </w:r>
      </w:del>
    </w:p>
    <w:p w14:paraId="46079E5C" w14:textId="77777777" w:rsidR="001D406C" w:rsidRPr="005237AE" w:rsidRDefault="001D406C" w:rsidP="005F6CDE">
      <w:pPr>
        <w:spacing w:after="0" w:line="360" w:lineRule="auto"/>
        <w:jc w:val="both"/>
        <w:rPr>
          <w:ins w:id="2130" w:author="Yazar"/>
          <w:rFonts w:ascii="Arial" w:hAnsi="Arial" w:cs="Arial"/>
          <w:sz w:val="24"/>
          <w:szCs w:val="24"/>
        </w:rPr>
      </w:pPr>
    </w:p>
    <w:p w14:paraId="2D53090A" w14:textId="37A90549" w:rsidR="00904F07" w:rsidRPr="005237AE" w:rsidRDefault="001D406C" w:rsidP="001D406C">
      <w:pPr>
        <w:spacing w:after="0" w:line="360" w:lineRule="auto"/>
        <w:jc w:val="both"/>
        <w:rPr>
          <w:ins w:id="2131" w:author="Yazar"/>
          <w:rFonts w:ascii="Arial" w:hAnsi="Arial" w:cs="Arial"/>
          <w:sz w:val="24"/>
          <w:szCs w:val="24"/>
        </w:rPr>
      </w:pPr>
      <w:r w:rsidRPr="005237AE">
        <w:rPr>
          <w:rFonts w:ascii="Arial" w:hAnsi="Arial" w:cs="Arial"/>
          <w:b/>
          <w:bCs/>
          <w:sz w:val="24"/>
          <w:szCs w:val="24"/>
        </w:rPr>
        <w:t>4.1.2.</w:t>
      </w:r>
      <w:r w:rsidRPr="005237AE">
        <w:rPr>
          <w:rFonts w:ascii="Arial" w:hAnsi="Arial" w:cs="Arial"/>
          <w:sz w:val="24"/>
          <w:szCs w:val="24"/>
        </w:rPr>
        <w:t xml:space="preserve"> Türk Telekom tarafından devrelerde planlı bakım, yenileme</w:t>
      </w:r>
      <w:ins w:id="2132" w:author="Yazar">
        <w:r w:rsidR="00803942">
          <w:rPr>
            <w:rFonts w:ascii="Arial" w:hAnsi="Arial" w:cs="Arial"/>
            <w:sz w:val="24"/>
            <w:szCs w:val="24"/>
          </w:rPr>
          <w:t>, dönüşüm, kart tipi değişikliği</w:t>
        </w:r>
      </w:ins>
      <w:r w:rsidRPr="005237AE">
        <w:rPr>
          <w:rFonts w:ascii="Arial" w:hAnsi="Arial" w:cs="Arial"/>
          <w:sz w:val="24"/>
          <w:szCs w:val="24"/>
        </w:rPr>
        <w:t xml:space="preserve"> vb. gibi çalışmaların yapılması durumunda İşletmeciye </w:t>
      </w:r>
      <w:ins w:id="2133" w:author="Yazar">
        <w:r w:rsidR="0036578B">
          <w:rPr>
            <w:rFonts w:ascii="Arial" w:hAnsi="Arial" w:cs="Arial"/>
            <w:sz w:val="24"/>
            <w:szCs w:val="24"/>
          </w:rPr>
          <w:t xml:space="preserve">asgari </w:t>
        </w:r>
      </w:ins>
      <w:r w:rsidRPr="005237AE">
        <w:rPr>
          <w:rFonts w:ascii="Arial" w:hAnsi="Arial" w:cs="Arial"/>
          <w:sz w:val="24"/>
          <w:szCs w:val="24"/>
        </w:rPr>
        <w:t xml:space="preserve">10 (on) gün önceden haber </w:t>
      </w:r>
      <w:del w:id="2134" w:author="Yazar">
        <w:r w:rsidRPr="005237AE" w:rsidDel="0036578B">
          <w:rPr>
            <w:rFonts w:ascii="Arial" w:hAnsi="Arial" w:cs="Arial"/>
            <w:sz w:val="24"/>
            <w:szCs w:val="24"/>
          </w:rPr>
          <w:delText>verilir</w:delText>
        </w:r>
      </w:del>
      <w:ins w:id="2135" w:author="Yazar">
        <w:r w:rsidR="0036578B" w:rsidRPr="005237AE">
          <w:rPr>
            <w:rFonts w:ascii="Arial" w:hAnsi="Arial" w:cs="Arial"/>
            <w:sz w:val="24"/>
            <w:szCs w:val="24"/>
          </w:rPr>
          <w:t>veril</w:t>
        </w:r>
        <w:r w:rsidR="0036578B">
          <w:rPr>
            <w:rFonts w:ascii="Arial" w:hAnsi="Arial" w:cs="Arial"/>
            <w:sz w:val="24"/>
            <w:szCs w:val="24"/>
          </w:rPr>
          <w:t>ecektir</w:t>
        </w:r>
      </w:ins>
      <w:r w:rsidRPr="005237AE">
        <w:rPr>
          <w:rFonts w:ascii="Arial" w:hAnsi="Arial" w:cs="Arial"/>
          <w:sz w:val="24"/>
          <w:szCs w:val="24"/>
        </w:rPr>
        <w:t>. Yapılacak planlı bakım, yenileme</w:t>
      </w:r>
      <w:ins w:id="2136" w:author="Yazar">
        <w:r w:rsidR="0036578B">
          <w:rPr>
            <w:rFonts w:ascii="Arial" w:hAnsi="Arial" w:cs="Arial"/>
            <w:sz w:val="24"/>
            <w:szCs w:val="24"/>
          </w:rPr>
          <w:t>, dönüşüm</w:t>
        </w:r>
        <w:r w:rsidR="00940B64">
          <w:rPr>
            <w:rFonts w:ascii="Arial" w:hAnsi="Arial" w:cs="Arial"/>
            <w:sz w:val="24"/>
            <w:szCs w:val="24"/>
          </w:rPr>
          <w:t>, kart tipi değişikliği</w:t>
        </w:r>
      </w:ins>
      <w:r w:rsidRPr="005237AE">
        <w:rPr>
          <w:rFonts w:ascii="Arial" w:hAnsi="Arial" w:cs="Arial"/>
          <w:sz w:val="24"/>
          <w:szCs w:val="24"/>
        </w:rPr>
        <w:t xml:space="preserve"> vb. çalışmalar kapsamında, çalışmanın nedeni, </w:t>
      </w:r>
      <w:ins w:id="2137" w:author="Yazar">
        <w:r w:rsidR="0036578B">
          <w:rPr>
            <w:rFonts w:ascii="Arial" w:hAnsi="Arial" w:cs="Arial"/>
            <w:sz w:val="24"/>
            <w:szCs w:val="24"/>
          </w:rPr>
          <w:t xml:space="preserve">planlanan </w:t>
        </w:r>
      </w:ins>
      <w:r w:rsidRPr="005237AE">
        <w:rPr>
          <w:rFonts w:ascii="Arial" w:hAnsi="Arial" w:cs="Arial"/>
          <w:sz w:val="24"/>
          <w:szCs w:val="24"/>
        </w:rPr>
        <w:t xml:space="preserve">kesinti süresi, çalışma yapılacak sistemler, etkilenecek </w:t>
      </w:r>
      <w:ins w:id="2138" w:author="Yazar">
        <w:r w:rsidR="0036578B">
          <w:rPr>
            <w:rFonts w:ascii="Arial" w:hAnsi="Arial" w:cs="Arial"/>
            <w:sz w:val="24"/>
            <w:szCs w:val="24"/>
          </w:rPr>
          <w:t>bölge bilgisi (</w:t>
        </w:r>
      </w:ins>
      <w:r w:rsidRPr="005237AE">
        <w:rPr>
          <w:rFonts w:ascii="Arial" w:hAnsi="Arial" w:cs="Arial"/>
          <w:sz w:val="24"/>
          <w:szCs w:val="24"/>
        </w:rPr>
        <w:t>aboneler/devreler/sistemler vb.</w:t>
      </w:r>
      <w:ins w:id="2139" w:author="Yazar">
        <w:r w:rsidR="0036578B">
          <w:rPr>
            <w:rFonts w:ascii="Arial" w:hAnsi="Arial" w:cs="Arial"/>
            <w:sz w:val="24"/>
            <w:szCs w:val="24"/>
          </w:rPr>
          <w:t>)</w:t>
        </w:r>
      </w:ins>
      <w:r w:rsidRPr="005237AE">
        <w:rPr>
          <w:rFonts w:ascii="Arial" w:hAnsi="Arial" w:cs="Arial"/>
          <w:sz w:val="24"/>
          <w:szCs w:val="24"/>
        </w:rPr>
        <w:t xml:space="preserve"> hakkında</w:t>
      </w:r>
      <w:ins w:id="2140" w:author="Yazar">
        <w:r w:rsidR="0036578B">
          <w:rPr>
            <w:rFonts w:ascii="Arial" w:hAnsi="Arial" w:cs="Arial"/>
            <w:sz w:val="24"/>
            <w:szCs w:val="24"/>
          </w:rPr>
          <w:t xml:space="preserve"> ilgili Otomasyon Sistemi üzerinden</w:t>
        </w:r>
      </w:ins>
      <w:r w:rsidRPr="005237AE">
        <w:rPr>
          <w:rFonts w:ascii="Arial" w:hAnsi="Arial" w:cs="Arial"/>
          <w:sz w:val="24"/>
          <w:szCs w:val="24"/>
        </w:rPr>
        <w:t xml:space="preserve"> bilgi verilecektir. Planlı çalışmalar </w:t>
      </w:r>
      <w:ins w:id="2141" w:author="Yazar">
        <w:del w:id="2142" w:author="Yazar">
          <w:r w:rsidR="00904F07" w:rsidRPr="005237AE" w:rsidDel="0036578B">
            <w:rPr>
              <w:rFonts w:ascii="Arial" w:hAnsi="Arial" w:cs="Arial"/>
              <w:sz w:val="24"/>
              <w:szCs w:val="24"/>
            </w:rPr>
            <w:delText xml:space="preserve">Türk Telekom Santrallerinde veya Türk Telekom’un erişimde sorun yaşamayacağı kapalı mekanlarda yapılacaksa veya herhangi bir güvenlik veya ulaşım zorluğu mevcut değilse veya </w:delText>
          </w:r>
        </w:del>
        <w:r w:rsidR="0036578B">
          <w:rPr>
            <w:rFonts w:ascii="Arial" w:hAnsi="Arial" w:cs="Arial"/>
            <w:sz w:val="24"/>
            <w:szCs w:val="24"/>
          </w:rPr>
          <w:t>(</w:t>
        </w:r>
        <w:r w:rsidR="00904F07" w:rsidRPr="005237AE">
          <w:rPr>
            <w:rFonts w:ascii="Arial" w:hAnsi="Arial" w:cs="Arial"/>
            <w:sz w:val="24"/>
            <w:szCs w:val="24"/>
          </w:rPr>
          <w:t xml:space="preserve">gün ışığında yapılması </w:t>
        </w:r>
        <w:del w:id="2143" w:author="Yazar">
          <w:r w:rsidR="00904F07" w:rsidRPr="005237AE" w:rsidDel="0036578B">
            <w:rPr>
              <w:rFonts w:ascii="Arial" w:hAnsi="Arial" w:cs="Arial"/>
              <w:sz w:val="24"/>
              <w:szCs w:val="24"/>
            </w:rPr>
            <w:delText>gereken bir çalışma</w:delText>
          </w:r>
        </w:del>
        <w:r w:rsidR="0036578B">
          <w:rPr>
            <w:rFonts w:ascii="Arial" w:hAnsi="Arial" w:cs="Arial"/>
            <w:sz w:val="24"/>
            <w:szCs w:val="24"/>
          </w:rPr>
          <w:t>zorunlu</w:t>
        </w:r>
        <w:r w:rsidR="00904F07" w:rsidRPr="005237AE">
          <w:rPr>
            <w:rFonts w:ascii="Arial" w:hAnsi="Arial" w:cs="Arial"/>
            <w:sz w:val="24"/>
            <w:szCs w:val="24"/>
          </w:rPr>
          <w:t xml:space="preserve"> değilse</w:t>
        </w:r>
        <w:r w:rsidR="0036578B">
          <w:rPr>
            <w:rFonts w:ascii="Arial" w:hAnsi="Arial" w:cs="Arial"/>
            <w:sz w:val="24"/>
            <w:szCs w:val="24"/>
          </w:rPr>
          <w:t>)</w:t>
        </w:r>
        <w:r w:rsidR="00904F07" w:rsidRPr="005237AE">
          <w:rPr>
            <w:i/>
            <w:iCs/>
            <w:color w:val="17375E"/>
          </w:rPr>
          <w:t xml:space="preserve"> </w:t>
        </w:r>
      </w:ins>
      <w:r w:rsidRPr="005237AE">
        <w:rPr>
          <w:rFonts w:ascii="Arial" w:hAnsi="Arial" w:cs="Arial"/>
          <w:sz w:val="24"/>
          <w:szCs w:val="24"/>
        </w:rPr>
        <w:t xml:space="preserve">00:00 – 08:00 saatleri arasında gerçekleştirilecek ve yaşanabilecek kesinti süresinin asgari düzeyde tutulması için azami özen gösterilecektir. </w:t>
      </w:r>
      <w:del w:id="2144" w:author="Yazar">
        <w:r w:rsidRPr="005237AE" w:rsidDel="008525A8">
          <w:rPr>
            <w:rFonts w:ascii="Arial" w:hAnsi="Arial" w:cs="Arial"/>
            <w:sz w:val="24"/>
            <w:szCs w:val="24"/>
          </w:rPr>
          <w:delText>Aynı santral ya da sistemde bir ay içerisinde ikiden fazla planlı çalışma yapılmayacaktır.</w:delText>
        </w:r>
      </w:del>
    </w:p>
    <w:p w14:paraId="658E8166" w14:textId="77777777" w:rsidR="001D406C" w:rsidRPr="005237AE" w:rsidDel="00904F07" w:rsidRDefault="001D406C" w:rsidP="001D406C">
      <w:pPr>
        <w:spacing w:after="0" w:line="360" w:lineRule="auto"/>
        <w:jc w:val="both"/>
        <w:rPr>
          <w:del w:id="2145" w:author="Yazar"/>
          <w:rFonts w:ascii="Arial" w:hAnsi="Arial" w:cs="Arial"/>
          <w:sz w:val="24"/>
          <w:szCs w:val="24"/>
        </w:rPr>
      </w:pPr>
    </w:p>
    <w:p w14:paraId="27070BCF" w14:textId="77777777" w:rsidR="00904F07" w:rsidRPr="005237AE" w:rsidRDefault="001D406C" w:rsidP="00904F07">
      <w:pPr>
        <w:spacing w:after="0" w:line="360" w:lineRule="auto"/>
        <w:jc w:val="both"/>
        <w:rPr>
          <w:ins w:id="2146" w:author="Yazar"/>
          <w:rFonts w:ascii="Arial" w:hAnsi="Arial" w:cs="Arial"/>
          <w:sz w:val="24"/>
          <w:szCs w:val="24"/>
        </w:rPr>
      </w:pPr>
      <w:r w:rsidRPr="005237AE">
        <w:rPr>
          <w:rFonts w:ascii="Arial" w:hAnsi="Arial" w:cs="Arial"/>
          <w:sz w:val="24"/>
          <w:szCs w:val="24"/>
        </w:rPr>
        <w:t xml:space="preserve">Acil bakım ve yenileme durumlarında ise süre kısıtı olmamakla birlikte mutlaka İşletmeciye önceden haber verilecektir. </w:t>
      </w:r>
      <w:ins w:id="2147" w:author="Yazar">
        <w:r w:rsidR="009B34A9">
          <w:rPr>
            <w:rFonts w:ascii="Arial" w:hAnsi="Arial" w:cs="Arial"/>
            <w:color w:val="FF0000"/>
            <w:sz w:val="24"/>
            <w:szCs w:val="24"/>
          </w:rPr>
          <w:t>Acil bakım ve yenilemenin kapsamı, hizmetin durması, mevcut abonelerin hizmet seviyesini engelleyecek bir durum oluşması ya da servisler mevcut durumda etkilenmeyip, müdahale edilmemesi durumunda çok daha büyük servis kesintilerinin yaşanması ihtimalinin çok fazla olduğu durumlar</w:t>
        </w:r>
        <w:r w:rsidR="00660743">
          <w:rPr>
            <w:rFonts w:ascii="Arial" w:hAnsi="Arial" w:cs="Arial"/>
            <w:color w:val="FF0000"/>
            <w:sz w:val="24"/>
            <w:szCs w:val="24"/>
          </w:rPr>
          <w:t>ı</w:t>
        </w:r>
        <w:r w:rsidR="009B34A9">
          <w:rPr>
            <w:rFonts w:ascii="Arial" w:hAnsi="Arial" w:cs="Arial"/>
            <w:color w:val="FF0000"/>
            <w:sz w:val="24"/>
            <w:szCs w:val="24"/>
          </w:rPr>
          <w:t xml:space="preserve"> ile sınırlıdır. </w:t>
        </w:r>
      </w:ins>
      <w:del w:id="2148" w:author="Yazar">
        <w:r w:rsidRPr="005237AE" w:rsidDel="009B34A9">
          <w:rPr>
            <w:rFonts w:ascii="Arial" w:hAnsi="Arial" w:cs="Arial"/>
            <w:sz w:val="24"/>
            <w:szCs w:val="24"/>
          </w:rPr>
          <w:delText xml:space="preserve">Acil bakım ve yenilemenin kapsamı, hizmetin durması ya da mevcut abonelerin hizmet seviyesini engelleyecek bir durum oluşması halleri ile sınırlıdır. </w:delText>
        </w:r>
      </w:del>
      <w:ins w:id="2149" w:author="Yazar">
        <w:del w:id="2150" w:author="Yazar">
          <w:r w:rsidR="008525A8" w:rsidRPr="005237AE" w:rsidDel="00660743">
            <w:rPr>
              <w:rFonts w:ascii="Arial" w:hAnsi="Arial" w:cs="Arial"/>
              <w:sz w:val="24"/>
              <w:szCs w:val="24"/>
            </w:rPr>
            <w:delText>Türk Telekom, a</w:delText>
          </w:r>
        </w:del>
        <w:r w:rsidR="00660743">
          <w:rPr>
            <w:rFonts w:ascii="Arial" w:hAnsi="Arial" w:cs="Arial"/>
            <w:sz w:val="24"/>
            <w:szCs w:val="24"/>
          </w:rPr>
          <w:t>A</w:t>
        </w:r>
      </w:ins>
      <w:r w:rsidRPr="005237AE">
        <w:rPr>
          <w:rFonts w:ascii="Arial" w:hAnsi="Arial" w:cs="Arial"/>
          <w:sz w:val="24"/>
          <w:szCs w:val="24"/>
        </w:rPr>
        <w:t>cil bakım ve yenileme çalışmaların</w:t>
      </w:r>
      <w:del w:id="2151" w:author="Yazar">
        <w:r w:rsidRPr="005237AE" w:rsidDel="008525A8">
          <w:rPr>
            <w:rFonts w:ascii="Arial" w:hAnsi="Arial" w:cs="Arial"/>
            <w:sz w:val="24"/>
            <w:szCs w:val="24"/>
          </w:rPr>
          <w:delText xml:space="preserve">ın </w:delText>
        </w:r>
      </w:del>
      <w:r w:rsidRPr="005237AE">
        <w:rPr>
          <w:rFonts w:ascii="Arial" w:hAnsi="Arial" w:cs="Arial"/>
          <w:sz w:val="24"/>
          <w:szCs w:val="24"/>
        </w:rPr>
        <w:t xml:space="preserve">da </w:t>
      </w:r>
      <w:del w:id="2152" w:author="Yazar">
        <w:r w:rsidRPr="005237AE" w:rsidDel="008525A8">
          <w:rPr>
            <w:rFonts w:ascii="Arial" w:hAnsi="Arial" w:cs="Arial"/>
            <w:sz w:val="24"/>
            <w:szCs w:val="24"/>
          </w:rPr>
          <w:delText>00:00 – 08:00 saatleri arasında yapılması esas olup,</w:delText>
        </w:r>
      </w:del>
      <w:r w:rsidRPr="005237AE">
        <w:rPr>
          <w:rFonts w:ascii="Arial" w:hAnsi="Arial" w:cs="Arial"/>
          <w:sz w:val="24"/>
          <w:szCs w:val="24"/>
        </w:rPr>
        <w:t xml:space="preserve"> yaşanabilecek kesinti süresinin asgari düzeyde tutulması için azami özen göster</w:t>
      </w:r>
      <w:del w:id="2153" w:author="Yazar">
        <w:r w:rsidRPr="005237AE" w:rsidDel="008525A8">
          <w:rPr>
            <w:rFonts w:ascii="Arial" w:hAnsi="Arial" w:cs="Arial"/>
            <w:sz w:val="24"/>
            <w:szCs w:val="24"/>
          </w:rPr>
          <w:delText>il</w:delText>
        </w:r>
      </w:del>
      <w:r w:rsidRPr="005237AE">
        <w:rPr>
          <w:rFonts w:ascii="Arial" w:hAnsi="Arial" w:cs="Arial"/>
          <w:sz w:val="24"/>
          <w:szCs w:val="24"/>
        </w:rPr>
        <w:t>ecektir.</w:t>
      </w:r>
      <w:ins w:id="2154" w:author="Yazar">
        <w:r w:rsidR="00904F07" w:rsidRPr="005237AE">
          <w:rPr>
            <w:rFonts w:ascii="Arial" w:hAnsi="Arial" w:cs="Arial"/>
            <w:sz w:val="24"/>
            <w:szCs w:val="24"/>
          </w:rPr>
          <w:t xml:space="preserve"> </w:t>
        </w:r>
      </w:ins>
    </w:p>
    <w:p w14:paraId="262ECBE1" w14:textId="59AA869C" w:rsidR="00C169BE" w:rsidRDefault="00C169BE" w:rsidP="003A7223">
      <w:pPr>
        <w:spacing w:line="360" w:lineRule="auto"/>
        <w:jc w:val="both"/>
        <w:rPr>
          <w:rFonts w:ascii="Arial" w:hAnsi="Arial" w:cs="Arial"/>
          <w:color w:val="000000"/>
          <w:sz w:val="24"/>
          <w:szCs w:val="24"/>
        </w:rPr>
      </w:pPr>
      <w:ins w:id="2155" w:author="Yazar">
        <w:r w:rsidRPr="0010064C">
          <w:rPr>
            <w:rFonts w:ascii="Arial" w:hAnsi="Arial" w:cs="Arial"/>
            <w:color w:val="000000"/>
            <w:sz w:val="24"/>
            <w:szCs w:val="24"/>
          </w:rPr>
          <w:t>Planlı Çalışma süresince İşletmeci tarafından açılan Arıza kaydı Türk Telekom Saha Ekiplerine düşürülmeyecektir. Arıza kaydı Otomasyon sisteminde kayıt altına alınacak olup, planlı çalışma uyarısı işletmeci ile paylaşılacaktır.</w:t>
        </w:r>
      </w:ins>
    </w:p>
    <w:p w14:paraId="526EEC78" w14:textId="3205DE52" w:rsidR="003A7223" w:rsidRDefault="003A7223" w:rsidP="003A7223">
      <w:pPr>
        <w:spacing w:line="360" w:lineRule="auto"/>
        <w:jc w:val="both"/>
        <w:rPr>
          <w:ins w:id="2156" w:author="Yazar"/>
          <w:rFonts w:ascii="Arial" w:hAnsi="Arial" w:cs="Arial"/>
          <w:color w:val="000000"/>
          <w:sz w:val="24"/>
          <w:szCs w:val="24"/>
        </w:rPr>
      </w:pPr>
      <w:ins w:id="2157" w:author="Yazar">
        <w:r>
          <w:rPr>
            <w:rFonts w:ascii="Arial" w:hAnsi="Arial" w:cs="Arial"/>
            <w:color w:val="000000"/>
            <w:sz w:val="24"/>
            <w:szCs w:val="24"/>
          </w:rPr>
          <w:t xml:space="preserve">FTTH dönüşümlerinde ise Türk Telekom </w:t>
        </w:r>
        <w:r w:rsidR="00881B37">
          <w:rPr>
            <w:rFonts w:ascii="Arial" w:hAnsi="Arial" w:cs="Arial"/>
            <w:color w:val="000000"/>
            <w:sz w:val="24"/>
            <w:szCs w:val="24"/>
          </w:rPr>
          <w:t>İ</w:t>
        </w:r>
        <w:del w:id="2158" w:author="Yazar">
          <w:r w:rsidDel="00881B37">
            <w:rPr>
              <w:rFonts w:ascii="Arial" w:hAnsi="Arial" w:cs="Arial"/>
              <w:color w:val="000000"/>
              <w:sz w:val="24"/>
              <w:szCs w:val="24"/>
            </w:rPr>
            <w:delText>i</w:delText>
          </w:r>
        </w:del>
        <w:r>
          <w:rPr>
            <w:rFonts w:ascii="Arial" w:hAnsi="Arial" w:cs="Arial"/>
            <w:color w:val="000000"/>
            <w:sz w:val="24"/>
            <w:szCs w:val="24"/>
          </w:rPr>
          <w:t xml:space="preserve">şletmeciye dönüşüm kapsamında İşletmecinin işlemlerini tamamlanması için 6 aylık bir süre verecek, </w:t>
        </w:r>
        <w:r w:rsidRPr="00651398">
          <w:rPr>
            <w:rFonts w:ascii="Arial" w:hAnsi="Arial" w:cs="Arial"/>
            <w:color w:val="000000"/>
            <w:sz w:val="24"/>
            <w:szCs w:val="24"/>
          </w:rPr>
          <w:t xml:space="preserve">İşletmeci, </w:t>
        </w:r>
        <w:r>
          <w:rPr>
            <w:rFonts w:ascii="Arial" w:hAnsi="Arial" w:cs="Arial"/>
            <w:color w:val="000000"/>
            <w:sz w:val="24"/>
            <w:szCs w:val="24"/>
          </w:rPr>
          <w:t>belirtilen</w:t>
        </w:r>
        <w:r w:rsidRPr="00651398">
          <w:rPr>
            <w:rFonts w:ascii="Arial" w:hAnsi="Arial" w:cs="Arial"/>
            <w:color w:val="000000"/>
            <w:sz w:val="24"/>
            <w:szCs w:val="24"/>
          </w:rPr>
          <w:t xml:space="preserve"> süre içerisinde</w:t>
        </w:r>
        <w:r>
          <w:rPr>
            <w:rFonts w:ascii="Arial" w:hAnsi="Arial" w:cs="Arial"/>
            <w:color w:val="000000"/>
            <w:sz w:val="24"/>
            <w:szCs w:val="24"/>
          </w:rPr>
          <w:t xml:space="preserve"> işlemleri tamamlayacaktır.</w:t>
        </w:r>
        <w:r w:rsidRPr="00651398">
          <w:rPr>
            <w:rFonts w:ascii="Arial" w:hAnsi="Arial" w:cs="Arial"/>
            <w:color w:val="000000"/>
            <w:sz w:val="24"/>
            <w:szCs w:val="24"/>
          </w:rPr>
          <w:t xml:space="preserve"> </w:t>
        </w:r>
        <w:r>
          <w:rPr>
            <w:rFonts w:ascii="Arial" w:hAnsi="Arial" w:cs="Arial"/>
            <w:color w:val="000000"/>
            <w:sz w:val="24"/>
            <w:szCs w:val="24"/>
          </w:rPr>
          <w:t xml:space="preserve">Belirtilen süre sonunda </w:t>
        </w:r>
        <w:r w:rsidRPr="00651398">
          <w:rPr>
            <w:rFonts w:ascii="Arial" w:hAnsi="Arial" w:cs="Arial"/>
            <w:color w:val="000000"/>
            <w:sz w:val="24"/>
            <w:szCs w:val="24"/>
          </w:rPr>
          <w:t>Türk Telekom</w:t>
        </w:r>
        <w:r>
          <w:rPr>
            <w:rFonts w:ascii="Arial" w:hAnsi="Arial" w:cs="Arial"/>
            <w:color w:val="000000"/>
            <w:sz w:val="24"/>
            <w:szCs w:val="24"/>
          </w:rPr>
          <w:t>,</w:t>
        </w:r>
        <w:r w:rsidRPr="00651398">
          <w:rPr>
            <w:rFonts w:ascii="Arial" w:hAnsi="Arial" w:cs="Arial"/>
            <w:color w:val="000000"/>
            <w:sz w:val="24"/>
            <w:szCs w:val="24"/>
          </w:rPr>
          <w:t xml:space="preserve"> </w:t>
        </w:r>
        <w:r>
          <w:rPr>
            <w:rFonts w:ascii="Arial" w:hAnsi="Arial" w:cs="Arial"/>
            <w:color w:val="000000"/>
            <w:sz w:val="24"/>
            <w:szCs w:val="24"/>
          </w:rPr>
          <w:t>bakır şebekeyi</w:t>
        </w:r>
        <w:r w:rsidRPr="00651398">
          <w:rPr>
            <w:rFonts w:ascii="Arial" w:hAnsi="Arial" w:cs="Arial"/>
            <w:color w:val="000000"/>
            <w:sz w:val="24"/>
            <w:szCs w:val="24"/>
          </w:rPr>
          <w:t xml:space="preserve"> toplayarak, hizmet sunumunu sonlandırabilecektir.</w:t>
        </w:r>
        <w:r>
          <w:rPr>
            <w:rFonts w:ascii="Arial" w:hAnsi="Arial" w:cs="Arial"/>
            <w:color w:val="000000"/>
            <w:sz w:val="24"/>
            <w:szCs w:val="24"/>
          </w:rPr>
          <w:t xml:space="preserve"> </w:t>
        </w:r>
        <w:r w:rsidRPr="00321D24">
          <w:rPr>
            <w:rFonts w:ascii="Arial" w:hAnsi="Arial" w:cs="Arial"/>
            <w:color w:val="000000"/>
            <w:sz w:val="24"/>
            <w:szCs w:val="24"/>
          </w:rPr>
          <w:t>Bahse konu çalışmalar sonrasında yaşanabilecek kesintilerden kaynaklı olarak</w:t>
        </w:r>
        <w:r>
          <w:rPr>
            <w:rFonts w:ascii="Arial" w:hAnsi="Arial" w:cs="Arial"/>
            <w:color w:val="000000"/>
            <w:sz w:val="24"/>
            <w:szCs w:val="24"/>
          </w:rPr>
          <w:t>,</w:t>
        </w:r>
        <w:r w:rsidRPr="00321D24">
          <w:rPr>
            <w:rFonts w:ascii="Arial" w:hAnsi="Arial" w:cs="Arial"/>
            <w:color w:val="000000"/>
            <w:sz w:val="24"/>
            <w:szCs w:val="24"/>
          </w:rPr>
          <w:t xml:space="preserve"> Türk Telekom’un işletmeci yahut abonesine karşı herhangi bir sorumluluğu bulunmayacaktır.</w:t>
        </w:r>
      </w:ins>
    </w:p>
    <w:p w14:paraId="545CD14D" w14:textId="64678DDB" w:rsidR="00904F07" w:rsidRPr="005237AE" w:rsidRDefault="00904F07" w:rsidP="00904F07">
      <w:pPr>
        <w:spacing w:after="0" w:line="360" w:lineRule="auto"/>
        <w:jc w:val="both"/>
        <w:rPr>
          <w:ins w:id="2159" w:author="Yazar"/>
          <w:rFonts w:ascii="Arial" w:hAnsi="Arial" w:cs="Arial"/>
          <w:sz w:val="24"/>
          <w:szCs w:val="24"/>
        </w:rPr>
      </w:pPr>
    </w:p>
    <w:p w14:paraId="07D64D4B" w14:textId="77777777" w:rsidR="00904F07" w:rsidRPr="005237AE" w:rsidDel="00660743" w:rsidRDefault="00904F07" w:rsidP="00904F07">
      <w:pPr>
        <w:spacing w:after="0" w:line="360" w:lineRule="auto"/>
        <w:jc w:val="both"/>
        <w:rPr>
          <w:ins w:id="2160" w:author="Yazar"/>
          <w:del w:id="2161" w:author="Yazar"/>
          <w:rFonts w:ascii="Arial" w:hAnsi="Arial" w:cs="Arial"/>
          <w:sz w:val="24"/>
          <w:szCs w:val="24"/>
        </w:rPr>
      </w:pPr>
      <w:ins w:id="2162" w:author="Yazar">
        <w:del w:id="2163" w:author="Yazar">
          <w:r w:rsidRPr="005237AE" w:rsidDel="00660743">
            <w:rPr>
              <w:rFonts w:ascii="Arial" w:hAnsi="Arial" w:cs="Arial"/>
              <w:sz w:val="24"/>
              <w:szCs w:val="24"/>
            </w:rPr>
            <w:delText>Türk Telekom, hizmet sunduğu altyapısında bakır/fiber dönüşümü yapması durumunda ilgili işletmeciye asgari 3 (üç) gün önceden bildirimde bulunacak ve şebeke dönüşüm çalışmalarını gündüz saatlerinde gerçekleştirilecektir.</w:delText>
          </w:r>
        </w:del>
      </w:ins>
    </w:p>
    <w:p w14:paraId="435FF350" w14:textId="77777777" w:rsidR="001D406C" w:rsidRPr="005237AE" w:rsidRDefault="001D406C" w:rsidP="001D406C">
      <w:pPr>
        <w:spacing w:after="0" w:line="360" w:lineRule="auto"/>
        <w:jc w:val="both"/>
        <w:rPr>
          <w:rFonts w:ascii="Arial" w:hAnsi="Arial" w:cs="Arial"/>
          <w:sz w:val="24"/>
          <w:szCs w:val="24"/>
        </w:rPr>
      </w:pPr>
    </w:p>
    <w:p w14:paraId="53061F53" w14:textId="77777777" w:rsidR="00581420" w:rsidRPr="005237AE" w:rsidRDefault="00581420" w:rsidP="001D406C">
      <w:pPr>
        <w:spacing w:after="0" w:line="360" w:lineRule="auto"/>
        <w:jc w:val="both"/>
        <w:rPr>
          <w:ins w:id="2164" w:author="Yazar"/>
          <w:rFonts w:ascii="Arial" w:hAnsi="Arial" w:cs="Arial"/>
          <w:sz w:val="24"/>
          <w:szCs w:val="24"/>
        </w:rPr>
      </w:pPr>
    </w:p>
    <w:p w14:paraId="2CEC9622" w14:textId="77777777" w:rsidR="00581420" w:rsidRDefault="00581420" w:rsidP="00581420">
      <w:pPr>
        <w:spacing w:after="0" w:line="360" w:lineRule="auto"/>
        <w:jc w:val="both"/>
        <w:rPr>
          <w:ins w:id="2165" w:author="Yazar"/>
          <w:rFonts w:ascii="Arial" w:hAnsi="Arial" w:cs="Arial"/>
          <w:b/>
          <w:bCs/>
          <w:sz w:val="24"/>
          <w:szCs w:val="24"/>
        </w:rPr>
      </w:pPr>
      <w:ins w:id="2166" w:author="Yazar">
        <w:r w:rsidRPr="005237AE">
          <w:rPr>
            <w:rFonts w:ascii="Arial" w:hAnsi="Arial" w:cs="Arial"/>
            <w:b/>
            <w:bCs/>
            <w:sz w:val="24"/>
            <w:szCs w:val="24"/>
          </w:rPr>
          <w:t>4.2. İŞLETMECİNİN SORUMLULUKLARI</w:t>
        </w:r>
      </w:ins>
    </w:p>
    <w:p w14:paraId="0B486E2C" w14:textId="77777777" w:rsidR="00FE6068" w:rsidRPr="005237AE" w:rsidRDefault="00FE6068" w:rsidP="00581420">
      <w:pPr>
        <w:spacing w:after="0" w:line="360" w:lineRule="auto"/>
        <w:jc w:val="both"/>
        <w:rPr>
          <w:ins w:id="2167" w:author="Yazar"/>
          <w:rFonts w:ascii="Arial" w:hAnsi="Arial" w:cs="Arial"/>
          <w:b/>
          <w:bCs/>
          <w:sz w:val="24"/>
          <w:szCs w:val="24"/>
        </w:rPr>
      </w:pPr>
    </w:p>
    <w:p w14:paraId="74B73CF6" w14:textId="0961BDDD" w:rsidR="00581420" w:rsidRPr="00361451" w:rsidRDefault="00581420" w:rsidP="00581420">
      <w:pPr>
        <w:spacing w:after="0" w:line="360" w:lineRule="auto"/>
        <w:jc w:val="both"/>
        <w:rPr>
          <w:ins w:id="2168" w:author="Yazar"/>
          <w:rFonts w:ascii="Arial" w:hAnsi="Arial" w:cs="Arial"/>
          <w:sz w:val="24"/>
          <w:szCs w:val="24"/>
        </w:rPr>
      </w:pPr>
      <w:ins w:id="2169" w:author="Yazar">
        <w:r w:rsidRPr="00361451">
          <w:rPr>
            <w:rFonts w:ascii="Arial" w:hAnsi="Arial" w:cs="Arial"/>
            <w:sz w:val="24"/>
            <w:szCs w:val="24"/>
          </w:rPr>
          <w:t>Türk Telekom’un sunduğu Al-Sat Yöntemiyle xDSL</w:t>
        </w:r>
        <w:r w:rsidR="00881B37">
          <w:rPr>
            <w:rFonts w:ascii="Arial" w:hAnsi="Arial" w:cs="Arial"/>
            <w:sz w:val="24"/>
            <w:szCs w:val="24"/>
          </w:rPr>
          <w:t>/FTTx</w:t>
        </w:r>
        <w:r w:rsidRPr="00361451">
          <w:rPr>
            <w:rFonts w:ascii="Arial" w:hAnsi="Arial" w:cs="Arial"/>
            <w:sz w:val="24"/>
            <w:szCs w:val="24"/>
          </w:rPr>
          <w:t xml:space="preserve"> Toptan Satış Hizmetlerinde İşletmeciden kaynaklanan </w:t>
        </w:r>
        <w:r w:rsidRPr="00361451">
          <w:rPr>
            <w:rFonts w:ascii="Arial" w:hAnsi="Arial" w:cs="Arial"/>
            <w:strike/>
            <w:sz w:val="24"/>
            <w:szCs w:val="24"/>
          </w:rPr>
          <w:t>(İşletmeci tarafından temin edilecek cihazların hazır olmaması, İşletmeciye ait cihazların arızalanması</w:t>
        </w:r>
        <w:r w:rsidRPr="00361451">
          <w:rPr>
            <w:rFonts w:ascii="Arial" w:hAnsi="Arial" w:cs="Arial"/>
            <w:sz w:val="24"/>
            <w:szCs w:val="24"/>
          </w:rPr>
          <w:t xml:space="preserve"> </w:t>
        </w:r>
        <w:bookmarkStart w:id="2170" w:name="_msoanchor_5"/>
        <w:bookmarkEnd w:id="2170"/>
        <w:r w:rsidRPr="00361451">
          <w:rPr>
            <w:rFonts w:ascii="Arial" w:hAnsi="Arial" w:cs="Arial"/>
            <w:sz w:val="24"/>
            <w:szCs w:val="24"/>
          </w:rPr>
          <w:t>aksamalardan</w:t>
        </w:r>
        <w:r w:rsidR="003408C9">
          <w:rPr>
            <w:rFonts w:ascii="Arial" w:hAnsi="Arial" w:cs="Arial"/>
            <w:sz w:val="24"/>
            <w:szCs w:val="24"/>
          </w:rPr>
          <w:t xml:space="preserve"> ve işletmeci sorumluluğundaki tamamlayıcı işlerin yerine getirilmesinden </w:t>
        </w:r>
        <w:del w:id="2171" w:author="Yazar">
          <w:r w:rsidR="003408C9" w:rsidDel="00881B37">
            <w:rPr>
              <w:rFonts w:ascii="Arial" w:hAnsi="Arial" w:cs="Arial"/>
              <w:sz w:val="24"/>
              <w:szCs w:val="24"/>
            </w:rPr>
            <w:delText>i</w:delText>
          </w:r>
          <w:r w:rsidR="003408C9" w:rsidRPr="0079460B" w:rsidDel="00881B37">
            <w:rPr>
              <w:rFonts w:ascii="Arial" w:hAnsi="Arial" w:cs="Arial"/>
              <w:sz w:val="24"/>
              <w:szCs w:val="24"/>
            </w:rPr>
            <w:delText>şletmeci</w:delText>
          </w:r>
          <w:r w:rsidRPr="00361451" w:rsidDel="00881B37">
            <w:rPr>
              <w:rFonts w:ascii="Arial" w:hAnsi="Arial" w:cs="Arial"/>
              <w:sz w:val="24"/>
              <w:szCs w:val="24"/>
            </w:rPr>
            <w:delText xml:space="preserve"> </w:delText>
          </w:r>
        </w:del>
        <w:r w:rsidRPr="00361451">
          <w:rPr>
            <w:rFonts w:ascii="Arial" w:hAnsi="Arial" w:cs="Arial"/>
            <w:sz w:val="24"/>
            <w:szCs w:val="24"/>
          </w:rPr>
          <w:t xml:space="preserve">İşletmeci sorumludur. </w:t>
        </w:r>
      </w:ins>
    </w:p>
    <w:p w14:paraId="34AAA54D" w14:textId="77777777" w:rsidR="00581420" w:rsidRPr="005237AE" w:rsidRDefault="00581420" w:rsidP="00581420">
      <w:pPr>
        <w:spacing w:after="0" w:line="360" w:lineRule="auto"/>
        <w:jc w:val="both"/>
        <w:rPr>
          <w:ins w:id="2172" w:author="Yazar"/>
          <w:rFonts w:ascii="Arial" w:hAnsi="Arial" w:cs="Arial"/>
          <w:sz w:val="24"/>
          <w:szCs w:val="24"/>
        </w:rPr>
      </w:pPr>
    </w:p>
    <w:p w14:paraId="11943F3C" w14:textId="77777777" w:rsidR="00581420" w:rsidRPr="005237AE" w:rsidDel="00021EA2" w:rsidRDefault="00581420" w:rsidP="00581420">
      <w:pPr>
        <w:spacing w:after="0" w:line="360" w:lineRule="auto"/>
        <w:jc w:val="both"/>
        <w:rPr>
          <w:ins w:id="2173" w:author="Yazar"/>
          <w:del w:id="2174" w:author="Yazar"/>
          <w:rFonts w:ascii="Arial" w:hAnsi="Arial" w:cs="Arial"/>
          <w:sz w:val="24"/>
          <w:szCs w:val="24"/>
        </w:rPr>
      </w:pPr>
      <w:ins w:id="2175" w:author="Yazar">
        <w:del w:id="2176" w:author="Yazar">
          <w:r w:rsidRPr="005237AE" w:rsidDel="00021EA2">
            <w:rPr>
              <w:rFonts w:ascii="Arial" w:hAnsi="Arial" w:cs="Arial"/>
              <w:b/>
              <w:bCs/>
              <w:sz w:val="24"/>
              <w:szCs w:val="24"/>
            </w:rPr>
            <w:delText xml:space="preserve">4.2.2.         </w:delText>
          </w:r>
          <w:r w:rsidRPr="005237AE" w:rsidDel="00021EA2">
            <w:rPr>
              <w:rFonts w:ascii="Arial" w:hAnsi="Arial" w:cs="Arial"/>
              <w:sz w:val="24"/>
              <w:szCs w:val="24"/>
            </w:rPr>
            <w:delText>İşletmecinin hizmeti ile ilişkili Ankastre tesis (Bina ana giriş terminal kutusundan itibaren Abone nezdindeki cihazların telefon şebekesine bağlantısını sağlayan tesisat) ve arızası İşletmecinin sorumluluğundadır.</w:delText>
          </w:r>
        </w:del>
      </w:ins>
    </w:p>
    <w:p w14:paraId="7F4AA67A" w14:textId="77777777" w:rsidR="00581420" w:rsidRPr="005237AE" w:rsidRDefault="00581420" w:rsidP="00581420">
      <w:pPr>
        <w:spacing w:after="0" w:line="360" w:lineRule="auto"/>
        <w:jc w:val="both"/>
        <w:rPr>
          <w:ins w:id="2177" w:author="Yazar"/>
          <w:rFonts w:ascii="Arial" w:hAnsi="Arial" w:cs="Arial"/>
          <w:sz w:val="24"/>
          <w:szCs w:val="24"/>
        </w:rPr>
      </w:pPr>
    </w:p>
    <w:p w14:paraId="6DE193AC" w14:textId="77777777" w:rsidR="00581420" w:rsidRPr="005237AE" w:rsidRDefault="00581420" w:rsidP="00581420">
      <w:pPr>
        <w:spacing w:after="0" w:line="360" w:lineRule="auto"/>
        <w:jc w:val="both"/>
        <w:rPr>
          <w:ins w:id="2178" w:author="Yazar"/>
          <w:rFonts w:ascii="Arial" w:hAnsi="Arial" w:cs="Arial"/>
          <w:b/>
          <w:bCs/>
          <w:sz w:val="24"/>
          <w:szCs w:val="24"/>
        </w:rPr>
      </w:pPr>
      <w:ins w:id="2179" w:author="Yazar">
        <w:r w:rsidRPr="005237AE">
          <w:rPr>
            <w:rFonts w:ascii="Arial" w:hAnsi="Arial" w:cs="Arial"/>
            <w:b/>
            <w:bCs/>
            <w:sz w:val="24"/>
            <w:szCs w:val="24"/>
          </w:rPr>
          <w:t xml:space="preserve">5.      SORUMLULUĞUN SINIRLANDIRILMASI </w:t>
        </w:r>
      </w:ins>
    </w:p>
    <w:p w14:paraId="01EB2958" w14:textId="77777777" w:rsidR="00581420" w:rsidRPr="005237AE" w:rsidRDefault="00581420" w:rsidP="00581420">
      <w:pPr>
        <w:spacing w:after="0" w:line="360" w:lineRule="auto"/>
        <w:jc w:val="both"/>
        <w:rPr>
          <w:ins w:id="2180" w:author="Yazar"/>
          <w:rFonts w:ascii="Arial" w:hAnsi="Arial" w:cs="Arial"/>
          <w:b/>
          <w:bCs/>
          <w:sz w:val="24"/>
          <w:szCs w:val="24"/>
        </w:rPr>
      </w:pPr>
    </w:p>
    <w:p w14:paraId="359DD230" w14:textId="08BFD7F3" w:rsidR="00581420" w:rsidRPr="00361451" w:rsidRDefault="00581420" w:rsidP="00581420">
      <w:pPr>
        <w:spacing w:after="0" w:line="360" w:lineRule="auto"/>
        <w:jc w:val="both"/>
        <w:rPr>
          <w:ins w:id="2181" w:author="Yazar"/>
          <w:rFonts w:ascii="Arial" w:hAnsi="Arial" w:cs="Arial"/>
          <w:sz w:val="24"/>
          <w:szCs w:val="24"/>
        </w:rPr>
      </w:pPr>
      <w:ins w:id="2182" w:author="Yazar">
        <w:del w:id="2183" w:author="Yazar">
          <w:r w:rsidRPr="00361451" w:rsidDel="002F2E8A">
            <w:rPr>
              <w:rFonts w:ascii="Arial" w:hAnsi="Arial" w:cs="Arial"/>
              <w:sz w:val="24"/>
              <w:szCs w:val="24"/>
            </w:rPr>
            <w:delText>Türk Telekom’un</w:delText>
          </w:r>
        </w:del>
        <w:r w:rsidR="002F2E8A" w:rsidRPr="00361451">
          <w:rPr>
            <w:rFonts w:ascii="Arial" w:hAnsi="Arial" w:cs="Arial"/>
            <w:sz w:val="24"/>
            <w:szCs w:val="24"/>
          </w:rPr>
          <w:t>Tarafların</w:t>
        </w:r>
        <w:r w:rsidRPr="00361451">
          <w:rPr>
            <w:rFonts w:ascii="Arial" w:hAnsi="Arial" w:cs="Arial"/>
            <w:sz w:val="24"/>
            <w:szCs w:val="24"/>
          </w:rPr>
          <w:t xml:space="preserve"> sorumlulukları ve yapacağı ceza ödemeleri işbu </w:t>
        </w:r>
        <w:r w:rsidR="002F2E8A" w:rsidRPr="00361451">
          <w:rPr>
            <w:rFonts w:ascii="Arial" w:hAnsi="Arial" w:cs="Arial"/>
            <w:sz w:val="24"/>
            <w:szCs w:val="24"/>
          </w:rPr>
          <w:t xml:space="preserve">referans teklifte yer alan </w:t>
        </w:r>
        <w:r w:rsidRPr="00361451">
          <w:rPr>
            <w:rFonts w:ascii="Arial" w:hAnsi="Arial" w:cs="Arial"/>
            <w:sz w:val="24"/>
            <w:szCs w:val="24"/>
          </w:rPr>
          <w:t>taahhüt ile sınırlıdır. Al-Sat Yöntemiyle xDSL</w:t>
        </w:r>
        <w:r w:rsidR="00881B37">
          <w:rPr>
            <w:rFonts w:ascii="Arial" w:hAnsi="Arial" w:cs="Arial"/>
            <w:sz w:val="24"/>
            <w:szCs w:val="24"/>
          </w:rPr>
          <w:t>/FTTx</w:t>
        </w:r>
        <w:r w:rsidRPr="00361451">
          <w:rPr>
            <w:rFonts w:ascii="Arial" w:hAnsi="Arial" w:cs="Arial"/>
            <w:sz w:val="24"/>
            <w:szCs w:val="24"/>
          </w:rPr>
          <w:t xml:space="preserve"> Toptan Satış Hizmet</w:t>
        </w:r>
        <w:r w:rsidR="00881B37">
          <w:rPr>
            <w:rFonts w:ascii="Arial" w:hAnsi="Arial" w:cs="Arial"/>
            <w:sz w:val="24"/>
            <w:szCs w:val="24"/>
          </w:rPr>
          <w:t>ler</w:t>
        </w:r>
        <w:r w:rsidRPr="00361451">
          <w:rPr>
            <w:rFonts w:ascii="Arial" w:hAnsi="Arial" w:cs="Arial"/>
            <w:sz w:val="24"/>
            <w:szCs w:val="24"/>
          </w:rPr>
          <w:t xml:space="preserve">inin sunumuna/alımına ilişkin olarak, </w:t>
        </w:r>
        <w:del w:id="2184" w:author="Yazar">
          <w:r w:rsidRPr="00361451" w:rsidDel="002F2E8A">
            <w:rPr>
              <w:rFonts w:ascii="Arial" w:hAnsi="Arial" w:cs="Arial"/>
              <w:sz w:val="24"/>
              <w:szCs w:val="24"/>
            </w:rPr>
            <w:delText>Türk Telekom</w:delText>
          </w:r>
        </w:del>
        <w:r w:rsidR="002F2E8A" w:rsidRPr="00361451">
          <w:rPr>
            <w:rFonts w:ascii="Arial" w:hAnsi="Arial" w:cs="Arial"/>
            <w:sz w:val="24"/>
            <w:szCs w:val="24"/>
          </w:rPr>
          <w:t>taraflar</w:t>
        </w:r>
        <w:r w:rsidRPr="00361451">
          <w:rPr>
            <w:rFonts w:ascii="Arial" w:hAnsi="Arial" w:cs="Arial"/>
            <w:sz w:val="24"/>
            <w:szCs w:val="24"/>
          </w:rPr>
          <w:t xml:space="preserve">, işbu referans teklifte </w:t>
        </w:r>
        <w:del w:id="2185" w:author="Yazar">
          <w:r w:rsidRPr="00361451" w:rsidDel="002F2E8A">
            <w:rPr>
              <w:rFonts w:ascii="Arial" w:hAnsi="Arial" w:cs="Arial"/>
              <w:sz w:val="24"/>
              <w:szCs w:val="24"/>
            </w:rPr>
            <w:delText xml:space="preserve">ve taahhütte </w:delText>
          </w:r>
        </w:del>
        <w:r w:rsidRPr="00361451">
          <w:rPr>
            <w:rFonts w:ascii="Arial" w:hAnsi="Arial" w:cs="Arial"/>
            <w:sz w:val="24"/>
            <w:szCs w:val="24"/>
          </w:rPr>
          <w:t>yer almayan dolaylı ya da doğrudan zarar veya ziyandan ve yoksun kalınan kârdan sorumlu tutul</w:t>
        </w:r>
        <w:r w:rsidR="002F2E8A" w:rsidRPr="00361451">
          <w:rPr>
            <w:rFonts w:ascii="Arial" w:hAnsi="Arial" w:cs="Arial"/>
            <w:sz w:val="24"/>
            <w:szCs w:val="24"/>
          </w:rPr>
          <w:t>m</w:t>
        </w:r>
        <w:r w:rsidRPr="00361451">
          <w:rPr>
            <w:rFonts w:ascii="Arial" w:hAnsi="Arial" w:cs="Arial"/>
            <w:sz w:val="24"/>
            <w:szCs w:val="24"/>
          </w:rPr>
          <w:t>a</w:t>
        </w:r>
        <w:r w:rsidR="002F2E8A" w:rsidRPr="00361451">
          <w:rPr>
            <w:rFonts w:ascii="Arial" w:hAnsi="Arial" w:cs="Arial"/>
            <w:sz w:val="24"/>
            <w:szCs w:val="24"/>
          </w:rPr>
          <w:t>yacaktır</w:t>
        </w:r>
        <w:del w:id="2186" w:author="Yazar">
          <w:r w:rsidRPr="00361451" w:rsidDel="002F2E8A">
            <w:rPr>
              <w:rFonts w:ascii="Arial" w:hAnsi="Arial" w:cs="Arial"/>
              <w:sz w:val="24"/>
              <w:szCs w:val="24"/>
            </w:rPr>
            <w:delText>maz</w:delText>
          </w:r>
        </w:del>
        <w:r w:rsidRPr="00361451">
          <w:rPr>
            <w:rFonts w:ascii="Arial" w:hAnsi="Arial" w:cs="Arial"/>
            <w:sz w:val="24"/>
            <w:szCs w:val="24"/>
          </w:rPr>
          <w:t>.</w:t>
        </w:r>
      </w:ins>
    </w:p>
    <w:p w14:paraId="02953E48" w14:textId="77777777" w:rsidR="00080EC5" w:rsidRPr="005237AE" w:rsidRDefault="00080EC5" w:rsidP="00581420">
      <w:pPr>
        <w:spacing w:after="0" w:line="360" w:lineRule="auto"/>
        <w:jc w:val="both"/>
        <w:rPr>
          <w:ins w:id="2187" w:author="Yazar"/>
          <w:rFonts w:ascii="Arial" w:hAnsi="Arial" w:cs="Arial"/>
          <w:sz w:val="24"/>
          <w:szCs w:val="24"/>
        </w:rPr>
      </w:pPr>
    </w:p>
    <w:p w14:paraId="3282F52C" w14:textId="77777777" w:rsidR="00581420" w:rsidRPr="005237AE" w:rsidRDefault="00581420" w:rsidP="00581420">
      <w:pPr>
        <w:spacing w:after="0" w:line="360" w:lineRule="auto"/>
        <w:jc w:val="both"/>
        <w:rPr>
          <w:ins w:id="2188" w:author="Yazar"/>
          <w:rFonts w:ascii="Arial" w:hAnsi="Arial" w:cs="Arial"/>
          <w:b/>
          <w:sz w:val="24"/>
          <w:szCs w:val="24"/>
        </w:rPr>
      </w:pPr>
      <w:ins w:id="2189" w:author="Yazar">
        <w:r w:rsidRPr="005237AE">
          <w:rPr>
            <w:rFonts w:ascii="Arial" w:hAnsi="Arial" w:cs="Arial"/>
            <w:b/>
            <w:sz w:val="24"/>
            <w:szCs w:val="24"/>
          </w:rPr>
          <w:t>6</w:t>
        </w:r>
        <w:del w:id="2190" w:author="Yazar">
          <w:r w:rsidRPr="005237AE" w:rsidDel="00E37BE3">
            <w:rPr>
              <w:rFonts w:ascii="Arial" w:hAnsi="Arial" w:cs="Arial"/>
              <w:b/>
              <w:sz w:val="24"/>
              <w:szCs w:val="24"/>
            </w:rPr>
            <w:delText>5</w:delText>
          </w:r>
        </w:del>
        <w:r w:rsidRPr="005237AE">
          <w:rPr>
            <w:rFonts w:ascii="Arial" w:hAnsi="Arial" w:cs="Arial"/>
            <w:b/>
            <w:sz w:val="24"/>
            <w:szCs w:val="24"/>
          </w:rPr>
          <w:t>. TAAHHÜT SÜRESİ VE DEĞİŞİKLİKLERİ</w:t>
        </w:r>
      </w:ins>
    </w:p>
    <w:p w14:paraId="6504687C" w14:textId="77777777" w:rsidR="00581420" w:rsidRPr="005237AE" w:rsidDel="002F36B8" w:rsidRDefault="00581420" w:rsidP="00581420">
      <w:pPr>
        <w:spacing w:after="0" w:line="360" w:lineRule="auto"/>
        <w:jc w:val="both"/>
        <w:rPr>
          <w:ins w:id="2191" w:author="Yazar"/>
          <w:del w:id="2192" w:author="Yazar"/>
          <w:rFonts w:ascii="Arial" w:hAnsi="Arial" w:cs="Arial"/>
          <w:sz w:val="24"/>
          <w:szCs w:val="24"/>
        </w:rPr>
      </w:pPr>
      <w:ins w:id="2193" w:author="Yazar">
        <w:del w:id="2194" w:author="Yazar">
          <w:r w:rsidRPr="005237AE" w:rsidDel="002F36B8">
            <w:rPr>
              <w:rFonts w:ascii="Arial" w:hAnsi="Arial" w:cs="Arial"/>
              <w:sz w:val="24"/>
              <w:szCs w:val="24"/>
            </w:rPr>
            <w:delText xml:space="preserve">6.1. Türk Telekom hizmet kalitesinde ulusal ve uluslararası standart otoriteleri ve Kurum </w:delText>
          </w:r>
        </w:del>
      </w:ins>
    </w:p>
    <w:p w14:paraId="7529432C" w14:textId="77777777" w:rsidR="00581420" w:rsidRPr="005237AE" w:rsidRDefault="00581420" w:rsidP="00581420">
      <w:pPr>
        <w:spacing w:after="0" w:line="360" w:lineRule="auto"/>
        <w:jc w:val="both"/>
        <w:rPr>
          <w:ins w:id="2195" w:author="Yazar"/>
          <w:rFonts w:ascii="Arial" w:hAnsi="Arial" w:cs="Arial"/>
          <w:sz w:val="24"/>
          <w:szCs w:val="24"/>
        </w:rPr>
      </w:pPr>
      <w:ins w:id="2196" w:author="Yazar">
        <w:del w:id="2197" w:author="Yazar">
          <w:r w:rsidRPr="005237AE" w:rsidDel="002F36B8">
            <w:rPr>
              <w:rFonts w:ascii="Arial" w:hAnsi="Arial" w:cs="Arial"/>
              <w:sz w:val="24"/>
              <w:szCs w:val="24"/>
            </w:rPr>
            <w:delText>düzenlemelerinde belirtilen telekomünikasyon hizmet standartlarına uyar.</w:delText>
          </w:r>
        </w:del>
      </w:ins>
    </w:p>
    <w:p w14:paraId="4B02DEED" w14:textId="77777777" w:rsidR="00581420" w:rsidRPr="005237AE" w:rsidRDefault="00581420" w:rsidP="00581420">
      <w:pPr>
        <w:spacing w:after="0" w:line="360" w:lineRule="auto"/>
        <w:jc w:val="both"/>
        <w:rPr>
          <w:ins w:id="2198" w:author="Yazar"/>
          <w:rFonts w:ascii="Arial" w:hAnsi="Arial" w:cs="Arial"/>
          <w:b/>
          <w:sz w:val="24"/>
          <w:szCs w:val="24"/>
        </w:rPr>
      </w:pPr>
    </w:p>
    <w:p w14:paraId="482F1253" w14:textId="77777777" w:rsidR="00581420" w:rsidRPr="005237AE" w:rsidRDefault="00581420" w:rsidP="00581420">
      <w:pPr>
        <w:spacing w:after="0" w:line="360" w:lineRule="auto"/>
        <w:jc w:val="both"/>
        <w:rPr>
          <w:ins w:id="2199" w:author="Yazar"/>
          <w:rFonts w:ascii="Arial" w:hAnsi="Arial" w:cs="Arial"/>
          <w:sz w:val="24"/>
          <w:szCs w:val="24"/>
        </w:rPr>
      </w:pPr>
      <w:ins w:id="2200" w:author="Yazar">
        <w:r w:rsidRPr="005237AE">
          <w:rPr>
            <w:rFonts w:ascii="Arial" w:hAnsi="Arial" w:cs="Arial"/>
            <w:b/>
            <w:sz w:val="24"/>
            <w:szCs w:val="24"/>
          </w:rPr>
          <w:t>6</w:t>
        </w:r>
        <w:del w:id="2201" w:author="Yazar">
          <w:r w:rsidRPr="005237AE" w:rsidDel="00E37BE3">
            <w:rPr>
              <w:rFonts w:ascii="Arial" w:hAnsi="Arial" w:cs="Arial"/>
              <w:b/>
              <w:sz w:val="24"/>
              <w:szCs w:val="24"/>
            </w:rPr>
            <w:delText>5</w:delText>
          </w:r>
        </w:del>
        <w:r w:rsidRPr="005237AE">
          <w:rPr>
            <w:rFonts w:ascii="Arial" w:hAnsi="Arial" w:cs="Arial"/>
            <w:b/>
            <w:sz w:val="24"/>
            <w:szCs w:val="24"/>
          </w:rPr>
          <w:t>.</w:t>
        </w:r>
        <w:r w:rsidR="002F36B8">
          <w:rPr>
            <w:rFonts w:ascii="Arial" w:hAnsi="Arial" w:cs="Arial"/>
            <w:b/>
            <w:sz w:val="24"/>
            <w:szCs w:val="24"/>
          </w:rPr>
          <w:t>1</w:t>
        </w:r>
        <w:del w:id="2202" w:author="Yazar">
          <w:r w:rsidRPr="005237AE" w:rsidDel="002F36B8">
            <w:rPr>
              <w:rFonts w:ascii="Arial" w:hAnsi="Arial" w:cs="Arial"/>
              <w:b/>
              <w:sz w:val="24"/>
              <w:szCs w:val="24"/>
            </w:rPr>
            <w:delText>2</w:delText>
          </w:r>
        </w:del>
        <w:r w:rsidRPr="005237AE">
          <w:rPr>
            <w:rFonts w:ascii="Arial" w:hAnsi="Arial" w:cs="Arial"/>
            <w:b/>
            <w:sz w:val="24"/>
            <w:szCs w:val="24"/>
          </w:rPr>
          <w:t xml:space="preserve">. </w:t>
        </w:r>
        <w:r w:rsidRPr="005237AE">
          <w:rPr>
            <w:rFonts w:ascii="Arial" w:hAnsi="Arial" w:cs="Arial"/>
            <w:sz w:val="24"/>
            <w:szCs w:val="24"/>
          </w:rPr>
          <w:t>Türk Telekom’un hizmet aldığı Kuruluşlarla, aldığı hizmete yönelik bir Hizmet Seviyesi Anlaşması imzalaması halinde işbu taahhütte belirtilen hususlar ve süreler Kurumun onayıyla değiştirilebilecektir.</w:t>
        </w:r>
      </w:ins>
    </w:p>
    <w:p w14:paraId="50DEC707" w14:textId="77777777" w:rsidR="00581420" w:rsidRPr="005237AE" w:rsidRDefault="00581420" w:rsidP="00581420">
      <w:pPr>
        <w:spacing w:after="0" w:line="360" w:lineRule="auto"/>
        <w:jc w:val="both"/>
        <w:rPr>
          <w:ins w:id="2203" w:author="Yazar"/>
          <w:rFonts w:ascii="Arial" w:hAnsi="Arial" w:cs="Arial"/>
          <w:sz w:val="24"/>
          <w:szCs w:val="24"/>
        </w:rPr>
      </w:pPr>
    </w:p>
    <w:p w14:paraId="0D863F52" w14:textId="7001E405" w:rsidR="00581420" w:rsidRPr="005237AE" w:rsidRDefault="00581420" w:rsidP="00581420">
      <w:pPr>
        <w:spacing w:after="0" w:line="360" w:lineRule="auto"/>
        <w:jc w:val="both"/>
        <w:rPr>
          <w:ins w:id="2204" w:author="Yazar"/>
          <w:rFonts w:ascii="Arial" w:hAnsi="Arial" w:cs="Arial"/>
          <w:sz w:val="24"/>
          <w:szCs w:val="24"/>
        </w:rPr>
      </w:pPr>
      <w:ins w:id="2205" w:author="Yazar">
        <w:r w:rsidRPr="005237AE">
          <w:rPr>
            <w:rFonts w:ascii="Arial" w:hAnsi="Arial" w:cs="Arial"/>
            <w:b/>
            <w:sz w:val="24"/>
            <w:szCs w:val="24"/>
          </w:rPr>
          <w:t>6</w:t>
        </w:r>
        <w:del w:id="2206" w:author="Yazar">
          <w:r w:rsidRPr="005237AE" w:rsidDel="00E37BE3">
            <w:rPr>
              <w:rFonts w:ascii="Arial" w:hAnsi="Arial" w:cs="Arial"/>
              <w:b/>
              <w:sz w:val="24"/>
              <w:szCs w:val="24"/>
            </w:rPr>
            <w:delText>5</w:delText>
          </w:r>
        </w:del>
        <w:r w:rsidRPr="005237AE">
          <w:rPr>
            <w:rFonts w:ascii="Arial" w:hAnsi="Arial" w:cs="Arial"/>
            <w:b/>
            <w:sz w:val="24"/>
            <w:szCs w:val="24"/>
          </w:rPr>
          <w:t>.2.</w:t>
        </w:r>
        <w:r w:rsidRPr="005237AE">
          <w:rPr>
            <w:rFonts w:ascii="Arial" w:hAnsi="Arial" w:cs="Arial"/>
            <w:sz w:val="24"/>
            <w:szCs w:val="24"/>
          </w:rPr>
          <w:t xml:space="preserve"> </w:t>
        </w:r>
        <w:r w:rsidRPr="00361451">
          <w:rPr>
            <w:rFonts w:ascii="Arial" w:hAnsi="Arial" w:cs="Arial"/>
            <w:sz w:val="24"/>
            <w:szCs w:val="24"/>
          </w:rPr>
          <w:t>İşbu Taahhüt münhasıran, Türk Telekom ile Al-Sat Yöntemiyle xDSL</w:t>
        </w:r>
        <w:r w:rsidR="00881B37">
          <w:rPr>
            <w:rFonts w:ascii="Arial" w:hAnsi="Arial" w:cs="Arial"/>
            <w:sz w:val="24"/>
            <w:szCs w:val="24"/>
          </w:rPr>
          <w:t>/FTTx</w:t>
        </w:r>
        <w:r w:rsidRPr="00361451">
          <w:rPr>
            <w:rFonts w:ascii="Arial" w:hAnsi="Arial" w:cs="Arial"/>
            <w:sz w:val="24"/>
            <w:szCs w:val="24"/>
          </w:rPr>
          <w:t xml:space="preserve"> Toptan Satış Sözleşmesi imzalaya</w:t>
        </w:r>
        <w:del w:id="2207" w:author="Yazar">
          <w:r w:rsidRPr="00361451" w:rsidDel="002F36B8">
            <w:rPr>
              <w:rFonts w:ascii="Arial" w:hAnsi="Arial" w:cs="Arial"/>
              <w:sz w:val="24"/>
              <w:szCs w:val="24"/>
            </w:rPr>
            <w:delText>nlar</w:delText>
          </w:r>
        </w:del>
        <w:r w:rsidRPr="00361451">
          <w:rPr>
            <w:rFonts w:ascii="Arial" w:hAnsi="Arial" w:cs="Arial"/>
            <w:sz w:val="24"/>
            <w:szCs w:val="24"/>
          </w:rPr>
          <w:t xml:space="preserve"> İşletmeci arasında ve söz konusu Sözleşme yürürlükte olduğu müddetçe geçerlidir. </w:t>
        </w:r>
      </w:ins>
    </w:p>
    <w:p w14:paraId="7237F637" w14:textId="77777777" w:rsidR="003C5BAA" w:rsidRPr="005237AE" w:rsidRDefault="003C5BAA" w:rsidP="005F6CDE">
      <w:pPr>
        <w:spacing w:after="0" w:line="360" w:lineRule="auto"/>
        <w:jc w:val="both"/>
        <w:rPr>
          <w:ins w:id="2208" w:author="Yazar"/>
          <w:rFonts w:ascii="Arial" w:hAnsi="Arial" w:cs="Arial"/>
          <w:b/>
          <w:sz w:val="24"/>
          <w:szCs w:val="24"/>
        </w:rPr>
      </w:pPr>
    </w:p>
    <w:p w14:paraId="67ED9C7B" w14:textId="77777777" w:rsidR="00693616" w:rsidRPr="005237AE" w:rsidRDefault="00693616" w:rsidP="00693616">
      <w:pPr>
        <w:spacing w:after="0" w:line="360" w:lineRule="auto"/>
        <w:jc w:val="both"/>
        <w:rPr>
          <w:ins w:id="2209" w:author="Yazar"/>
          <w:rFonts w:ascii="Arial" w:hAnsi="Arial" w:cs="Arial"/>
          <w:sz w:val="24"/>
          <w:szCs w:val="24"/>
        </w:rPr>
      </w:pPr>
      <w:ins w:id="2210" w:author="Yazar">
        <w:r w:rsidRPr="005237AE">
          <w:rPr>
            <w:rFonts w:ascii="Arial" w:hAnsi="Arial" w:cs="Arial"/>
            <w:b/>
            <w:sz w:val="24"/>
            <w:szCs w:val="24"/>
          </w:rPr>
          <w:t>6</w:t>
        </w:r>
        <w:del w:id="2211" w:author="Yazar">
          <w:r w:rsidRPr="005237AE" w:rsidDel="00E37BE3">
            <w:rPr>
              <w:rFonts w:ascii="Arial" w:hAnsi="Arial" w:cs="Arial"/>
              <w:b/>
              <w:sz w:val="24"/>
              <w:szCs w:val="24"/>
            </w:rPr>
            <w:delText>5</w:delText>
          </w:r>
        </w:del>
        <w:r w:rsidRPr="005237AE">
          <w:rPr>
            <w:rFonts w:ascii="Arial" w:hAnsi="Arial" w:cs="Arial"/>
            <w:b/>
            <w:sz w:val="24"/>
            <w:szCs w:val="24"/>
          </w:rPr>
          <w:t>.3.</w:t>
        </w:r>
        <w:r w:rsidRPr="005237AE">
          <w:rPr>
            <w:rFonts w:ascii="Arial" w:hAnsi="Arial" w:cs="Arial"/>
            <w:sz w:val="24"/>
            <w:szCs w:val="24"/>
          </w:rPr>
          <w:t xml:space="preserve"> İşbu Taahhüt hükümleri Kurum tarafından gerekli görülmesi ya da </w:t>
        </w:r>
        <w:del w:id="2212" w:author="Yazar">
          <w:r w:rsidRPr="005237AE" w:rsidDel="00BB54C3">
            <w:rPr>
              <w:rFonts w:ascii="Arial" w:hAnsi="Arial" w:cs="Arial"/>
              <w:sz w:val="24"/>
              <w:szCs w:val="24"/>
            </w:rPr>
            <w:delText>Türk Telekom’ un</w:delText>
          </w:r>
        </w:del>
        <w:r w:rsidR="00BB54C3">
          <w:rPr>
            <w:rFonts w:ascii="Arial" w:hAnsi="Arial" w:cs="Arial"/>
            <w:sz w:val="24"/>
            <w:szCs w:val="24"/>
          </w:rPr>
          <w:t>tarafların</w:t>
        </w:r>
        <w:r w:rsidRPr="005237AE">
          <w:rPr>
            <w:rFonts w:ascii="Arial" w:hAnsi="Arial" w:cs="Arial"/>
            <w:sz w:val="24"/>
            <w:szCs w:val="24"/>
          </w:rPr>
          <w:t xml:space="preserve"> değişiklik talebi ve Kurumun onayı halinde her zaman değiştirilebilecektir.</w:t>
        </w:r>
      </w:ins>
    </w:p>
    <w:p w14:paraId="2199084E" w14:textId="77777777" w:rsidR="00693616" w:rsidRPr="005237AE" w:rsidRDefault="00693616" w:rsidP="005F6CDE">
      <w:pPr>
        <w:spacing w:after="0" w:line="360" w:lineRule="auto"/>
        <w:jc w:val="both"/>
        <w:rPr>
          <w:ins w:id="2213" w:author="Yazar"/>
          <w:rFonts w:ascii="Arial" w:hAnsi="Arial" w:cs="Arial"/>
          <w:b/>
          <w:sz w:val="24"/>
          <w:szCs w:val="24"/>
        </w:rPr>
      </w:pPr>
    </w:p>
    <w:p w14:paraId="06E06837" w14:textId="77777777" w:rsidR="00693616" w:rsidRPr="005237AE" w:rsidRDefault="00693616" w:rsidP="00693616">
      <w:pPr>
        <w:spacing w:after="0" w:line="360" w:lineRule="auto"/>
        <w:jc w:val="both"/>
        <w:rPr>
          <w:ins w:id="2214" w:author="Yazar"/>
          <w:rFonts w:ascii="Arial" w:hAnsi="Arial" w:cs="Arial"/>
          <w:b/>
          <w:sz w:val="24"/>
          <w:szCs w:val="24"/>
        </w:rPr>
      </w:pPr>
      <w:ins w:id="2215" w:author="Yazar">
        <w:r w:rsidRPr="005237AE">
          <w:rPr>
            <w:rFonts w:ascii="Arial" w:hAnsi="Arial" w:cs="Arial"/>
            <w:b/>
            <w:sz w:val="24"/>
            <w:szCs w:val="24"/>
          </w:rPr>
          <w:t>7. DİĞER HUSUSLAR</w:t>
        </w:r>
      </w:ins>
    </w:p>
    <w:p w14:paraId="6A0AAB38" w14:textId="77777777" w:rsidR="00693616" w:rsidRPr="005237AE" w:rsidRDefault="00693616" w:rsidP="00693616">
      <w:pPr>
        <w:spacing w:after="0" w:line="360" w:lineRule="auto"/>
        <w:jc w:val="both"/>
        <w:rPr>
          <w:ins w:id="2216" w:author="Yazar"/>
          <w:rFonts w:ascii="Arial" w:hAnsi="Arial" w:cs="Arial"/>
          <w:b/>
          <w:sz w:val="24"/>
          <w:szCs w:val="24"/>
        </w:rPr>
      </w:pPr>
    </w:p>
    <w:p w14:paraId="365767C0" w14:textId="77777777" w:rsidR="00693616" w:rsidRPr="005237AE" w:rsidDel="001D3CFA" w:rsidRDefault="00693616" w:rsidP="009C5125">
      <w:pPr>
        <w:spacing w:line="360" w:lineRule="auto"/>
        <w:jc w:val="both"/>
        <w:rPr>
          <w:del w:id="2217" w:author="Yazar"/>
        </w:rPr>
      </w:pPr>
      <w:del w:id="2218" w:author="Yazar">
        <w:r w:rsidRPr="00361451" w:rsidDel="001D3CFA">
          <w:rPr>
            <w:rFonts w:ascii="Arial" w:hAnsi="Arial" w:cs="Arial"/>
            <w:sz w:val="24"/>
            <w:szCs w:val="24"/>
          </w:rPr>
          <w:delText xml:space="preserve">xDSL </w:delText>
        </w:r>
      </w:del>
      <w:r w:rsidRPr="00361451">
        <w:rPr>
          <w:rFonts w:ascii="Arial" w:hAnsi="Arial" w:cs="Arial"/>
          <w:sz w:val="24"/>
          <w:szCs w:val="24"/>
        </w:rPr>
        <w:t>Otomasyon Sistemi üzerinden yapılacak</w:t>
      </w:r>
      <w:del w:id="2219" w:author="Yazar">
        <w:r w:rsidRPr="00361451" w:rsidDel="001D3CFA">
          <w:rPr>
            <w:rFonts w:ascii="Arial" w:hAnsi="Arial" w:cs="Arial"/>
            <w:sz w:val="24"/>
            <w:szCs w:val="24"/>
          </w:rPr>
          <w:delText xml:space="preserve"> satış,</w:delText>
        </w:r>
      </w:del>
      <w:r w:rsidRPr="00361451">
        <w:rPr>
          <w:rFonts w:ascii="Arial" w:hAnsi="Arial" w:cs="Arial"/>
          <w:sz w:val="24"/>
          <w:szCs w:val="24"/>
        </w:rPr>
        <w:t xml:space="preserve"> </w:t>
      </w:r>
      <w:del w:id="2220" w:author="Yazar">
        <w:r w:rsidRPr="00361451" w:rsidDel="001D3CFA">
          <w:rPr>
            <w:rFonts w:ascii="Arial" w:hAnsi="Arial" w:cs="Arial"/>
            <w:sz w:val="24"/>
            <w:szCs w:val="24"/>
          </w:rPr>
          <w:delText>T</w:delText>
        </w:r>
      </w:del>
      <w:ins w:id="2221" w:author="Yazar">
        <w:r w:rsidR="001D3CFA" w:rsidRPr="00361451">
          <w:rPr>
            <w:rFonts w:ascii="Arial" w:hAnsi="Arial" w:cs="Arial"/>
            <w:sz w:val="24"/>
            <w:szCs w:val="24"/>
          </w:rPr>
          <w:t>t</w:t>
        </w:r>
      </w:ins>
      <w:r w:rsidRPr="00361451">
        <w:rPr>
          <w:rFonts w:ascii="Arial" w:hAnsi="Arial" w:cs="Arial"/>
          <w:sz w:val="24"/>
          <w:szCs w:val="24"/>
        </w:rPr>
        <w:t xml:space="preserve">esis, </w:t>
      </w:r>
      <w:del w:id="2222" w:author="Yazar">
        <w:r w:rsidRPr="00361451" w:rsidDel="001D3CFA">
          <w:rPr>
            <w:rFonts w:ascii="Arial" w:hAnsi="Arial" w:cs="Arial"/>
            <w:sz w:val="24"/>
            <w:szCs w:val="24"/>
          </w:rPr>
          <w:delText xml:space="preserve">değişiklik, </w:delText>
        </w:r>
      </w:del>
      <w:ins w:id="2223" w:author="Yazar">
        <w:r w:rsidR="001D3CFA" w:rsidRPr="00361451">
          <w:rPr>
            <w:rFonts w:ascii="Arial" w:hAnsi="Arial" w:cs="Arial"/>
            <w:sz w:val="24"/>
            <w:szCs w:val="24"/>
          </w:rPr>
          <w:t xml:space="preserve">nakil, </w:t>
        </w:r>
      </w:ins>
      <w:r w:rsidRPr="00361451">
        <w:rPr>
          <w:rFonts w:ascii="Arial" w:hAnsi="Arial" w:cs="Arial"/>
          <w:sz w:val="24"/>
          <w:szCs w:val="24"/>
        </w:rPr>
        <w:t>iptal</w:t>
      </w:r>
      <w:ins w:id="2224" w:author="Yazar">
        <w:r w:rsidR="001D3CFA" w:rsidRPr="00361451">
          <w:rPr>
            <w:rFonts w:ascii="Arial" w:hAnsi="Arial" w:cs="Arial"/>
            <w:sz w:val="24"/>
            <w:szCs w:val="24"/>
          </w:rPr>
          <w:t>, arıza ıslah</w:t>
        </w:r>
      </w:ins>
      <w:r w:rsidRPr="00361451">
        <w:rPr>
          <w:rFonts w:ascii="Arial" w:hAnsi="Arial" w:cs="Arial"/>
          <w:sz w:val="24"/>
          <w:szCs w:val="24"/>
        </w:rPr>
        <w:t xml:space="preserve"> v</w:t>
      </w:r>
      <w:del w:id="2225" w:author="Yazar">
        <w:r w:rsidRPr="00361451" w:rsidDel="001D3CFA">
          <w:rPr>
            <w:rFonts w:ascii="Arial" w:hAnsi="Arial" w:cs="Arial"/>
            <w:sz w:val="24"/>
            <w:szCs w:val="24"/>
          </w:rPr>
          <w:delText>e</w:delText>
        </w:r>
      </w:del>
      <w:ins w:id="2226" w:author="Yazar">
        <w:r w:rsidR="001D3CFA" w:rsidRPr="00361451">
          <w:rPr>
            <w:rFonts w:ascii="Arial" w:hAnsi="Arial" w:cs="Arial"/>
            <w:sz w:val="24"/>
            <w:szCs w:val="24"/>
          </w:rPr>
          <w:t>b</w:t>
        </w:r>
      </w:ins>
      <w:r w:rsidRPr="00361451">
        <w:rPr>
          <w:rFonts w:ascii="Arial" w:hAnsi="Arial" w:cs="Arial"/>
          <w:sz w:val="24"/>
          <w:szCs w:val="24"/>
        </w:rPr>
        <w:t xml:space="preserve"> </w:t>
      </w:r>
      <w:ins w:id="2227" w:author="Yazar">
        <w:r w:rsidR="001D3CFA" w:rsidRPr="00361451">
          <w:rPr>
            <w:rFonts w:ascii="Arial" w:hAnsi="Arial" w:cs="Arial"/>
            <w:sz w:val="24"/>
            <w:szCs w:val="24"/>
          </w:rPr>
          <w:t>işlemlerde</w:t>
        </w:r>
      </w:ins>
      <w:del w:id="2228" w:author="Yazar">
        <w:r w:rsidRPr="00361451" w:rsidDel="001D3CFA">
          <w:rPr>
            <w:rFonts w:ascii="Arial" w:hAnsi="Arial" w:cs="Arial"/>
            <w:sz w:val="24"/>
            <w:szCs w:val="24"/>
          </w:rPr>
          <w:delText>Arızalarda, </w:delText>
        </w:r>
      </w:del>
      <w:r w:rsidRPr="00361451">
        <w:rPr>
          <w:rFonts w:ascii="Arial" w:hAnsi="Arial" w:cs="Arial"/>
          <w:sz w:val="24"/>
          <w:szCs w:val="24"/>
        </w:rPr>
        <w:t xml:space="preserve"> Türk Telekom kayıtları esas alınacaktır. Türk Telekom kayıtlarıyla İşletmeci kayıtları arasında farklılık olması halinde,  Türk Telekom kayıtlarıyla birlikte İşletmeci kayıtları da dikkate alınarak </w:t>
      </w:r>
      <w:ins w:id="2229" w:author="Yazar">
        <w:r w:rsidR="009C5125" w:rsidRPr="00361451">
          <w:rPr>
            <w:rFonts w:ascii="Arial" w:hAnsi="Arial" w:cs="Arial"/>
            <w:sz w:val="24"/>
            <w:szCs w:val="24"/>
          </w:rPr>
          <w:t>değerlendirilecek ve  Taraflarca mutabakat sağlamak üzere ortak çalışma yapacaktır</w:t>
        </w:r>
        <w:del w:id="2230" w:author="Yazar">
          <w:r w:rsidR="009C5125" w:rsidRPr="00361451" w:rsidDel="001D3CFA">
            <w:rPr>
              <w:rFonts w:ascii="Arial" w:hAnsi="Arial" w:cs="Arial"/>
              <w:sz w:val="24"/>
              <w:szCs w:val="24"/>
            </w:rPr>
            <w:delText xml:space="preserve">. Çalışmanın bir netice vermemesi halinde, herhangi bir Taraf, Kurum nezdinde uzlaştırma talebinde bulunabileceği gibi </w:delText>
          </w:r>
          <w:r w:rsidR="009C5125" w:rsidRPr="005237AE" w:rsidDel="001D3CFA">
            <w:rPr>
              <w:rFonts w:ascii="Arial" w:hAnsi="Arial" w:cs="Arial"/>
              <w:sz w:val="24"/>
              <w:szCs w:val="24"/>
            </w:rPr>
            <w:delText>uyuşmazlığın çözümü için mahkemeye de başvurabilecektir. Bu durumda Türkiye Cumhuriyeti Ankara/İstanbul Mahkemeleri münhasıran yetkili olacaktır.</w:delText>
          </w:r>
        </w:del>
      </w:ins>
    </w:p>
    <w:p w14:paraId="5233F383" w14:textId="77777777" w:rsidR="00693616" w:rsidRPr="005237AE" w:rsidRDefault="00693616" w:rsidP="008C5188">
      <w:pPr>
        <w:spacing w:line="360" w:lineRule="auto"/>
        <w:jc w:val="both"/>
        <w:rPr>
          <w:ins w:id="2231" w:author="Yazar"/>
          <w:rFonts w:ascii="Arial" w:hAnsi="Arial" w:cs="Arial"/>
          <w:b/>
          <w:sz w:val="24"/>
          <w:szCs w:val="24"/>
        </w:rPr>
      </w:pPr>
    </w:p>
    <w:p w14:paraId="2E11BC5C" w14:textId="77777777" w:rsidR="00FF4383" w:rsidRPr="005237AE" w:rsidRDefault="00FF4383" w:rsidP="005F6CDE">
      <w:pPr>
        <w:spacing w:after="0" w:line="360" w:lineRule="auto"/>
        <w:jc w:val="both"/>
        <w:rPr>
          <w:rFonts w:ascii="Arial" w:hAnsi="Arial" w:cs="Arial"/>
          <w:b/>
          <w:sz w:val="24"/>
          <w:szCs w:val="24"/>
        </w:rPr>
      </w:pPr>
    </w:p>
    <w:p w14:paraId="7973F21B" w14:textId="77777777" w:rsidR="00A532E3" w:rsidRPr="005237AE" w:rsidRDefault="00A532E3" w:rsidP="005F6CDE">
      <w:pPr>
        <w:spacing w:after="0" w:line="360" w:lineRule="auto"/>
        <w:jc w:val="both"/>
        <w:rPr>
          <w:rFonts w:ascii="Arial" w:hAnsi="Arial" w:cs="Arial"/>
          <w:sz w:val="24"/>
          <w:szCs w:val="24"/>
        </w:rPr>
      </w:pPr>
    </w:p>
    <w:p w14:paraId="701BEA18" w14:textId="77777777" w:rsidR="00455642" w:rsidRPr="005237AE" w:rsidRDefault="00455642" w:rsidP="005F6CDE">
      <w:pPr>
        <w:spacing w:after="0" w:line="360" w:lineRule="auto"/>
        <w:jc w:val="both"/>
        <w:rPr>
          <w:rFonts w:ascii="Arial" w:hAnsi="Arial" w:cs="Arial"/>
          <w:b/>
          <w:sz w:val="24"/>
          <w:szCs w:val="24"/>
        </w:rPr>
      </w:pPr>
    </w:p>
    <w:p w14:paraId="79F09752" w14:textId="2BFE1B99" w:rsidR="00455642" w:rsidRPr="005237AE" w:rsidRDefault="00455642" w:rsidP="005F6CDE">
      <w:pPr>
        <w:spacing w:after="0" w:line="360" w:lineRule="auto"/>
        <w:jc w:val="both"/>
        <w:rPr>
          <w:rFonts w:ascii="Arial" w:hAnsi="Arial" w:cs="Arial"/>
          <w:b/>
          <w:sz w:val="24"/>
          <w:szCs w:val="24"/>
        </w:rPr>
      </w:pPr>
    </w:p>
    <w:p w14:paraId="1DEA27B1" w14:textId="77777777" w:rsidR="00455642" w:rsidRPr="005237AE" w:rsidRDefault="00455642" w:rsidP="005F6CDE">
      <w:pPr>
        <w:spacing w:after="0" w:line="360" w:lineRule="auto"/>
        <w:jc w:val="both"/>
        <w:rPr>
          <w:rFonts w:ascii="Arial" w:hAnsi="Arial" w:cs="Arial"/>
          <w:b/>
          <w:sz w:val="24"/>
          <w:szCs w:val="24"/>
        </w:rPr>
      </w:pPr>
    </w:p>
    <w:p w14:paraId="3B01715D" w14:textId="674F348C" w:rsidR="00455642" w:rsidRPr="005237AE" w:rsidRDefault="00455642" w:rsidP="005F6CDE">
      <w:pPr>
        <w:spacing w:after="0" w:line="360" w:lineRule="auto"/>
        <w:jc w:val="both"/>
        <w:rPr>
          <w:rFonts w:ascii="Arial" w:hAnsi="Arial" w:cs="Arial"/>
          <w:b/>
          <w:sz w:val="24"/>
          <w:szCs w:val="24"/>
        </w:rPr>
      </w:pPr>
    </w:p>
    <w:p w14:paraId="4166E23D" w14:textId="6529A42C" w:rsidR="00455642" w:rsidRPr="005237AE" w:rsidRDefault="00455642" w:rsidP="005F6CDE">
      <w:pPr>
        <w:spacing w:after="0" w:line="360" w:lineRule="auto"/>
        <w:jc w:val="both"/>
        <w:rPr>
          <w:rFonts w:ascii="Arial" w:hAnsi="Arial" w:cs="Arial"/>
          <w:b/>
          <w:sz w:val="24"/>
          <w:szCs w:val="24"/>
        </w:rPr>
      </w:pPr>
    </w:p>
    <w:p w14:paraId="230215C1" w14:textId="08A47441" w:rsidR="00455642" w:rsidRPr="005237AE" w:rsidRDefault="00455642" w:rsidP="005F6CDE">
      <w:pPr>
        <w:spacing w:after="0" w:line="360" w:lineRule="auto"/>
        <w:jc w:val="both"/>
        <w:rPr>
          <w:rFonts w:ascii="Arial" w:hAnsi="Arial" w:cs="Arial"/>
          <w:b/>
          <w:sz w:val="24"/>
          <w:szCs w:val="24"/>
        </w:rPr>
      </w:pPr>
    </w:p>
    <w:p w14:paraId="22094D8E" w14:textId="19008D6D" w:rsidR="00455642" w:rsidRPr="005237AE" w:rsidRDefault="00455642" w:rsidP="005F6CDE">
      <w:pPr>
        <w:spacing w:after="0" w:line="360" w:lineRule="auto"/>
        <w:jc w:val="both"/>
        <w:rPr>
          <w:rFonts w:ascii="Arial" w:hAnsi="Arial" w:cs="Arial"/>
          <w:b/>
          <w:sz w:val="24"/>
          <w:szCs w:val="24"/>
        </w:rPr>
      </w:pPr>
    </w:p>
    <w:p w14:paraId="59F0FC27" w14:textId="0AFA56E0" w:rsidR="00455642" w:rsidRPr="005237AE" w:rsidRDefault="00455642" w:rsidP="005F6CDE">
      <w:pPr>
        <w:spacing w:after="0" w:line="360" w:lineRule="auto"/>
        <w:jc w:val="both"/>
        <w:rPr>
          <w:rFonts w:ascii="Arial" w:hAnsi="Arial" w:cs="Arial"/>
          <w:b/>
          <w:sz w:val="24"/>
          <w:szCs w:val="24"/>
        </w:rPr>
      </w:pPr>
    </w:p>
    <w:p w14:paraId="0D064D85" w14:textId="2EAB5A59" w:rsidR="00455642" w:rsidRPr="005237AE" w:rsidRDefault="00455642" w:rsidP="005F6CDE">
      <w:pPr>
        <w:spacing w:after="0" w:line="360" w:lineRule="auto"/>
        <w:jc w:val="both"/>
        <w:rPr>
          <w:rFonts w:ascii="Arial" w:hAnsi="Arial" w:cs="Arial"/>
          <w:b/>
          <w:sz w:val="24"/>
          <w:szCs w:val="24"/>
        </w:rPr>
      </w:pPr>
    </w:p>
    <w:p w14:paraId="45D8A9A1" w14:textId="034A05C3" w:rsidR="00455642" w:rsidRPr="005237AE" w:rsidRDefault="008B2614" w:rsidP="005F6CDE">
      <w:pPr>
        <w:spacing w:after="0" w:line="360" w:lineRule="auto"/>
        <w:jc w:val="both"/>
        <w:rPr>
          <w:rFonts w:ascii="Arial" w:hAnsi="Arial" w:cs="Arial"/>
          <w:b/>
          <w:sz w:val="24"/>
          <w:szCs w:val="24"/>
        </w:rPr>
      </w:pPr>
      <w:r>
        <w:rPr>
          <w:noProof/>
          <w:lang w:eastAsia="tr-TR"/>
        </w:rPr>
        <w:t xml:space="preserve"> </w:t>
      </w:r>
    </w:p>
    <w:p w14:paraId="23F055D0" w14:textId="764C787F" w:rsidR="00455642" w:rsidRPr="005237AE" w:rsidRDefault="00455642" w:rsidP="005F6CDE">
      <w:pPr>
        <w:spacing w:after="0" w:line="360" w:lineRule="auto"/>
        <w:jc w:val="both"/>
        <w:rPr>
          <w:rFonts w:ascii="Arial" w:hAnsi="Arial" w:cs="Arial"/>
          <w:b/>
          <w:sz w:val="24"/>
          <w:szCs w:val="24"/>
        </w:rPr>
      </w:pPr>
    </w:p>
    <w:p w14:paraId="5618DB9C" w14:textId="1F402AF3" w:rsidR="009F45AB" w:rsidRPr="005237AE" w:rsidRDefault="009F45AB" w:rsidP="005F6CDE">
      <w:pPr>
        <w:spacing w:after="0" w:line="360" w:lineRule="auto"/>
        <w:jc w:val="both"/>
        <w:rPr>
          <w:rFonts w:ascii="Arial" w:hAnsi="Arial" w:cs="Arial"/>
          <w:b/>
          <w:sz w:val="24"/>
          <w:szCs w:val="24"/>
        </w:rPr>
      </w:pPr>
    </w:p>
    <w:p w14:paraId="12ADE1B7" w14:textId="49CBBF7D" w:rsidR="009F45AB" w:rsidRPr="005237AE" w:rsidRDefault="000D660C" w:rsidP="005F6CDE">
      <w:pPr>
        <w:spacing w:after="0" w:line="360" w:lineRule="auto"/>
        <w:jc w:val="both"/>
        <w:rPr>
          <w:rFonts w:ascii="Arial" w:hAnsi="Arial" w:cs="Arial"/>
          <w:b/>
          <w:sz w:val="24"/>
          <w:szCs w:val="24"/>
        </w:rPr>
      </w:pPr>
      <w:r>
        <w:rPr>
          <w:noProof/>
          <w:lang w:eastAsia="tr-TR"/>
        </w:rPr>
        <w:drawing>
          <wp:anchor distT="0" distB="0" distL="114300" distR="114300" simplePos="0" relativeHeight="251672576" behindDoc="0" locked="0" layoutInCell="1" allowOverlap="1" wp14:anchorId="4A75E094" wp14:editId="7FE5C516">
            <wp:simplePos x="0" y="0"/>
            <wp:positionH relativeFrom="page">
              <wp:align>right</wp:align>
            </wp:positionH>
            <wp:positionV relativeFrom="paragraph">
              <wp:posOffset>-826231</wp:posOffset>
            </wp:positionV>
            <wp:extent cx="7571740" cy="10744200"/>
            <wp:effectExtent l="0" t="0" r="0" b="0"/>
            <wp:wrapNone/>
            <wp:docPr id="40" name="Resim 201"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1"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740" cy="10744200"/>
                    </a:xfrm>
                    <a:prstGeom prst="rect">
                      <a:avLst/>
                    </a:prstGeom>
                    <a:noFill/>
                    <a:ln>
                      <a:noFill/>
                    </a:ln>
                  </pic:spPr>
                </pic:pic>
              </a:graphicData>
            </a:graphic>
            <wp14:sizeRelH relativeFrom="page">
              <wp14:pctWidth>0</wp14:pctWidth>
            </wp14:sizeRelH>
            <wp14:sizeRelV relativeFrom="page">
              <wp14:pctHeight>0</wp14:pctHeight>
            </wp14:sizeRelV>
          </wp:anchor>
        </w:drawing>
      </w:r>
      <w:ins w:id="2232" w:author="Yazar">
        <w:r w:rsidR="000A7545">
          <w:rPr>
            <w:noProof/>
            <w:lang w:eastAsia="tr-TR"/>
          </w:rPr>
          <w:t xml:space="preserve"> </w:t>
        </w:r>
      </w:ins>
    </w:p>
    <w:p w14:paraId="33B8EE7E" w14:textId="0955ABB3" w:rsidR="009F45AB" w:rsidRPr="005237AE" w:rsidRDefault="009F45AB" w:rsidP="005F6CDE">
      <w:pPr>
        <w:spacing w:after="0" w:line="360" w:lineRule="auto"/>
        <w:jc w:val="both"/>
        <w:rPr>
          <w:rFonts w:ascii="Arial" w:hAnsi="Arial" w:cs="Arial"/>
          <w:b/>
          <w:sz w:val="24"/>
          <w:szCs w:val="24"/>
        </w:rPr>
      </w:pPr>
    </w:p>
    <w:p w14:paraId="58A2166A" w14:textId="0FAD4CC6" w:rsidR="00455642" w:rsidRPr="005237AE" w:rsidRDefault="00455642" w:rsidP="005F6CDE">
      <w:pPr>
        <w:spacing w:after="0" w:line="360" w:lineRule="auto"/>
        <w:jc w:val="both"/>
        <w:rPr>
          <w:rFonts w:ascii="Arial" w:hAnsi="Arial" w:cs="Arial"/>
          <w:b/>
          <w:sz w:val="24"/>
          <w:szCs w:val="24"/>
        </w:rPr>
      </w:pPr>
    </w:p>
    <w:p w14:paraId="5D42B4A7" w14:textId="3E0B86C8" w:rsidR="00455642" w:rsidRPr="005237AE" w:rsidRDefault="00455642" w:rsidP="005F6CDE">
      <w:pPr>
        <w:spacing w:after="0" w:line="360" w:lineRule="auto"/>
        <w:jc w:val="both"/>
        <w:rPr>
          <w:rFonts w:ascii="Arial" w:hAnsi="Arial" w:cs="Arial"/>
          <w:b/>
          <w:sz w:val="24"/>
          <w:szCs w:val="24"/>
        </w:rPr>
      </w:pPr>
    </w:p>
    <w:p w14:paraId="631943D5" w14:textId="185E3887" w:rsidR="00B05F12" w:rsidRPr="005237AE" w:rsidRDefault="00B05F12" w:rsidP="005F6CDE">
      <w:pPr>
        <w:spacing w:after="0" w:line="360" w:lineRule="auto"/>
        <w:jc w:val="both"/>
        <w:rPr>
          <w:rFonts w:ascii="Arial" w:hAnsi="Arial" w:cs="Arial"/>
          <w:b/>
          <w:sz w:val="24"/>
          <w:szCs w:val="24"/>
        </w:rPr>
      </w:pPr>
    </w:p>
    <w:p w14:paraId="5B4C2210" w14:textId="62296574" w:rsidR="00B05F12" w:rsidRPr="005237AE" w:rsidRDefault="00B05F12" w:rsidP="005F6CDE">
      <w:pPr>
        <w:spacing w:after="0" w:line="360" w:lineRule="auto"/>
        <w:jc w:val="both"/>
        <w:rPr>
          <w:rFonts w:ascii="Arial" w:hAnsi="Arial" w:cs="Arial"/>
          <w:b/>
          <w:sz w:val="24"/>
          <w:szCs w:val="24"/>
        </w:rPr>
      </w:pPr>
    </w:p>
    <w:p w14:paraId="12C397EE" w14:textId="024AA337" w:rsidR="00B05F12" w:rsidRPr="005237AE" w:rsidRDefault="00B05F12" w:rsidP="005F6CDE">
      <w:pPr>
        <w:spacing w:after="0" w:line="360" w:lineRule="auto"/>
        <w:jc w:val="both"/>
        <w:rPr>
          <w:rFonts w:ascii="Arial" w:hAnsi="Arial" w:cs="Arial"/>
          <w:b/>
          <w:sz w:val="24"/>
          <w:szCs w:val="24"/>
        </w:rPr>
      </w:pPr>
    </w:p>
    <w:p w14:paraId="74A85050" w14:textId="5C8CAD54" w:rsidR="00B05F12" w:rsidRPr="005237AE" w:rsidRDefault="00B05F12" w:rsidP="005F6CDE">
      <w:pPr>
        <w:spacing w:after="0" w:line="360" w:lineRule="auto"/>
        <w:jc w:val="both"/>
        <w:rPr>
          <w:rFonts w:ascii="Arial" w:hAnsi="Arial" w:cs="Arial"/>
          <w:b/>
          <w:sz w:val="24"/>
          <w:szCs w:val="24"/>
        </w:rPr>
      </w:pPr>
    </w:p>
    <w:p w14:paraId="781DF882" w14:textId="710E8ABA" w:rsidR="00B05F12" w:rsidRPr="005237AE" w:rsidRDefault="00B05F12" w:rsidP="005F6CDE">
      <w:pPr>
        <w:spacing w:after="0" w:line="360" w:lineRule="auto"/>
        <w:jc w:val="both"/>
        <w:rPr>
          <w:rFonts w:ascii="Arial" w:hAnsi="Arial" w:cs="Arial"/>
          <w:b/>
          <w:sz w:val="24"/>
          <w:szCs w:val="24"/>
        </w:rPr>
      </w:pPr>
    </w:p>
    <w:p w14:paraId="30D37F59" w14:textId="62002D3D" w:rsidR="00B05F12" w:rsidRPr="005237AE" w:rsidRDefault="00B05F12" w:rsidP="005F6CDE">
      <w:pPr>
        <w:spacing w:after="0" w:line="360" w:lineRule="auto"/>
        <w:jc w:val="both"/>
        <w:rPr>
          <w:rFonts w:ascii="Arial" w:hAnsi="Arial" w:cs="Arial"/>
          <w:b/>
          <w:sz w:val="24"/>
          <w:szCs w:val="24"/>
        </w:rPr>
      </w:pPr>
    </w:p>
    <w:p w14:paraId="3CC9575E" w14:textId="27123CC7" w:rsidR="00B05F12" w:rsidRPr="005237AE" w:rsidRDefault="00B05F12" w:rsidP="005F6CDE">
      <w:pPr>
        <w:spacing w:after="0" w:line="360" w:lineRule="auto"/>
        <w:jc w:val="both"/>
        <w:rPr>
          <w:rFonts w:ascii="Arial" w:hAnsi="Arial" w:cs="Arial"/>
          <w:b/>
          <w:sz w:val="24"/>
          <w:szCs w:val="24"/>
        </w:rPr>
      </w:pPr>
    </w:p>
    <w:p w14:paraId="1329896B" w14:textId="51319F80" w:rsidR="00B05F12" w:rsidRPr="005237AE" w:rsidRDefault="00B05F12" w:rsidP="005F6CDE">
      <w:pPr>
        <w:spacing w:after="0" w:line="360" w:lineRule="auto"/>
        <w:jc w:val="both"/>
        <w:rPr>
          <w:rFonts w:ascii="Arial" w:hAnsi="Arial" w:cs="Arial"/>
          <w:b/>
          <w:sz w:val="24"/>
          <w:szCs w:val="24"/>
        </w:rPr>
      </w:pPr>
    </w:p>
    <w:p w14:paraId="3B89804C" w14:textId="2FF8AEA9" w:rsidR="003F1E82" w:rsidRPr="005237AE" w:rsidRDefault="008B2614" w:rsidP="005F6CDE">
      <w:pPr>
        <w:spacing w:after="0" w:line="360" w:lineRule="auto"/>
        <w:jc w:val="both"/>
        <w:rPr>
          <w:rFonts w:ascii="Arial" w:hAnsi="Arial" w:cs="Arial"/>
          <w:b/>
          <w:sz w:val="24"/>
          <w:szCs w:val="24"/>
        </w:rPr>
      </w:pPr>
      <w:ins w:id="2233" w:author="Yazar">
        <w:del w:id="2234" w:author="Yazar">
          <w:r>
            <w:rPr>
              <w:noProof/>
              <w:lang w:eastAsia="tr-TR"/>
            </w:rPr>
            <mc:AlternateContent>
              <mc:Choice Requires="wps">
                <w:drawing>
                  <wp:anchor distT="0" distB="0" distL="114300" distR="114300" simplePos="0" relativeHeight="251711488" behindDoc="0" locked="0" layoutInCell="1" allowOverlap="1" wp14:anchorId="73B7D527" wp14:editId="226D84D5">
                    <wp:simplePos x="0" y="0"/>
                    <wp:positionH relativeFrom="margin">
                      <wp:posOffset>2760045</wp:posOffset>
                    </wp:positionH>
                    <wp:positionV relativeFrom="paragraph">
                      <wp:posOffset>2292385</wp:posOffset>
                    </wp:positionV>
                    <wp:extent cx="3586480" cy="1377950"/>
                    <wp:effectExtent l="0" t="0" r="0" b="0"/>
                    <wp:wrapTopAndBottom/>
                    <wp:docPr id="203" name="Metin Kutusu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71AF" w14:textId="77777777" w:rsidR="00E201F9" w:rsidRPr="00A35FC5" w:rsidRDefault="00E201F9" w:rsidP="008B2614">
                                <w:pPr>
                                  <w:jc w:val="right"/>
                                  <w:rPr>
                                    <w:rFonts w:cs="Calibri"/>
                                    <w:b/>
                                    <w:i/>
                                    <w:color w:val="00B0F0"/>
                                    <w:sz w:val="40"/>
                                    <w:szCs w:val="40"/>
                                  </w:rPr>
                                </w:pPr>
                                <w:r>
                                  <w:rPr>
                                    <w:rFonts w:cs="Calibri"/>
                                    <w:b/>
                                    <w:i/>
                                    <w:color w:val="00B0F0"/>
                                    <w:sz w:val="40"/>
                                    <w:szCs w:val="40"/>
                                  </w:rPr>
                                  <w:t>EK-6</w:t>
                                </w:r>
                              </w:p>
                              <w:p w14:paraId="7CC43C6F" w14:textId="77777777" w:rsidR="00E201F9" w:rsidRPr="00D63D21" w:rsidRDefault="00E201F9" w:rsidP="008B2614">
                                <w:pPr>
                                  <w:jc w:val="right"/>
                                  <w:rPr>
                                    <w:rFonts w:cs="Calibri"/>
                                    <w:b/>
                                    <w:i/>
                                    <w:color w:val="00B0F0"/>
                                    <w:sz w:val="40"/>
                                    <w:szCs w:val="40"/>
                                  </w:rPr>
                                </w:pPr>
                                <w:r>
                                  <w:rPr>
                                    <w:rFonts w:cs="Calibri"/>
                                    <w:b/>
                                    <w:i/>
                                    <w:color w:val="00B0F0"/>
                                    <w:sz w:val="40"/>
                                    <w:szCs w:val="40"/>
                                  </w:rPr>
                                  <w:t xml:space="preserve">GİZLİLİK ARZ EDEN BİLGİLER VE </w:t>
                                </w:r>
                                <w:r w:rsidRPr="00D63D21">
                                  <w:rPr>
                                    <w:rFonts w:cs="Calibri"/>
                                    <w:b/>
                                    <w:i/>
                                    <w:color w:val="00B0F0"/>
                                    <w:sz w:val="40"/>
                                    <w:szCs w:val="40"/>
                                  </w:rPr>
                                  <w:t>GİZLİLİK ANLAŞMASI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D527" id="Metin Kutusu 203" o:spid="_x0000_s1033" type="#_x0000_t202" style="position:absolute;left:0;text-align:left;margin-left:217.35pt;margin-top:180.5pt;width:282.4pt;height:10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" filled="f" stroked="f">
                    <v:textbox>
                      <w:txbxContent>
                        <w:p w14:paraId="6C8671AF" w14:textId="77777777" w:rsidR="00E201F9" w:rsidRPr="00A35FC5" w:rsidRDefault="00E201F9" w:rsidP="008B2614">
                          <w:pPr>
                            <w:jc w:val="right"/>
                            <w:rPr>
                              <w:rFonts w:cs="Calibri"/>
                              <w:b/>
                              <w:i/>
                              <w:color w:val="00B0F0"/>
                              <w:sz w:val="40"/>
                              <w:szCs w:val="40"/>
                            </w:rPr>
                          </w:pPr>
                          <w:r>
                            <w:rPr>
                              <w:rFonts w:cs="Calibri"/>
                              <w:b/>
                              <w:i/>
                              <w:color w:val="00B0F0"/>
                              <w:sz w:val="40"/>
                              <w:szCs w:val="40"/>
                            </w:rPr>
                            <w:t>EK-6</w:t>
                          </w:r>
                        </w:p>
                        <w:p w14:paraId="7CC43C6F" w14:textId="77777777" w:rsidR="00E201F9" w:rsidRPr="00D63D21" w:rsidRDefault="00E201F9" w:rsidP="008B2614">
                          <w:pPr>
                            <w:jc w:val="right"/>
                            <w:rPr>
                              <w:rFonts w:cs="Calibri"/>
                              <w:b/>
                              <w:i/>
                              <w:color w:val="00B0F0"/>
                              <w:sz w:val="40"/>
                              <w:szCs w:val="40"/>
                            </w:rPr>
                          </w:pPr>
                          <w:r>
                            <w:rPr>
                              <w:rFonts w:cs="Calibri"/>
                              <w:b/>
                              <w:i/>
                              <w:color w:val="00B0F0"/>
                              <w:sz w:val="40"/>
                              <w:szCs w:val="40"/>
                            </w:rPr>
                            <w:t xml:space="preserve">GİZLİLİK ARZ EDEN BİLGİLER VE </w:t>
                          </w:r>
                          <w:r w:rsidRPr="00D63D21">
                            <w:rPr>
                              <w:rFonts w:cs="Calibri"/>
                              <w:b/>
                              <w:i/>
                              <w:color w:val="00B0F0"/>
                              <w:sz w:val="40"/>
                              <w:szCs w:val="40"/>
                            </w:rPr>
                            <w:t>GİZLİLİK ANLAŞMASI</w:t>
                          </w:r>
                        </w:p>
                      </w:txbxContent>
                    </v:textbox>
                    <w10:wrap type="topAndBottom" anchorx="margin"/>
                  </v:shape>
                </w:pict>
              </mc:Fallback>
            </mc:AlternateContent>
          </w:r>
        </w:del>
      </w:ins>
    </w:p>
    <w:p w14:paraId="7D3AD4CA" w14:textId="77777777" w:rsidR="000D660C" w:rsidRDefault="000D660C" w:rsidP="008B2614">
      <w:pPr>
        <w:pStyle w:val="Balk1"/>
      </w:pPr>
    </w:p>
    <w:p w14:paraId="048F01BF" w14:textId="77777777" w:rsidR="000D660C" w:rsidRDefault="000D660C" w:rsidP="008B2614">
      <w:pPr>
        <w:pStyle w:val="Balk1"/>
      </w:pPr>
    </w:p>
    <w:p w14:paraId="31EA2A8F" w14:textId="53FF4F38" w:rsidR="008B2614" w:rsidRPr="005237AE" w:rsidRDefault="008B2614" w:rsidP="008B2614">
      <w:pPr>
        <w:pStyle w:val="Balk1"/>
      </w:pPr>
      <w:r w:rsidRPr="005237AE">
        <w:t>EK:6</w:t>
      </w:r>
      <w:r w:rsidRPr="005237AE">
        <w:tab/>
      </w:r>
      <w:r w:rsidRPr="005237AE">
        <w:tab/>
        <w:t>GİZLİLİK ARZ EDEN BİLGİLER VE GİZLİLİK ANLAŞMASI</w:t>
      </w:r>
    </w:p>
    <w:p w14:paraId="6D039257" w14:textId="77777777" w:rsidR="008B2614" w:rsidRPr="005237AE" w:rsidRDefault="008B2614" w:rsidP="008B2614">
      <w:pPr>
        <w:pStyle w:val="Balk2"/>
      </w:pPr>
      <w:bookmarkStart w:id="2235" w:name="_Toc476042623"/>
      <w:bookmarkStart w:id="2236" w:name="_Toc352245366"/>
      <w:bookmarkStart w:id="2237" w:name="_Toc352747494"/>
      <w:bookmarkStart w:id="2238" w:name="_Toc352763934"/>
      <w:r w:rsidRPr="005237AE">
        <w:t>1. GENEL HUSUSLAR</w:t>
      </w:r>
    </w:p>
    <w:p w14:paraId="7DD3378E" w14:textId="77777777" w:rsidR="003754F2" w:rsidRDefault="003754F2" w:rsidP="00CD5550">
      <w:pPr>
        <w:pStyle w:val="Balk1"/>
      </w:pPr>
    </w:p>
    <w:p w14:paraId="363F4479" w14:textId="77777777" w:rsidR="003754F2" w:rsidRDefault="003754F2" w:rsidP="00CD5550">
      <w:pPr>
        <w:pStyle w:val="Balk1"/>
      </w:pPr>
    </w:p>
    <w:p w14:paraId="694773D2" w14:textId="77777777" w:rsidR="003754F2" w:rsidRDefault="003754F2" w:rsidP="00CD5550">
      <w:pPr>
        <w:pStyle w:val="Balk1"/>
      </w:pPr>
    </w:p>
    <w:p w14:paraId="78A93525" w14:textId="77777777" w:rsidR="003754F2" w:rsidRDefault="003754F2" w:rsidP="00CD5550">
      <w:pPr>
        <w:pStyle w:val="Balk1"/>
      </w:pPr>
    </w:p>
    <w:p w14:paraId="56C779FA" w14:textId="77777777" w:rsidR="003754F2" w:rsidRDefault="003754F2" w:rsidP="00CD5550">
      <w:pPr>
        <w:pStyle w:val="Balk1"/>
      </w:pPr>
    </w:p>
    <w:p w14:paraId="496A5F07" w14:textId="77777777" w:rsidR="003754F2" w:rsidRDefault="003754F2" w:rsidP="00CD5550">
      <w:pPr>
        <w:pStyle w:val="Balk1"/>
      </w:pPr>
    </w:p>
    <w:p w14:paraId="39271846" w14:textId="77777777" w:rsidR="008B2614" w:rsidRDefault="008B2614" w:rsidP="00E0680A">
      <w:pPr>
        <w:pStyle w:val="Balk2"/>
      </w:pPr>
      <w:bookmarkStart w:id="2239" w:name="_Toc476042624"/>
      <w:bookmarkEnd w:id="2235"/>
    </w:p>
    <w:bookmarkEnd w:id="2236"/>
    <w:bookmarkEnd w:id="2237"/>
    <w:bookmarkEnd w:id="2238"/>
    <w:bookmarkEnd w:id="2239"/>
    <w:p w14:paraId="76E907A9" w14:textId="77777777" w:rsidR="003C5BAA" w:rsidRPr="005237AE" w:rsidRDefault="003C5BAA" w:rsidP="005F6CDE">
      <w:pPr>
        <w:spacing w:after="0" w:line="360" w:lineRule="auto"/>
        <w:jc w:val="both"/>
        <w:rPr>
          <w:rFonts w:ascii="Arial" w:hAnsi="Arial" w:cs="Arial"/>
          <w:sz w:val="24"/>
          <w:szCs w:val="24"/>
        </w:rPr>
      </w:pPr>
    </w:p>
    <w:p w14:paraId="64D7D2D5" w14:textId="33E09E4C" w:rsidR="001078C3" w:rsidRDefault="001078C3" w:rsidP="001078C3">
      <w:pPr>
        <w:spacing w:after="0" w:line="360" w:lineRule="auto"/>
        <w:jc w:val="both"/>
        <w:rPr>
          <w:ins w:id="2240" w:author="Yazar"/>
          <w:rFonts w:ascii="Arial" w:hAnsi="Arial" w:cs="Arial"/>
          <w:sz w:val="24"/>
          <w:szCs w:val="24"/>
        </w:rPr>
      </w:pPr>
      <w:ins w:id="2241" w:author="Yazar">
        <w:r>
          <w:rPr>
            <w:rFonts w:ascii="Arial" w:hAnsi="Arial" w:cs="Arial"/>
            <w:sz w:val="24"/>
            <w:szCs w:val="24"/>
          </w:rPr>
          <w:t xml:space="preserve">İşbu Gizlilik Anlaşması ticari sır kapsamında olan ve </w:t>
        </w:r>
        <w:r w:rsidRPr="007B55B4">
          <w:rPr>
            <w:rFonts w:ascii="Arial" w:hAnsi="Arial" w:cs="Arial"/>
            <w:sz w:val="24"/>
            <w:szCs w:val="24"/>
          </w:rPr>
          <w:t>Al-Sat Yöntemiyle xDSL</w:t>
        </w:r>
        <w:r w:rsidR="00881B37" w:rsidRPr="007B55B4">
          <w:rPr>
            <w:rFonts w:ascii="Arial" w:hAnsi="Arial" w:cs="Arial"/>
            <w:sz w:val="24"/>
            <w:szCs w:val="24"/>
          </w:rPr>
          <w:t>/FTTx</w:t>
        </w:r>
        <w:r w:rsidRPr="007B55B4">
          <w:rPr>
            <w:rFonts w:ascii="Arial" w:hAnsi="Arial" w:cs="Arial"/>
            <w:sz w:val="24"/>
            <w:szCs w:val="24"/>
          </w:rPr>
          <w:t xml:space="preserve"> Toptan Satış</w:t>
        </w:r>
        <w:r w:rsidRPr="00265C36">
          <w:rPr>
            <w:rFonts w:ascii="Arial" w:hAnsi="Arial" w:cs="Arial"/>
            <w:b/>
            <w:sz w:val="24"/>
            <w:szCs w:val="24"/>
          </w:rPr>
          <w:t xml:space="preserve"> </w:t>
        </w:r>
        <w:r>
          <w:rPr>
            <w:rFonts w:ascii="Arial" w:hAnsi="Arial" w:cs="Arial"/>
            <w:sz w:val="24"/>
            <w:szCs w:val="24"/>
          </w:rPr>
          <w:t xml:space="preserve">hizmetinin verilebilmesi için zaruri olan bilgilerin ve ticari sır kapsamında </w:t>
        </w:r>
        <w:r>
          <w:rPr>
            <w:rFonts w:ascii="Arial" w:hAnsi="Arial" w:cs="Arial"/>
            <w:sz w:val="24"/>
            <w:szCs w:val="24"/>
          </w:rPr>
          <w:lastRenderedPageBreak/>
          <w:t xml:space="preserve">olan her türlü bilginin Türk Telekom tarafından </w:t>
        </w:r>
        <w:r>
          <w:rPr>
            <w:rFonts w:ascii="Arial" w:hAnsi="Arial" w:cs="Arial"/>
            <w:color w:val="000000"/>
            <w:sz w:val="24"/>
            <w:szCs w:val="24"/>
          </w:rPr>
          <w:t>İşletmeci</w:t>
        </w:r>
        <w:r>
          <w:rPr>
            <w:rFonts w:ascii="Arial" w:hAnsi="Arial" w:cs="Arial"/>
            <w:sz w:val="24"/>
            <w:szCs w:val="24"/>
          </w:rPr>
          <w:t xml:space="preserve">ye sağlanmasından önce imzalanması gereken belgedir. </w:t>
        </w:r>
      </w:ins>
    </w:p>
    <w:p w14:paraId="46C019B5" w14:textId="77777777" w:rsidR="00782AF1" w:rsidRPr="005237AE" w:rsidRDefault="00782AF1" w:rsidP="005F6CDE">
      <w:pPr>
        <w:widowControl w:val="0"/>
        <w:spacing w:after="0" w:line="360" w:lineRule="auto"/>
        <w:jc w:val="both"/>
        <w:rPr>
          <w:rFonts w:ascii="Arial" w:hAnsi="Arial" w:cs="Arial"/>
          <w:b/>
          <w:snapToGrid w:val="0"/>
          <w:sz w:val="24"/>
          <w:szCs w:val="24"/>
        </w:rPr>
      </w:pPr>
    </w:p>
    <w:p w14:paraId="52A716E9" w14:textId="77777777" w:rsidR="00AD1B8C" w:rsidRPr="007847AC" w:rsidRDefault="00AD1B8C" w:rsidP="00AD1B8C">
      <w:pPr>
        <w:pStyle w:val="ListeParagraf"/>
        <w:ind w:left="0"/>
        <w:jc w:val="both"/>
        <w:rPr>
          <w:ins w:id="2242" w:author="Yazar"/>
          <w:rFonts w:ascii="Arial" w:hAnsi="Arial" w:cs="Arial"/>
          <w:b/>
          <w:bCs/>
          <w:snapToGrid w:val="0"/>
          <w:sz w:val="24"/>
          <w:szCs w:val="24"/>
        </w:rPr>
      </w:pPr>
      <w:bookmarkStart w:id="2243" w:name="_Toc352245367"/>
      <w:bookmarkStart w:id="2244" w:name="_Toc352747495"/>
      <w:bookmarkStart w:id="2245" w:name="_Toc352763935"/>
      <w:ins w:id="2246" w:author="Yazar">
        <w:r w:rsidRPr="007847AC">
          <w:rPr>
            <w:rFonts w:ascii="Arial" w:hAnsi="Arial" w:cs="Arial"/>
            <w:b/>
            <w:bCs/>
            <w:snapToGrid w:val="0"/>
            <w:sz w:val="24"/>
            <w:szCs w:val="24"/>
          </w:rPr>
          <w:t>2. GİZLİLİK ANLAŞMASI</w:t>
        </w:r>
      </w:ins>
    </w:p>
    <w:p w14:paraId="6F26C088" w14:textId="77777777" w:rsidR="00AD1B8C" w:rsidRDefault="00AD1B8C" w:rsidP="00AD1B8C">
      <w:pPr>
        <w:spacing w:line="360" w:lineRule="auto"/>
        <w:jc w:val="both"/>
        <w:rPr>
          <w:ins w:id="2247" w:author="Yazar"/>
          <w:rFonts w:ascii="Arial" w:eastAsia="Times New Roman" w:hAnsi="Arial" w:cs="Arial"/>
          <w:noProof/>
          <w:sz w:val="24"/>
          <w:szCs w:val="24"/>
          <w:lang w:eastAsia="tr-TR"/>
        </w:rPr>
      </w:pPr>
      <w:ins w:id="2248" w:author="Yazar">
        <w:r w:rsidRPr="005F4569">
          <w:rPr>
            <w:rFonts w:ascii="Arial" w:eastAsia="Times New Roman" w:hAnsi="Arial" w:cs="Arial"/>
            <w:noProof/>
            <w:sz w:val="24"/>
            <w:szCs w:val="24"/>
            <w:lang w:eastAsia="tr-TR"/>
          </w:rPr>
          <w:t>İşbu Gizlilik Anlaşması (“Anlaşma”) bir tarafta merkezi Turgut Özal Bulvarı, Samsun Yolu Kavşağı, 06103 Aydınlıkevler ANKARA/TÜRKİYE adresinde bulunan Türk Telekomünikasyon A.Ş. (bundan sonra "Türk Telekom" olarak anılacaktır) ile diğer tarafta merkezi …………………………….. adresinde bulunan ……………………….. (bundan sonra “</w:t>
        </w:r>
        <w:r>
          <w:rPr>
            <w:rFonts w:ascii="Arial" w:eastAsia="Times New Roman" w:hAnsi="Arial" w:cs="Arial"/>
            <w:noProof/>
            <w:sz w:val="24"/>
            <w:szCs w:val="24"/>
            <w:lang w:eastAsia="tr-TR"/>
          </w:rPr>
          <w:t>i</w:t>
        </w:r>
        <w:r w:rsidRPr="005F4569">
          <w:rPr>
            <w:rFonts w:ascii="Arial" w:eastAsia="Times New Roman" w:hAnsi="Arial" w:cs="Arial"/>
            <w:noProof/>
            <w:sz w:val="24"/>
            <w:szCs w:val="24"/>
            <w:lang w:eastAsia="tr-TR"/>
          </w:rPr>
          <w:t xml:space="preserve">şletmeci” olarak anılacaktır) arasında akdedilmiştir. </w:t>
        </w:r>
      </w:ins>
    </w:p>
    <w:p w14:paraId="3CB52415" w14:textId="77777777" w:rsidR="00AD1B8C" w:rsidRPr="006D0AC5" w:rsidRDefault="00AD1B8C" w:rsidP="00AD1B8C">
      <w:pPr>
        <w:spacing w:line="360" w:lineRule="auto"/>
        <w:jc w:val="both"/>
        <w:rPr>
          <w:ins w:id="2249" w:author="Yazar"/>
          <w:rFonts w:ascii="Arial" w:eastAsia="Times New Roman" w:hAnsi="Arial" w:cs="Arial"/>
          <w:noProof/>
          <w:sz w:val="24"/>
          <w:szCs w:val="24"/>
          <w:lang w:eastAsia="tr-TR"/>
        </w:rPr>
      </w:pPr>
      <w:ins w:id="2250" w:author="Yazar">
        <w:r w:rsidRPr="005F4569">
          <w:rPr>
            <w:rFonts w:ascii="Arial" w:eastAsia="Times New Roman" w:hAnsi="Arial" w:cs="Arial"/>
            <w:noProof/>
            <w:sz w:val="24"/>
            <w:szCs w:val="24"/>
            <w:lang w:eastAsia="tr-TR"/>
          </w:rPr>
          <w:t xml:space="preserve">Taraflar, aşağıda ana hatları ile belirlenen ve ileride sınırları değiştirilebilecek olan konuda (bundan sonra "İş" olarak anılacaktır) hizmet verirken, birbirlerinin gizli bilgilerine ihtiyaç duymaktadırlar. İşin görülebilmesi için Taraflar, birbirlerine bu bilgileri verecektir. Taraflar, işbu Anlaşma ile iş dolayısıyla öğrendikleri, ulaştıkları, kendilerine verilen veya herhangi bir şekilde elde ettikleri/öğrendikleri ticari sırları ve sair her türlü bilgiyi gizli tutmayı kabul ve beyan ederler. </w:t>
        </w:r>
        <w:r w:rsidRPr="005F4569">
          <w:rPr>
            <w:rFonts w:ascii="Arial" w:eastAsia="Times New Roman" w:hAnsi="Arial" w:cs="Arial"/>
            <w:noProof/>
            <w:sz w:val="24"/>
            <w:szCs w:val="24"/>
            <w:lang w:eastAsia="tr-TR"/>
          </w:rPr>
          <w:cr/>
        </w:r>
        <w:r w:rsidRPr="005F4569">
          <w:rPr>
            <w:rFonts w:ascii="Arial" w:hAnsi="Arial" w:cs="Arial"/>
            <w:sz w:val="24"/>
            <w:szCs w:val="24"/>
          </w:rPr>
          <w:t xml:space="preserve">Buna göre; </w:t>
        </w:r>
      </w:ins>
    </w:p>
    <w:p w14:paraId="0C360B14" w14:textId="27B96872" w:rsidR="00AD1B8C" w:rsidRPr="005F4569" w:rsidRDefault="00AD1B8C" w:rsidP="00AD1B8C">
      <w:pPr>
        <w:numPr>
          <w:ilvl w:val="0"/>
          <w:numId w:val="11"/>
        </w:numPr>
        <w:spacing w:after="0" w:line="360" w:lineRule="auto"/>
        <w:jc w:val="both"/>
        <w:rPr>
          <w:ins w:id="2251" w:author="Yazar"/>
          <w:rFonts w:ascii="Arial" w:hAnsi="Arial" w:cs="Arial"/>
          <w:sz w:val="24"/>
          <w:szCs w:val="24"/>
        </w:rPr>
      </w:pPr>
      <w:ins w:id="2252" w:author="Yazar">
        <w:r w:rsidRPr="005F4569">
          <w:rPr>
            <w:rFonts w:ascii="Arial" w:hAnsi="Arial" w:cs="Arial"/>
            <w:sz w:val="24"/>
            <w:szCs w:val="24"/>
          </w:rPr>
          <w:t xml:space="preserve">İş; Bilgi Teknolojileri ve İletişim Kurumu tarafından bir elektronik haberleşme hizmeti yürütmek ve/veya elektronik haberleşme altyapısı kurmak ve/veya işletmek üzere yetkilendirilen </w:t>
        </w:r>
        <w:r>
          <w:rPr>
            <w:rFonts w:ascii="Arial" w:hAnsi="Arial" w:cs="Arial"/>
            <w:sz w:val="24"/>
            <w:szCs w:val="24"/>
          </w:rPr>
          <w:t>i</w:t>
        </w:r>
        <w:r w:rsidRPr="005F4569">
          <w:rPr>
            <w:rFonts w:ascii="Arial" w:hAnsi="Arial" w:cs="Arial"/>
            <w:sz w:val="24"/>
            <w:szCs w:val="24"/>
          </w:rPr>
          <w:t xml:space="preserve">şletmecinin, İlgili Mevzuat çerçevesinde Türkiye’de elektronik haberleşme hizmetlerini yürütmeye ve elektronik haberleşme altyapısı kurup işletmeye yetkili olan Türk Telekom’un </w:t>
        </w:r>
        <w:r>
          <w:rPr>
            <w:rFonts w:ascii="Arial" w:hAnsi="Arial" w:cs="Arial"/>
            <w:sz w:val="24"/>
            <w:szCs w:val="24"/>
          </w:rPr>
          <w:t>xDSL</w:t>
        </w:r>
        <w:r w:rsidR="00532D72">
          <w:rPr>
            <w:rFonts w:ascii="Arial" w:hAnsi="Arial" w:cs="Arial"/>
            <w:sz w:val="24"/>
            <w:szCs w:val="24"/>
          </w:rPr>
          <w:t>/FTTX</w:t>
        </w:r>
        <w:r w:rsidR="00532D72" w:rsidRPr="005F4569">
          <w:rPr>
            <w:rFonts w:ascii="Arial" w:hAnsi="Arial" w:cs="Arial"/>
            <w:sz w:val="24"/>
            <w:szCs w:val="24"/>
          </w:rPr>
          <w:t xml:space="preserve"> </w:t>
        </w:r>
        <w:r w:rsidR="00532D72">
          <w:rPr>
            <w:rFonts w:ascii="Arial" w:hAnsi="Arial" w:cs="Arial"/>
            <w:sz w:val="24"/>
            <w:szCs w:val="24"/>
          </w:rPr>
          <w:t>şebekesini</w:t>
        </w:r>
      </w:ins>
      <w:r w:rsidR="00532D72" w:rsidRPr="005F4569">
        <w:rPr>
          <w:rFonts w:ascii="Arial" w:hAnsi="Arial" w:cs="Arial"/>
          <w:sz w:val="24"/>
          <w:szCs w:val="24"/>
        </w:rPr>
        <w:t xml:space="preserve"> </w:t>
      </w:r>
      <w:ins w:id="2253" w:author="Yazar">
        <w:r w:rsidRPr="005F4569">
          <w:rPr>
            <w:rFonts w:ascii="Arial" w:hAnsi="Arial" w:cs="Arial"/>
            <w:sz w:val="24"/>
            <w:szCs w:val="24"/>
          </w:rPr>
          <w:t xml:space="preserve">kullanabilmesi için gerekli olan usul, esas ve ücretlerin </w:t>
        </w:r>
        <w:r w:rsidRPr="007B55B4">
          <w:rPr>
            <w:rFonts w:ascii="Arial" w:hAnsi="Arial" w:cs="Arial"/>
            <w:sz w:val="24"/>
            <w:szCs w:val="24"/>
          </w:rPr>
          <w:t>Al-Sat Yöntemiyle</w:t>
        </w:r>
        <w:r w:rsidRPr="00881B37">
          <w:rPr>
            <w:rFonts w:ascii="Arial" w:hAnsi="Arial" w:cs="Arial"/>
            <w:sz w:val="24"/>
            <w:szCs w:val="24"/>
          </w:rPr>
          <w:t xml:space="preserve"> </w:t>
        </w:r>
        <w:r w:rsidRPr="007B55B4">
          <w:rPr>
            <w:rFonts w:ascii="Arial" w:hAnsi="Arial" w:cs="Arial"/>
            <w:sz w:val="24"/>
            <w:szCs w:val="24"/>
          </w:rPr>
          <w:t>xDSL</w:t>
        </w:r>
        <w:r w:rsidR="00881B37" w:rsidRPr="007B55B4">
          <w:rPr>
            <w:rFonts w:ascii="Arial" w:hAnsi="Arial" w:cs="Arial"/>
            <w:sz w:val="24"/>
            <w:szCs w:val="24"/>
          </w:rPr>
          <w:t>/FTTx</w:t>
        </w:r>
        <w:r w:rsidRPr="00881B37">
          <w:rPr>
            <w:rFonts w:ascii="Arial" w:hAnsi="Arial" w:cs="Arial"/>
            <w:sz w:val="24"/>
            <w:szCs w:val="24"/>
          </w:rPr>
          <w:t xml:space="preserve"> </w:t>
        </w:r>
        <w:r w:rsidRPr="007B55B4">
          <w:rPr>
            <w:rFonts w:ascii="Arial" w:hAnsi="Arial" w:cs="Arial"/>
            <w:sz w:val="24"/>
            <w:szCs w:val="24"/>
          </w:rPr>
          <w:t>Toptan Satış</w:t>
        </w:r>
        <w:r w:rsidRPr="00881B37">
          <w:rPr>
            <w:rFonts w:ascii="Arial" w:hAnsi="Arial" w:cs="Arial"/>
            <w:sz w:val="24"/>
            <w:szCs w:val="24"/>
          </w:rPr>
          <w:t xml:space="preserve"> </w:t>
        </w:r>
        <w:r w:rsidRPr="005237AE">
          <w:rPr>
            <w:rFonts w:ascii="Arial" w:hAnsi="Arial" w:cs="Arial"/>
            <w:sz w:val="24"/>
            <w:szCs w:val="24"/>
          </w:rPr>
          <w:t>Sözleşmesi</w:t>
        </w:r>
        <w:r w:rsidRPr="005F4569">
          <w:rPr>
            <w:rFonts w:ascii="Arial" w:hAnsi="Arial" w:cs="Arial"/>
            <w:sz w:val="24"/>
            <w:szCs w:val="24"/>
          </w:rPr>
          <w:t>’nde yer alan işi,</w:t>
        </w:r>
      </w:ins>
    </w:p>
    <w:p w14:paraId="1053C2C1" w14:textId="77777777" w:rsidR="00AD1B8C" w:rsidRPr="005F4569" w:rsidRDefault="00AD1B8C" w:rsidP="00AD1B8C">
      <w:pPr>
        <w:spacing w:line="360" w:lineRule="auto"/>
        <w:jc w:val="right"/>
        <w:rPr>
          <w:ins w:id="2254" w:author="Yazar"/>
          <w:rFonts w:ascii="Arial" w:hAnsi="Arial" w:cs="Arial"/>
          <w:sz w:val="24"/>
          <w:szCs w:val="24"/>
        </w:rPr>
      </w:pPr>
    </w:p>
    <w:p w14:paraId="78631A56" w14:textId="77777777" w:rsidR="00AD1B8C" w:rsidRPr="005F4569" w:rsidRDefault="00AD1B8C" w:rsidP="00AD1B8C">
      <w:pPr>
        <w:numPr>
          <w:ilvl w:val="0"/>
          <w:numId w:val="11"/>
        </w:numPr>
        <w:spacing w:after="0" w:line="360" w:lineRule="auto"/>
        <w:jc w:val="both"/>
        <w:rPr>
          <w:ins w:id="2255" w:author="Yazar"/>
          <w:rFonts w:ascii="Arial" w:hAnsi="Arial" w:cs="Arial"/>
          <w:sz w:val="24"/>
          <w:szCs w:val="24"/>
        </w:rPr>
      </w:pPr>
      <w:ins w:id="2256" w:author="Yazar">
        <w:r w:rsidRPr="005F4569">
          <w:rPr>
            <w:rFonts w:ascii="Arial" w:hAnsi="Arial" w:cs="Arial"/>
            <w:sz w:val="24"/>
            <w:szCs w:val="24"/>
          </w:rPr>
          <w:t xml:space="preserve">Gizli Bilgi/Bilgi: Taraflar’ın sözlü, yazılı veya elektronik ortamda birbirlerine verecekleri ya da herhangi bir şekilde temin edecekleri, Taraflar’a ve/veya Taraflar’ın iştiraklerine ve/veya bağlı olduğu ortaklıklara ait olan formüller, veri tabanları, modeller, derlemeler, yazılımlar, programlar, cihazlar, standartlar, yöntemler, ticari sırlar, çizimler, örnekler, bilgisayar programları ve bunların dokümanları, şifreleme teknikleri, örnek tanıtımlar (demolar), teknikler ve süreçler, teknik bilgiler, mali bilgiler ve veriler, iş planları, iş stratejileri, pazarlama planları, altyapı bilgileri, potansiyel ve mevcut müşteri/abone listeleri, potansiyel ve mevcut </w:t>
        </w:r>
        <w:r w:rsidRPr="005F4569">
          <w:rPr>
            <w:rFonts w:ascii="Arial" w:hAnsi="Arial" w:cs="Arial"/>
            <w:sz w:val="24"/>
            <w:szCs w:val="24"/>
          </w:rPr>
          <w:lastRenderedPageBreak/>
          <w:t>müşteri/abone bilgileri, trafik bilgileri, konum bilgileri, fiyat listeleri, maliyet bilgileri, çalışanlarla ilgili tüm bilgiler, reklam, ambalajlama ve pazarlama planları, ürün planları, stratejik ittifaklar ve ortaklar, mühendislik bilgileri, ürün, hizmet ve servislere ait veriler, buluşların tarifleri, süreç tarifleri, tahminler, teknik know-how’a ilişkin açıklamalar, yeni ürünler ve yeni ürün geliştirme ile ilgili bilgiler ve tarifler, bilimsel ve teknik şartnameler ve dokümantasyon ve bir Taraf’ın ya da onun İştirakler’inin/bağlı ortaklıklarının onay bekleyen veya geri çekilmiş fikri ve sınai mülkiyet başvuruları da dâhil olmak üzere fikri ve sınai mükiyet hakları ve sayılanlarla sınırlı olmaksızın diğer Taraf’a/diğer Taraf’ın iştiraklerine ve bağlı ortaklıklarına ait olan tüm bilgi, strateji ve sair planları</w:t>
        </w:r>
      </w:ins>
    </w:p>
    <w:p w14:paraId="0CF6463D" w14:textId="77777777" w:rsidR="00AD1B8C" w:rsidRPr="005F4569" w:rsidRDefault="00AD1B8C" w:rsidP="00AD1B8C">
      <w:pPr>
        <w:spacing w:line="360" w:lineRule="auto"/>
        <w:jc w:val="both"/>
        <w:rPr>
          <w:ins w:id="2257" w:author="Yazar"/>
          <w:rFonts w:ascii="Arial" w:hAnsi="Arial" w:cs="Arial"/>
          <w:sz w:val="24"/>
          <w:szCs w:val="24"/>
        </w:rPr>
      </w:pPr>
      <w:ins w:id="2258" w:author="Yazar">
        <w:r w:rsidRPr="005F4569">
          <w:rPr>
            <w:rFonts w:ascii="Arial" w:hAnsi="Arial" w:cs="Arial"/>
            <w:sz w:val="24"/>
            <w:szCs w:val="24"/>
          </w:rPr>
          <w:t>ifade etmek</w:t>
        </w:r>
        <w:r>
          <w:rPr>
            <w:rFonts w:ascii="Arial" w:hAnsi="Arial" w:cs="Arial"/>
            <w:sz w:val="24"/>
            <w:szCs w:val="24"/>
          </w:rPr>
          <w:t>t</w:t>
        </w:r>
        <w:r w:rsidRPr="005F4569">
          <w:rPr>
            <w:rFonts w:ascii="Arial" w:hAnsi="Arial" w:cs="Arial"/>
            <w:sz w:val="24"/>
            <w:szCs w:val="24"/>
          </w:rPr>
          <w:t xml:space="preserve">edir. </w:t>
        </w:r>
      </w:ins>
    </w:p>
    <w:p w14:paraId="5EF14256" w14:textId="77777777" w:rsidR="00AD1B8C" w:rsidRPr="005F4569" w:rsidRDefault="00AD1B8C" w:rsidP="00AD1B8C">
      <w:pPr>
        <w:spacing w:line="360" w:lineRule="auto"/>
        <w:jc w:val="both"/>
        <w:rPr>
          <w:ins w:id="2259" w:author="Yazar"/>
          <w:rFonts w:ascii="Arial" w:hAnsi="Arial" w:cs="Arial"/>
          <w:sz w:val="24"/>
          <w:szCs w:val="24"/>
        </w:rPr>
      </w:pPr>
      <w:ins w:id="2260" w:author="Yazar">
        <w:r w:rsidRPr="005F4569">
          <w:rPr>
            <w:rFonts w:ascii="Arial" w:hAnsi="Arial" w:cs="Arial"/>
            <w:sz w:val="24"/>
            <w:szCs w:val="24"/>
          </w:rPr>
          <w:t xml:space="preserve">Kendisine bilgi verilen ya da sair yolla bilgiye ulaşan Taraf, bu bilgilerin ve bilgilere ilişkin tüm hakların tamamen ve kesinlikle sahibi olan diğer Tarafa ait olacağını kabul eder. Bilgileri alan Taraf işin görülmesi sebebiyle kullanılacak bilgileri, sadece işi görmek için ihtiyacı olan personeline/taşeronuna "gizli", "özel" gibi gizlilik düzeyi hakkında uyarıcı notlar ve ibareler koymak suretiyle iletebilir. Taraflar’dan herbiri, ayrıca, böyle bir bilgi açıklamasından önce Bilgi’nin açıklanacağı personele/taşerona işbu Anlaşma’nın gizliliğe ilişkin hükmüne yönelik bilgi de verecektir. Personelin/taşeronun, işbu Gizlilik Anlaşmasına aykırı davranması halinde bilgileri alan Taraf, personelinin/taşeronunun anlaşmaya aykırı davranışı nedeniyle, diğer Tarafa karşı sorumlu olacaktır. </w:t>
        </w:r>
      </w:ins>
    </w:p>
    <w:p w14:paraId="688AD593" w14:textId="77777777" w:rsidR="00AD1B8C" w:rsidRPr="005F4569" w:rsidRDefault="00AD1B8C" w:rsidP="00AD1B8C">
      <w:pPr>
        <w:spacing w:line="360" w:lineRule="auto"/>
        <w:jc w:val="both"/>
        <w:rPr>
          <w:ins w:id="2261" w:author="Yazar"/>
          <w:rFonts w:ascii="Arial" w:hAnsi="Arial" w:cs="Arial"/>
          <w:sz w:val="24"/>
          <w:szCs w:val="24"/>
        </w:rPr>
      </w:pPr>
      <w:ins w:id="2262" w:author="Yazar">
        <w:r w:rsidRPr="005F4569">
          <w:rPr>
            <w:rFonts w:ascii="Arial" w:hAnsi="Arial" w:cs="Arial"/>
            <w:sz w:val="24"/>
            <w:szCs w:val="24"/>
          </w:rPr>
          <w:t>Taraflar diğer Taraf’ın özel olarak yazılı şekilde izin vermesi hali hariç olmak üzere anılan bilgileri gizli tutacaklarını ve muhafaza edeceklerini ve kısmen veya tamamen üçüncü kişi veya kuruluşlara doğrudan veya dolaylı olarak hiçbir şekilde açıklamayacaklarını kabul ve taahhüt ederler.</w:t>
        </w:r>
      </w:ins>
    </w:p>
    <w:p w14:paraId="31305DAB" w14:textId="77777777" w:rsidR="00AD1B8C" w:rsidRDefault="00AD1B8C" w:rsidP="00AD1B8C">
      <w:pPr>
        <w:spacing w:line="360" w:lineRule="auto"/>
        <w:jc w:val="both"/>
        <w:rPr>
          <w:ins w:id="2263" w:author="Yazar"/>
          <w:rFonts w:ascii="Arial" w:hAnsi="Arial" w:cs="Arial"/>
          <w:sz w:val="24"/>
          <w:szCs w:val="24"/>
        </w:rPr>
      </w:pPr>
      <w:ins w:id="2264" w:author="Yazar">
        <w:r w:rsidRPr="005F4569">
          <w:rPr>
            <w:rFonts w:ascii="Arial" w:hAnsi="Arial" w:cs="Arial"/>
            <w:sz w:val="24"/>
            <w:szCs w:val="24"/>
          </w:rPr>
          <w:t xml:space="preserve">Bilgileri alan Taraf, edindiği bilgileri, diğer Tarafın yazılı onayı olmaksızın, </w:t>
        </w:r>
        <w:r>
          <w:rPr>
            <w:rFonts w:ascii="Arial" w:hAnsi="Arial" w:cs="Arial"/>
            <w:sz w:val="24"/>
            <w:szCs w:val="24"/>
          </w:rPr>
          <w:t>iş</w:t>
        </w:r>
        <w:r w:rsidRPr="005F4569">
          <w:rPr>
            <w:rFonts w:ascii="Arial" w:hAnsi="Arial" w:cs="Arial"/>
            <w:sz w:val="24"/>
            <w:szCs w:val="24"/>
          </w:rPr>
          <w:t xml:space="preserve">in görülebilmesi için ve kendi iç kullanımı hariç olmak üzere, kopyalamayacak, çoğaltamayacak ve söz konusu bilgilere herhangi bir sebeple üçüncü kişilerin ulaşmasına olanak vermeyecektir. İşin görülmesi için çıkartılacak tüm kopyalar, orijinalinde yer alan “gizli”, “özel” gibi uyarıcı notlar ve ibareler ile sadece yetkili personele/taşerona dağıtılabilecektir. </w:t>
        </w:r>
      </w:ins>
    </w:p>
    <w:p w14:paraId="278626DD" w14:textId="77777777" w:rsidR="006D0AC5" w:rsidRDefault="00AD1B8C" w:rsidP="00AD1B8C">
      <w:pPr>
        <w:spacing w:line="360" w:lineRule="auto"/>
        <w:jc w:val="both"/>
        <w:rPr>
          <w:rFonts w:ascii="Arial" w:hAnsi="Arial" w:cs="Arial"/>
          <w:sz w:val="24"/>
          <w:szCs w:val="24"/>
        </w:rPr>
      </w:pPr>
      <w:ins w:id="2265" w:author="Yazar">
        <w:r w:rsidRPr="005F4569">
          <w:rPr>
            <w:rFonts w:ascii="Arial" w:hAnsi="Arial" w:cs="Arial"/>
            <w:sz w:val="24"/>
            <w:szCs w:val="24"/>
          </w:rPr>
          <w:t xml:space="preserve">Gizli bir bilgi, herhangi bir sebeple, kısmen işbu Anlaşma hükümlerine aykırı olarak üçüncü kişilere ya da yetkisiz personele/taşerona açıklanmış olsa bile, açıklanmamış </w:t>
        </w:r>
        <w:r w:rsidRPr="005F4569">
          <w:rPr>
            <w:rFonts w:ascii="Arial" w:hAnsi="Arial" w:cs="Arial"/>
            <w:sz w:val="24"/>
            <w:szCs w:val="24"/>
          </w:rPr>
          <w:lastRenderedPageBreak/>
          <w:t xml:space="preserve">kısma ilişkin gizlilik yükümlülüğü aynı şekilde devam edecektir; bu durum bilginin geri kalan kısmının da açıklanması için hiçbir şekilde haklı gerekçe oluşturmayacaktır. </w:t>
        </w:r>
        <w:r w:rsidRPr="005F4569">
          <w:rPr>
            <w:rFonts w:ascii="Arial" w:hAnsi="Arial" w:cs="Arial"/>
            <w:sz w:val="24"/>
            <w:szCs w:val="24"/>
          </w:rPr>
          <w:cr/>
        </w:r>
      </w:ins>
    </w:p>
    <w:p w14:paraId="608DB989" w14:textId="77777777" w:rsidR="00AD1B8C" w:rsidRDefault="00AD1B8C" w:rsidP="00AD1B8C">
      <w:pPr>
        <w:spacing w:line="360" w:lineRule="auto"/>
        <w:jc w:val="both"/>
        <w:rPr>
          <w:ins w:id="2266" w:author="Yazar"/>
          <w:rFonts w:ascii="Arial" w:hAnsi="Arial" w:cs="Arial"/>
          <w:sz w:val="24"/>
          <w:szCs w:val="24"/>
        </w:rPr>
      </w:pPr>
      <w:ins w:id="2267" w:author="Yazar">
        <w:r w:rsidRPr="005F4569">
          <w:rPr>
            <w:rFonts w:ascii="Arial" w:hAnsi="Arial" w:cs="Arial"/>
            <w:sz w:val="24"/>
            <w:szCs w:val="24"/>
          </w:rPr>
          <w:t xml:space="preserve">Bilgileri alan Taraf, edindiği bilgileri hiçbir şekilde işin görülmesi dışında kullanmayacak, diğer Taraf’ın ticari olsun-olmasın iş yaptığı ve/veya piyasada rekabet içinde çalıştığı üçüncü kişilerle bu bilgileri doğrudan ya da dolaylı olarak kullanmak suretiyle ticari ilişkiye girmeyecek, rekabet etmeyecek ve diğer Tarafın menfaatlerine zarar vermeyecektir. Ancak; bu bilgiyi alan Tarafça bu sorumluluğu gerektirmeden söz konusu gizli bilginin zaten biliniyor olması veya gizli bilginin bu bilgiyi alan tarafından gizlilik kuralının ihlali olmaksızın kamuya açık hale gelmesi halinde yukarıdaki şartlar geçerli olmayacaktır. </w:t>
        </w:r>
      </w:ins>
    </w:p>
    <w:p w14:paraId="3813A106" w14:textId="77777777" w:rsidR="00AD1B8C" w:rsidRDefault="00AD1B8C" w:rsidP="00AD1B8C">
      <w:pPr>
        <w:spacing w:line="360" w:lineRule="auto"/>
        <w:jc w:val="both"/>
        <w:rPr>
          <w:ins w:id="2268" w:author="Yazar"/>
          <w:rFonts w:ascii="Arial" w:hAnsi="Arial" w:cs="Arial"/>
          <w:sz w:val="24"/>
          <w:szCs w:val="24"/>
        </w:rPr>
      </w:pPr>
      <w:ins w:id="2269" w:author="Yazar">
        <w:r w:rsidRPr="005F4569">
          <w:rPr>
            <w:rFonts w:ascii="Arial" w:hAnsi="Arial" w:cs="Arial"/>
            <w:sz w:val="24"/>
            <w:szCs w:val="24"/>
          </w:rPr>
          <w:t xml:space="preserve">Gizlilik konusu bilgilerin yürürlükte olan kanunlar veya mahkeme kararına dayanarak talep edilmesi halinde, talebin yapıldığı Taraf, bu bilgileri talep eden yetkili kişiye/makama/kuruma bu bilgileri verirken, söz konusu bilgilerin gizli olduğunu yazılı şekilde bildirecek ve bilgilerin gizli tutulmasını söz konusu kişiden/makamdan/kurumdan talep edilecektir. </w:t>
        </w:r>
      </w:ins>
    </w:p>
    <w:p w14:paraId="64153E5E" w14:textId="1FA42BF6" w:rsidR="00AD1B8C" w:rsidRDefault="00AD1B8C" w:rsidP="00AD1B8C">
      <w:pPr>
        <w:spacing w:line="360" w:lineRule="auto"/>
        <w:jc w:val="both"/>
        <w:rPr>
          <w:ins w:id="2270" w:author="Yazar"/>
          <w:rFonts w:ascii="Arial" w:hAnsi="Arial" w:cs="Arial"/>
          <w:sz w:val="24"/>
          <w:szCs w:val="24"/>
        </w:rPr>
      </w:pPr>
      <w:ins w:id="2271" w:author="Yazar">
        <w:r w:rsidRPr="005F4569">
          <w:rPr>
            <w:rFonts w:ascii="Arial" w:hAnsi="Arial" w:cs="Arial"/>
            <w:sz w:val="24"/>
            <w:szCs w:val="24"/>
          </w:rPr>
          <w:t xml:space="preserve">Gizlilik yükümlülüğü </w:t>
        </w:r>
        <w:r w:rsidR="00047D2A" w:rsidRPr="007B55B4">
          <w:rPr>
            <w:rFonts w:ascii="Arial" w:hAnsi="Arial" w:cs="Arial"/>
            <w:sz w:val="24"/>
            <w:szCs w:val="24"/>
          </w:rPr>
          <w:t>Al-Sat Yöntemiyle</w:t>
        </w:r>
        <w:r w:rsidR="00047D2A" w:rsidRPr="00881B37">
          <w:rPr>
            <w:rFonts w:ascii="Arial" w:hAnsi="Arial" w:cs="Arial"/>
            <w:sz w:val="24"/>
            <w:szCs w:val="24"/>
          </w:rPr>
          <w:t xml:space="preserve"> </w:t>
        </w:r>
        <w:r w:rsidR="00047D2A" w:rsidRPr="007B55B4">
          <w:rPr>
            <w:rFonts w:ascii="Arial" w:hAnsi="Arial" w:cs="Arial"/>
            <w:sz w:val="24"/>
            <w:szCs w:val="24"/>
          </w:rPr>
          <w:t>xDSL</w:t>
        </w:r>
        <w:r w:rsidR="00881B37" w:rsidRPr="007B55B4">
          <w:rPr>
            <w:rFonts w:ascii="Arial" w:hAnsi="Arial" w:cs="Arial"/>
            <w:sz w:val="24"/>
            <w:szCs w:val="24"/>
          </w:rPr>
          <w:t>/FTTx</w:t>
        </w:r>
        <w:r w:rsidR="00047D2A" w:rsidRPr="00881B37">
          <w:rPr>
            <w:rFonts w:ascii="Arial" w:hAnsi="Arial" w:cs="Arial"/>
            <w:sz w:val="24"/>
            <w:szCs w:val="24"/>
          </w:rPr>
          <w:t xml:space="preserve"> </w:t>
        </w:r>
        <w:r w:rsidR="00047D2A" w:rsidRPr="007B55B4">
          <w:rPr>
            <w:rFonts w:ascii="Arial" w:hAnsi="Arial" w:cs="Arial"/>
            <w:sz w:val="24"/>
            <w:szCs w:val="24"/>
          </w:rPr>
          <w:t>Toptan Satış</w:t>
        </w:r>
        <w:r w:rsidR="00047D2A" w:rsidRPr="005237AE">
          <w:rPr>
            <w:rFonts w:ascii="Arial" w:hAnsi="Arial" w:cs="Arial"/>
            <w:sz w:val="24"/>
            <w:szCs w:val="24"/>
          </w:rPr>
          <w:t xml:space="preserve"> Sözleşmesi</w:t>
        </w:r>
        <w:r w:rsidRPr="005F4569">
          <w:rPr>
            <w:rFonts w:ascii="Arial" w:hAnsi="Arial" w:cs="Arial"/>
            <w:sz w:val="24"/>
            <w:szCs w:val="24"/>
          </w:rPr>
          <w:t xml:space="preserve">’nin bitiminden veya feshinden sonra 5 (beş) yıl boyunca da devam edecektir. </w:t>
        </w:r>
      </w:ins>
    </w:p>
    <w:p w14:paraId="1E06782A" w14:textId="2720659B" w:rsidR="00AD1B8C" w:rsidRPr="005F4569" w:rsidRDefault="00AD1B8C" w:rsidP="00AD1B8C">
      <w:pPr>
        <w:spacing w:line="360" w:lineRule="auto"/>
        <w:jc w:val="both"/>
        <w:rPr>
          <w:ins w:id="2272" w:author="Yazar"/>
          <w:rFonts w:ascii="Arial" w:hAnsi="Arial" w:cs="Arial"/>
          <w:sz w:val="24"/>
          <w:szCs w:val="24"/>
        </w:rPr>
      </w:pPr>
      <w:ins w:id="2273" w:author="Yazar">
        <w:r w:rsidRPr="005F4569">
          <w:rPr>
            <w:rFonts w:ascii="Arial" w:hAnsi="Arial" w:cs="Arial"/>
            <w:sz w:val="24"/>
            <w:szCs w:val="24"/>
          </w:rPr>
          <w:t>Taraflar arasındaki tüm bildirim ve duyurular mesai saatleri içerisinde elden teslim edildiğinde, faksla gönderildiğinde alındığı teyit edildiğinde, teslim formu ile birlikte kargo aracılığı ile teslim edildiğinde, iadeli taahhütlü mektupla ve/veya noter aracılığıyla tebliğ edildiğinde</w:t>
        </w:r>
        <w:r>
          <w:rPr>
            <w:rFonts w:ascii="Arial" w:hAnsi="Arial" w:cs="Arial"/>
            <w:sz w:val="24"/>
            <w:szCs w:val="24"/>
          </w:rPr>
          <w:t xml:space="preserve">, </w:t>
        </w:r>
        <w:r>
          <w:rPr>
            <w:rFonts w:ascii="Arial" w:hAnsi="Arial" w:cs="Arial"/>
            <w:color w:val="000000"/>
            <w:sz w:val="24"/>
            <w:szCs w:val="24"/>
          </w:rPr>
          <w:t xml:space="preserve">kayıtlı </w:t>
        </w:r>
        <w:r w:rsidR="00532D72">
          <w:rPr>
            <w:rFonts w:ascii="Arial" w:hAnsi="Arial" w:cs="Arial"/>
            <w:color w:val="000000"/>
            <w:sz w:val="24"/>
            <w:szCs w:val="24"/>
          </w:rPr>
          <w:t>KEP</w:t>
        </w:r>
      </w:ins>
      <w:r w:rsidR="00532D72">
        <w:rPr>
          <w:rFonts w:ascii="Arial" w:hAnsi="Arial" w:cs="Arial"/>
          <w:color w:val="000000"/>
          <w:sz w:val="24"/>
          <w:szCs w:val="24"/>
        </w:rPr>
        <w:t xml:space="preserve"> </w:t>
      </w:r>
      <w:ins w:id="2274" w:author="Yazar">
        <w:r>
          <w:rPr>
            <w:rFonts w:ascii="Arial" w:hAnsi="Arial" w:cs="Arial"/>
            <w:color w:val="000000"/>
            <w:sz w:val="24"/>
            <w:szCs w:val="24"/>
          </w:rPr>
          <w:t>yolu ile bildirildiğinde</w:t>
        </w:r>
        <w:r w:rsidRPr="005F4569">
          <w:rPr>
            <w:rFonts w:ascii="Arial" w:hAnsi="Arial" w:cs="Arial"/>
            <w:sz w:val="24"/>
            <w:szCs w:val="24"/>
          </w:rPr>
          <w:t xml:space="preserve">; usulüne uygun şekilde bildirimde bulunulmuş sayılacak ve aşağıda belirtilen adreslere gönderilecektir. Aşağıda belirtilen adreslerin değişmesi ve söz konusu değişikliğin işbu </w:t>
        </w:r>
        <w:r w:rsidR="00047D2A" w:rsidRPr="007B55B4">
          <w:rPr>
            <w:rFonts w:ascii="Arial" w:hAnsi="Arial" w:cs="Arial"/>
            <w:sz w:val="24"/>
            <w:szCs w:val="24"/>
          </w:rPr>
          <w:t>Al-Sat Yöntemiyle</w:t>
        </w:r>
        <w:r w:rsidR="00047D2A" w:rsidRPr="00881B37">
          <w:rPr>
            <w:rFonts w:ascii="Arial" w:hAnsi="Arial" w:cs="Arial"/>
            <w:sz w:val="24"/>
            <w:szCs w:val="24"/>
          </w:rPr>
          <w:t xml:space="preserve"> </w:t>
        </w:r>
        <w:r w:rsidR="00047D2A" w:rsidRPr="007B55B4">
          <w:rPr>
            <w:rFonts w:ascii="Arial" w:hAnsi="Arial" w:cs="Arial"/>
            <w:sz w:val="24"/>
            <w:szCs w:val="24"/>
          </w:rPr>
          <w:t>xDSL</w:t>
        </w:r>
        <w:r w:rsidR="00881B37" w:rsidRPr="007B55B4">
          <w:rPr>
            <w:rFonts w:ascii="Arial" w:hAnsi="Arial" w:cs="Arial"/>
            <w:sz w:val="24"/>
            <w:szCs w:val="24"/>
          </w:rPr>
          <w:t>/FTTx</w:t>
        </w:r>
        <w:r w:rsidR="00047D2A" w:rsidRPr="00881B37">
          <w:rPr>
            <w:rFonts w:ascii="Arial" w:hAnsi="Arial" w:cs="Arial"/>
            <w:sz w:val="24"/>
            <w:szCs w:val="24"/>
          </w:rPr>
          <w:t xml:space="preserve"> </w:t>
        </w:r>
        <w:r w:rsidR="00047D2A" w:rsidRPr="007B55B4">
          <w:rPr>
            <w:rFonts w:ascii="Arial" w:hAnsi="Arial" w:cs="Arial"/>
            <w:sz w:val="24"/>
            <w:szCs w:val="24"/>
          </w:rPr>
          <w:t>Toptan Satış</w:t>
        </w:r>
        <w:r w:rsidR="00047D2A" w:rsidRPr="005237AE">
          <w:rPr>
            <w:rFonts w:ascii="Arial" w:hAnsi="Arial" w:cs="Arial"/>
            <w:sz w:val="24"/>
            <w:szCs w:val="24"/>
          </w:rPr>
          <w:t xml:space="preserve"> Sözleşmesi</w:t>
        </w:r>
        <w:r w:rsidRPr="005F4569">
          <w:rPr>
            <w:rFonts w:ascii="Arial" w:hAnsi="Arial" w:cs="Arial"/>
            <w:sz w:val="24"/>
            <w:szCs w:val="24"/>
          </w:rPr>
          <w:t>nde belirtilen usule uygun şekilde karşı tarafa bildirilmemesi durumunda sorumluluk, bildirimi yapmayan Tarafa ait olacaktır. Bu durumda son bilinen adrese yapılan tebligat bizzat kendilerine yapılmış sayılacak ve geçerli kabul edilecektir.</w:t>
        </w:r>
      </w:ins>
    </w:p>
    <w:p w14:paraId="793C98D4" w14:textId="77777777" w:rsidR="006D0AC5" w:rsidRDefault="00AD1B8C" w:rsidP="006D0AC5">
      <w:pPr>
        <w:spacing w:line="360" w:lineRule="auto"/>
        <w:jc w:val="both"/>
        <w:rPr>
          <w:rFonts w:ascii="Arial" w:hAnsi="Arial" w:cs="Arial"/>
          <w:sz w:val="24"/>
          <w:szCs w:val="24"/>
        </w:rPr>
      </w:pPr>
      <w:ins w:id="2275" w:author="Yazar">
        <w:r w:rsidRPr="005F4569">
          <w:rPr>
            <w:rFonts w:ascii="Arial" w:hAnsi="Arial" w:cs="Arial"/>
            <w:sz w:val="24"/>
            <w:szCs w:val="24"/>
          </w:rPr>
          <w:t>İşbu Anlaşma …./…./.… tarihinde imzalanmış olup, imza tarihi itibariyle yürürlüğe girecektir.</w:t>
        </w:r>
      </w:ins>
    </w:p>
    <w:p w14:paraId="24BFF859" w14:textId="77777777" w:rsidR="009C5125" w:rsidRPr="006D0AC5" w:rsidRDefault="009C5125" w:rsidP="006D0AC5">
      <w:pPr>
        <w:spacing w:line="360" w:lineRule="auto"/>
        <w:jc w:val="both"/>
        <w:rPr>
          <w:ins w:id="2276" w:author="Yazar"/>
          <w:rFonts w:ascii="Arial" w:hAnsi="Arial" w:cs="Arial"/>
          <w:sz w:val="24"/>
          <w:szCs w:val="24"/>
        </w:rPr>
      </w:pPr>
      <w:ins w:id="2277" w:author="Yazar">
        <w:r w:rsidRPr="000C6A01">
          <w:rPr>
            <w:rFonts w:ascii="Arial" w:hAnsi="Arial" w:cs="Arial"/>
            <w:b/>
            <w:sz w:val="24"/>
            <w:szCs w:val="24"/>
            <w:lang w:eastAsia="tr-TR"/>
          </w:rPr>
          <w:t>TÜRK TELEKOMÜNİKASYON A.Ş.                        ……………………………………..</w:t>
        </w:r>
      </w:ins>
    </w:p>
    <w:p w14:paraId="73A74792" w14:textId="77777777" w:rsidR="009C5125" w:rsidRPr="000C6A01" w:rsidRDefault="009C5125" w:rsidP="009C5125">
      <w:pPr>
        <w:jc w:val="both"/>
        <w:rPr>
          <w:rFonts w:ascii="Arial" w:hAnsi="Arial" w:cs="Arial"/>
          <w:b/>
          <w:sz w:val="24"/>
          <w:szCs w:val="24"/>
          <w:lang w:eastAsia="tr-TR"/>
        </w:rPr>
      </w:pPr>
    </w:p>
    <w:p w14:paraId="737192B0" w14:textId="77777777" w:rsidR="009C5125" w:rsidRPr="000C6A01" w:rsidRDefault="009C5125" w:rsidP="009C5125">
      <w:pPr>
        <w:jc w:val="both"/>
        <w:rPr>
          <w:rFonts w:ascii="Arial" w:hAnsi="Arial" w:cs="Arial"/>
          <w:sz w:val="24"/>
          <w:szCs w:val="24"/>
          <w:lang w:eastAsia="tr-TR"/>
        </w:rPr>
      </w:pPr>
    </w:p>
    <w:bookmarkEnd w:id="2243"/>
    <w:bookmarkEnd w:id="2244"/>
    <w:bookmarkEnd w:id="2245"/>
    <w:p w14:paraId="67156471" w14:textId="77777777" w:rsidR="00C75893" w:rsidRPr="005237AE" w:rsidRDefault="00C75893" w:rsidP="005F6CDE">
      <w:pPr>
        <w:spacing w:after="0" w:line="360" w:lineRule="auto"/>
        <w:jc w:val="both"/>
        <w:rPr>
          <w:rFonts w:ascii="Arial" w:hAnsi="Arial" w:cs="Arial"/>
          <w:b/>
          <w:sz w:val="24"/>
          <w:szCs w:val="24"/>
        </w:rPr>
      </w:pPr>
    </w:p>
    <w:p w14:paraId="3ABB42A8" w14:textId="77777777" w:rsidR="00C75893" w:rsidRPr="005237AE" w:rsidRDefault="00C75893" w:rsidP="005F6CDE">
      <w:pPr>
        <w:spacing w:after="0" w:line="360" w:lineRule="auto"/>
        <w:jc w:val="both"/>
        <w:rPr>
          <w:rFonts w:ascii="Arial" w:hAnsi="Arial" w:cs="Arial"/>
          <w:b/>
          <w:sz w:val="24"/>
          <w:szCs w:val="24"/>
        </w:rPr>
      </w:pPr>
    </w:p>
    <w:p w14:paraId="3CF8E752" w14:textId="77777777" w:rsidR="00C75893" w:rsidRPr="005237AE" w:rsidRDefault="00C75893" w:rsidP="005F6CDE">
      <w:pPr>
        <w:spacing w:after="0" w:line="360" w:lineRule="auto"/>
        <w:jc w:val="both"/>
        <w:rPr>
          <w:rFonts w:ascii="Arial" w:hAnsi="Arial" w:cs="Arial"/>
          <w:b/>
          <w:sz w:val="24"/>
          <w:szCs w:val="24"/>
        </w:rPr>
      </w:pPr>
    </w:p>
    <w:p w14:paraId="33CF08C9" w14:textId="77777777" w:rsidR="00C75893" w:rsidRPr="005237AE" w:rsidRDefault="00C75893" w:rsidP="005F6CDE">
      <w:pPr>
        <w:spacing w:after="0" w:line="360" w:lineRule="auto"/>
        <w:jc w:val="both"/>
        <w:rPr>
          <w:rFonts w:ascii="Arial" w:hAnsi="Arial" w:cs="Arial"/>
          <w:b/>
          <w:sz w:val="24"/>
          <w:szCs w:val="24"/>
        </w:rPr>
      </w:pPr>
    </w:p>
    <w:p w14:paraId="2890D240" w14:textId="77777777" w:rsidR="00C75893" w:rsidRPr="005237AE" w:rsidRDefault="00C75893" w:rsidP="005F6CDE">
      <w:pPr>
        <w:spacing w:after="0" w:line="360" w:lineRule="auto"/>
        <w:jc w:val="both"/>
        <w:rPr>
          <w:rFonts w:ascii="Arial" w:hAnsi="Arial" w:cs="Arial"/>
          <w:b/>
          <w:sz w:val="24"/>
          <w:szCs w:val="24"/>
        </w:rPr>
      </w:pPr>
    </w:p>
    <w:p w14:paraId="56DEA2D0" w14:textId="77777777" w:rsidR="00C75893" w:rsidRPr="005237AE" w:rsidRDefault="00C75893" w:rsidP="005F6CDE">
      <w:pPr>
        <w:spacing w:after="0" w:line="360" w:lineRule="auto"/>
        <w:jc w:val="both"/>
        <w:rPr>
          <w:rFonts w:ascii="Arial" w:hAnsi="Arial" w:cs="Arial"/>
          <w:b/>
          <w:sz w:val="24"/>
          <w:szCs w:val="24"/>
        </w:rPr>
      </w:pPr>
    </w:p>
    <w:p w14:paraId="3618DCEE" w14:textId="77777777" w:rsidR="00C75893" w:rsidRPr="005237AE" w:rsidRDefault="00C75893" w:rsidP="005F6CDE">
      <w:pPr>
        <w:spacing w:after="0" w:line="360" w:lineRule="auto"/>
        <w:jc w:val="both"/>
        <w:rPr>
          <w:rFonts w:ascii="Arial" w:hAnsi="Arial" w:cs="Arial"/>
          <w:b/>
          <w:sz w:val="24"/>
          <w:szCs w:val="24"/>
        </w:rPr>
      </w:pPr>
    </w:p>
    <w:p w14:paraId="72E0685B" w14:textId="77777777" w:rsidR="00C75893" w:rsidRPr="005237AE" w:rsidRDefault="00C75893" w:rsidP="005F6CDE">
      <w:pPr>
        <w:spacing w:after="0" w:line="360" w:lineRule="auto"/>
        <w:jc w:val="both"/>
        <w:rPr>
          <w:rFonts w:ascii="Arial" w:hAnsi="Arial" w:cs="Arial"/>
          <w:b/>
          <w:sz w:val="24"/>
          <w:szCs w:val="24"/>
        </w:rPr>
      </w:pPr>
    </w:p>
    <w:p w14:paraId="2610595B" w14:textId="77777777" w:rsidR="00C75893" w:rsidRPr="005237AE" w:rsidRDefault="00C75893" w:rsidP="005F6CDE">
      <w:pPr>
        <w:spacing w:after="0" w:line="360" w:lineRule="auto"/>
        <w:jc w:val="both"/>
        <w:rPr>
          <w:rFonts w:ascii="Arial" w:hAnsi="Arial" w:cs="Arial"/>
          <w:b/>
          <w:sz w:val="24"/>
          <w:szCs w:val="24"/>
        </w:rPr>
      </w:pPr>
    </w:p>
    <w:p w14:paraId="5C40B9EB" w14:textId="77777777" w:rsidR="002767DC" w:rsidRPr="005237AE" w:rsidRDefault="002767DC" w:rsidP="005F6CDE">
      <w:pPr>
        <w:spacing w:after="0" w:line="360" w:lineRule="auto"/>
        <w:jc w:val="both"/>
        <w:rPr>
          <w:rFonts w:ascii="Arial" w:hAnsi="Arial" w:cs="Arial"/>
          <w:b/>
          <w:sz w:val="24"/>
          <w:szCs w:val="24"/>
        </w:rPr>
      </w:pPr>
    </w:p>
    <w:p w14:paraId="3A295F9D" w14:textId="77777777" w:rsidR="002767DC" w:rsidRPr="005237AE" w:rsidRDefault="002767DC" w:rsidP="005F6CDE">
      <w:pPr>
        <w:spacing w:after="0" w:line="360" w:lineRule="auto"/>
        <w:jc w:val="both"/>
        <w:rPr>
          <w:rFonts w:ascii="Arial" w:hAnsi="Arial" w:cs="Arial"/>
          <w:b/>
          <w:sz w:val="24"/>
          <w:szCs w:val="24"/>
        </w:rPr>
      </w:pPr>
    </w:p>
    <w:p w14:paraId="6045CB72" w14:textId="77777777" w:rsidR="002767DC" w:rsidRPr="005237AE" w:rsidRDefault="002767DC" w:rsidP="005F6CDE">
      <w:pPr>
        <w:spacing w:after="0" w:line="360" w:lineRule="auto"/>
        <w:jc w:val="both"/>
        <w:rPr>
          <w:rFonts w:ascii="Arial" w:hAnsi="Arial" w:cs="Arial"/>
          <w:b/>
          <w:sz w:val="24"/>
          <w:szCs w:val="24"/>
        </w:rPr>
      </w:pPr>
    </w:p>
    <w:p w14:paraId="709AC434" w14:textId="77777777" w:rsidR="002767DC" w:rsidRPr="005237AE" w:rsidRDefault="002767DC" w:rsidP="005F6CDE">
      <w:pPr>
        <w:spacing w:after="0" w:line="360" w:lineRule="auto"/>
        <w:jc w:val="both"/>
        <w:rPr>
          <w:rFonts w:ascii="Arial" w:hAnsi="Arial" w:cs="Arial"/>
          <w:b/>
          <w:sz w:val="24"/>
          <w:szCs w:val="24"/>
        </w:rPr>
      </w:pPr>
    </w:p>
    <w:p w14:paraId="7C65FF64" w14:textId="77777777" w:rsidR="002767DC" w:rsidRPr="005237AE" w:rsidRDefault="002767DC" w:rsidP="005F6CDE">
      <w:pPr>
        <w:spacing w:after="0" w:line="360" w:lineRule="auto"/>
        <w:jc w:val="both"/>
        <w:rPr>
          <w:rFonts w:ascii="Arial" w:hAnsi="Arial" w:cs="Arial"/>
          <w:b/>
          <w:sz w:val="24"/>
          <w:szCs w:val="24"/>
        </w:rPr>
      </w:pPr>
    </w:p>
    <w:p w14:paraId="70038CF2" w14:textId="77777777" w:rsidR="002767DC" w:rsidRPr="005237AE" w:rsidRDefault="002767DC" w:rsidP="005F6CDE">
      <w:pPr>
        <w:spacing w:after="0" w:line="360" w:lineRule="auto"/>
        <w:jc w:val="both"/>
        <w:rPr>
          <w:rFonts w:ascii="Arial" w:hAnsi="Arial" w:cs="Arial"/>
          <w:b/>
          <w:sz w:val="24"/>
          <w:szCs w:val="24"/>
        </w:rPr>
      </w:pPr>
    </w:p>
    <w:p w14:paraId="5343163A" w14:textId="77777777" w:rsidR="002767DC" w:rsidRPr="005237AE" w:rsidRDefault="002767DC" w:rsidP="005F6CDE">
      <w:pPr>
        <w:spacing w:after="0" w:line="360" w:lineRule="auto"/>
        <w:jc w:val="both"/>
        <w:rPr>
          <w:rFonts w:ascii="Arial" w:hAnsi="Arial" w:cs="Arial"/>
          <w:b/>
          <w:sz w:val="24"/>
          <w:szCs w:val="24"/>
        </w:rPr>
      </w:pPr>
    </w:p>
    <w:p w14:paraId="4FB881B7" w14:textId="4D98B79E" w:rsidR="002767DC" w:rsidRPr="005237AE" w:rsidRDefault="000D660C" w:rsidP="005F6CDE">
      <w:pPr>
        <w:spacing w:after="0" w:line="360" w:lineRule="auto"/>
        <w:jc w:val="both"/>
        <w:rPr>
          <w:rFonts w:ascii="Arial" w:hAnsi="Arial" w:cs="Arial"/>
          <w:b/>
          <w:sz w:val="24"/>
          <w:szCs w:val="24"/>
        </w:rPr>
      </w:pPr>
      <w:r>
        <w:rPr>
          <w:noProof/>
          <w:lang w:eastAsia="tr-TR"/>
        </w:rPr>
        <w:drawing>
          <wp:anchor distT="0" distB="0" distL="114300" distR="114300" simplePos="0" relativeHeight="251660288" behindDoc="0" locked="0" layoutInCell="1" allowOverlap="1" wp14:anchorId="3FEC7E12" wp14:editId="13736D32">
            <wp:simplePos x="0" y="0"/>
            <wp:positionH relativeFrom="page">
              <wp:align>right</wp:align>
            </wp:positionH>
            <wp:positionV relativeFrom="paragraph">
              <wp:posOffset>-755183</wp:posOffset>
            </wp:positionV>
            <wp:extent cx="7543165" cy="10662249"/>
            <wp:effectExtent l="0" t="0" r="635" b="6350"/>
            <wp:wrapNone/>
            <wp:docPr id="42" name="Resim 3"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165" cy="10662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530BB" w14:textId="77777777" w:rsidR="002767DC" w:rsidRPr="005237AE" w:rsidRDefault="002767DC" w:rsidP="005F6CDE">
      <w:pPr>
        <w:spacing w:after="0" w:line="360" w:lineRule="auto"/>
        <w:jc w:val="both"/>
        <w:rPr>
          <w:rFonts w:ascii="Arial" w:hAnsi="Arial" w:cs="Arial"/>
          <w:b/>
          <w:sz w:val="24"/>
          <w:szCs w:val="24"/>
        </w:rPr>
      </w:pPr>
    </w:p>
    <w:p w14:paraId="033B5B51" w14:textId="575110F4" w:rsidR="002767DC" w:rsidRPr="005237AE" w:rsidRDefault="002767DC" w:rsidP="005F6CDE">
      <w:pPr>
        <w:spacing w:after="0" w:line="360" w:lineRule="auto"/>
        <w:jc w:val="both"/>
        <w:rPr>
          <w:rFonts w:ascii="Arial" w:hAnsi="Arial" w:cs="Arial"/>
          <w:b/>
          <w:sz w:val="24"/>
          <w:szCs w:val="24"/>
        </w:rPr>
      </w:pPr>
    </w:p>
    <w:p w14:paraId="172ADCC3" w14:textId="77777777" w:rsidR="002767DC" w:rsidRPr="005237AE" w:rsidRDefault="002767DC" w:rsidP="005F6CDE">
      <w:pPr>
        <w:spacing w:after="0" w:line="360" w:lineRule="auto"/>
        <w:jc w:val="both"/>
        <w:rPr>
          <w:rFonts w:ascii="Arial" w:hAnsi="Arial" w:cs="Arial"/>
          <w:b/>
          <w:sz w:val="24"/>
          <w:szCs w:val="24"/>
        </w:rPr>
      </w:pPr>
    </w:p>
    <w:p w14:paraId="6263F05E" w14:textId="3CDC6DD3" w:rsidR="002767DC" w:rsidRPr="005237AE" w:rsidRDefault="002767DC" w:rsidP="005F6CDE">
      <w:pPr>
        <w:spacing w:after="0" w:line="360" w:lineRule="auto"/>
        <w:jc w:val="both"/>
        <w:rPr>
          <w:rFonts w:ascii="Arial" w:hAnsi="Arial" w:cs="Arial"/>
          <w:b/>
          <w:sz w:val="24"/>
          <w:szCs w:val="24"/>
        </w:rPr>
      </w:pPr>
    </w:p>
    <w:p w14:paraId="2F093A97" w14:textId="796EFF26" w:rsidR="002767DC" w:rsidRPr="005237AE" w:rsidRDefault="002767DC" w:rsidP="005F6CDE">
      <w:pPr>
        <w:spacing w:after="0" w:line="360" w:lineRule="auto"/>
        <w:jc w:val="both"/>
        <w:rPr>
          <w:rFonts w:ascii="Arial" w:hAnsi="Arial" w:cs="Arial"/>
          <w:b/>
          <w:sz w:val="24"/>
          <w:szCs w:val="24"/>
        </w:rPr>
      </w:pPr>
    </w:p>
    <w:p w14:paraId="101970AD" w14:textId="0DFFFCDC" w:rsidR="002767DC" w:rsidRPr="005237AE" w:rsidRDefault="002767DC" w:rsidP="005F6CDE">
      <w:pPr>
        <w:spacing w:after="0" w:line="360" w:lineRule="auto"/>
        <w:jc w:val="both"/>
        <w:rPr>
          <w:rFonts w:ascii="Arial" w:hAnsi="Arial" w:cs="Arial"/>
          <w:b/>
          <w:sz w:val="24"/>
          <w:szCs w:val="24"/>
        </w:rPr>
      </w:pPr>
    </w:p>
    <w:p w14:paraId="3B044AB4" w14:textId="309D4618" w:rsidR="002767DC" w:rsidRPr="005237AE" w:rsidRDefault="002767DC" w:rsidP="005F6CDE">
      <w:pPr>
        <w:spacing w:after="0" w:line="360" w:lineRule="auto"/>
        <w:jc w:val="both"/>
        <w:rPr>
          <w:rFonts w:ascii="Arial" w:hAnsi="Arial" w:cs="Arial"/>
          <w:b/>
          <w:sz w:val="24"/>
          <w:szCs w:val="24"/>
        </w:rPr>
      </w:pPr>
    </w:p>
    <w:p w14:paraId="2EB2BB86" w14:textId="600912BD" w:rsidR="002767DC" w:rsidRPr="005237AE" w:rsidRDefault="002767DC" w:rsidP="005F6CDE">
      <w:pPr>
        <w:spacing w:after="0" w:line="360" w:lineRule="auto"/>
        <w:jc w:val="both"/>
        <w:rPr>
          <w:rFonts w:ascii="Arial" w:hAnsi="Arial" w:cs="Arial"/>
          <w:b/>
          <w:sz w:val="24"/>
          <w:szCs w:val="24"/>
        </w:rPr>
      </w:pPr>
    </w:p>
    <w:p w14:paraId="19D0DF3F" w14:textId="4B3385A8" w:rsidR="002767DC" w:rsidRPr="005237AE" w:rsidRDefault="002767DC" w:rsidP="005F6CDE">
      <w:pPr>
        <w:spacing w:after="0" w:line="360" w:lineRule="auto"/>
        <w:jc w:val="both"/>
        <w:rPr>
          <w:rFonts w:ascii="Arial" w:hAnsi="Arial" w:cs="Arial"/>
          <w:b/>
          <w:sz w:val="24"/>
          <w:szCs w:val="24"/>
        </w:rPr>
      </w:pPr>
    </w:p>
    <w:p w14:paraId="7D112603" w14:textId="09064259" w:rsidR="002767DC" w:rsidRPr="005237AE" w:rsidRDefault="002767DC" w:rsidP="005F6CDE">
      <w:pPr>
        <w:spacing w:after="0" w:line="360" w:lineRule="auto"/>
        <w:jc w:val="both"/>
        <w:rPr>
          <w:rFonts w:ascii="Arial" w:hAnsi="Arial" w:cs="Arial"/>
          <w:b/>
          <w:sz w:val="24"/>
          <w:szCs w:val="24"/>
        </w:rPr>
      </w:pPr>
    </w:p>
    <w:p w14:paraId="15EC2ECA" w14:textId="3CC2AB24" w:rsidR="002767DC" w:rsidRPr="005237AE" w:rsidRDefault="002767DC" w:rsidP="005F6CDE">
      <w:pPr>
        <w:spacing w:after="0" w:line="360" w:lineRule="auto"/>
        <w:jc w:val="both"/>
        <w:rPr>
          <w:rFonts w:ascii="Arial" w:hAnsi="Arial" w:cs="Arial"/>
          <w:b/>
          <w:sz w:val="24"/>
          <w:szCs w:val="24"/>
        </w:rPr>
      </w:pPr>
    </w:p>
    <w:p w14:paraId="20CBABDD" w14:textId="4050A0B4" w:rsidR="002767DC" w:rsidRDefault="002767DC" w:rsidP="005F6CDE">
      <w:pPr>
        <w:spacing w:after="0" w:line="360" w:lineRule="auto"/>
        <w:jc w:val="both"/>
        <w:rPr>
          <w:rFonts w:ascii="Arial" w:hAnsi="Arial" w:cs="Arial"/>
          <w:b/>
          <w:sz w:val="24"/>
          <w:szCs w:val="24"/>
        </w:rPr>
      </w:pPr>
    </w:p>
    <w:p w14:paraId="408D04C4" w14:textId="35767004" w:rsidR="006949B1" w:rsidRDefault="006949B1" w:rsidP="005F6CDE">
      <w:pPr>
        <w:spacing w:after="0" w:line="360" w:lineRule="auto"/>
        <w:jc w:val="both"/>
        <w:rPr>
          <w:rFonts w:ascii="Arial" w:hAnsi="Arial" w:cs="Arial"/>
          <w:b/>
          <w:sz w:val="24"/>
          <w:szCs w:val="24"/>
        </w:rPr>
      </w:pPr>
    </w:p>
    <w:p w14:paraId="7CFCB7FA" w14:textId="76C9126B" w:rsidR="006949B1" w:rsidRDefault="000D660C" w:rsidP="005F6CDE">
      <w:pPr>
        <w:spacing w:after="0" w:line="360" w:lineRule="auto"/>
        <w:jc w:val="both"/>
        <w:rPr>
          <w:rFonts w:ascii="Arial" w:hAnsi="Arial" w:cs="Arial"/>
          <w:b/>
          <w:sz w:val="24"/>
          <w:szCs w:val="24"/>
        </w:rPr>
      </w:pPr>
      <w:r>
        <w:rPr>
          <w:noProof/>
          <w:lang w:eastAsia="tr-TR"/>
        </w:rPr>
        <mc:AlternateContent>
          <mc:Choice Requires="wps">
            <w:drawing>
              <wp:anchor distT="0" distB="0" distL="114300" distR="114300" simplePos="0" relativeHeight="251713536" behindDoc="0" locked="0" layoutInCell="1" allowOverlap="1" wp14:anchorId="2478F0D0" wp14:editId="02B2BD21">
                <wp:simplePos x="0" y="0"/>
                <wp:positionH relativeFrom="margin">
                  <wp:posOffset>2904346</wp:posOffset>
                </wp:positionH>
                <wp:positionV relativeFrom="paragraph">
                  <wp:posOffset>2214221</wp:posOffset>
                </wp:positionV>
                <wp:extent cx="3365500" cy="11620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578C" w14:textId="77777777" w:rsidR="000D660C" w:rsidRPr="00A35FC5" w:rsidRDefault="000D660C" w:rsidP="000D660C">
                            <w:pPr>
                              <w:jc w:val="right"/>
                              <w:rPr>
                                <w:rFonts w:cs="Calibri"/>
                                <w:b/>
                                <w:i/>
                                <w:color w:val="00B0F0"/>
                                <w:sz w:val="40"/>
                                <w:szCs w:val="40"/>
                              </w:rPr>
                            </w:pPr>
                            <w:r w:rsidRPr="00A35FC5">
                              <w:rPr>
                                <w:rFonts w:cs="Calibri"/>
                                <w:b/>
                                <w:i/>
                                <w:color w:val="00B0F0"/>
                                <w:sz w:val="40"/>
                                <w:szCs w:val="40"/>
                              </w:rPr>
                              <w:t>EK-</w:t>
                            </w:r>
                            <w:r>
                              <w:rPr>
                                <w:rFonts w:cs="Calibri"/>
                                <w:b/>
                                <w:i/>
                                <w:color w:val="00B0F0"/>
                                <w:sz w:val="40"/>
                                <w:szCs w:val="40"/>
                              </w:rPr>
                              <w:t>7</w:t>
                            </w:r>
                          </w:p>
                          <w:p w14:paraId="5A8A5612" w14:textId="77777777" w:rsidR="000D660C" w:rsidRPr="00A35FC5" w:rsidRDefault="000D660C" w:rsidP="000D660C">
                            <w:pPr>
                              <w:jc w:val="right"/>
                              <w:rPr>
                                <w:rFonts w:cs="Calibri"/>
                                <w:b/>
                                <w:i/>
                                <w:color w:val="0070C0"/>
                                <w:sz w:val="40"/>
                                <w:szCs w:val="40"/>
                              </w:rPr>
                            </w:pPr>
                            <w:r>
                              <w:rPr>
                                <w:rFonts w:cs="Calibri"/>
                                <w:b/>
                                <w:i/>
                                <w:color w:val="0070C0"/>
                                <w:sz w:val="40"/>
                                <w:szCs w:val="40"/>
                              </w:rPr>
                              <w:t>ÜCRETLER VE FATURALAMA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F0D0" id="Text Box 14" o:spid="_x0000_s1034" type="#_x0000_t202" style="position:absolute;left:0;text-align:left;margin-left:228.7pt;margin-top:174.35pt;width:265pt;height:9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BL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" filled="f" stroked="f">
                <v:textbox>
                  <w:txbxContent>
                    <w:p w14:paraId="37EB578C" w14:textId="77777777" w:rsidR="000D660C" w:rsidRPr="00A35FC5" w:rsidRDefault="000D660C" w:rsidP="000D660C">
                      <w:pPr>
                        <w:jc w:val="right"/>
                        <w:rPr>
                          <w:rFonts w:cs="Calibri"/>
                          <w:b/>
                          <w:i/>
                          <w:color w:val="00B0F0"/>
                          <w:sz w:val="40"/>
                          <w:szCs w:val="40"/>
                        </w:rPr>
                      </w:pPr>
                      <w:r w:rsidRPr="00A35FC5">
                        <w:rPr>
                          <w:rFonts w:cs="Calibri"/>
                          <w:b/>
                          <w:i/>
                          <w:color w:val="00B0F0"/>
                          <w:sz w:val="40"/>
                          <w:szCs w:val="40"/>
                        </w:rPr>
                        <w:t>EK-</w:t>
                      </w:r>
                      <w:r>
                        <w:rPr>
                          <w:rFonts w:cs="Calibri"/>
                          <w:b/>
                          <w:i/>
                          <w:color w:val="00B0F0"/>
                          <w:sz w:val="40"/>
                          <w:szCs w:val="40"/>
                        </w:rPr>
                        <w:t>7</w:t>
                      </w:r>
                    </w:p>
                    <w:p w14:paraId="5A8A5612" w14:textId="77777777" w:rsidR="000D660C" w:rsidRPr="00A35FC5" w:rsidRDefault="000D660C" w:rsidP="000D660C">
                      <w:pPr>
                        <w:jc w:val="right"/>
                        <w:rPr>
                          <w:rFonts w:cs="Calibri"/>
                          <w:b/>
                          <w:i/>
                          <w:color w:val="0070C0"/>
                          <w:sz w:val="40"/>
                          <w:szCs w:val="40"/>
                        </w:rPr>
                      </w:pPr>
                      <w:r>
                        <w:rPr>
                          <w:rFonts w:cs="Calibri"/>
                          <w:b/>
                          <w:i/>
                          <w:color w:val="0070C0"/>
                          <w:sz w:val="40"/>
                          <w:szCs w:val="40"/>
                        </w:rPr>
                        <w:t>ÜCRETLER VE FATURALAMA</w:t>
                      </w:r>
                    </w:p>
                  </w:txbxContent>
                </v:textbox>
                <w10:wrap anchorx="margin"/>
              </v:shape>
            </w:pict>
          </mc:Fallback>
        </mc:AlternateContent>
      </w:r>
    </w:p>
    <w:p w14:paraId="33E3F26C" w14:textId="77777777" w:rsidR="00C119ED" w:rsidRDefault="00C119ED" w:rsidP="00E0680A">
      <w:pPr>
        <w:pStyle w:val="Balk1"/>
      </w:pPr>
    </w:p>
    <w:p w14:paraId="4AD7D58D" w14:textId="63B7B565" w:rsidR="00C119ED" w:rsidRDefault="00C119ED" w:rsidP="00E0680A">
      <w:pPr>
        <w:pStyle w:val="Balk1"/>
      </w:pPr>
    </w:p>
    <w:p w14:paraId="55286487" w14:textId="59565DAE" w:rsidR="00C119ED" w:rsidRDefault="00C119ED" w:rsidP="00E0680A">
      <w:pPr>
        <w:pStyle w:val="Balk1"/>
      </w:pPr>
    </w:p>
    <w:p w14:paraId="09A574E0" w14:textId="606EAFE7" w:rsidR="00C119ED" w:rsidRDefault="00C119ED" w:rsidP="00E0680A">
      <w:pPr>
        <w:pStyle w:val="Balk1"/>
      </w:pPr>
    </w:p>
    <w:p w14:paraId="2B816315" w14:textId="4932F50D" w:rsidR="00C119ED" w:rsidRDefault="00C119ED" w:rsidP="00E0680A">
      <w:pPr>
        <w:pStyle w:val="Balk1"/>
      </w:pPr>
    </w:p>
    <w:p w14:paraId="1DC2EED4" w14:textId="5EFE7FB6" w:rsidR="00C119ED" w:rsidRDefault="00C119ED" w:rsidP="00E0680A">
      <w:pPr>
        <w:pStyle w:val="Balk1"/>
      </w:pPr>
    </w:p>
    <w:p w14:paraId="5A50F875" w14:textId="4C215FE9" w:rsidR="00C119ED" w:rsidRDefault="00C119ED" w:rsidP="00E0680A">
      <w:pPr>
        <w:pStyle w:val="Balk1"/>
      </w:pPr>
    </w:p>
    <w:p w14:paraId="6F58783E" w14:textId="3FA65F0F" w:rsidR="00C119ED" w:rsidRDefault="00C119ED" w:rsidP="00E0680A">
      <w:pPr>
        <w:pStyle w:val="Balk1"/>
      </w:pPr>
    </w:p>
    <w:p w14:paraId="3009D743" w14:textId="775A3DD3" w:rsidR="00C119ED" w:rsidRDefault="00C119ED" w:rsidP="00E0680A">
      <w:pPr>
        <w:pStyle w:val="Balk1"/>
      </w:pPr>
    </w:p>
    <w:p w14:paraId="0493FF2F" w14:textId="763FBE12" w:rsidR="00C119ED" w:rsidRDefault="00C119ED" w:rsidP="00E0680A">
      <w:pPr>
        <w:pStyle w:val="Balk1"/>
      </w:pPr>
    </w:p>
    <w:p w14:paraId="3CB15962" w14:textId="44F3174B" w:rsidR="00C119ED" w:rsidRDefault="00C119ED" w:rsidP="00E0680A">
      <w:pPr>
        <w:pStyle w:val="Balk1"/>
      </w:pPr>
    </w:p>
    <w:p w14:paraId="7ABEDDFD" w14:textId="3360DA75" w:rsidR="00C119ED" w:rsidRDefault="00C119ED" w:rsidP="00E0680A">
      <w:pPr>
        <w:pStyle w:val="Balk1"/>
      </w:pPr>
    </w:p>
    <w:p w14:paraId="07572781" w14:textId="7B898C4E" w:rsidR="00B05F12" w:rsidRDefault="00B05F12" w:rsidP="007E66B6">
      <w:pPr>
        <w:pStyle w:val="Balk1"/>
        <w:rPr>
          <w:rFonts w:cs="Arial"/>
          <w:b w:val="0"/>
          <w:szCs w:val="24"/>
        </w:rPr>
      </w:pPr>
    </w:p>
    <w:p w14:paraId="35932541" w14:textId="6DDB6EFF" w:rsidR="00C119ED" w:rsidRDefault="00C119ED" w:rsidP="00C119ED"/>
    <w:p w14:paraId="7FF3401A" w14:textId="1A7DFD06" w:rsidR="00C119ED" w:rsidRPr="005237AE" w:rsidDel="007F5BBA" w:rsidRDefault="00C119ED" w:rsidP="00C119ED">
      <w:pPr>
        <w:pStyle w:val="Balk1"/>
        <w:rPr>
          <w:del w:id="2278" w:author="Yazar"/>
        </w:rPr>
      </w:pPr>
      <w:bookmarkStart w:id="2279" w:name="_Toc476042625"/>
      <w:r w:rsidRPr="005237AE">
        <w:t>EK:7</w:t>
      </w:r>
      <w:r w:rsidRPr="005237AE">
        <w:tab/>
        <w:t>ÜCRETLER</w:t>
      </w:r>
      <w:del w:id="2280" w:author="Yazar">
        <w:r w:rsidRPr="005237AE" w:rsidDel="007F5BBA">
          <w:delText>,</w:delText>
        </w:r>
      </w:del>
      <w:r w:rsidRPr="005237AE">
        <w:t xml:space="preserve"> </w:t>
      </w:r>
      <w:ins w:id="2281" w:author="Yazar">
        <w:r>
          <w:t xml:space="preserve">VE </w:t>
        </w:r>
      </w:ins>
      <w:del w:id="2282" w:author="Yazar">
        <w:r w:rsidRPr="005237AE" w:rsidDel="007F5BBA">
          <w:delText>ÖDEMELER,</w:delText>
        </w:r>
      </w:del>
      <w:r w:rsidRPr="005237AE">
        <w:t xml:space="preserve"> FATURALAMA </w:t>
      </w:r>
      <w:del w:id="2283" w:author="Yazar">
        <w:r w:rsidRPr="005237AE" w:rsidDel="007F5BBA">
          <w:delText>PROSEDÜRLERİ VE TARİFELER</w:delText>
        </w:r>
        <w:bookmarkEnd w:id="2279"/>
      </w:del>
    </w:p>
    <w:p w14:paraId="31EF1218" w14:textId="77777777" w:rsidR="00C119ED" w:rsidRDefault="00C119ED" w:rsidP="00C119ED"/>
    <w:p w14:paraId="3B95E4E2" w14:textId="77777777" w:rsidR="00C119ED" w:rsidRPr="005237AE" w:rsidRDefault="00C119ED" w:rsidP="00C119ED">
      <w:pPr>
        <w:pStyle w:val="Balk2"/>
        <w:rPr>
          <w:ins w:id="2284" w:author="Yazar"/>
        </w:rPr>
      </w:pPr>
      <w:bookmarkStart w:id="2285" w:name="_Toc352245369"/>
      <w:bookmarkStart w:id="2286" w:name="_Toc352747497"/>
      <w:bookmarkStart w:id="2287" w:name="_Toc352763937"/>
      <w:bookmarkStart w:id="2288" w:name="_Toc476042626"/>
      <w:r w:rsidRPr="005237AE">
        <w:t xml:space="preserve">1.  </w:t>
      </w:r>
      <w:bookmarkEnd w:id="2285"/>
      <w:bookmarkEnd w:id="2286"/>
      <w:bookmarkEnd w:id="2287"/>
      <w:ins w:id="2289" w:author="Yazar">
        <w:r w:rsidRPr="005237AE">
          <w:t>ÜCRETLER</w:t>
        </w:r>
        <w:bookmarkEnd w:id="2288"/>
      </w:ins>
    </w:p>
    <w:p w14:paraId="007A747E" w14:textId="77777777" w:rsidR="00C119ED" w:rsidRPr="005237AE" w:rsidRDefault="00C119ED" w:rsidP="00C119ED">
      <w:pPr>
        <w:pStyle w:val="Balk3"/>
      </w:pPr>
      <w:bookmarkStart w:id="2290" w:name="_Toc476042627"/>
      <w:ins w:id="2291" w:author="Yazar">
        <w:r w:rsidRPr="005237AE">
          <w:t>1.1. ADSL/VDSL2 AL-SAT TARİFELERİ</w:t>
        </w:r>
      </w:ins>
      <w:bookmarkEnd w:id="2290"/>
    </w:p>
    <w:tbl>
      <w:tblPr>
        <w:tblW w:w="5459" w:type="pct"/>
        <w:tblLayout w:type="fixed"/>
        <w:tblCellMar>
          <w:left w:w="70" w:type="dxa"/>
          <w:right w:w="70" w:type="dxa"/>
        </w:tblCellMar>
        <w:tblLook w:val="04A0" w:firstRow="1" w:lastRow="0" w:firstColumn="1" w:lastColumn="0" w:noHBand="0" w:noVBand="1"/>
      </w:tblPr>
      <w:tblGrid>
        <w:gridCol w:w="1980"/>
        <w:gridCol w:w="1576"/>
        <w:gridCol w:w="910"/>
        <w:gridCol w:w="986"/>
        <w:gridCol w:w="1000"/>
        <w:gridCol w:w="3750"/>
      </w:tblGrid>
      <w:tr w:rsidR="008B2614" w:rsidRPr="005237AE" w14:paraId="7AE7255F" w14:textId="77777777" w:rsidTr="00FB04C7">
        <w:trPr>
          <w:trHeight w:val="992"/>
          <w:ins w:id="2292" w:author="Yazar"/>
        </w:trPr>
        <w:tc>
          <w:tcPr>
            <w:tcW w:w="970" w:type="pct"/>
            <w:tcBorders>
              <w:top w:val="single" w:sz="4" w:space="0" w:color="auto"/>
              <w:left w:val="single" w:sz="4" w:space="0" w:color="auto"/>
              <w:right w:val="single" w:sz="4" w:space="0" w:color="auto"/>
            </w:tcBorders>
            <w:shd w:val="clear" w:color="auto" w:fill="FABF8F"/>
            <w:vAlign w:val="center"/>
          </w:tcPr>
          <w:p w14:paraId="2EDD5531" w14:textId="6D89F348" w:rsidR="008B2614" w:rsidRPr="005237AE" w:rsidRDefault="008B2614" w:rsidP="00532D72">
            <w:pPr>
              <w:spacing w:after="0" w:line="360" w:lineRule="auto"/>
              <w:jc w:val="center"/>
              <w:rPr>
                <w:ins w:id="2293" w:author="Yazar"/>
                <w:rFonts w:ascii="Arial" w:hAnsi="Arial" w:cs="Arial"/>
                <w:b/>
                <w:sz w:val="18"/>
                <w:szCs w:val="18"/>
              </w:rPr>
            </w:pPr>
            <w:ins w:id="2294" w:author="Yazar">
              <w:r w:rsidRPr="005237AE">
                <w:rPr>
                  <w:rFonts w:ascii="Arial" w:hAnsi="Arial" w:cs="Arial"/>
                  <w:b/>
                  <w:sz w:val="18"/>
                  <w:szCs w:val="18"/>
                </w:rPr>
                <w:t>Erişim Hızı</w:t>
              </w:r>
              <w:r w:rsidRPr="005237AE">
                <w:rPr>
                  <w:rFonts w:ascii="Arial" w:hAnsi="Arial" w:cs="Arial"/>
                  <w:b/>
                  <w:sz w:val="18"/>
                  <w:szCs w:val="18"/>
                </w:rPr>
                <w:br/>
              </w:r>
            </w:ins>
          </w:p>
        </w:tc>
        <w:tc>
          <w:tcPr>
            <w:tcW w:w="772" w:type="pct"/>
            <w:tcBorders>
              <w:top w:val="single" w:sz="4" w:space="0" w:color="auto"/>
              <w:left w:val="nil"/>
              <w:right w:val="single" w:sz="4" w:space="0" w:color="auto"/>
            </w:tcBorders>
            <w:shd w:val="clear" w:color="auto" w:fill="FABF8F"/>
            <w:vAlign w:val="center"/>
          </w:tcPr>
          <w:p w14:paraId="7C1A1748" w14:textId="77777777" w:rsidR="008B2614" w:rsidRPr="005237AE" w:rsidRDefault="008B2614" w:rsidP="00FB04C7">
            <w:pPr>
              <w:spacing w:after="0" w:line="360" w:lineRule="auto"/>
              <w:jc w:val="center"/>
              <w:rPr>
                <w:ins w:id="2295" w:author="Yazar"/>
                <w:rFonts w:ascii="Arial" w:hAnsi="Arial" w:cs="Arial"/>
                <w:b/>
                <w:sz w:val="18"/>
                <w:szCs w:val="18"/>
              </w:rPr>
            </w:pPr>
            <w:ins w:id="2296" w:author="Yazar">
              <w:r w:rsidRPr="005237AE">
                <w:rPr>
                  <w:rFonts w:ascii="Arial" w:hAnsi="Arial" w:cs="Arial"/>
                  <w:b/>
                  <w:sz w:val="18"/>
                  <w:szCs w:val="18"/>
                </w:rPr>
                <w:t>Kota</w:t>
              </w:r>
              <w:r w:rsidRPr="005237AE">
                <w:rPr>
                  <w:rFonts w:ascii="Arial" w:hAnsi="Arial" w:cs="Arial"/>
                  <w:b/>
                  <w:sz w:val="18"/>
                  <w:szCs w:val="18"/>
                </w:rPr>
                <w:br/>
                <w:t>(GB)</w:t>
              </w:r>
            </w:ins>
          </w:p>
        </w:tc>
        <w:tc>
          <w:tcPr>
            <w:tcW w:w="1419" w:type="pct"/>
            <w:gridSpan w:val="3"/>
            <w:tcBorders>
              <w:top w:val="single" w:sz="4" w:space="0" w:color="auto"/>
              <w:left w:val="nil"/>
              <w:bottom w:val="single" w:sz="4" w:space="0" w:color="auto"/>
              <w:right w:val="single" w:sz="4" w:space="0" w:color="auto"/>
            </w:tcBorders>
            <w:shd w:val="clear" w:color="auto" w:fill="FABF8F"/>
            <w:vAlign w:val="center"/>
          </w:tcPr>
          <w:p w14:paraId="0FFC273C" w14:textId="77777777" w:rsidR="008B2614" w:rsidRPr="005237AE" w:rsidRDefault="008B2614" w:rsidP="00FB04C7">
            <w:pPr>
              <w:spacing w:after="0" w:line="360" w:lineRule="auto"/>
              <w:jc w:val="center"/>
              <w:rPr>
                <w:ins w:id="2297" w:author="Yazar"/>
                <w:rFonts w:ascii="Arial" w:hAnsi="Arial" w:cs="Arial"/>
                <w:b/>
                <w:sz w:val="18"/>
                <w:szCs w:val="18"/>
              </w:rPr>
            </w:pPr>
            <w:ins w:id="2298" w:author="Yazar">
              <w:r w:rsidRPr="005237AE">
                <w:rPr>
                  <w:rFonts w:ascii="Arial" w:hAnsi="Arial" w:cs="Arial"/>
                  <w:b/>
                  <w:sz w:val="18"/>
                  <w:szCs w:val="18"/>
                </w:rPr>
                <w:t>ADSL/VDSL2 Al-Sat Tarifeleri*</w:t>
              </w:r>
            </w:ins>
          </w:p>
        </w:tc>
        <w:tc>
          <w:tcPr>
            <w:tcW w:w="1838" w:type="pct"/>
            <w:vMerge w:val="restart"/>
            <w:tcBorders>
              <w:top w:val="single" w:sz="4" w:space="0" w:color="auto"/>
              <w:left w:val="nil"/>
              <w:right w:val="single" w:sz="4" w:space="0" w:color="auto"/>
            </w:tcBorders>
            <w:shd w:val="clear" w:color="auto" w:fill="FABF8F"/>
            <w:vAlign w:val="center"/>
          </w:tcPr>
          <w:p w14:paraId="5779E8DC" w14:textId="77777777" w:rsidR="008B2614" w:rsidRPr="005237AE" w:rsidRDefault="008B2614" w:rsidP="00FB04C7">
            <w:pPr>
              <w:spacing w:after="0" w:line="360" w:lineRule="auto"/>
              <w:jc w:val="center"/>
              <w:rPr>
                <w:ins w:id="2299" w:author="Yazar"/>
                <w:rFonts w:ascii="Arial" w:hAnsi="Arial" w:cs="Arial"/>
                <w:b/>
                <w:sz w:val="18"/>
                <w:szCs w:val="18"/>
              </w:rPr>
            </w:pPr>
            <w:ins w:id="2300" w:author="Yazar">
              <w:r>
                <w:rPr>
                  <w:rFonts w:ascii="Arial" w:hAnsi="Arial" w:cs="Arial"/>
                  <w:b/>
                  <w:sz w:val="18"/>
                  <w:szCs w:val="18"/>
                </w:rPr>
                <w:t>AÇIKLAMALAR</w:t>
              </w:r>
            </w:ins>
          </w:p>
        </w:tc>
      </w:tr>
      <w:tr w:rsidR="008B2614" w:rsidRPr="005237AE" w14:paraId="173C6D64" w14:textId="77777777" w:rsidTr="00FB04C7">
        <w:trPr>
          <w:trHeight w:val="838"/>
          <w:ins w:id="2301" w:author="Yazar"/>
        </w:trPr>
        <w:tc>
          <w:tcPr>
            <w:tcW w:w="970" w:type="pct"/>
            <w:tcBorders>
              <w:left w:val="single" w:sz="4" w:space="0" w:color="auto"/>
              <w:bottom w:val="single" w:sz="4" w:space="0" w:color="auto"/>
              <w:right w:val="single" w:sz="4" w:space="0" w:color="auto"/>
            </w:tcBorders>
            <w:shd w:val="clear" w:color="auto" w:fill="FABF8F"/>
            <w:vAlign w:val="center"/>
            <w:hideMark/>
          </w:tcPr>
          <w:p w14:paraId="1091AB78" w14:textId="77777777" w:rsidR="008B2614" w:rsidRPr="005237AE" w:rsidRDefault="008B2614" w:rsidP="00FB04C7">
            <w:pPr>
              <w:spacing w:after="0" w:line="240" w:lineRule="auto"/>
              <w:rPr>
                <w:ins w:id="2302" w:author="Yazar"/>
                <w:rFonts w:ascii="Arial" w:hAnsi="Arial" w:cs="Arial"/>
                <w:b/>
                <w:sz w:val="18"/>
                <w:szCs w:val="18"/>
              </w:rPr>
            </w:pPr>
          </w:p>
        </w:tc>
        <w:tc>
          <w:tcPr>
            <w:tcW w:w="772" w:type="pct"/>
            <w:tcBorders>
              <w:left w:val="nil"/>
              <w:bottom w:val="single" w:sz="4" w:space="0" w:color="auto"/>
              <w:right w:val="single" w:sz="4" w:space="0" w:color="auto"/>
            </w:tcBorders>
            <w:shd w:val="clear" w:color="auto" w:fill="FABF8F"/>
            <w:vAlign w:val="center"/>
            <w:hideMark/>
          </w:tcPr>
          <w:p w14:paraId="3F6BDB1B" w14:textId="77777777" w:rsidR="008B2614" w:rsidRPr="005237AE" w:rsidRDefault="008B2614" w:rsidP="00FB04C7">
            <w:pPr>
              <w:spacing w:after="0" w:line="360" w:lineRule="auto"/>
              <w:jc w:val="center"/>
              <w:rPr>
                <w:ins w:id="2303" w:author="Yazar"/>
                <w:rFonts w:ascii="Arial" w:hAnsi="Arial" w:cs="Arial"/>
                <w:b/>
                <w:sz w:val="18"/>
                <w:szCs w:val="18"/>
              </w:rPr>
            </w:pPr>
          </w:p>
        </w:tc>
        <w:tc>
          <w:tcPr>
            <w:tcW w:w="446" w:type="pct"/>
            <w:tcBorders>
              <w:top w:val="single" w:sz="4" w:space="0" w:color="auto"/>
              <w:left w:val="nil"/>
              <w:bottom w:val="single" w:sz="4" w:space="0" w:color="auto"/>
              <w:right w:val="single" w:sz="4" w:space="0" w:color="auto"/>
            </w:tcBorders>
            <w:shd w:val="clear" w:color="auto" w:fill="FABF8F"/>
            <w:vAlign w:val="center"/>
            <w:hideMark/>
          </w:tcPr>
          <w:p w14:paraId="27C183B6" w14:textId="77777777" w:rsidR="008B2614" w:rsidRPr="005237AE" w:rsidRDefault="008B2614" w:rsidP="00FB04C7">
            <w:pPr>
              <w:spacing w:after="0" w:line="360" w:lineRule="auto"/>
              <w:jc w:val="center"/>
              <w:rPr>
                <w:ins w:id="2304" w:author="Yazar"/>
                <w:rFonts w:ascii="Arial" w:hAnsi="Arial" w:cs="Arial"/>
                <w:b/>
                <w:sz w:val="16"/>
                <w:szCs w:val="18"/>
              </w:rPr>
            </w:pPr>
            <w:ins w:id="2305" w:author="Yazar">
              <w:r w:rsidRPr="005237AE">
                <w:rPr>
                  <w:rFonts w:ascii="Arial" w:hAnsi="Arial" w:cs="Arial"/>
                  <w:b/>
                  <w:sz w:val="16"/>
                  <w:szCs w:val="18"/>
                </w:rPr>
                <w:t>Aylık Ücret (TL)</w:t>
              </w:r>
            </w:ins>
          </w:p>
        </w:tc>
        <w:tc>
          <w:tcPr>
            <w:tcW w:w="483" w:type="pct"/>
            <w:tcBorders>
              <w:top w:val="single" w:sz="4" w:space="0" w:color="auto"/>
              <w:left w:val="nil"/>
              <w:bottom w:val="single" w:sz="4" w:space="0" w:color="auto"/>
              <w:right w:val="single" w:sz="4" w:space="0" w:color="auto"/>
            </w:tcBorders>
            <w:shd w:val="clear" w:color="auto" w:fill="FABF8F"/>
            <w:vAlign w:val="center"/>
            <w:hideMark/>
          </w:tcPr>
          <w:p w14:paraId="45E69BFB" w14:textId="77777777" w:rsidR="008B2614" w:rsidRPr="005237AE" w:rsidRDefault="008B2614" w:rsidP="00FB04C7">
            <w:pPr>
              <w:spacing w:after="0" w:line="360" w:lineRule="auto"/>
              <w:jc w:val="center"/>
              <w:rPr>
                <w:ins w:id="2306" w:author="Yazar"/>
                <w:rFonts w:ascii="Arial" w:hAnsi="Arial" w:cs="Arial"/>
                <w:b/>
                <w:sz w:val="16"/>
                <w:szCs w:val="18"/>
              </w:rPr>
            </w:pPr>
            <w:ins w:id="2307" w:author="Yazar">
              <w:r w:rsidRPr="005237AE">
                <w:rPr>
                  <w:rFonts w:ascii="Arial" w:hAnsi="Arial" w:cs="Arial"/>
                  <w:b/>
                  <w:sz w:val="16"/>
                  <w:szCs w:val="18"/>
                </w:rPr>
                <w:t>Kota Aşım Ücreti (TL/MB)</w:t>
              </w:r>
            </w:ins>
          </w:p>
        </w:tc>
        <w:tc>
          <w:tcPr>
            <w:tcW w:w="490" w:type="pct"/>
            <w:tcBorders>
              <w:top w:val="single" w:sz="4" w:space="0" w:color="auto"/>
              <w:left w:val="nil"/>
              <w:bottom w:val="single" w:sz="4" w:space="0" w:color="auto"/>
              <w:right w:val="single" w:sz="4" w:space="0" w:color="auto"/>
            </w:tcBorders>
            <w:shd w:val="clear" w:color="auto" w:fill="FABF8F"/>
            <w:vAlign w:val="center"/>
            <w:hideMark/>
          </w:tcPr>
          <w:p w14:paraId="3AFAD53C" w14:textId="77777777" w:rsidR="008B2614" w:rsidRPr="005237AE" w:rsidRDefault="008B2614" w:rsidP="00FB04C7">
            <w:pPr>
              <w:spacing w:after="0" w:line="360" w:lineRule="auto"/>
              <w:jc w:val="center"/>
              <w:rPr>
                <w:ins w:id="2308" w:author="Yazar"/>
                <w:rFonts w:ascii="Arial" w:hAnsi="Arial" w:cs="Arial"/>
                <w:b/>
                <w:sz w:val="16"/>
                <w:szCs w:val="18"/>
              </w:rPr>
            </w:pPr>
            <w:ins w:id="2309" w:author="Yazar">
              <w:r w:rsidRPr="005237AE">
                <w:rPr>
                  <w:rFonts w:ascii="Arial" w:hAnsi="Arial" w:cs="Arial"/>
                  <w:b/>
                  <w:sz w:val="16"/>
                  <w:szCs w:val="18"/>
                </w:rPr>
                <w:t>Aylık En Yüksek Ücret (TL)</w:t>
              </w:r>
            </w:ins>
          </w:p>
        </w:tc>
        <w:tc>
          <w:tcPr>
            <w:tcW w:w="1838" w:type="pct"/>
            <w:vMerge/>
            <w:tcBorders>
              <w:left w:val="nil"/>
              <w:bottom w:val="single" w:sz="4" w:space="0" w:color="auto"/>
              <w:right w:val="single" w:sz="4" w:space="0" w:color="auto"/>
            </w:tcBorders>
            <w:shd w:val="clear" w:color="auto" w:fill="FABF8F"/>
          </w:tcPr>
          <w:p w14:paraId="43D32B99" w14:textId="77777777" w:rsidR="008B2614" w:rsidRPr="005237AE" w:rsidRDefault="008B2614" w:rsidP="00FB04C7">
            <w:pPr>
              <w:spacing w:after="0" w:line="360" w:lineRule="auto"/>
              <w:jc w:val="center"/>
              <w:rPr>
                <w:ins w:id="2310" w:author="Yazar"/>
                <w:rFonts w:ascii="Arial" w:hAnsi="Arial" w:cs="Arial"/>
                <w:b/>
                <w:sz w:val="16"/>
                <w:szCs w:val="18"/>
              </w:rPr>
            </w:pPr>
          </w:p>
        </w:tc>
      </w:tr>
      <w:tr w:rsidR="008B2614" w:rsidRPr="005237AE" w14:paraId="31361B54" w14:textId="77777777" w:rsidTr="00FB04C7">
        <w:trPr>
          <w:trHeight w:val="300"/>
          <w:ins w:id="2311"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043D62E2" w14:textId="77777777" w:rsidR="008B2614" w:rsidRPr="006003BC" w:rsidRDefault="008B2614" w:rsidP="00FB04C7">
            <w:pPr>
              <w:spacing w:after="0" w:line="240" w:lineRule="auto"/>
              <w:jc w:val="center"/>
              <w:rPr>
                <w:ins w:id="2312" w:author="Yazar"/>
                <w:rFonts w:ascii="Arial" w:eastAsia="Times New Roman" w:hAnsi="Arial" w:cs="Arial"/>
                <w:color w:val="000000"/>
                <w:sz w:val="16"/>
                <w:szCs w:val="18"/>
                <w:lang w:eastAsia="tr-TR"/>
              </w:rPr>
            </w:pPr>
            <w:ins w:id="2313" w:author="Yazar">
              <w:r w:rsidRPr="006003BC">
                <w:rPr>
                  <w:rFonts w:ascii="Arial" w:eastAsia="Times New Roman" w:hAnsi="Arial" w:cs="Arial"/>
                  <w:color w:val="000000"/>
                  <w:sz w:val="16"/>
                  <w:szCs w:val="18"/>
                  <w:lang w:eastAsia="tr-TR"/>
                </w:rPr>
                <w:t>512 Kbit/sn'ye kadar</w:t>
              </w:r>
            </w:ins>
          </w:p>
          <w:p w14:paraId="42072B81" w14:textId="77777777" w:rsidR="008B2614" w:rsidRPr="005237AE" w:rsidRDefault="008B2614" w:rsidP="00FB04C7">
            <w:pPr>
              <w:spacing w:after="0" w:line="240" w:lineRule="auto"/>
              <w:jc w:val="center"/>
              <w:rPr>
                <w:ins w:id="231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281CBE92" w14:textId="77777777" w:rsidR="008B2614" w:rsidRPr="005237AE" w:rsidRDefault="008B2614" w:rsidP="00FB04C7">
            <w:pPr>
              <w:spacing w:after="0" w:line="240" w:lineRule="auto"/>
              <w:jc w:val="center"/>
              <w:rPr>
                <w:ins w:id="2315" w:author="Yazar"/>
                <w:rFonts w:ascii="Arial" w:eastAsia="Times New Roman" w:hAnsi="Arial" w:cs="Arial"/>
                <w:color w:val="000000"/>
                <w:sz w:val="16"/>
                <w:szCs w:val="18"/>
                <w:lang w:eastAsia="tr-TR"/>
              </w:rPr>
            </w:pPr>
            <w:ins w:id="2316"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71C79E2F" w14:textId="77777777" w:rsidR="008B2614" w:rsidRPr="00ED0693" w:rsidRDefault="008B2614" w:rsidP="00FB04C7">
            <w:pPr>
              <w:spacing w:after="0" w:line="240" w:lineRule="auto"/>
              <w:jc w:val="center"/>
              <w:rPr>
                <w:ins w:id="2317" w:author="Yazar"/>
                <w:rFonts w:ascii="Arial" w:eastAsia="Times New Roman" w:hAnsi="Arial" w:cs="Arial"/>
                <w:color w:val="000000"/>
                <w:sz w:val="16"/>
                <w:szCs w:val="18"/>
                <w:lang w:eastAsia="tr-TR"/>
              </w:rPr>
            </w:pPr>
            <w:ins w:id="2318" w:author="Yazar">
              <w:r w:rsidRPr="006C695B">
                <w:rPr>
                  <w:rFonts w:ascii="Arial" w:eastAsia="Times New Roman" w:hAnsi="Arial" w:cs="Arial"/>
                  <w:color w:val="000000"/>
                  <w:sz w:val="16"/>
                  <w:szCs w:val="18"/>
                  <w:lang w:eastAsia="tr-TR"/>
                </w:rPr>
                <w:t>28,00</w:t>
              </w:r>
            </w:ins>
          </w:p>
        </w:tc>
        <w:tc>
          <w:tcPr>
            <w:tcW w:w="483" w:type="pct"/>
            <w:tcBorders>
              <w:top w:val="nil"/>
              <w:left w:val="nil"/>
              <w:bottom w:val="single" w:sz="4" w:space="0" w:color="auto"/>
              <w:right w:val="single" w:sz="4" w:space="0" w:color="auto"/>
            </w:tcBorders>
            <w:shd w:val="clear" w:color="auto" w:fill="FBD4B4"/>
            <w:noWrap/>
            <w:vAlign w:val="center"/>
            <w:hideMark/>
          </w:tcPr>
          <w:p w14:paraId="120C654B" w14:textId="77777777" w:rsidR="008B2614" w:rsidRPr="00ED0693" w:rsidRDefault="008B2614" w:rsidP="00FB04C7">
            <w:pPr>
              <w:spacing w:after="0" w:line="240" w:lineRule="auto"/>
              <w:jc w:val="center"/>
              <w:rPr>
                <w:ins w:id="2319" w:author="Yazar"/>
                <w:rFonts w:ascii="Arial" w:eastAsia="Times New Roman" w:hAnsi="Arial" w:cs="Arial"/>
                <w:color w:val="000000"/>
                <w:sz w:val="16"/>
                <w:szCs w:val="18"/>
                <w:lang w:eastAsia="tr-TR"/>
              </w:rPr>
            </w:pPr>
            <w:ins w:id="2320"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0096973C" w14:textId="77777777" w:rsidR="008B2614" w:rsidRPr="00ED0693" w:rsidRDefault="008B2614" w:rsidP="00FB04C7">
            <w:pPr>
              <w:spacing w:after="0" w:line="240" w:lineRule="auto"/>
              <w:jc w:val="center"/>
              <w:rPr>
                <w:ins w:id="2321" w:author="Yazar"/>
                <w:rFonts w:ascii="Arial" w:eastAsia="Times New Roman" w:hAnsi="Arial" w:cs="Arial"/>
                <w:color w:val="000000"/>
                <w:sz w:val="16"/>
                <w:szCs w:val="18"/>
                <w:lang w:eastAsia="tr-TR"/>
              </w:rPr>
            </w:pPr>
            <w:ins w:id="2322"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2C3499FC" w14:textId="77777777" w:rsidR="008B2614" w:rsidRPr="006003BC" w:rsidRDefault="008B2614" w:rsidP="00FB04C7">
            <w:pPr>
              <w:spacing w:after="0" w:line="240" w:lineRule="auto"/>
              <w:rPr>
                <w:ins w:id="2323" w:author="Yazar"/>
                <w:rFonts w:ascii="Arial" w:eastAsia="Times New Roman" w:hAnsi="Arial" w:cs="Arial"/>
                <w:color w:val="000000"/>
                <w:sz w:val="16"/>
                <w:szCs w:val="18"/>
                <w:lang w:eastAsia="tr-TR"/>
              </w:rPr>
            </w:pPr>
            <w:ins w:id="2324" w:author="Yazar">
              <w:r w:rsidRPr="006003BC">
                <w:rPr>
                  <w:rFonts w:ascii="Arial" w:eastAsia="Times New Roman" w:hAnsi="Arial" w:cs="Arial"/>
                  <w:color w:val="000000"/>
                  <w:sz w:val="16"/>
                  <w:szCs w:val="18"/>
                  <w:lang w:eastAsia="tr-TR"/>
                </w:rPr>
                <w:t>Bu paket yeni müşteri alımına kapalıdır.</w:t>
              </w:r>
            </w:ins>
          </w:p>
          <w:p w14:paraId="7904336F" w14:textId="77777777" w:rsidR="008B2614" w:rsidRPr="00ED0693" w:rsidRDefault="008B2614" w:rsidP="00FB04C7">
            <w:pPr>
              <w:spacing w:after="0" w:line="240" w:lineRule="auto"/>
              <w:rPr>
                <w:ins w:id="2325" w:author="Yazar"/>
                <w:rFonts w:ascii="Arial" w:eastAsia="Times New Roman" w:hAnsi="Arial" w:cs="Arial"/>
                <w:color w:val="000000"/>
                <w:sz w:val="16"/>
                <w:szCs w:val="18"/>
                <w:lang w:eastAsia="tr-TR"/>
              </w:rPr>
            </w:pPr>
          </w:p>
        </w:tc>
      </w:tr>
      <w:tr w:rsidR="008B2614" w:rsidRPr="005237AE" w14:paraId="64A69D62" w14:textId="77777777" w:rsidTr="00FB04C7">
        <w:trPr>
          <w:trHeight w:val="300"/>
          <w:ins w:id="2326"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03C33A43" w14:textId="77777777" w:rsidR="008B2614" w:rsidRPr="006003BC" w:rsidRDefault="008B2614" w:rsidP="00FB04C7">
            <w:pPr>
              <w:spacing w:after="0" w:line="240" w:lineRule="auto"/>
              <w:jc w:val="center"/>
              <w:rPr>
                <w:ins w:id="2327" w:author="Yazar"/>
                <w:rFonts w:ascii="Arial" w:eastAsia="Times New Roman" w:hAnsi="Arial" w:cs="Arial"/>
                <w:color w:val="000000"/>
                <w:sz w:val="16"/>
                <w:szCs w:val="18"/>
                <w:lang w:eastAsia="tr-TR"/>
              </w:rPr>
            </w:pPr>
            <w:ins w:id="2328" w:author="Yazar">
              <w:r w:rsidRPr="006003BC">
                <w:rPr>
                  <w:rFonts w:ascii="Arial" w:eastAsia="Times New Roman" w:hAnsi="Arial" w:cs="Arial"/>
                  <w:color w:val="000000"/>
                  <w:sz w:val="16"/>
                  <w:szCs w:val="18"/>
                  <w:lang w:eastAsia="tr-TR"/>
                </w:rPr>
                <w:t xml:space="preserve">1 Mbit/sn'ye kadar </w:t>
              </w:r>
            </w:ins>
          </w:p>
          <w:p w14:paraId="739EE086" w14:textId="77777777" w:rsidR="008B2614" w:rsidRPr="005237AE" w:rsidRDefault="008B2614" w:rsidP="00FB04C7">
            <w:pPr>
              <w:spacing w:after="0" w:line="240" w:lineRule="auto"/>
              <w:jc w:val="center"/>
              <w:rPr>
                <w:ins w:id="2329"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311859C2" w14:textId="77777777" w:rsidR="008B2614" w:rsidRPr="005237AE" w:rsidRDefault="008B2614" w:rsidP="00FB04C7">
            <w:pPr>
              <w:spacing w:after="0" w:line="240" w:lineRule="auto"/>
              <w:jc w:val="center"/>
              <w:rPr>
                <w:ins w:id="2330" w:author="Yazar"/>
                <w:rFonts w:ascii="Arial" w:eastAsia="Times New Roman" w:hAnsi="Arial" w:cs="Arial"/>
                <w:color w:val="000000"/>
                <w:sz w:val="16"/>
                <w:szCs w:val="18"/>
                <w:lang w:eastAsia="tr-TR"/>
              </w:rPr>
            </w:pPr>
            <w:ins w:id="2331"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0E3842AB" w14:textId="77777777" w:rsidR="008B2614" w:rsidRPr="00ED0693" w:rsidRDefault="008B2614" w:rsidP="00FB04C7">
            <w:pPr>
              <w:spacing w:after="0" w:line="240" w:lineRule="auto"/>
              <w:jc w:val="center"/>
              <w:rPr>
                <w:ins w:id="2332" w:author="Yazar"/>
                <w:rFonts w:ascii="Arial" w:eastAsia="Times New Roman" w:hAnsi="Arial" w:cs="Arial"/>
                <w:color w:val="000000"/>
                <w:sz w:val="16"/>
                <w:szCs w:val="18"/>
                <w:lang w:eastAsia="tr-TR"/>
              </w:rPr>
            </w:pPr>
            <w:ins w:id="2333" w:author="Yazar">
              <w:r w:rsidRPr="006C695B">
                <w:rPr>
                  <w:rFonts w:ascii="Arial" w:eastAsia="Times New Roman" w:hAnsi="Arial" w:cs="Arial"/>
                  <w:color w:val="000000"/>
                  <w:sz w:val="16"/>
                  <w:szCs w:val="18"/>
                  <w:lang w:eastAsia="tr-TR"/>
                </w:rPr>
                <w:t>30,86</w:t>
              </w:r>
            </w:ins>
          </w:p>
        </w:tc>
        <w:tc>
          <w:tcPr>
            <w:tcW w:w="483" w:type="pct"/>
            <w:tcBorders>
              <w:top w:val="nil"/>
              <w:left w:val="nil"/>
              <w:bottom w:val="single" w:sz="4" w:space="0" w:color="auto"/>
              <w:right w:val="single" w:sz="4" w:space="0" w:color="auto"/>
            </w:tcBorders>
            <w:shd w:val="clear" w:color="auto" w:fill="FBD4B4"/>
            <w:noWrap/>
            <w:vAlign w:val="center"/>
            <w:hideMark/>
          </w:tcPr>
          <w:p w14:paraId="1F624FC6" w14:textId="77777777" w:rsidR="008B2614" w:rsidRPr="00ED0693" w:rsidRDefault="008B2614" w:rsidP="00FB04C7">
            <w:pPr>
              <w:spacing w:after="0" w:line="240" w:lineRule="auto"/>
              <w:jc w:val="center"/>
              <w:rPr>
                <w:ins w:id="2334" w:author="Yazar"/>
                <w:rFonts w:ascii="Arial" w:eastAsia="Times New Roman" w:hAnsi="Arial" w:cs="Arial"/>
                <w:color w:val="000000"/>
                <w:sz w:val="16"/>
                <w:szCs w:val="18"/>
                <w:lang w:eastAsia="tr-TR"/>
              </w:rPr>
            </w:pPr>
            <w:ins w:id="2335"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199B1482" w14:textId="77777777" w:rsidR="008B2614" w:rsidRPr="00ED0693" w:rsidRDefault="008B2614" w:rsidP="00FB04C7">
            <w:pPr>
              <w:spacing w:after="0" w:line="240" w:lineRule="auto"/>
              <w:jc w:val="center"/>
              <w:rPr>
                <w:ins w:id="2336" w:author="Yazar"/>
                <w:rFonts w:ascii="Arial" w:eastAsia="Times New Roman" w:hAnsi="Arial" w:cs="Arial"/>
                <w:color w:val="000000"/>
                <w:sz w:val="16"/>
                <w:szCs w:val="18"/>
                <w:lang w:eastAsia="tr-TR"/>
              </w:rPr>
            </w:pPr>
            <w:ins w:id="2337"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D6E6DD4" w14:textId="77777777" w:rsidR="008B2614" w:rsidRPr="006003BC" w:rsidRDefault="008B2614" w:rsidP="00FB04C7">
            <w:pPr>
              <w:spacing w:after="0" w:line="240" w:lineRule="auto"/>
              <w:rPr>
                <w:ins w:id="2338" w:author="Yazar"/>
                <w:rFonts w:ascii="Arial" w:eastAsia="Times New Roman" w:hAnsi="Arial" w:cs="Arial"/>
                <w:color w:val="000000"/>
                <w:sz w:val="16"/>
                <w:szCs w:val="18"/>
                <w:lang w:eastAsia="tr-TR"/>
              </w:rPr>
            </w:pPr>
            <w:ins w:id="2339" w:author="Yazar">
              <w:r w:rsidRPr="006003BC">
                <w:rPr>
                  <w:rFonts w:ascii="Arial" w:eastAsia="Times New Roman" w:hAnsi="Arial" w:cs="Arial"/>
                  <w:color w:val="000000"/>
                  <w:sz w:val="16"/>
                  <w:szCs w:val="18"/>
                  <w:lang w:eastAsia="tr-TR"/>
                </w:rPr>
                <w:t>Bu paket yeni müşteri alımına kapalıdır.</w:t>
              </w:r>
            </w:ins>
          </w:p>
          <w:p w14:paraId="40785D78" w14:textId="77777777" w:rsidR="008B2614" w:rsidRPr="00ED0693" w:rsidRDefault="008B2614" w:rsidP="00FB04C7">
            <w:pPr>
              <w:spacing w:after="0" w:line="240" w:lineRule="auto"/>
              <w:jc w:val="center"/>
              <w:rPr>
                <w:ins w:id="2340" w:author="Yazar"/>
                <w:rFonts w:ascii="Arial" w:eastAsia="Times New Roman" w:hAnsi="Arial" w:cs="Arial"/>
                <w:color w:val="000000"/>
                <w:sz w:val="16"/>
                <w:szCs w:val="18"/>
                <w:lang w:eastAsia="tr-TR"/>
              </w:rPr>
            </w:pPr>
          </w:p>
        </w:tc>
      </w:tr>
      <w:tr w:rsidR="008B2614" w:rsidRPr="005237AE" w14:paraId="248B6A39" w14:textId="77777777" w:rsidTr="00FB04C7">
        <w:trPr>
          <w:trHeight w:val="300"/>
          <w:ins w:id="2341"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66F09BCE" w14:textId="77777777" w:rsidR="008B2614" w:rsidRPr="006003BC" w:rsidRDefault="008B2614" w:rsidP="00FB04C7">
            <w:pPr>
              <w:spacing w:after="0" w:line="240" w:lineRule="auto"/>
              <w:jc w:val="center"/>
              <w:rPr>
                <w:ins w:id="2342" w:author="Yazar"/>
                <w:rFonts w:ascii="Arial" w:eastAsia="Times New Roman" w:hAnsi="Arial" w:cs="Arial"/>
                <w:color w:val="000000"/>
                <w:sz w:val="16"/>
                <w:szCs w:val="18"/>
                <w:lang w:eastAsia="tr-TR"/>
              </w:rPr>
            </w:pPr>
            <w:ins w:id="2343" w:author="Yazar">
              <w:r w:rsidRPr="006003BC">
                <w:rPr>
                  <w:rFonts w:ascii="Arial" w:eastAsia="Times New Roman" w:hAnsi="Arial" w:cs="Arial"/>
                  <w:color w:val="000000"/>
                  <w:sz w:val="16"/>
                  <w:szCs w:val="18"/>
                  <w:lang w:eastAsia="tr-TR"/>
                </w:rPr>
                <w:t xml:space="preserve">2 Mbit/sn'ye kadar </w:t>
              </w:r>
            </w:ins>
          </w:p>
          <w:p w14:paraId="37961A8F" w14:textId="77777777" w:rsidR="008B2614" w:rsidRPr="005237AE" w:rsidRDefault="008B2614" w:rsidP="00FB04C7">
            <w:pPr>
              <w:spacing w:after="0" w:line="240" w:lineRule="auto"/>
              <w:jc w:val="center"/>
              <w:rPr>
                <w:ins w:id="234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1485A8EF" w14:textId="77777777" w:rsidR="008B2614" w:rsidRPr="005237AE" w:rsidRDefault="008B2614" w:rsidP="00FB04C7">
            <w:pPr>
              <w:spacing w:after="0" w:line="240" w:lineRule="auto"/>
              <w:jc w:val="center"/>
              <w:rPr>
                <w:ins w:id="2345" w:author="Yazar"/>
                <w:rFonts w:ascii="Arial" w:eastAsia="Times New Roman" w:hAnsi="Arial" w:cs="Arial"/>
                <w:color w:val="000000"/>
                <w:sz w:val="16"/>
                <w:szCs w:val="18"/>
                <w:lang w:eastAsia="tr-TR"/>
              </w:rPr>
            </w:pPr>
            <w:ins w:id="2346"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66AE8927" w14:textId="77777777" w:rsidR="008B2614" w:rsidRPr="00ED0693" w:rsidRDefault="008B2614" w:rsidP="00FB04C7">
            <w:pPr>
              <w:spacing w:after="0" w:line="240" w:lineRule="auto"/>
              <w:jc w:val="center"/>
              <w:rPr>
                <w:ins w:id="2347" w:author="Yazar"/>
                <w:rFonts w:ascii="Arial" w:eastAsia="Times New Roman" w:hAnsi="Arial" w:cs="Arial"/>
                <w:color w:val="000000"/>
                <w:sz w:val="16"/>
                <w:szCs w:val="18"/>
                <w:lang w:eastAsia="tr-TR"/>
              </w:rPr>
            </w:pPr>
            <w:ins w:id="2348" w:author="Yazar">
              <w:r w:rsidRPr="006C695B">
                <w:rPr>
                  <w:rFonts w:ascii="Arial" w:eastAsia="Times New Roman" w:hAnsi="Arial" w:cs="Arial"/>
                  <w:color w:val="000000"/>
                  <w:sz w:val="16"/>
                  <w:szCs w:val="18"/>
                  <w:lang w:eastAsia="tr-TR"/>
                </w:rPr>
                <w:t>41,23</w:t>
              </w:r>
            </w:ins>
          </w:p>
        </w:tc>
        <w:tc>
          <w:tcPr>
            <w:tcW w:w="483" w:type="pct"/>
            <w:tcBorders>
              <w:top w:val="nil"/>
              <w:left w:val="nil"/>
              <w:bottom w:val="single" w:sz="4" w:space="0" w:color="auto"/>
              <w:right w:val="single" w:sz="4" w:space="0" w:color="auto"/>
            </w:tcBorders>
            <w:shd w:val="clear" w:color="auto" w:fill="FBD4B4"/>
            <w:noWrap/>
            <w:vAlign w:val="center"/>
            <w:hideMark/>
          </w:tcPr>
          <w:p w14:paraId="50D07D13" w14:textId="77777777" w:rsidR="008B2614" w:rsidRPr="00ED0693" w:rsidRDefault="008B2614" w:rsidP="00FB04C7">
            <w:pPr>
              <w:spacing w:after="0" w:line="240" w:lineRule="auto"/>
              <w:jc w:val="center"/>
              <w:rPr>
                <w:ins w:id="2349" w:author="Yazar"/>
                <w:rFonts w:ascii="Arial" w:eastAsia="Times New Roman" w:hAnsi="Arial" w:cs="Arial"/>
                <w:color w:val="000000"/>
                <w:sz w:val="16"/>
                <w:szCs w:val="18"/>
                <w:lang w:eastAsia="tr-TR"/>
              </w:rPr>
            </w:pPr>
            <w:ins w:id="2350"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695B2EEC" w14:textId="77777777" w:rsidR="008B2614" w:rsidRPr="00ED0693" w:rsidRDefault="008B2614" w:rsidP="00FB04C7">
            <w:pPr>
              <w:spacing w:after="0" w:line="240" w:lineRule="auto"/>
              <w:jc w:val="center"/>
              <w:rPr>
                <w:ins w:id="2351" w:author="Yazar"/>
                <w:rFonts w:ascii="Arial" w:eastAsia="Times New Roman" w:hAnsi="Arial" w:cs="Arial"/>
                <w:color w:val="000000"/>
                <w:sz w:val="16"/>
                <w:szCs w:val="18"/>
                <w:lang w:eastAsia="tr-TR"/>
              </w:rPr>
            </w:pPr>
            <w:ins w:id="2352"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A23F896" w14:textId="77777777" w:rsidR="008B2614" w:rsidRPr="006003BC" w:rsidRDefault="008B2614" w:rsidP="00FB04C7">
            <w:pPr>
              <w:spacing w:after="0" w:line="240" w:lineRule="auto"/>
              <w:rPr>
                <w:ins w:id="2353" w:author="Yazar"/>
                <w:rFonts w:ascii="Arial" w:eastAsia="Times New Roman" w:hAnsi="Arial" w:cs="Arial"/>
                <w:color w:val="000000"/>
                <w:sz w:val="16"/>
                <w:szCs w:val="18"/>
                <w:lang w:eastAsia="tr-TR"/>
              </w:rPr>
            </w:pPr>
            <w:ins w:id="2354" w:author="Yazar">
              <w:r w:rsidRPr="006003BC">
                <w:rPr>
                  <w:rFonts w:ascii="Arial" w:eastAsia="Times New Roman" w:hAnsi="Arial" w:cs="Arial"/>
                  <w:color w:val="000000"/>
                  <w:sz w:val="16"/>
                  <w:szCs w:val="18"/>
                  <w:lang w:eastAsia="tr-TR"/>
                </w:rPr>
                <w:t>Bu paket yeni müşteri alımına kapalıdır.</w:t>
              </w:r>
            </w:ins>
          </w:p>
          <w:p w14:paraId="01047F11" w14:textId="77777777" w:rsidR="008B2614" w:rsidRPr="00ED0693" w:rsidRDefault="008B2614" w:rsidP="00FB04C7">
            <w:pPr>
              <w:spacing w:after="0" w:line="240" w:lineRule="auto"/>
              <w:jc w:val="center"/>
              <w:rPr>
                <w:ins w:id="2355" w:author="Yazar"/>
                <w:rFonts w:ascii="Arial" w:eastAsia="Times New Roman" w:hAnsi="Arial" w:cs="Arial"/>
                <w:color w:val="000000"/>
                <w:sz w:val="16"/>
                <w:szCs w:val="18"/>
                <w:lang w:eastAsia="tr-TR"/>
              </w:rPr>
            </w:pPr>
          </w:p>
        </w:tc>
      </w:tr>
      <w:tr w:rsidR="008B2614" w:rsidRPr="005237AE" w14:paraId="3DFEA563" w14:textId="77777777" w:rsidTr="00FB04C7">
        <w:trPr>
          <w:trHeight w:val="415"/>
          <w:ins w:id="2356"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1376C548" w14:textId="77777777" w:rsidR="008B2614" w:rsidRPr="006003BC" w:rsidRDefault="008B2614" w:rsidP="00FB04C7">
            <w:pPr>
              <w:spacing w:after="0" w:line="240" w:lineRule="auto"/>
              <w:jc w:val="center"/>
              <w:rPr>
                <w:ins w:id="2357" w:author="Yazar"/>
                <w:rFonts w:ascii="Arial" w:eastAsia="Times New Roman" w:hAnsi="Arial" w:cs="Arial"/>
                <w:color w:val="000000"/>
                <w:sz w:val="16"/>
                <w:szCs w:val="18"/>
                <w:lang w:eastAsia="tr-TR"/>
              </w:rPr>
            </w:pPr>
            <w:ins w:id="2358" w:author="Yazar">
              <w:r w:rsidRPr="006003BC">
                <w:rPr>
                  <w:rFonts w:ascii="Arial" w:eastAsia="Times New Roman" w:hAnsi="Arial" w:cs="Arial"/>
                  <w:color w:val="000000"/>
                  <w:sz w:val="16"/>
                  <w:szCs w:val="18"/>
                  <w:lang w:eastAsia="tr-TR"/>
                </w:rPr>
                <w:t>4 Mbit/sn'ye kadar</w:t>
              </w:r>
              <w:r>
                <w:rPr>
                  <w:rFonts w:ascii="Arial" w:eastAsia="Times New Roman" w:hAnsi="Arial" w:cs="Arial"/>
                  <w:color w:val="000000"/>
                  <w:sz w:val="16"/>
                  <w:szCs w:val="18"/>
                  <w:lang w:eastAsia="tr-TR"/>
                </w:rPr>
                <w:t xml:space="preserve"> </w:t>
              </w:r>
              <w:r w:rsidRPr="00465C81">
                <w:rPr>
                  <w:rFonts w:ascii="Arial" w:eastAsia="Times New Roman" w:hAnsi="Arial" w:cs="Arial"/>
                  <w:color w:val="000000"/>
                  <w:sz w:val="16"/>
                  <w:szCs w:val="18"/>
                  <w:vertAlign w:val="superscript"/>
                  <w:lang w:eastAsia="tr-TR"/>
                </w:rPr>
                <w:t>6</w:t>
              </w:r>
              <w:r w:rsidRPr="006003BC">
                <w:rPr>
                  <w:rFonts w:ascii="Arial" w:eastAsia="Times New Roman" w:hAnsi="Arial" w:cs="Arial"/>
                  <w:color w:val="000000"/>
                  <w:sz w:val="16"/>
                  <w:szCs w:val="18"/>
                  <w:lang w:eastAsia="tr-TR"/>
                </w:rPr>
                <w:t xml:space="preserve"> </w:t>
              </w:r>
            </w:ins>
          </w:p>
          <w:p w14:paraId="4E7B1F74" w14:textId="77777777" w:rsidR="008B2614" w:rsidRPr="005237AE" w:rsidRDefault="008B2614" w:rsidP="00FB04C7">
            <w:pPr>
              <w:spacing w:after="0" w:line="240" w:lineRule="auto"/>
              <w:jc w:val="center"/>
              <w:rPr>
                <w:ins w:id="2359"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6472817D" w14:textId="77777777" w:rsidR="008B2614" w:rsidRPr="005237AE" w:rsidRDefault="008B2614" w:rsidP="00FB04C7">
            <w:pPr>
              <w:spacing w:after="0" w:line="240" w:lineRule="auto"/>
              <w:jc w:val="center"/>
              <w:rPr>
                <w:ins w:id="2360" w:author="Yazar"/>
                <w:rFonts w:ascii="Arial" w:eastAsia="Times New Roman" w:hAnsi="Arial" w:cs="Arial"/>
                <w:color w:val="000000"/>
                <w:sz w:val="16"/>
                <w:szCs w:val="18"/>
                <w:lang w:eastAsia="tr-TR"/>
              </w:rPr>
            </w:pPr>
            <w:ins w:id="2361"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17DE8090" w14:textId="77777777" w:rsidR="008B2614" w:rsidRDefault="008B2614" w:rsidP="00FB04C7">
            <w:pPr>
              <w:spacing w:after="0" w:line="240" w:lineRule="auto"/>
              <w:jc w:val="center"/>
              <w:rPr>
                <w:ins w:id="2362" w:author="Yazar"/>
                <w:rFonts w:ascii="Arial" w:eastAsia="Times New Roman" w:hAnsi="Arial" w:cs="Arial"/>
                <w:color w:val="000000"/>
                <w:sz w:val="16"/>
                <w:szCs w:val="18"/>
                <w:lang w:eastAsia="tr-TR"/>
              </w:rPr>
            </w:pPr>
            <w:ins w:id="2363" w:author="Yazar">
              <w:r w:rsidRPr="003E08FF">
                <w:rPr>
                  <w:rFonts w:ascii="Arial" w:eastAsia="Times New Roman" w:hAnsi="Arial" w:cs="Arial"/>
                  <w:color w:val="000000"/>
                  <w:sz w:val="16"/>
                  <w:szCs w:val="18"/>
                  <w:lang w:eastAsia="tr-TR"/>
                </w:rPr>
                <w:t>43,46</w:t>
              </w:r>
            </w:ins>
          </w:p>
          <w:p w14:paraId="4DF6DA38" w14:textId="77777777" w:rsidR="008B2614" w:rsidRPr="00ED0693" w:rsidRDefault="008B2614" w:rsidP="00FB04C7">
            <w:pPr>
              <w:spacing w:after="0" w:line="240" w:lineRule="auto"/>
              <w:jc w:val="center"/>
              <w:rPr>
                <w:ins w:id="2364"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hideMark/>
          </w:tcPr>
          <w:p w14:paraId="121E823E" w14:textId="77777777" w:rsidR="008B2614" w:rsidRPr="00ED0693" w:rsidRDefault="008B2614" w:rsidP="00FB04C7">
            <w:pPr>
              <w:spacing w:after="0" w:line="240" w:lineRule="auto"/>
              <w:jc w:val="center"/>
              <w:rPr>
                <w:ins w:id="2365" w:author="Yazar"/>
                <w:rFonts w:ascii="Arial" w:eastAsia="Times New Roman" w:hAnsi="Arial" w:cs="Arial"/>
                <w:color w:val="000000"/>
                <w:sz w:val="16"/>
                <w:szCs w:val="18"/>
                <w:lang w:eastAsia="tr-TR"/>
              </w:rPr>
            </w:pPr>
            <w:ins w:id="2366"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37774D94" w14:textId="77777777" w:rsidR="008B2614" w:rsidRPr="00ED0693" w:rsidRDefault="008B2614" w:rsidP="00FB04C7">
            <w:pPr>
              <w:spacing w:after="0" w:line="240" w:lineRule="auto"/>
              <w:jc w:val="center"/>
              <w:rPr>
                <w:ins w:id="2367" w:author="Yazar"/>
                <w:rFonts w:ascii="Arial" w:eastAsia="Times New Roman" w:hAnsi="Arial" w:cs="Arial"/>
                <w:color w:val="000000"/>
                <w:sz w:val="16"/>
                <w:szCs w:val="18"/>
                <w:lang w:eastAsia="tr-TR"/>
              </w:rPr>
            </w:pPr>
            <w:ins w:id="2368"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76E8046C" w14:textId="77777777" w:rsidR="008B2614" w:rsidRPr="00ED0693" w:rsidRDefault="008B2614" w:rsidP="00FB04C7">
            <w:pPr>
              <w:spacing w:after="0" w:line="240" w:lineRule="auto"/>
              <w:jc w:val="center"/>
              <w:rPr>
                <w:ins w:id="2369" w:author="Yazar"/>
                <w:rFonts w:ascii="Arial" w:eastAsia="Times New Roman" w:hAnsi="Arial" w:cs="Arial"/>
                <w:color w:val="000000"/>
                <w:sz w:val="16"/>
                <w:szCs w:val="18"/>
                <w:lang w:eastAsia="tr-TR"/>
              </w:rPr>
            </w:pPr>
          </w:p>
        </w:tc>
      </w:tr>
      <w:tr w:rsidR="008B2614" w:rsidRPr="005237AE" w14:paraId="46EF75C0" w14:textId="77777777" w:rsidTr="00FB04C7">
        <w:trPr>
          <w:trHeight w:val="421"/>
          <w:ins w:id="2370"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6D1B8E12" w14:textId="77777777" w:rsidR="008B2614" w:rsidRPr="006003BC" w:rsidRDefault="008B2614" w:rsidP="00FB04C7">
            <w:pPr>
              <w:spacing w:after="0" w:line="240" w:lineRule="auto"/>
              <w:jc w:val="center"/>
              <w:rPr>
                <w:ins w:id="2371" w:author="Yazar"/>
                <w:rFonts w:ascii="Arial" w:eastAsia="Times New Roman" w:hAnsi="Arial" w:cs="Arial"/>
                <w:color w:val="000000"/>
                <w:sz w:val="16"/>
                <w:szCs w:val="18"/>
                <w:lang w:eastAsia="tr-TR"/>
              </w:rPr>
            </w:pPr>
            <w:ins w:id="2372" w:author="Yazar">
              <w:r w:rsidRPr="006003BC">
                <w:rPr>
                  <w:rFonts w:ascii="Arial" w:eastAsia="Times New Roman" w:hAnsi="Arial" w:cs="Arial"/>
                  <w:color w:val="000000"/>
                  <w:sz w:val="16"/>
                  <w:szCs w:val="18"/>
                  <w:lang w:eastAsia="tr-TR"/>
                </w:rPr>
                <w:t>6 Mbit/sn'ye kadar</w:t>
              </w:r>
              <w:r w:rsidRPr="00465C81">
                <w:rPr>
                  <w:rFonts w:ascii="Arial" w:eastAsia="Times New Roman" w:hAnsi="Arial" w:cs="Arial"/>
                  <w:color w:val="000000"/>
                  <w:sz w:val="16"/>
                  <w:szCs w:val="18"/>
                  <w:vertAlign w:val="superscript"/>
                  <w:lang w:eastAsia="tr-TR"/>
                </w:rPr>
                <w:t xml:space="preserve"> 6</w:t>
              </w:r>
            </w:ins>
          </w:p>
        </w:tc>
        <w:tc>
          <w:tcPr>
            <w:tcW w:w="772" w:type="pct"/>
            <w:tcBorders>
              <w:top w:val="nil"/>
              <w:left w:val="nil"/>
              <w:bottom w:val="single" w:sz="4" w:space="0" w:color="auto"/>
              <w:right w:val="single" w:sz="4" w:space="0" w:color="auto"/>
            </w:tcBorders>
            <w:shd w:val="clear" w:color="auto" w:fill="FABF8F"/>
            <w:noWrap/>
            <w:vAlign w:val="center"/>
          </w:tcPr>
          <w:p w14:paraId="552630D7" w14:textId="77777777" w:rsidR="008B2614" w:rsidRPr="005237AE" w:rsidRDefault="008B2614" w:rsidP="00FB04C7">
            <w:pPr>
              <w:spacing w:after="0" w:line="240" w:lineRule="auto"/>
              <w:jc w:val="center"/>
              <w:rPr>
                <w:ins w:id="2373" w:author="Yazar"/>
                <w:rFonts w:ascii="Arial" w:eastAsia="Times New Roman" w:hAnsi="Arial" w:cs="Arial"/>
                <w:color w:val="000000"/>
                <w:sz w:val="16"/>
                <w:szCs w:val="18"/>
                <w:lang w:eastAsia="tr-TR"/>
              </w:rPr>
            </w:pPr>
            <w:ins w:id="2374" w:author="Yazar">
              <w:r w:rsidRPr="003E08FF">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352C7BF4" w14:textId="77777777" w:rsidR="008B2614" w:rsidRPr="003E08FF" w:rsidRDefault="008B2614" w:rsidP="00FB04C7">
            <w:pPr>
              <w:spacing w:after="0" w:line="240" w:lineRule="auto"/>
              <w:jc w:val="center"/>
              <w:rPr>
                <w:ins w:id="2375" w:author="Yazar"/>
                <w:rFonts w:ascii="Arial" w:eastAsia="Times New Roman" w:hAnsi="Arial" w:cs="Arial"/>
                <w:color w:val="000000"/>
                <w:sz w:val="16"/>
                <w:szCs w:val="18"/>
                <w:lang w:eastAsia="tr-TR"/>
              </w:rPr>
            </w:pPr>
            <w:ins w:id="2376" w:author="Yazar">
              <w:r w:rsidRPr="003E08FF">
                <w:rPr>
                  <w:rFonts w:ascii="Arial" w:eastAsia="Times New Roman" w:hAnsi="Arial" w:cs="Arial"/>
                  <w:color w:val="000000"/>
                  <w:sz w:val="16"/>
                  <w:szCs w:val="18"/>
                  <w:lang w:eastAsia="tr-TR"/>
                </w:rPr>
                <w:t>47,61</w:t>
              </w:r>
            </w:ins>
          </w:p>
        </w:tc>
        <w:tc>
          <w:tcPr>
            <w:tcW w:w="483" w:type="pct"/>
            <w:tcBorders>
              <w:top w:val="nil"/>
              <w:left w:val="nil"/>
              <w:bottom w:val="single" w:sz="4" w:space="0" w:color="auto"/>
              <w:right w:val="single" w:sz="4" w:space="0" w:color="auto"/>
            </w:tcBorders>
            <w:shd w:val="clear" w:color="auto" w:fill="FBD4B4"/>
            <w:noWrap/>
            <w:vAlign w:val="center"/>
          </w:tcPr>
          <w:p w14:paraId="069BFCF0" w14:textId="77777777" w:rsidR="008B2614" w:rsidRPr="00ED0693" w:rsidRDefault="008B2614" w:rsidP="00FB04C7">
            <w:pPr>
              <w:spacing w:after="0" w:line="240" w:lineRule="auto"/>
              <w:jc w:val="center"/>
              <w:rPr>
                <w:ins w:id="2377" w:author="Yazar"/>
                <w:rFonts w:ascii="Arial" w:eastAsia="Times New Roman" w:hAnsi="Arial" w:cs="Arial"/>
                <w:color w:val="000000"/>
                <w:sz w:val="16"/>
                <w:szCs w:val="18"/>
                <w:lang w:eastAsia="tr-TR"/>
              </w:rPr>
            </w:pPr>
            <w:ins w:id="2378"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294326A1" w14:textId="77777777" w:rsidR="008B2614" w:rsidRPr="00ED0693" w:rsidRDefault="008B2614" w:rsidP="00FB04C7">
            <w:pPr>
              <w:spacing w:after="0" w:line="240" w:lineRule="auto"/>
              <w:jc w:val="center"/>
              <w:rPr>
                <w:ins w:id="2379" w:author="Yazar"/>
                <w:rFonts w:ascii="Arial" w:eastAsia="Times New Roman" w:hAnsi="Arial" w:cs="Arial"/>
                <w:color w:val="000000"/>
                <w:sz w:val="16"/>
                <w:szCs w:val="18"/>
                <w:lang w:eastAsia="tr-TR"/>
              </w:rPr>
            </w:pPr>
            <w:ins w:id="2380"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102DC51C" w14:textId="77777777" w:rsidR="008B2614" w:rsidRPr="00ED0693" w:rsidRDefault="008B2614" w:rsidP="00FB04C7">
            <w:pPr>
              <w:spacing w:after="0" w:line="240" w:lineRule="auto"/>
              <w:jc w:val="center"/>
              <w:rPr>
                <w:ins w:id="2381" w:author="Yazar"/>
                <w:rFonts w:ascii="Arial" w:eastAsia="Times New Roman" w:hAnsi="Arial" w:cs="Arial"/>
                <w:color w:val="000000"/>
                <w:sz w:val="16"/>
                <w:szCs w:val="18"/>
                <w:lang w:eastAsia="tr-TR"/>
              </w:rPr>
            </w:pPr>
          </w:p>
        </w:tc>
      </w:tr>
      <w:tr w:rsidR="008B2614" w:rsidRPr="005237AE" w14:paraId="204D412A" w14:textId="77777777" w:rsidTr="00FB04C7">
        <w:trPr>
          <w:trHeight w:val="300"/>
          <w:ins w:id="2382"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6B851187" w14:textId="77777777" w:rsidR="008B2614" w:rsidRDefault="008B2614" w:rsidP="00FB04C7">
            <w:pPr>
              <w:spacing w:after="0" w:line="240" w:lineRule="auto"/>
              <w:jc w:val="center"/>
              <w:rPr>
                <w:ins w:id="2383" w:author="Yazar"/>
                <w:rFonts w:ascii="Arial" w:eastAsia="Times New Roman" w:hAnsi="Arial" w:cs="Arial"/>
                <w:color w:val="000000"/>
                <w:sz w:val="16"/>
                <w:szCs w:val="18"/>
                <w:lang w:eastAsia="tr-TR"/>
              </w:rPr>
            </w:pPr>
            <w:ins w:id="2384" w:author="Yazar">
              <w:r w:rsidRPr="00F320BC">
                <w:rPr>
                  <w:rFonts w:ascii="Arial" w:eastAsia="Times New Roman" w:hAnsi="Arial" w:cs="Arial"/>
                  <w:color w:val="000000"/>
                  <w:sz w:val="16"/>
                  <w:szCs w:val="18"/>
                  <w:lang w:eastAsia="tr-TR"/>
                </w:rPr>
                <w:t>8 Mbit/sn'ye kadar</w:t>
              </w:r>
            </w:ins>
          </w:p>
          <w:p w14:paraId="6AFE4C85" w14:textId="77777777" w:rsidR="008B2614" w:rsidRPr="005237AE" w:rsidRDefault="008B2614" w:rsidP="00FB04C7">
            <w:pPr>
              <w:spacing w:after="0" w:line="240" w:lineRule="auto"/>
              <w:jc w:val="center"/>
              <w:rPr>
                <w:ins w:id="2385"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38CA7A7C" w14:textId="77777777" w:rsidR="008B2614" w:rsidRPr="005237AE" w:rsidRDefault="008B2614" w:rsidP="00FB04C7">
            <w:pPr>
              <w:spacing w:after="0" w:line="240" w:lineRule="auto"/>
              <w:jc w:val="center"/>
              <w:rPr>
                <w:ins w:id="2386" w:author="Yazar"/>
                <w:rFonts w:ascii="Arial" w:eastAsia="Times New Roman" w:hAnsi="Arial" w:cs="Arial"/>
                <w:color w:val="000000"/>
                <w:sz w:val="16"/>
                <w:szCs w:val="18"/>
                <w:lang w:eastAsia="tr-TR"/>
              </w:rPr>
            </w:pPr>
            <w:ins w:id="2387"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4AC9BDBD" w14:textId="77777777" w:rsidR="008B2614" w:rsidRDefault="008B2614" w:rsidP="00FB04C7">
            <w:pPr>
              <w:spacing w:after="0" w:line="240" w:lineRule="auto"/>
              <w:jc w:val="center"/>
              <w:rPr>
                <w:ins w:id="2388" w:author="Yazar"/>
                <w:rFonts w:ascii="Arial" w:eastAsia="Times New Roman" w:hAnsi="Arial" w:cs="Arial"/>
                <w:color w:val="000000"/>
                <w:sz w:val="16"/>
                <w:szCs w:val="18"/>
                <w:lang w:eastAsia="tr-TR"/>
              </w:rPr>
            </w:pPr>
            <w:ins w:id="2389" w:author="Yazar">
              <w:r w:rsidRPr="003E08FF">
                <w:rPr>
                  <w:rFonts w:ascii="Arial" w:eastAsia="Times New Roman" w:hAnsi="Arial" w:cs="Arial"/>
                  <w:color w:val="000000"/>
                  <w:sz w:val="16"/>
                  <w:szCs w:val="18"/>
                  <w:lang w:eastAsia="tr-TR"/>
                </w:rPr>
                <w:t>50,55</w:t>
              </w:r>
            </w:ins>
          </w:p>
          <w:p w14:paraId="3880DB92" w14:textId="77777777" w:rsidR="008B2614" w:rsidRPr="00ED0693" w:rsidRDefault="008B2614" w:rsidP="00FB04C7">
            <w:pPr>
              <w:spacing w:after="0" w:line="240" w:lineRule="auto"/>
              <w:jc w:val="center"/>
              <w:rPr>
                <w:ins w:id="2390"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hideMark/>
          </w:tcPr>
          <w:p w14:paraId="427436B2" w14:textId="77777777" w:rsidR="008B2614" w:rsidRPr="00ED0693" w:rsidRDefault="008B2614" w:rsidP="00FB04C7">
            <w:pPr>
              <w:spacing w:after="0" w:line="240" w:lineRule="auto"/>
              <w:jc w:val="center"/>
              <w:rPr>
                <w:ins w:id="2391" w:author="Yazar"/>
                <w:rFonts w:ascii="Arial" w:eastAsia="Times New Roman" w:hAnsi="Arial" w:cs="Arial"/>
                <w:color w:val="000000"/>
                <w:sz w:val="16"/>
                <w:szCs w:val="18"/>
                <w:lang w:eastAsia="tr-TR"/>
              </w:rPr>
            </w:pPr>
            <w:ins w:id="2392"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7F632F84" w14:textId="77777777" w:rsidR="008B2614" w:rsidRPr="00ED0693" w:rsidRDefault="008B2614" w:rsidP="00FB04C7">
            <w:pPr>
              <w:spacing w:after="0" w:line="240" w:lineRule="auto"/>
              <w:jc w:val="center"/>
              <w:rPr>
                <w:ins w:id="2393" w:author="Yazar"/>
                <w:rFonts w:ascii="Arial" w:eastAsia="Times New Roman" w:hAnsi="Arial" w:cs="Arial"/>
                <w:color w:val="000000"/>
                <w:sz w:val="16"/>
                <w:szCs w:val="18"/>
                <w:lang w:eastAsia="tr-TR"/>
              </w:rPr>
            </w:pPr>
            <w:ins w:id="2394"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1B22C787" w14:textId="77777777" w:rsidR="008B2614" w:rsidRPr="00ED0693" w:rsidRDefault="008B2614" w:rsidP="00FB04C7">
            <w:pPr>
              <w:spacing w:after="0" w:line="240" w:lineRule="auto"/>
              <w:jc w:val="center"/>
              <w:rPr>
                <w:ins w:id="2395" w:author="Yazar"/>
                <w:rFonts w:ascii="Arial" w:eastAsia="Times New Roman" w:hAnsi="Arial" w:cs="Arial"/>
                <w:color w:val="000000"/>
                <w:sz w:val="16"/>
                <w:szCs w:val="18"/>
                <w:lang w:eastAsia="tr-TR"/>
              </w:rPr>
            </w:pPr>
          </w:p>
        </w:tc>
      </w:tr>
      <w:tr w:rsidR="008B2614" w:rsidRPr="005237AE" w14:paraId="4CC4D679" w14:textId="77777777" w:rsidTr="00FB04C7">
        <w:trPr>
          <w:trHeight w:val="300"/>
          <w:ins w:id="2396"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4EC9A7CC" w14:textId="77777777" w:rsidR="008B2614" w:rsidRPr="005237AE" w:rsidRDefault="008B2614" w:rsidP="00FB04C7">
            <w:pPr>
              <w:spacing w:after="0" w:line="240" w:lineRule="auto"/>
              <w:jc w:val="center"/>
              <w:rPr>
                <w:ins w:id="2397" w:author="Yazar"/>
                <w:rFonts w:ascii="Arial" w:eastAsia="Times New Roman" w:hAnsi="Arial" w:cs="Arial"/>
                <w:color w:val="000000"/>
                <w:sz w:val="16"/>
                <w:szCs w:val="18"/>
                <w:lang w:eastAsia="tr-TR"/>
              </w:rPr>
            </w:pPr>
            <w:ins w:id="2398" w:author="Yazar">
              <w:r w:rsidRPr="003E08FF">
                <w:rPr>
                  <w:rFonts w:ascii="Arial" w:eastAsia="Times New Roman" w:hAnsi="Arial" w:cs="Arial"/>
                  <w:color w:val="000000"/>
                  <w:sz w:val="16"/>
                  <w:szCs w:val="18"/>
                  <w:lang w:eastAsia="tr-TR"/>
                </w:rPr>
                <w:t>12 Mbit/sn'ye kadar</w:t>
              </w:r>
            </w:ins>
          </w:p>
        </w:tc>
        <w:tc>
          <w:tcPr>
            <w:tcW w:w="772" w:type="pct"/>
            <w:tcBorders>
              <w:top w:val="nil"/>
              <w:left w:val="nil"/>
              <w:bottom w:val="single" w:sz="4" w:space="0" w:color="auto"/>
              <w:right w:val="single" w:sz="4" w:space="0" w:color="auto"/>
            </w:tcBorders>
            <w:shd w:val="clear" w:color="auto" w:fill="FABF8F"/>
            <w:noWrap/>
            <w:vAlign w:val="center"/>
          </w:tcPr>
          <w:p w14:paraId="29371826" w14:textId="77777777" w:rsidR="008B2614" w:rsidRPr="005237AE" w:rsidRDefault="008B2614" w:rsidP="00FB04C7">
            <w:pPr>
              <w:spacing w:after="0" w:line="240" w:lineRule="auto"/>
              <w:jc w:val="center"/>
              <w:rPr>
                <w:ins w:id="2399" w:author="Yazar"/>
                <w:rFonts w:ascii="Arial" w:eastAsia="Times New Roman" w:hAnsi="Arial" w:cs="Arial"/>
                <w:color w:val="000000"/>
                <w:sz w:val="16"/>
                <w:szCs w:val="18"/>
                <w:lang w:eastAsia="tr-TR"/>
              </w:rPr>
            </w:pPr>
            <w:ins w:id="2400" w:author="Yazar">
              <w:r w:rsidRPr="003E08FF">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41A637E1" w14:textId="77777777" w:rsidR="008B2614" w:rsidRPr="003E08FF" w:rsidRDefault="008B2614" w:rsidP="00FB04C7">
            <w:pPr>
              <w:spacing w:after="0" w:line="240" w:lineRule="auto"/>
              <w:jc w:val="center"/>
              <w:rPr>
                <w:ins w:id="2401" w:author="Yazar"/>
                <w:rFonts w:ascii="Arial" w:eastAsia="Times New Roman" w:hAnsi="Arial" w:cs="Arial"/>
                <w:color w:val="000000"/>
                <w:sz w:val="16"/>
                <w:szCs w:val="18"/>
                <w:lang w:eastAsia="tr-TR"/>
              </w:rPr>
            </w:pPr>
            <w:ins w:id="2402" w:author="Yazar">
              <w:r w:rsidRPr="003E08FF">
                <w:rPr>
                  <w:rFonts w:ascii="Arial" w:eastAsia="Times New Roman" w:hAnsi="Arial" w:cs="Arial"/>
                  <w:color w:val="000000"/>
                  <w:sz w:val="16"/>
                  <w:szCs w:val="18"/>
                  <w:lang w:eastAsia="tr-TR"/>
                </w:rPr>
                <w:t>54,09</w:t>
              </w:r>
            </w:ins>
          </w:p>
        </w:tc>
        <w:tc>
          <w:tcPr>
            <w:tcW w:w="483" w:type="pct"/>
            <w:tcBorders>
              <w:top w:val="nil"/>
              <w:left w:val="nil"/>
              <w:bottom w:val="single" w:sz="4" w:space="0" w:color="auto"/>
              <w:right w:val="single" w:sz="4" w:space="0" w:color="auto"/>
            </w:tcBorders>
            <w:shd w:val="clear" w:color="auto" w:fill="FBD4B4"/>
            <w:noWrap/>
            <w:vAlign w:val="center"/>
          </w:tcPr>
          <w:p w14:paraId="20BA96EB" w14:textId="77777777" w:rsidR="008B2614" w:rsidRPr="00ED0693" w:rsidRDefault="008B2614" w:rsidP="00FB04C7">
            <w:pPr>
              <w:spacing w:after="0" w:line="240" w:lineRule="auto"/>
              <w:jc w:val="center"/>
              <w:rPr>
                <w:ins w:id="2403" w:author="Yazar"/>
                <w:rFonts w:ascii="Arial" w:eastAsia="Times New Roman" w:hAnsi="Arial" w:cs="Arial"/>
                <w:color w:val="000000"/>
                <w:sz w:val="16"/>
                <w:szCs w:val="18"/>
                <w:lang w:eastAsia="tr-TR"/>
              </w:rPr>
            </w:pPr>
          </w:p>
        </w:tc>
        <w:tc>
          <w:tcPr>
            <w:tcW w:w="490" w:type="pct"/>
            <w:tcBorders>
              <w:top w:val="nil"/>
              <w:left w:val="nil"/>
              <w:bottom w:val="single" w:sz="4" w:space="0" w:color="auto"/>
              <w:right w:val="single" w:sz="4" w:space="0" w:color="auto"/>
            </w:tcBorders>
            <w:shd w:val="clear" w:color="auto" w:fill="FBD4B4"/>
            <w:noWrap/>
            <w:vAlign w:val="center"/>
          </w:tcPr>
          <w:p w14:paraId="313C8997" w14:textId="77777777" w:rsidR="008B2614" w:rsidRPr="00ED0693" w:rsidRDefault="008B2614" w:rsidP="00FB04C7">
            <w:pPr>
              <w:spacing w:after="0" w:line="240" w:lineRule="auto"/>
              <w:jc w:val="center"/>
              <w:rPr>
                <w:ins w:id="2404" w:author="Yazar"/>
                <w:rFonts w:ascii="Arial" w:eastAsia="Times New Roman" w:hAnsi="Arial" w:cs="Arial"/>
                <w:color w:val="000000"/>
                <w:sz w:val="16"/>
                <w:szCs w:val="18"/>
                <w:lang w:eastAsia="tr-TR"/>
              </w:rPr>
            </w:pPr>
          </w:p>
        </w:tc>
        <w:tc>
          <w:tcPr>
            <w:tcW w:w="1838" w:type="pct"/>
            <w:tcBorders>
              <w:top w:val="nil"/>
              <w:left w:val="nil"/>
              <w:bottom w:val="single" w:sz="4" w:space="0" w:color="auto"/>
              <w:right w:val="single" w:sz="4" w:space="0" w:color="auto"/>
            </w:tcBorders>
            <w:shd w:val="clear" w:color="auto" w:fill="FBD4B4"/>
          </w:tcPr>
          <w:p w14:paraId="7A7745FC" w14:textId="77777777" w:rsidR="008B2614" w:rsidRPr="00ED0693" w:rsidRDefault="008B2614" w:rsidP="00FB04C7">
            <w:pPr>
              <w:spacing w:after="0" w:line="240" w:lineRule="auto"/>
              <w:jc w:val="center"/>
              <w:rPr>
                <w:ins w:id="2405" w:author="Yazar"/>
                <w:rFonts w:ascii="Arial" w:eastAsia="Times New Roman" w:hAnsi="Arial" w:cs="Arial"/>
                <w:color w:val="000000"/>
                <w:sz w:val="16"/>
                <w:szCs w:val="18"/>
                <w:lang w:eastAsia="tr-TR"/>
              </w:rPr>
            </w:pPr>
          </w:p>
        </w:tc>
      </w:tr>
      <w:tr w:rsidR="008B2614" w:rsidRPr="005237AE" w14:paraId="664560F4" w14:textId="77777777" w:rsidTr="00FB04C7">
        <w:trPr>
          <w:trHeight w:val="300"/>
          <w:ins w:id="2406"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3664B899" w14:textId="77777777" w:rsidR="008B2614" w:rsidRDefault="008B2614" w:rsidP="00FB04C7">
            <w:pPr>
              <w:spacing w:after="0" w:line="240" w:lineRule="auto"/>
              <w:jc w:val="center"/>
              <w:rPr>
                <w:ins w:id="2407" w:author="Yazar"/>
                <w:rFonts w:ascii="Arial" w:eastAsia="Times New Roman" w:hAnsi="Arial" w:cs="Arial"/>
                <w:color w:val="000000"/>
                <w:sz w:val="16"/>
                <w:szCs w:val="18"/>
                <w:lang w:eastAsia="tr-TR"/>
              </w:rPr>
            </w:pPr>
            <w:ins w:id="2408" w:author="Yazar">
              <w:r w:rsidRPr="00F320BC">
                <w:rPr>
                  <w:rFonts w:ascii="Arial" w:eastAsia="Times New Roman" w:hAnsi="Arial" w:cs="Arial"/>
                  <w:color w:val="000000"/>
                  <w:sz w:val="16"/>
                  <w:szCs w:val="18"/>
                  <w:lang w:eastAsia="tr-TR"/>
                </w:rPr>
                <w:t>16 Mbit/sn 'ye kadar</w:t>
              </w:r>
            </w:ins>
          </w:p>
          <w:p w14:paraId="510A9ADA" w14:textId="77777777" w:rsidR="008B2614" w:rsidRPr="005237AE" w:rsidRDefault="008B2614" w:rsidP="00FB04C7">
            <w:pPr>
              <w:spacing w:after="0" w:line="240" w:lineRule="auto"/>
              <w:jc w:val="center"/>
              <w:rPr>
                <w:ins w:id="2409"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1EE36BCC" w14:textId="77777777" w:rsidR="008B2614" w:rsidRPr="005237AE" w:rsidRDefault="008B2614" w:rsidP="00FB04C7">
            <w:pPr>
              <w:spacing w:after="0" w:line="240" w:lineRule="auto"/>
              <w:jc w:val="center"/>
              <w:rPr>
                <w:ins w:id="2410" w:author="Yazar"/>
                <w:rFonts w:ascii="Arial" w:eastAsia="Times New Roman" w:hAnsi="Arial" w:cs="Arial"/>
                <w:color w:val="000000"/>
                <w:sz w:val="16"/>
                <w:szCs w:val="18"/>
                <w:lang w:eastAsia="tr-TR"/>
              </w:rPr>
            </w:pPr>
            <w:ins w:id="2411"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15AB3958" w14:textId="77777777" w:rsidR="008B2614" w:rsidRDefault="008B2614" w:rsidP="00FB04C7">
            <w:pPr>
              <w:spacing w:after="0" w:line="240" w:lineRule="auto"/>
              <w:jc w:val="center"/>
              <w:rPr>
                <w:ins w:id="2412" w:author="Yazar"/>
                <w:rFonts w:ascii="Arial" w:eastAsia="Times New Roman" w:hAnsi="Arial" w:cs="Arial"/>
                <w:color w:val="000000"/>
                <w:sz w:val="16"/>
                <w:szCs w:val="18"/>
                <w:lang w:eastAsia="tr-TR"/>
              </w:rPr>
            </w:pPr>
            <w:ins w:id="2413" w:author="Yazar">
              <w:r>
                <w:rPr>
                  <w:rFonts w:ascii="Arial" w:eastAsia="Times New Roman" w:hAnsi="Arial" w:cs="Arial"/>
                  <w:color w:val="000000"/>
                  <w:sz w:val="16"/>
                  <w:szCs w:val="18"/>
                  <w:lang w:eastAsia="tr-TR"/>
                </w:rPr>
                <w:t>57,64</w:t>
              </w:r>
            </w:ins>
          </w:p>
          <w:p w14:paraId="64C39C57" w14:textId="77777777" w:rsidR="008B2614" w:rsidRPr="00ED0693" w:rsidRDefault="008B2614" w:rsidP="00FB04C7">
            <w:pPr>
              <w:spacing w:after="0" w:line="240" w:lineRule="auto"/>
              <w:jc w:val="center"/>
              <w:rPr>
                <w:ins w:id="2414"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hideMark/>
          </w:tcPr>
          <w:p w14:paraId="3F51985C" w14:textId="77777777" w:rsidR="008B2614" w:rsidRPr="00ED0693" w:rsidRDefault="008B2614" w:rsidP="00FB04C7">
            <w:pPr>
              <w:spacing w:after="0" w:line="240" w:lineRule="auto"/>
              <w:jc w:val="center"/>
              <w:rPr>
                <w:ins w:id="2415" w:author="Yazar"/>
                <w:rFonts w:ascii="Arial" w:eastAsia="Times New Roman" w:hAnsi="Arial" w:cs="Arial"/>
                <w:color w:val="000000"/>
                <w:sz w:val="16"/>
                <w:szCs w:val="18"/>
                <w:lang w:eastAsia="tr-TR"/>
              </w:rPr>
            </w:pPr>
            <w:ins w:id="2416"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384EEAB2" w14:textId="77777777" w:rsidR="008B2614" w:rsidRPr="00ED0693" w:rsidRDefault="008B2614" w:rsidP="00FB04C7">
            <w:pPr>
              <w:spacing w:after="0" w:line="240" w:lineRule="auto"/>
              <w:jc w:val="center"/>
              <w:rPr>
                <w:ins w:id="2417" w:author="Yazar"/>
                <w:rFonts w:ascii="Arial" w:eastAsia="Times New Roman" w:hAnsi="Arial" w:cs="Arial"/>
                <w:color w:val="000000"/>
                <w:sz w:val="16"/>
                <w:szCs w:val="18"/>
                <w:lang w:eastAsia="tr-TR"/>
              </w:rPr>
            </w:pPr>
            <w:ins w:id="2418"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468E905F" w14:textId="77777777" w:rsidR="008B2614" w:rsidRPr="00ED0693" w:rsidRDefault="008B2614" w:rsidP="00FB04C7">
            <w:pPr>
              <w:spacing w:after="0" w:line="240" w:lineRule="auto"/>
              <w:jc w:val="center"/>
              <w:rPr>
                <w:ins w:id="2419" w:author="Yazar"/>
                <w:rFonts w:ascii="Arial" w:eastAsia="Times New Roman" w:hAnsi="Arial" w:cs="Arial"/>
                <w:color w:val="000000"/>
                <w:sz w:val="16"/>
                <w:szCs w:val="18"/>
                <w:lang w:eastAsia="tr-TR"/>
              </w:rPr>
            </w:pPr>
          </w:p>
        </w:tc>
      </w:tr>
      <w:tr w:rsidR="008B2614" w:rsidRPr="005237AE" w14:paraId="22CEB654" w14:textId="77777777" w:rsidTr="00FB04C7">
        <w:trPr>
          <w:trHeight w:val="300"/>
          <w:ins w:id="2420"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0EA565AF" w14:textId="77777777" w:rsidR="008B2614" w:rsidRPr="005237AE" w:rsidRDefault="008B2614" w:rsidP="00FB04C7">
            <w:pPr>
              <w:spacing w:after="0" w:line="240" w:lineRule="auto"/>
              <w:jc w:val="center"/>
              <w:rPr>
                <w:ins w:id="2421" w:author="Yazar"/>
                <w:rFonts w:ascii="Arial" w:eastAsia="Times New Roman" w:hAnsi="Arial" w:cs="Arial"/>
                <w:color w:val="000000"/>
                <w:sz w:val="16"/>
                <w:szCs w:val="18"/>
                <w:lang w:eastAsia="tr-TR"/>
              </w:rPr>
            </w:pPr>
            <w:ins w:id="2422" w:author="Yazar">
              <w:r w:rsidRPr="003E08FF">
                <w:rPr>
                  <w:rFonts w:ascii="Arial" w:eastAsia="Times New Roman" w:hAnsi="Arial" w:cs="Arial"/>
                  <w:color w:val="000000"/>
                  <w:sz w:val="16"/>
                  <w:szCs w:val="18"/>
                  <w:lang w:eastAsia="tr-TR"/>
                </w:rPr>
                <w:t>24 Mbit/sn'ye kadar</w:t>
              </w:r>
            </w:ins>
          </w:p>
        </w:tc>
        <w:tc>
          <w:tcPr>
            <w:tcW w:w="772" w:type="pct"/>
            <w:tcBorders>
              <w:top w:val="nil"/>
              <w:left w:val="nil"/>
              <w:bottom w:val="single" w:sz="4" w:space="0" w:color="auto"/>
              <w:right w:val="single" w:sz="4" w:space="0" w:color="auto"/>
            </w:tcBorders>
            <w:shd w:val="clear" w:color="auto" w:fill="FABF8F"/>
            <w:noWrap/>
            <w:vAlign w:val="center"/>
          </w:tcPr>
          <w:p w14:paraId="7A3A9368" w14:textId="77777777" w:rsidR="008B2614" w:rsidRPr="005237AE" w:rsidRDefault="008B2614" w:rsidP="00FB04C7">
            <w:pPr>
              <w:spacing w:after="0" w:line="240" w:lineRule="auto"/>
              <w:jc w:val="center"/>
              <w:rPr>
                <w:ins w:id="2423" w:author="Yazar"/>
                <w:rFonts w:ascii="Arial" w:eastAsia="Times New Roman" w:hAnsi="Arial" w:cs="Arial"/>
                <w:color w:val="000000"/>
                <w:sz w:val="16"/>
                <w:szCs w:val="18"/>
                <w:lang w:eastAsia="tr-TR"/>
              </w:rPr>
            </w:pPr>
            <w:ins w:id="2424" w:author="Yazar">
              <w:r w:rsidRPr="003E08FF">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3435FCC3" w14:textId="77777777" w:rsidR="008B2614" w:rsidRDefault="008B2614" w:rsidP="00FB04C7">
            <w:pPr>
              <w:spacing w:after="0" w:line="240" w:lineRule="auto"/>
              <w:jc w:val="center"/>
              <w:rPr>
                <w:ins w:id="2425" w:author="Yazar"/>
                <w:rFonts w:ascii="Arial" w:eastAsia="Times New Roman" w:hAnsi="Arial" w:cs="Arial"/>
                <w:color w:val="000000"/>
                <w:sz w:val="16"/>
                <w:szCs w:val="18"/>
                <w:lang w:eastAsia="tr-TR"/>
              </w:rPr>
            </w:pPr>
            <w:ins w:id="2426" w:author="Yazar">
              <w:r w:rsidRPr="003E08FF">
                <w:rPr>
                  <w:rFonts w:ascii="Arial" w:eastAsia="Times New Roman" w:hAnsi="Arial" w:cs="Arial"/>
                  <w:color w:val="000000"/>
                  <w:sz w:val="16"/>
                  <w:szCs w:val="18"/>
                  <w:lang w:eastAsia="tr-TR"/>
                </w:rPr>
                <w:t>64,74</w:t>
              </w:r>
            </w:ins>
          </w:p>
        </w:tc>
        <w:tc>
          <w:tcPr>
            <w:tcW w:w="483" w:type="pct"/>
            <w:tcBorders>
              <w:top w:val="nil"/>
              <w:left w:val="nil"/>
              <w:bottom w:val="single" w:sz="4" w:space="0" w:color="auto"/>
              <w:right w:val="single" w:sz="4" w:space="0" w:color="auto"/>
            </w:tcBorders>
            <w:shd w:val="clear" w:color="auto" w:fill="FBD4B4"/>
            <w:noWrap/>
            <w:vAlign w:val="center"/>
          </w:tcPr>
          <w:p w14:paraId="162E819C" w14:textId="77777777" w:rsidR="008B2614" w:rsidRPr="00ED0693" w:rsidRDefault="008B2614" w:rsidP="00FB04C7">
            <w:pPr>
              <w:spacing w:after="0" w:line="240" w:lineRule="auto"/>
              <w:jc w:val="center"/>
              <w:rPr>
                <w:ins w:id="2427" w:author="Yazar"/>
                <w:rFonts w:ascii="Arial" w:eastAsia="Times New Roman" w:hAnsi="Arial" w:cs="Arial"/>
                <w:color w:val="000000"/>
                <w:sz w:val="16"/>
                <w:szCs w:val="18"/>
                <w:lang w:eastAsia="tr-TR"/>
              </w:rPr>
            </w:pPr>
          </w:p>
        </w:tc>
        <w:tc>
          <w:tcPr>
            <w:tcW w:w="490" w:type="pct"/>
            <w:tcBorders>
              <w:top w:val="nil"/>
              <w:left w:val="nil"/>
              <w:bottom w:val="single" w:sz="4" w:space="0" w:color="auto"/>
              <w:right w:val="single" w:sz="4" w:space="0" w:color="auto"/>
            </w:tcBorders>
            <w:shd w:val="clear" w:color="auto" w:fill="FBD4B4"/>
            <w:noWrap/>
            <w:vAlign w:val="center"/>
          </w:tcPr>
          <w:p w14:paraId="112EFD10" w14:textId="77777777" w:rsidR="008B2614" w:rsidRPr="00ED0693" w:rsidRDefault="008B2614" w:rsidP="00FB04C7">
            <w:pPr>
              <w:spacing w:after="0" w:line="240" w:lineRule="auto"/>
              <w:jc w:val="center"/>
              <w:rPr>
                <w:ins w:id="2428" w:author="Yazar"/>
                <w:rFonts w:ascii="Arial" w:eastAsia="Times New Roman" w:hAnsi="Arial" w:cs="Arial"/>
                <w:color w:val="000000"/>
                <w:sz w:val="16"/>
                <w:szCs w:val="18"/>
                <w:lang w:eastAsia="tr-TR"/>
              </w:rPr>
            </w:pPr>
          </w:p>
        </w:tc>
        <w:tc>
          <w:tcPr>
            <w:tcW w:w="1838" w:type="pct"/>
            <w:tcBorders>
              <w:top w:val="nil"/>
              <w:left w:val="nil"/>
              <w:bottom w:val="single" w:sz="4" w:space="0" w:color="auto"/>
              <w:right w:val="single" w:sz="4" w:space="0" w:color="auto"/>
            </w:tcBorders>
            <w:shd w:val="clear" w:color="auto" w:fill="FBD4B4"/>
          </w:tcPr>
          <w:p w14:paraId="52AF1BEA" w14:textId="77777777" w:rsidR="008B2614" w:rsidRPr="00ED0693" w:rsidRDefault="008B2614" w:rsidP="00FB04C7">
            <w:pPr>
              <w:spacing w:after="0" w:line="240" w:lineRule="auto"/>
              <w:jc w:val="center"/>
              <w:rPr>
                <w:ins w:id="2429" w:author="Yazar"/>
                <w:rFonts w:ascii="Arial" w:eastAsia="Times New Roman" w:hAnsi="Arial" w:cs="Arial"/>
                <w:color w:val="000000"/>
                <w:sz w:val="16"/>
                <w:szCs w:val="18"/>
                <w:lang w:eastAsia="tr-TR"/>
              </w:rPr>
            </w:pPr>
          </w:p>
        </w:tc>
      </w:tr>
      <w:tr w:rsidR="008B2614" w:rsidRPr="005237AE" w14:paraId="4B48C4FC" w14:textId="77777777" w:rsidTr="00FB04C7">
        <w:trPr>
          <w:trHeight w:val="300"/>
          <w:ins w:id="2430"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6F357194" w14:textId="77777777" w:rsidR="008B2614" w:rsidRDefault="008B2614" w:rsidP="00FB04C7">
            <w:pPr>
              <w:spacing w:after="0" w:line="240" w:lineRule="auto"/>
              <w:jc w:val="center"/>
              <w:rPr>
                <w:ins w:id="2431" w:author="Yazar"/>
                <w:rFonts w:ascii="Arial" w:eastAsia="Times New Roman" w:hAnsi="Arial" w:cs="Arial"/>
                <w:color w:val="000000"/>
                <w:sz w:val="16"/>
                <w:szCs w:val="18"/>
                <w:lang w:eastAsia="tr-TR"/>
              </w:rPr>
            </w:pPr>
            <w:ins w:id="2432" w:author="Yazar">
              <w:r w:rsidRPr="00F320BC">
                <w:rPr>
                  <w:rFonts w:ascii="Arial" w:eastAsia="Times New Roman" w:hAnsi="Arial" w:cs="Arial"/>
                  <w:color w:val="000000"/>
                  <w:sz w:val="16"/>
                  <w:szCs w:val="18"/>
                  <w:lang w:eastAsia="tr-TR"/>
                </w:rPr>
                <w:lastRenderedPageBreak/>
                <w:t>32 Mbit/sn 'ye kadar</w:t>
              </w:r>
            </w:ins>
          </w:p>
          <w:p w14:paraId="70533C64" w14:textId="77777777" w:rsidR="008B2614" w:rsidRPr="005237AE" w:rsidRDefault="008B2614" w:rsidP="00FB04C7">
            <w:pPr>
              <w:spacing w:after="0" w:line="240" w:lineRule="auto"/>
              <w:jc w:val="center"/>
              <w:rPr>
                <w:ins w:id="2433"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4440AB75" w14:textId="77777777" w:rsidR="008B2614" w:rsidRPr="005237AE" w:rsidRDefault="008B2614" w:rsidP="00FB04C7">
            <w:pPr>
              <w:spacing w:after="0" w:line="240" w:lineRule="auto"/>
              <w:jc w:val="center"/>
              <w:rPr>
                <w:ins w:id="2434" w:author="Yazar"/>
                <w:rFonts w:ascii="Arial" w:eastAsia="Times New Roman" w:hAnsi="Arial" w:cs="Arial"/>
                <w:color w:val="000000"/>
                <w:sz w:val="16"/>
                <w:szCs w:val="18"/>
                <w:lang w:eastAsia="tr-TR"/>
              </w:rPr>
            </w:pPr>
            <w:ins w:id="2435" w:author="Yazar">
              <w:r w:rsidRPr="005237AE">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7FFE8D54" w14:textId="77777777" w:rsidR="008B2614" w:rsidRDefault="008B2614" w:rsidP="00FB04C7">
            <w:pPr>
              <w:spacing w:after="0" w:line="240" w:lineRule="auto"/>
              <w:jc w:val="center"/>
              <w:rPr>
                <w:ins w:id="2436" w:author="Yazar"/>
                <w:rFonts w:ascii="Arial" w:eastAsia="Times New Roman" w:hAnsi="Arial" w:cs="Arial"/>
                <w:color w:val="000000"/>
                <w:sz w:val="16"/>
                <w:szCs w:val="18"/>
                <w:lang w:eastAsia="tr-TR"/>
              </w:rPr>
            </w:pPr>
            <w:ins w:id="2437" w:author="Yazar">
              <w:r>
                <w:rPr>
                  <w:rFonts w:ascii="Arial" w:eastAsia="Times New Roman" w:hAnsi="Arial" w:cs="Arial"/>
                  <w:color w:val="000000"/>
                  <w:sz w:val="16"/>
                  <w:szCs w:val="18"/>
                  <w:lang w:eastAsia="tr-TR"/>
                </w:rPr>
                <w:t>77,68</w:t>
              </w:r>
            </w:ins>
          </w:p>
          <w:p w14:paraId="6380C9F2" w14:textId="77777777" w:rsidR="008B2614" w:rsidRPr="00ED0693" w:rsidRDefault="008B2614" w:rsidP="00FB04C7">
            <w:pPr>
              <w:spacing w:after="0" w:line="240" w:lineRule="auto"/>
              <w:jc w:val="center"/>
              <w:rPr>
                <w:ins w:id="2438"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hideMark/>
          </w:tcPr>
          <w:p w14:paraId="5ED0419F" w14:textId="77777777" w:rsidR="008B2614" w:rsidRPr="00ED0693" w:rsidRDefault="008B2614" w:rsidP="00FB04C7">
            <w:pPr>
              <w:spacing w:after="0" w:line="240" w:lineRule="auto"/>
              <w:jc w:val="center"/>
              <w:rPr>
                <w:ins w:id="2439" w:author="Yazar"/>
                <w:rFonts w:ascii="Arial" w:eastAsia="Times New Roman" w:hAnsi="Arial" w:cs="Arial"/>
                <w:color w:val="000000"/>
                <w:sz w:val="16"/>
                <w:szCs w:val="18"/>
                <w:lang w:eastAsia="tr-TR"/>
              </w:rPr>
            </w:pPr>
            <w:ins w:id="2440" w:author="Yazar">
              <w:r w:rsidRPr="00ED0693">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hideMark/>
          </w:tcPr>
          <w:p w14:paraId="76726280" w14:textId="77777777" w:rsidR="008B2614" w:rsidRPr="00ED0693" w:rsidRDefault="008B2614" w:rsidP="00FB04C7">
            <w:pPr>
              <w:spacing w:after="0" w:line="240" w:lineRule="auto"/>
              <w:jc w:val="center"/>
              <w:rPr>
                <w:ins w:id="2441" w:author="Yazar"/>
                <w:rFonts w:ascii="Arial" w:eastAsia="Times New Roman" w:hAnsi="Arial" w:cs="Arial"/>
                <w:color w:val="000000"/>
                <w:sz w:val="16"/>
                <w:szCs w:val="18"/>
                <w:lang w:eastAsia="tr-TR"/>
              </w:rPr>
            </w:pPr>
            <w:ins w:id="2442" w:author="Yazar">
              <w:r w:rsidRPr="00ED0693">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1D39BE5D" w14:textId="77777777" w:rsidR="008B2614" w:rsidRPr="00ED0693" w:rsidRDefault="008B2614" w:rsidP="00FB04C7">
            <w:pPr>
              <w:spacing w:after="0" w:line="240" w:lineRule="auto"/>
              <w:jc w:val="center"/>
              <w:rPr>
                <w:ins w:id="2443" w:author="Yazar"/>
                <w:rFonts w:ascii="Arial" w:eastAsia="Times New Roman" w:hAnsi="Arial" w:cs="Arial"/>
                <w:color w:val="000000"/>
                <w:sz w:val="16"/>
                <w:szCs w:val="18"/>
                <w:lang w:eastAsia="tr-TR"/>
              </w:rPr>
            </w:pPr>
          </w:p>
        </w:tc>
      </w:tr>
      <w:tr w:rsidR="008B2614" w:rsidRPr="005237AE" w14:paraId="3A92F436" w14:textId="77777777" w:rsidTr="00FB04C7">
        <w:trPr>
          <w:trHeight w:val="300"/>
          <w:ins w:id="2444"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41B9D129" w14:textId="77777777" w:rsidR="008B2614" w:rsidRPr="00F320BC" w:rsidRDefault="008B2614" w:rsidP="00FB04C7">
            <w:pPr>
              <w:spacing w:after="0" w:line="240" w:lineRule="auto"/>
              <w:jc w:val="center"/>
              <w:rPr>
                <w:ins w:id="2445" w:author="Yazar"/>
                <w:rFonts w:ascii="Arial" w:eastAsia="Times New Roman" w:hAnsi="Arial" w:cs="Arial"/>
                <w:color w:val="000000"/>
                <w:sz w:val="16"/>
                <w:szCs w:val="18"/>
                <w:lang w:eastAsia="tr-TR"/>
              </w:rPr>
            </w:pPr>
            <w:ins w:id="2446" w:author="Yazar">
              <w:r w:rsidRPr="008102D1">
                <w:rPr>
                  <w:rFonts w:ascii="Arial" w:eastAsia="Times New Roman" w:hAnsi="Arial" w:cs="Arial"/>
                  <w:color w:val="000000"/>
                  <w:sz w:val="16"/>
                  <w:szCs w:val="18"/>
                  <w:lang w:eastAsia="tr-TR"/>
                </w:rPr>
                <w:t>35 Mbit/sn'ye kadar</w:t>
              </w:r>
            </w:ins>
          </w:p>
        </w:tc>
        <w:tc>
          <w:tcPr>
            <w:tcW w:w="772" w:type="pct"/>
            <w:tcBorders>
              <w:top w:val="nil"/>
              <w:left w:val="nil"/>
              <w:bottom w:val="single" w:sz="4" w:space="0" w:color="auto"/>
              <w:right w:val="single" w:sz="4" w:space="0" w:color="auto"/>
            </w:tcBorders>
            <w:shd w:val="clear" w:color="auto" w:fill="FABF8F"/>
            <w:noWrap/>
            <w:vAlign w:val="center"/>
          </w:tcPr>
          <w:p w14:paraId="1099F507" w14:textId="77777777" w:rsidR="008B2614" w:rsidRPr="005237AE" w:rsidRDefault="008B2614" w:rsidP="00FB04C7">
            <w:pPr>
              <w:spacing w:after="0" w:line="240" w:lineRule="auto"/>
              <w:jc w:val="center"/>
              <w:rPr>
                <w:ins w:id="2447" w:author="Yazar"/>
                <w:rFonts w:ascii="Arial" w:eastAsia="Times New Roman" w:hAnsi="Arial" w:cs="Arial"/>
                <w:color w:val="000000"/>
                <w:sz w:val="16"/>
                <w:szCs w:val="18"/>
                <w:lang w:eastAsia="tr-TR"/>
              </w:rPr>
            </w:pPr>
            <w:ins w:id="2448" w:author="Yazar">
              <w:r w:rsidRPr="008102D1">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7D59CCEE" w14:textId="77777777" w:rsidR="008B2614" w:rsidRDefault="008B2614" w:rsidP="00FB04C7">
            <w:pPr>
              <w:spacing w:after="0" w:line="240" w:lineRule="auto"/>
              <w:jc w:val="center"/>
              <w:rPr>
                <w:ins w:id="2449" w:author="Yazar"/>
                <w:rFonts w:ascii="Arial" w:eastAsia="Times New Roman" w:hAnsi="Arial" w:cs="Arial"/>
                <w:color w:val="000000"/>
                <w:sz w:val="16"/>
                <w:szCs w:val="18"/>
                <w:lang w:eastAsia="tr-TR"/>
              </w:rPr>
            </w:pPr>
            <w:ins w:id="2450" w:author="Yazar">
              <w:r w:rsidRPr="008102D1">
                <w:rPr>
                  <w:rFonts w:ascii="Arial" w:eastAsia="Times New Roman" w:hAnsi="Arial" w:cs="Arial"/>
                  <w:color w:val="000000"/>
                  <w:sz w:val="16"/>
                  <w:szCs w:val="18"/>
                  <w:lang w:eastAsia="tr-TR"/>
                </w:rPr>
                <w:t>80,34</w:t>
              </w:r>
            </w:ins>
          </w:p>
        </w:tc>
        <w:tc>
          <w:tcPr>
            <w:tcW w:w="483" w:type="pct"/>
            <w:tcBorders>
              <w:top w:val="nil"/>
              <w:left w:val="nil"/>
              <w:bottom w:val="single" w:sz="4" w:space="0" w:color="auto"/>
              <w:right w:val="single" w:sz="4" w:space="0" w:color="auto"/>
            </w:tcBorders>
            <w:shd w:val="clear" w:color="auto" w:fill="FBD4B4"/>
            <w:noWrap/>
            <w:vAlign w:val="center"/>
          </w:tcPr>
          <w:p w14:paraId="7917B9EC" w14:textId="77777777" w:rsidR="008B2614" w:rsidRPr="00ED0693" w:rsidRDefault="008B2614" w:rsidP="00FB04C7">
            <w:pPr>
              <w:spacing w:after="0" w:line="240" w:lineRule="auto"/>
              <w:jc w:val="center"/>
              <w:rPr>
                <w:ins w:id="2451" w:author="Yazar"/>
                <w:rFonts w:ascii="Arial" w:eastAsia="Times New Roman" w:hAnsi="Arial" w:cs="Arial"/>
                <w:color w:val="000000"/>
                <w:sz w:val="16"/>
                <w:szCs w:val="18"/>
                <w:lang w:eastAsia="tr-TR"/>
              </w:rPr>
            </w:pPr>
            <w:ins w:id="2452"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1E448F7E" w14:textId="77777777" w:rsidR="008B2614" w:rsidRPr="00ED0693" w:rsidRDefault="008B2614" w:rsidP="00FB04C7">
            <w:pPr>
              <w:spacing w:after="0" w:line="240" w:lineRule="auto"/>
              <w:jc w:val="center"/>
              <w:rPr>
                <w:ins w:id="2453" w:author="Yazar"/>
                <w:rFonts w:ascii="Arial" w:eastAsia="Times New Roman" w:hAnsi="Arial" w:cs="Arial"/>
                <w:color w:val="000000"/>
                <w:sz w:val="16"/>
                <w:szCs w:val="18"/>
                <w:lang w:eastAsia="tr-TR"/>
              </w:rPr>
            </w:pPr>
            <w:ins w:id="2454"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474198E2" w14:textId="77777777" w:rsidR="008B2614" w:rsidRPr="00ED0693" w:rsidRDefault="008B2614" w:rsidP="00FB04C7">
            <w:pPr>
              <w:spacing w:after="0" w:line="240" w:lineRule="auto"/>
              <w:jc w:val="center"/>
              <w:rPr>
                <w:ins w:id="2455" w:author="Yazar"/>
                <w:rFonts w:ascii="Arial" w:eastAsia="Times New Roman" w:hAnsi="Arial" w:cs="Arial"/>
                <w:color w:val="000000"/>
                <w:sz w:val="16"/>
                <w:szCs w:val="18"/>
                <w:lang w:eastAsia="tr-TR"/>
              </w:rPr>
            </w:pPr>
          </w:p>
        </w:tc>
      </w:tr>
      <w:tr w:rsidR="008B2614" w:rsidRPr="005237AE" w14:paraId="4806BBCB" w14:textId="77777777" w:rsidTr="00FB04C7">
        <w:trPr>
          <w:trHeight w:val="300"/>
          <w:ins w:id="2456"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32AF9ADA" w14:textId="77777777" w:rsidR="008B2614" w:rsidRPr="00F320BC" w:rsidRDefault="008B2614" w:rsidP="00FB04C7">
            <w:pPr>
              <w:spacing w:after="0" w:line="240" w:lineRule="auto"/>
              <w:jc w:val="center"/>
              <w:rPr>
                <w:ins w:id="2457" w:author="Yazar"/>
                <w:rFonts w:ascii="Arial" w:eastAsia="Times New Roman" w:hAnsi="Arial" w:cs="Arial"/>
                <w:color w:val="000000"/>
                <w:sz w:val="16"/>
                <w:szCs w:val="18"/>
                <w:lang w:eastAsia="tr-TR"/>
              </w:rPr>
            </w:pPr>
            <w:ins w:id="2458" w:author="Yazar">
              <w:r w:rsidRPr="008102D1">
                <w:rPr>
                  <w:rFonts w:ascii="Arial" w:eastAsia="Times New Roman" w:hAnsi="Arial" w:cs="Arial"/>
                  <w:color w:val="000000"/>
                  <w:sz w:val="16"/>
                  <w:szCs w:val="18"/>
                  <w:lang w:eastAsia="tr-TR"/>
                </w:rPr>
                <w:t>50 Mbit/sn'ye kadar</w:t>
              </w:r>
            </w:ins>
          </w:p>
        </w:tc>
        <w:tc>
          <w:tcPr>
            <w:tcW w:w="772" w:type="pct"/>
            <w:tcBorders>
              <w:top w:val="nil"/>
              <w:left w:val="nil"/>
              <w:bottom w:val="single" w:sz="4" w:space="0" w:color="auto"/>
              <w:right w:val="single" w:sz="4" w:space="0" w:color="auto"/>
            </w:tcBorders>
            <w:shd w:val="clear" w:color="auto" w:fill="FABF8F"/>
            <w:noWrap/>
            <w:vAlign w:val="center"/>
          </w:tcPr>
          <w:p w14:paraId="15D471DE" w14:textId="77777777" w:rsidR="008B2614" w:rsidRPr="005237AE" w:rsidRDefault="008B2614" w:rsidP="00FB04C7">
            <w:pPr>
              <w:spacing w:after="0" w:line="240" w:lineRule="auto"/>
              <w:jc w:val="center"/>
              <w:rPr>
                <w:ins w:id="2459" w:author="Yazar"/>
                <w:rFonts w:ascii="Arial" w:eastAsia="Times New Roman" w:hAnsi="Arial" w:cs="Arial"/>
                <w:color w:val="000000"/>
                <w:sz w:val="16"/>
                <w:szCs w:val="18"/>
                <w:lang w:eastAsia="tr-TR"/>
              </w:rPr>
            </w:pPr>
            <w:ins w:id="2460" w:author="Yazar">
              <w:r w:rsidRPr="008102D1">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12210EDE" w14:textId="77777777" w:rsidR="008B2614" w:rsidRDefault="008B2614" w:rsidP="00FB04C7">
            <w:pPr>
              <w:spacing w:after="0" w:line="240" w:lineRule="auto"/>
              <w:jc w:val="center"/>
              <w:rPr>
                <w:ins w:id="2461" w:author="Yazar"/>
                <w:rFonts w:ascii="Arial" w:eastAsia="Times New Roman" w:hAnsi="Arial" w:cs="Arial"/>
                <w:color w:val="000000"/>
                <w:sz w:val="16"/>
                <w:szCs w:val="18"/>
                <w:lang w:eastAsia="tr-TR"/>
              </w:rPr>
            </w:pPr>
            <w:ins w:id="2462" w:author="Yazar">
              <w:r w:rsidRPr="008102D1">
                <w:rPr>
                  <w:rFonts w:ascii="Arial" w:eastAsia="Times New Roman" w:hAnsi="Arial" w:cs="Arial"/>
                  <w:color w:val="000000"/>
                  <w:sz w:val="16"/>
                  <w:szCs w:val="18"/>
                  <w:lang w:eastAsia="tr-TR"/>
                </w:rPr>
                <w:t>114,4</w:t>
              </w:r>
              <w:r>
                <w:rPr>
                  <w:rFonts w:ascii="Arial" w:eastAsia="Times New Roman" w:hAnsi="Arial" w:cs="Arial"/>
                  <w:color w:val="000000"/>
                  <w:sz w:val="16"/>
                  <w:szCs w:val="18"/>
                  <w:lang w:eastAsia="tr-TR"/>
                </w:rPr>
                <w:t>0</w:t>
              </w:r>
            </w:ins>
          </w:p>
        </w:tc>
        <w:tc>
          <w:tcPr>
            <w:tcW w:w="483" w:type="pct"/>
            <w:tcBorders>
              <w:top w:val="nil"/>
              <w:left w:val="nil"/>
              <w:bottom w:val="single" w:sz="4" w:space="0" w:color="auto"/>
              <w:right w:val="single" w:sz="4" w:space="0" w:color="auto"/>
            </w:tcBorders>
            <w:shd w:val="clear" w:color="auto" w:fill="FBD4B4"/>
            <w:noWrap/>
            <w:vAlign w:val="center"/>
          </w:tcPr>
          <w:p w14:paraId="19441D7D" w14:textId="77777777" w:rsidR="008B2614" w:rsidRPr="00ED0693" w:rsidRDefault="008B2614" w:rsidP="00FB04C7">
            <w:pPr>
              <w:spacing w:after="0" w:line="240" w:lineRule="auto"/>
              <w:jc w:val="center"/>
              <w:rPr>
                <w:ins w:id="2463" w:author="Yazar"/>
                <w:rFonts w:ascii="Arial" w:eastAsia="Times New Roman" w:hAnsi="Arial" w:cs="Arial"/>
                <w:color w:val="000000"/>
                <w:sz w:val="16"/>
                <w:szCs w:val="18"/>
                <w:lang w:eastAsia="tr-TR"/>
              </w:rPr>
            </w:pPr>
            <w:ins w:id="2464"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652BF8C8" w14:textId="77777777" w:rsidR="008B2614" w:rsidRPr="00ED0693" w:rsidRDefault="008B2614" w:rsidP="00FB04C7">
            <w:pPr>
              <w:spacing w:after="0" w:line="240" w:lineRule="auto"/>
              <w:jc w:val="center"/>
              <w:rPr>
                <w:ins w:id="2465" w:author="Yazar"/>
                <w:rFonts w:ascii="Arial" w:eastAsia="Times New Roman" w:hAnsi="Arial" w:cs="Arial"/>
                <w:color w:val="000000"/>
                <w:sz w:val="16"/>
                <w:szCs w:val="18"/>
                <w:lang w:eastAsia="tr-TR"/>
              </w:rPr>
            </w:pPr>
            <w:ins w:id="2466"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2F40F95" w14:textId="77777777" w:rsidR="008B2614" w:rsidRPr="00ED0693" w:rsidRDefault="008B2614" w:rsidP="00FB04C7">
            <w:pPr>
              <w:spacing w:after="0" w:line="240" w:lineRule="auto"/>
              <w:jc w:val="center"/>
              <w:rPr>
                <w:ins w:id="2467" w:author="Yazar"/>
                <w:rFonts w:ascii="Arial" w:eastAsia="Times New Roman" w:hAnsi="Arial" w:cs="Arial"/>
                <w:color w:val="000000"/>
                <w:sz w:val="16"/>
                <w:szCs w:val="18"/>
                <w:lang w:eastAsia="tr-TR"/>
              </w:rPr>
            </w:pPr>
          </w:p>
        </w:tc>
      </w:tr>
      <w:tr w:rsidR="008B2614" w:rsidRPr="005237AE" w14:paraId="00AC5CA1" w14:textId="77777777" w:rsidTr="00FB04C7">
        <w:trPr>
          <w:trHeight w:val="300"/>
          <w:ins w:id="2468"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455F2D78" w14:textId="77777777" w:rsidR="008B2614" w:rsidRPr="008102D1" w:rsidRDefault="008B2614" w:rsidP="00FB04C7">
            <w:pPr>
              <w:spacing w:after="0" w:line="240" w:lineRule="auto"/>
              <w:jc w:val="center"/>
              <w:rPr>
                <w:ins w:id="2469" w:author="Yazar"/>
                <w:rFonts w:ascii="Arial" w:eastAsia="Times New Roman" w:hAnsi="Arial" w:cs="Arial"/>
                <w:color w:val="000000"/>
                <w:sz w:val="16"/>
                <w:szCs w:val="18"/>
                <w:lang w:eastAsia="tr-TR"/>
              </w:rPr>
            </w:pPr>
            <w:ins w:id="2470" w:author="Yazar">
              <w:r w:rsidRPr="008102D1">
                <w:rPr>
                  <w:rFonts w:ascii="Arial" w:eastAsia="Times New Roman" w:hAnsi="Arial" w:cs="Arial"/>
                  <w:color w:val="000000"/>
                  <w:sz w:val="16"/>
                  <w:szCs w:val="18"/>
                  <w:lang w:eastAsia="tr-TR"/>
                </w:rPr>
                <w:t>100 Mbit/sn'ye kadar</w:t>
              </w:r>
            </w:ins>
          </w:p>
        </w:tc>
        <w:tc>
          <w:tcPr>
            <w:tcW w:w="772" w:type="pct"/>
            <w:tcBorders>
              <w:top w:val="nil"/>
              <w:left w:val="nil"/>
              <w:bottom w:val="single" w:sz="4" w:space="0" w:color="auto"/>
              <w:right w:val="single" w:sz="4" w:space="0" w:color="auto"/>
            </w:tcBorders>
            <w:shd w:val="clear" w:color="auto" w:fill="FABF8F"/>
            <w:noWrap/>
            <w:vAlign w:val="center"/>
          </w:tcPr>
          <w:p w14:paraId="6F601C73" w14:textId="77777777" w:rsidR="008B2614" w:rsidRPr="008102D1" w:rsidRDefault="008B2614" w:rsidP="00FB04C7">
            <w:pPr>
              <w:spacing w:after="0" w:line="240" w:lineRule="auto"/>
              <w:jc w:val="center"/>
              <w:rPr>
                <w:ins w:id="2471" w:author="Yazar"/>
                <w:rFonts w:ascii="Arial" w:eastAsia="Times New Roman" w:hAnsi="Arial" w:cs="Arial"/>
                <w:color w:val="000000"/>
                <w:sz w:val="16"/>
                <w:szCs w:val="18"/>
                <w:lang w:eastAsia="tr-TR"/>
              </w:rPr>
            </w:pPr>
            <w:ins w:id="2472" w:author="Yazar">
              <w:r w:rsidRPr="008102D1">
                <w:rPr>
                  <w:rFonts w:ascii="Arial" w:eastAsia="Times New Roman" w:hAnsi="Arial" w:cs="Arial"/>
                  <w:color w:val="000000"/>
                  <w:sz w:val="16"/>
                  <w:szCs w:val="18"/>
                  <w:lang w:eastAsia="tr-TR"/>
                </w:rPr>
                <w:t>Limitsiz</w:t>
              </w:r>
            </w:ins>
          </w:p>
        </w:tc>
        <w:tc>
          <w:tcPr>
            <w:tcW w:w="446" w:type="pct"/>
            <w:tcBorders>
              <w:top w:val="nil"/>
              <w:left w:val="nil"/>
              <w:bottom w:val="single" w:sz="4" w:space="0" w:color="auto"/>
              <w:right w:val="single" w:sz="4" w:space="0" w:color="auto"/>
            </w:tcBorders>
            <w:shd w:val="clear" w:color="auto" w:fill="FBD4B4"/>
            <w:noWrap/>
            <w:vAlign w:val="center"/>
          </w:tcPr>
          <w:p w14:paraId="55304909" w14:textId="77777777" w:rsidR="008B2614" w:rsidRPr="008102D1" w:rsidRDefault="008B2614" w:rsidP="00FB04C7">
            <w:pPr>
              <w:spacing w:after="0" w:line="240" w:lineRule="auto"/>
              <w:jc w:val="center"/>
              <w:rPr>
                <w:ins w:id="2473" w:author="Yazar"/>
                <w:rFonts w:ascii="Arial" w:eastAsia="Times New Roman" w:hAnsi="Arial" w:cs="Arial"/>
                <w:color w:val="000000"/>
                <w:sz w:val="16"/>
                <w:szCs w:val="18"/>
                <w:lang w:eastAsia="tr-TR"/>
              </w:rPr>
            </w:pPr>
            <w:ins w:id="2474" w:author="Yazar">
              <w:r w:rsidRPr="008102D1">
                <w:rPr>
                  <w:rFonts w:ascii="Arial" w:eastAsia="Times New Roman" w:hAnsi="Arial" w:cs="Arial"/>
                  <w:color w:val="000000"/>
                  <w:sz w:val="16"/>
                  <w:szCs w:val="18"/>
                  <w:lang w:eastAsia="tr-TR"/>
                </w:rPr>
                <w:t>156,97</w:t>
              </w:r>
            </w:ins>
          </w:p>
        </w:tc>
        <w:tc>
          <w:tcPr>
            <w:tcW w:w="483" w:type="pct"/>
            <w:tcBorders>
              <w:top w:val="nil"/>
              <w:left w:val="nil"/>
              <w:bottom w:val="single" w:sz="4" w:space="0" w:color="auto"/>
              <w:right w:val="single" w:sz="4" w:space="0" w:color="auto"/>
            </w:tcBorders>
            <w:shd w:val="clear" w:color="auto" w:fill="FBD4B4"/>
            <w:noWrap/>
            <w:vAlign w:val="center"/>
          </w:tcPr>
          <w:p w14:paraId="386EAF6B" w14:textId="77777777" w:rsidR="008B2614" w:rsidRPr="00ED0693" w:rsidRDefault="008B2614" w:rsidP="00FB04C7">
            <w:pPr>
              <w:spacing w:after="0" w:line="240" w:lineRule="auto"/>
              <w:jc w:val="center"/>
              <w:rPr>
                <w:ins w:id="2475" w:author="Yazar"/>
                <w:rFonts w:ascii="Arial" w:eastAsia="Times New Roman" w:hAnsi="Arial" w:cs="Arial"/>
                <w:color w:val="000000"/>
                <w:sz w:val="16"/>
                <w:szCs w:val="18"/>
                <w:lang w:eastAsia="tr-TR"/>
              </w:rPr>
            </w:pPr>
            <w:ins w:id="2476"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094C6AD9" w14:textId="77777777" w:rsidR="008B2614" w:rsidRPr="00ED0693" w:rsidRDefault="008B2614" w:rsidP="00FB04C7">
            <w:pPr>
              <w:spacing w:after="0" w:line="240" w:lineRule="auto"/>
              <w:jc w:val="center"/>
              <w:rPr>
                <w:ins w:id="2477" w:author="Yazar"/>
                <w:rFonts w:ascii="Arial" w:eastAsia="Times New Roman" w:hAnsi="Arial" w:cs="Arial"/>
                <w:color w:val="000000"/>
                <w:sz w:val="16"/>
                <w:szCs w:val="18"/>
                <w:lang w:eastAsia="tr-TR"/>
              </w:rPr>
            </w:pPr>
            <w:ins w:id="2478"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53ABCB8A" w14:textId="77777777" w:rsidR="008B2614" w:rsidRPr="00ED0693" w:rsidRDefault="008B2614" w:rsidP="00FB04C7">
            <w:pPr>
              <w:spacing w:after="0" w:line="240" w:lineRule="auto"/>
              <w:jc w:val="center"/>
              <w:rPr>
                <w:ins w:id="2479" w:author="Yazar"/>
                <w:rFonts w:ascii="Arial" w:eastAsia="Times New Roman" w:hAnsi="Arial" w:cs="Arial"/>
                <w:color w:val="000000"/>
                <w:sz w:val="16"/>
                <w:szCs w:val="18"/>
                <w:lang w:eastAsia="tr-TR"/>
              </w:rPr>
            </w:pPr>
          </w:p>
        </w:tc>
      </w:tr>
      <w:tr w:rsidR="008B2614" w:rsidRPr="005237AE" w14:paraId="183A2A44" w14:textId="77777777" w:rsidTr="00FB04C7">
        <w:trPr>
          <w:trHeight w:val="300"/>
          <w:ins w:id="2480"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6F6A4AC0" w14:textId="77777777" w:rsidR="008B2614" w:rsidRPr="006003BC" w:rsidRDefault="008B2614" w:rsidP="00FB04C7">
            <w:pPr>
              <w:spacing w:after="0" w:line="240" w:lineRule="auto"/>
              <w:jc w:val="center"/>
              <w:rPr>
                <w:ins w:id="2481" w:author="Yazar"/>
                <w:rFonts w:ascii="Arial" w:eastAsia="Times New Roman" w:hAnsi="Arial" w:cs="Arial"/>
                <w:color w:val="000000"/>
                <w:sz w:val="16"/>
                <w:szCs w:val="18"/>
                <w:lang w:eastAsia="tr-TR"/>
              </w:rPr>
            </w:pPr>
            <w:ins w:id="2482" w:author="Yazar">
              <w:r w:rsidRPr="006003BC">
                <w:rPr>
                  <w:rFonts w:ascii="Arial" w:eastAsia="Times New Roman" w:hAnsi="Arial" w:cs="Arial"/>
                  <w:color w:val="000000"/>
                  <w:sz w:val="16"/>
                  <w:szCs w:val="18"/>
                  <w:lang w:eastAsia="tr-TR"/>
                </w:rPr>
                <w:t xml:space="preserve">1 Mbit/sn'ye kadar ³  </w:t>
              </w:r>
            </w:ins>
          </w:p>
          <w:p w14:paraId="5BC2A5C7" w14:textId="77777777" w:rsidR="008B2614" w:rsidRPr="005237AE" w:rsidRDefault="008B2614" w:rsidP="00FB04C7">
            <w:pPr>
              <w:spacing w:after="0" w:line="240" w:lineRule="auto"/>
              <w:jc w:val="center"/>
              <w:rPr>
                <w:ins w:id="2483"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555EBC9A" w14:textId="77777777" w:rsidR="008B2614" w:rsidRPr="005237AE" w:rsidRDefault="008B2614" w:rsidP="00FB04C7">
            <w:pPr>
              <w:spacing w:after="0" w:line="240" w:lineRule="auto"/>
              <w:jc w:val="center"/>
              <w:rPr>
                <w:ins w:id="2484" w:author="Yazar"/>
                <w:rFonts w:ascii="Arial" w:eastAsia="Times New Roman" w:hAnsi="Arial" w:cs="Arial"/>
                <w:color w:val="000000"/>
                <w:sz w:val="16"/>
                <w:szCs w:val="18"/>
                <w:lang w:eastAsia="tr-TR"/>
              </w:rPr>
            </w:pPr>
            <w:ins w:id="2485" w:author="Yazar">
              <w:r w:rsidRPr="005237AE">
                <w:rPr>
                  <w:rFonts w:ascii="Arial" w:eastAsia="Times New Roman" w:hAnsi="Arial" w:cs="Arial"/>
                  <w:color w:val="000000"/>
                  <w:sz w:val="16"/>
                  <w:szCs w:val="18"/>
                  <w:lang w:eastAsia="tr-TR"/>
                </w:rPr>
                <w:t>1 GB</w:t>
              </w:r>
            </w:ins>
          </w:p>
        </w:tc>
        <w:tc>
          <w:tcPr>
            <w:tcW w:w="446" w:type="pct"/>
            <w:tcBorders>
              <w:top w:val="nil"/>
              <w:left w:val="nil"/>
              <w:bottom w:val="single" w:sz="4" w:space="0" w:color="auto"/>
              <w:right w:val="single" w:sz="4" w:space="0" w:color="auto"/>
            </w:tcBorders>
            <w:shd w:val="clear" w:color="auto" w:fill="FBD4B4"/>
            <w:noWrap/>
            <w:vAlign w:val="center"/>
          </w:tcPr>
          <w:p w14:paraId="2E763CB5" w14:textId="77777777" w:rsidR="008B2614" w:rsidRPr="00ED0693" w:rsidRDefault="008B2614" w:rsidP="00FB04C7">
            <w:pPr>
              <w:spacing w:after="0" w:line="240" w:lineRule="auto"/>
              <w:jc w:val="center"/>
              <w:rPr>
                <w:ins w:id="2486" w:author="Yazar"/>
                <w:rFonts w:ascii="Arial" w:eastAsia="Times New Roman" w:hAnsi="Arial" w:cs="Arial"/>
                <w:color w:val="000000"/>
                <w:sz w:val="16"/>
                <w:szCs w:val="18"/>
                <w:lang w:eastAsia="tr-TR"/>
              </w:rPr>
            </w:pPr>
            <w:ins w:id="2487" w:author="Yazar">
              <w:r w:rsidRPr="00423F6D">
                <w:rPr>
                  <w:rFonts w:ascii="Arial" w:eastAsia="Times New Roman" w:hAnsi="Arial" w:cs="Arial"/>
                  <w:color w:val="000000"/>
                  <w:sz w:val="16"/>
                  <w:szCs w:val="18"/>
                  <w:lang w:eastAsia="tr-TR"/>
                </w:rPr>
                <w:t>12,94</w:t>
              </w:r>
            </w:ins>
          </w:p>
        </w:tc>
        <w:tc>
          <w:tcPr>
            <w:tcW w:w="483" w:type="pct"/>
            <w:tcBorders>
              <w:top w:val="nil"/>
              <w:left w:val="nil"/>
              <w:bottom w:val="single" w:sz="4" w:space="0" w:color="auto"/>
              <w:right w:val="single" w:sz="4" w:space="0" w:color="auto"/>
            </w:tcBorders>
            <w:shd w:val="clear" w:color="auto" w:fill="FBD4B4"/>
            <w:noWrap/>
            <w:vAlign w:val="center"/>
          </w:tcPr>
          <w:p w14:paraId="0903C0A7" w14:textId="77777777" w:rsidR="008B2614" w:rsidRPr="00ED0693" w:rsidRDefault="008B2614" w:rsidP="00FB04C7">
            <w:pPr>
              <w:spacing w:after="0" w:line="240" w:lineRule="auto"/>
              <w:jc w:val="center"/>
              <w:rPr>
                <w:ins w:id="2488" w:author="Yazar"/>
                <w:rFonts w:ascii="Arial" w:eastAsia="Times New Roman" w:hAnsi="Arial" w:cs="Arial"/>
                <w:color w:val="000000"/>
                <w:sz w:val="16"/>
                <w:szCs w:val="18"/>
                <w:lang w:eastAsia="tr-TR"/>
              </w:rPr>
            </w:pPr>
            <w:ins w:id="2489" w:author="Yazar">
              <w:r w:rsidRPr="00423F6D">
                <w:rPr>
                  <w:rFonts w:ascii="Arial" w:eastAsia="Times New Roman" w:hAnsi="Arial" w:cs="Arial"/>
                  <w:color w:val="000000"/>
                  <w:sz w:val="16"/>
                  <w:szCs w:val="18"/>
                  <w:lang w:eastAsia="tr-TR"/>
                </w:rPr>
                <w:t>0,007055</w:t>
              </w:r>
            </w:ins>
          </w:p>
        </w:tc>
        <w:tc>
          <w:tcPr>
            <w:tcW w:w="490" w:type="pct"/>
            <w:tcBorders>
              <w:top w:val="nil"/>
              <w:left w:val="nil"/>
              <w:bottom w:val="single" w:sz="4" w:space="0" w:color="auto"/>
              <w:right w:val="single" w:sz="4" w:space="0" w:color="auto"/>
            </w:tcBorders>
            <w:shd w:val="clear" w:color="auto" w:fill="FBD4B4"/>
            <w:noWrap/>
            <w:vAlign w:val="center"/>
          </w:tcPr>
          <w:p w14:paraId="7002726C" w14:textId="77777777" w:rsidR="008B2614" w:rsidRPr="00ED0693" w:rsidRDefault="008B2614" w:rsidP="00FB04C7">
            <w:pPr>
              <w:spacing w:after="0" w:line="240" w:lineRule="auto"/>
              <w:jc w:val="center"/>
              <w:rPr>
                <w:ins w:id="2490" w:author="Yazar"/>
                <w:rFonts w:ascii="Arial" w:eastAsia="Times New Roman" w:hAnsi="Arial" w:cs="Arial"/>
                <w:color w:val="000000"/>
                <w:sz w:val="16"/>
                <w:szCs w:val="18"/>
                <w:lang w:eastAsia="tr-TR"/>
              </w:rPr>
            </w:pPr>
            <w:ins w:id="2491" w:author="Yazar">
              <w:r>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28EC9C70" w14:textId="77777777" w:rsidR="008B2614" w:rsidRDefault="008B2614" w:rsidP="00FB04C7">
            <w:pPr>
              <w:spacing w:after="0" w:line="240" w:lineRule="auto"/>
              <w:jc w:val="center"/>
              <w:rPr>
                <w:ins w:id="2492" w:author="Yazar"/>
                <w:rFonts w:ascii="Arial" w:eastAsia="Times New Roman" w:hAnsi="Arial" w:cs="Arial"/>
                <w:color w:val="000000"/>
                <w:sz w:val="16"/>
                <w:szCs w:val="18"/>
                <w:lang w:eastAsia="tr-TR"/>
              </w:rPr>
            </w:pPr>
            <w:ins w:id="2493"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7344992D" w14:textId="77777777" w:rsidTr="00FB04C7">
        <w:trPr>
          <w:trHeight w:val="300"/>
          <w:ins w:id="2494"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0A742150" w14:textId="77777777" w:rsidR="008B2614" w:rsidRPr="006003BC" w:rsidRDefault="008B2614" w:rsidP="00FB04C7">
            <w:pPr>
              <w:spacing w:after="0" w:line="240" w:lineRule="auto"/>
              <w:jc w:val="center"/>
              <w:rPr>
                <w:ins w:id="2495" w:author="Yazar"/>
                <w:rFonts w:ascii="Arial" w:eastAsia="Times New Roman" w:hAnsi="Arial" w:cs="Arial"/>
                <w:color w:val="000000"/>
                <w:sz w:val="16"/>
                <w:szCs w:val="18"/>
                <w:lang w:eastAsia="tr-TR"/>
              </w:rPr>
            </w:pPr>
            <w:ins w:id="2496" w:author="Yazar">
              <w:r w:rsidRPr="006003BC">
                <w:rPr>
                  <w:rFonts w:ascii="Arial" w:eastAsia="Times New Roman" w:hAnsi="Arial" w:cs="Arial"/>
                  <w:color w:val="000000"/>
                  <w:sz w:val="16"/>
                  <w:szCs w:val="18"/>
                  <w:lang w:eastAsia="tr-TR"/>
                </w:rPr>
                <w:t xml:space="preserve">1 Mbit/sn'ye kadar ³  </w:t>
              </w:r>
            </w:ins>
          </w:p>
          <w:p w14:paraId="242EACCA" w14:textId="77777777" w:rsidR="008B2614" w:rsidRPr="005237AE" w:rsidRDefault="008B2614" w:rsidP="00FB04C7">
            <w:pPr>
              <w:spacing w:after="0" w:line="240" w:lineRule="auto"/>
              <w:jc w:val="center"/>
              <w:rPr>
                <w:ins w:id="2497"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2DA79A19" w14:textId="77777777" w:rsidR="008B2614" w:rsidRPr="005237AE" w:rsidRDefault="008B2614" w:rsidP="00FB04C7">
            <w:pPr>
              <w:spacing w:after="0" w:line="240" w:lineRule="auto"/>
              <w:jc w:val="center"/>
              <w:rPr>
                <w:ins w:id="2498" w:author="Yazar"/>
                <w:rFonts w:ascii="Arial" w:eastAsia="Times New Roman" w:hAnsi="Arial" w:cs="Arial"/>
                <w:color w:val="000000"/>
                <w:sz w:val="16"/>
                <w:szCs w:val="18"/>
                <w:lang w:eastAsia="tr-TR"/>
              </w:rPr>
            </w:pPr>
            <w:ins w:id="2499" w:author="Yazar">
              <w:r w:rsidRPr="005237AE">
                <w:rPr>
                  <w:rFonts w:ascii="Arial" w:eastAsia="Times New Roman" w:hAnsi="Arial" w:cs="Arial"/>
                  <w:color w:val="000000"/>
                  <w:sz w:val="16"/>
                  <w:szCs w:val="18"/>
                  <w:lang w:eastAsia="tr-TR"/>
                </w:rPr>
                <w:t>2 GB</w:t>
              </w:r>
            </w:ins>
          </w:p>
        </w:tc>
        <w:tc>
          <w:tcPr>
            <w:tcW w:w="446" w:type="pct"/>
            <w:tcBorders>
              <w:top w:val="nil"/>
              <w:left w:val="nil"/>
              <w:bottom w:val="single" w:sz="4" w:space="0" w:color="auto"/>
              <w:right w:val="single" w:sz="4" w:space="0" w:color="auto"/>
            </w:tcBorders>
            <w:shd w:val="clear" w:color="auto" w:fill="FBD4B4"/>
            <w:noWrap/>
            <w:vAlign w:val="center"/>
          </w:tcPr>
          <w:p w14:paraId="11CF8D52" w14:textId="77777777" w:rsidR="008B2614" w:rsidRPr="00ED0693" w:rsidRDefault="008B2614" w:rsidP="00FB04C7">
            <w:pPr>
              <w:spacing w:after="0" w:line="240" w:lineRule="auto"/>
              <w:jc w:val="center"/>
              <w:rPr>
                <w:ins w:id="2500" w:author="Yazar"/>
                <w:rFonts w:ascii="Arial" w:eastAsia="Times New Roman" w:hAnsi="Arial" w:cs="Arial"/>
                <w:color w:val="000000"/>
                <w:sz w:val="16"/>
                <w:szCs w:val="18"/>
                <w:lang w:eastAsia="tr-TR"/>
              </w:rPr>
            </w:pPr>
            <w:ins w:id="2501" w:author="Yazar">
              <w:r w:rsidRPr="00423F6D">
                <w:rPr>
                  <w:rFonts w:ascii="Arial" w:eastAsia="Times New Roman" w:hAnsi="Arial" w:cs="Arial"/>
                  <w:color w:val="000000"/>
                  <w:sz w:val="16"/>
                  <w:szCs w:val="18"/>
                  <w:lang w:eastAsia="tr-TR"/>
                </w:rPr>
                <w:t>14,17</w:t>
              </w:r>
            </w:ins>
          </w:p>
        </w:tc>
        <w:tc>
          <w:tcPr>
            <w:tcW w:w="483" w:type="pct"/>
            <w:tcBorders>
              <w:top w:val="nil"/>
              <w:left w:val="nil"/>
              <w:bottom w:val="single" w:sz="4" w:space="0" w:color="auto"/>
              <w:right w:val="single" w:sz="4" w:space="0" w:color="auto"/>
            </w:tcBorders>
            <w:shd w:val="clear" w:color="auto" w:fill="FBD4B4"/>
            <w:noWrap/>
            <w:vAlign w:val="center"/>
          </w:tcPr>
          <w:p w14:paraId="626D4D44" w14:textId="77777777" w:rsidR="008B2614" w:rsidRPr="00ED0693" w:rsidRDefault="008B2614" w:rsidP="00FB04C7">
            <w:pPr>
              <w:spacing w:after="0" w:line="240" w:lineRule="auto"/>
              <w:jc w:val="center"/>
              <w:rPr>
                <w:ins w:id="2502" w:author="Yazar"/>
                <w:rFonts w:ascii="Arial" w:eastAsia="Times New Roman" w:hAnsi="Arial" w:cs="Arial"/>
                <w:color w:val="000000"/>
                <w:sz w:val="16"/>
                <w:szCs w:val="18"/>
                <w:lang w:eastAsia="tr-TR"/>
              </w:rPr>
            </w:pPr>
            <w:ins w:id="2503" w:author="Yazar">
              <w:r w:rsidRPr="00423F6D">
                <w:rPr>
                  <w:rFonts w:ascii="Arial" w:eastAsia="Times New Roman" w:hAnsi="Arial" w:cs="Arial"/>
                  <w:color w:val="000000"/>
                  <w:sz w:val="16"/>
                  <w:szCs w:val="18"/>
                  <w:lang w:eastAsia="tr-TR"/>
                </w:rPr>
                <w:t>0,00646</w:t>
              </w:r>
            </w:ins>
          </w:p>
        </w:tc>
        <w:tc>
          <w:tcPr>
            <w:tcW w:w="490" w:type="pct"/>
            <w:tcBorders>
              <w:top w:val="nil"/>
              <w:left w:val="nil"/>
              <w:bottom w:val="single" w:sz="4" w:space="0" w:color="auto"/>
              <w:right w:val="single" w:sz="4" w:space="0" w:color="auto"/>
            </w:tcBorders>
            <w:shd w:val="clear" w:color="auto" w:fill="FBD4B4"/>
            <w:noWrap/>
            <w:vAlign w:val="center"/>
          </w:tcPr>
          <w:p w14:paraId="163A18AD" w14:textId="77777777" w:rsidR="008B2614" w:rsidRPr="00ED0693" w:rsidRDefault="008B2614" w:rsidP="00FB04C7">
            <w:pPr>
              <w:spacing w:after="0" w:line="240" w:lineRule="auto"/>
              <w:jc w:val="center"/>
              <w:rPr>
                <w:ins w:id="2504" w:author="Yazar"/>
                <w:rFonts w:ascii="Arial" w:eastAsia="Times New Roman" w:hAnsi="Arial" w:cs="Arial"/>
                <w:color w:val="000000"/>
                <w:sz w:val="16"/>
                <w:szCs w:val="18"/>
                <w:lang w:eastAsia="tr-TR"/>
              </w:rPr>
            </w:pPr>
            <w:ins w:id="2505" w:author="Yazar">
              <w:r>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4DD158B3" w14:textId="77777777" w:rsidR="008B2614" w:rsidRDefault="008B2614" w:rsidP="00FB04C7">
            <w:pPr>
              <w:spacing w:after="0" w:line="240" w:lineRule="auto"/>
              <w:jc w:val="center"/>
              <w:rPr>
                <w:ins w:id="2506" w:author="Yazar"/>
                <w:rFonts w:ascii="Arial" w:eastAsia="Times New Roman" w:hAnsi="Arial" w:cs="Arial"/>
                <w:color w:val="000000"/>
                <w:sz w:val="16"/>
                <w:szCs w:val="18"/>
                <w:lang w:eastAsia="tr-TR"/>
              </w:rPr>
            </w:pPr>
            <w:ins w:id="2507"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2B598C18" w14:textId="77777777" w:rsidTr="00FB04C7">
        <w:trPr>
          <w:trHeight w:val="300"/>
          <w:ins w:id="2508"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29B53E7F" w14:textId="77777777" w:rsidR="008B2614" w:rsidRPr="006003BC" w:rsidRDefault="008B2614" w:rsidP="00FB04C7">
            <w:pPr>
              <w:spacing w:after="0" w:line="240" w:lineRule="auto"/>
              <w:jc w:val="center"/>
              <w:rPr>
                <w:ins w:id="2509" w:author="Yazar"/>
                <w:rFonts w:ascii="Arial" w:eastAsia="Times New Roman" w:hAnsi="Arial" w:cs="Arial"/>
                <w:color w:val="000000"/>
                <w:sz w:val="16"/>
                <w:szCs w:val="18"/>
                <w:lang w:eastAsia="tr-TR"/>
              </w:rPr>
            </w:pPr>
            <w:ins w:id="2510" w:author="Yazar">
              <w:r w:rsidRPr="006003BC">
                <w:rPr>
                  <w:rFonts w:ascii="Arial" w:eastAsia="Times New Roman" w:hAnsi="Arial" w:cs="Arial"/>
                  <w:color w:val="000000"/>
                  <w:sz w:val="16"/>
                  <w:szCs w:val="18"/>
                  <w:lang w:eastAsia="tr-TR"/>
                </w:rPr>
                <w:t xml:space="preserve">1 Mbit/sn'ye kadar ³  </w:t>
              </w:r>
            </w:ins>
          </w:p>
          <w:p w14:paraId="292B5E63" w14:textId="77777777" w:rsidR="008B2614" w:rsidRPr="005237AE" w:rsidRDefault="008B2614" w:rsidP="00FB04C7">
            <w:pPr>
              <w:spacing w:after="0" w:line="240" w:lineRule="auto"/>
              <w:jc w:val="center"/>
              <w:rPr>
                <w:ins w:id="2511"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7FD0C40B" w14:textId="77777777" w:rsidR="008B2614" w:rsidRPr="005237AE" w:rsidRDefault="008B2614" w:rsidP="00FB04C7">
            <w:pPr>
              <w:spacing w:after="0" w:line="240" w:lineRule="auto"/>
              <w:jc w:val="center"/>
              <w:rPr>
                <w:ins w:id="2512" w:author="Yazar"/>
                <w:rFonts w:ascii="Arial" w:eastAsia="Times New Roman" w:hAnsi="Arial" w:cs="Arial"/>
                <w:color w:val="000000"/>
                <w:sz w:val="16"/>
                <w:szCs w:val="18"/>
                <w:lang w:eastAsia="tr-TR"/>
              </w:rPr>
            </w:pPr>
            <w:ins w:id="2513" w:author="Yazar">
              <w:r w:rsidRPr="005237AE">
                <w:rPr>
                  <w:rFonts w:ascii="Arial" w:eastAsia="Times New Roman" w:hAnsi="Arial" w:cs="Arial"/>
                  <w:color w:val="000000"/>
                  <w:sz w:val="16"/>
                  <w:szCs w:val="18"/>
                  <w:lang w:eastAsia="tr-TR"/>
                </w:rPr>
                <w:t>4 GB</w:t>
              </w:r>
            </w:ins>
          </w:p>
        </w:tc>
        <w:tc>
          <w:tcPr>
            <w:tcW w:w="446" w:type="pct"/>
            <w:tcBorders>
              <w:top w:val="nil"/>
              <w:left w:val="nil"/>
              <w:bottom w:val="single" w:sz="4" w:space="0" w:color="auto"/>
              <w:right w:val="single" w:sz="4" w:space="0" w:color="auto"/>
            </w:tcBorders>
            <w:shd w:val="clear" w:color="auto" w:fill="FBD4B4"/>
            <w:noWrap/>
            <w:vAlign w:val="center"/>
          </w:tcPr>
          <w:p w14:paraId="06FDD029" w14:textId="77777777" w:rsidR="008B2614" w:rsidRPr="00ED0693" w:rsidRDefault="008B2614" w:rsidP="00FB04C7">
            <w:pPr>
              <w:spacing w:after="0" w:line="240" w:lineRule="auto"/>
              <w:jc w:val="center"/>
              <w:rPr>
                <w:ins w:id="2514" w:author="Yazar"/>
                <w:rFonts w:ascii="Arial" w:eastAsia="Times New Roman" w:hAnsi="Arial" w:cs="Arial"/>
                <w:color w:val="000000"/>
                <w:sz w:val="16"/>
                <w:szCs w:val="18"/>
                <w:lang w:eastAsia="tr-TR"/>
              </w:rPr>
            </w:pPr>
            <w:ins w:id="2515" w:author="Yazar">
              <w:r w:rsidRPr="00423F6D">
                <w:rPr>
                  <w:rFonts w:ascii="Arial" w:eastAsia="Times New Roman" w:hAnsi="Arial" w:cs="Arial"/>
                  <w:color w:val="000000"/>
                  <w:sz w:val="16"/>
                  <w:szCs w:val="18"/>
                  <w:lang w:eastAsia="tr-TR"/>
                </w:rPr>
                <w:t>15,20</w:t>
              </w:r>
            </w:ins>
          </w:p>
        </w:tc>
        <w:tc>
          <w:tcPr>
            <w:tcW w:w="483" w:type="pct"/>
            <w:tcBorders>
              <w:top w:val="nil"/>
              <w:left w:val="nil"/>
              <w:bottom w:val="single" w:sz="4" w:space="0" w:color="auto"/>
              <w:right w:val="single" w:sz="4" w:space="0" w:color="auto"/>
            </w:tcBorders>
            <w:shd w:val="clear" w:color="auto" w:fill="FBD4B4"/>
            <w:noWrap/>
            <w:vAlign w:val="center"/>
          </w:tcPr>
          <w:p w14:paraId="5227799A" w14:textId="77777777" w:rsidR="008B2614" w:rsidRPr="00ED0693" w:rsidRDefault="008B2614" w:rsidP="00FB04C7">
            <w:pPr>
              <w:spacing w:after="0" w:line="240" w:lineRule="auto"/>
              <w:jc w:val="center"/>
              <w:rPr>
                <w:ins w:id="2516" w:author="Yazar"/>
                <w:rFonts w:ascii="Arial" w:eastAsia="Times New Roman" w:hAnsi="Arial" w:cs="Arial"/>
                <w:color w:val="000000"/>
                <w:sz w:val="16"/>
                <w:szCs w:val="18"/>
                <w:lang w:eastAsia="tr-TR"/>
              </w:rPr>
            </w:pPr>
            <w:ins w:id="2517"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4F70F870" w14:textId="77777777" w:rsidR="008B2614" w:rsidRPr="00ED0693" w:rsidRDefault="008B2614" w:rsidP="00FB04C7">
            <w:pPr>
              <w:spacing w:after="0" w:line="240" w:lineRule="auto"/>
              <w:jc w:val="center"/>
              <w:rPr>
                <w:ins w:id="2518" w:author="Yazar"/>
                <w:rFonts w:ascii="Arial" w:eastAsia="Times New Roman" w:hAnsi="Arial" w:cs="Arial"/>
                <w:color w:val="000000"/>
                <w:sz w:val="16"/>
                <w:szCs w:val="18"/>
                <w:lang w:eastAsia="tr-TR"/>
              </w:rPr>
            </w:pPr>
            <w:ins w:id="2519" w:author="Yazar">
              <w:r w:rsidRPr="009D52F0">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3BF7C551" w14:textId="77777777" w:rsidR="008B2614" w:rsidRPr="009D52F0" w:rsidRDefault="008B2614" w:rsidP="00FB04C7">
            <w:pPr>
              <w:spacing w:after="0" w:line="240" w:lineRule="auto"/>
              <w:jc w:val="center"/>
              <w:rPr>
                <w:ins w:id="2520" w:author="Yazar"/>
                <w:rFonts w:ascii="Arial" w:eastAsia="Times New Roman" w:hAnsi="Arial" w:cs="Arial"/>
                <w:color w:val="000000"/>
                <w:sz w:val="16"/>
                <w:szCs w:val="18"/>
                <w:lang w:eastAsia="tr-TR"/>
              </w:rPr>
            </w:pPr>
            <w:ins w:id="2521"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37256C6C" w14:textId="77777777" w:rsidTr="00FB04C7">
        <w:trPr>
          <w:trHeight w:val="300"/>
          <w:ins w:id="2522"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25603C21" w14:textId="77777777" w:rsidR="008B2614" w:rsidRPr="006003BC" w:rsidRDefault="008B2614" w:rsidP="00FB04C7">
            <w:pPr>
              <w:spacing w:after="0" w:line="240" w:lineRule="auto"/>
              <w:jc w:val="center"/>
              <w:rPr>
                <w:ins w:id="2523" w:author="Yazar"/>
                <w:rFonts w:ascii="Arial" w:eastAsia="Times New Roman" w:hAnsi="Arial" w:cs="Arial"/>
                <w:color w:val="000000"/>
                <w:sz w:val="16"/>
                <w:szCs w:val="18"/>
                <w:lang w:eastAsia="tr-TR"/>
              </w:rPr>
            </w:pPr>
            <w:ins w:id="2524" w:author="Yazar">
              <w:r w:rsidRPr="006003BC">
                <w:rPr>
                  <w:rFonts w:ascii="Arial" w:eastAsia="Times New Roman" w:hAnsi="Arial" w:cs="Arial"/>
                  <w:color w:val="000000"/>
                  <w:sz w:val="16"/>
                  <w:szCs w:val="18"/>
                  <w:lang w:eastAsia="tr-TR"/>
                </w:rPr>
                <w:t xml:space="preserve">1 Mbit/sn'ye kadar ³  </w:t>
              </w:r>
            </w:ins>
          </w:p>
          <w:p w14:paraId="77EF756F" w14:textId="77777777" w:rsidR="008B2614" w:rsidRPr="005237AE" w:rsidRDefault="008B2614" w:rsidP="00FB04C7">
            <w:pPr>
              <w:spacing w:after="0" w:line="240" w:lineRule="auto"/>
              <w:jc w:val="center"/>
              <w:rPr>
                <w:ins w:id="2525"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38790D0D" w14:textId="77777777" w:rsidR="008B2614" w:rsidRPr="005237AE" w:rsidRDefault="008B2614" w:rsidP="00FB04C7">
            <w:pPr>
              <w:spacing w:after="0" w:line="240" w:lineRule="auto"/>
              <w:jc w:val="center"/>
              <w:rPr>
                <w:ins w:id="2526" w:author="Yazar"/>
                <w:rFonts w:ascii="Arial" w:eastAsia="Times New Roman" w:hAnsi="Arial" w:cs="Arial"/>
                <w:color w:val="000000"/>
                <w:sz w:val="16"/>
                <w:szCs w:val="18"/>
                <w:lang w:eastAsia="tr-TR"/>
              </w:rPr>
            </w:pPr>
            <w:ins w:id="2527" w:author="Yazar">
              <w:r w:rsidRPr="005237AE">
                <w:rPr>
                  <w:rFonts w:ascii="Arial" w:eastAsia="Times New Roman" w:hAnsi="Arial" w:cs="Arial"/>
                  <w:color w:val="000000"/>
                  <w:sz w:val="16"/>
                  <w:szCs w:val="18"/>
                  <w:lang w:eastAsia="tr-TR"/>
                </w:rPr>
                <w:t>6 GB</w:t>
              </w:r>
            </w:ins>
          </w:p>
        </w:tc>
        <w:tc>
          <w:tcPr>
            <w:tcW w:w="446" w:type="pct"/>
            <w:tcBorders>
              <w:top w:val="nil"/>
              <w:left w:val="nil"/>
              <w:bottom w:val="single" w:sz="4" w:space="0" w:color="auto"/>
              <w:right w:val="single" w:sz="4" w:space="0" w:color="auto"/>
            </w:tcBorders>
            <w:shd w:val="clear" w:color="auto" w:fill="FBD4B4"/>
            <w:noWrap/>
            <w:vAlign w:val="center"/>
          </w:tcPr>
          <w:p w14:paraId="16F66A97" w14:textId="77777777" w:rsidR="008B2614" w:rsidRPr="00ED0693" w:rsidRDefault="008B2614" w:rsidP="00FB04C7">
            <w:pPr>
              <w:spacing w:after="0" w:line="240" w:lineRule="auto"/>
              <w:jc w:val="center"/>
              <w:rPr>
                <w:ins w:id="2528" w:author="Yazar"/>
                <w:rFonts w:ascii="Arial" w:eastAsia="Times New Roman" w:hAnsi="Arial" w:cs="Arial"/>
                <w:color w:val="000000"/>
                <w:sz w:val="16"/>
                <w:szCs w:val="18"/>
                <w:lang w:eastAsia="tr-TR"/>
              </w:rPr>
            </w:pPr>
            <w:ins w:id="2529" w:author="Yazar">
              <w:r w:rsidRPr="00423F6D">
                <w:rPr>
                  <w:rFonts w:ascii="Arial" w:eastAsia="Times New Roman" w:hAnsi="Arial" w:cs="Arial"/>
                  <w:color w:val="000000"/>
                  <w:sz w:val="16"/>
                  <w:szCs w:val="18"/>
                  <w:lang w:eastAsia="tr-TR"/>
                </w:rPr>
                <w:t>16,69</w:t>
              </w:r>
            </w:ins>
          </w:p>
        </w:tc>
        <w:tc>
          <w:tcPr>
            <w:tcW w:w="483" w:type="pct"/>
            <w:tcBorders>
              <w:top w:val="nil"/>
              <w:left w:val="nil"/>
              <w:bottom w:val="single" w:sz="4" w:space="0" w:color="auto"/>
              <w:right w:val="single" w:sz="4" w:space="0" w:color="auto"/>
            </w:tcBorders>
            <w:shd w:val="clear" w:color="auto" w:fill="FBD4B4"/>
            <w:noWrap/>
            <w:vAlign w:val="center"/>
          </w:tcPr>
          <w:p w14:paraId="0663E58C" w14:textId="77777777" w:rsidR="008B2614" w:rsidRPr="00ED0693" w:rsidRDefault="008B2614" w:rsidP="00FB04C7">
            <w:pPr>
              <w:spacing w:after="0" w:line="240" w:lineRule="auto"/>
              <w:jc w:val="center"/>
              <w:rPr>
                <w:ins w:id="2530" w:author="Yazar"/>
                <w:rFonts w:ascii="Arial" w:eastAsia="Times New Roman" w:hAnsi="Arial" w:cs="Arial"/>
                <w:color w:val="000000"/>
                <w:sz w:val="16"/>
                <w:szCs w:val="18"/>
                <w:lang w:eastAsia="tr-TR"/>
              </w:rPr>
            </w:pPr>
            <w:ins w:id="2531" w:author="Yazar">
              <w:r w:rsidRPr="009D52F0">
                <w:rPr>
                  <w:rFonts w:ascii="Arial" w:eastAsia="Times New Roman" w:hAnsi="Arial" w:cs="Arial"/>
                  <w:color w:val="000000"/>
                  <w:sz w:val="16"/>
                  <w:szCs w:val="18"/>
                  <w:lang w:eastAsia="tr-TR"/>
                </w:rPr>
                <w:t>0,004486</w:t>
              </w:r>
            </w:ins>
          </w:p>
        </w:tc>
        <w:tc>
          <w:tcPr>
            <w:tcW w:w="490" w:type="pct"/>
            <w:tcBorders>
              <w:top w:val="nil"/>
              <w:left w:val="nil"/>
              <w:bottom w:val="single" w:sz="4" w:space="0" w:color="auto"/>
              <w:right w:val="single" w:sz="4" w:space="0" w:color="auto"/>
            </w:tcBorders>
            <w:shd w:val="clear" w:color="auto" w:fill="FBD4B4"/>
            <w:noWrap/>
            <w:vAlign w:val="center"/>
          </w:tcPr>
          <w:p w14:paraId="4169D24C" w14:textId="77777777" w:rsidR="008B2614" w:rsidRPr="00ED0693" w:rsidRDefault="008B2614" w:rsidP="00FB04C7">
            <w:pPr>
              <w:spacing w:after="0" w:line="240" w:lineRule="auto"/>
              <w:jc w:val="center"/>
              <w:rPr>
                <w:ins w:id="2532" w:author="Yazar"/>
                <w:rFonts w:ascii="Arial" w:eastAsia="Times New Roman" w:hAnsi="Arial" w:cs="Arial"/>
                <w:color w:val="000000"/>
                <w:sz w:val="16"/>
                <w:szCs w:val="18"/>
                <w:lang w:eastAsia="tr-TR"/>
              </w:rPr>
            </w:pPr>
            <w:ins w:id="2533" w:author="Yazar">
              <w:r w:rsidRPr="009D52F0">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13B58E6B" w14:textId="77777777" w:rsidR="008B2614" w:rsidRPr="009D52F0" w:rsidRDefault="008B2614" w:rsidP="00FB04C7">
            <w:pPr>
              <w:spacing w:after="0" w:line="240" w:lineRule="auto"/>
              <w:jc w:val="center"/>
              <w:rPr>
                <w:ins w:id="2534" w:author="Yazar"/>
                <w:rFonts w:ascii="Arial" w:eastAsia="Times New Roman" w:hAnsi="Arial" w:cs="Arial"/>
                <w:color w:val="000000"/>
                <w:sz w:val="16"/>
                <w:szCs w:val="18"/>
                <w:lang w:eastAsia="tr-TR"/>
              </w:rPr>
            </w:pPr>
            <w:ins w:id="2535"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7CC4DBD2" w14:textId="77777777" w:rsidTr="00FB04C7">
        <w:trPr>
          <w:trHeight w:val="300"/>
          <w:ins w:id="2536"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31BD4500" w14:textId="77777777" w:rsidR="008B2614" w:rsidRPr="006003BC" w:rsidRDefault="008B2614" w:rsidP="00FB04C7">
            <w:pPr>
              <w:spacing w:after="0" w:line="240" w:lineRule="auto"/>
              <w:jc w:val="center"/>
              <w:rPr>
                <w:ins w:id="2537" w:author="Yazar"/>
                <w:rFonts w:ascii="Arial" w:eastAsia="Times New Roman" w:hAnsi="Arial" w:cs="Arial"/>
                <w:color w:val="000000"/>
                <w:sz w:val="16"/>
                <w:szCs w:val="18"/>
                <w:lang w:eastAsia="tr-TR"/>
              </w:rPr>
            </w:pPr>
            <w:ins w:id="2538" w:author="Yazar">
              <w:r w:rsidRPr="006003BC">
                <w:rPr>
                  <w:rFonts w:ascii="Arial" w:eastAsia="Times New Roman" w:hAnsi="Arial" w:cs="Arial"/>
                  <w:color w:val="000000"/>
                  <w:sz w:val="16"/>
                  <w:szCs w:val="18"/>
                  <w:lang w:eastAsia="tr-TR"/>
                </w:rPr>
                <w:t xml:space="preserve">1 Mbit/sn'ye kadar ³  </w:t>
              </w:r>
            </w:ins>
          </w:p>
          <w:p w14:paraId="450CDBB4" w14:textId="77777777" w:rsidR="008B2614" w:rsidRPr="005237AE" w:rsidRDefault="008B2614" w:rsidP="00FB04C7">
            <w:pPr>
              <w:spacing w:after="0" w:line="240" w:lineRule="auto"/>
              <w:jc w:val="center"/>
              <w:rPr>
                <w:ins w:id="2539"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195565E7" w14:textId="77777777" w:rsidR="008B2614" w:rsidRPr="005237AE" w:rsidRDefault="008B2614" w:rsidP="00FB04C7">
            <w:pPr>
              <w:spacing w:after="0" w:line="240" w:lineRule="auto"/>
              <w:jc w:val="center"/>
              <w:rPr>
                <w:ins w:id="2540" w:author="Yazar"/>
                <w:rFonts w:ascii="Arial" w:eastAsia="Times New Roman" w:hAnsi="Arial" w:cs="Arial"/>
                <w:color w:val="000000"/>
                <w:sz w:val="16"/>
                <w:szCs w:val="18"/>
                <w:lang w:eastAsia="tr-TR"/>
              </w:rPr>
            </w:pPr>
            <w:ins w:id="2541" w:author="Yazar">
              <w:r w:rsidRPr="005237AE">
                <w:rPr>
                  <w:rFonts w:ascii="Arial" w:eastAsia="Times New Roman" w:hAnsi="Arial" w:cs="Arial"/>
                  <w:color w:val="000000"/>
                  <w:sz w:val="16"/>
                  <w:szCs w:val="18"/>
                  <w:lang w:eastAsia="tr-TR"/>
                </w:rPr>
                <w:t>9 GB</w:t>
              </w:r>
            </w:ins>
          </w:p>
        </w:tc>
        <w:tc>
          <w:tcPr>
            <w:tcW w:w="446" w:type="pct"/>
            <w:tcBorders>
              <w:top w:val="nil"/>
              <w:left w:val="nil"/>
              <w:bottom w:val="single" w:sz="4" w:space="0" w:color="auto"/>
              <w:right w:val="single" w:sz="4" w:space="0" w:color="auto"/>
            </w:tcBorders>
            <w:shd w:val="clear" w:color="auto" w:fill="FBD4B4"/>
            <w:noWrap/>
            <w:vAlign w:val="center"/>
          </w:tcPr>
          <w:p w14:paraId="7C331CC4" w14:textId="77777777" w:rsidR="008B2614" w:rsidRPr="00ED0693" w:rsidRDefault="008B2614" w:rsidP="00FB04C7">
            <w:pPr>
              <w:spacing w:after="0" w:line="240" w:lineRule="auto"/>
              <w:jc w:val="center"/>
              <w:rPr>
                <w:ins w:id="2542" w:author="Yazar"/>
                <w:rFonts w:ascii="Arial" w:eastAsia="Times New Roman" w:hAnsi="Arial" w:cs="Arial"/>
                <w:color w:val="000000"/>
                <w:sz w:val="16"/>
                <w:szCs w:val="18"/>
                <w:lang w:eastAsia="tr-TR"/>
              </w:rPr>
            </w:pPr>
            <w:ins w:id="2543" w:author="Yazar">
              <w:r w:rsidRPr="00423F6D">
                <w:rPr>
                  <w:rFonts w:ascii="Arial" w:eastAsia="Times New Roman" w:hAnsi="Arial" w:cs="Arial"/>
                  <w:color w:val="000000"/>
                  <w:sz w:val="16"/>
                  <w:szCs w:val="18"/>
                  <w:lang w:eastAsia="tr-TR"/>
                </w:rPr>
                <w:t>23,80</w:t>
              </w:r>
            </w:ins>
          </w:p>
        </w:tc>
        <w:tc>
          <w:tcPr>
            <w:tcW w:w="483" w:type="pct"/>
            <w:tcBorders>
              <w:top w:val="nil"/>
              <w:left w:val="nil"/>
              <w:bottom w:val="single" w:sz="4" w:space="0" w:color="auto"/>
              <w:right w:val="single" w:sz="4" w:space="0" w:color="auto"/>
            </w:tcBorders>
            <w:shd w:val="clear" w:color="auto" w:fill="FBD4B4"/>
            <w:noWrap/>
            <w:vAlign w:val="center"/>
          </w:tcPr>
          <w:p w14:paraId="4FE380D7" w14:textId="77777777" w:rsidR="008B2614" w:rsidRPr="00ED0693" w:rsidRDefault="008B2614" w:rsidP="00FB04C7">
            <w:pPr>
              <w:spacing w:after="0" w:line="240" w:lineRule="auto"/>
              <w:jc w:val="center"/>
              <w:rPr>
                <w:ins w:id="2544" w:author="Yazar"/>
                <w:rFonts w:ascii="Arial" w:eastAsia="Times New Roman" w:hAnsi="Arial" w:cs="Arial"/>
                <w:color w:val="000000"/>
                <w:sz w:val="16"/>
                <w:szCs w:val="18"/>
                <w:lang w:eastAsia="tr-TR"/>
              </w:rPr>
            </w:pPr>
            <w:ins w:id="2545" w:author="Yazar">
              <w:r w:rsidRPr="009D52F0">
                <w:rPr>
                  <w:rFonts w:ascii="Arial" w:eastAsia="Times New Roman" w:hAnsi="Arial" w:cs="Arial"/>
                  <w:color w:val="000000"/>
                  <w:sz w:val="16"/>
                  <w:szCs w:val="18"/>
                  <w:lang w:eastAsia="tr-TR"/>
                </w:rPr>
                <w:t>0,003885</w:t>
              </w:r>
            </w:ins>
          </w:p>
        </w:tc>
        <w:tc>
          <w:tcPr>
            <w:tcW w:w="490" w:type="pct"/>
            <w:tcBorders>
              <w:top w:val="nil"/>
              <w:left w:val="nil"/>
              <w:bottom w:val="single" w:sz="4" w:space="0" w:color="auto"/>
              <w:right w:val="single" w:sz="4" w:space="0" w:color="auto"/>
            </w:tcBorders>
            <w:shd w:val="clear" w:color="auto" w:fill="FBD4B4"/>
            <w:noWrap/>
            <w:vAlign w:val="center"/>
          </w:tcPr>
          <w:p w14:paraId="65D298D6" w14:textId="77777777" w:rsidR="008B2614" w:rsidRPr="00ED0693" w:rsidRDefault="008B2614" w:rsidP="00FB04C7">
            <w:pPr>
              <w:spacing w:after="0" w:line="240" w:lineRule="auto"/>
              <w:jc w:val="center"/>
              <w:rPr>
                <w:ins w:id="2546" w:author="Yazar"/>
                <w:rFonts w:ascii="Arial" w:eastAsia="Times New Roman" w:hAnsi="Arial" w:cs="Arial"/>
                <w:color w:val="000000"/>
                <w:sz w:val="16"/>
                <w:szCs w:val="18"/>
                <w:lang w:eastAsia="tr-TR"/>
              </w:rPr>
            </w:pPr>
            <w:ins w:id="2547" w:author="Yazar">
              <w:r w:rsidRPr="009D52F0">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5B3E36B0" w14:textId="77777777" w:rsidR="008B2614" w:rsidRPr="009D52F0" w:rsidRDefault="008B2614" w:rsidP="00FB04C7">
            <w:pPr>
              <w:spacing w:after="0" w:line="240" w:lineRule="auto"/>
              <w:jc w:val="center"/>
              <w:rPr>
                <w:ins w:id="2548" w:author="Yazar"/>
                <w:rFonts w:ascii="Arial" w:eastAsia="Times New Roman" w:hAnsi="Arial" w:cs="Arial"/>
                <w:color w:val="000000"/>
                <w:sz w:val="16"/>
                <w:szCs w:val="18"/>
                <w:lang w:eastAsia="tr-TR"/>
              </w:rPr>
            </w:pPr>
            <w:ins w:id="2549"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3FFA29F0" w14:textId="77777777" w:rsidTr="00FB04C7">
        <w:trPr>
          <w:trHeight w:val="300"/>
          <w:ins w:id="2550"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2731F7FC" w14:textId="77777777" w:rsidR="008B2614" w:rsidRPr="006003BC" w:rsidRDefault="008B2614" w:rsidP="00FB04C7">
            <w:pPr>
              <w:spacing w:after="0" w:line="240" w:lineRule="auto"/>
              <w:jc w:val="center"/>
              <w:rPr>
                <w:ins w:id="2551" w:author="Yazar"/>
                <w:rFonts w:ascii="Arial" w:eastAsia="Times New Roman" w:hAnsi="Arial" w:cs="Arial"/>
                <w:color w:val="000000"/>
                <w:sz w:val="16"/>
                <w:szCs w:val="18"/>
                <w:lang w:eastAsia="tr-TR"/>
              </w:rPr>
            </w:pPr>
            <w:ins w:id="2552" w:author="Yazar">
              <w:r w:rsidRPr="006003BC">
                <w:rPr>
                  <w:rFonts w:ascii="Arial" w:eastAsia="Times New Roman" w:hAnsi="Arial" w:cs="Arial"/>
                  <w:color w:val="000000"/>
                  <w:sz w:val="16"/>
                  <w:szCs w:val="18"/>
                  <w:lang w:eastAsia="tr-TR"/>
                </w:rPr>
                <w:t xml:space="preserve">2 Mbit/sn'ye kadar ³ </w:t>
              </w:r>
            </w:ins>
          </w:p>
          <w:p w14:paraId="43033937" w14:textId="77777777" w:rsidR="008B2614" w:rsidRPr="005237AE" w:rsidRDefault="008B2614" w:rsidP="00FB04C7">
            <w:pPr>
              <w:spacing w:after="0" w:line="240" w:lineRule="auto"/>
              <w:jc w:val="center"/>
              <w:rPr>
                <w:ins w:id="2553"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6DB6D56F" w14:textId="77777777" w:rsidR="008B2614" w:rsidRPr="005237AE" w:rsidRDefault="008B2614" w:rsidP="00FB04C7">
            <w:pPr>
              <w:spacing w:after="0" w:line="240" w:lineRule="auto"/>
              <w:jc w:val="center"/>
              <w:rPr>
                <w:ins w:id="2554" w:author="Yazar"/>
                <w:rFonts w:ascii="Arial" w:eastAsia="Times New Roman" w:hAnsi="Arial" w:cs="Arial"/>
                <w:color w:val="000000"/>
                <w:sz w:val="16"/>
                <w:szCs w:val="18"/>
                <w:lang w:eastAsia="tr-TR"/>
              </w:rPr>
            </w:pPr>
            <w:ins w:id="2555" w:author="Yazar">
              <w:r w:rsidRPr="005237AE">
                <w:rPr>
                  <w:rFonts w:ascii="Arial" w:eastAsia="Times New Roman" w:hAnsi="Arial" w:cs="Arial"/>
                  <w:color w:val="000000"/>
                  <w:sz w:val="16"/>
                  <w:szCs w:val="18"/>
                  <w:lang w:eastAsia="tr-TR"/>
                </w:rPr>
                <w:t>4 GB</w:t>
              </w:r>
            </w:ins>
          </w:p>
        </w:tc>
        <w:tc>
          <w:tcPr>
            <w:tcW w:w="446" w:type="pct"/>
            <w:tcBorders>
              <w:top w:val="nil"/>
              <w:left w:val="nil"/>
              <w:bottom w:val="single" w:sz="4" w:space="0" w:color="auto"/>
              <w:right w:val="single" w:sz="4" w:space="0" w:color="auto"/>
            </w:tcBorders>
            <w:shd w:val="clear" w:color="auto" w:fill="FBD4B4"/>
            <w:noWrap/>
            <w:vAlign w:val="center"/>
          </w:tcPr>
          <w:p w14:paraId="1A26F717" w14:textId="77777777" w:rsidR="008B2614" w:rsidRPr="00ED0693" w:rsidRDefault="008B2614" w:rsidP="00FB04C7">
            <w:pPr>
              <w:spacing w:after="0" w:line="240" w:lineRule="auto"/>
              <w:jc w:val="center"/>
              <w:rPr>
                <w:ins w:id="2556" w:author="Yazar"/>
                <w:rFonts w:ascii="Arial" w:eastAsia="Times New Roman" w:hAnsi="Arial" w:cs="Arial"/>
                <w:color w:val="000000"/>
                <w:sz w:val="16"/>
                <w:szCs w:val="18"/>
                <w:lang w:eastAsia="tr-TR"/>
              </w:rPr>
            </w:pPr>
            <w:ins w:id="2557" w:author="Yazar">
              <w:r w:rsidRPr="00423F6D">
                <w:rPr>
                  <w:rFonts w:ascii="Arial" w:eastAsia="Times New Roman" w:hAnsi="Arial" w:cs="Arial"/>
                  <w:color w:val="000000"/>
                  <w:sz w:val="16"/>
                  <w:szCs w:val="18"/>
                  <w:lang w:eastAsia="tr-TR"/>
                </w:rPr>
                <w:t>16,19</w:t>
              </w:r>
            </w:ins>
          </w:p>
        </w:tc>
        <w:tc>
          <w:tcPr>
            <w:tcW w:w="483" w:type="pct"/>
            <w:tcBorders>
              <w:top w:val="nil"/>
              <w:left w:val="nil"/>
              <w:bottom w:val="single" w:sz="4" w:space="0" w:color="auto"/>
              <w:right w:val="single" w:sz="4" w:space="0" w:color="auto"/>
            </w:tcBorders>
            <w:shd w:val="clear" w:color="auto" w:fill="FBD4B4"/>
            <w:noWrap/>
            <w:vAlign w:val="center"/>
          </w:tcPr>
          <w:p w14:paraId="63E1F942" w14:textId="77777777" w:rsidR="008B2614" w:rsidRPr="00ED0693" w:rsidRDefault="008B2614" w:rsidP="00FB04C7">
            <w:pPr>
              <w:spacing w:after="0" w:line="240" w:lineRule="auto"/>
              <w:jc w:val="center"/>
              <w:rPr>
                <w:ins w:id="2558" w:author="Yazar"/>
                <w:rFonts w:ascii="Arial" w:eastAsia="Times New Roman" w:hAnsi="Arial" w:cs="Arial"/>
                <w:color w:val="000000"/>
                <w:sz w:val="16"/>
                <w:szCs w:val="18"/>
                <w:lang w:eastAsia="tr-TR"/>
              </w:rPr>
            </w:pPr>
            <w:ins w:id="2559"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6F2432E3" w14:textId="77777777" w:rsidR="008B2614" w:rsidRPr="00ED0693" w:rsidRDefault="008B2614" w:rsidP="00FB04C7">
            <w:pPr>
              <w:spacing w:after="0" w:line="240" w:lineRule="auto"/>
              <w:jc w:val="center"/>
              <w:rPr>
                <w:ins w:id="2560" w:author="Yazar"/>
                <w:rFonts w:ascii="Arial" w:eastAsia="Times New Roman" w:hAnsi="Arial" w:cs="Arial"/>
                <w:color w:val="000000"/>
                <w:sz w:val="16"/>
                <w:szCs w:val="18"/>
                <w:lang w:eastAsia="tr-TR"/>
              </w:rPr>
            </w:pPr>
            <w:ins w:id="2561" w:author="Yazar">
              <w:r>
                <w:rPr>
                  <w:rFonts w:ascii="Arial" w:eastAsia="Times New Roman" w:hAnsi="Arial" w:cs="Arial"/>
                  <w:color w:val="000000"/>
                  <w:sz w:val="16"/>
                  <w:szCs w:val="18"/>
                  <w:lang w:eastAsia="tr-TR"/>
                </w:rPr>
                <w:t>54,25</w:t>
              </w:r>
            </w:ins>
          </w:p>
        </w:tc>
        <w:tc>
          <w:tcPr>
            <w:tcW w:w="1838" w:type="pct"/>
            <w:tcBorders>
              <w:top w:val="nil"/>
              <w:left w:val="nil"/>
              <w:bottom w:val="single" w:sz="4" w:space="0" w:color="auto"/>
              <w:right w:val="single" w:sz="4" w:space="0" w:color="auto"/>
            </w:tcBorders>
            <w:shd w:val="clear" w:color="auto" w:fill="FBD4B4"/>
          </w:tcPr>
          <w:p w14:paraId="5AC12D78" w14:textId="77777777" w:rsidR="008B2614" w:rsidRDefault="008B2614" w:rsidP="00FB04C7">
            <w:pPr>
              <w:spacing w:after="0" w:line="240" w:lineRule="auto"/>
              <w:jc w:val="center"/>
              <w:rPr>
                <w:ins w:id="2562" w:author="Yazar"/>
                <w:rFonts w:ascii="Arial" w:eastAsia="Times New Roman" w:hAnsi="Arial" w:cs="Arial"/>
                <w:color w:val="000000"/>
                <w:sz w:val="16"/>
                <w:szCs w:val="18"/>
                <w:lang w:eastAsia="tr-TR"/>
              </w:rPr>
            </w:pPr>
            <w:ins w:id="2563"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69C70758" w14:textId="77777777" w:rsidTr="00FB04C7">
        <w:trPr>
          <w:trHeight w:val="300"/>
          <w:ins w:id="2564"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7B27B1C1" w14:textId="77777777" w:rsidR="008B2614" w:rsidRPr="006003BC" w:rsidRDefault="008B2614" w:rsidP="00FB04C7">
            <w:pPr>
              <w:spacing w:after="0" w:line="240" w:lineRule="auto"/>
              <w:jc w:val="center"/>
              <w:rPr>
                <w:ins w:id="2565" w:author="Yazar"/>
                <w:rFonts w:ascii="Arial" w:eastAsia="Times New Roman" w:hAnsi="Arial" w:cs="Arial"/>
                <w:color w:val="000000"/>
                <w:sz w:val="16"/>
                <w:szCs w:val="18"/>
                <w:lang w:eastAsia="tr-TR"/>
              </w:rPr>
            </w:pPr>
            <w:ins w:id="2566" w:author="Yazar">
              <w:r w:rsidRPr="006003BC">
                <w:rPr>
                  <w:rFonts w:ascii="Arial" w:eastAsia="Times New Roman" w:hAnsi="Arial" w:cs="Arial"/>
                  <w:color w:val="000000"/>
                  <w:sz w:val="16"/>
                  <w:szCs w:val="18"/>
                  <w:lang w:eastAsia="tr-TR"/>
                </w:rPr>
                <w:t xml:space="preserve">2 Mbit/sn'ye kadar ³ </w:t>
              </w:r>
            </w:ins>
          </w:p>
          <w:p w14:paraId="3CDB2396" w14:textId="77777777" w:rsidR="008B2614" w:rsidRPr="005237AE" w:rsidRDefault="008B2614" w:rsidP="00FB04C7">
            <w:pPr>
              <w:spacing w:after="0" w:line="240" w:lineRule="auto"/>
              <w:jc w:val="center"/>
              <w:rPr>
                <w:ins w:id="2567"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3DF10FAD" w14:textId="77777777" w:rsidR="008B2614" w:rsidRPr="005237AE" w:rsidRDefault="008B2614" w:rsidP="00FB04C7">
            <w:pPr>
              <w:spacing w:after="0" w:line="240" w:lineRule="auto"/>
              <w:jc w:val="center"/>
              <w:rPr>
                <w:ins w:id="2568" w:author="Yazar"/>
                <w:rFonts w:ascii="Arial" w:eastAsia="Times New Roman" w:hAnsi="Arial" w:cs="Arial"/>
                <w:color w:val="000000"/>
                <w:sz w:val="16"/>
                <w:szCs w:val="18"/>
                <w:lang w:eastAsia="tr-TR"/>
              </w:rPr>
            </w:pPr>
            <w:ins w:id="2569" w:author="Yazar">
              <w:r w:rsidRPr="005237AE">
                <w:rPr>
                  <w:rFonts w:ascii="Arial" w:eastAsia="Times New Roman" w:hAnsi="Arial" w:cs="Arial"/>
                  <w:color w:val="000000"/>
                  <w:sz w:val="16"/>
                  <w:szCs w:val="18"/>
                  <w:lang w:eastAsia="tr-TR"/>
                </w:rPr>
                <w:t>6 GB</w:t>
              </w:r>
            </w:ins>
          </w:p>
        </w:tc>
        <w:tc>
          <w:tcPr>
            <w:tcW w:w="446" w:type="pct"/>
            <w:tcBorders>
              <w:top w:val="nil"/>
              <w:left w:val="nil"/>
              <w:bottom w:val="single" w:sz="4" w:space="0" w:color="auto"/>
              <w:right w:val="single" w:sz="4" w:space="0" w:color="auto"/>
            </w:tcBorders>
            <w:shd w:val="clear" w:color="auto" w:fill="FBD4B4"/>
            <w:noWrap/>
            <w:vAlign w:val="center"/>
          </w:tcPr>
          <w:p w14:paraId="63F3460C" w14:textId="77777777" w:rsidR="008B2614" w:rsidRPr="00ED0693" w:rsidRDefault="008B2614" w:rsidP="00FB04C7">
            <w:pPr>
              <w:spacing w:after="0" w:line="240" w:lineRule="auto"/>
              <w:jc w:val="center"/>
              <w:rPr>
                <w:ins w:id="2570" w:author="Yazar"/>
                <w:rFonts w:ascii="Arial" w:eastAsia="Times New Roman" w:hAnsi="Arial" w:cs="Arial"/>
                <w:color w:val="000000"/>
                <w:sz w:val="16"/>
                <w:szCs w:val="18"/>
                <w:lang w:eastAsia="tr-TR"/>
              </w:rPr>
            </w:pPr>
            <w:ins w:id="2571" w:author="Yazar">
              <w:r w:rsidRPr="00423F6D">
                <w:rPr>
                  <w:rFonts w:ascii="Arial" w:eastAsia="Times New Roman" w:hAnsi="Arial" w:cs="Arial"/>
                  <w:color w:val="000000"/>
                  <w:sz w:val="16"/>
                  <w:szCs w:val="18"/>
                  <w:lang w:eastAsia="tr-TR"/>
                </w:rPr>
                <w:t>18,96</w:t>
              </w:r>
            </w:ins>
          </w:p>
        </w:tc>
        <w:tc>
          <w:tcPr>
            <w:tcW w:w="483" w:type="pct"/>
            <w:tcBorders>
              <w:top w:val="nil"/>
              <w:left w:val="nil"/>
              <w:bottom w:val="single" w:sz="4" w:space="0" w:color="auto"/>
              <w:right w:val="single" w:sz="4" w:space="0" w:color="auto"/>
            </w:tcBorders>
            <w:shd w:val="clear" w:color="auto" w:fill="FBD4B4"/>
            <w:noWrap/>
            <w:vAlign w:val="center"/>
          </w:tcPr>
          <w:p w14:paraId="06D33146" w14:textId="77777777" w:rsidR="008B2614" w:rsidRPr="00ED0693" w:rsidRDefault="008B2614" w:rsidP="00FB04C7">
            <w:pPr>
              <w:spacing w:after="0" w:line="240" w:lineRule="auto"/>
              <w:jc w:val="center"/>
              <w:rPr>
                <w:ins w:id="2572" w:author="Yazar"/>
                <w:rFonts w:ascii="Arial" w:eastAsia="Times New Roman" w:hAnsi="Arial" w:cs="Arial"/>
                <w:color w:val="000000"/>
                <w:sz w:val="16"/>
                <w:szCs w:val="18"/>
                <w:lang w:eastAsia="tr-TR"/>
              </w:rPr>
            </w:pPr>
            <w:ins w:id="2573" w:author="Yazar">
              <w:r w:rsidRPr="009D52F0">
                <w:rPr>
                  <w:rFonts w:ascii="Arial" w:eastAsia="Times New Roman" w:hAnsi="Arial" w:cs="Arial"/>
                  <w:color w:val="000000"/>
                  <w:sz w:val="16"/>
                  <w:szCs w:val="18"/>
                  <w:lang w:eastAsia="tr-TR"/>
                </w:rPr>
                <w:t>0,004486</w:t>
              </w:r>
            </w:ins>
          </w:p>
        </w:tc>
        <w:tc>
          <w:tcPr>
            <w:tcW w:w="490" w:type="pct"/>
            <w:tcBorders>
              <w:top w:val="nil"/>
              <w:left w:val="nil"/>
              <w:bottom w:val="single" w:sz="4" w:space="0" w:color="auto"/>
              <w:right w:val="single" w:sz="4" w:space="0" w:color="auto"/>
            </w:tcBorders>
            <w:shd w:val="clear" w:color="auto" w:fill="FBD4B4"/>
            <w:noWrap/>
            <w:vAlign w:val="center"/>
          </w:tcPr>
          <w:p w14:paraId="6F160805" w14:textId="77777777" w:rsidR="008B2614" w:rsidRPr="00ED0693" w:rsidRDefault="008B2614" w:rsidP="00FB04C7">
            <w:pPr>
              <w:spacing w:after="0" w:line="240" w:lineRule="auto"/>
              <w:jc w:val="center"/>
              <w:rPr>
                <w:ins w:id="2574" w:author="Yazar"/>
                <w:rFonts w:ascii="Arial" w:eastAsia="Times New Roman" w:hAnsi="Arial" w:cs="Arial"/>
                <w:color w:val="000000"/>
                <w:sz w:val="16"/>
                <w:szCs w:val="18"/>
                <w:lang w:eastAsia="tr-TR"/>
              </w:rPr>
            </w:pPr>
            <w:ins w:id="2575" w:author="Yazar">
              <w:r w:rsidRPr="009D52F0">
                <w:rPr>
                  <w:rFonts w:ascii="Arial" w:eastAsia="Times New Roman" w:hAnsi="Arial" w:cs="Arial"/>
                  <w:color w:val="000000"/>
                  <w:sz w:val="16"/>
                  <w:szCs w:val="18"/>
                  <w:lang w:eastAsia="tr-TR"/>
                </w:rPr>
                <w:t>54,25</w:t>
              </w:r>
            </w:ins>
          </w:p>
        </w:tc>
        <w:tc>
          <w:tcPr>
            <w:tcW w:w="1838" w:type="pct"/>
            <w:tcBorders>
              <w:top w:val="nil"/>
              <w:left w:val="nil"/>
              <w:bottom w:val="single" w:sz="4" w:space="0" w:color="auto"/>
              <w:right w:val="single" w:sz="4" w:space="0" w:color="auto"/>
            </w:tcBorders>
            <w:shd w:val="clear" w:color="auto" w:fill="FBD4B4"/>
          </w:tcPr>
          <w:p w14:paraId="3B3E8D7F" w14:textId="77777777" w:rsidR="008B2614" w:rsidRPr="009D52F0" w:rsidRDefault="008B2614" w:rsidP="00FB04C7">
            <w:pPr>
              <w:spacing w:after="0" w:line="240" w:lineRule="auto"/>
              <w:jc w:val="center"/>
              <w:rPr>
                <w:ins w:id="2576" w:author="Yazar"/>
                <w:rFonts w:ascii="Arial" w:eastAsia="Times New Roman" w:hAnsi="Arial" w:cs="Arial"/>
                <w:color w:val="000000"/>
                <w:sz w:val="16"/>
                <w:szCs w:val="18"/>
                <w:lang w:eastAsia="tr-TR"/>
              </w:rPr>
            </w:pPr>
            <w:ins w:id="2577" w:author="Yazar">
              <w:r w:rsidRPr="008102D1">
                <w:rPr>
                  <w:rFonts w:ascii="Arial" w:eastAsia="Times New Roman" w:hAnsi="Arial" w:cs="Arial"/>
                  <w:color w:val="000000"/>
                  <w:sz w:val="16"/>
                  <w:szCs w:val="18"/>
                  <w:lang w:eastAsia="tr-TR"/>
                </w:rPr>
                <w:t>Bu paket yeni müşteri alımına kapalıdır.</w:t>
              </w:r>
            </w:ins>
          </w:p>
        </w:tc>
      </w:tr>
      <w:tr w:rsidR="008B2614" w:rsidRPr="005237AE" w14:paraId="2ADC7C9F" w14:textId="77777777" w:rsidTr="00FB04C7">
        <w:trPr>
          <w:trHeight w:val="300"/>
          <w:ins w:id="2578"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13719C61" w14:textId="77777777" w:rsidR="008B2614" w:rsidRPr="006003BC" w:rsidRDefault="008B2614" w:rsidP="00FB04C7">
            <w:pPr>
              <w:spacing w:after="0" w:line="240" w:lineRule="auto"/>
              <w:jc w:val="center"/>
              <w:rPr>
                <w:ins w:id="2579" w:author="Yazar"/>
                <w:rFonts w:ascii="Arial" w:eastAsia="Times New Roman" w:hAnsi="Arial" w:cs="Arial"/>
                <w:color w:val="000000"/>
                <w:sz w:val="16"/>
                <w:szCs w:val="18"/>
                <w:lang w:eastAsia="tr-TR"/>
              </w:rPr>
            </w:pPr>
            <w:ins w:id="2580" w:author="Yazar">
              <w:r w:rsidRPr="006003BC">
                <w:rPr>
                  <w:rFonts w:ascii="Arial" w:eastAsia="Times New Roman" w:hAnsi="Arial" w:cs="Arial"/>
                  <w:color w:val="000000"/>
                  <w:sz w:val="16"/>
                  <w:szCs w:val="18"/>
                  <w:lang w:eastAsia="tr-TR"/>
                </w:rPr>
                <w:t>4 Mbit/sn'ye kadar ³</w:t>
              </w:r>
            </w:ins>
          </w:p>
          <w:p w14:paraId="0888EDD0" w14:textId="77777777" w:rsidR="008B2614" w:rsidRPr="005237AE" w:rsidRDefault="008B2614" w:rsidP="00FB04C7">
            <w:pPr>
              <w:spacing w:after="0" w:line="240" w:lineRule="auto"/>
              <w:jc w:val="center"/>
              <w:rPr>
                <w:ins w:id="2581"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0817FD5D" w14:textId="77777777" w:rsidR="008B2614" w:rsidRPr="005237AE" w:rsidRDefault="008B2614" w:rsidP="00FB04C7">
            <w:pPr>
              <w:spacing w:after="0" w:line="240" w:lineRule="auto"/>
              <w:jc w:val="center"/>
              <w:rPr>
                <w:ins w:id="2582" w:author="Yazar"/>
                <w:rFonts w:ascii="Arial" w:eastAsia="Times New Roman" w:hAnsi="Arial" w:cs="Arial"/>
                <w:color w:val="000000"/>
                <w:sz w:val="16"/>
                <w:szCs w:val="18"/>
                <w:lang w:eastAsia="tr-TR"/>
              </w:rPr>
            </w:pPr>
            <w:ins w:id="2583" w:author="Yazar">
              <w:r w:rsidRPr="00423F6D">
                <w:rPr>
                  <w:rFonts w:ascii="Arial" w:eastAsia="Times New Roman" w:hAnsi="Arial" w:cs="Arial"/>
                  <w:color w:val="000000"/>
                  <w:sz w:val="16"/>
                  <w:szCs w:val="18"/>
                  <w:lang w:eastAsia="tr-TR"/>
                </w:rPr>
                <w:t>4 GB</w:t>
              </w:r>
            </w:ins>
          </w:p>
        </w:tc>
        <w:tc>
          <w:tcPr>
            <w:tcW w:w="446" w:type="pct"/>
            <w:tcBorders>
              <w:top w:val="nil"/>
              <w:left w:val="nil"/>
              <w:bottom w:val="single" w:sz="4" w:space="0" w:color="auto"/>
              <w:right w:val="single" w:sz="4" w:space="0" w:color="auto"/>
            </w:tcBorders>
            <w:shd w:val="clear" w:color="auto" w:fill="FBD4B4"/>
            <w:noWrap/>
            <w:vAlign w:val="center"/>
          </w:tcPr>
          <w:p w14:paraId="1B5F8020" w14:textId="77777777" w:rsidR="008B2614" w:rsidRPr="00ED0693" w:rsidRDefault="008B2614" w:rsidP="00FB04C7">
            <w:pPr>
              <w:spacing w:after="0" w:line="240" w:lineRule="auto"/>
              <w:jc w:val="center"/>
              <w:rPr>
                <w:ins w:id="2584" w:author="Yazar"/>
                <w:rFonts w:ascii="Arial" w:eastAsia="Times New Roman" w:hAnsi="Arial" w:cs="Arial"/>
                <w:color w:val="000000"/>
                <w:sz w:val="16"/>
                <w:szCs w:val="18"/>
                <w:lang w:eastAsia="tr-TR"/>
              </w:rPr>
            </w:pPr>
            <w:ins w:id="2585" w:author="Yazar">
              <w:r w:rsidRPr="00423F6D">
                <w:rPr>
                  <w:rFonts w:ascii="Arial" w:eastAsia="Times New Roman" w:hAnsi="Arial" w:cs="Arial"/>
                  <w:color w:val="000000"/>
                  <w:sz w:val="16"/>
                  <w:szCs w:val="18"/>
                  <w:lang w:eastAsia="tr-TR"/>
                </w:rPr>
                <w:t>16,31</w:t>
              </w:r>
            </w:ins>
          </w:p>
        </w:tc>
        <w:tc>
          <w:tcPr>
            <w:tcW w:w="483" w:type="pct"/>
            <w:tcBorders>
              <w:top w:val="nil"/>
              <w:left w:val="nil"/>
              <w:bottom w:val="single" w:sz="4" w:space="0" w:color="auto"/>
              <w:right w:val="single" w:sz="4" w:space="0" w:color="auto"/>
            </w:tcBorders>
            <w:shd w:val="clear" w:color="auto" w:fill="FBD4B4"/>
            <w:noWrap/>
            <w:vAlign w:val="center"/>
          </w:tcPr>
          <w:p w14:paraId="39C30CF7" w14:textId="77777777" w:rsidR="008B2614" w:rsidRPr="00ED0693" w:rsidRDefault="008B2614" w:rsidP="00FB04C7">
            <w:pPr>
              <w:spacing w:after="0" w:line="240" w:lineRule="auto"/>
              <w:jc w:val="center"/>
              <w:rPr>
                <w:ins w:id="2586" w:author="Yazar"/>
                <w:rFonts w:ascii="Arial" w:eastAsia="Times New Roman" w:hAnsi="Arial" w:cs="Arial"/>
                <w:color w:val="000000"/>
                <w:sz w:val="16"/>
                <w:szCs w:val="18"/>
                <w:lang w:eastAsia="tr-TR"/>
              </w:rPr>
            </w:pPr>
            <w:ins w:id="2587"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0AD52232" w14:textId="77777777" w:rsidR="008B2614" w:rsidRPr="00ED0693" w:rsidRDefault="008B2614" w:rsidP="00FB04C7">
            <w:pPr>
              <w:spacing w:after="0" w:line="240" w:lineRule="auto"/>
              <w:jc w:val="center"/>
              <w:rPr>
                <w:ins w:id="2588" w:author="Yazar"/>
                <w:rFonts w:ascii="Arial" w:eastAsia="Times New Roman" w:hAnsi="Arial" w:cs="Arial"/>
                <w:color w:val="000000"/>
                <w:sz w:val="16"/>
                <w:szCs w:val="18"/>
                <w:lang w:eastAsia="tr-TR"/>
              </w:rPr>
            </w:pPr>
            <w:ins w:id="2589" w:author="Yazar">
              <w:r>
                <w:rPr>
                  <w:rFonts w:ascii="Arial" w:eastAsia="Times New Roman" w:hAnsi="Arial" w:cs="Arial"/>
                  <w:color w:val="000000"/>
                  <w:sz w:val="16"/>
                  <w:szCs w:val="18"/>
                  <w:lang w:eastAsia="tr-TR"/>
                </w:rPr>
                <w:t>49,08</w:t>
              </w:r>
            </w:ins>
          </w:p>
        </w:tc>
        <w:tc>
          <w:tcPr>
            <w:tcW w:w="1838" w:type="pct"/>
            <w:tcBorders>
              <w:top w:val="nil"/>
              <w:left w:val="nil"/>
              <w:bottom w:val="single" w:sz="4" w:space="0" w:color="auto"/>
              <w:right w:val="single" w:sz="4" w:space="0" w:color="auto"/>
            </w:tcBorders>
            <w:shd w:val="clear" w:color="auto" w:fill="FBD4B4"/>
          </w:tcPr>
          <w:p w14:paraId="2D8D9010" w14:textId="77777777" w:rsidR="008B2614" w:rsidRDefault="008B2614" w:rsidP="00FB04C7">
            <w:pPr>
              <w:spacing w:after="0" w:line="240" w:lineRule="auto"/>
              <w:jc w:val="center"/>
              <w:rPr>
                <w:ins w:id="2590" w:author="Yazar"/>
                <w:rFonts w:ascii="Arial" w:eastAsia="Times New Roman" w:hAnsi="Arial" w:cs="Arial"/>
                <w:color w:val="000000"/>
                <w:sz w:val="16"/>
                <w:szCs w:val="18"/>
                <w:lang w:eastAsia="tr-TR"/>
              </w:rPr>
            </w:pPr>
            <w:ins w:id="2591" w:author="Yazar">
              <w:r w:rsidRPr="0064234D">
                <w:rPr>
                  <w:rFonts w:ascii="Arial" w:eastAsia="Times New Roman" w:hAnsi="Arial" w:cs="Arial"/>
                  <w:color w:val="000000"/>
                  <w:sz w:val="16"/>
                  <w:szCs w:val="18"/>
                  <w:lang w:eastAsia="tr-TR"/>
                </w:rPr>
                <w:t>Bu paket yeni müşteri alımına kapalıdır.</w:t>
              </w:r>
            </w:ins>
          </w:p>
        </w:tc>
      </w:tr>
      <w:tr w:rsidR="008B2614" w:rsidRPr="005237AE" w14:paraId="7D255401" w14:textId="77777777" w:rsidTr="00FB04C7">
        <w:trPr>
          <w:trHeight w:val="300"/>
          <w:ins w:id="2592"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67A5AC30" w14:textId="77777777" w:rsidR="008B2614" w:rsidRPr="006003BC" w:rsidRDefault="008B2614" w:rsidP="00FB04C7">
            <w:pPr>
              <w:spacing w:after="0" w:line="240" w:lineRule="auto"/>
              <w:jc w:val="center"/>
              <w:rPr>
                <w:ins w:id="2593" w:author="Yazar"/>
                <w:rFonts w:ascii="Arial" w:eastAsia="Times New Roman" w:hAnsi="Arial" w:cs="Arial"/>
                <w:color w:val="000000"/>
                <w:sz w:val="16"/>
                <w:szCs w:val="18"/>
                <w:lang w:eastAsia="tr-TR"/>
              </w:rPr>
            </w:pPr>
            <w:ins w:id="2594" w:author="Yazar">
              <w:r w:rsidRPr="006003BC">
                <w:rPr>
                  <w:rFonts w:ascii="Arial" w:eastAsia="Times New Roman" w:hAnsi="Arial" w:cs="Arial"/>
                  <w:color w:val="000000"/>
                  <w:sz w:val="16"/>
                  <w:szCs w:val="18"/>
                  <w:lang w:eastAsia="tr-TR"/>
                </w:rPr>
                <w:t>4 Mbit/sn'ye kadar ¹</w:t>
              </w:r>
              <w:r w:rsidRPr="00DF1511">
                <w:rPr>
                  <w:rFonts w:ascii="Arial" w:eastAsia="Times New Roman" w:hAnsi="Arial" w:cs="Arial"/>
                  <w:color w:val="000000"/>
                  <w:sz w:val="16"/>
                  <w:szCs w:val="18"/>
                  <w:vertAlign w:val="superscript"/>
                  <w:lang w:eastAsia="tr-TR"/>
                </w:rPr>
                <w:t>,4,5</w:t>
              </w:r>
            </w:ins>
          </w:p>
        </w:tc>
        <w:tc>
          <w:tcPr>
            <w:tcW w:w="772" w:type="pct"/>
            <w:tcBorders>
              <w:top w:val="nil"/>
              <w:left w:val="nil"/>
              <w:bottom w:val="single" w:sz="4" w:space="0" w:color="auto"/>
              <w:right w:val="single" w:sz="4" w:space="0" w:color="auto"/>
            </w:tcBorders>
            <w:shd w:val="clear" w:color="auto" w:fill="FABF8F"/>
            <w:noWrap/>
            <w:vAlign w:val="center"/>
          </w:tcPr>
          <w:p w14:paraId="59CB91C4" w14:textId="77777777" w:rsidR="008B2614" w:rsidRPr="00423F6D" w:rsidRDefault="008B2614" w:rsidP="00FB04C7">
            <w:pPr>
              <w:spacing w:after="0" w:line="240" w:lineRule="auto"/>
              <w:jc w:val="center"/>
              <w:rPr>
                <w:ins w:id="2595" w:author="Yazar"/>
                <w:rFonts w:ascii="Arial" w:eastAsia="Times New Roman" w:hAnsi="Arial" w:cs="Arial"/>
                <w:color w:val="000000"/>
                <w:sz w:val="16"/>
                <w:szCs w:val="18"/>
                <w:lang w:eastAsia="tr-TR"/>
              </w:rPr>
            </w:pPr>
            <w:ins w:id="2596" w:author="Yazar">
              <w:r w:rsidRPr="0064234D">
                <w:rPr>
                  <w:rFonts w:ascii="Arial" w:eastAsia="Times New Roman" w:hAnsi="Arial" w:cs="Arial"/>
                  <w:color w:val="000000"/>
                  <w:sz w:val="16"/>
                  <w:szCs w:val="18"/>
                  <w:lang w:eastAsia="tr-TR"/>
                </w:rPr>
                <w:t>20 GB</w:t>
              </w:r>
            </w:ins>
          </w:p>
        </w:tc>
        <w:tc>
          <w:tcPr>
            <w:tcW w:w="446" w:type="pct"/>
            <w:tcBorders>
              <w:top w:val="nil"/>
              <w:left w:val="nil"/>
              <w:bottom w:val="single" w:sz="4" w:space="0" w:color="auto"/>
              <w:right w:val="single" w:sz="4" w:space="0" w:color="auto"/>
            </w:tcBorders>
            <w:shd w:val="clear" w:color="auto" w:fill="FBD4B4"/>
            <w:noWrap/>
            <w:vAlign w:val="center"/>
          </w:tcPr>
          <w:p w14:paraId="71A3EE5B" w14:textId="77777777" w:rsidR="008B2614" w:rsidRPr="006003BC" w:rsidRDefault="008B2614" w:rsidP="00FB04C7">
            <w:pPr>
              <w:spacing w:after="0" w:line="240" w:lineRule="auto"/>
              <w:jc w:val="center"/>
              <w:rPr>
                <w:ins w:id="2597" w:author="Yazar"/>
                <w:rFonts w:ascii="Arial" w:eastAsia="Times New Roman" w:hAnsi="Arial" w:cs="Arial"/>
                <w:color w:val="000000"/>
                <w:sz w:val="16"/>
                <w:szCs w:val="18"/>
                <w:lang w:eastAsia="tr-TR"/>
              </w:rPr>
            </w:pPr>
            <w:ins w:id="2598" w:author="Yazar">
              <w:r w:rsidRPr="006003BC">
                <w:rPr>
                  <w:rFonts w:ascii="Arial" w:eastAsia="Times New Roman" w:hAnsi="Arial" w:cs="Arial"/>
                  <w:color w:val="000000"/>
                  <w:sz w:val="16"/>
                  <w:szCs w:val="18"/>
                  <w:lang w:eastAsia="tr-TR"/>
                </w:rPr>
                <w:t>31,15</w:t>
              </w:r>
            </w:ins>
          </w:p>
          <w:p w14:paraId="38FC1750" w14:textId="77777777" w:rsidR="008B2614" w:rsidRPr="00423F6D" w:rsidRDefault="008B2614" w:rsidP="00FB04C7">
            <w:pPr>
              <w:spacing w:after="0" w:line="240" w:lineRule="auto"/>
              <w:jc w:val="center"/>
              <w:rPr>
                <w:ins w:id="2599"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tcPr>
          <w:p w14:paraId="3A173473" w14:textId="77777777" w:rsidR="008B2614" w:rsidRPr="009D52F0" w:rsidRDefault="008B2614" w:rsidP="00FB04C7">
            <w:pPr>
              <w:spacing w:after="0" w:line="240" w:lineRule="auto"/>
              <w:jc w:val="center"/>
              <w:rPr>
                <w:ins w:id="2600" w:author="Yazar"/>
                <w:rFonts w:ascii="Arial" w:eastAsia="Times New Roman" w:hAnsi="Arial" w:cs="Arial"/>
                <w:color w:val="000000"/>
                <w:sz w:val="16"/>
                <w:szCs w:val="18"/>
                <w:lang w:eastAsia="tr-TR"/>
              </w:rPr>
            </w:pPr>
            <w:ins w:id="2601"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2743F832" w14:textId="77777777" w:rsidR="008B2614" w:rsidRDefault="008B2614" w:rsidP="00FB04C7">
            <w:pPr>
              <w:spacing w:after="0" w:line="240" w:lineRule="auto"/>
              <w:jc w:val="center"/>
              <w:rPr>
                <w:ins w:id="2602" w:author="Yazar"/>
                <w:rFonts w:ascii="Arial" w:eastAsia="Times New Roman" w:hAnsi="Arial" w:cs="Arial"/>
                <w:color w:val="000000"/>
                <w:sz w:val="16"/>
                <w:szCs w:val="18"/>
                <w:lang w:eastAsia="tr-TR"/>
              </w:rPr>
            </w:pPr>
            <w:ins w:id="2603"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75955686" w14:textId="77777777" w:rsidR="008B2614" w:rsidRPr="0064234D" w:rsidRDefault="008B2614" w:rsidP="00FB04C7">
            <w:pPr>
              <w:spacing w:after="0" w:line="240" w:lineRule="auto"/>
              <w:jc w:val="center"/>
              <w:rPr>
                <w:ins w:id="2604" w:author="Yazar"/>
                <w:rFonts w:ascii="Arial" w:eastAsia="Times New Roman" w:hAnsi="Arial" w:cs="Arial"/>
                <w:color w:val="000000"/>
                <w:sz w:val="16"/>
                <w:szCs w:val="18"/>
                <w:lang w:eastAsia="tr-TR"/>
              </w:rPr>
            </w:pPr>
          </w:p>
        </w:tc>
      </w:tr>
      <w:tr w:rsidR="008B2614" w:rsidRPr="005237AE" w14:paraId="4DAA2586" w14:textId="77777777" w:rsidTr="00FB04C7">
        <w:trPr>
          <w:trHeight w:val="300"/>
          <w:ins w:id="260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1C1497FC" w14:textId="77777777" w:rsidR="008B2614" w:rsidRPr="006003BC" w:rsidRDefault="008B2614" w:rsidP="00FB04C7">
            <w:pPr>
              <w:spacing w:after="0" w:line="240" w:lineRule="auto"/>
              <w:jc w:val="center"/>
              <w:rPr>
                <w:ins w:id="2606" w:author="Yazar"/>
                <w:rFonts w:ascii="Arial" w:eastAsia="Times New Roman" w:hAnsi="Arial" w:cs="Arial"/>
                <w:color w:val="000000"/>
                <w:sz w:val="16"/>
                <w:szCs w:val="18"/>
                <w:lang w:eastAsia="tr-TR"/>
              </w:rPr>
            </w:pPr>
            <w:ins w:id="2607" w:author="Yazar">
              <w:r w:rsidRPr="006003BC">
                <w:rPr>
                  <w:rFonts w:ascii="Arial" w:eastAsia="Times New Roman" w:hAnsi="Arial" w:cs="Arial"/>
                  <w:color w:val="000000"/>
                  <w:sz w:val="16"/>
                  <w:szCs w:val="18"/>
                  <w:lang w:eastAsia="tr-TR"/>
                </w:rPr>
                <w:t xml:space="preserve">4 Mbit/sn'ye kadar </w:t>
              </w:r>
              <w:r w:rsidRPr="00DF1511">
                <w:rPr>
                  <w:rFonts w:ascii="Arial" w:eastAsia="Times New Roman" w:hAnsi="Arial" w:cs="Arial"/>
                  <w:color w:val="000000"/>
                  <w:sz w:val="16"/>
                  <w:szCs w:val="18"/>
                  <w:vertAlign w:val="superscript"/>
                  <w:lang w:eastAsia="tr-TR"/>
                </w:rPr>
                <w:t>¹,4,5</w:t>
              </w:r>
            </w:ins>
          </w:p>
        </w:tc>
        <w:tc>
          <w:tcPr>
            <w:tcW w:w="772" w:type="pct"/>
            <w:tcBorders>
              <w:top w:val="nil"/>
              <w:left w:val="nil"/>
              <w:bottom w:val="single" w:sz="4" w:space="0" w:color="auto"/>
              <w:right w:val="single" w:sz="4" w:space="0" w:color="auto"/>
            </w:tcBorders>
            <w:shd w:val="clear" w:color="auto" w:fill="FABF8F"/>
            <w:noWrap/>
            <w:vAlign w:val="center"/>
          </w:tcPr>
          <w:p w14:paraId="5D176E7E" w14:textId="77777777" w:rsidR="008B2614" w:rsidRPr="00423F6D" w:rsidRDefault="008B2614" w:rsidP="00FB04C7">
            <w:pPr>
              <w:spacing w:after="0" w:line="240" w:lineRule="auto"/>
              <w:jc w:val="center"/>
              <w:rPr>
                <w:ins w:id="2608" w:author="Yazar"/>
                <w:rFonts w:ascii="Arial" w:eastAsia="Times New Roman" w:hAnsi="Arial" w:cs="Arial"/>
                <w:color w:val="000000"/>
                <w:sz w:val="16"/>
                <w:szCs w:val="18"/>
                <w:lang w:eastAsia="tr-TR"/>
              </w:rPr>
            </w:pPr>
            <w:ins w:id="2609" w:author="Yazar">
              <w:r>
                <w:rPr>
                  <w:rFonts w:ascii="Arial" w:eastAsia="Times New Roman" w:hAnsi="Arial" w:cs="Arial"/>
                  <w:color w:val="000000"/>
                  <w:sz w:val="16"/>
                  <w:szCs w:val="18"/>
                  <w:lang w:eastAsia="tr-TR"/>
                </w:rPr>
                <w:t>4</w:t>
              </w:r>
              <w:r w:rsidRPr="0064234D">
                <w:rPr>
                  <w:rFonts w:ascii="Arial" w:eastAsia="Times New Roman" w:hAnsi="Arial" w:cs="Arial"/>
                  <w:color w:val="000000"/>
                  <w:sz w:val="16"/>
                  <w:szCs w:val="18"/>
                  <w:lang w:eastAsia="tr-TR"/>
                </w:rPr>
                <w:t>0 GB</w:t>
              </w:r>
            </w:ins>
          </w:p>
        </w:tc>
        <w:tc>
          <w:tcPr>
            <w:tcW w:w="446" w:type="pct"/>
            <w:tcBorders>
              <w:top w:val="nil"/>
              <w:left w:val="nil"/>
              <w:bottom w:val="single" w:sz="4" w:space="0" w:color="auto"/>
              <w:right w:val="single" w:sz="4" w:space="0" w:color="auto"/>
            </w:tcBorders>
            <w:shd w:val="clear" w:color="auto" w:fill="FBD4B4"/>
            <w:noWrap/>
            <w:vAlign w:val="center"/>
          </w:tcPr>
          <w:p w14:paraId="66F6D0B5" w14:textId="77777777" w:rsidR="008B2614" w:rsidRPr="006003BC" w:rsidRDefault="008B2614" w:rsidP="00FB04C7">
            <w:pPr>
              <w:spacing w:after="0" w:line="240" w:lineRule="auto"/>
              <w:jc w:val="center"/>
              <w:rPr>
                <w:ins w:id="2610" w:author="Yazar"/>
                <w:rFonts w:ascii="Arial" w:eastAsia="Times New Roman" w:hAnsi="Arial" w:cs="Arial"/>
                <w:color w:val="000000"/>
                <w:sz w:val="16"/>
                <w:szCs w:val="18"/>
                <w:lang w:eastAsia="tr-TR"/>
              </w:rPr>
            </w:pPr>
            <w:ins w:id="2611" w:author="Yazar">
              <w:r w:rsidRPr="006003BC">
                <w:rPr>
                  <w:rFonts w:ascii="Arial" w:eastAsia="Times New Roman" w:hAnsi="Arial" w:cs="Arial"/>
                  <w:color w:val="000000"/>
                  <w:sz w:val="16"/>
                  <w:szCs w:val="18"/>
                  <w:lang w:eastAsia="tr-TR"/>
                </w:rPr>
                <w:t>32,30</w:t>
              </w:r>
            </w:ins>
          </w:p>
          <w:p w14:paraId="25B1900A" w14:textId="77777777" w:rsidR="008B2614" w:rsidRPr="00423F6D" w:rsidRDefault="008B2614" w:rsidP="00FB04C7">
            <w:pPr>
              <w:spacing w:after="0" w:line="240" w:lineRule="auto"/>
              <w:jc w:val="center"/>
              <w:rPr>
                <w:ins w:id="2612"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tcPr>
          <w:p w14:paraId="27EF92C5" w14:textId="77777777" w:rsidR="008B2614" w:rsidRPr="009D52F0" w:rsidRDefault="008B2614" w:rsidP="00FB04C7">
            <w:pPr>
              <w:spacing w:after="0" w:line="240" w:lineRule="auto"/>
              <w:jc w:val="center"/>
              <w:rPr>
                <w:ins w:id="2613" w:author="Yazar"/>
                <w:rFonts w:ascii="Arial" w:eastAsia="Times New Roman" w:hAnsi="Arial" w:cs="Arial"/>
                <w:color w:val="000000"/>
                <w:sz w:val="16"/>
                <w:szCs w:val="18"/>
                <w:lang w:eastAsia="tr-TR"/>
              </w:rPr>
            </w:pPr>
            <w:ins w:id="2614"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2CDE5FD1" w14:textId="77777777" w:rsidR="008B2614" w:rsidRDefault="008B2614" w:rsidP="00FB04C7">
            <w:pPr>
              <w:spacing w:after="0" w:line="240" w:lineRule="auto"/>
              <w:jc w:val="center"/>
              <w:rPr>
                <w:ins w:id="2615" w:author="Yazar"/>
                <w:rFonts w:ascii="Arial" w:eastAsia="Times New Roman" w:hAnsi="Arial" w:cs="Arial"/>
                <w:color w:val="000000"/>
                <w:sz w:val="16"/>
                <w:szCs w:val="18"/>
                <w:lang w:eastAsia="tr-TR"/>
              </w:rPr>
            </w:pPr>
            <w:ins w:id="2616"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A0E9D01" w14:textId="77777777" w:rsidR="008B2614" w:rsidRPr="0064234D" w:rsidRDefault="008B2614" w:rsidP="00FB04C7">
            <w:pPr>
              <w:spacing w:after="0" w:line="240" w:lineRule="auto"/>
              <w:jc w:val="center"/>
              <w:rPr>
                <w:ins w:id="2617" w:author="Yazar"/>
                <w:rFonts w:ascii="Arial" w:eastAsia="Times New Roman" w:hAnsi="Arial" w:cs="Arial"/>
                <w:color w:val="000000"/>
                <w:sz w:val="16"/>
                <w:szCs w:val="18"/>
                <w:lang w:eastAsia="tr-TR"/>
              </w:rPr>
            </w:pPr>
          </w:p>
        </w:tc>
      </w:tr>
      <w:tr w:rsidR="008B2614" w:rsidRPr="005237AE" w14:paraId="36009D94" w14:textId="77777777" w:rsidTr="00FB04C7">
        <w:trPr>
          <w:trHeight w:val="300"/>
          <w:ins w:id="2618"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136E70AE" w14:textId="77777777" w:rsidR="008B2614" w:rsidRPr="006003BC" w:rsidRDefault="008B2614" w:rsidP="00FB04C7">
            <w:pPr>
              <w:spacing w:after="0" w:line="240" w:lineRule="auto"/>
              <w:jc w:val="center"/>
              <w:rPr>
                <w:ins w:id="2619" w:author="Yazar"/>
                <w:rFonts w:ascii="Arial" w:eastAsia="Times New Roman" w:hAnsi="Arial" w:cs="Arial"/>
                <w:color w:val="000000"/>
                <w:sz w:val="16"/>
                <w:szCs w:val="18"/>
                <w:lang w:eastAsia="tr-TR"/>
              </w:rPr>
            </w:pPr>
            <w:ins w:id="2620" w:author="Yazar">
              <w:r w:rsidRPr="006003BC">
                <w:rPr>
                  <w:rFonts w:ascii="Arial" w:eastAsia="Times New Roman" w:hAnsi="Arial" w:cs="Arial"/>
                  <w:color w:val="000000"/>
                  <w:sz w:val="16"/>
                  <w:szCs w:val="18"/>
                  <w:lang w:eastAsia="tr-TR"/>
                </w:rPr>
                <w:t xml:space="preserve">4 Mbit/sn'ye kadar </w:t>
              </w:r>
              <w:r w:rsidRPr="00DF1511">
                <w:rPr>
                  <w:rFonts w:ascii="Arial" w:eastAsia="Times New Roman" w:hAnsi="Arial" w:cs="Arial"/>
                  <w:color w:val="000000"/>
                  <w:sz w:val="16"/>
                  <w:szCs w:val="18"/>
                  <w:vertAlign w:val="superscript"/>
                  <w:lang w:eastAsia="tr-TR"/>
                </w:rPr>
                <w:t>¹,4,5</w:t>
              </w:r>
            </w:ins>
          </w:p>
        </w:tc>
        <w:tc>
          <w:tcPr>
            <w:tcW w:w="772" w:type="pct"/>
            <w:tcBorders>
              <w:top w:val="nil"/>
              <w:left w:val="nil"/>
              <w:bottom w:val="single" w:sz="4" w:space="0" w:color="auto"/>
              <w:right w:val="single" w:sz="4" w:space="0" w:color="auto"/>
            </w:tcBorders>
            <w:shd w:val="clear" w:color="auto" w:fill="FABF8F"/>
            <w:noWrap/>
            <w:vAlign w:val="center"/>
          </w:tcPr>
          <w:p w14:paraId="0EE58560" w14:textId="77777777" w:rsidR="008B2614" w:rsidRPr="00423F6D" w:rsidRDefault="008B2614" w:rsidP="00FB04C7">
            <w:pPr>
              <w:spacing w:after="0" w:line="240" w:lineRule="auto"/>
              <w:jc w:val="center"/>
              <w:rPr>
                <w:ins w:id="2621" w:author="Yazar"/>
                <w:rFonts w:ascii="Arial" w:eastAsia="Times New Roman" w:hAnsi="Arial" w:cs="Arial"/>
                <w:color w:val="000000"/>
                <w:sz w:val="16"/>
                <w:szCs w:val="18"/>
                <w:lang w:eastAsia="tr-TR"/>
              </w:rPr>
            </w:pPr>
            <w:ins w:id="2622" w:author="Yazar">
              <w:r>
                <w:rPr>
                  <w:rFonts w:ascii="Arial" w:eastAsia="Times New Roman" w:hAnsi="Arial" w:cs="Arial"/>
                  <w:color w:val="000000"/>
                  <w:sz w:val="16"/>
                  <w:szCs w:val="18"/>
                  <w:lang w:eastAsia="tr-TR"/>
                </w:rPr>
                <w:t>6</w:t>
              </w:r>
              <w:r w:rsidRPr="0064234D">
                <w:rPr>
                  <w:rFonts w:ascii="Arial" w:eastAsia="Times New Roman" w:hAnsi="Arial" w:cs="Arial"/>
                  <w:color w:val="000000"/>
                  <w:sz w:val="16"/>
                  <w:szCs w:val="18"/>
                  <w:lang w:eastAsia="tr-TR"/>
                </w:rPr>
                <w:t>0 GB</w:t>
              </w:r>
            </w:ins>
          </w:p>
        </w:tc>
        <w:tc>
          <w:tcPr>
            <w:tcW w:w="446" w:type="pct"/>
            <w:tcBorders>
              <w:top w:val="nil"/>
              <w:left w:val="nil"/>
              <w:bottom w:val="single" w:sz="4" w:space="0" w:color="auto"/>
              <w:right w:val="single" w:sz="4" w:space="0" w:color="auto"/>
            </w:tcBorders>
            <w:shd w:val="clear" w:color="auto" w:fill="FBD4B4"/>
            <w:noWrap/>
            <w:vAlign w:val="center"/>
          </w:tcPr>
          <w:p w14:paraId="163A7644" w14:textId="77777777" w:rsidR="008B2614" w:rsidRPr="006003BC" w:rsidRDefault="008B2614" w:rsidP="00FB04C7">
            <w:pPr>
              <w:spacing w:after="0" w:line="240" w:lineRule="auto"/>
              <w:jc w:val="center"/>
              <w:rPr>
                <w:ins w:id="2623" w:author="Yazar"/>
                <w:rFonts w:ascii="Arial" w:eastAsia="Times New Roman" w:hAnsi="Arial" w:cs="Arial"/>
                <w:color w:val="000000"/>
                <w:sz w:val="16"/>
                <w:szCs w:val="18"/>
                <w:lang w:eastAsia="tr-TR"/>
              </w:rPr>
            </w:pPr>
            <w:ins w:id="2624" w:author="Yazar">
              <w:r w:rsidRPr="006003BC">
                <w:rPr>
                  <w:rFonts w:ascii="Arial" w:eastAsia="Times New Roman" w:hAnsi="Arial" w:cs="Arial"/>
                  <w:color w:val="000000"/>
                  <w:sz w:val="16"/>
                  <w:szCs w:val="18"/>
                  <w:lang w:eastAsia="tr-TR"/>
                </w:rPr>
                <w:t>34,15</w:t>
              </w:r>
            </w:ins>
          </w:p>
          <w:p w14:paraId="5BD7BFA1" w14:textId="77777777" w:rsidR="008B2614" w:rsidRPr="00423F6D" w:rsidRDefault="008B2614" w:rsidP="00FB04C7">
            <w:pPr>
              <w:spacing w:after="0" w:line="240" w:lineRule="auto"/>
              <w:jc w:val="center"/>
              <w:rPr>
                <w:ins w:id="2625"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tcPr>
          <w:p w14:paraId="7EDF74C7" w14:textId="77777777" w:rsidR="008B2614" w:rsidRPr="009D52F0" w:rsidRDefault="008B2614" w:rsidP="00FB04C7">
            <w:pPr>
              <w:spacing w:after="0" w:line="240" w:lineRule="auto"/>
              <w:jc w:val="center"/>
              <w:rPr>
                <w:ins w:id="2626" w:author="Yazar"/>
                <w:rFonts w:ascii="Arial" w:eastAsia="Times New Roman" w:hAnsi="Arial" w:cs="Arial"/>
                <w:color w:val="000000"/>
                <w:sz w:val="16"/>
                <w:szCs w:val="18"/>
                <w:lang w:eastAsia="tr-TR"/>
              </w:rPr>
            </w:pPr>
            <w:ins w:id="2627"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5D8FE8B5" w14:textId="77777777" w:rsidR="008B2614" w:rsidRDefault="008B2614" w:rsidP="00FB04C7">
            <w:pPr>
              <w:spacing w:after="0" w:line="240" w:lineRule="auto"/>
              <w:jc w:val="center"/>
              <w:rPr>
                <w:ins w:id="2628" w:author="Yazar"/>
                <w:rFonts w:ascii="Arial" w:eastAsia="Times New Roman" w:hAnsi="Arial" w:cs="Arial"/>
                <w:color w:val="000000"/>
                <w:sz w:val="16"/>
                <w:szCs w:val="18"/>
                <w:lang w:eastAsia="tr-TR"/>
              </w:rPr>
            </w:pPr>
            <w:ins w:id="2629"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74DF4FAD" w14:textId="77777777" w:rsidR="008B2614" w:rsidRPr="0064234D" w:rsidRDefault="008B2614" w:rsidP="00FB04C7">
            <w:pPr>
              <w:spacing w:after="0" w:line="240" w:lineRule="auto"/>
              <w:jc w:val="center"/>
              <w:rPr>
                <w:ins w:id="2630" w:author="Yazar"/>
                <w:rFonts w:ascii="Arial" w:eastAsia="Times New Roman" w:hAnsi="Arial" w:cs="Arial"/>
                <w:color w:val="000000"/>
                <w:sz w:val="16"/>
                <w:szCs w:val="18"/>
                <w:lang w:eastAsia="tr-TR"/>
              </w:rPr>
            </w:pPr>
          </w:p>
        </w:tc>
      </w:tr>
      <w:tr w:rsidR="008B2614" w:rsidRPr="005237AE" w14:paraId="5E058751" w14:textId="77777777" w:rsidTr="00FB04C7">
        <w:trPr>
          <w:trHeight w:val="300"/>
          <w:ins w:id="2631"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50AA08D0" w14:textId="77777777" w:rsidR="008B2614" w:rsidRPr="006003BC" w:rsidRDefault="008B2614" w:rsidP="00FB04C7">
            <w:pPr>
              <w:spacing w:after="0" w:line="240" w:lineRule="auto"/>
              <w:jc w:val="center"/>
              <w:rPr>
                <w:ins w:id="2632" w:author="Yazar"/>
                <w:rFonts w:ascii="Arial" w:eastAsia="Times New Roman" w:hAnsi="Arial" w:cs="Arial"/>
                <w:color w:val="000000"/>
                <w:sz w:val="16"/>
                <w:szCs w:val="18"/>
                <w:lang w:eastAsia="tr-TR"/>
              </w:rPr>
            </w:pPr>
            <w:ins w:id="2633" w:author="Yazar">
              <w:r w:rsidRPr="006003BC">
                <w:rPr>
                  <w:rFonts w:ascii="Arial" w:eastAsia="Times New Roman" w:hAnsi="Arial" w:cs="Arial"/>
                  <w:color w:val="000000"/>
                  <w:sz w:val="16"/>
                  <w:szCs w:val="18"/>
                  <w:lang w:eastAsia="tr-TR"/>
                </w:rPr>
                <w:t>6 Mbit/sn'ye kadar ¹</w:t>
              </w:r>
              <w:r w:rsidRPr="00DF1511">
                <w:rPr>
                  <w:rFonts w:ascii="Arial" w:eastAsia="Times New Roman" w:hAnsi="Arial" w:cs="Arial"/>
                  <w:color w:val="000000"/>
                  <w:sz w:val="16"/>
                  <w:szCs w:val="18"/>
                  <w:vertAlign w:val="superscript"/>
                  <w:lang w:eastAsia="tr-TR"/>
                </w:rPr>
                <w:t>,4,5</w:t>
              </w:r>
            </w:ins>
          </w:p>
        </w:tc>
        <w:tc>
          <w:tcPr>
            <w:tcW w:w="772" w:type="pct"/>
            <w:tcBorders>
              <w:top w:val="nil"/>
              <w:left w:val="nil"/>
              <w:bottom w:val="single" w:sz="4" w:space="0" w:color="auto"/>
              <w:right w:val="single" w:sz="4" w:space="0" w:color="auto"/>
            </w:tcBorders>
            <w:shd w:val="clear" w:color="auto" w:fill="FABF8F"/>
            <w:noWrap/>
            <w:vAlign w:val="center"/>
          </w:tcPr>
          <w:p w14:paraId="2620E96F" w14:textId="77777777" w:rsidR="008B2614" w:rsidRDefault="008B2614" w:rsidP="00FB04C7">
            <w:pPr>
              <w:spacing w:after="0" w:line="240" w:lineRule="auto"/>
              <w:jc w:val="center"/>
              <w:rPr>
                <w:ins w:id="2634" w:author="Yazar"/>
                <w:rFonts w:ascii="Arial" w:eastAsia="Times New Roman" w:hAnsi="Arial" w:cs="Arial"/>
                <w:color w:val="000000"/>
                <w:sz w:val="16"/>
                <w:szCs w:val="18"/>
                <w:lang w:eastAsia="tr-TR"/>
              </w:rPr>
            </w:pPr>
            <w:ins w:id="2635" w:author="Yazar">
              <w:r w:rsidRPr="0064234D">
                <w:rPr>
                  <w:rFonts w:ascii="Arial" w:eastAsia="Times New Roman" w:hAnsi="Arial" w:cs="Arial"/>
                  <w:color w:val="000000"/>
                  <w:sz w:val="16"/>
                  <w:szCs w:val="18"/>
                  <w:lang w:eastAsia="tr-TR"/>
                </w:rPr>
                <w:t>60 GB</w:t>
              </w:r>
            </w:ins>
          </w:p>
        </w:tc>
        <w:tc>
          <w:tcPr>
            <w:tcW w:w="446" w:type="pct"/>
            <w:tcBorders>
              <w:top w:val="nil"/>
              <w:left w:val="nil"/>
              <w:bottom w:val="single" w:sz="4" w:space="0" w:color="auto"/>
              <w:right w:val="single" w:sz="4" w:space="0" w:color="auto"/>
            </w:tcBorders>
            <w:shd w:val="clear" w:color="auto" w:fill="FBD4B4"/>
            <w:noWrap/>
            <w:vAlign w:val="center"/>
          </w:tcPr>
          <w:p w14:paraId="57A800F1" w14:textId="77777777" w:rsidR="008B2614" w:rsidRPr="006003BC" w:rsidRDefault="008B2614" w:rsidP="00FB04C7">
            <w:pPr>
              <w:spacing w:after="0" w:line="240" w:lineRule="auto"/>
              <w:jc w:val="center"/>
              <w:rPr>
                <w:ins w:id="2636" w:author="Yazar"/>
                <w:rFonts w:ascii="Arial" w:eastAsia="Times New Roman" w:hAnsi="Arial" w:cs="Arial"/>
                <w:color w:val="000000"/>
                <w:sz w:val="16"/>
                <w:szCs w:val="18"/>
                <w:lang w:eastAsia="tr-TR"/>
              </w:rPr>
            </w:pPr>
            <w:ins w:id="2637" w:author="Yazar">
              <w:r w:rsidRPr="006003BC">
                <w:rPr>
                  <w:rFonts w:ascii="Arial" w:eastAsia="Times New Roman" w:hAnsi="Arial" w:cs="Arial"/>
                  <w:color w:val="000000"/>
                  <w:sz w:val="16"/>
                  <w:szCs w:val="18"/>
                  <w:lang w:eastAsia="tr-TR"/>
                </w:rPr>
                <w:t>34,30</w:t>
              </w:r>
            </w:ins>
          </w:p>
        </w:tc>
        <w:tc>
          <w:tcPr>
            <w:tcW w:w="483" w:type="pct"/>
            <w:tcBorders>
              <w:top w:val="nil"/>
              <w:left w:val="nil"/>
              <w:bottom w:val="single" w:sz="4" w:space="0" w:color="auto"/>
              <w:right w:val="single" w:sz="4" w:space="0" w:color="auto"/>
            </w:tcBorders>
            <w:shd w:val="clear" w:color="auto" w:fill="FBD4B4"/>
            <w:noWrap/>
            <w:vAlign w:val="center"/>
          </w:tcPr>
          <w:p w14:paraId="6339118A" w14:textId="77777777" w:rsidR="008B2614" w:rsidRDefault="008B2614" w:rsidP="00FB04C7">
            <w:pPr>
              <w:spacing w:after="0" w:line="240" w:lineRule="auto"/>
              <w:jc w:val="center"/>
              <w:rPr>
                <w:ins w:id="2638" w:author="Yazar"/>
                <w:rFonts w:ascii="Arial" w:eastAsia="Times New Roman" w:hAnsi="Arial" w:cs="Arial"/>
                <w:color w:val="000000"/>
                <w:sz w:val="16"/>
                <w:szCs w:val="18"/>
                <w:lang w:eastAsia="tr-TR"/>
              </w:rPr>
            </w:pPr>
            <w:ins w:id="2639"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1F62BBDE" w14:textId="77777777" w:rsidR="008B2614" w:rsidRDefault="008B2614" w:rsidP="00FB04C7">
            <w:pPr>
              <w:spacing w:after="0" w:line="240" w:lineRule="auto"/>
              <w:jc w:val="center"/>
              <w:rPr>
                <w:ins w:id="2640" w:author="Yazar"/>
                <w:rFonts w:ascii="Arial" w:eastAsia="Times New Roman" w:hAnsi="Arial" w:cs="Arial"/>
                <w:color w:val="000000"/>
                <w:sz w:val="16"/>
                <w:szCs w:val="18"/>
                <w:lang w:eastAsia="tr-TR"/>
              </w:rPr>
            </w:pPr>
            <w:ins w:id="2641"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29CDFA3C" w14:textId="77777777" w:rsidR="008B2614" w:rsidRPr="0064234D" w:rsidRDefault="008B2614" w:rsidP="00FB04C7">
            <w:pPr>
              <w:spacing w:after="0" w:line="240" w:lineRule="auto"/>
              <w:jc w:val="center"/>
              <w:rPr>
                <w:ins w:id="2642" w:author="Yazar"/>
                <w:rFonts w:ascii="Arial" w:eastAsia="Times New Roman" w:hAnsi="Arial" w:cs="Arial"/>
                <w:color w:val="000000"/>
                <w:sz w:val="16"/>
                <w:szCs w:val="18"/>
                <w:lang w:eastAsia="tr-TR"/>
              </w:rPr>
            </w:pPr>
          </w:p>
        </w:tc>
      </w:tr>
      <w:tr w:rsidR="008B2614" w:rsidRPr="005237AE" w14:paraId="7733DC87" w14:textId="77777777" w:rsidTr="00FB04C7">
        <w:trPr>
          <w:trHeight w:val="300"/>
          <w:ins w:id="2643"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15251F1F" w14:textId="77777777" w:rsidR="008B2614" w:rsidRPr="006003BC" w:rsidRDefault="008B2614" w:rsidP="00FB04C7">
            <w:pPr>
              <w:spacing w:after="0" w:line="240" w:lineRule="auto"/>
              <w:jc w:val="center"/>
              <w:rPr>
                <w:ins w:id="2644" w:author="Yazar"/>
                <w:rFonts w:ascii="Arial" w:eastAsia="Times New Roman" w:hAnsi="Arial" w:cs="Arial"/>
                <w:color w:val="000000"/>
                <w:sz w:val="16"/>
                <w:szCs w:val="18"/>
                <w:lang w:eastAsia="tr-TR"/>
              </w:rPr>
            </w:pPr>
            <w:ins w:id="2645" w:author="Yazar">
              <w:r w:rsidRPr="006003BC">
                <w:rPr>
                  <w:rFonts w:ascii="Arial" w:eastAsia="Times New Roman" w:hAnsi="Arial" w:cs="Arial"/>
                  <w:color w:val="000000"/>
                  <w:sz w:val="16"/>
                  <w:szCs w:val="18"/>
                  <w:lang w:eastAsia="tr-TR"/>
                </w:rPr>
                <w:t>8 Mbit/sn'ye kadar ³</w:t>
              </w:r>
            </w:ins>
          </w:p>
          <w:p w14:paraId="4C27A2EE" w14:textId="77777777" w:rsidR="008B2614" w:rsidRPr="005237AE" w:rsidRDefault="008B2614" w:rsidP="00FB04C7">
            <w:pPr>
              <w:spacing w:after="0" w:line="240" w:lineRule="auto"/>
              <w:jc w:val="center"/>
              <w:rPr>
                <w:ins w:id="2646"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27A266EB" w14:textId="77777777" w:rsidR="008B2614" w:rsidRPr="005237AE" w:rsidRDefault="008B2614" w:rsidP="00FB04C7">
            <w:pPr>
              <w:spacing w:after="0" w:line="240" w:lineRule="auto"/>
              <w:jc w:val="center"/>
              <w:rPr>
                <w:ins w:id="2647" w:author="Yazar"/>
                <w:rFonts w:ascii="Arial" w:eastAsia="Times New Roman" w:hAnsi="Arial" w:cs="Arial"/>
                <w:color w:val="000000"/>
                <w:sz w:val="16"/>
                <w:szCs w:val="18"/>
                <w:lang w:eastAsia="tr-TR"/>
              </w:rPr>
            </w:pPr>
            <w:ins w:id="2648" w:author="Yazar">
              <w:r w:rsidRPr="005237AE">
                <w:rPr>
                  <w:rFonts w:ascii="Arial" w:eastAsia="Times New Roman" w:hAnsi="Arial" w:cs="Arial"/>
                  <w:color w:val="000000"/>
                  <w:sz w:val="16"/>
                  <w:szCs w:val="18"/>
                  <w:lang w:eastAsia="tr-TR"/>
                </w:rPr>
                <w:t>4 GB</w:t>
              </w:r>
            </w:ins>
          </w:p>
        </w:tc>
        <w:tc>
          <w:tcPr>
            <w:tcW w:w="446" w:type="pct"/>
            <w:tcBorders>
              <w:top w:val="nil"/>
              <w:left w:val="nil"/>
              <w:bottom w:val="single" w:sz="4" w:space="0" w:color="auto"/>
              <w:right w:val="single" w:sz="4" w:space="0" w:color="auto"/>
            </w:tcBorders>
            <w:shd w:val="clear" w:color="auto" w:fill="FBD4B4"/>
            <w:noWrap/>
            <w:vAlign w:val="center"/>
          </w:tcPr>
          <w:p w14:paraId="1C5312C6" w14:textId="77777777" w:rsidR="008B2614" w:rsidRPr="00ED0693" w:rsidRDefault="008B2614" w:rsidP="00FB04C7">
            <w:pPr>
              <w:spacing w:after="0" w:line="240" w:lineRule="auto"/>
              <w:jc w:val="center"/>
              <w:rPr>
                <w:ins w:id="2649" w:author="Yazar"/>
                <w:rFonts w:ascii="Arial" w:eastAsia="Times New Roman" w:hAnsi="Arial" w:cs="Arial"/>
                <w:color w:val="000000"/>
                <w:sz w:val="16"/>
                <w:szCs w:val="18"/>
                <w:lang w:eastAsia="tr-TR"/>
              </w:rPr>
            </w:pPr>
            <w:ins w:id="2650" w:author="Yazar">
              <w:r w:rsidRPr="00423F6D">
                <w:rPr>
                  <w:rFonts w:ascii="Arial" w:eastAsia="Times New Roman" w:hAnsi="Arial" w:cs="Arial"/>
                  <w:color w:val="000000"/>
                  <w:sz w:val="16"/>
                  <w:szCs w:val="18"/>
                  <w:lang w:eastAsia="tr-TR"/>
                </w:rPr>
                <w:t>16,43</w:t>
              </w:r>
            </w:ins>
          </w:p>
        </w:tc>
        <w:tc>
          <w:tcPr>
            <w:tcW w:w="483" w:type="pct"/>
            <w:tcBorders>
              <w:top w:val="nil"/>
              <w:left w:val="nil"/>
              <w:bottom w:val="single" w:sz="4" w:space="0" w:color="auto"/>
              <w:right w:val="single" w:sz="4" w:space="0" w:color="auto"/>
            </w:tcBorders>
            <w:shd w:val="clear" w:color="auto" w:fill="FBD4B4"/>
            <w:noWrap/>
            <w:vAlign w:val="center"/>
          </w:tcPr>
          <w:p w14:paraId="3A0401C2" w14:textId="77777777" w:rsidR="008B2614" w:rsidRPr="00ED0693" w:rsidRDefault="008B2614" w:rsidP="00FB04C7">
            <w:pPr>
              <w:spacing w:after="0" w:line="240" w:lineRule="auto"/>
              <w:jc w:val="center"/>
              <w:rPr>
                <w:ins w:id="2651" w:author="Yazar"/>
                <w:rFonts w:ascii="Arial" w:eastAsia="Times New Roman" w:hAnsi="Arial" w:cs="Arial"/>
                <w:color w:val="000000"/>
                <w:sz w:val="16"/>
                <w:szCs w:val="18"/>
                <w:lang w:eastAsia="tr-TR"/>
              </w:rPr>
            </w:pPr>
            <w:ins w:id="2652"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46C4426C" w14:textId="77777777" w:rsidR="008B2614" w:rsidRPr="00ED0693" w:rsidRDefault="008B2614" w:rsidP="00FB04C7">
            <w:pPr>
              <w:spacing w:after="0" w:line="240" w:lineRule="auto"/>
              <w:jc w:val="center"/>
              <w:rPr>
                <w:ins w:id="2653" w:author="Yazar"/>
                <w:rFonts w:ascii="Arial" w:eastAsia="Times New Roman" w:hAnsi="Arial" w:cs="Arial"/>
                <w:color w:val="000000"/>
                <w:sz w:val="16"/>
                <w:szCs w:val="18"/>
                <w:lang w:eastAsia="tr-TR"/>
              </w:rPr>
            </w:pPr>
            <w:ins w:id="2654" w:author="Yazar">
              <w:r w:rsidRPr="009D52F0">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723505FE" w14:textId="77777777" w:rsidR="008B2614" w:rsidRPr="009D52F0" w:rsidRDefault="008B2614" w:rsidP="00FB04C7">
            <w:pPr>
              <w:spacing w:after="0" w:line="240" w:lineRule="auto"/>
              <w:jc w:val="center"/>
              <w:rPr>
                <w:ins w:id="2655" w:author="Yazar"/>
                <w:rFonts w:ascii="Arial" w:eastAsia="Times New Roman" w:hAnsi="Arial" w:cs="Arial"/>
                <w:color w:val="000000"/>
                <w:sz w:val="16"/>
                <w:szCs w:val="18"/>
                <w:lang w:eastAsia="tr-TR"/>
              </w:rPr>
            </w:pPr>
            <w:ins w:id="2656" w:author="Yazar">
              <w:r w:rsidRPr="0064234D">
                <w:rPr>
                  <w:rFonts w:ascii="Arial" w:eastAsia="Times New Roman" w:hAnsi="Arial" w:cs="Arial"/>
                  <w:color w:val="000000"/>
                  <w:sz w:val="16"/>
                  <w:szCs w:val="18"/>
                  <w:lang w:eastAsia="tr-TR"/>
                </w:rPr>
                <w:t>Bu paket yeni müşteri alımına kapalıdır.</w:t>
              </w:r>
            </w:ins>
          </w:p>
        </w:tc>
      </w:tr>
      <w:tr w:rsidR="008B2614" w:rsidRPr="005237AE" w14:paraId="53889071" w14:textId="77777777" w:rsidTr="00FB04C7">
        <w:trPr>
          <w:trHeight w:val="300"/>
          <w:ins w:id="2657"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1BA01F9B" w14:textId="77777777" w:rsidR="008B2614" w:rsidRDefault="008B2614" w:rsidP="00FB04C7">
            <w:pPr>
              <w:spacing w:after="0" w:line="240" w:lineRule="auto"/>
              <w:jc w:val="center"/>
              <w:rPr>
                <w:ins w:id="2658" w:author="Yazar"/>
                <w:rFonts w:ascii="Arial" w:eastAsia="Times New Roman" w:hAnsi="Arial" w:cs="Arial"/>
                <w:color w:val="000000"/>
                <w:sz w:val="16"/>
                <w:szCs w:val="18"/>
                <w:lang w:eastAsia="tr-TR"/>
              </w:rPr>
            </w:pPr>
            <w:ins w:id="2659" w:author="Yazar">
              <w:r w:rsidRPr="0064234D">
                <w:rPr>
                  <w:rFonts w:ascii="Arial" w:eastAsia="Times New Roman" w:hAnsi="Arial" w:cs="Arial"/>
                  <w:color w:val="000000"/>
                  <w:sz w:val="16"/>
                  <w:szCs w:val="18"/>
                  <w:lang w:eastAsia="tr-TR"/>
                </w:rPr>
                <w:t>8 Mbit/sn'ye kadar ³</w:t>
              </w:r>
            </w:ins>
          </w:p>
          <w:p w14:paraId="68E93AD3" w14:textId="77777777" w:rsidR="008B2614" w:rsidRPr="005237AE" w:rsidRDefault="008B2614" w:rsidP="00FB04C7">
            <w:pPr>
              <w:spacing w:after="0" w:line="240" w:lineRule="auto"/>
              <w:jc w:val="center"/>
              <w:rPr>
                <w:ins w:id="2660"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56828F5C" w14:textId="77777777" w:rsidR="008B2614" w:rsidRPr="005237AE" w:rsidRDefault="008B2614" w:rsidP="00FB04C7">
            <w:pPr>
              <w:spacing w:after="0" w:line="240" w:lineRule="auto"/>
              <w:jc w:val="center"/>
              <w:rPr>
                <w:ins w:id="2661" w:author="Yazar"/>
                <w:rFonts w:ascii="Arial" w:eastAsia="Times New Roman" w:hAnsi="Arial" w:cs="Arial"/>
                <w:color w:val="000000"/>
                <w:sz w:val="16"/>
                <w:szCs w:val="18"/>
                <w:lang w:eastAsia="tr-TR"/>
              </w:rPr>
            </w:pPr>
            <w:ins w:id="2662" w:author="Yazar">
              <w:r w:rsidRPr="005237AE">
                <w:rPr>
                  <w:rFonts w:ascii="Arial" w:eastAsia="Times New Roman" w:hAnsi="Arial" w:cs="Arial"/>
                  <w:color w:val="000000"/>
                  <w:sz w:val="16"/>
                  <w:szCs w:val="18"/>
                  <w:lang w:eastAsia="tr-TR"/>
                </w:rPr>
                <w:t>6 GB</w:t>
              </w:r>
            </w:ins>
          </w:p>
        </w:tc>
        <w:tc>
          <w:tcPr>
            <w:tcW w:w="446" w:type="pct"/>
            <w:tcBorders>
              <w:top w:val="nil"/>
              <w:left w:val="nil"/>
              <w:bottom w:val="single" w:sz="4" w:space="0" w:color="auto"/>
              <w:right w:val="single" w:sz="4" w:space="0" w:color="auto"/>
            </w:tcBorders>
            <w:shd w:val="clear" w:color="auto" w:fill="FBD4B4"/>
            <w:noWrap/>
            <w:vAlign w:val="center"/>
          </w:tcPr>
          <w:p w14:paraId="69C2AD09" w14:textId="77777777" w:rsidR="008B2614" w:rsidRPr="00ED0693" w:rsidRDefault="008B2614" w:rsidP="00FB04C7">
            <w:pPr>
              <w:spacing w:after="0" w:line="240" w:lineRule="auto"/>
              <w:jc w:val="center"/>
              <w:rPr>
                <w:ins w:id="2663" w:author="Yazar"/>
                <w:rFonts w:ascii="Arial" w:eastAsia="Times New Roman" w:hAnsi="Arial" w:cs="Arial"/>
                <w:color w:val="000000"/>
                <w:sz w:val="16"/>
                <w:szCs w:val="18"/>
                <w:lang w:eastAsia="tr-TR"/>
              </w:rPr>
            </w:pPr>
            <w:ins w:id="2664" w:author="Yazar">
              <w:r w:rsidRPr="00423F6D">
                <w:rPr>
                  <w:rFonts w:ascii="Arial" w:eastAsia="Times New Roman" w:hAnsi="Arial" w:cs="Arial"/>
                  <w:color w:val="000000"/>
                  <w:sz w:val="16"/>
                  <w:szCs w:val="18"/>
                  <w:lang w:eastAsia="tr-TR"/>
                </w:rPr>
                <w:t>21,02</w:t>
              </w:r>
            </w:ins>
          </w:p>
        </w:tc>
        <w:tc>
          <w:tcPr>
            <w:tcW w:w="483" w:type="pct"/>
            <w:tcBorders>
              <w:top w:val="nil"/>
              <w:left w:val="nil"/>
              <w:bottom w:val="single" w:sz="4" w:space="0" w:color="auto"/>
              <w:right w:val="single" w:sz="4" w:space="0" w:color="auto"/>
            </w:tcBorders>
            <w:shd w:val="clear" w:color="auto" w:fill="FBD4B4"/>
            <w:noWrap/>
            <w:vAlign w:val="center"/>
          </w:tcPr>
          <w:p w14:paraId="6C7532B2" w14:textId="77777777" w:rsidR="008B2614" w:rsidRPr="00ED0693" w:rsidRDefault="008B2614" w:rsidP="00FB04C7">
            <w:pPr>
              <w:spacing w:after="0" w:line="240" w:lineRule="auto"/>
              <w:jc w:val="center"/>
              <w:rPr>
                <w:ins w:id="2665" w:author="Yazar"/>
                <w:rFonts w:ascii="Arial" w:eastAsia="Times New Roman" w:hAnsi="Arial" w:cs="Arial"/>
                <w:color w:val="000000"/>
                <w:sz w:val="16"/>
                <w:szCs w:val="18"/>
                <w:lang w:eastAsia="tr-TR"/>
              </w:rPr>
            </w:pPr>
            <w:ins w:id="2666" w:author="Yazar">
              <w:r w:rsidRPr="009D52F0">
                <w:rPr>
                  <w:rFonts w:ascii="Arial" w:eastAsia="Times New Roman" w:hAnsi="Arial" w:cs="Arial"/>
                  <w:color w:val="000000"/>
                  <w:sz w:val="16"/>
                  <w:szCs w:val="18"/>
                  <w:lang w:eastAsia="tr-TR"/>
                </w:rPr>
                <w:t>0,004486</w:t>
              </w:r>
            </w:ins>
          </w:p>
        </w:tc>
        <w:tc>
          <w:tcPr>
            <w:tcW w:w="490" w:type="pct"/>
            <w:tcBorders>
              <w:top w:val="nil"/>
              <w:left w:val="nil"/>
              <w:bottom w:val="single" w:sz="4" w:space="0" w:color="auto"/>
              <w:right w:val="single" w:sz="4" w:space="0" w:color="auto"/>
            </w:tcBorders>
            <w:shd w:val="clear" w:color="auto" w:fill="FBD4B4"/>
            <w:noWrap/>
            <w:vAlign w:val="center"/>
          </w:tcPr>
          <w:p w14:paraId="6726BD3D" w14:textId="77777777" w:rsidR="008B2614" w:rsidRPr="00ED0693" w:rsidRDefault="008B2614" w:rsidP="00FB04C7">
            <w:pPr>
              <w:spacing w:after="0" w:line="240" w:lineRule="auto"/>
              <w:jc w:val="center"/>
              <w:rPr>
                <w:ins w:id="2667" w:author="Yazar"/>
                <w:rFonts w:ascii="Arial" w:eastAsia="Times New Roman" w:hAnsi="Arial" w:cs="Arial"/>
                <w:color w:val="000000"/>
                <w:sz w:val="16"/>
                <w:szCs w:val="18"/>
                <w:lang w:eastAsia="tr-TR"/>
              </w:rPr>
            </w:pPr>
            <w:ins w:id="2668" w:author="Yazar">
              <w:r w:rsidRPr="009D52F0">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5436C0A0" w14:textId="77777777" w:rsidR="008B2614" w:rsidRPr="009D52F0" w:rsidRDefault="008B2614" w:rsidP="00FB04C7">
            <w:pPr>
              <w:spacing w:after="0" w:line="240" w:lineRule="auto"/>
              <w:jc w:val="center"/>
              <w:rPr>
                <w:ins w:id="2669" w:author="Yazar"/>
                <w:rFonts w:ascii="Arial" w:eastAsia="Times New Roman" w:hAnsi="Arial" w:cs="Arial"/>
                <w:color w:val="000000"/>
                <w:sz w:val="16"/>
                <w:szCs w:val="18"/>
                <w:lang w:eastAsia="tr-TR"/>
              </w:rPr>
            </w:pPr>
            <w:ins w:id="2670" w:author="Yazar">
              <w:r w:rsidRPr="0064234D">
                <w:rPr>
                  <w:rFonts w:ascii="Arial" w:eastAsia="Times New Roman" w:hAnsi="Arial" w:cs="Arial"/>
                  <w:color w:val="000000"/>
                  <w:sz w:val="16"/>
                  <w:szCs w:val="18"/>
                  <w:lang w:eastAsia="tr-TR"/>
                </w:rPr>
                <w:t>Bu paket yeni müşteri alımına kapalıdır.</w:t>
              </w:r>
            </w:ins>
          </w:p>
        </w:tc>
      </w:tr>
      <w:tr w:rsidR="008B2614" w:rsidRPr="005237AE" w14:paraId="149ECA03" w14:textId="77777777" w:rsidTr="00FB04C7">
        <w:trPr>
          <w:trHeight w:val="300"/>
          <w:ins w:id="2671"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391A227B" w14:textId="77777777" w:rsidR="008B2614" w:rsidRDefault="008B2614" w:rsidP="00FB04C7">
            <w:pPr>
              <w:spacing w:after="0" w:line="240" w:lineRule="auto"/>
              <w:jc w:val="center"/>
              <w:rPr>
                <w:ins w:id="2672" w:author="Yazar"/>
                <w:rFonts w:ascii="Arial" w:eastAsia="Times New Roman" w:hAnsi="Arial" w:cs="Arial"/>
                <w:color w:val="000000"/>
                <w:sz w:val="16"/>
                <w:szCs w:val="18"/>
                <w:lang w:eastAsia="tr-TR"/>
              </w:rPr>
            </w:pPr>
            <w:ins w:id="2673" w:author="Yazar">
              <w:r w:rsidRPr="0064234D">
                <w:rPr>
                  <w:rFonts w:ascii="Arial" w:eastAsia="Times New Roman" w:hAnsi="Arial" w:cs="Arial"/>
                  <w:color w:val="000000"/>
                  <w:sz w:val="16"/>
                  <w:szCs w:val="18"/>
                  <w:lang w:eastAsia="tr-TR"/>
                </w:rPr>
                <w:t>8 Mbit/sn'ye kadar ³</w:t>
              </w:r>
            </w:ins>
          </w:p>
          <w:p w14:paraId="3AA9A3F2" w14:textId="77777777" w:rsidR="008B2614" w:rsidRPr="005237AE" w:rsidRDefault="008B2614" w:rsidP="00FB04C7">
            <w:pPr>
              <w:spacing w:after="0" w:line="240" w:lineRule="auto"/>
              <w:jc w:val="center"/>
              <w:rPr>
                <w:ins w:id="267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19035DE6" w14:textId="77777777" w:rsidR="008B2614" w:rsidRPr="005237AE" w:rsidRDefault="008B2614" w:rsidP="00FB04C7">
            <w:pPr>
              <w:spacing w:after="0" w:line="240" w:lineRule="auto"/>
              <w:jc w:val="center"/>
              <w:rPr>
                <w:ins w:id="2675" w:author="Yazar"/>
                <w:rFonts w:ascii="Arial" w:eastAsia="Times New Roman" w:hAnsi="Arial" w:cs="Arial"/>
                <w:color w:val="000000"/>
                <w:sz w:val="16"/>
                <w:szCs w:val="18"/>
                <w:lang w:eastAsia="tr-TR"/>
              </w:rPr>
            </w:pPr>
            <w:ins w:id="2676" w:author="Yazar">
              <w:r w:rsidRPr="005237AE">
                <w:rPr>
                  <w:rFonts w:ascii="Arial" w:eastAsia="Times New Roman" w:hAnsi="Arial" w:cs="Arial"/>
                  <w:color w:val="000000"/>
                  <w:sz w:val="16"/>
                  <w:szCs w:val="18"/>
                  <w:lang w:eastAsia="tr-TR"/>
                </w:rPr>
                <w:t>12 GB</w:t>
              </w:r>
            </w:ins>
          </w:p>
        </w:tc>
        <w:tc>
          <w:tcPr>
            <w:tcW w:w="446" w:type="pct"/>
            <w:tcBorders>
              <w:top w:val="nil"/>
              <w:left w:val="nil"/>
              <w:bottom w:val="single" w:sz="4" w:space="0" w:color="auto"/>
              <w:right w:val="single" w:sz="4" w:space="0" w:color="auto"/>
            </w:tcBorders>
            <w:shd w:val="clear" w:color="auto" w:fill="FBD4B4"/>
            <w:noWrap/>
            <w:vAlign w:val="center"/>
          </w:tcPr>
          <w:p w14:paraId="3135F202" w14:textId="77777777" w:rsidR="008B2614" w:rsidRPr="00ED0693" w:rsidRDefault="008B2614" w:rsidP="00FB04C7">
            <w:pPr>
              <w:spacing w:after="0" w:line="240" w:lineRule="auto"/>
              <w:jc w:val="center"/>
              <w:rPr>
                <w:ins w:id="2677" w:author="Yazar"/>
                <w:rFonts w:ascii="Arial" w:eastAsia="Times New Roman" w:hAnsi="Arial" w:cs="Arial"/>
                <w:color w:val="000000"/>
                <w:sz w:val="16"/>
                <w:szCs w:val="18"/>
                <w:lang w:eastAsia="tr-TR"/>
              </w:rPr>
            </w:pPr>
            <w:ins w:id="2678" w:author="Yazar">
              <w:r w:rsidRPr="00423F6D">
                <w:rPr>
                  <w:rFonts w:ascii="Arial" w:eastAsia="Times New Roman" w:hAnsi="Arial" w:cs="Arial"/>
                  <w:color w:val="000000"/>
                  <w:sz w:val="16"/>
                  <w:szCs w:val="18"/>
                  <w:lang w:eastAsia="tr-TR"/>
                </w:rPr>
                <w:t>25,34</w:t>
              </w:r>
            </w:ins>
          </w:p>
        </w:tc>
        <w:tc>
          <w:tcPr>
            <w:tcW w:w="483" w:type="pct"/>
            <w:tcBorders>
              <w:top w:val="nil"/>
              <w:left w:val="nil"/>
              <w:bottom w:val="single" w:sz="4" w:space="0" w:color="auto"/>
              <w:right w:val="single" w:sz="4" w:space="0" w:color="auto"/>
            </w:tcBorders>
            <w:shd w:val="clear" w:color="auto" w:fill="FBD4B4"/>
            <w:noWrap/>
            <w:vAlign w:val="center"/>
          </w:tcPr>
          <w:p w14:paraId="7D920C11" w14:textId="77777777" w:rsidR="008B2614" w:rsidRPr="00ED0693" w:rsidRDefault="008B2614" w:rsidP="00FB04C7">
            <w:pPr>
              <w:spacing w:after="0" w:line="240" w:lineRule="auto"/>
              <w:jc w:val="center"/>
              <w:rPr>
                <w:ins w:id="2679" w:author="Yazar"/>
                <w:rFonts w:ascii="Arial" w:eastAsia="Times New Roman" w:hAnsi="Arial" w:cs="Arial"/>
                <w:color w:val="000000"/>
                <w:sz w:val="16"/>
                <w:szCs w:val="18"/>
                <w:lang w:eastAsia="tr-TR"/>
              </w:rPr>
            </w:pPr>
            <w:ins w:id="2680" w:author="Yazar">
              <w:r w:rsidRPr="009D52F0">
                <w:rPr>
                  <w:rFonts w:ascii="Arial" w:eastAsia="Times New Roman" w:hAnsi="Arial" w:cs="Arial"/>
                  <w:color w:val="000000"/>
                  <w:sz w:val="16"/>
                  <w:szCs w:val="18"/>
                  <w:lang w:eastAsia="tr-TR"/>
                </w:rPr>
                <w:t>0,004292</w:t>
              </w:r>
            </w:ins>
          </w:p>
        </w:tc>
        <w:tc>
          <w:tcPr>
            <w:tcW w:w="490" w:type="pct"/>
            <w:tcBorders>
              <w:top w:val="nil"/>
              <w:left w:val="nil"/>
              <w:bottom w:val="single" w:sz="4" w:space="0" w:color="auto"/>
              <w:right w:val="single" w:sz="4" w:space="0" w:color="auto"/>
            </w:tcBorders>
            <w:shd w:val="clear" w:color="auto" w:fill="FBD4B4"/>
            <w:noWrap/>
            <w:vAlign w:val="center"/>
          </w:tcPr>
          <w:p w14:paraId="66E5E41B" w14:textId="77777777" w:rsidR="008B2614" w:rsidRPr="00ED0693" w:rsidRDefault="008B2614" w:rsidP="00FB04C7">
            <w:pPr>
              <w:spacing w:after="0" w:line="240" w:lineRule="auto"/>
              <w:jc w:val="center"/>
              <w:rPr>
                <w:ins w:id="2681" w:author="Yazar"/>
                <w:rFonts w:ascii="Arial" w:eastAsia="Times New Roman" w:hAnsi="Arial" w:cs="Arial"/>
                <w:color w:val="000000"/>
                <w:sz w:val="16"/>
                <w:szCs w:val="18"/>
                <w:lang w:eastAsia="tr-TR"/>
              </w:rPr>
            </w:pPr>
            <w:ins w:id="2682" w:author="Yazar">
              <w:r w:rsidRPr="009D52F0">
                <w:rPr>
                  <w:rFonts w:ascii="Arial" w:eastAsia="Times New Roman" w:hAnsi="Arial" w:cs="Arial"/>
                  <w:color w:val="000000"/>
                  <w:sz w:val="16"/>
                  <w:szCs w:val="18"/>
                  <w:lang w:eastAsia="tr-TR"/>
                </w:rPr>
                <w:t>43,90</w:t>
              </w:r>
            </w:ins>
          </w:p>
        </w:tc>
        <w:tc>
          <w:tcPr>
            <w:tcW w:w="1838" w:type="pct"/>
            <w:tcBorders>
              <w:top w:val="nil"/>
              <w:left w:val="nil"/>
              <w:bottom w:val="single" w:sz="4" w:space="0" w:color="auto"/>
              <w:right w:val="single" w:sz="4" w:space="0" w:color="auto"/>
            </w:tcBorders>
            <w:shd w:val="clear" w:color="auto" w:fill="FBD4B4"/>
          </w:tcPr>
          <w:p w14:paraId="1C6CCA6F" w14:textId="77777777" w:rsidR="008B2614" w:rsidRPr="009D52F0" w:rsidRDefault="008B2614" w:rsidP="00FB04C7">
            <w:pPr>
              <w:spacing w:after="0" w:line="240" w:lineRule="auto"/>
              <w:jc w:val="center"/>
              <w:rPr>
                <w:ins w:id="2683" w:author="Yazar"/>
                <w:rFonts w:ascii="Arial" w:eastAsia="Times New Roman" w:hAnsi="Arial" w:cs="Arial"/>
                <w:color w:val="000000"/>
                <w:sz w:val="16"/>
                <w:szCs w:val="18"/>
                <w:lang w:eastAsia="tr-TR"/>
              </w:rPr>
            </w:pPr>
            <w:ins w:id="2684" w:author="Yazar">
              <w:r w:rsidRPr="0064234D">
                <w:rPr>
                  <w:rFonts w:ascii="Arial" w:eastAsia="Times New Roman" w:hAnsi="Arial" w:cs="Arial"/>
                  <w:color w:val="000000"/>
                  <w:sz w:val="16"/>
                  <w:szCs w:val="18"/>
                  <w:lang w:eastAsia="tr-TR"/>
                </w:rPr>
                <w:t>Bu paket yeni müşteri alımına kapalıdır.</w:t>
              </w:r>
            </w:ins>
          </w:p>
        </w:tc>
      </w:tr>
      <w:tr w:rsidR="008B2614" w:rsidRPr="005237AE" w14:paraId="78339208" w14:textId="77777777" w:rsidTr="00FB04C7">
        <w:trPr>
          <w:trHeight w:val="300"/>
          <w:ins w:id="268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2AB885B8" w14:textId="77777777" w:rsidR="008B2614" w:rsidRPr="006003BC" w:rsidRDefault="008B2614" w:rsidP="00FB04C7">
            <w:pPr>
              <w:spacing w:after="0" w:line="240" w:lineRule="auto"/>
              <w:jc w:val="center"/>
              <w:rPr>
                <w:ins w:id="2686" w:author="Yazar"/>
                <w:rFonts w:ascii="Arial" w:eastAsia="Times New Roman" w:hAnsi="Arial" w:cs="Arial"/>
                <w:color w:val="000000"/>
                <w:sz w:val="16"/>
                <w:szCs w:val="18"/>
                <w:lang w:eastAsia="tr-TR"/>
              </w:rPr>
            </w:pPr>
            <w:ins w:id="2687" w:author="Yazar">
              <w:r w:rsidRPr="006003BC">
                <w:rPr>
                  <w:rFonts w:ascii="Arial" w:eastAsia="Times New Roman" w:hAnsi="Arial" w:cs="Arial"/>
                  <w:color w:val="000000"/>
                  <w:sz w:val="16"/>
                  <w:szCs w:val="18"/>
                  <w:lang w:eastAsia="tr-TR"/>
                </w:rPr>
                <w:t>8 Mbit/sn'ye kadar ²</w:t>
              </w:r>
            </w:ins>
          </w:p>
          <w:p w14:paraId="03EEB944" w14:textId="77777777" w:rsidR="008B2614" w:rsidRPr="0064234D" w:rsidRDefault="008B2614" w:rsidP="00FB04C7">
            <w:pPr>
              <w:spacing w:after="0" w:line="240" w:lineRule="auto"/>
              <w:jc w:val="center"/>
              <w:rPr>
                <w:ins w:id="2688"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78461BE0" w14:textId="77777777" w:rsidR="008B2614" w:rsidRDefault="008B2614" w:rsidP="00FB04C7">
            <w:pPr>
              <w:spacing w:after="0" w:line="240" w:lineRule="auto"/>
              <w:jc w:val="center"/>
              <w:rPr>
                <w:ins w:id="2689" w:author="Yazar"/>
                <w:rFonts w:ascii="Calibri Light" w:hAnsi="Calibri Light" w:cs="Calibri Light"/>
                <w:color w:val="000000"/>
              </w:rPr>
            </w:pPr>
            <w:ins w:id="2690" w:author="Yazar">
              <w:r>
                <w:rPr>
                  <w:rFonts w:ascii="Calibri Light" w:hAnsi="Calibri Light" w:cs="Calibri Light"/>
                  <w:color w:val="000000"/>
                </w:rPr>
                <w:t>100 GB</w:t>
              </w:r>
            </w:ins>
          </w:p>
          <w:p w14:paraId="34A846BA" w14:textId="77777777" w:rsidR="008B2614" w:rsidRPr="005237AE" w:rsidRDefault="008B2614" w:rsidP="00FB04C7">
            <w:pPr>
              <w:spacing w:after="0" w:line="240" w:lineRule="auto"/>
              <w:jc w:val="center"/>
              <w:rPr>
                <w:ins w:id="2691" w:author="Yazar"/>
                <w:rFonts w:ascii="Arial" w:eastAsia="Times New Roman" w:hAnsi="Arial" w:cs="Arial"/>
                <w:color w:val="000000"/>
                <w:sz w:val="16"/>
                <w:szCs w:val="18"/>
                <w:lang w:eastAsia="tr-TR"/>
              </w:rPr>
            </w:pPr>
          </w:p>
        </w:tc>
        <w:tc>
          <w:tcPr>
            <w:tcW w:w="446" w:type="pct"/>
            <w:tcBorders>
              <w:top w:val="nil"/>
              <w:left w:val="nil"/>
              <w:bottom w:val="single" w:sz="4" w:space="0" w:color="auto"/>
              <w:right w:val="single" w:sz="4" w:space="0" w:color="auto"/>
            </w:tcBorders>
            <w:shd w:val="clear" w:color="auto" w:fill="FBD4B4"/>
            <w:noWrap/>
            <w:vAlign w:val="center"/>
          </w:tcPr>
          <w:p w14:paraId="36AE2C35" w14:textId="77777777" w:rsidR="008B2614" w:rsidRPr="00423F6D" w:rsidRDefault="008B2614" w:rsidP="00FB04C7">
            <w:pPr>
              <w:spacing w:after="0" w:line="240" w:lineRule="auto"/>
              <w:jc w:val="center"/>
              <w:rPr>
                <w:ins w:id="2692" w:author="Yazar"/>
                <w:rFonts w:ascii="Arial" w:eastAsia="Times New Roman" w:hAnsi="Arial" w:cs="Arial"/>
                <w:color w:val="000000"/>
                <w:sz w:val="16"/>
                <w:szCs w:val="18"/>
                <w:lang w:eastAsia="tr-TR"/>
              </w:rPr>
            </w:pPr>
            <w:ins w:id="2693" w:author="Yazar">
              <w:r w:rsidRPr="0064234D">
                <w:rPr>
                  <w:rFonts w:ascii="Arial" w:eastAsia="Times New Roman" w:hAnsi="Arial" w:cs="Arial"/>
                  <w:color w:val="000000"/>
                  <w:sz w:val="16"/>
                  <w:szCs w:val="18"/>
                  <w:lang w:eastAsia="tr-TR"/>
                </w:rPr>
                <w:t>40,61</w:t>
              </w:r>
            </w:ins>
          </w:p>
        </w:tc>
        <w:tc>
          <w:tcPr>
            <w:tcW w:w="483" w:type="pct"/>
            <w:tcBorders>
              <w:top w:val="nil"/>
              <w:left w:val="nil"/>
              <w:bottom w:val="single" w:sz="4" w:space="0" w:color="auto"/>
              <w:right w:val="single" w:sz="4" w:space="0" w:color="auto"/>
            </w:tcBorders>
            <w:shd w:val="clear" w:color="auto" w:fill="FBD4B4"/>
            <w:noWrap/>
            <w:vAlign w:val="center"/>
          </w:tcPr>
          <w:p w14:paraId="52E2B08A" w14:textId="77777777" w:rsidR="008B2614" w:rsidRPr="009D52F0" w:rsidRDefault="008B2614" w:rsidP="00FB04C7">
            <w:pPr>
              <w:spacing w:after="0" w:line="240" w:lineRule="auto"/>
              <w:jc w:val="center"/>
              <w:rPr>
                <w:ins w:id="2694" w:author="Yazar"/>
                <w:rFonts w:ascii="Arial" w:eastAsia="Times New Roman" w:hAnsi="Arial" w:cs="Arial"/>
                <w:color w:val="000000"/>
                <w:sz w:val="16"/>
                <w:szCs w:val="18"/>
                <w:lang w:eastAsia="tr-TR"/>
              </w:rPr>
            </w:pPr>
            <w:ins w:id="2695"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5D9B7C51" w14:textId="77777777" w:rsidR="008B2614" w:rsidRPr="009D52F0" w:rsidRDefault="008B2614" w:rsidP="00FB04C7">
            <w:pPr>
              <w:spacing w:after="0" w:line="240" w:lineRule="auto"/>
              <w:jc w:val="center"/>
              <w:rPr>
                <w:ins w:id="2696" w:author="Yazar"/>
                <w:rFonts w:ascii="Arial" w:eastAsia="Times New Roman" w:hAnsi="Arial" w:cs="Arial"/>
                <w:color w:val="000000"/>
                <w:sz w:val="16"/>
                <w:szCs w:val="18"/>
                <w:lang w:eastAsia="tr-TR"/>
              </w:rPr>
            </w:pPr>
            <w:ins w:id="2697"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30FD15A1" w14:textId="77777777" w:rsidR="008B2614" w:rsidRPr="0064234D" w:rsidRDefault="008B2614" w:rsidP="00FB04C7">
            <w:pPr>
              <w:spacing w:after="0" w:line="240" w:lineRule="auto"/>
              <w:jc w:val="center"/>
              <w:rPr>
                <w:ins w:id="2698" w:author="Yazar"/>
                <w:rFonts w:ascii="Arial" w:eastAsia="Times New Roman" w:hAnsi="Arial" w:cs="Arial"/>
                <w:color w:val="000000"/>
                <w:sz w:val="16"/>
                <w:szCs w:val="18"/>
                <w:lang w:eastAsia="tr-TR"/>
              </w:rPr>
            </w:pPr>
          </w:p>
        </w:tc>
      </w:tr>
      <w:tr w:rsidR="008B2614" w:rsidRPr="005237AE" w14:paraId="003CC238" w14:textId="77777777" w:rsidTr="00FB04C7">
        <w:trPr>
          <w:trHeight w:val="300"/>
          <w:ins w:id="2699"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6D764739" w14:textId="77777777" w:rsidR="008B2614" w:rsidRPr="0064234D" w:rsidRDefault="008B2614" w:rsidP="00FB04C7">
            <w:pPr>
              <w:spacing w:after="0" w:line="240" w:lineRule="auto"/>
              <w:jc w:val="center"/>
              <w:rPr>
                <w:ins w:id="2700" w:author="Yazar"/>
                <w:rFonts w:ascii="Arial" w:eastAsia="Times New Roman" w:hAnsi="Arial" w:cs="Arial"/>
                <w:color w:val="000000"/>
                <w:sz w:val="16"/>
                <w:szCs w:val="18"/>
                <w:lang w:eastAsia="tr-TR"/>
              </w:rPr>
            </w:pPr>
            <w:ins w:id="2701" w:author="Yazar">
              <w:r w:rsidRPr="0064234D">
                <w:rPr>
                  <w:rFonts w:ascii="Arial" w:eastAsia="Times New Roman" w:hAnsi="Arial" w:cs="Arial"/>
                  <w:color w:val="000000"/>
                  <w:sz w:val="16"/>
                  <w:szCs w:val="18"/>
                  <w:lang w:eastAsia="tr-TR"/>
                </w:rPr>
                <w:t>8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6D973B88" w14:textId="77777777" w:rsidR="008B2614" w:rsidRPr="005237AE" w:rsidRDefault="008B2614" w:rsidP="00FB04C7">
            <w:pPr>
              <w:spacing w:after="0" w:line="240" w:lineRule="auto"/>
              <w:jc w:val="center"/>
              <w:rPr>
                <w:ins w:id="2702" w:author="Yazar"/>
                <w:rFonts w:ascii="Arial" w:eastAsia="Times New Roman" w:hAnsi="Arial" w:cs="Arial"/>
                <w:color w:val="000000"/>
                <w:sz w:val="16"/>
                <w:szCs w:val="18"/>
                <w:lang w:eastAsia="tr-TR"/>
              </w:rPr>
            </w:pPr>
            <w:ins w:id="2703" w:author="Yazar">
              <w:r w:rsidRPr="0064234D">
                <w:rPr>
                  <w:rFonts w:ascii="Arial" w:eastAsia="Times New Roman" w:hAnsi="Arial" w:cs="Arial"/>
                  <w:color w:val="000000"/>
                  <w:sz w:val="16"/>
                  <w:szCs w:val="18"/>
                  <w:lang w:eastAsia="tr-TR"/>
                </w:rPr>
                <w:t>200 GB</w:t>
              </w:r>
            </w:ins>
          </w:p>
        </w:tc>
        <w:tc>
          <w:tcPr>
            <w:tcW w:w="446" w:type="pct"/>
            <w:tcBorders>
              <w:top w:val="nil"/>
              <w:left w:val="nil"/>
              <w:bottom w:val="single" w:sz="4" w:space="0" w:color="auto"/>
              <w:right w:val="single" w:sz="4" w:space="0" w:color="auto"/>
            </w:tcBorders>
            <w:shd w:val="clear" w:color="auto" w:fill="FBD4B4"/>
            <w:noWrap/>
            <w:vAlign w:val="center"/>
          </w:tcPr>
          <w:p w14:paraId="5DD3CAEA" w14:textId="77777777" w:rsidR="008B2614" w:rsidRPr="00423F6D" w:rsidRDefault="008B2614" w:rsidP="00FB04C7">
            <w:pPr>
              <w:spacing w:after="0" w:line="240" w:lineRule="auto"/>
              <w:jc w:val="center"/>
              <w:rPr>
                <w:ins w:id="2704" w:author="Yazar"/>
                <w:rFonts w:ascii="Arial" w:eastAsia="Times New Roman" w:hAnsi="Arial" w:cs="Arial"/>
                <w:color w:val="000000"/>
                <w:sz w:val="16"/>
                <w:szCs w:val="18"/>
                <w:lang w:eastAsia="tr-TR"/>
              </w:rPr>
            </w:pPr>
            <w:ins w:id="2705" w:author="Yazar">
              <w:r w:rsidRPr="0064234D">
                <w:rPr>
                  <w:rFonts w:ascii="Arial" w:eastAsia="Times New Roman" w:hAnsi="Arial" w:cs="Arial"/>
                  <w:color w:val="000000"/>
                  <w:sz w:val="16"/>
                  <w:szCs w:val="18"/>
                  <w:lang w:eastAsia="tr-TR"/>
                </w:rPr>
                <w:t>44,67</w:t>
              </w:r>
            </w:ins>
          </w:p>
        </w:tc>
        <w:tc>
          <w:tcPr>
            <w:tcW w:w="483" w:type="pct"/>
            <w:tcBorders>
              <w:top w:val="nil"/>
              <w:left w:val="nil"/>
              <w:bottom w:val="single" w:sz="4" w:space="0" w:color="auto"/>
              <w:right w:val="single" w:sz="4" w:space="0" w:color="auto"/>
            </w:tcBorders>
            <w:shd w:val="clear" w:color="auto" w:fill="FBD4B4"/>
            <w:noWrap/>
            <w:vAlign w:val="center"/>
          </w:tcPr>
          <w:p w14:paraId="211C4C40" w14:textId="77777777" w:rsidR="008B2614" w:rsidRPr="009D52F0" w:rsidRDefault="008B2614" w:rsidP="00FB04C7">
            <w:pPr>
              <w:spacing w:after="0" w:line="240" w:lineRule="auto"/>
              <w:jc w:val="center"/>
              <w:rPr>
                <w:ins w:id="2706" w:author="Yazar"/>
                <w:rFonts w:ascii="Arial" w:eastAsia="Times New Roman" w:hAnsi="Arial" w:cs="Arial"/>
                <w:color w:val="000000"/>
                <w:sz w:val="16"/>
                <w:szCs w:val="18"/>
                <w:lang w:eastAsia="tr-TR"/>
              </w:rPr>
            </w:pPr>
            <w:ins w:id="2707"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55A5F38A" w14:textId="77777777" w:rsidR="008B2614" w:rsidRPr="009D52F0" w:rsidRDefault="008B2614" w:rsidP="00FB04C7">
            <w:pPr>
              <w:spacing w:after="0" w:line="240" w:lineRule="auto"/>
              <w:jc w:val="center"/>
              <w:rPr>
                <w:ins w:id="2708" w:author="Yazar"/>
                <w:rFonts w:ascii="Arial" w:eastAsia="Times New Roman" w:hAnsi="Arial" w:cs="Arial"/>
                <w:color w:val="000000"/>
                <w:sz w:val="16"/>
                <w:szCs w:val="18"/>
                <w:lang w:eastAsia="tr-TR"/>
              </w:rPr>
            </w:pPr>
            <w:ins w:id="2709"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5A7CC920" w14:textId="77777777" w:rsidR="008B2614" w:rsidRPr="0064234D" w:rsidRDefault="008B2614" w:rsidP="00FB04C7">
            <w:pPr>
              <w:spacing w:after="0" w:line="240" w:lineRule="auto"/>
              <w:jc w:val="center"/>
              <w:rPr>
                <w:ins w:id="2710" w:author="Yazar"/>
                <w:rFonts w:ascii="Arial" w:eastAsia="Times New Roman" w:hAnsi="Arial" w:cs="Arial"/>
                <w:color w:val="000000"/>
                <w:sz w:val="16"/>
                <w:szCs w:val="18"/>
                <w:lang w:eastAsia="tr-TR"/>
              </w:rPr>
            </w:pPr>
          </w:p>
        </w:tc>
      </w:tr>
      <w:tr w:rsidR="008B2614" w:rsidRPr="005237AE" w14:paraId="68201D36" w14:textId="77777777" w:rsidTr="00FB04C7">
        <w:trPr>
          <w:trHeight w:val="300"/>
          <w:ins w:id="2711"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35F39FE8" w14:textId="77777777" w:rsidR="008B2614" w:rsidRDefault="008B2614" w:rsidP="00FB04C7">
            <w:pPr>
              <w:spacing w:after="0" w:line="240" w:lineRule="auto"/>
              <w:jc w:val="center"/>
              <w:rPr>
                <w:ins w:id="2712" w:author="Yazar"/>
                <w:rFonts w:ascii="Arial" w:eastAsia="Times New Roman" w:hAnsi="Arial" w:cs="Arial"/>
                <w:color w:val="000000"/>
                <w:sz w:val="16"/>
                <w:szCs w:val="18"/>
                <w:lang w:eastAsia="tr-TR"/>
              </w:rPr>
            </w:pPr>
            <w:ins w:id="2713" w:author="Yazar">
              <w:r w:rsidRPr="0064234D">
                <w:rPr>
                  <w:rFonts w:ascii="Arial" w:eastAsia="Times New Roman" w:hAnsi="Arial" w:cs="Arial"/>
                  <w:color w:val="000000"/>
                  <w:sz w:val="16"/>
                  <w:szCs w:val="18"/>
                  <w:lang w:eastAsia="tr-TR"/>
                </w:rPr>
                <w:t>12 Mbit/sn'ye kadar ³</w:t>
              </w:r>
            </w:ins>
          </w:p>
          <w:p w14:paraId="5E4A5EA6" w14:textId="77777777" w:rsidR="008B2614" w:rsidRPr="005237AE" w:rsidRDefault="008B2614" w:rsidP="00FB04C7">
            <w:pPr>
              <w:spacing w:after="0" w:line="240" w:lineRule="auto"/>
              <w:jc w:val="center"/>
              <w:rPr>
                <w:ins w:id="271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661DE696" w14:textId="77777777" w:rsidR="008B2614" w:rsidRPr="005237AE" w:rsidRDefault="008B2614" w:rsidP="00FB04C7">
            <w:pPr>
              <w:spacing w:after="0" w:line="240" w:lineRule="auto"/>
              <w:jc w:val="center"/>
              <w:rPr>
                <w:ins w:id="2715" w:author="Yazar"/>
                <w:rFonts w:ascii="Arial" w:eastAsia="Times New Roman" w:hAnsi="Arial" w:cs="Arial"/>
                <w:color w:val="000000"/>
                <w:sz w:val="16"/>
                <w:szCs w:val="18"/>
                <w:lang w:eastAsia="tr-TR"/>
              </w:rPr>
            </w:pPr>
            <w:ins w:id="2716" w:author="Yazar">
              <w:r w:rsidRPr="00423F6D">
                <w:rPr>
                  <w:rFonts w:ascii="Arial" w:eastAsia="Times New Roman" w:hAnsi="Arial" w:cs="Arial"/>
                  <w:color w:val="000000"/>
                  <w:sz w:val="16"/>
                  <w:szCs w:val="18"/>
                  <w:lang w:eastAsia="tr-TR"/>
                </w:rPr>
                <w:t>6 GB</w:t>
              </w:r>
            </w:ins>
          </w:p>
        </w:tc>
        <w:tc>
          <w:tcPr>
            <w:tcW w:w="446" w:type="pct"/>
            <w:tcBorders>
              <w:top w:val="nil"/>
              <w:left w:val="nil"/>
              <w:bottom w:val="single" w:sz="4" w:space="0" w:color="auto"/>
              <w:right w:val="single" w:sz="4" w:space="0" w:color="auto"/>
            </w:tcBorders>
            <w:shd w:val="clear" w:color="auto" w:fill="FBD4B4"/>
            <w:noWrap/>
            <w:vAlign w:val="center"/>
          </w:tcPr>
          <w:p w14:paraId="2423F1FE" w14:textId="77777777" w:rsidR="008B2614" w:rsidRPr="00ED0693" w:rsidRDefault="008B2614" w:rsidP="00FB04C7">
            <w:pPr>
              <w:spacing w:after="0" w:line="240" w:lineRule="auto"/>
              <w:jc w:val="center"/>
              <w:rPr>
                <w:ins w:id="2717" w:author="Yazar"/>
                <w:rFonts w:ascii="Arial" w:eastAsia="Times New Roman" w:hAnsi="Arial" w:cs="Arial"/>
                <w:color w:val="000000"/>
                <w:sz w:val="16"/>
                <w:szCs w:val="18"/>
                <w:lang w:eastAsia="tr-TR"/>
              </w:rPr>
            </w:pPr>
            <w:ins w:id="2718" w:author="Yazar">
              <w:r w:rsidRPr="00423F6D">
                <w:rPr>
                  <w:rFonts w:ascii="Arial" w:eastAsia="Times New Roman" w:hAnsi="Arial" w:cs="Arial"/>
                  <w:color w:val="000000"/>
                  <w:sz w:val="16"/>
                  <w:szCs w:val="18"/>
                  <w:lang w:eastAsia="tr-TR"/>
                </w:rPr>
                <w:t>21,38</w:t>
              </w:r>
            </w:ins>
          </w:p>
        </w:tc>
        <w:tc>
          <w:tcPr>
            <w:tcW w:w="483" w:type="pct"/>
            <w:tcBorders>
              <w:top w:val="nil"/>
              <w:left w:val="nil"/>
              <w:bottom w:val="single" w:sz="4" w:space="0" w:color="auto"/>
              <w:right w:val="single" w:sz="4" w:space="0" w:color="auto"/>
            </w:tcBorders>
            <w:shd w:val="clear" w:color="auto" w:fill="FBD4B4"/>
            <w:noWrap/>
            <w:vAlign w:val="center"/>
          </w:tcPr>
          <w:p w14:paraId="12076D86" w14:textId="77777777" w:rsidR="008B2614" w:rsidRPr="00ED0693" w:rsidRDefault="008B2614" w:rsidP="00FB04C7">
            <w:pPr>
              <w:spacing w:after="0" w:line="240" w:lineRule="auto"/>
              <w:jc w:val="center"/>
              <w:rPr>
                <w:ins w:id="2719" w:author="Yazar"/>
                <w:rFonts w:ascii="Arial" w:eastAsia="Times New Roman" w:hAnsi="Arial" w:cs="Arial"/>
                <w:color w:val="000000"/>
                <w:sz w:val="16"/>
                <w:szCs w:val="18"/>
                <w:lang w:eastAsia="tr-TR"/>
              </w:rPr>
            </w:pPr>
            <w:ins w:id="2720"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420175C3" w14:textId="77777777" w:rsidR="008B2614" w:rsidRPr="00ED0693" w:rsidRDefault="008B2614" w:rsidP="00FB04C7">
            <w:pPr>
              <w:spacing w:after="0" w:line="240" w:lineRule="auto"/>
              <w:jc w:val="center"/>
              <w:rPr>
                <w:ins w:id="2721" w:author="Yazar"/>
                <w:rFonts w:ascii="Arial" w:eastAsia="Times New Roman" w:hAnsi="Arial" w:cs="Arial"/>
                <w:color w:val="000000"/>
                <w:sz w:val="16"/>
                <w:szCs w:val="18"/>
                <w:lang w:eastAsia="tr-TR"/>
              </w:rPr>
            </w:pPr>
            <w:ins w:id="2722" w:author="Yazar">
              <w:r>
                <w:rPr>
                  <w:rFonts w:ascii="Arial" w:eastAsia="Times New Roman" w:hAnsi="Arial" w:cs="Arial"/>
                  <w:color w:val="000000"/>
                  <w:sz w:val="16"/>
                  <w:szCs w:val="18"/>
                  <w:lang w:eastAsia="tr-TR"/>
                </w:rPr>
                <w:t>46,53</w:t>
              </w:r>
            </w:ins>
          </w:p>
        </w:tc>
        <w:tc>
          <w:tcPr>
            <w:tcW w:w="1838" w:type="pct"/>
            <w:tcBorders>
              <w:top w:val="nil"/>
              <w:left w:val="nil"/>
              <w:bottom w:val="single" w:sz="4" w:space="0" w:color="auto"/>
              <w:right w:val="single" w:sz="4" w:space="0" w:color="auto"/>
            </w:tcBorders>
            <w:shd w:val="clear" w:color="auto" w:fill="FBD4B4"/>
          </w:tcPr>
          <w:p w14:paraId="4D0F89A3" w14:textId="77777777" w:rsidR="008B2614" w:rsidRDefault="008B2614" w:rsidP="00FB04C7">
            <w:pPr>
              <w:spacing w:after="0" w:line="240" w:lineRule="auto"/>
              <w:jc w:val="center"/>
              <w:rPr>
                <w:ins w:id="2723" w:author="Yazar"/>
                <w:rFonts w:ascii="Arial" w:eastAsia="Times New Roman" w:hAnsi="Arial" w:cs="Arial"/>
                <w:color w:val="000000"/>
                <w:sz w:val="16"/>
                <w:szCs w:val="18"/>
                <w:lang w:eastAsia="tr-TR"/>
              </w:rPr>
            </w:pPr>
            <w:ins w:id="2724"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2255B8EF" w14:textId="77777777" w:rsidTr="00FB04C7">
        <w:trPr>
          <w:trHeight w:val="300"/>
          <w:ins w:id="272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330D8925" w14:textId="77777777" w:rsidR="008B2614" w:rsidRDefault="008B2614" w:rsidP="00FB04C7">
            <w:pPr>
              <w:spacing w:after="0" w:line="240" w:lineRule="auto"/>
              <w:jc w:val="center"/>
              <w:rPr>
                <w:ins w:id="2726" w:author="Yazar"/>
                <w:rFonts w:ascii="Arial" w:eastAsia="Times New Roman" w:hAnsi="Arial" w:cs="Arial"/>
                <w:color w:val="000000"/>
                <w:sz w:val="16"/>
                <w:szCs w:val="18"/>
                <w:lang w:eastAsia="tr-TR"/>
              </w:rPr>
            </w:pPr>
            <w:ins w:id="2727" w:author="Yazar">
              <w:r w:rsidRPr="0064234D">
                <w:rPr>
                  <w:rFonts w:ascii="Arial" w:eastAsia="Times New Roman" w:hAnsi="Arial" w:cs="Arial"/>
                  <w:color w:val="000000"/>
                  <w:sz w:val="16"/>
                  <w:szCs w:val="18"/>
                  <w:lang w:eastAsia="tr-TR"/>
                </w:rPr>
                <w:t>12 Mbit/sn'ye kadar ³</w:t>
              </w:r>
            </w:ins>
          </w:p>
          <w:p w14:paraId="295312D4" w14:textId="77777777" w:rsidR="008B2614" w:rsidRPr="005237AE" w:rsidRDefault="008B2614" w:rsidP="00FB04C7">
            <w:pPr>
              <w:spacing w:after="0" w:line="240" w:lineRule="auto"/>
              <w:jc w:val="center"/>
              <w:rPr>
                <w:ins w:id="2728"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7306264E" w14:textId="77777777" w:rsidR="008B2614" w:rsidRPr="005237AE" w:rsidRDefault="008B2614" w:rsidP="00FB04C7">
            <w:pPr>
              <w:spacing w:after="0" w:line="240" w:lineRule="auto"/>
              <w:jc w:val="center"/>
              <w:rPr>
                <w:ins w:id="2729" w:author="Yazar"/>
                <w:rFonts w:ascii="Arial" w:eastAsia="Times New Roman" w:hAnsi="Arial" w:cs="Arial"/>
                <w:color w:val="000000"/>
                <w:sz w:val="16"/>
                <w:szCs w:val="18"/>
                <w:lang w:eastAsia="tr-TR"/>
              </w:rPr>
            </w:pPr>
            <w:ins w:id="2730" w:author="Yazar">
              <w:r w:rsidRPr="00423F6D">
                <w:rPr>
                  <w:rFonts w:ascii="Arial" w:eastAsia="Times New Roman" w:hAnsi="Arial" w:cs="Arial"/>
                  <w:color w:val="000000"/>
                  <w:sz w:val="16"/>
                  <w:szCs w:val="18"/>
                  <w:lang w:eastAsia="tr-TR"/>
                </w:rPr>
                <w:t>12 GB</w:t>
              </w:r>
            </w:ins>
          </w:p>
        </w:tc>
        <w:tc>
          <w:tcPr>
            <w:tcW w:w="446" w:type="pct"/>
            <w:tcBorders>
              <w:top w:val="nil"/>
              <w:left w:val="nil"/>
              <w:bottom w:val="single" w:sz="4" w:space="0" w:color="auto"/>
              <w:right w:val="single" w:sz="4" w:space="0" w:color="auto"/>
            </w:tcBorders>
            <w:shd w:val="clear" w:color="auto" w:fill="FBD4B4"/>
            <w:noWrap/>
            <w:vAlign w:val="center"/>
          </w:tcPr>
          <w:p w14:paraId="4DF86FA1" w14:textId="77777777" w:rsidR="008B2614" w:rsidRPr="00ED0693" w:rsidRDefault="008B2614" w:rsidP="00FB04C7">
            <w:pPr>
              <w:spacing w:after="0" w:line="240" w:lineRule="auto"/>
              <w:jc w:val="center"/>
              <w:rPr>
                <w:ins w:id="2731" w:author="Yazar"/>
                <w:rFonts w:ascii="Arial" w:eastAsia="Times New Roman" w:hAnsi="Arial" w:cs="Arial"/>
                <w:color w:val="000000"/>
                <w:sz w:val="16"/>
                <w:szCs w:val="18"/>
                <w:lang w:eastAsia="tr-TR"/>
              </w:rPr>
            </w:pPr>
            <w:ins w:id="2732" w:author="Yazar">
              <w:r w:rsidRPr="00423F6D">
                <w:rPr>
                  <w:rFonts w:ascii="Arial" w:eastAsia="Times New Roman" w:hAnsi="Arial" w:cs="Arial"/>
                  <w:color w:val="000000"/>
                  <w:sz w:val="16"/>
                  <w:szCs w:val="18"/>
                  <w:lang w:eastAsia="tr-TR"/>
                </w:rPr>
                <w:t>25,84</w:t>
              </w:r>
            </w:ins>
          </w:p>
        </w:tc>
        <w:tc>
          <w:tcPr>
            <w:tcW w:w="483" w:type="pct"/>
            <w:tcBorders>
              <w:top w:val="nil"/>
              <w:left w:val="nil"/>
              <w:bottom w:val="single" w:sz="4" w:space="0" w:color="auto"/>
              <w:right w:val="single" w:sz="4" w:space="0" w:color="auto"/>
            </w:tcBorders>
            <w:shd w:val="clear" w:color="auto" w:fill="FBD4B4"/>
            <w:noWrap/>
            <w:vAlign w:val="center"/>
          </w:tcPr>
          <w:p w14:paraId="4EDF3F8A" w14:textId="77777777" w:rsidR="008B2614" w:rsidRPr="00ED0693" w:rsidRDefault="008B2614" w:rsidP="00FB04C7">
            <w:pPr>
              <w:spacing w:after="0" w:line="240" w:lineRule="auto"/>
              <w:jc w:val="center"/>
              <w:rPr>
                <w:ins w:id="2733" w:author="Yazar"/>
                <w:rFonts w:ascii="Arial" w:eastAsia="Times New Roman" w:hAnsi="Arial" w:cs="Arial"/>
                <w:color w:val="000000"/>
                <w:sz w:val="16"/>
                <w:szCs w:val="18"/>
                <w:lang w:eastAsia="tr-TR"/>
              </w:rPr>
            </w:pPr>
            <w:ins w:id="2734"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659578FB" w14:textId="77777777" w:rsidR="008B2614" w:rsidRPr="00ED0693" w:rsidRDefault="008B2614" w:rsidP="00FB04C7">
            <w:pPr>
              <w:spacing w:after="0" w:line="240" w:lineRule="auto"/>
              <w:jc w:val="center"/>
              <w:rPr>
                <w:ins w:id="2735" w:author="Yazar"/>
                <w:rFonts w:ascii="Arial" w:eastAsia="Times New Roman" w:hAnsi="Arial" w:cs="Arial"/>
                <w:color w:val="000000"/>
                <w:sz w:val="16"/>
                <w:szCs w:val="18"/>
                <w:lang w:eastAsia="tr-TR"/>
              </w:rPr>
            </w:pPr>
            <w:ins w:id="2736" w:author="Yazar">
              <w:r w:rsidRPr="009D52F0">
                <w:rPr>
                  <w:rFonts w:ascii="Arial" w:eastAsia="Times New Roman" w:hAnsi="Arial" w:cs="Arial"/>
                  <w:color w:val="000000"/>
                  <w:sz w:val="16"/>
                  <w:szCs w:val="18"/>
                  <w:lang w:eastAsia="tr-TR"/>
                </w:rPr>
                <w:t>46,53</w:t>
              </w:r>
            </w:ins>
          </w:p>
        </w:tc>
        <w:tc>
          <w:tcPr>
            <w:tcW w:w="1838" w:type="pct"/>
            <w:tcBorders>
              <w:top w:val="nil"/>
              <w:left w:val="nil"/>
              <w:bottom w:val="single" w:sz="4" w:space="0" w:color="auto"/>
              <w:right w:val="single" w:sz="4" w:space="0" w:color="auto"/>
            </w:tcBorders>
            <w:shd w:val="clear" w:color="auto" w:fill="FBD4B4"/>
          </w:tcPr>
          <w:p w14:paraId="324F2BF2" w14:textId="77777777" w:rsidR="008B2614" w:rsidRPr="009D52F0" w:rsidRDefault="008B2614" w:rsidP="00FB04C7">
            <w:pPr>
              <w:spacing w:after="0" w:line="240" w:lineRule="auto"/>
              <w:jc w:val="center"/>
              <w:rPr>
                <w:ins w:id="2737" w:author="Yazar"/>
                <w:rFonts w:ascii="Arial" w:eastAsia="Times New Roman" w:hAnsi="Arial" w:cs="Arial"/>
                <w:color w:val="000000"/>
                <w:sz w:val="16"/>
                <w:szCs w:val="18"/>
                <w:lang w:eastAsia="tr-TR"/>
              </w:rPr>
            </w:pPr>
            <w:ins w:id="2738"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7598C54E" w14:textId="77777777" w:rsidTr="00FB04C7">
        <w:trPr>
          <w:trHeight w:val="300"/>
          <w:ins w:id="2739"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4DA47061" w14:textId="77777777" w:rsidR="008B2614" w:rsidRPr="00423F6D" w:rsidRDefault="008B2614" w:rsidP="00FB04C7">
            <w:pPr>
              <w:spacing w:after="0" w:line="240" w:lineRule="auto"/>
              <w:jc w:val="center"/>
              <w:rPr>
                <w:ins w:id="2740" w:author="Yazar"/>
                <w:rFonts w:ascii="Arial" w:eastAsia="Times New Roman" w:hAnsi="Arial" w:cs="Arial"/>
                <w:color w:val="000000"/>
                <w:sz w:val="16"/>
                <w:szCs w:val="18"/>
                <w:lang w:eastAsia="tr-TR"/>
              </w:rPr>
            </w:pPr>
            <w:ins w:id="2741" w:author="Yazar">
              <w:r w:rsidRPr="002E1134">
                <w:rPr>
                  <w:rFonts w:ascii="Arial" w:eastAsia="Times New Roman" w:hAnsi="Arial" w:cs="Arial"/>
                  <w:color w:val="000000"/>
                  <w:sz w:val="16"/>
                  <w:szCs w:val="18"/>
                  <w:lang w:eastAsia="tr-TR"/>
                </w:rPr>
                <w:t>12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387824FC" w14:textId="77777777" w:rsidR="008B2614" w:rsidRPr="00423F6D" w:rsidRDefault="008B2614" w:rsidP="00FB04C7">
            <w:pPr>
              <w:spacing w:after="0" w:line="240" w:lineRule="auto"/>
              <w:jc w:val="center"/>
              <w:rPr>
                <w:ins w:id="2742" w:author="Yazar"/>
                <w:rFonts w:ascii="Arial" w:eastAsia="Times New Roman" w:hAnsi="Arial" w:cs="Arial"/>
                <w:color w:val="000000"/>
                <w:sz w:val="16"/>
                <w:szCs w:val="18"/>
                <w:lang w:eastAsia="tr-TR"/>
              </w:rPr>
            </w:pPr>
            <w:ins w:id="2743" w:author="Yazar">
              <w:r w:rsidRPr="002E1134">
                <w:rPr>
                  <w:rFonts w:ascii="Arial" w:eastAsia="Times New Roman" w:hAnsi="Arial" w:cs="Arial"/>
                  <w:color w:val="000000"/>
                  <w:sz w:val="16"/>
                  <w:szCs w:val="18"/>
                  <w:lang w:eastAsia="tr-TR"/>
                </w:rPr>
                <w:t>100 GB</w:t>
              </w:r>
            </w:ins>
          </w:p>
        </w:tc>
        <w:tc>
          <w:tcPr>
            <w:tcW w:w="446" w:type="pct"/>
            <w:tcBorders>
              <w:top w:val="nil"/>
              <w:left w:val="nil"/>
              <w:bottom w:val="single" w:sz="4" w:space="0" w:color="auto"/>
              <w:right w:val="single" w:sz="4" w:space="0" w:color="auto"/>
            </w:tcBorders>
            <w:shd w:val="clear" w:color="auto" w:fill="FBD4B4"/>
            <w:noWrap/>
            <w:vAlign w:val="center"/>
          </w:tcPr>
          <w:p w14:paraId="742FB907" w14:textId="77777777" w:rsidR="008B2614" w:rsidRPr="00423F6D" w:rsidRDefault="008B2614" w:rsidP="00FB04C7">
            <w:pPr>
              <w:spacing w:after="0" w:line="240" w:lineRule="auto"/>
              <w:jc w:val="center"/>
              <w:rPr>
                <w:ins w:id="2744" w:author="Yazar"/>
                <w:rFonts w:ascii="Arial" w:eastAsia="Times New Roman" w:hAnsi="Arial" w:cs="Arial"/>
                <w:color w:val="000000"/>
                <w:sz w:val="16"/>
                <w:szCs w:val="18"/>
                <w:lang w:eastAsia="tr-TR"/>
              </w:rPr>
            </w:pPr>
            <w:ins w:id="2745" w:author="Yazar">
              <w:r w:rsidRPr="002E1134">
                <w:rPr>
                  <w:rFonts w:ascii="Arial" w:eastAsia="Times New Roman" w:hAnsi="Arial" w:cs="Arial"/>
                  <w:color w:val="000000"/>
                  <w:sz w:val="16"/>
                  <w:szCs w:val="18"/>
                  <w:lang w:eastAsia="tr-TR"/>
                </w:rPr>
                <w:t>42,03</w:t>
              </w:r>
            </w:ins>
          </w:p>
        </w:tc>
        <w:tc>
          <w:tcPr>
            <w:tcW w:w="483" w:type="pct"/>
            <w:tcBorders>
              <w:top w:val="nil"/>
              <w:left w:val="nil"/>
              <w:bottom w:val="single" w:sz="4" w:space="0" w:color="auto"/>
              <w:right w:val="single" w:sz="4" w:space="0" w:color="auto"/>
            </w:tcBorders>
            <w:shd w:val="clear" w:color="auto" w:fill="FBD4B4"/>
            <w:noWrap/>
            <w:vAlign w:val="center"/>
          </w:tcPr>
          <w:p w14:paraId="65DA2772" w14:textId="77777777" w:rsidR="008B2614" w:rsidRPr="009D52F0" w:rsidRDefault="008B2614" w:rsidP="00FB04C7">
            <w:pPr>
              <w:spacing w:after="0" w:line="240" w:lineRule="auto"/>
              <w:jc w:val="center"/>
              <w:rPr>
                <w:ins w:id="2746" w:author="Yazar"/>
                <w:rFonts w:ascii="Arial" w:eastAsia="Times New Roman" w:hAnsi="Arial" w:cs="Arial"/>
                <w:color w:val="000000"/>
                <w:sz w:val="16"/>
                <w:szCs w:val="18"/>
                <w:lang w:eastAsia="tr-TR"/>
              </w:rPr>
            </w:pPr>
            <w:ins w:id="2747"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7D281B73" w14:textId="77777777" w:rsidR="008B2614" w:rsidRPr="009D52F0" w:rsidRDefault="008B2614" w:rsidP="00FB04C7">
            <w:pPr>
              <w:spacing w:after="0" w:line="240" w:lineRule="auto"/>
              <w:jc w:val="center"/>
              <w:rPr>
                <w:ins w:id="2748" w:author="Yazar"/>
                <w:rFonts w:ascii="Arial" w:eastAsia="Times New Roman" w:hAnsi="Arial" w:cs="Arial"/>
                <w:color w:val="000000"/>
                <w:sz w:val="16"/>
                <w:szCs w:val="18"/>
                <w:lang w:eastAsia="tr-TR"/>
              </w:rPr>
            </w:pPr>
            <w:ins w:id="2749"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06B1FF38" w14:textId="77777777" w:rsidR="008B2614" w:rsidRPr="009D52F0" w:rsidRDefault="008B2614" w:rsidP="00FB04C7">
            <w:pPr>
              <w:spacing w:after="0" w:line="240" w:lineRule="auto"/>
              <w:jc w:val="center"/>
              <w:rPr>
                <w:ins w:id="2750" w:author="Yazar"/>
                <w:rFonts w:ascii="Arial" w:eastAsia="Times New Roman" w:hAnsi="Arial" w:cs="Arial"/>
                <w:color w:val="000000"/>
                <w:sz w:val="16"/>
                <w:szCs w:val="18"/>
                <w:lang w:eastAsia="tr-TR"/>
              </w:rPr>
            </w:pPr>
          </w:p>
        </w:tc>
      </w:tr>
      <w:tr w:rsidR="008B2614" w:rsidRPr="005237AE" w14:paraId="421954B4" w14:textId="77777777" w:rsidTr="00FB04C7">
        <w:trPr>
          <w:trHeight w:val="300"/>
          <w:ins w:id="2751"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00D649DC" w14:textId="77777777" w:rsidR="008B2614" w:rsidRPr="00423F6D" w:rsidRDefault="008B2614" w:rsidP="00FB04C7">
            <w:pPr>
              <w:spacing w:after="0" w:line="240" w:lineRule="auto"/>
              <w:jc w:val="center"/>
              <w:rPr>
                <w:ins w:id="2752" w:author="Yazar"/>
                <w:rFonts w:ascii="Arial" w:eastAsia="Times New Roman" w:hAnsi="Arial" w:cs="Arial"/>
                <w:color w:val="000000"/>
                <w:sz w:val="16"/>
                <w:szCs w:val="18"/>
                <w:lang w:eastAsia="tr-TR"/>
              </w:rPr>
            </w:pPr>
            <w:ins w:id="2753" w:author="Yazar">
              <w:r w:rsidRPr="002E1134">
                <w:rPr>
                  <w:rFonts w:ascii="Arial" w:eastAsia="Times New Roman" w:hAnsi="Arial" w:cs="Arial"/>
                  <w:color w:val="000000"/>
                  <w:sz w:val="16"/>
                  <w:szCs w:val="18"/>
                  <w:lang w:eastAsia="tr-TR"/>
                </w:rPr>
                <w:t>12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37DC2E9A" w14:textId="77777777" w:rsidR="008B2614" w:rsidRPr="00423F6D" w:rsidRDefault="008B2614" w:rsidP="00FB04C7">
            <w:pPr>
              <w:spacing w:after="0" w:line="240" w:lineRule="auto"/>
              <w:jc w:val="center"/>
              <w:rPr>
                <w:ins w:id="2754" w:author="Yazar"/>
                <w:rFonts w:ascii="Arial" w:eastAsia="Times New Roman" w:hAnsi="Arial" w:cs="Arial"/>
                <w:color w:val="000000"/>
                <w:sz w:val="16"/>
                <w:szCs w:val="18"/>
                <w:lang w:eastAsia="tr-TR"/>
              </w:rPr>
            </w:pPr>
            <w:ins w:id="2755" w:author="Yazar">
              <w:r>
                <w:rPr>
                  <w:rFonts w:ascii="Arial" w:eastAsia="Times New Roman" w:hAnsi="Arial" w:cs="Arial"/>
                  <w:color w:val="000000"/>
                  <w:sz w:val="16"/>
                  <w:szCs w:val="18"/>
                  <w:lang w:eastAsia="tr-TR"/>
                </w:rPr>
                <w:t>2</w:t>
              </w:r>
              <w:r w:rsidRPr="002E1134">
                <w:rPr>
                  <w:rFonts w:ascii="Arial" w:eastAsia="Times New Roman" w:hAnsi="Arial" w:cs="Arial"/>
                  <w:color w:val="000000"/>
                  <w:sz w:val="16"/>
                  <w:szCs w:val="18"/>
                  <w:lang w:eastAsia="tr-TR"/>
                </w:rPr>
                <w:t>00 GB</w:t>
              </w:r>
            </w:ins>
          </w:p>
        </w:tc>
        <w:tc>
          <w:tcPr>
            <w:tcW w:w="446" w:type="pct"/>
            <w:tcBorders>
              <w:top w:val="nil"/>
              <w:left w:val="nil"/>
              <w:bottom w:val="single" w:sz="4" w:space="0" w:color="auto"/>
              <w:right w:val="single" w:sz="4" w:space="0" w:color="auto"/>
            </w:tcBorders>
            <w:shd w:val="clear" w:color="auto" w:fill="FBD4B4"/>
            <w:noWrap/>
            <w:vAlign w:val="center"/>
          </w:tcPr>
          <w:p w14:paraId="14F48DD6" w14:textId="77777777" w:rsidR="008B2614" w:rsidRPr="00423F6D" w:rsidRDefault="008B2614" w:rsidP="00FB04C7">
            <w:pPr>
              <w:spacing w:after="0" w:line="240" w:lineRule="auto"/>
              <w:jc w:val="center"/>
              <w:rPr>
                <w:ins w:id="2756" w:author="Yazar"/>
                <w:rFonts w:ascii="Arial" w:eastAsia="Times New Roman" w:hAnsi="Arial" w:cs="Arial"/>
                <w:color w:val="000000"/>
                <w:sz w:val="16"/>
                <w:szCs w:val="18"/>
                <w:lang w:eastAsia="tr-TR"/>
              </w:rPr>
            </w:pPr>
            <w:ins w:id="2757" w:author="Yazar">
              <w:r w:rsidRPr="002E1134">
                <w:rPr>
                  <w:rFonts w:ascii="Arial" w:eastAsia="Times New Roman" w:hAnsi="Arial" w:cs="Arial"/>
                  <w:color w:val="000000"/>
                  <w:sz w:val="16"/>
                  <w:szCs w:val="18"/>
                  <w:lang w:eastAsia="tr-TR"/>
                </w:rPr>
                <w:t>46,23</w:t>
              </w:r>
            </w:ins>
          </w:p>
        </w:tc>
        <w:tc>
          <w:tcPr>
            <w:tcW w:w="483" w:type="pct"/>
            <w:tcBorders>
              <w:top w:val="nil"/>
              <w:left w:val="nil"/>
              <w:bottom w:val="single" w:sz="4" w:space="0" w:color="auto"/>
              <w:right w:val="single" w:sz="4" w:space="0" w:color="auto"/>
            </w:tcBorders>
            <w:shd w:val="clear" w:color="auto" w:fill="FBD4B4"/>
            <w:noWrap/>
            <w:vAlign w:val="center"/>
          </w:tcPr>
          <w:p w14:paraId="04F1F90D" w14:textId="77777777" w:rsidR="008B2614" w:rsidRPr="009D52F0" w:rsidRDefault="008B2614" w:rsidP="00FB04C7">
            <w:pPr>
              <w:spacing w:after="0" w:line="240" w:lineRule="auto"/>
              <w:jc w:val="center"/>
              <w:rPr>
                <w:ins w:id="2758" w:author="Yazar"/>
                <w:rFonts w:ascii="Arial" w:eastAsia="Times New Roman" w:hAnsi="Arial" w:cs="Arial"/>
                <w:color w:val="000000"/>
                <w:sz w:val="16"/>
                <w:szCs w:val="18"/>
                <w:lang w:eastAsia="tr-TR"/>
              </w:rPr>
            </w:pPr>
            <w:ins w:id="2759"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51EC24F0" w14:textId="77777777" w:rsidR="008B2614" w:rsidRPr="009D52F0" w:rsidRDefault="008B2614" w:rsidP="00FB04C7">
            <w:pPr>
              <w:spacing w:after="0" w:line="240" w:lineRule="auto"/>
              <w:jc w:val="center"/>
              <w:rPr>
                <w:ins w:id="2760" w:author="Yazar"/>
                <w:rFonts w:ascii="Arial" w:eastAsia="Times New Roman" w:hAnsi="Arial" w:cs="Arial"/>
                <w:color w:val="000000"/>
                <w:sz w:val="16"/>
                <w:szCs w:val="18"/>
                <w:lang w:eastAsia="tr-TR"/>
              </w:rPr>
            </w:pPr>
            <w:ins w:id="2761"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B51F462" w14:textId="77777777" w:rsidR="008B2614" w:rsidRPr="009D52F0" w:rsidRDefault="008B2614" w:rsidP="00FB04C7">
            <w:pPr>
              <w:spacing w:after="0" w:line="240" w:lineRule="auto"/>
              <w:jc w:val="center"/>
              <w:rPr>
                <w:ins w:id="2762" w:author="Yazar"/>
                <w:rFonts w:ascii="Arial" w:eastAsia="Times New Roman" w:hAnsi="Arial" w:cs="Arial"/>
                <w:color w:val="000000"/>
                <w:sz w:val="16"/>
                <w:szCs w:val="18"/>
                <w:lang w:eastAsia="tr-TR"/>
              </w:rPr>
            </w:pPr>
          </w:p>
        </w:tc>
      </w:tr>
      <w:tr w:rsidR="008B2614" w:rsidRPr="005237AE" w14:paraId="62B6BB8D" w14:textId="77777777" w:rsidTr="00FB04C7">
        <w:trPr>
          <w:trHeight w:val="300"/>
          <w:ins w:id="2763"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60D35607" w14:textId="77777777" w:rsidR="008B2614" w:rsidRDefault="008B2614" w:rsidP="00FB04C7">
            <w:pPr>
              <w:spacing w:after="0" w:line="240" w:lineRule="auto"/>
              <w:jc w:val="center"/>
              <w:rPr>
                <w:ins w:id="2764" w:author="Yazar"/>
                <w:rFonts w:ascii="Arial" w:eastAsia="Times New Roman" w:hAnsi="Arial" w:cs="Arial"/>
                <w:color w:val="000000"/>
                <w:sz w:val="16"/>
                <w:szCs w:val="18"/>
                <w:lang w:eastAsia="tr-TR"/>
              </w:rPr>
            </w:pPr>
            <w:ins w:id="2765" w:author="Yazar">
              <w:r w:rsidRPr="00E52EE8">
                <w:rPr>
                  <w:rFonts w:ascii="Arial" w:eastAsia="Times New Roman" w:hAnsi="Arial" w:cs="Arial"/>
                  <w:color w:val="000000"/>
                  <w:sz w:val="16"/>
                  <w:szCs w:val="18"/>
                  <w:lang w:eastAsia="tr-TR"/>
                </w:rPr>
                <w:t>16 Mbit/sn'ye kadar ³</w:t>
              </w:r>
            </w:ins>
          </w:p>
          <w:p w14:paraId="2698462D" w14:textId="77777777" w:rsidR="008B2614" w:rsidRPr="005237AE" w:rsidRDefault="008B2614" w:rsidP="00FB04C7">
            <w:pPr>
              <w:spacing w:after="0" w:line="240" w:lineRule="auto"/>
              <w:jc w:val="center"/>
              <w:rPr>
                <w:ins w:id="2766"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3AC8FAF3" w14:textId="77777777" w:rsidR="008B2614" w:rsidRPr="005237AE" w:rsidRDefault="008B2614" w:rsidP="00FB04C7">
            <w:pPr>
              <w:spacing w:after="0" w:line="240" w:lineRule="auto"/>
              <w:jc w:val="center"/>
              <w:rPr>
                <w:ins w:id="2767" w:author="Yazar"/>
                <w:rFonts w:ascii="Arial" w:eastAsia="Times New Roman" w:hAnsi="Arial" w:cs="Arial"/>
                <w:color w:val="000000"/>
                <w:sz w:val="16"/>
                <w:szCs w:val="18"/>
                <w:lang w:eastAsia="tr-TR"/>
              </w:rPr>
            </w:pPr>
            <w:ins w:id="2768" w:author="Yazar">
              <w:r w:rsidRPr="005237AE">
                <w:rPr>
                  <w:rFonts w:ascii="Arial" w:eastAsia="Times New Roman" w:hAnsi="Arial" w:cs="Arial"/>
                  <w:color w:val="000000"/>
                  <w:sz w:val="16"/>
                  <w:szCs w:val="18"/>
                  <w:lang w:eastAsia="tr-TR"/>
                </w:rPr>
                <w:t>5 GB</w:t>
              </w:r>
            </w:ins>
          </w:p>
        </w:tc>
        <w:tc>
          <w:tcPr>
            <w:tcW w:w="446" w:type="pct"/>
            <w:tcBorders>
              <w:top w:val="nil"/>
              <w:left w:val="nil"/>
              <w:bottom w:val="single" w:sz="4" w:space="0" w:color="auto"/>
              <w:right w:val="single" w:sz="4" w:space="0" w:color="auto"/>
            </w:tcBorders>
            <w:shd w:val="clear" w:color="auto" w:fill="FBD4B4"/>
            <w:noWrap/>
            <w:vAlign w:val="center"/>
          </w:tcPr>
          <w:p w14:paraId="4B500482" w14:textId="77777777" w:rsidR="008B2614" w:rsidRPr="00ED0693" w:rsidRDefault="008B2614" w:rsidP="00FB04C7">
            <w:pPr>
              <w:spacing w:after="0" w:line="240" w:lineRule="auto"/>
              <w:jc w:val="center"/>
              <w:rPr>
                <w:ins w:id="2769" w:author="Yazar"/>
                <w:rFonts w:ascii="Arial" w:eastAsia="Times New Roman" w:hAnsi="Arial" w:cs="Arial"/>
                <w:color w:val="000000"/>
                <w:sz w:val="16"/>
                <w:szCs w:val="18"/>
                <w:lang w:eastAsia="tr-TR"/>
              </w:rPr>
            </w:pPr>
            <w:ins w:id="2770" w:author="Yazar">
              <w:r w:rsidRPr="009D52F0">
                <w:rPr>
                  <w:rFonts w:ascii="Arial" w:eastAsia="Times New Roman" w:hAnsi="Arial" w:cs="Arial"/>
                  <w:color w:val="000000"/>
                  <w:sz w:val="16"/>
                  <w:szCs w:val="18"/>
                  <w:lang w:eastAsia="tr-TR"/>
                </w:rPr>
                <w:t>18,37</w:t>
              </w:r>
            </w:ins>
          </w:p>
        </w:tc>
        <w:tc>
          <w:tcPr>
            <w:tcW w:w="483" w:type="pct"/>
            <w:tcBorders>
              <w:top w:val="nil"/>
              <w:left w:val="nil"/>
              <w:bottom w:val="single" w:sz="4" w:space="0" w:color="auto"/>
              <w:right w:val="single" w:sz="4" w:space="0" w:color="auto"/>
            </w:tcBorders>
            <w:shd w:val="clear" w:color="auto" w:fill="FBD4B4"/>
            <w:noWrap/>
            <w:vAlign w:val="center"/>
          </w:tcPr>
          <w:p w14:paraId="57C9CCF6" w14:textId="77777777" w:rsidR="008B2614" w:rsidRPr="00ED0693" w:rsidRDefault="008B2614" w:rsidP="00FB04C7">
            <w:pPr>
              <w:spacing w:after="0" w:line="240" w:lineRule="auto"/>
              <w:jc w:val="center"/>
              <w:rPr>
                <w:ins w:id="2771" w:author="Yazar"/>
                <w:rFonts w:ascii="Arial" w:eastAsia="Times New Roman" w:hAnsi="Arial" w:cs="Arial"/>
                <w:color w:val="000000"/>
                <w:sz w:val="16"/>
                <w:szCs w:val="18"/>
                <w:lang w:eastAsia="tr-TR"/>
              </w:rPr>
            </w:pPr>
            <w:ins w:id="2772"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73C8DC1F" w14:textId="77777777" w:rsidR="008B2614" w:rsidRPr="00ED0693" w:rsidRDefault="008B2614" w:rsidP="00FB04C7">
            <w:pPr>
              <w:spacing w:after="0" w:line="240" w:lineRule="auto"/>
              <w:jc w:val="center"/>
              <w:rPr>
                <w:ins w:id="2773" w:author="Yazar"/>
                <w:rFonts w:ascii="Arial" w:eastAsia="Times New Roman" w:hAnsi="Arial" w:cs="Arial"/>
                <w:color w:val="000000"/>
                <w:sz w:val="16"/>
                <w:szCs w:val="18"/>
                <w:lang w:eastAsia="tr-TR"/>
              </w:rPr>
            </w:pPr>
            <w:ins w:id="2774" w:author="Yazar">
              <w:r>
                <w:rPr>
                  <w:rFonts w:ascii="Arial" w:eastAsia="Times New Roman" w:hAnsi="Arial" w:cs="Arial"/>
                  <w:color w:val="000000"/>
                  <w:sz w:val="16"/>
                  <w:szCs w:val="18"/>
                  <w:lang w:eastAsia="tr-TR"/>
                </w:rPr>
                <w:t>59,61</w:t>
              </w:r>
            </w:ins>
          </w:p>
        </w:tc>
        <w:tc>
          <w:tcPr>
            <w:tcW w:w="1838" w:type="pct"/>
            <w:tcBorders>
              <w:top w:val="nil"/>
              <w:left w:val="nil"/>
              <w:bottom w:val="single" w:sz="4" w:space="0" w:color="auto"/>
              <w:right w:val="single" w:sz="4" w:space="0" w:color="auto"/>
            </w:tcBorders>
            <w:shd w:val="clear" w:color="auto" w:fill="FBD4B4"/>
          </w:tcPr>
          <w:p w14:paraId="7BB17A88" w14:textId="77777777" w:rsidR="008B2614" w:rsidRDefault="008B2614" w:rsidP="00FB04C7">
            <w:pPr>
              <w:spacing w:after="0" w:line="240" w:lineRule="auto"/>
              <w:jc w:val="center"/>
              <w:rPr>
                <w:ins w:id="2775" w:author="Yazar"/>
                <w:rFonts w:ascii="Arial" w:eastAsia="Times New Roman" w:hAnsi="Arial" w:cs="Arial"/>
                <w:color w:val="000000"/>
                <w:sz w:val="16"/>
                <w:szCs w:val="18"/>
                <w:lang w:eastAsia="tr-TR"/>
              </w:rPr>
            </w:pPr>
            <w:ins w:id="2776"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67E10465" w14:textId="77777777" w:rsidTr="00FB04C7">
        <w:trPr>
          <w:trHeight w:val="300"/>
          <w:ins w:id="2777"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1745EBB7" w14:textId="77777777" w:rsidR="008B2614" w:rsidRDefault="008B2614" w:rsidP="00FB04C7">
            <w:pPr>
              <w:spacing w:after="0" w:line="240" w:lineRule="auto"/>
              <w:jc w:val="center"/>
              <w:rPr>
                <w:ins w:id="2778" w:author="Yazar"/>
                <w:rFonts w:ascii="Arial" w:eastAsia="Times New Roman" w:hAnsi="Arial" w:cs="Arial"/>
                <w:color w:val="000000"/>
                <w:sz w:val="16"/>
                <w:szCs w:val="18"/>
                <w:lang w:eastAsia="tr-TR"/>
              </w:rPr>
            </w:pPr>
            <w:ins w:id="2779" w:author="Yazar">
              <w:r w:rsidRPr="00E52EE8">
                <w:rPr>
                  <w:rFonts w:ascii="Arial" w:eastAsia="Times New Roman" w:hAnsi="Arial" w:cs="Arial"/>
                  <w:color w:val="000000"/>
                  <w:sz w:val="16"/>
                  <w:szCs w:val="18"/>
                  <w:lang w:eastAsia="tr-TR"/>
                </w:rPr>
                <w:t>16 Mbit/sn'ye kadar ³</w:t>
              </w:r>
            </w:ins>
          </w:p>
          <w:p w14:paraId="707076A3" w14:textId="77777777" w:rsidR="008B2614" w:rsidRPr="009D52F0" w:rsidRDefault="008B2614" w:rsidP="00FB04C7">
            <w:pPr>
              <w:spacing w:after="0" w:line="240" w:lineRule="auto"/>
              <w:jc w:val="center"/>
              <w:rPr>
                <w:ins w:id="2780"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25843D08" w14:textId="77777777" w:rsidR="008B2614" w:rsidRPr="009D52F0" w:rsidRDefault="008B2614" w:rsidP="00FB04C7">
            <w:pPr>
              <w:spacing w:after="0" w:line="240" w:lineRule="auto"/>
              <w:jc w:val="center"/>
              <w:rPr>
                <w:ins w:id="2781" w:author="Yazar"/>
                <w:rFonts w:ascii="Arial" w:eastAsia="Times New Roman" w:hAnsi="Arial" w:cs="Arial"/>
                <w:color w:val="000000"/>
                <w:sz w:val="16"/>
                <w:szCs w:val="18"/>
                <w:lang w:eastAsia="tr-TR"/>
              </w:rPr>
            </w:pPr>
            <w:ins w:id="2782" w:author="Yazar">
              <w:r w:rsidRPr="009D52F0">
                <w:rPr>
                  <w:rFonts w:ascii="Arial" w:eastAsia="Times New Roman" w:hAnsi="Arial" w:cs="Arial"/>
                  <w:color w:val="000000"/>
                  <w:sz w:val="16"/>
                  <w:szCs w:val="18"/>
                  <w:lang w:eastAsia="tr-TR"/>
                </w:rPr>
                <w:t>6 GB</w:t>
              </w:r>
            </w:ins>
          </w:p>
        </w:tc>
        <w:tc>
          <w:tcPr>
            <w:tcW w:w="446" w:type="pct"/>
            <w:tcBorders>
              <w:top w:val="nil"/>
              <w:left w:val="nil"/>
              <w:bottom w:val="single" w:sz="4" w:space="0" w:color="auto"/>
              <w:right w:val="single" w:sz="4" w:space="0" w:color="auto"/>
            </w:tcBorders>
            <w:shd w:val="clear" w:color="auto" w:fill="FBD4B4"/>
            <w:noWrap/>
            <w:vAlign w:val="center"/>
          </w:tcPr>
          <w:p w14:paraId="5D263272" w14:textId="77777777" w:rsidR="008B2614" w:rsidRPr="00ED0693" w:rsidRDefault="008B2614" w:rsidP="00FB04C7">
            <w:pPr>
              <w:spacing w:after="0" w:line="240" w:lineRule="auto"/>
              <w:jc w:val="center"/>
              <w:rPr>
                <w:ins w:id="2783" w:author="Yazar"/>
                <w:rFonts w:ascii="Arial" w:eastAsia="Times New Roman" w:hAnsi="Arial" w:cs="Arial"/>
                <w:color w:val="000000"/>
                <w:sz w:val="16"/>
                <w:szCs w:val="18"/>
                <w:lang w:eastAsia="tr-TR"/>
              </w:rPr>
            </w:pPr>
            <w:ins w:id="2784" w:author="Yazar">
              <w:r w:rsidRPr="009D52F0">
                <w:rPr>
                  <w:rFonts w:ascii="Arial" w:eastAsia="Times New Roman" w:hAnsi="Arial" w:cs="Arial"/>
                  <w:color w:val="000000"/>
                  <w:sz w:val="16"/>
                  <w:szCs w:val="18"/>
                  <w:lang w:eastAsia="tr-TR"/>
                </w:rPr>
                <w:t>21,60</w:t>
              </w:r>
            </w:ins>
          </w:p>
        </w:tc>
        <w:tc>
          <w:tcPr>
            <w:tcW w:w="483" w:type="pct"/>
            <w:tcBorders>
              <w:top w:val="nil"/>
              <w:left w:val="nil"/>
              <w:bottom w:val="single" w:sz="4" w:space="0" w:color="auto"/>
              <w:right w:val="single" w:sz="4" w:space="0" w:color="auto"/>
            </w:tcBorders>
            <w:shd w:val="clear" w:color="auto" w:fill="FBD4B4"/>
            <w:noWrap/>
            <w:vAlign w:val="center"/>
          </w:tcPr>
          <w:p w14:paraId="1D6A37C0" w14:textId="77777777" w:rsidR="008B2614" w:rsidRPr="00ED0693" w:rsidRDefault="008B2614" w:rsidP="00FB04C7">
            <w:pPr>
              <w:spacing w:after="0" w:line="240" w:lineRule="auto"/>
              <w:jc w:val="center"/>
              <w:rPr>
                <w:ins w:id="2785" w:author="Yazar"/>
                <w:rFonts w:ascii="Arial" w:eastAsia="Times New Roman" w:hAnsi="Arial" w:cs="Arial"/>
                <w:color w:val="000000"/>
                <w:sz w:val="16"/>
                <w:szCs w:val="18"/>
                <w:lang w:eastAsia="tr-TR"/>
              </w:rPr>
            </w:pPr>
            <w:ins w:id="2786"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0EE98FA7" w14:textId="77777777" w:rsidR="008B2614" w:rsidRPr="00ED0693" w:rsidRDefault="008B2614" w:rsidP="00FB04C7">
            <w:pPr>
              <w:spacing w:after="0" w:line="240" w:lineRule="auto"/>
              <w:jc w:val="center"/>
              <w:rPr>
                <w:ins w:id="2787" w:author="Yazar"/>
                <w:rFonts w:ascii="Arial" w:eastAsia="Times New Roman" w:hAnsi="Arial" w:cs="Arial"/>
                <w:color w:val="000000"/>
                <w:sz w:val="16"/>
                <w:szCs w:val="18"/>
                <w:lang w:eastAsia="tr-TR"/>
              </w:rPr>
            </w:pPr>
            <w:ins w:id="2788" w:author="Yazar">
              <w:r w:rsidRPr="009D52F0">
                <w:rPr>
                  <w:rFonts w:ascii="Arial" w:eastAsia="Times New Roman" w:hAnsi="Arial" w:cs="Arial"/>
                  <w:color w:val="000000"/>
                  <w:sz w:val="16"/>
                  <w:szCs w:val="18"/>
                  <w:lang w:eastAsia="tr-TR"/>
                </w:rPr>
                <w:t>59,61</w:t>
              </w:r>
            </w:ins>
          </w:p>
        </w:tc>
        <w:tc>
          <w:tcPr>
            <w:tcW w:w="1838" w:type="pct"/>
            <w:tcBorders>
              <w:top w:val="nil"/>
              <w:left w:val="nil"/>
              <w:bottom w:val="single" w:sz="4" w:space="0" w:color="auto"/>
              <w:right w:val="single" w:sz="4" w:space="0" w:color="auto"/>
            </w:tcBorders>
            <w:shd w:val="clear" w:color="auto" w:fill="FBD4B4"/>
          </w:tcPr>
          <w:p w14:paraId="3138B769" w14:textId="77777777" w:rsidR="008B2614" w:rsidRPr="009D52F0" w:rsidRDefault="008B2614" w:rsidP="00FB04C7">
            <w:pPr>
              <w:spacing w:after="0" w:line="240" w:lineRule="auto"/>
              <w:jc w:val="center"/>
              <w:rPr>
                <w:ins w:id="2789" w:author="Yazar"/>
                <w:rFonts w:ascii="Arial" w:eastAsia="Times New Roman" w:hAnsi="Arial" w:cs="Arial"/>
                <w:color w:val="000000"/>
                <w:sz w:val="16"/>
                <w:szCs w:val="18"/>
                <w:lang w:eastAsia="tr-TR"/>
              </w:rPr>
            </w:pPr>
            <w:ins w:id="2790"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179044E0" w14:textId="77777777" w:rsidTr="00FB04C7">
        <w:trPr>
          <w:trHeight w:val="300"/>
          <w:ins w:id="2791"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3E727AF2" w14:textId="77777777" w:rsidR="008B2614" w:rsidRDefault="008B2614" w:rsidP="00FB04C7">
            <w:pPr>
              <w:spacing w:after="0" w:line="240" w:lineRule="auto"/>
              <w:jc w:val="center"/>
              <w:rPr>
                <w:ins w:id="2792" w:author="Yazar"/>
                <w:rFonts w:ascii="Arial" w:eastAsia="Times New Roman" w:hAnsi="Arial" w:cs="Arial"/>
                <w:color w:val="000000"/>
                <w:sz w:val="16"/>
                <w:szCs w:val="18"/>
                <w:lang w:eastAsia="tr-TR"/>
              </w:rPr>
            </w:pPr>
            <w:ins w:id="2793" w:author="Yazar">
              <w:r w:rsidRPr="00E52EE8">
                <w:rPr>
                  <w:rFonts w:ascii="Arial" w:eastAsia="Times New Roman" w:hAnsi="Arial" w:cs="Arial"/>
                  <w:color w:val="000000"/>
                  <w:sz w:val="16"/>
                  <w:szCs w:val="18"/>
                  <w:lang w:eastAsia="tr-TR"/>
                </w:rPr>
                <w:t>16 Mbit/sn'ye kadar ³</w:t>
              </w:r>
            </w:ins>
          </w:p>
          <w:p w14:paraId="48E3711A" w14:textId="77777777" w:rsidR="008B2614" w:rsidRPr="005237AE" w:rsidRDefault="008B2614" w:rsidP="00FB04C7">
            <w:pPr>
              <w:spacing w:after="0" w:line="240" w:lineRule="auto"/>
              <w:jc w:val="center"/>
              <w:rPr>
                <w:ins w:id="279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5876CE75" w14:textId="77777777" w:rsidR="008B2614" w:rsidRPr="005237AE" w:rsidRDefault="008B2614" w:rsidP="00FB04C7">
            <w:pPr>
              <w:spacing w:after="0" w:line="240" w:lineRule="auto"/>
              <w:jc w:val="center"/>
              <w:rPr>
                <w:ins w:id="2795" w:author="Yazar"/>
                <w:rFonts w:ascii="Arial" w:eastAsia="Times New Roman" w:hAnsi="Arial" w:cs="Arial"/>
                <w:color w:val="000000"/>
                <w:sz w:val="16"/>
                <w:szCs w:val="18"/>
                <w:lang w:eastAsia="tr-TR"/>
              </w:rPr>
            </w:pPr>
            <w:ins w:id="2796" w:author="Yazar">
              <w:r w:rsidRPr="009D52F0">
                <w:rPr>
                  <w:rFonts w:ascii="Arial" w:eastAsia="Times New Roman" w:hAnsi="Arial" w:cs="Arial"/>
                  <w:color w:val="000000"/>
                  <w:sz w:val="16"/>
                  <w:szCs w:val="18"/>
                  <w:lang w:eastAsia="tr-TR"/>
                </w:rPr>
                <w:t>12 GB</w:t>
              </w:r>
            </w:ins>
          </w:p>
        </w:tc>
        <w:tc>
          <w:tcPr>
            <w:tcW w:w="446" w:type="pct"/>
            <w:tcBorders>
              <w:top w:val="nil"/>
              <w:left w:val="nil"/>
              <w:bottom w:val="single" w:sz="4" w:space="0" w:color="auto"/>
              <w:right w:val="single" w:sz="4" w:space="0" w:color="auto"/>
            </w:tcBorders>
            <w:shd w:val="clear" w:color="auto" w:fill="FBD4B4"/>
            <w:noWrap/>
            <w:vAlign w:val="center"/>
          </w:tcPr>
          <w:p w14:paraId="60DB3A70" w14:textId="77777777" w:rsidR="008B2614" w:rsidRPr="00ED0693" w:rsidRDefault="008B2614" w:rsidP="00FB04C7">
            <w:pPr>
              <w:spacing w:after="0" w:line="240" w:lineRule="auto"/>
              <w:jc w:val="center"/>
              <w:rPr>
                <w:ins w:id="2797" w:author="Yazar"/>
                <w:rFonts w:ascii="Arial" w:eastAsia="Times New Roman" w:hAnsi="Arial" w:cs="Arial"/>
                <w:color w:val="000000"/>
                <w:sz w:val="16"/>
                <w:szCs w:val="18"/>
                <w:lang w:eastAsia="tr-TR"/>
              </w:rPr>
            </w:pPr>
            <w:ins w:id="2798" w:author="Yazar">
              <w:r w:rsidRPr="009D52F0">
                <w:rPr>
                  <w:rFonts w:ascii="Arial" w:eastAsia="Times New Roman" w:hAnsi="Arial" w:cs="Arial"/>
                  <w:color w:val="000000"/>
                  <w:sz w:val="16"/>
                  <w:szCs w:val="18"/>
                  <w:lang w:eastAsia="tr-TR"/>
                </w:rPr>
                <w:t>26,35</w:t>
              </w:r>
            </w:ins>
          </w:p>
        </w:tc>
        <w:tc>
          <w:tcPr>
            <w:tcW w:w="483" w:type="pct"/>
            <w:tcBorders>
              <w:top w:val="nil"/>
              <w:left w:val="nil"/>
              <w:bottom w:val="single" w:sz="4" w:space="0" w:color="auto"/>
              <w:right w:val="single" w:sz="4" w:space="0" w:color="auto"/>
            </w:tcBorders>
            <w:shd w:val="clear" w:color="auto" w:fill="FBD4B4"/>
            <w:noWrap/>
            <w:vAlign w:val="center"/>
          </w:tcPr>
          <w:p w14:paraId="555DD605" w14:textId="77777777" w:rsidR="008B2614" w:rsidRPr="00ED0693" w:rsidRDefault="008B2614" w:rsidP="00FB04C7">
            <w:pPr>
              <w:spacing w:after="0" w:line="240" w:lineRule="auto"/>
              <w:jc w:val="center"/>
              <w:rPr>
                <w:ins w:id="2799" w:author="Yazar"/>
                <w:rFonts w:ascii="Arial" w:eastAsia="Times New Roman" w:hAnsi="Arial" w:cs="Arial"/>
                <w:color w:val="000000"/>
                <w:sz w:val="16"/>
                <w:szCs w:val="18"/>
                <w:lang w:eastAsia="tr-TR"/>
              </w:rPr>
            </w:pPr>
            <w:ins w:id="2800"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0BE856E9" w14:textId="77777777" w:rsidR="008B2614" w:rsidRPr="00ED0693" w:rsidRDefault="008B2614" w:rsidP="00FB04C7">
            <w:pPr>
              <w:spacing w:after="0" w:line="240" w:lineRule="auto"/>
              <w:jc w:val="center"/>
              <w:rPr>
                <w:ins w:id="2801" w:author="Yazar"/>
                <w:rFonts w:ascii="Arial" w:eastAsia="Times New Roman" w:hAnsi="Arial" w:cs="Arial"/>
                <w:color w:val="000000"/>
                <w:sz w:val="16"/>
                <w:szCs w:val="18"/>
                <w:lang w:eastAsia="tr-TR"/>
              </w:rPr>
            </w:pPr>
            <w:ins w:id="2802" w:author="Yazar">
              <w:r w:rsidRPr="009D52F0">
                <w:rPr>
                  <w:rFonts w:ascii="Arial" w:eastAsia="Times New Roman" w:hAnsi="Arial" w:cs="Arial"/>
                  <w:color w:val="000000"/>
                  <w:sz w:val="16"/>
                  <w:szCs w:val="18"/>
                  <w:lang w:eastAsia="tr-TR"/>
                </w:rPr>
                <w:t>59,61</w:t>
              </w:r>
            </w:ins>
          </w:p>
        </w:tc>
        <w:tc>
          <w:tcPr>
            <w:tcW w:w="1838" w:type="pct"/>
            <w:tcBorders>
              <w:top w:val="nil"/>
              <w:left w:val="nil"/>
              <w:bottom w:val="single" w:sz="4" w:space="0" w:color="auto"/>
              <w:right w:val="single" w:sz="4" w:space="0" w:color="auto"/>
            </w:tcBorders>
            <w:shd w:val="clear" w:color="auto" w:fill="FBD4B4"/>
          </w:tcPr>
          <w:p w14:paraId="6B5ADAFE" w14:textId="77777777" w:rsidR="008B2614" w:rsidRPr="009D52F0" w:rsidRDefault="008B2614" w:rsidP="00FB04C7">
            <w:pPr>
              <w:spacing w:after="0" w:line="240" w:lineRule="auto"/>
              <w:jc w:val="center"/>
              <w:rPr>
                <w:ins w:id="2803" w:author="Yazar"/>
                <w:rFonts w:ascii="Arial" w:eastAsia="Times New Roman" w:hAnsi="Arial" w:cs="Arial"/>
                <w:color w:val="000000"/>
                <w:sz w:val="16"/>
                <w:szCs w:val="18"/>
                <w:lang w:eastAsia="tr-TR"/>
              </w:rPr>
            </w:pPr>
            <w:ins w:id="2804"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30F1E99B" w14:textId="77777777" w:rsidTr="00FB04C7">
        <w:trPr>
          <w:trHeight w:val="300"/>
          <w:ins w:id="280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14AF0FEE" w14:textId="77777777" w:rsidR="008B2614" w:rsidRDefault="008B2614" w:rsidP="00FB04C7">
            <w:pPr>
              <w:spacing w:after="0" w:line="240" w:lineRule="auto"/>
              <w:jc w:val="center"/>
              <w:rPr>
                <w:ins w:id="2806" w:author="Yazar"/>
                <w:rFonts w:ascii="Arial" w:eastAsia="Times New Roman" w:hAnsi="Arial" w:cs="Arial"/>
                <w:color w:val="000000"/>
                <w:sz w:val="16"/>
                <w:szCs w:val="18"/>
                <w:lang w:eastAsia="tr-TR"/>
              </w:rPr>
            </w:pPr>
            <w:ins w:id="2807" w:author="Yazar">
              <w:r w:rsidRPr="00E52EE8">
                <w:rPr>
                  <w:rFonts w:ascii="Arial" w:eastAsia="Times New Roman" w:hAnsi="Arial" w:cs="Arial"/>
                  <w:color w:val="000000"/>
                  <w:sz w:val="16"/>
                  <w:szCs w:val="18"/>
                  <w:lang w:eastAsia="tr-TR"/>
                </w:rPr>
                <w:t>16 Mbit/sn'ye kadar ³</w:t>
              </w:r>
            </w:ins>
          </w:p>
          <w:p w14:paraId="1B02ED0A" w14:textId="77777777" w:rsidR="008B2614" w:rsidRPr="005237AE" w:rsidRDefault="008B2614" w:rsidP="00FB04C7">
            <w:pPr>
              <w:spacing w:after="0" w:line="240" w:lineRule="auto"/>
              <w:jc w:val="center"/>
              <w:rPr>
                <w:ins w:id="2808"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tcPr>
          <w:p w14:paraId="5A4C485C" w14:textId="77777777" w:rsidR="008B2614" w:rsidRPr="005237AE" w:rsidRDefault="008B2614" w:rsidP="00FB04C7">
            <w:pPr>
              <w:spacing w:after="0" w:line="240" w:lineRule="auto"/>
              <w:jc w:val="center"/>
              <w:rPr>
                <w:ins w:id="2809" w:author="Yazar"/>
                <w:rFonts w:ascii="Arial" w:eastAsia="Times New Roman" w:hAnsi="Arial" w:cs="Arial"/>
                <w:color w:val="000000"/>
                <w:sz w:val="16"/>
                <w:szCs w:val="18"/>
                <w:lang w:eastAsia="tr-TR"/>
              </w:rPr>
            </w:pPr>
            <w:ins w:id="2810" w:author="Yazar">
              <w:r w:rsidRPr="009D52F0">
                <w:rPr>
                  <w:rFonts w:ascii="Arial" w:eastAsia="Times New Roman" w:hAnsi="Arial" w:cs="Arial"/>
                  <w:color w:val="000000"/>
                  <w:sz w:val="16"/>
                  <w:szCs w:val="18"/>
                  <w:lang w:eastAsia="tr-TR"/>
                </w:rPr>
                <w:t>1</w:t>
              </w:r>
              <w:r>
                <w:rPr>
                  <w:rFonts w:ascii="Arial" w:eastAsia="Times New Roman" w:hAnsi="Arial" w:cs="Arial"/>
                  <w:color w:val="000000"/>
                  <w:sz w:val="16"/>
                  <w:szCs w:val="18"/>
                  <w:lang w:eastAsia="tr-TR"/>
                </w:rPr>
                <w:t>6</w:t>
              </w:r>
              <w:r w:rsidRPr="009D52F0">
                <w:rPr>
                  <w:rFonts w:ascii="Arial" w:eastAsia="Times New Roman" w:hAnsi="Arial" w:cs="Arial"/>
                  <w:color w:val="000000"/>
                  <w:sz w:val="16"/>
                  <w:szCs w:val="18"/>
                  <w:lang w:eastAsia="tr-TR"/>
                </w:rPr>
                <w:t xml:space="preserve"> GB</w:t>
              </w:r>
            </w:ins>
          </w:p>
        </w:tc>
        <w:tc>
          <w:tcPr>
            <w:tcW w:w="446" w:type="pct"/>
            <w:tcBorders>
              <w:top w:val="nil"/>
              <w:left w:val="nil"/>
              <w:bottom w:val="single" w:sz="4" w:space="0" w:color="auto"/>
              <w:right w:val="single" w:sz="4" w:space="0" w:color="auto"/>
            </w:tcBorders>
            <w:shd w:val="clear" w:color="auto" w:fill="FBD4B4"/>
            <w:noWrap/>
            <w:vAlign w:val="center"/>
          </w:tcPr>
          <w:p w14:paraId="3B80E650" w14:textId="77777777" w:rsidR="008B2614" w:rsidRPr="00ED0693" w:rsidRDefault="008B2614" w:rsidP="00FB04C7">
            <w:pPr>
              <w:spacing w:after="0" w:line="240" w:lineRule="auto"/>
              <w:jc w:val="center"/>
              <w:rPr>
                <w:ins w:id="2811" w:author="Yazar"/>
                <w:rFonts w:ascii="Arial" w:eastAsia="Times New Roman" w:hAnsi="Arial" w:cs="Arial"/>
                <w:color w:val="000000"/>
                <w:sz w:val="16"/>
                <w:szCs w:val="18"/>
                <w:lang w:eastAsia="tr-TR"/>
              </w:rPr>
            </w:pPr>
            <w:ins w:id="2812" w:author="Yazar">
              <w:r w:rsidRPr="009D52F0">
                <w:rPr>
                  <w:rFonts w:ascii="Arial" w:eastAsia="Times New Roman" w:hAnsi="Arial" w:cs="Arial"/>
                  <w:color w:val="000000"/>
                  <w:sz w:val="16"/>
                  <w:szCs w:val="18"/>
                  <w:lang w:eastAsia="tr-TR"/>
                </w:rPr>
                <w:t>27,00</w:t>
              </w:r>
            </w:ins>
          </w:p>
        </w:tc>
        <w:tc>
          <w:tcPr>
            <w:tcW w:w="483" w:type="pct"/>
            <w:tcBorders>
              <w:top w:val="nil"/>
              <w:left w:val="nil"/>
              <w:bottom w:val="single" w:sz="4" w:space="0" w:color="auto"/>
              <w:right w:val="single" w:sz="4" w:space="0" w:color="auto"/>
            </w:tcBorders>
            <w:shd w:val="clear" w:color="auto" w:fill="FBD4B4"/>
            <w:noWrap/>
            <w:vAlign w:val="center"/>
          </w:tcPr>
          <w:p w14:paraId="5B104C53" w14:textId="77777777" w:rsidR="008B2614" w:rsidRPr="00ED0693" w:rsidRDefault="008B2614" w:rsidP="00FB04C7">
            <w:pPr>
              <w:spacing w:after="0" w:line="240" w:lineRule="auto"/>
              <w:jc w:val="center"/>
              <w:rPr>
                <w:ins w:id="2813" w:author="Yazar"/>
                <w:rFonts w:ascii="Arial" w:eastAsia="Times New Roman" w:hAnsi="Arial" w:cs="Arial"/>
                <w:color w:val="000000"/>
                <w:sz w:val="16"/>
                <w:szCs w:val="18"/>
                <w:lang w:eastAsia="tr-TR"/>
              </w:rPr>
            </w:pPr>
            <w:ins w:id="2814" w:author="Yazar">
              <w:r w:rsidRPr="009D52F0">
                <w:rPr>
                  <w:rFonts w:ascii="Arial" w:eastAsia="Times New Roman" w:hAnsi="Arial" w:cs="Arial"/>
                  <w:color w:val="000000"/>
                  <w:sz w:val="16"/>
                  <w:szCs w:val="18"/>
                  <w:lang w:eastAsia="tr-TR"/>
                </w:rPr>
                <w:t>0,00524</w:t>
              </w:r>
            </w:ins>
          </w:p>
        </w:tc>
        <w:tc>
          <w:tcPr>
            <w:tcW w:w="490" w:type="pct"/>
            <w:tcBorders>
              <w:top w:val="nil"/>
              <w:left w:val="nil"/>
              <w:bottom w:val="single" w:sz="4" w:space="0" w:color="auto"/>
              <w:right w:val="single" w:sz="4" w:space="0" w:color="auto"/>
            </w:tcBorders>
            <w:shd w:val="clear" w:color="auto" w:fill="FBD4B4"/>
            <w:noWrap/>
            <w:vAlign w:val="center"/>
          </w:tcPr>
          <w:p w14:paraId="1B4CEE03" w14:textId="77777777" w:rsidR="008B2614" w:rsidRPr="00ED0693" w:rsidRDefault="008B2614" w:rsidP="00FB04C7">
            <w:pPr>
              <w:spacing w:after="0" w:line="240" w:lineRule="auto"/>
              <w:jc w:val="center"/>
              <w:rPr>
                <w:ins w:id="2815" w:author="Yazar"/>
                <w:rFonts w:ascii="Arial" w:eastAsia="Times New Roman" w:hAnsi="Arial" w:cs="Arial"/>
                <w:color w:val="000000"/>
                <w:sz w:val="16"/>
                <w:szCs w:val="18"/>
                <w:lang w:eastAsia="tr-TR"/>
              </w:rPr>
            </w:pPr>
            <w:ins w:id="2816" w:author="Yazar">
              <w:r w:rsidRPr="009D52F0">
                <w:rPr>
                  <w:rFonts w:ascii="Arial" w:eastAsia="Times New Roman" w:hAnsi="Arial" w:cs="Arial"/>
                  <w:color w:val="000000"/>
                  <w:sz w:val="16"/>
                  <w:szCs w:val="18"/>
                  <w:lang w:eastAsia="tr-TR"/>
                </w:rPr>
                <w:t>59,61</w:t>
              </w:r>
            </w:ins>
          </w:p>
        </w:tc>
        <w:tc>
          <w:tcPr>
            <w:tcW w:w="1838" w:type="pct"/>
            <w:tcBorders>
              <w:top w:val="nil"/>
              <w:left w:val="nil"/>
              <w:bottom w:val="single" w:sz="4" w:space="0" w:color="auto"/>
              <w:right w:val="single" w:sz="4" w:space="0" w:color="auto"/>
            </w:tcBorders>
            <w:shd w:val="clear" w:color="auto" w:fill="FBD4B4"/>
          </w:tcPr>
          <w:p w14:paraId="7153A51B" w14:textId="77777777" w:rsidR="008B2614" w:rsidRPr="009D52F0" w:rsidRDefault="008B2614" w:rsidP="00FB04C7">
            <w:pPr>
              <w:spacing w:after="0" w:line="240" w:lineRule="auto"/>
              <w:jc w:val="center"/>
              <w:rPr>
                <w:ins w:id="2817" w:author="Yazar"/>
                <w:rFonts w:ascii="Arial" w:eastAsia="Times New Roman" w:hAnsi="Arial" w:cs="Arial"/>
                <w:color w:val="000000"/>
                <w:sz w:val="16"/>
                <w:szCs w:val="18"/>
                <w:lang w:eastAsia="tr-TR"/>
              </w:rPr>
            </w:pPr>
            <w:ins w:id="2818"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1681E892" w14:textId="77777777" w:rsidTr="00FB04C7">
        <w:trPr>
          <w:trHeight w:val="300"/>
          <w:ins w:id="2819"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4B9BAF42" w14:textId="77777777" w:rsidR="008B2614" w:rsidRPr="009D52F0" w:rsidRDefault="008B2614" w:rsidP="00FB04C7">
            <w:pPr>
              <w:spacing w:after="0" w:line="240" w:lineRule="auto"/>
              <w:jc w:val="center"/>
              <w:rPr>
                <w:ins w:id="2820" w:author="Yazar"/>
                <w:rFonts w:ascii="Arial" w:eastAsia="Times New Roman" w:hAnsi="Arial" w:cs="Arial"/>
                <w:color w:val="000000"/>
                <w:sz w:val="16"/>
                <w:szCs w:val="18"/>
                <w:lang w:eastAsia="tr-TR"/>
              </w:rPr>
            </w:pPr>
            <w:ins w:id="2821" w:author="Yazar">
              <w:r w:rsidRPr="002E1134">
                <w:rPr>
                  <w:rFonts w:ascii="Arial" w:eastAsia="Times New Roman" w:hAnsi="Arial" w:cs="Arial"/>
                  <w:color w:val="000000"/>
                  <w:sz w:val="16"/>
                  <w:szCs w:val="18"/>
                  <w:lang w:eastAsia="tr-TR"/>
                </w:rPr>
                <w:t>16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2E9F498D" w14:textId="77777777" w:rsidR="008B2614" w:rsidRPr="009D52F0" w:rsidRDefault="008B2614" w:rsidP="00FB04C7">
            <w:pPr>
              <w:spacing w:after="0" w:line="240" w:lineRule="auto"/>
              <w:jc w:val="center"/>
              <w:rPr>
                <w:ins w:id="2822" w:author="Yazar"/>
                <w:rFonts w:ascii="Arial" w:eastAsia="Times New Roman" w:hAnsi="Arial" w:cs="Arial"/>
                <w:color w:val="000000"/>
                <w:sz w:val="16"/>
                <w:szCs w:val="18"/>
                <w:lang w:eastAsia="tr-TR"/>
              </w:rPr>
            </w:pPr>
            <w:ins w:id="2823" w:author="Yazar">
              <w:r>
                <w:rPr>
                  <w:rFonts w:ascii="Arial" w:eastAsia="Times New Roman" w:hAnsi="Arial" w:cs="Arial"/>
                  <w:color w:val="000000"/>
                  <w:sz w:val="16"/>
                  <w:szCs w:val="18"/>
                  <w:lang w:eastAsia="tr-TR"/>
                </w:rPr>
                <w:t>100 GB</w:t>
              </w:r>
            </w:ins>
          </w:p>
        </w:tc>
        <w:tc>
          <w:tcPr>
            <w:tcW w:w="446" w:type="pct"/>
            <w:tcBorders>
              <w:top w:val="nil"/>
              <w:left w:val="nil"/>
              <w:bottom w:val="single" w:sz="4" w:space="0" w:color="auto"/>
              <w:right w:val="single" w:sz="4" w:space="0" w:color="auto"/>
            </w:tcBorders>
            <w:shd w:val="clear" w:color="auto" w:fill="FBD4B4"/>
            <w:noWrap/>
            <w:vAlign w:val="center"/>
          </w:tcPr>
          <w:p w14:paraId="2FD56025" w14:textId="77777777" w:rsidR="008B2614" w:rsidRPr="009D52F0" w:rsidRDefault="008B2614" w:rsidP="00FB04C7">
            <w:pPr>
              <w:spacing w:after="0" w:line="240" w:lineRule="auto"/>
              <w:jc w:val="center"/>
              <w:rPr>
                <w:ins w:id="2824" w:author="Yazar"/>
                <w:rFonts w:ascii="Arial" w:eastAsia="Times New Roman" w:hAnsi="Arial" w:cs="Arial"/>
                <w:color w:val="000000"/>
                <w:sz w:val="16"/>
                <w:szCs w:val="18"/>
                <w:lang w:eastAsia="tr-TR"/>
              </w:rPr>
            </w:pPr>
            <w:ins w:id="2825" w:author="Yazar">
              <w:r w:rsidRPr="002E1134">
                <w:rPr>
                  <w:rFonts w:ascii="Arial" w:eastAsia="Times New Roman" w:hAnsi="Arial" w:cs="Arial"/>
                  <w:color w:val="000000"/>
                  <w:sz w:val="16"/>
                  <w:szCs w:val="18"/>
                  <w:lang w:eastAsia="tr-TR"/>
                </w:rPr>
                <w:t>43,45</w:t>
              </w:r>
            </w:ins>
          </w:p>
        </w:tc>
        <w:tc>
          <w:tcPr>
            <w:tcW w:w="483" w:type="pct"/>
            <w:tcBorders>
              <w:top w:val="nil"/>
              <w:left w:val="nil"/>
              <w:bottom w:val="single" w:sz="4" w:space="0" w:color="auto"/>
              <w:right w:val="single" w:sz="4" w:space="0" w:color="auto"/>
            </w:tcBorders>
            <w:shd w:val="clear" w:color="auto" w:fill="FBD4B4"/>
            <w:noWrap/>
            <w:vAlign w:val="center"/>
          </w:tcPr>
          <w:p w14:paraId="27D62E94" w14:textId="77777777" w:rsidR="008B2614" w:rsidRPr="009D52F0" w:rsidRDefault="008B2614" w:rsidP="00FB04C7">
            <w:pPr>
              <w:spacing w:after="0" w:line="240" w:lineRule="auto"/>
              <w:jc w:val="center"/>
              <w:rPr>
                <w:ins w:id="2826" w:author="Yazar"/>
                <w:rFonts w:ascii="Arial" w:eastAsia="Times New Roman" w:hAnsi="Arial" w:cs="Arial"/>
                <w:color w:val="000000"/>
                <w:sz w:val="16"/>
                <w:szCs w:val="18"/>
                <w:lang w:eastAsia="tr-TR"/>
              </w:rPr>
            </w:pPr>
            <w:ins w:id="2827"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5EC5B403" w14:textId="77777777" w:rsidR="008B2614" w:rsidRPr="009D52F0" w:rsidRDefault="008B2614" w:rsidP="00FB04C7">
            <w:pPr>
              <w:spacing w:after="0" w:line="240" w:lineRule="auto"/>
              <w:jc w:val="center"/>
              <w:rPr>
                <w:ins w:id="2828" w:author="Yazar"/>
                <w:rFonts w:ascii="Arial" w:eastAsia="Times New Roman" w:hAnsi="Arial" w:cs="Arial"/>
                <w:color w:val="000000"/>
                <w:sz w:val="16"/>
                <w:szCs w:val="18"/>
                <w:lang w:eastAsia="tr-TR"/>
              </w:rPr>
            </w:pPr>
            <w:ins w:id="2829"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197C588" w14:textId="77777777" w:rsidR="008B2614" w:rsidRPr="002E1134" w:rsidRDefault="008B2614" w:rsidP="00FB04C7">
            <w:pPr>
              <w:spacing w:after="0" w:line="240" w:lineRule="auto"/>
              <w:jc w:val="center"/>
              <w:rPr>
                <w:ins w:id="2830" w:author="Yazar"/>
                <w:rFonts w:ascii="Arial" w:eastAsia="Times New Roman" w:hAnsi="Arial" w:cs="Arial"/>
                <w:color w:val="000000"/>
                <w:sz w:val="16"/>
                <w:szCs w:val="18"/>
                <w:lang w:eastAsia="tr-TR"/>
              </w:rPr>
            </w:pPr>
          </w:p>
        </w:tc>
      </w:tr>
      <w:tr w:rsidR="008B2614" w:rsidRPr="005237AE" w14:paraId="4C42B482" w14:textId="77777777" w:rsidTr="00FB04C7">
        <w:trPr>
          <w:trHeight w:val="300"/>
          <w:ins w:id="2831"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10C3EDAD" w14:textId="77777777" w:rsidR="008B2614" w:rsidRPr="009D52F0" w:rsidRDefault="008B2614" w:rsidP="00FB04C7">
            <w:pPr>
              <w:spacing w:after="0" w:line="240" w:lineRule="auto"/>
              <w:jc w:val="center"/>
              <w:rPr>
                <w:ins w:id="2832" w:author="Yazar"/>
                <w:rFonts w:ascii="Arial" w:eastAsia="Times New Roman" w:hAnsi="Arial" w:cs="Arial"/>
                <w:color w:val="000000"/>
                <w:sz w:val="16"/>
                <w:szCs w:val="18"/>
                <w:lang w:eastAsia="tr-TR"/>
              </w:rPr>
            </w:pPr>
            <w:ins w:id="2833" w:author="Yazar">
              <w:r w:rsidRPr="002E1134">
                <w:rPr>
                  <w:rFonts w:ascii="Arial" w:eastAsia="Times New Roman" w:hAnsi="Arial" w:cs="Arial"/>
                  <w:color w:val="000000"/>
                  <w:sz w:val="16"/>
                  <w:szCs w:val="18"/>
                  <w:lang w:eastAsia="tr-TR"/>
                </w:rPr>
                <w:t>16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4781C802" w14:textId="77777777" w:rsidR="008B2614" w:rsidRPr="009D52F0" w:rsidRDefault="008B2614" w:rsidP="00FB04C7">
            <w:pPr>
              <w:spacing w:after="0" w:line="240" w:lineRule="auto"/>
              <w:jc w:val="center"/>
              <w:rPr>
                <w:ins w:id="2834" w:author="Yazar"/>
                <w:rFonts w:ascii="Arial" w:eastAsia="Times New Roman" w:hAnsi="Arial" w:cs="Arial"/>
                <w:color w:val="000000"/>
                <w:sz w:val="16"/>
                <w:szCs w:val="18"/>
                <w:lang w:eastAsia="tr-TR"/>
              </w:rPr>
            </w:pPr>
            <w:ins w:id="2835" w:author="Yazar">
              <w:r>
                <w:rPr>
                  <w:rFonts w:ascii="Arial" w:eastAsia="Times New Roman" w:hAnsi="Arial" w:cs="Arial"/>
                  <w:color w:val="000000"/>
                  <w:sz w:val="16"/>
                  <w:szCs w:val="18"/>
                  <w:lang w:eastAsia="tr-TR"/>
                </w:rPr>
                <w:t>200 GB</w:t>
              </w:r>
            </w:ins>
          </w:p>
        </w:tc>
        <w:tc>
          <w:tcPr>
            <w:tcW w:w="446" w:type="pct"/>
            <w:tcBorders>
              <w:top w:val="nil"/>
              <w:left w:val="nil"/>
              <w:bottom w:val="single" w:sz="4" w:space="0" w:color="auto"/>
              <w:right w:val="single" w:sz="4" w:space="0" w:color="auto"/>
            </w:tcBorders>
            <w:shd w:val="clear" w:color="auto" w:fill="FBD4B4"/>
            <w:noWrap/>
            <w:vAlign w:val="center"/>
          </w:tcPr>
          <w:p w14:paraId="58E2DD7A" w14:textId="77777777" w:rsidR="008B2614" w:rsidRPr="009D52F0" w:rsidRDefault="008B2614" w:rsidP="00FB04C7">
            <w:pPr>
              <w:spacing w:after="0" w:line="240" w:lineRule="auto"/>
              <w:jc w:val="center"/>
              <w:rPr>
                <w:ins w:id="2836" w:author="Yazar"/>
                <w:rFonts w:ascii="Arial" w:eastAsia="Times New Roman" w:hAnsi="Arial" w:cs="Arial"/>
                <w:color w:val="000000"/>
                <w:sz w:val="16"/>
                <w:szCs w:val="18"/>
                <w:lang w:eastAsia="tr-TR"/>
              </w:rPr>
            </w:pPr>
            <w:ins w:id="2837" w:author="Yazar">
              <w:r w:rsidRPr="002E1134">
                <w:rPr>
                  <w:rFonts w:ascii="Arial" w:eastAsia="Times New Roman" w:hAnsi="Arial" w:cs="Arial"/>
                  <w:color w:val="000000"/>
                  <w:sz w:val="16"/>
                  <w:szCs w:val="18"/>
                  <w:lang w:eastAsia="tr-TR"/>
                </w:rPr>
                <w:t>47,8</w:t>
              </w:r>
              <w:r>
                <w:rPr>
                  <w:rFonts w:ascii="Arial" w:eastAsia="Times New Roman" w:hAnsi="Arial" w:cs="Arial"/>
                  <w:color w:val="000000"/>
                  <w:sz w:val="16"/>
                  <w:szCs w:val="18"/>
                  <w:lang w:eastAsia="tr-TR"/>
                </w:rPr>
                <w:t>0</w:t>
              </w:r>
            </w:ins>
          </w:p>
        </w:tc>
        <w:tc>
          <w:tcPr>
            <w:tcW w:w="483" w:type="pct"/>
            <w:tcBorders>
              <w:top w:val="nil"/>
              <w:left w:val="nil"/>
              <w:bottom w:val="single" w:sz="4" w:space="0" w:color="auto"/>
              <w:right w:val="single" w:sz="4" w:space="0" w:color="auto"/>
            </w:tcBorders>
            <w:shd w:val="clear" w:color="auto" w:fill="FBD4B4"/>
            <w:noWrap/>
            <w:vAlign w:val="center"/>
          </w:tcPr>
          <w:p w14:paraId="1257689D" w14:textId="77777777" w:rsidR="008B2614" w:rsidRPr="009D52F0" w:rsidRDefault="008B2614" w:rsidP="00FB04C7">
            <w:pPr>
              <w:spacing w:after="0" w:line="240" w:lineRule="auto"/>
              <w:jc w:val="center"/>
              <w:rPr>
                <w:ins w:id="2838" w:author="Yazar"/>
                <w:rFonts w:ascii="Arial" w:eastAsia="Times New Roman" w:hAnsi="Arial" w:cs="Arial"/>
                <w:color w:val="000000"/>
                <w:sz w:val="16"/>
                <w:szCs w:val="18"/>
                <w:lang w:eastAsia="tr-TR"/>
              </w:rPr>
            </w:pPr>
            <w:ins w:id="2839"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3E5519F7" w14:textId="77777777" w:rsidR="008B2614" w:rsidRPr="009D52F0" w:rsidRDefault="008B2614" w:rsidP="00FB04C7">
            <w:pPr>
              <w:spacing w:after="0" w:line="240" w:lineRule="auto"/>
              <w:jc w:val="center"/>
              <w:rPr>
                <w:ins w:id="2840" w:author="Yazar"/>
                <w:rFonts w:ascii="Arial" w:eastAsia="Times New Roman" w:hAnsi="Arial" w:cs="Arial"/>
                <w:color w:val="000000"/>
                <w:sz w:val="16"/>
                <w:szCs w:val="18"/>
                <w:lang w:eastAsia="tr-TR"/>
              </w:rPr>
            </w:pPr>
            <w:ins w:id="2841"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1D1E4C8" w14:textId="77777777" w:rsidR="008B2614" w:rsidRPr="002E1134" w:rsidRDefault="008B2614" w:rsidP="00FB04C7">
            <w:pPr>
              <w:spacing w:after="0" w:line="240" w:lineRule="auto"/>
              <w:jc w:val="center"/>
              <w:rPr>
                <w:ins w:id="2842" w:author="Yazar"/>
                <w:rFonts w:ascii="Arial" w:eastAsia="Times New Roman" w:hAnsi="Arial" w:cs="Arial"/>
                <w:color w:val="000000"/>
                <w:sz w:val="16"/>
                <w:szCs w:val="18"/>
                <w:lang w:eastAsia="tr-TR"/>
              </w:rPr>
            </w:pPr>
          </w:p>
        </w:tc>
      </w:tr>
      <w:tr w:rsidR="008B2614" w:rsidRPr="005237AE" w14:paraId="397E9731" w14:textId="77777777" w:rsidTr="00FB04C7">
        <w:trPr>
          <w:trHeight w:val="300"/>
          <w:ins w:id="2843"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3613AFA0" w14:textId="77777777" w:rsidR="008B2614" w:rsidRDefault="008B2614" w:rsidP="00FB04C7">
            <w:pPr>
              <w:spacing w:after="0" w:line="240" w:lineRule="auto"/>
              <w:jc w:val="center"/>
              <w:rPr>
                <w:ins w:id="2844" w:author="Yazar"/>
                <w:rFonts w:ascii="Arial" w:eastAsia="Times New Roman" w:hAnsi="Arial" w:cs="Arial"/>
                <w:color w:val="000000"/>
                <w:sz w:val="16"/>
                <w:szCs w:val="18"/>
                <w:lang w:eastAsia="tr-TR"/>
              </w:rPr>
            </w:pPr>
            <w:ins w:id="2845" w:author="Yazar">
              <w:r w:rsidRPr="002E1134">
                <w:rPr>
                  <w:rFonts w:ascii="Arial" w:eastAsia="Times New Roman" w:hAnsi="Arial" w:cs="Arial"/>
                  <w:color w:val="000000"/>
                  <w:sz w:val="16"/>
                  <w:szCs w:val="18"/>
                  <w:lang w:eastAsia="tr-TR"/>
                </w:rPr>
                <w:t>24 Mbit/sn'ye kadar ³</w:t>
              </w:r>
            </w:ins>
          </w:p>
          <w:p w14:paraId="2C456325" w14:textId="77777777" w:rsidR="008B2614" w:rsidRPr="005237AE" w:rsidRDefault="008B2614" w:rsidP="00FB04C7">
            <w:pPr>
              <w:spacing w:after="0" w:line="240" w:lineRule="auto"/>
              <w:jc w:val="center"/>
              <w:rPr>
                <w:ins w:id="2846"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7CF949FF" w14:textId="77777777" w:rsidR="008B2614" w:rsidRPr="005237AE" w:rsidRDefault="008B2614" w:rsidP="00FB04C7">
            <w:pPr>
              <w:spacing w:after="0" w:line="240" w:lineRule="auto"/>
              <w:jc w:val="center"/>
              <w:rPr>
                <w:ins w:id="2847" w:author="Yazar"/>
                <w:rFonts w:ascii="Arial" w:eastAsia="Times New Roman" w:hAnsi="Arial" w:cs="Arial"/>
                <w:color w:val="000000"/>
                <w:sz w:val="16"/>
                <w:szCs w:val="18"/>
                <w:lang w:eastAsia="tr-TR"/>
              </w:rPr>
            </w:pPr>
            <w:ins w:id="2848" w:author="Yazar">
              <w:r w:rsidRPr="005237AE">
                <w:rPr>
                  <w:rFonts w:ascii="Arial" w:eastAsia="Times New Roman" w:hAnsi="Arial" w:cs="Arial"/>
                  <w:color w:val="000000"/>
                  <w:sz w:val="16"/>
                  <w:szCs w:val="18"/>
                  <w:lang w:eastAsia="tr-TR"/>
                </w:rPr>
                <w:t>4 GB</w:t>
              </w:r>
            </w:ins>
          </w:p>
        </w:tc>
        <w:tc>
          <w:tcPr>
            <w:tcW w:w="446" w:type="pct"/>
            <w:tcBorders>
              <w:top w:val="nil"/>
              <w:left w:val="nil"/>
              <w:bottom w:val="single" w:sz="4" w:space="0" w:color="auto"/>
              <w:right w:val="single" w:sz="4" w:space="0" w:color="auto"/>
            </w:tcBorders>
            <w:shd w:val="clear" w:color="auto" w:fill="FBD4B4"/>
            <w:noWrap/>
            <w:vAlign w:val="center"/>
          </w:tcPr>
          <w:p w14:paraId="0298A763" w14:textId="77777777" w:rsidR="008B2614" w:rsidRPr="00ED0693" w:rsidRDefault="008B2614" w:rsidP="00FB04C7">
            <w:pPr>
              <w:spacing w:after="0" w:line="240" w:lineRule="auto"/>
              <w:jc w:val="center"/>
              <w:rPr>
                <w:ins w:id="2849" w:author="Yazar"/>
                <w:rFonts w:ascii="Arial" w:eastAsia="Times New Roman" w:hAnsi="Arial" w:cs="Arial"/>
                <w:color w:val="000000"/>
                <w:sz w:val="16"/>
                <w:szCs w:val="18"/>
                <w:lang w:eastAsia="tr-TR"/>
              </w:rPr>
            </w:pPr>
            <w:ins w:id="2850" w:author="Yazar">
              <w:r w:rsidRPr="009D52F0">
                <w:rPr>
                  <w:rFonts w:ascii="Arial" w:eastAsia="Times New Roman" w:hAnsi="Arial" w:cs="Arial"/>
                  <w:color w:val="000000"/>
                  <w:sz w:val="16"/>
                  <w:szCs w:val="18"/>
                  <w:lang w:eastAsia="tr-TR"/>
                </w:rPr>
                <w:t>20,35</w:t>
              </w:r>
            </w:ins>
          </w:p>
        </w:tc>
        <w:tc>
          <w:tcPr>
            <w:tcW w:w="483" w:type="pct"/>
            <w:tcBorders>
              <w:top w:val="nil"/>
              <w:left w:val="nil"/>
              <w:bottom w:val="single" w:sz="4" w:space="0" w:color="auto"/>
              <w:right w:val="single" w:sz="4" w:space="0" w:color="auto"/>
            </w:tcBorders>
            <w:shd w:val="clear" w:color="auto" w:fill="FBD4B4"/>
            <w:noWrap/>
            <w:vAlign w:val="center"/>
          </w:tcPr>
          <w:p w14:paraId="355A3C3C" w14:textId="77777777" w:rsidR="008B2614" w:rsidRPr="00ED0693" w:rsidRDefault="008B2614" w:rsidP="00FB04C7">
            <w:pPr>
              <w:spacing w:after="0" w:line="240" w:lineRule="auto"/>
              <w:jc w:val="center"/>
              <w:rPr>
                <w:ins w:id="2851" w:author="Yazar"/>
                <w:rFonts w:ascii="Arial" w:eastAsia="Times New Roman" w:hAnsi="Arial" w:cs="Arial"/>
                <w:color w:val="000000"/>
                <w:sz w:val="16"/>
                <w:szCs w:val="18"/>
                <w:lang w:eastAsia="tr-TR"/>
              </w:rPr>
            </w:pPr>
            <w:ins w:id="2852" w:author="Yazar">
              <w:r w:rsidRPr="009D52F0">
                <w:rPr>
                  <w:rFonts w:ascii="Arial" w:eastAsia="Times New Roman" w:hAnsi="Arial" w:cs="Arial"/>
                  <w:color w:val="000000"/>
                  <w:sz w:val="16"/>
                  <w:szCs w:val="18"/>
                  <w:lang w:eastAsia="tr-TR"/>
                </w:rPr>
                <w:t>0,006165</w:t>
              </w:r>
            </w:ins>
          </w:p>
        </w:tc>
        <w:tc>
          <w:tcPr>
            <w:tcW w:w="490" w:type="pct"/>
            <w:tcBorders>
              <w:top w:val="nil"/>
              <w:left w:val="nil"/>
              <w:bottom w:val="single" w:sz="4" w:space="0" w:color="auto"/>
              <w:right w:val="single" w:sz="4" w:space="0" w:color="auto"/>
            </w:tcBorders>
            <w:shd w:val="clear" w:color="auto" w:fill="FBD4B4"/>
            <w:noWrap/>
            <w:vAlign w:val="center"/>
          </w:tcPr>
          <w:p w14:paraId="61C59746" w14:textId="77777777" w:rsidR="008B2614" w:rsidRPr="00ED0693" w:rsidRDefault="008B2614" w:rsidP="00FB04C7">
            <w:pPr>
              <w:spacing w:after="0" w:line="240" w:lineRule="auto"/>
              <w:jc w:val="center"/>
              <w:rPr>
                <w:ins w:id="2853" w:author="Yazar"/>
                <w:rFonts w:ascii="Arial" w:eastAsia="Times New Roman" w:hAnsi="Arial" w:cs="Arial"/>
                <w:color w:val="000000"/>
                <w:sz w:val="16"/>
                <w:szCs w:val="18"/>
                <w:lang w:eastAsia="tr-TR"/>
              </w:rPr>
            </w:pPr>
            <w:ins w:id="2854" w:author="Yazar">
              <w:r>
                <w:rPr>
                  <w:rFonts w:ascii="Arial" w:eastAsia="Times New Roman" w:hAnsi="Arial" w:cs="Arial"/>
                  <w:color w:val="000000"/>
                  <w:sz w:val="16"/>
                  <w:szCs w:val="18"/>
                  <w:lang w:eastAsia="tr-TR"/>
                </w:rPr>
                <w:t>51,67</w:t>
              </w:r>
            </w:ins>
          </w:p>
        </w:tc>
        <w:tc>
          <w:tcPr>
            <w:tcW w:w="1838" w:type="pct"/>
            <w:tcBorders>
              <w:top w:val="nil"/>
              <w:left w:val="nil"/>
              <w:bottom w:val="single" w:sz="4" w:space="0" w:color="auto"/>
              <w:right w:val="single" w:sz="4" w:space="0" w:color="auto"/>
            </w:tcBorders>
            <w:shd w:val="clear" w:color="auto" w:fill="FBD4B4"/>
          </w:tcPr>
          <w:p w14:paraId="7449423A" w14:textId="77777777" w:rsidR="008B2614" w:rsidRDefault="008B2614" w:rsidP="00FB04C7">
            <w:pPr>
              <w:spacing w:after="0" w:line="240" w:lineRule="auto"/>
              <w:jc w:val="center"/>
              <w:rPr>
                <w:ins w:id="2855" w:author="Yazar"/>
                <w:rFonts w:ascii="Arial" w:eastAsia="Times New Roman" w:hAnsi="Arial" w:cs="Arial"/>
                <w:color w:val="000000"/>
                <w:sz w:val="16"/>
                <w:szCs w:val="18"/>
                <w:lang w:eastAsia="tr-TR"/>
              </w:rPr>
            </w:pPr>
            <w:ins w:id="2856" w:author="Yazar">
              <w:r w:rsidRPr="00322067">
                <w:rPr>
                  <w:rFonts w:ascii="Arial" w:eastAsia="Times New Roman" w:hAnsi="Arial" w:cs="Arial"/>
                  <w:color w:val="000000"/>
                  <w:sz w:val="16"/>
                  <w:szCs w:val="18"/>
                  <w:lang w:eastAsia="tr-TR"/>
                </w:rPr>
                <w:t>Bu paket yeni müşteri alımına kapalıdır.</w:t>
              </w:r>
            </w:ins>
          </w:p>
        </w:tc>
      </w:tr>
      <w:tr w:rsidR="008B2614" w:rsidRPr="005237AE" w14:paraId="465CA68D" w14:textId="77777777" w:rsidTr="00FB04C7">
        <w:trPr>
          <w:trHeight w:val="300"/>
          <w:ins w:id="2857"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487B10D6" w14:textId="77777777" w:rsidR="008B2614" w:rsidRDefault="008B2614" w:rsidP="00FB04C7">
            <w:pPr>
              <w:spacing w:after="0" w:line="240" w:lineRule="auto"/>
              <w:jc w:val="center"/>
              <w:rPr>
                <w:ins w:id="2858" w:author="Yazar"/>
                <w:rFonts w:ascii="Arial" w:eastAsia="Times New Roman" w:hAnsi="Arial" w:cs="Arial"/>
                <w:color w:val="000000"/>
                <w:sz w:val="16"/>
                <w:szCs w:val="18"/>
                <w:lang w:eastAsia="tr-TR"/>
              </w:rPr>
            </w:pPr>
            <w:ins w:id="2859" w:author="Yazar">
              <w:r w:rsidRPr="002E1134">
                <w:rPr>
                  <w:rFonts w:ascii="Arial" w:eastAsia="Times New Roman" w:hAnsi="Arial" w:cs="Arial"/>
                  <w:color w:val="000000"/>
                  <w:sz w:val="16"/>
                  <w:szCs w:val="18"/>
                  <w:lang w:eastAsia="tr-TR"/>
                </w:rPr>
                <w:t>24 Mbit/sn'ye kadar ³</w:t>
              </w:r>
            </w:ins>
          </w:p>
          <w:p w14:paraId="3441BA02" w14:textId="77777777" w:rsidR="008B2614" w:rsidRPr="005237AE" w:rsidRDefault="008B2614" w:rsidP="00FB04C7">
            <w:pPr>
              <w:spacing w:after="0" w:line="240" w:lineRule="auto"/>
              <w:jc w:val="center"/>
              <w:rPr>
                <w:ins w:id="2860"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5889B784" w14:textId="77777777" w:rsidR="008B2614" w:rsidRPr="005237AE" w:rsidRDefault="008B2614" w:rsidP="00FB04C7">
            <w:pPr>
              <w:spacing w:after="0" w:line="240" w:lineRule="auto"/>
              <w:jc w:val="center"/>
              <w:rPr>
                <w:ins w:id="2861" w:author="Yazar"/>
                <w:rFonts w:ascii="Arial" w:eastAsia="Times New Roman" w:hAnsi="Arial" w:cs="Arial"/>
                <w:color w:val="000000"/>
                <w:sz w:val="16"/>
                <w:szCs w:val="18"/>
                <w:lang w:eastAsia="tr-TR"/>
              </w:rPr>
            </w:pPr>
            <w:ins w:id="2862" w:author="Yazar">
              <w:r w:rsidRPr="005237AE">
                <w:rPr>
                  <w:rFonts w:ascii="Arial" w:eastAsia="Times New Roman" w:hAnsi="Arial" w:cs="Arial"/>
                  <w:color w:val="000000"/>
                  <w:sz w:val="16"/>
                  <w:szCs w:val="18"/>
                  <w:lang w:eastAsia="tr-TR"/>
                </w:rPr>
                <w:t>6 GB</w:t>
              </w:r>
            </w:ins>
          </w:p>
        </w:tc>
        <w:tc>
          <w:tcPr>
            <w:tcW w:w="446" w:type="pct"/>
            <w:tcBorders>
              <w:top w:val="nil"/>
              <w:left w:val="nil"/>
              <w:bottom w:val="single" w:sz="4" w:space="0" w:color="auto"/>
              <w:right w:val="single" w:sz="4" w:space="0" w:color="auto"/>
            </w:tcBorders>
            <w:shd w:val="clear" w:color="auto" w:fill="FBD4B4"/>
            <w:noWrap/>
            <w:vAlign w:val="center"/>
          </w:tcPr>
          <w:p w14:paraId="36522629" w14:textId="77777777" w:rsidR="008B2614" w:rsidRPr="00ED0693" w:rsidRDefault="008B2614" w:rsidP="00FB04C7">
            <w:pPr>
              <w:spacing w:after="0" w:line="240" w:lineRule="auto"/>
              <w:jc w:val="center"/>
              <w:rPr>
                <w:ins w:id="2863" w:author="Yazar"/>
                <w:rFonts w:ascii="Arial" w:eastAsia="Times New Roman" w:hAnsi="Arial" w:cs="Arial"/>
                <w:color w:val="000000"/>
                <w:sz w:val="16"/>
                <w:szCs w:val="18"/>
                <w:lang w:eastAsia="tr-TR"/>
              </w:rPr>
            </w:pPr>
            <w:ins w:id="2864" w:author="Yazar">
              <w:r w:rsidRPr="009D52F0">
                <w:rPr>
                  <w:rFonts w:ascii="Arial" w:eastAsia="Times New Roman" w:hAnsi="Arial" w:cs="Arial"/>
                  <w:color w:val="000000"/>
                  <w:sz w:val="16"/>
                  <w:szCs w:val="18"/>
                  <w:lang w:eastAsia="tr-TR"/>
                </w:rPr>
                <w:t>22,46</w:t>
              </w:r>
            </w:ins>
          </w:p>
        </w:tc>
        <w:tc>
          <w:tcPr>
            <w:tcW w:w="483" w:type="pct"/>
            <w:tcBorders>
              <w:top w:val="nil"/>
              <w:left w:val="nil"/>
              <w:bottom w:val="single" w:sz="4" w:space="0" w:color="auto"/>
              <w:right w:val="single" w:sz="4" w:space="0" w:color="auto"/>
            </w:tcBorders>
            <w:shd w:val="clear" w:color="auto" w:fill="FBD4B4"/>
            <w:noWrap/>
            <w:vAlign w:val="center"/>
          </w:tcPr>
          <w:p w14:paraId="088EB942" w14:textId="77777777" w:rsidR="008B2614" w:rsidRPr="00ED0693" w:rsidRDefault="008B2614" w:rsidP="00FB04C7">
            <w:pPr>
              <w:spacing w:after="0" w:line="240" w:lineRule="auto"/>
              <w:jc w:val="center"/>
              <w:rPr>
                <w:ins w:id="2865" w:author="Yazar"/>
                <w:rFonts w:ascii="Arial" w:eastAsia="Times New Roman" w:hAnsi="Arial" w:cs="Arial"/>
                <w:color w:val="000000"/>
                <w:sz w:val="16"/>
                <w:szCs w:val="18"/>
                <w:lang w:eastAsia="tr-TR"/>
              </w:rPr>
            </w:pPr>
            <w:ins w:id="2866" w:author="Yazar">
              <w:r w:rsidRPr="009D52F0">
                <w:rPr>
                  <w:rFonts w:ascii="Arial" w:eastAsia="Times New Roman" w:hAnsi="Arial" w:cs="Arial"/>
                  <w:color w:val="000000"/>
                  <w:sz w:val="16"/>
                  <w:szCs w:val="18"/>
                  <w:lang w:eastAsia="tr-TR"/>
                </w:rPr>
                <w:t>0,006165</w:t>
              </w:r>
            </w:ins>
          </w:p>
        </w:tc>
        <w:tc>
          <w:tcPr>
            <w:tcW w:w="490" w:type="pct"/>
            <w:tcBorders>
              <w:top w:val="nil"/>
              <w:left w:val="nil"/>
              <w:bottom w:val="single" w:sz="4" w:space="0" w:color="auto"/>
              <w:right w:val="single" w:sz="4" w:space="0" w:color="auto"/>
            </w:tcBorders>
            <w:shd w:val="clear" w:color="auto" w:fill="FBD4B4"/>
            <w:noWrap/>
            <w:vAlign w:val="center"/>
          </w:tcPr>
          <w:p w14:paraId="6665BB97" w14:textId="77777777" w:rsidR="008B2614" w:rsidRPr="00ED0693" w:rsidRDefault="008B2614" w:rsidP="00FB04C7">
            <w:pPr>
              <w:spacing w:after="0" w:line="240" w:lineRule="auto"/>
              <w:jc w:val="center"/>
              <w:rPr>
                <w:ins w:id="2867" w:author="Yazar"/>
                <w:rFonts w:ascii="Arial" w:eastAsia="Times New Roman" w:hAnsi="Arial" w:cs="Arial"/>
                <w:color w:val="000000"/>
                <w:sz w:val="16"/>
                <w:szCs w:val="18"/>
                <w:lang w:eastAsia="tr-TR"/>
              </w:rPr>
            </w:pPr>
            <w:ins w:id="2868" w:author="Yazar">
              <w:r w:rsidRPr="009D52F0">
                <w:rPr>
                  <w:rFonts w:ascii="Arial" w:eastAsia="Times New Roman" w:hAnsi="Arial" w:cs="Arial"/>
                  <w:color w:val="000000"/>
                  <w:sz w:val="16"/>
                  <w:szCs w:val="18"/>
                  <w:lang w:eastAsia="tr-TR"/>
                </w:rPr>
                <w:t>51,67</w:t>
              </w:r>
            </w:ins>
          </w:p>
        </w:tc>
        <w:tc>
          <w:tcPr>
            <w:tcW w:w="1838" w:type="pct"/>
            <w:tcBorders>
              <w:top w:val="nil"/>
              <w:left w:val="nil"/>
              <w:bottom w:val="single" w:sz="4" w:space="0" w:color="auto"/>
              <w:right w:val="single" w:sz="4" w:space="0" w:color="auto"/>
            </w:tcBorders>
            <w:shd w:val="clear" w:color="auto" w:fill="FBD4B4"/>
          </w:tcPr>
          <w:p w14:paraId="67DA8CE9" w14:textId="77777777" w:rsidR="008B2614" w:rsidRPr="009D52F0" w:rsidRDefault="008B2614" w:rsidP="00FB04C7">
            <w:pPr>
              <w:spacing w:after="0" w:line="240" w:lineRule="auto"/>
              <w:jc w:val="center"/>
              <w:rPr>
                <w:ins w:id="2869" w:author="Yazar"/>
                <w:rFonts w:ascii="Arial" w:eastAsia="Times New Roman" w:hAnsi="Arial" w:cs="Arial"/>
                <w:color w:val="000000"/>
                <w:sz w:val="16"/>
                <w:szCs w:val="18"/>
                <w:lang w:eastAsia="tr-TR"/>
              </w:rPr>
            </w:pPr>
            <w:ins w:id="2870"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6B018DEB" w14:textId="77777777" w:rsidTr="00FB04C7">
        <w:trPr>
          <w:trHeight w:val="300"/>
          <w:ins w:id="2871"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6B6E5C3E" w14:textId="77777777" w:rsidR="008B2614" w:rsidRDefault="008B2614" w:rsidP="00FB04C7">
            <w:pPr>
              <w:spacing w:after="0" w:line="240" w:lineRule="auto"/>
              <w:jc w:val="center"/>
              <w:rPr>
                <w:ins w:id="2872" w:author="Yazar"/>
                <w:rFonts w:ascii="Arial" w:eastAsia="Times New Roman" w:hAnsi="Arial" w:cs="Arial"/>
                <w:color w:val="000000"/>
                <w:sz w:val="16"/>
                <w:szCs w:val="18"/>
                <w:lang w:eastAsia="tr-TR"/>
              </w:rPr>
            </w:pPr>
            <w:ins w:id="2873" w:author="Yazar">
              <w:r w:rsidRPr="002E1134">
                <w:rPr>
                  <w:rFonts w:ascii="Arial" w:eastAsia="Times New Roman" w:hAnsi="Arial" w:cs="Arial"/>
                  <w:color w:val="000000"/>
                  <w:sz w:val="16"/>
                  <w:szCs w:val="18"/>
                  <w:lang w:eastAsia="tr-TR"/>
                </w:rPr>
                <w:t>24 Mbit/sn'ye kadar ³</w:t>
              </w:r>
            </w:ins>
          </w:p>
          <w:p w14:paraId="03D59B62" w14:textId="77777777" w:rsidR="008B2614" w:rsidRPr="005237AE" w:rsidRDefault="008B2614" w:rsidP="00FB04C7">
            <w:pPr>
              <w:spacing w:after="0" w:line="240" w:lineRule="auto"/>
              <w:jc w:val="center"/>
              <w:rPr>
                <w:ins w:id="287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34B69E99" w14:textId="77777777" w:rsidR="008B2614" w:rsidRPr="005237AE" w:rsidRDefault="008B2614" w:rsidP="00FB04C7">
            <w:pPr>
              <w:spacing w:after="0" w:line="240" w:lineRule="auto"/>
              <w:jc w:val="center"/>
              <w:rPr>
                <w:ins w:id="2875" w:author="Yazar"/>
                <w:rFonts w:ascii="Arial" w:eastAsia="Times New Roman" w:hAnsi="Arial" w:cs="Arial"/>
                <w:color w:val="000000"/>
                <w:sz w:val="16"/>
                <w:szCs w:val="18"/>
                <w:lang w:eastAsia="tr-TR"/>
              </w:rPr>
            </w:pPr>
            <w:ins w:id="2876" w:author="Yazar">
              <w:r w:rsidRPr="005237AE">
                <w:rPr>
                  <w:rFonts w:ascii="Arial" w:eastAsia="Times New Roman" w:hAnsi="Arial" w:cs="Arial"/>
                  <w:color w:val="000000"/>
                  <w:sz w:val="16"/>
                  <w:szCs w:val="18"/>
                  <w:lang w:eastAsia="tr-TR"/>
                </w:rPr>
                <w:t>12 GB</w:t>
              </w:r>
            </w:ins>
          </w:p>
        </w:tc>
        <w:tc>
          <w:tcPr>
            <w:tcW w:w="446" w:type="pct"/>
            <w:tcBorders>
              <w:top w:val="nil"/>
              <w:left w:val="nil"/>
              <w:bottom w:val="single" w:sz="4" w:space="0" w:color="auto"/>
              <w:right w:val="single" w:sz="4" w:space="0" w:color="auto"/>
            </w:tcBorders>
            <w:shd w:val="clear" w:color="auto" w:fill="FBD4B4"/>
            <w:noWrap/>
            <w:vAlign w:val="center"/>
          </w:tcPr>
          <w:p w14:paraId="5CEF1C90" w14:textId="77777777" w:rsidR="008B2614" w:rsidRPr="00ED0693" w:rsidRDefault="008B2614" w:rsidP="00FB04C7">
            <w:pPr>
              <w:spacing w:after="0" w:line="240" w:lineRule="auto"/>
              <w:jc w:val="center"/>
              <w:rPr>
                <w:ins w:id="2877" w:author="Yazar"/>
                <w:rFonts w:ascii="Arial" w:eastAsia="Times New Roman" w:hAnsi="Arial" w:cs="Arial"/>
                <w:color w:val="000000"/>
                <w:sz w:val="16"/>
                <w:szCs w:val="18"/>
                <w:lang w:eastAsia="tr-TR"/>
              </w:rPr>
            </w:pPr>
            <w:ins w:id="2878" w:author="Yazar">
              <w:r w:rsidRPr="009D52F0">
                <w:rPr>
                  <w:rFonts w:ascii="Arial" w:eastAsia="Times New Roman" w:hAnsi="Arial" w:cs="Arial"/>
                  <w:color w:val="000000"/>
                  <w:sz w:val="16"/>
                  <w:szCs w:val="18"/>
                  <w:lang w:eastAsia="tr-TR"/>
                </w:rPr>
                <w:t>27,37</w:t>
              </w:r>
            </w:ins>
          </w:p>
        </w:tc>
        <w:tc>
          <w:tcPr>
            <w:tcW w:w="483" w:type="pct"/>
            <w:tcBorders>
              <w:top w:val="nil"/>
              <w:left w:val="nil"/>
              <w:bottom w:val="single" w:sz="4" w:space="0" w:color="auto"/>
              <w:right w:val="single" w:sz="4" w:space="0" w:color="auto"/>
            </w:tcBorders>
            <w:shd w:val="clear" w:color="auto" w:fill="FBD4B4"/>
            <w:noWrap/>
            <w:vAlign w:val="center"/>
          </w:tcPr>
          <w:p w14:paraId="5C279701" w14:textId="77777777" w:rsidR="008B2614" w:rsidRPr="00ED0693" w:rsidRDefault="008B2614" w:rsidP="00FB04C7">
            <w:pPr>
              <w:spacing w:after="0" w:line="240" w:lineRule="auto"/>
              <w:jc w:val="center"/>
              <w:rPr>
                <w:ins w:id="2879" w:author="Yazar"/>
                <w:rFonts w:ascii="Arial" w:eastAsia="Times New Roman" w:hAnsi="Arial" w:cs="Arial"/>
                <w:color w:val="000000"/>
                <w:sz w:val="16"/>
                <w:szCs w:val="18"/>
                <w:lang w:eastAsia="tr-TR"/>
              </w:rPr>
            </w:pPr>
            <w:ins w:id="2880" w:author="Yazar">
              <w:r w:rsidRPr="00F27C1C">
                <w:rPr>
                  <w:rFonts w:ascii="Arial" w:eastAsia="Times New Roman" w:hAnsi="Arial" w:cs="Arial"/>
                  <w:color w:val="000000"/>
                  <w:sz w:val="16"/>
                  <w:szCs w:val="18"/>
                  <w:lang w:eastAsia="tr-TR"/>
                </w:rPr>
                <w:t>0,006165</w:t>
              </w:r>
            </w:ins>
          </w:p>
        </w:tc>
        <w:tc>
          <w:tcPr>
            <w:tcW w:w="490" w:type="pct"/>
            <w:tcBorders>
              <w:top w:val="nil"/>
              <w:left w:val="nil"/>
              <w:bottom w:val="single" w:sz="4" w:space="0" w:color="auto"/>
              <w:right w:val="single" w:sz="4" w:space="0" w:color="auto"/>
            </w:tcBorders>
            <w:shd w:val="clear" w:color="auto" w:fill="FBD4B4"/>
            <w:noWrap/>
            <w:vAlign w:val="center"/>
          </w:tcPr>
          <w:p w14:paraId="75D8E145" w14:textId="77777777" w:rsidR="008B2614" w:rsidRPr="00ED0693" w:rsidRDefault="008B2614" w:rsidP="00FB04C7">
            <w:pPr>
              <w:spacing w:after="0" w:line="240" w:lineRule="auto"/>
              <w:jc w:val="center"/>
              <w:rPr>
                <w:ins w:id="2881" w:author="Yazar"/>
                <w:rFonts w:ascii="Arial" w:eastAsia="Times New Roman" w:hAnsi="Arial" w:cs="Arial"/>
                <w:color w:val="000000"/>
                <w:sz w:val="16"/>
                <w:szCs w:val="18"/>
                <w:lang w:eastAsia="tr-TR"/>
              </w:rPr>
            </w:pPr>
            <w:ins w:id="2882" w:author="Yazar">
              <w:r w:rsidRPr="009D52F0">
                <w:rPr>
                  <w:rFonts w:ascii="Arial" w:eastAsia="Times New Roman" w:hAnsi="Arial" w:cs="Arial"/>
                  <w:color w:val="000000"/>
                  <w:sz w:val="16"/>
                  <w:szCs w:val="18"/>
                  <w:lang w:eastAsia="tr-TR"/>
                </w:rPr>
                <w:t>51,67</w:t>
              </w:r>
            </w:ins>
          </w:p>
        </w:tc>
        <w:tc>
          <w:tcPr>
            <w:tcW w:w="1838" w:type="pct"/>
            <w:tcBorders>
              <w:top w:val="nil"/>
              <w:left w:val="nil"/>
              <w:bottom w:val="single" w:sz="4" w:space="0" w:color="auto"/>
              <w:right w:val="single" w:sz="4" w:space="0" w:color="auto"/>
            </w:tcBorders>
            <w:shd w:val="clear" w:color="auto" w:fill="FBD4B4"/>
          </w:tcPr>
          <w:p w14:paraId="1C470117" w14:textId="77777777" w:rsidR="008B2614" w:rsidRPr="009D52F0" w:rsidRDefault="008B2614" w:rsidP="00FB04C7">
            <w:pPr>
              <w:spacing w:after="0" w:line="240" w:lineRule="auto"/>
              <w:jc w:val="center"/>
              <w:rPr>
                <w:ins w:id="2883" w:author="Yazar"/>
                <w:rFonts w:ascii="Arial" w:eastAsia="Times New Roman" w:hAnsi="Arial" w:cs="Arial"/>
                <w:color w:val="000000"/>
                <w:sz w:val="16"/>
                <w:szCs w:val="18"/>
                <w:lang w:eastAsia="tr-TR"/>
              </w:rPr>
            </w:pPr>
            <w:ins w:id="2884"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1C64C2CB" w14:textId="77777777" w:rsidTr="00FB04C7">
        <w:trPr>
          <w:trHeight w:val="300"/>
          <w:ins w:id="288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35AE63E9" w14:textId="77777777" w:rsidR="008B2614" w:rsidRPr="002E1134" w:rsidRDefault="008B2614" w:rsidP="00FB04C7">
            <w:pPr>
              <w:spacing w:after="0" w:line="240" w:lineRule="auto"/>
              <w:jc w:val="center"/>
              <w:rPr>
                <w:ins w:id="2886" w:author="Yazar"/>
                <w:rFonts w:ascii="Arial" w:eastAsia="Times New Roman" w:hAnsi="Arial" w:cs="Arial"/>
                <w:color w:val="000000"/>
                <w:sz w:val="16"/>
                <w:szCs w:val="18"/>
                <w:lang w:eastAsia="tr-TR"/>
              </w:rPr>
            </w:pPr>
            <w:ins w:id="2887" w:author="Yazar">
              <w:r w:rsidRPr="00E52EE8">
                <w:rPr>
                  <w:rFonts w:ascii="Arial" w:eastAsia="Times New Roman" w:hAnsi="Arial" w:cs="Arial"/>
                  <w:color w:val="000000"/>
                  <w:sz w:val="16"/>
                  <w:szCs w:val="18"/>
                  <w:lang w:eastAsia="tr-TR"/>
                </w:rPr>
                <w:t>24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7E3BBF14" w14:textId="77777777" w:rsidR="008B2614" w:rsidRPr="005237AE" w:rsidRDefault="008B2614" w:rsidP="00FB04C7">
            <w:pPr>
              <w:spacing w:after="0" w:line="240" w:lineRule="auto"/>
              <w:jc w:val="center"/>
              <w:rPr>
                <w:ins w:id="2888" w:author="Yazar"/>
                <w:rFonts w:ascii="Arial" w:eastAsia="Times New Roman" w:hAnsi="Arial" w:cs="Arial"/>
                <w:color w:val="000000"/>
                <w:sz w:val="16"/>
                <w:szCs w:val="18"/>
                <w:lang w:eastAsia="tr-TR"/>
              </w:rPr>
            </w:pPr>
            <w:ins w:id="2889" w:author="Yazar">
              <w:r>
                <w:rPr>
                  <w:rFonts w:ascii="Arial" w:eastAsia="Times New Roman" w:hAnsi="Arial" w:cs="Arial"/>
                  <w:color w:val="000000"/>
                  <w:sz w:val="16"/>
                  <w:szCs w:val="18"/>
                  <w:lang w:eastAsia="tr-TR"/>
                </w:rPr>
                <w:t>100 GB</w:t>
              </w:r>
            </w:ins>
          </w:p>
        </w:tc>
        <w:tc>
          <w:tcPr>
            <w:tcW w:w="446" w:type="pct"/>
            <w:tcBorders>
              <w:top w:val="nil"/>
              <w:left w:val="nil"/>
              <w:bottom w:val="single" w:sz="4" w:space="0" w:color="auto"/>
              <w:right w:val="single" w:sz="4" w:space="0" w:color="auto"/>
            </w:tcBorders>
            <w:shd w:val="clear" w:color="auto" w:fill="FBD4B4"/>
            <w:noWrap/>
            <w:vAlign w:val="center"/>
          </w:tcPr>
          <w:p w14:paraId="551E4F83" w14:textId="77777777" w:rsidR="008B2614" w:rsidRPr="009D52F0" w:rsidRDefault="008B2614" w:rsidP="00FB04C7">
            <w:pPr>
              <w:spacing w:after="0" w:line="240" w:lineRule="auto"/>
              <w:jc w:val="center"/>
              <w:rPr>
                <w:ins w:id="2890" w:author="Yazar"/>
                <w:rFonts w:ascii="Arial" w:eastAsia="Times New Roman" w:hAnsi="Arial" w:cs="Arial"/>
                <w:color w:val="000000"/>
                <w:sz w:val="16"/>
                <w:szCs w:val="18"/>
                <w:lang w:eastAsia="tr-TR"/>
              </w:rPr>
            </w:pPr>
            <w:ins w:id="2891" w:author="Yazar">
              <w:r w:rsidRPr="002E1134">
                <w:rPr>
                  <w:rFonts w:ascii="Arial" w:eastAsia="Times New Roman" w:hAnsi="Arial" w:cs="Arial"/>
                  <w:color w:val="000000"/>
                  <w:sz w:val="16"/>
                  <w:szCs w:val="18"/>
                  <w:lang w:eastAsia="tr-TR"/>
                </w:rPr>
                <w:t>43,48</w:t>
              </w:r>
            </w:ins>
          </w:p>
        </w:tc>
        <w:tc>
          <w:tcPr>
            <w:tcW w:w="483" w:type="pct"/>
            <w:tcBorders>
              <w:top w:val="nil"/>
              <w:left w:val="nil"/>
              <w:bottom w:val="single" w:sz="4" w:space="0" w:color="auto"/>
              <w:right w:val="single" w:sz="4" w:space="0" w:color="auto"/>
            </w:tcBorders>
            <w:shd w:val="clear" w:color="auto" w:fill="FBD4B4"/>
            <w:noWrap/>
            <w:vAlign w:val="center"/>
          </w:tcPr>
          <w:p w14:paraId="06DD2824" w14:textId="77777777" w:rsidR="008B2614" w:rsidRPr="00F27C1C" w:rsidRDefault="008B2614" w:rsidP="00FB04C7">
            <w:pPr>
              <w:spacing w:after="0" w:line="240" w:lineRule="auto"/>
              <w:jc w:val="center"/>
              <w:rPr>
                <w:ins w:id="2892" w:author="Yazar"/>
                <w:rFonts w:ascii="Arial" w:eastAsia="Times New Roman" w:hAnsi="Arial" w:cs="Arial"/>
                <w:color w:val="000000"/>
                <w:sz w:val="16"/>
                <w:szCs w:val="18"/>
                <w:lang w:eastAsia="tr-TR"/>
              </w:rPr>
            </w:pPr>
            <w:ins w:id="2893"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6D598E7E" w14:textId="77777777" w:rsidR="008B2614" w:rsidRPr="009D52F0" w:rsidRDefault="008B2614" w:rsidP="00FB04C7">
            <w:pPr>
              <w:spacing w:after="0" w:line="240" w:lineRule="auto"/>
              <w:jc w:val="center"/>
              <w:rPr>
                <w:ins w:id="2894" w:author="Yazar"/>
                <w:rFonts w:ascii="Arial" w:eastAsia="Times New Roman" w:hAnsi="Arial" w:cs="Arial"/>
                <w:color w:val="000000"/>
                <w:sz w:val="16"/>
                <w:szCs w:val="18"/>
                <w:lang w:eastAsia="tr-TR"/>
              </w:rPr>
            </w:pPr>
            <w:ins w:id="2895"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1FBC786D" w14:textId="77777777" w:rsidR="008B2614" w:rsidRPr="009D52F0" w:rsidRDefault="008B2614" w:rsidP="00FB04C7">
            <w:pPr>
              <w:spacing w:after="0" w:line="240" w:lineRule="auto"/>
              <w:jc w:val="center"/>
              <w:rPr>
                <w:ins w:id="2896" w:author="Yazar"/>
                <w:rFonts w:ascii="Arial" w:eastAsia="Times New Roman" w:hAnsi="Arial" w:cs="Arial"/>
                <w:color w:val="000000"/>
                <w:sz w:val="16"/>
                <w:szCs w:val="18"/>
                <w:lang w:eastAsia="tr-TR"/>
              </w:rPr>
            </w:pPr>
          </w:p>
        </w:tc>
      </w:tr>
      <w:tr w:rsidR="008B2614" w:rsidRPr="005237AE" w14:paraId="303AA241" w14:textId="77777777" w:rsidTr="00FB04C7">
        <w:trPr>
          <w:trHeight w:val="300"/>
          <w:ins w:id="2897"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6091AD60" w14:textId="77777777" w:rsidR="008B2614" w:rsidRPr="002E1134" w:rsidRDefault="008B2614" w:rsidP="00FB04C7">
            <w:pPr>
              <w:spacing w:after="0" w:line="240" w:lineRule="auto"/>
              <w:jc w:val="center"/>
              <w:rPr>
                <w:ins w:id="2898" w:author="Yazar"/>
                <w:rFonts w:ascii="Arial" w:eastAsia="Times New Roman" w:hAnsi="Arial" w:cs="Arial"/>
                <w:color w:val="000000"/>
                <w:sz w:val="16"/>
                <w:szCs w:val="18"/>
                <w:lang w:eastAsia="tr-TR"/>
              </w:rPr>
            </w:pPr>
            <w:ins w:id="2899" w:author="Yazar">
              <w:r w:rsidRPr="00E52EE8">
                <w:rPr>
                  <w:rFonts w:ascii="Arial" w:eastAsia="Times New Roman" w:hAnsi="Arial" w:cs="Arial"/>
                  <w:color w:val="000000"/>
                  <w:sz w:val="16"/>
                  <w:szCs w:val="18"/>
                  <w:lang w:eastAsia="tr-TR"/>
                </w:rPr>
                <w:t>24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4FB52E97" w14:textId="77777777" w:rsidR="008B2614" w:rsidRPr="005237AE" w:rsidRDefault="008B2614" w:rsidP="00FB04C7">
            <w:pPr>
              <w:spacing w:after="0" w:line="240" w:lineRule="auto"/>
              <w:jc w:val="center"/>
              <w:rPr>
                <w:ins w:id="2900" w:author="Yazar"/>
                <w:rFonts w:ascii="Arial" w:eastAsia="Times New Roman" w:hAnsi="Arial" w:cs="Arial"/>
                <w:color w:val="000000"/>
                <w:sz w:val="16"/>
                <w:szCs w:val="18"/>
                <w:lang w:eastAsia="tr-TR"/>
              </w:rPr>
            </w:pPr>
            <w:ins w:id="2901" w:author="Yazar">
              <w:r>
                <w:rPr>
                  <w:rFonts w:ascii="Arial" w:eastAsia="Times New Roman" w:hAnsi="Arial" w:cs="Arial"/>
                  <w:color w:val="000000"/>
                  <w:sz w:val="16"/>
                  <w:szCs w:val="18"/>
                  <w:lang w:eastAsia="tr-TR"/>
                </w:rPr>
                <w:t>200 GB</w:t>
              </w:r>
            </w:ins>
          </w:p>
        </w:tc>
        <w:tc>
          <w:tcPr>
            <w:tcW w:w="446" w:type="pct"/>
            <w:tcBorders>
              <w:top w:val="nil"/>
              <w:left w:val="nil"/>
              <w:bottom w:val="single" w:sz="4" w:space="0" w:color="auto"/>
              <w:right w:val="single" w:sz="4" w:space="0" w:color="auto"/>
            </w:tcBorders>
            <w:shd w:val="clear" w:color="auto" w:fill="FBD4B4"/>
            <w:noWrap/>
            <w:vAlign w:val="center"/>
          </w:tcPr>
          <w:p w14:paraId="74C93437" w14:textId="77777777" w:rsidR="008B2614" w:rsidRPr="009D52F0" w:rsidRDefault="008B2614" w:rsidP="00FB04C7">
            <w:pPr>
              <w:spacing w:after="0" w:line="240" w:lineRule="auto"/>
              <w:jc w:val="center"/>
              <w:rPr>
                <w:ins w:id="2902" w:author="Yazar"/>
                <w:rFonts w:ascii="Arial" w:eastAsia="Times New Roman" w:hAnsi="Arial" w:cs="Arial"/>
                <w:color w:val="000000"/>
                <w:sz w:val="16"/>
                <w:szCs w:val="18"/>
                <w:lang w:eastAsia="tr-TR"/>
              </w:rPr>
            </w:pPr>
            <w:ins w:id="2903" w:author="Yazar">
              <w:r w:rsidRPr="002E1134">
                <w:rPr>
                  <w:rFonts w:ascii="Arial" w:eastAsia="Times New Roman" w:hAnsi="Arial" w:cs="Arial"/>
                  <w:color w:val="000000"/>
                  <w:sz w:val="16"/>
                  <w:szCs w:val="18"/>
                  <w:lang w:eastAsia="tr-TR"/>
                </w:rPr>
                <w:t>47,83</w:t>
              </w:r>
            </w:ins>
          </w:p>
        </w:tc>
        <w:tc>
          <w:tcPr>
            <w:tcW w:w="483" w:type="pct"/>
            <w:tcBorders>
              <w:top w:val="nil"/>
              <w:left w:val="nil"/>
              <w:bottom w:val="single" w:sz="4" w:space="0" w:color="auto"/>
              <w:right w:val="single" w:sz="4" w:space="0" w:color="auto"/>
            </w:tcBorders>
            <w:shd w:val="clear" w:color="auto" w:fill="FBD4B4"/>
            <w:noWrap/>
            <w:vAlign w:val="center"/>
          </w:tcPr>
          <w:p w14:paraId="65E50841" w14:textId="77777777" w:rsidR="008B2614" w:rsidRPr="00F27C1C" w:rsidRDefault="008B2614" w:rsidP="00FB04C7">
            <w:pPr>
              <w:spacing w:after="0" w:line="240" w:lineRule="auto"/>
              <w:jc w:val="center"/>
              <w:rPr>
                <w:ins w:id="2904" w:author="Yazar"/>
                <w:rFonts w:ascii="Arial" w:eastAsia="Times New Roman" w:hAnsi="Arial" w:cs="Arial"/>
                <w:color w:val="000000"/>
                <w:sz w:val="16"/>
                <w:szCs w:val="18"/>
                <w:lang w:eastAsia="tr-TR"/>
              </w:rPr>
            </w:pPr>
            <w:ins w:id="2905"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1E7AA392" w14:textId="77777777" w:rsidR="008B2614" w:rsidRPr="009D52F0" w:rsidRDefault="008B2614" w:rsidP="00FB04C7">
            <w:pPr>
              <w:spacing w:after="0" w:line="240" w:lineRule="auto"/>
              <w:jc w:val="center"/>
              <w:rPr>
                <w:ins w:id="2906" w:author="Yazar"/>
                <w:rFonts w:ascii="Arial" w:eastAsia="Times New Roman" w:hAnsi="Arial" w:cs="Arial"/>
                <w:color w:val="000000"/>
                <w:sz w:val="16"/>
                <w:szCs w:val="18"/>
                <w:lang w:eastAsia="tr-TR"/>
              </w:rPr>
            </w:pPr>
            <w:ins w:id="2907"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1E1D87A" w14:textId="77777777" w:rsidR="008B2614" w:rsidRPr="009D52F0" w:rsidRDefault="008B2614" w:rsidP="00FB04C7">
            <w:pPr>
              <w:spacing w:after="0" w:line="240" w:lineRule="auto"/>
              <w:jc w:val="center"/>
              <w:rPr>
                <w:ins w:id="2908" w:author="Yazar"/>
                <w:rFonts w:ascii="Arial" w:eastAsia="Times New Roman" w:hAnsi="Arial" w:cs="Arial"/>
                <w:color w:val="000000"/>
                <w:sz w:val="16"/>
                <w:szCs w:val="18"/>
                <w:lang w:eastAsia="tr-TR"/>
              </w:rPr>
            </w:pPr>
          </w:p>
        </w:tc>
      </w:tr>
      <w:tr w:rsidR="008B2614" w:rsidRPr="005237AE" w14:paraId="0EB69295" w14:textId="77777777" w:rsidTr="00FB04C7">
        <w:trPr>
          <w:trHeight w:val="300"/>
          <w:ins w:id="2909"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546F5A99" w14:textId="77777777" w:rsidR="008B2614" w:rsidRDefault="008B2614" w:rsidP="00FB04C7">
            <w:pPr>
              <w:spacing w:after="0" w:line="240" w:lineRule="auto"/>
              <w:jc w:val="center"/>
              <w:rPr>
                <w:ins w:id="2910" w:author="Yazar"/>
                <w:rFonts w:ascii="Arial" w:eastAsia="Times New Roman" w:hAnsi="Arial" w:cs="Arial"/>
                <w:color w:val="000000"/>
                <w:sz w:val="16"/>
                <w:szCs w:val="18"/>
                <w:lang w:eastAsia="tr-TR"/>
              </w:rPr>
            </w:pPr>
            <w:ins w:id="2911" w:author="Yazar">
              <w:r w:rsidRPr="002E1134">
                <w:rPr>
                  <w:rFonts w:ascii="Arial" w:eastAsia="Times New Roman" w:hAnsi="Arial" w:cs="Arial"/>
                  <w:color w:val="000000"/>
                  <w:sz w:val="16"/>
                  <w:szCs w:val="18"/>
                  <w:lang w:eastAsia="tr-TR"/>
                </w:rPr>
                <w:t>32 Mbit/sn'ye kadar ³</w:t>
              </w:r>
            </w:ins>
          </w:p>
          <w:p w14:paraId="4EF38842" w14:textId="77777777" w:rsidR="008B2614" w:rsidRPr="005237AE" w:rsidRDefault="008B2614" w:rsidP="00FB04C7">
            <w:pPr>
              <w:spacing w:after="0" w:line="240" w:lineRule="auto"/>
              <w:jc w:val="center"/>
              <w:rPr>
                <w:ins w:id="2912"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6FBF1C4C" w14:textId="77777777" w:rsidR="008B2614" w:rsidRPr="005237AE" w:rsidRDefault="008B2614" w:rsidP="00FB04C7">
            <w:pPr>
              <w:spacing w:after="0" w:line="240" w:lineRule="auto"/>
              <w:jc w:val="center"/>
              <w:rPr>
                <w:ins w:id="2913" w:author="Yazar"/>
                <w:rFonts w:ascii="Arial" w:eastAsia="Times New Roman" w:hAnsi="Arial" w:cs="Arial"/>
                <w:color w:val="000000"/>
                <w:sz w:val="16"/>
                <w:szCs w:val="18"/>
                <w:lang w:eastAsia="tr-TR"/>
              </w:rPr>
            </w:pPr>
            <w:ins w:id="2914" w:author="Yazar">
              <w:r w:rsidRPr="005237AE">
                <w:rPr>
                  <w:rFonts w:ascii="Arial" w:eastAsia="Times New Roman" w:hAnsi="Arial" w:cs="Arial"/>
                  <w:color w:val="000000"/>
                  <w:sz w:val="16"/>
                  <w:szCs w:val="18"/>
                  <w:lang w:eastAsia="tr-TR"/>
                </w:rPr>
                <w:t>10 GB</w:t>
              </w:r>
            </w:ins>
          </w:p>
        </w:tc>
        <w:tc>
          <w:tcPr>
            <w:tcW w:w="446" w:type="pct"/>
            <w:tcBorders>
              <w:top w:val="nil"/>
              <w:left w:val="nil"/>
              <w:bottom w:val="single" w:sz="4" w:space="0" w:color="auto"/>
              <w:right w:val="single" w:sz="4" w:space="0" w:color="auto"/>
            </w:tcBorders>
            <w:shd w:val="clear" w:color="auto" w:fill="FBD4B4"/>
            <w:noWrap/>
            <w:vAlign w:val="center"/>
          </w:tcPr>
          <w:p w14:paraId="11AD8506" w14:textId="77777777" w:rsidR="008B2614" w:rsidRPr="00ED0693" w:rsidRDefault="008B2614" w:rsidP="00FB04C7">
            <w:pPr>
              <w:spacing w:after="0" w:line="240" w:lineRule="auto"/>
              <w:jc w:val="center"/>
              <w:rPr>
                <w:ins w:id="2915" w:author="Yazar"/>
                <w:rFonts w:ascii="Arial" w:eastAsia="Times New Roman" w:hAnsi="Arial" w:cs="Arial"/>
                <w:color w:val="000000"/>
                <w:sz w:val="16"/>
                <w:szCs w:val="18"/>
                <w:lang w:eastAsia="tr-TR"/>
              </w:rPr>
            </w:pPr>
            <w:ins w:id="2916" w:author="Yazar">
              <w:r w:rsidRPr="009D52F0">
                <w:rPr>
                  <w:rFonts w:ascii="Arial" w:eastAsia="Times New Roman" w:hAnsi="Arial" w:cs="Arial"/>
                  <w:color w:val="000000"/>
                  <w:sz w:val="16"/>
                  <w:szCs w:val="18"/>
                  <w:lang w:eastAsia="tr-TR"/>
                </w:rPr>
                <w:t>25,87</w:t>
              </w:r>
            </w:ins>
          </w:p>
        </w:tc>
        <w:tc>
          <w:tcPr>
            <w:tcW w:w="483" w:type="pct"/>
            <w:tcBorders>
              <w:top w:val="nil"/>
              <w:left w:val="nil"/>
              <w:bottom w:val="single" w:sz="4" w:space="0" w:color="auto"/>
              <w:right w:val="single" w:sz="4" w:space="0" w:color="auto"/>
            </w:tcBorders>
            <w:shd w:val="clear" w:color="auto" w:fill="FBD4B4"/>
            <w:noWrap/>
            <w:vAlign w:val="center"/>
          </w:tcPr>
          <w:p w14:paraId="48D502EF" w14:textId="77777777" w:rsidR="008B2614" w:rsidRPr="00ED0693" w:rsidRDefault="008B2614" w:rsidP="00FB04C7">
            <w:pPr>
              <w:spacing w:after="0" w:line="240" w:lineRule="auto"/>
              <w:jc w:val="center"/>
              <w:rPr>
                <w:ins w:id="2917" w:author="Yazar"/>
                <w:rFonts w:ascii="Arial" w:eastAsia="Times New Roman" w:hAnsi="Arial" w:cs="Arial"/>
                <w:color w:val="000000"/>
                <w:sz w:val="16"/>
                <w:szCs w:val="18"/>
                <w:lang w:eastAsia="tr-TR"/>
              </w:rPr>
            </w:pPr>
            <w:ins w:id="2918" w:author="Yazar">
              <w:r w:rsidRPr="00F27C1C">
                <w:rPr>
                  <w:rFonts w:ascii="Arial" w:eastAsia="Times New Roman" w:hAnsi="Arial" w:cs="Arial"/>
                  <w:color w:val="000000"/>
                  <w:sz w:val="16"/>
                  <w:szCs w:val="18"/>
                  <w:lang w:eastAsia="tr-TR"/>
                </w:rPr>
                <w:t>0,004717</w:t>
              </w:r>
            </w:ins>
          </w:p>
        </w:tc>
        <w:tc>
          <w:tcPr>
            <w:tcW w:w="490" w:type="pct"/>
            <w:tcBorders>
              <w:top w:val="nil"/>
              <w:left w:val="nil"/>
              <w:bottom w:val="single" w:sz="4" w:space="0" w:color="auto"/>
              <w:right w:val="single" w:sz="4" w:space="0" w:color="auto"/>
            </w:tcBorders>
            <w:shd w:val="clear" w:color="auto" w:fill="FBD4B4"/>
            <w:noWrap/>
            <w:vAlign w:val="center"/>
          </w:tcPr>
          <w:p w14:paraId="2EDE56CE" w14:textId="77777777" w:rsidR="008B2614" w:rsidRPr="00ED0693" w:rsidRDefault="008B2614" w:rsidP="00FB04C7">
            <w:pPr>
              <w:spacing w:after="0" w:line="240" w:lineRule="auto"/>
              <w:jc w:val="center"/>
              <w:rPr>
                <w:ins w:id="2919" w:author="Yazar"/>
                <w:rFonts w:ascii="Arial" w:eastAsia="Times New Roman" w:hAnsi="Arial" w:cs="Arial"/>
                <w:color w:val="000000"/>
                <w:sz w:val="16"/>
                <w:szCs w:val="18"/>
                <w:lang w:eastAsia="tr-TR"/>
              </w:rPr>
            </w:pPr>
            <w:ins w:id="2920" w:author="Yazar">
              <w:r>
                <w:rPr>
                  <w:rFonts w:ascii="Arial" w:eastAsia="Times New Roman" w:hAnsi="Arial" w:cs="Arial"/>
                  <w:color w:val="000000"/>
                  <w:sz w:val="16"/>
                  <w:szCs w:val="18"/>
                  <w:lang w:eastAsia="tr-TR"/>
                </w:rPr>
                <w:t>64,64</w:t>
              </w:r>
            </w:ins>
          </w:p>
        </w:tc>
        <w:tc>
          <w:tcPr>
            <w:tcW w:w="1838" w:type="pct"/>
            <w:tcBorders>
              <w:top w:val="nil"/>
              <w:left w:val="nil"/>
              <w:bottom w:val="single" w:sz="4" w:space="0" w:color="auto"/>
              <w:right w:val="single" w:sz="4" w:space="0" w:color="auto"/>
            </w:tcBorders>
            <w:shd w:val="clear" w:color="auto" w:fill="FBD4B4"/>
          </w:tcPr>
          <w:p w14:paraId="22B4D75B" w14:textId="77777777" w:rsidR="008B2614" w:rsidRDefault="008B2614" w:rsidP="00FB04C7">
            <w:pPr>
              <w:spacing w:after="0" w:line="240" w:lineRule="auto"/>
              <w:jc w:val="center"/>
              <w:rPr>
                <w:ins w:id="2921" w:author="Yazar"/>
                <w:rFonts w:ascii="Arial" w:eastAsia="Times New Roman" w:hAnsi="Arial" w:cs="Arial"/>
                <w:color w:val="000000"/>
                <w:sz w:val="16"/>
                <w:szCs w:val="18"/>
                <w:lang w:eastAsia="tr-TR"/>
              </w:rPr>
            </w:pPr>
            <w:ins w:id="2922" w:author="Yazar">
              <w:r w:rsidRPr="002E1134">
                <w:rPr>
                  <w:rFonts w:ascii="Arial" w:eastAsia="Times New Roman" w:hAnsi="Arial" w:cs="Arial"/>
                  <w:color w:val="000000"/>
                  <w:sz w:val="16"/>
                  <w:szCs w:val="18"/>
                  <w:lang w:eastAsia="tr-TR"/>
                </w:rPr>
                <w:t>Bu paket yeni müşteri alımına kapalıdır.</w:t>
              </w:r>
            </w:ins>
          </w:p>
        </w:tc>
      </w:tr>
      <w:tr w:rsidR="008B2614" w:rsidRPr="005237AE" w14:paraId="62BDF7EF" w14:textId="77777777" w:rsidTr="00FB04C7">
        <w:trPr>
          <w:trHeight w:val="300"/>
          <w:ins w:id="2923"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0D220D69" w14:textId="77777777" w:rsidR="008B2614" w:rsidRPr="002E1134" w:rsidRDefault="008B2614" w:rsidP="00FB04C7">
            <w:pPr>
              <w:spacing w:after="0" w:line="240" w:lineRule="auto"/>
              <w:jc w:val="center"/>
              <w:rPr>
                <w:ins w:id="2924" w:author="Yazar"/>
                <w:rFonts w:ascii="Arial" w:eastAsia="Times New Roman" w:hAnsi="Arial" w:cs="Arial"/>
                <w:color w:val="000000"/>
                <w:sz w:val="16"/>
                <w:szCs w:val="18"/>
                <w:lang w:eastAsia="tr-TR"/>
              </w:rPr>
            </w:pPr>
            <w:ins w:id="2925" w:author="Yazar">
              <w:r w:rsidRPr="002E1134">
                <w:rPr>
                  <w:rFonts w:ascii="Arial" w:eastAsia="Times New Roman" w:hAnsi="Arial" w:cs="Arial"/>
                  <w:color w:val="000000"/>
                  <w:sz w:val="16"/>
                  <w:szCs w:val="18"/>
                  <w:lang w:eastAsia="tr-TR"/>
                </w:rPr>
                <w:t>32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6E694038" w14:textId="77777777" w:rsidR="008B2614" w:rsidRPr="005237AE" w:rsidRDefault="008B2614" w:rsidP="00FB04C7">
            <w:pPr>
              <w:spacing w:after="0" w:line="240" w:lineRule="auto"/>
              <w:jc w:val="center"/>
              <w:rPr>
                <w:ins w:id="2926" w:author="Yazar"/>
                <w:rFonts w:ascii="Arial" w:eastAsia="Times New Roman" w:hAnsi="Arial" w:cs="Arial"/>
                <w:color w:val="000000"/>
                <w:sz w:val="16"/>
                <w:szCs w:val="18"/>
                <w:lang w:eastAsia="tr-TR"/>
              </w:rPr>
            </w:pPr>
            <w:ins w:id="2927" w:author="Yazar">
              <w:r w:rsidRPr="002E1134">
                <w:rPr>
                  <w:rFonts w:ascii="Arial" w:eastAsia="Times New Roman" w:hAnsi="Arial" w:cs="Arial"/>
                  <w:color w:val="000000"/>
                  <w:sz w:val="16"/>
                  <w:szCs w:val="18"/>
                  <w:lang w:eastAsia="tr-TR"/>
                </w:rPr>
                <w:t>100 GB</w:t>
              </w:r>
            </w:ins>
          </w:p>
        </w:tc>
        <w:tc>
          <w:tcPr>
            <w:tcW w:w="446" w:type="pct"/>
            <w:tcBorders>
              <w:top w:val="nil"/>
              <w:left w:val="nil"/>
              <w:bottom w:val="single" w:sz="4" w:space="0" w:color="auto"/>
              <w:right w:val="single" w:sz="4" w:space="0" w:color="auto"/>
            </w:tcBorders>
            <w:shd w:val="clear" w:color="auto" w:fill="FBD4B4"/>
            <w:noWrap/>
            <w:vAlign w:val="center"/>
          </w:tcPr>
          <w:p w14:paraId="56D1A4B2" w14:textId="77777777" w:rsidR="008B2614" w:rsidRPr="009D52F0" w:rsidRDefault="008B2614" w:rsidP="00FB04C7">
            <w:pPr>
              <w:spacing w:after="0" w:line="240" w:lineRule="auto"/>
              <w:jc w:val="center"/>
              <w:rPr>
                <w:ins w:id="2928" w:author="Yazar"/>
                <w:rFonts w:ascii="Arial" w:eastAsia="Times New Roman" w:hAnsi="Arial" w:cs="Arial"/>
                <w:color w:val="000000"/>
                <w:sz w:val="16"/>
                <w:szCs w:val="18"/>
                <w:lang w:eastAsia="tr-TR"/>
              </w:rPr>
            </w:pPr>
            <w:ins w:id="2929" w:author="Yazar">
              <w:r w:rsidRPr="002E1134">
                <w:rPr>
                  <w:rFonts w:ascii="Arial" w:eastAsia="Times New Roman" w:hAnsi="Arial" w:cs="Arial"/>
                  <w:color w:val="000000"/>
                  <w:sz w:val="16"/>
                  <w:szCs w:val="18"/>
                  <w:lang w:eastAsia="tr-TR"/>
                </w:rPr>
                <w:t>47,63</w:t>
              </w:r>
            </w:ins>
          </w:p>
        </w:tc>
        <w:tc>
          <w:tcPr>
            <w:tcW w:w="483" w:type="pct"/>
            <w:tcBorders>
              <w:top w:val="nil"/>
              <w:left w:val="nil"/>
              <w:bottom w:val="single" w:sz="4" w:space="0" w:color="auto"/>
              <w:right w:val="single" w:sz="4" w:space="0" w:color="auto"/>
            </w:tcBorders>
            <w:shd w:val="clear" w:color="auto" w:fill="FBD4B4"/>
            <w:noWrap/>
            <w:vAlign w:val="center"/>
          </w:tcPr>
          <w:p w14:paraId="43A82059" w14:textId="77777777" w:rsidR="008B2614" w:rsidRPr="00F27C1C" w:rsidRDefault="008B2614" w:rsidP="00FB04C7">
            <w:pPr>
              <w:spacing w:after="0" w:line="240" w:lineRule="auto"/>
              <w:jc w:val="center"/>
              <w:rPr>
                <w:ins w:id="2930" w:author="Yazar"/>
                <w:rFonts w:ascii="Arial" w:eastAsia="Times New Roman" w:hAnsi="Arial" w:cs="Arial"/>
                <w:color w:val="000000"/>
                <w:sz w:val="16"/>
                <w:szCs w:val="18"/>
                <w:lang w:eastAsia="tr-TR"/>
              </w:rPr>
            </w:pPr>
            <w:ins w:id="2931"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23EDCE73" w14:textId="77777777" w:rsidR="008B2614" w:rsidRDefault="008B2614" w:rsidP="00FB04C7">
            <w:pPr>
              <w:spacing w:after="0" w:line="240" w:lineRule="auto"/>
              <w:jc w:val="center"/>
              <w:rPr>
                <w:ins w:id="2932" w:author="Yazar"/>
                <w:rFonts w:ascii="Arial" w:eastAsia="Times New Roman" w:hAnsi="Arial" w:cs="Arial"/>
                <w:color w:val="000000"/>
                <w:sz w:val="16"/>
                <w:szCs w:val="18"/>
                <w:lang w:eastAsia="tr-TR"/>
              </w:rPr>
            </w:pPr>
            <w:ins w:id="2933"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7515DCA1" w14:textId="77777777" w:rsidR="008B2614" w:rsidRPr="002E1134" w:rsidRDefault="008B2614" w:rsidP="00FB04C7">
            <w:pPr>
              <w:spacing w:after="0" w:line="240" w:lineRule="auto"/>
              <w:jc w:val="center"/>
              <w:rPr>
                <w:ins w:id="2934" w:author="Yazar"/>
                <w:rFonts w:ascii="Arial" w:eastAsia="Times New Roman" w:hAnsi="Arial" w:cs="Arial"/>
                <w:color w:val="000000"/>
                <w:sz w:val="16"/>
                <w:szCs w:val="18"/>
                <w:lang w:eastAsia="tr-TR"/>
              </w:rPr>
            </w:pPr>
          </w:p>
        </w:tc>
      </w:tr>
      <w:tr w:rsidR="008B2614" w:rsidRPr="005237AE" w14:paraId="09253B8A" w14:textId="77777777" w:rsidTr="00FB04C7">
        <w:trPr>
          <w:trHeight w:val="300"/>
          <w:ins w:id="293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2CDD77F2" w14:textId="77777777" w:rsidR="008B2614" w:rsidRPr="002E1134" w:rsidRDefault="008B2614" w:rsidP="00FB04C7">
            <w:pPr>
              <w:spacing w:after="0" w:line="240" w:lineRule="auto"/>
              <w:jc w:val="center"/>
              <w:rPr>
                <w:ins w:id="2936" w:author="Yazar"/>
                <w:rFonts w:ascii="Arial" w:eastAsia="Times New Roman" w:hAnsi="Arial" w:cs="Arial"/>
                <w:color w:val="000000"/>
                <w:sz w:val="16"/>
                <w:szCs w:val="18"/>
                <w:lang w:eastAsia="tr-TR"/>
              </w:rPr>
            </w:pPr>
            <w:ins w:id="2937" w:author="Yazar">
              <w:r w:rsidRPr="002E1134">
                <w:rPr>
                  <w:rFonts w:ascii="Arial" w:eastAsia="Times New Roman" w:hAnsi="Arial" w:cs="Arial"/>
                  <w:color w:val="000000"/>
                  <w:sz w:val="16"/>
                  <w:szCs w:val="18"/>
                  <w:lang w:eastAsia="tr-TR"/>
                </w:rPr>
                <w:t>32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474F5CE0" w14:textId="77777777" w:rsidR="008B2614" w:rsidRPr="005237AE" w:rsidRDefault="008B2614" w:rsidP="00FB04C7">
            <w:pPr>
              <w:spacing w:after="0" w:line="240" w:lineRule="auto"/>
              <w:jc w:val="center"/>
              <w:rPr>
                <w:ins w:id="2938" w:author="Yazar"/>
                <w:rFonts w:ascii="Arial" w:eastAsia="Times New Roman" w:hAnsi="Arial" w:cs="Arial"/>
                <w:color w:val="000000"/>
                <w:sz w:val="16"/>
                <w:szCs w:val="18"/>
                <w:lang w:eastAsia="tr-TR"/>
              </w:rPr>
            </w:pPr>
            <w:ins w:id="2939" w:author="Yazar">
              <w:r>
                <w:rPr>
                  <w:rFonts w:ascii="Arial" w:eastAsia="Times New Roman" w:hAnsi="Arial" w:cs="Arial"/>
                  <w:color w:val="000000"/>
                  <w:sz w:val="16"/>
                  <w:szCs w:val="18"/>
                  <w:lang w:eastAsia="tr-TR"/>
                </w:rPr>
                <w:t>2</w:t>
              </w:r>
              <w:r w:rsidRPr="002E1134">
                <w:rPr>
                  <w:rFonts w:ascii="Arial" w:eastAsia="Times New Roman" w:hAnsi="Arial" w:cs="Arial"/>
                  <w:color w:val="000000"/>
                  <w:sz w:val="16"/>
                  <w:szCs w:val="18"/>
                  <w:lang w:eastAsia="tr-TR"/>
                </w:rPr>
                <w:t>00 GB</w:t>
              </w:r>
            </w:ins>
          </w:p>
        </w:tc>
        <w:tc>
          <w:tcPr>
            <w:tcW w:w="446" w:type="pct"/>
            <w:tcBorders>
              <w:top w:val="nil"/>
              <w:left w:val="nil"/>
              <w:bottom w:val="single" w:sz="4" w:space="0" w:color="auto"/>
              <w:right w:val="single" w:sz="4" w:space="0" w:color="auto"/>
            </w:tcBorders>
            <w:shd w:val="clear" w:color="auto" w:fill="FBD4B4"/>
            <w:noWrap/>
            <w:vAlign w:val="center"/>
          </w:tcPr>
          <w:p w14:paraId="4AAACEAC" w14:textId="77777777" w:rsidR="008B2614" w:rsidRPr="009D52F0" w:rsidRDefault="008B2614" w:rsidP="00FB04C7">
            <w:pPr>
              <w:spacing w:after="0" w:line="240" w:lineRule="auto"/>
              <w:jc w:val="center"/>
              <w:rPr>
                <w:ins w:id="2940" w:author="Yazar"/>
                <w:rFonts w:ascii="Arial" w:eastAsia="Times New Roman" w:hAnsi="Arial" w:cs="Arial"/>
                <w:color w:val="000000"/>
                <w:sz w:val="16"/>
                <w:szCs w:val="18"/>
                <w:lang w:eastAsia="tr-TR"/>
              </w:rPr>
            </w:pPr>
            <w:ins w:id="2941" w:author="Yazar">
              <w:r w:rsidRPr="002E1134">
                <w:rPr>
                  <w:rFonts w:ascii="Arial" w:eastAsia="Times New Roman" w:hAnsi="Arial" w:cs="Arial"/>
                  <w:color w:val="000000"/>
                  <w:sz w:val="16"/>
                  <w:szCs w:val="18"/>
                  <w:lang w:eastAsia="tr-TR"/>
                </w:rPr>
                <w:t>52,39</w:t>
              </w:r>
            </w:ins>
          </w:p>
        </w:tc>
        <w:tc>
          <w:tcPr>
            <w:tcW w:w="483" w:type="pct"/>
            <w:tcBorders>
              <w:top w:val="nil"/>
              <w:left w:val="nil"/>
              <w:bottom w:val="single" w:sz="4" w:space="0" w:color="auto"/>
              <w:right w:val="single" w:sz="4" w:space="0" w:color="auto"/>
            </w:tcBorders>
            <w:shd w:val="clear" w:color="auto" w:fill="FBD4B4"/>
            <w:noWrap/>
            <w:vAlign w:val="center"/>
          </w:tcPr>
          <w:p w14:paraId="15C77966" w14:textId="77777777" w:rsidR="008B2614" w:rsidRPr="00F27C1C" w:rsidRDefault="008B2614" w:rsidP="00FB04C7">
            <w:pPr>
              <w:spacing w:after="0" w:line="240" w:lineRule="auto"/>
              <w:jc w:val="center"/>
              <w:rPr>
                <w:ins w:id="2942" w:author="Yazar"/>
                <w:rFonts w:ascii="Arial" w:eastAsia="Times New Roman" w:hAnsi="Arial" w:cs="Arial"/>
                <w:color w:val="000000"/>
                <w:sz w:val="16"/>
                <w:szCs w:val="18"/>
                <w:lang w:eastAsia="tr-TR"/>
              </w:rPr>
            </w:pPr>
            <w:ins w:id="2943"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2088FA86" w14:textId="77777777" w:rsidR="008B2614" w:rsidRDefault="008B2614" w:rsidP="00FB04C7">
            <w:pPr>
              <w:spacing w:after="0" w:line="240" w:lineRule="auto"/>
              <w:jc w:val="center"/>
              <w:rPr>
                <w:ins w:id="2944" w:author="Yazar"/>
                <w:rFonts w:ascii="Arial" w:eastAsia="Times New Roman" w:hAnsi="Arial" w:cs="Arial"/>
                <w:color w:val="000000"/>
                <w:sz w:val="16"/>
                <w:szCs w:val="18"/>
                <w:lang w:eastAsia="tr-TR"/>
              </w:rPr>
            </w:pPr>
            <w:ins w:id="2945"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41FFB08F" w14:textId="77777777" w:rsidR="008B2614" w:rsidRPr="002E1134" w:rsidRDefault="008B2614" w:rsidP="00FB04C7">
            <w:pPr>
              <w:spacing w:after="0" w:line="240" w:lineRule="auto"/>
              <w:jc w:val="center"/>
              <w:rPr>
                <w:ins w:id="2946" w:author="Yazar"/>
                <w:rFonts w:ascii="Arial" w:eastAsia="Times New Roman" w:hAnsi="Arial" w:cs="Arial"/>
                <w:color w:val="000000"/>
                <w:sz w:val="16"/>
                <w:szCs w:val="18"/>
                <w:lang w:eastAsia="tr-TR"/>
              </w:rPr>
            </w:pPr>
          </w:p>
        </w:tc>
      </w:tr>
      <w:tr w:rsidR="008B2614" w:rsidRPr="005237AE" w14:paraId="04E5B481" w14:textId="77777777" w:rsidTr="00FB04C7">
        <w:trPr>
          <w:trHeight w:val="300"/>
          <w:ins w:id="2947"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7469CB96" w14:textId="77777777" w:rsidR="008B2614" w:rsidRPr="002E1134" w:rsidRDefault="008B2614" w:rsidP="00FB04C7">
            <w:pPr>
              <w:spacing w:after="0" w:line="240" w:lineRule="auto"/>
              <w:jc w:val="center"/>
              <w:rPr>
                <w:ins w:id="2948" w:author="Yazar"/>
                <w:rFonts w:ascii="Arial" w:eastAsia="Times New Roman" w:hAnsi="Arial" w:cs="Arial"/>
                <w:color w:val="000000"/>
                <w:sz w:val="16"/>
                <w:szCs w:val="18"/>
                <w:lang w:eastAsia="tr-TR"/>
              </w:rPr>
            </w:pPr>
            <w:ins w:id="2949" w:author="Yazar">
              <w:r w:rsidRPr="002E1134">
                <w:rPr>
                  <w:rFonts w:ascii="Arial" w:eastAsia="Times New Roman" w:hAnsi="Arial" w:cs="Arial"/>
                  <w:color w:val="000000"/>
                  <w:sz w:val="16"/>
                  <w:szCs w:val="18"/>
                  <w:lang w:eastAsia="tr-TR"/>
                </w:rPr>
                <w:lastRenderedPageBreak/>
                <w:t>35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19B42B03" w14:textId="77777777" w:rsidR="008B2614" w:rsidRDefault="008B2614" w:rsidP="00FB04C7">
            <w:pPr>
              <w:spacing w:after="0" w:line="240" w:lineRule="auto"/>
              <w:jc w:val="center"/>
              <w:rPr>
                <w:ins w:id="2950" w:author="Yazar"/>
                <w:rFonts w:ascii="Arial" w:eastAsia="Times New Roman" w:hAnsi="Arial" w:cs="Arial"/>
                <w:color w:val="000000"/>
                <w:sz w:val="16"/>
                <w:szCs w:val="18"/>
                <w:lang w:eastAsia="tr-TR"/>
              </w:rPr>
            </w:pPr>
            <w:ins w:id="2951" w:author="Yazar">
              <w:r>
                <w:rPr>
                  <w:rFonts w:ascii="Arial" w:eastAsia="Times New Roman" w:hAnsi="Arial" w:cs="Arial"/>
                  <w:color w:val="000000"/>
                  <w:sz w:val="16"/>
                  <w:szCs w:val="18"/>
                  <w:lang w:eastAsia="tr-TR"/>
                </w:rPr>
                <w:t>100 GB</w:t>
              </w:r>
            </w:ins>
          </w:p>
        </w:tc>
        <w:tc>
          <w:tcPr>
            <w:tcW w:w="446" w:type="pct"/>
            <w:tcBorders>
              <w:top w:val="nil"/>
              <w:left w:val="nil"/>
              <w:bottom w:val="single" w:sz="4" w:space="0" w:color="auto"/>
              <w:right w:val="single" w:sz="4" w:space="0" w:color="auto"/>
            </w:tcBorders>
            <w:shd w:val="clear" w:color="auto" w:fill="FBD4B4"/>
            <w:noWrap/>
            <w:vAlign w:val="center"/>
          </w:tcPr>
          <w:p w14:paraId="2FE2CCC3" w14:textId="77777777" w:rsidR="008B2614" w:rsidRPr="002E1134" w:rsidRDefault="008B2614" w:rsidP="00FB04C7">
            <w:pPr>
              <w:spacing w:after="0" w:line="240" w:lineRule="auto"/>
              <w:jc w:val="center"/>
              <w:rPr>
                <w:ins w:id="2952" w:author="Yazar"/>
                <w:rFonts w:ascii="Arial" w:eastAsia="Times New Roman" w:hAnsi="Arial" w:cs="Arial"/>
                <w:color w:val="000000"/>
                <w:sz w:val="16"/>
                <w:szCs w:val="18"/>
                <w:lang w:eastAsia="tr-TR"/>
              </w:rPr>
            </w:pPr>
            <w:ins w:id="2953" w:author="Yazar">
              <w:r w:rsidRPr="002E1134">
                <w:rPr>
                  <w:rFonts w:ascii="Arial" w:eastAsia="Times New Roman" w:hAnsi="Arial" w:cs="Arial"/>
                  <w:color w:val="000000"/>
                  <w:sz w:val="16"/>
                  <w:szCs w:val="18"/>
                  <w:lang w:eastAsia="tr-TR"/>
                </w:rPr>
                <w:t>47,71</w:t>
              </w:r>
            </w:ins>
          </w:p>
        </w:tc>
        <w:tc>
          <w:tcPr>
            <w:tcW w:w="483" w:type="pct"/>
            <w:tcBorders>
              <w:top w:val="nil"/>
              <w:left w:val="nil"/>
              <w:bottom w:val="single" w:sz="4" w:space="0" w:color="auto"/>
              <w:right w:val="single" w:sz="4" w:space="0" w:color="auto"/>
            </w:tcBorders>
            <w:shd w:val="clear" w:color="auto" w:fill="FBD4B4"/>
            <w:noWrap/>
            <w:vAlign w:val="center"/>
          </w:tcPr>
          <w:p w14:paraId="2AD610EF" w14:textId="77777777" w:rsidR="008B2614" w:rsidRDefault="008B2614" w:rsidP="00FB04C7">
            <w:pPr>
              <w:spacing w:after="0" w:line="240" w:lineRule="auto"/>
              <w:jc w:val="center"/>
              <w:rPr>
                <w:ins w:id="2954" w:author="Yazar"/>
                <w:rFonts w:ascii="Arial" w:eastAsia="Times New Roman" w:hAnsi="Arial" w:cs="Arial"/>
                <w:color w:val="000000"/>
                <w:sz w:val="16"/>
                <w:szCs w:val="18"/>
                <w:lang w:eastAsia="tr-TR"/>
              </w:rPr>
            </w:pPr>
            <w:ins w:id="2955"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71546E39" w14:textId="77777777" w:rsidR="008B2614" w:rsidRDefault="008B2614" w:rsidP="00FB04C7">
            <w:pPr>
              <w:spacing w:after="0" w:line="240" w:lineRule="auto"/>
              <w:jc w:val="center"/>
              <w:rPr>
                <w:ins w:id="2956" w:author="Yazar"/>
                <w:rFonts w:ascii="Arial" w:eastAsia="Times New Roman" w:hAnsi="Arial" w:cs="Arial"/>
                <w:color w:val="000000"/>
                <w:sz w:val="16"/>
                <w:szCs w:val="18"/>
                <w:lang w:eastAsia="tr-TR"/>
              </w:rPr>
            </w:pPr>
            <w:ins w:id="2957"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4F1572E6" w14:textId="77777777" w:rsidR="008B2614" w:rsidRPr="002E1134" w:rsidRDefault="008B2614" w:rsidP="00FB04C7">
            <w:pPr>
              <w:spacing w:after="0" w:line="240" w:lineRule="auto"/>
              <w:jc w:val="center"/>
              <w:rPr>
                <w:ins w:id="2958" w:author="Yazar"/>
                <w:rFonts w:ascii="Arial" w:eastAsia="Times New Roman" w:hAnsi="Arial" w:cs="Arial"/>
                <w:color w:val="000000"/>
                <w:sz w:val="16"/>
                <w:szCs w:val="18"/>
                <w:lang w:eastAsia="tr-TR"/>
              </w:rPr>
            </w:pPr>
          </w:p>
        </w:tc>
      </w:tr>
      <w:tr w:rsidR="008B2614" w:rsidRPr="005237AE" w14:paraId="1567BA57" w14:textId="77777777" w:rsidTr="00FB04C7">
        <w:trPr>
          <w:trHeight w:val="670"/>
          <w:ins w:id="2959"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7B4A6F42" w14:textId="77777777" w:rsidR="008B2614" w:rsidRPr="002E1134" w:rsidRDefault="008B2614" w:rsidP="00FB04C7">
            <w:pPr>
              <w:spacing w:after="0" w:line="240" w:lineRule="auto"/>
              <w:jc w:val="center"/>
              <w:rPr>
                <w:ins w:id="2960" w:author="Yazar"/>
                <w:rFonts w:ascii="Arial" w:eastAsia="Times New Roman" w:hAnsi="Arial" w:cs="Arial"/>
                <w:color w:val="000000"/>
                <w:sz w:val="16"/>
                <w:szCs w:val="18"/>
                <w:lang w:eastAsia="tr-TR"/>
              </w:rPr>
            </w:pPr>
            <w:ins w:id="2961" w:author="Yazar">
              <w:r w:rsidRPr="002E1134">
                <w:rPr>
                  <w:rFonts w:ascii="Arial" w:eastAsia="Times New Roman" w:hAnsi="Arial" w:cs="Arial"/>
                  <w:color w:val="000000"/>
                  <w:sz w:val="16"/>
                  <w:szCs w:val="18"/>
                  <w:lang w:eastAsia="tr-TR"/>
                </w:rPr>
                <w:t>35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719B323B" w14:textId="77777777" w:rsidR="008B2614" w:rsidRDefault="008B2614" w:rsidP="00FB04C7">
            <w:pPr>
              <w:spacing w:after="0" w:line="240" w:lineRule="auto"/>
              <w:jc w:val="center"/>
              <w:rPr>
                <w:ins w:id="2962" w:author="Yazar"/>
                <w:rFonts w:ascii="Arial" w:eastAsia="Times New Roman" w:hAnsi="Arial" w:cs="Arial"/>
                <w:color w:val="000000"/>
                <w:sz w:val="16"/>
                <w:szCs w:val="18"/>
                <w:lang w:eastAsia="tr-TR"/>
              </w:rPr>
            </w:pPr>
            <w:ins w:id="2963" w:author="Yazar">
              <w:r>
                <w:rPr>
                  <w:rFonts w:ascii="Arial" w:eastAsia="Times New Roman" w:hAnsi="Arial" w:cs="Arial"/>
                  <w:color w:val="000000"/>
                  <w:sz w:val="16"/>
                  <w:szCs w:val="18"/>
                  <w:lang w:eastAsia="tr-TR"/>
                </w:rPr>
                <w:t>200 GB</w:t>
              </w:r>
            </w:ins>
          </w:p>
        </w:tc>
        <w:tc>
          <w:tcPr>
            <w:tcW w:w="446" w:type="pct"/>
            <w:tcBorders>
              <w:top w:val="nil"/>
              <w:left w:val="nil"/>
              <w:bottom w:val="single" w:sz="4" w:space="0" w:color="auto"/>
              <w:right w:val="single" w:sz="4" w:space="0" w:color="auto"/>
            </w:tcBorders>
            <w:shd w:val="clear" w:color="auto" w:fill="FBD4B4"/>
            <w:noWrap/>
            <w:vAlign w:val="center"/>
          </w:tcPr>
          <w:p w14:paraId="69E2F9FE" w14:textId="77777777" w:rsidR="008B2614" w:rsidRPr="002E1134" w:rsidRDefault="008B2614" w:rsidP="00FB04C7">
            <w:pPr>
              <w:spacing w:after="0" w:line="240" w:lineRule="auto"/>
              <w:jc w:val="center"/>
              <w:rPr>
                <w:ins w:id="2964" w:author="Yazar"/>
                <w:rFonts w:ascii="Arial" w:eastAsia="Times New Roman" w:hAnsi="Arial" w:cs="Arial"/>
                <w:color w:val="000000"/>
                <w:sz w:val="16"/>
                <w:szCs w:val="18"/>
                <w:lang w:eastAsia="tr-TR"/>
              </w:rPr>
            </w:pPr>
            <w:ins w:id="2965" w:author="Yazar">
              <w:r w:rsidRPr="008A7523">
                <w:rPr>
                  <w:rFonts w:ascii="Arial" w:eastAsia="Times New Roman" w:hAnsi="Arial" w:cs="Arial"/>
                  <w:color w:val="000000"/>
                  <w:sz w:val="16"/>
                  <w:szCs w:val="18"/>
                  <w:lang w:eastAsia="tr-TR"/>
                </w:rPr>
                <w:t>52,48</w:t>
              </w:r>
            </w:ins>
          </w:p>
        </w:tc>
        <w:tc>
          <w:tcPr>
            <w:tcW w:w="483" w:type="pct"/>
            <w:tcBorders>
              <w:top w:val="nil"/>
              <w:left w:val="nil"/>
              <w:bottom w:val="single" w:sz="4" w:space="0" w:color="auto"/>
              <w:right w:val="single" w:sz="4" w:space="0" w:color="auto"/>
            </w:tcBorders>
            <w:shd w:val="clear" w:color="auto" w:fill="FBD4B4"/>
            <w:noWrap/>
            <w:vAlign w:val="center"/>
          </w:tcPr>
          <w:p w14:paraId="439D6927" w14:textId="77777777" w:rsidR="008B2614" w:rsidRDefault="008B2614" w:rsidP="00FB04C7">
            <w:pPr>
              <w:spacing w:after="0" w:line="240" w:lineRule="auto"/>
              <w:jc w:val="center"/>
              <w:rPr>
                <w:ins w:id="2966" w:author="Yazar"/>
                <w:rFonts w:ascii="Arial" w:eastAsia="Times New Roman" w:hAnsi="Arial" w:cs="Arial"/>
                <w:color w:val="000000"/>
                <w:sz w:val="16"/>
                <w:szCs w:val="18"/>
                <w:lang w:eastAsia="tr-TR"/>
              </w:rPr>
            </w:pPr>
            <w:ins w:id="2967"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08D7DBE2" w14:textId="77777777" w:rsidR="008B2614" w:rsidRDefault="008B2614" w:rsidP="00FB04C7">
            <w:pPr>
              <w:spacing w:after="0" w:line="240" w:lineRule="auto"/>
              <w:jc w:val="center"/>
              <w:rPr>
                <w:ins w:id="2968" w:author="Yazar"/>
                <w:rFonts w:ascii="Arial" w:eastAsia="Times New Roman" w:hAnsi="Arial" w:cs="Arial"/>
                <w:color w:val="000000"/>
                <w:sz w:val="16"/>
                <w:szCs w:val="18"/>
                <w:lang w:eastAsia="tr-TR"/>
              </w:rPr>
            </w:pPr>
            <w:ins w:id="2969"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5C1B10FE" w14:textId="77777777" w:rsidR="008B2614" w:rsidRPr="002E1134" w:rsidRDefault="008B2614" w:rsidP="00FB04C7">
            <w:pPr>
              <w:spacing w:after="0" w:line="240" w:lineRule="auto"/>
              <w:jc w:val="center"/>
              <w:rPr>
                <w:ins w:id="2970" w:author="Yazar"/>
                <w:rFonts w:ascii="Arial" w:eastAsia="Times New Roman" w:hAnsi="Arial" w:cs="Arial"/>
                <w:color w:val="000000"/>
                <w:sz w:val="16"/>
                <w:szCs w:val="18"/>
                <w:lang w:eastAsia="tr-TR"/>
              </w:rPr>
            </w:pPr>
          </w:p>
        </w:tc>
      </w:tr>
      <w:tr w:rsidR="008B2614" w:rsidRPr="005237AE" w14:paraId="4CA8A535" w14:textId="77777777" w:rsidTr="00FB04C7">
        <w:trPr>
          <w:trHeight w:val="300"/>
          <w:ins w:id="2971" w:author="Yazar"/>
        </w:trPr>
        <w:tc>
          <w:tcPr>
            <w:tcW w:w="970" w:type="pct"/>
            <w:tcBorders>
              <w:top w:val="nil"/>
              <w:left w:val="single" w:sz="4" w:space="0" w:color="auto"/>
              <w:bottom w:val="single" w:sz="4" w:space="0" w:color="auto"/>
              <w:right w:val="single" w:sz="4" w:space="0" w:color="auto"/>
            </w:tcBorders>
            <w:shd w:val="clear" w:color="auto" w:fill="FABF8F"/>
            <w:noWrap/>
            <w:vAlign w:val="center"/>
            <w:hideMark/>
          </w:tcPr>
          <w:p w14:paraId="47645BD2" w14:textId="77777777" w:rsidR="008B2614" w:rsidRDefault="008B2614" w:rsidP="00FB04C7">
            <w:pPr>
              <w:spacing w:after="0" w:line="240" w:lineRule="auto"/>
              <w:jc w:val="center"/>
              <w:rPr>
                <w:ins w:id="2972" w:author="Yazar"/>
                <w:rFonts w:ascii="Arial" w:eastAsia="Times New Roman" w:hAnsi="Arial" w:cs="Arial"/>
                <w:color w:val="000000"/>
                <w:sz w:val="16"/>
                <w:szCs w:val="18"/>
                <w:lang w:eastAsia="tr-TR"/>
              </w:rPr>
            </w:pPr>
            <w:ins w:id="2973" w:author="Yazar">
              <w:r w:rsidRPr="008A7523">
                <w:rPr>
                  <w:rFonts w:ascii="Arial" w:eastAsia="Times New Roman" w:hAnsi="Arial" w:cs="Arial"/>
                  <w:color w:val="000000"/>
                  <w:sz w:val="16"/>
                  <w:szCs w:val="18"/>
                  <w:lang w:eastAsia="tr-TR"/>
                </w:rPr>
                <w:t>50 Mbit/sn'ye kadar ³</w:t>
              </w:r>
            </w:ins>
          </w:p>
          <w:p w14:paraId="70235450" w14:textId="77777777" w:rsidR="008B2614" w:rsidRPr="005237AE" w:rsidRDefault="008B2614" w:rsidP="00FB04C7">
            <w:pPr>
              <w:spacing w:after="0" w:line="240" w:lineRule="auto"/>
              <w:jc w:val="center"/>
              <w:rPr>
                <w:ins w:id="2974"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center"/>
            <w:hideMark/>
          </w:tcPr>
          <w:p w14:paraId="166676C7" w14:textId="77777777" w:rsidR="008B2614" w:rsidRPr="005237AE" w:rsidRDefault="008B2614" w:rsidP="00FB04C7">
            <w:pPr>
              <w:spacing w:after="0" w:line="240" w:lineRule="auto"/>
              <w:jc w:val="center"/>
              <w:rPr>
                <w:ins w:id="2975" w:author="Yazar"/>
                <w:rFonts w:ascii="Arial" w:eastAsia="Times New Roman" w:hAnsi="Arial" w:cs="Arial"/>
                <w:color w:val="000000"/>
                <w:sz w:val="16"/>
                <w:szCs w:val="18"/>
                <w:lang w:eastAsia="tr-TR"/>
              </w:rPr>
            </w:pPr>
            <w:ins w:id="2976" w:author="Yazar">
              <w:r w:rsidRPr="005237AE">
                <w:rPr>
                  <w:rFonts w:ascii="Arial" w:eastAsia="Times New Roman" w:hAnsi="Arial" w:cs="Arial"/>
                  <w:color w:val="000000"/>
                  <w:sz w:val="16"/>
                  <w:szCs w:val="18"/>
                  <w:lang w:eastAsia="tr-TR"/>
                </w:rPr>
                <w:t>15 GB</w:t>
              </w:r>
            </w:ins>
          </w:p>
        </w:tc>
        <w:tc>
          <w:tcPr>
            <w:tcW w:w="446" w:type="pct"/>
            <w:tcBorders>
              <w:top w:val="nil"/>
              <w:left w:val="nil"/>
              <w:bottom w:val="single" w:sz="4" w:space="0" w:color="auto"/>
              <w:right w:val="single" w:sz="4" w:space="0" w:color="auto"/>
            </w:tcBorders>
            <w:shd w:val="clear" w:color="auto" w:fill="FBD4B4"/>
            <w:noWrap/>
            <w:vAlign w:val="center"/>
          </w:tcPr>
          <w:p w14:paraId="73E7718D" w14:textId="77777777" w:rsidR="008B2614" w:rsidRPr="00ED0693" w:rsidRDefault="008B2614" w:rsidP="00FB04C7">
            <w:pPr>
              <w:spacing w:after="0" w:line="240" w:lineRule="auto"/>
              <w:jc w:val="center"/>
              <w:rPr>
                <w:ins w:id="2977" w:author="Yazar"/>
                <w:rFonts w:ascii="Arial" w:eastAsia="Times New Roman" w:hAnsi="Arial" w:cs="Arial"/>
                <w:color w:val="000000"/>
                <w:sz w:val="16"/>
                <w:szCs w:val="18"/>
                <w:lang w:eastAsia="tr-TR"/>
              </w:rPr>
            </w:pPr>
            <w:ins w:id="2978" w:author="Yazar">
              <w:r w:rsidRPr="009D52F0">
                <w:rPr>
                  <w:rFonts w:ascii="Arial" w:eastAsia="Times New Roman" w:hAnsi="Arial" w:cs="Arial"/>
                  <w:color w:val="000000"/>
                  <w:sz w:val="16"/>
                  <w:szCs w:val="18"/>
                  <w:lang w:eastAsia="tr-TR"/>
                </w:rPr>
                <w:t>36,72</w:t>
              </w:r>
            </w:ins>
          </w:p>
        </w:tc>
        <w:tc>
          <w:tcPr>
            <w:tcW w:w="483" w:type="pct"/>
            <w:tcBorders>
              <w:top w:val="nil"/>
              <w:left w:val="nil"/>
              <w:bottom w:val="single" w:sz="4" w:space="0" w:color="auto"/>
              <w:right w:val="single" w:sz="4" w:space="0" w:color="auto"/>
            </w:tcBorders>
            <w:shd w:val="clear" w:color="auto" w:fill="FBD4B4"/>
            <w:noWrap/>
            <w:vAlign w:val="center"/>
          </w:tcPr>
          <w:p w14:paraId="10FC3672" w14:textId="77777777" w:rsidR="008B2614" w:rsidRPr="00ED0693" w:rsidRDefault="008B2614" w:rsidP="00FB04C7">
            <w:pPr>
              <w:spacing w:after="0" w:line="240" w:lineRule="auto"/>
              <w:jc w:val="center"/>
              <w:rPr>
                <w:ins w:id="2979" w:author="Yazar"/>
                <w:rFonts w:ascii="Arial" w:eastAsia="Times New Roman" w:hAnsi="Arial" w:cs="Arial"/>
                <w:color w:val="000000"/>
                <w:sz w:val="16"/>
                <w:szCs w:val="18"/>
                <w:lang w:eastAsia="tr-TR"/>
              </w:rPr>
            </w:pPr>
            <w:ins w:id="2980" w:author="Yazar">
              <w:r w:rsidRPr="00F27C1C">
                <w:rPr>
                  <w:rFonts w:ascii="Arial" w:eastAsia="Times New Roman" w:hAnsi="Arial" w:cs="Arial"/>
                  <w:color w:val="000000"/>
                  <w:sz w:val="16"/>
                  <w:szCs w:val="18"/>
                  <w:lang w:eastAsia="tr-TR"/>
                </w:rPr>
                <w:t>0,004245</w:t>
              </w:r>
            </w:ins>
          </w:p>
        </w:tc>
        <w:tc>
          <w:tcPr>
            <w:tcW w:w="490" w:type="pct"/>
            <w:tcBorders>
              <w:top w:val="nil"/>
              <w:left w:val="nil"/>
              <w:bottom w:val="single" w:sz="4" w:space="0" w:color="auto"/>
              <w:right w:val="single" w:sz="4" w:space="0" w:color="auto"/>
            </w:tcBorders>
            <w:shd w:val="clear" w:color="auto" w:fill="FBD4B4"/>
            <w:noWrap/>
            <w:vAlign w:val="center"/>
          </w:tcPr>
          <w:p w14:paraId="36C16F95" w14:textId="77777777" w:rsidR="008B2614" w:rsidRPr="00ED0693" w:rsidRDefault="008B2614" w:rsidP="00FB04C7">
            <w:pPr>
              <w:spacing w:after="0" w:line="240" w:lineRule="auto"/>
              <w:jc w:val="center"/>
              <w:rPr>
                <w:ins w:id="2981" w:author="Yazar"/>
                <w:rFonts w:ascii="Arial" w:eastAsia="Times New Roman" w:hAnsi="Arial" w:cs="Arial"/>
                <w:color w:val="000000"/>
                <w:sz w:val="16"/>
                <w:szCs w:val="18"/>
                <w:lang w:eastAsia="tr-TR"/>
              </w:rPr>
            </w:pPr>
            <w:ins w:id="2982" w:author="Yazar">
              <w:r>
                <w:rPr>
                  <w:rFonts w:ascii="Arial" w:eastAsia="Times New Roman" w:hAnsi="Arial" w:cs="Arial"/>
                  <w:color w:val="000000"/>
                  <w:sz w:val="16"/>
                  <w:szCs w:val="18"/>
                  <w:lang w:eastAsia="tr-TR"/>
                </w:rPr>
                <w:t>84,78</w:t>
              </w:r>
            </w:ins>
          </w:p>
        </w:tc>
        <w:tc>
          <w:tcPr>
            <w:tcW w:w="1838" w:type="pct"/>
            <w:tcBorders>
              <w:top w:val="nil"/>
              <w:left w:val="nil"/>
              <w:bottom w:val="single" w:sz="4" w:space="0" w:color="auto"/>
              <w:right w:val="single" w:sz="4" w:space="0" w:color="auto"/>
            </w:tcBorders>
            <w:shd w:val="clear" w:color="auto" w:fill="FBD4B4"/>
          </w:tcPr>
          <w:p w14:paraId="35E27B80" w14:textId="77777777" w:rsidR="008B2614" w:rsidRDefault="008B2614" w:rsidP="00FB04C7">
            <w:pPr>
              <w:spacing w:after="0" w:line="240" w:lineRule="auto"/>
              <w:jc w:val="center"/>
              <w:rPr>
                <w:ins w:id="2983" w:author="Yazar"/>
                <w:rFonts w:ascii="Arial" w:eastAsia="Times New Roman" w:hAnsi="Arial" w:cs="Arial"/>
                <w:color w:val="000000"/>
                <w:sz w:val="16"/>
                <w:szCs w:val="18"/>
                <w:lang w:eastAsia="tr-TR"/>
              </w:rPr>
            </w:pPr>
            <w:ins w:id="2984" w:author="Yazar">
              <w:r w:rsidRPr="008A7523">
                <w:rPr>
                  <w:rFonts w:ascii="Arial" w:eastAsia="Times New Roman" w:hAnsi="Arial" w:cs="Arial"/>
                  <w:color w:val="000000"/>
                  <w:sz w:val="16"/>
                  <w:szCs w:val="18"/>
                  <w:lang w:eastAsia="tr-TR"/>
                </w:rPr>
                <w:t>Bu paket yeni müşteri alımına kapalıdır.</w:t>
              </w:r>
            </w:ins>
          </w:p>
        </w:tc>
      </w:tr>
      <w:tr w:rsidR="008B2614" w:rsidRPr="005237AE" w14:paraId="05AB820D" w14:textId="77777777" w:rsidTr="00FB04C7">
        <w:trPr>
          <w:trHeight w:val="300"/>
          <w:ins w:id="2985" w:author="Yazar"/>
        </w:trPr>
        <w:tc>
          <w:tcPr>
            <w:tcW w:w="970" w:type="pct"/>
            <w:tcBorders>
              <w:top w:val="nil"/>
              <w:left w:val="single" w:sz="4" w:space="0" w:color="auto"/>
              <w:bottom w:val="single" w:sz="4" w:space="0" w:color="auto"/>
              <w:right w:val="single" w:sz="4" w:space="0" w:color="auto"/>
            </w:tcBorders>
            <w:shd w:val="clear" w:color="auto" w:fill="FABF8F"/>
            <w:noWrap/>
            <w:vAlign w:val="center"/>
          </w:tcPr>
          <w:p w14:paraId="7CD6B592" w14:textId="77777777" w:rsidR="008B2614" w:rsidRPr="008A7523" w:rsidRDefault="008B2614" w:rsidP="00FB04C7">
            <w:pPr>
              <w:spacing w:after="0" w:line="240" w:lineRule="auto"/>
              <w:jc w:val="center"/>
              <w:rPr>
                <w:ins w:id="2986" w:author="Yazar"/>
                <w:rFonts w:ascii="Arial" w:eastAsia="Times New Roman" w:hAnsi="Arial" w:cs="Arial"/>
                <w:color w:val="000000"/>
                <w:sz w:val="16"/>
                <w:szCs w:val="18"/>
                <w:lang w:eastAsia="tr-TR"/>
              </w:rPr>
            </w:pPr>
            <w:ins w:id="2987" w:author="Yazar">
              <w:r w:rsidRPr="008A7523">
                <w:rPr>
                  <w:rFonts w:ascii="Arial" w:eastAsia="Times New Roman" w:hAnsi="Arial" w:cs="Arial"/>
                  <w:color w:val="000000"/>
                  <w:sz w:val="16"/>
                  <w:szCs w:val="18"/>
                  <w:lang w:eastAsia="tr-TR"/>
                </w:rPr>
                <w:t>50 Mbit/sn'ye kadar ²</w:t>
              </w:r>
            </w:ins>
          </w:p>
        </w:tc>
        <w:tc>
          <w:tcPr>
            <w:tcW w:w="772" w:type="pct"/>
            <w:tcBorders>
              <w:top w:val="nil"/>
              <w:left w:val="nil"/>
              <w:bottom w:val="single" w:sz="4" w:space="0" w:color="auto"/>
              <w:right w:val="single" w:sz="4" w:space="0" w:color="auto"/>
            </w:tcBorders>
            <w:shd w:val="clear" w:color="auto" w:fill="FABF8F"/>
            <w:noWrap/>
            <w:vAlign w:val="center"/>
          </w:tcPr>
          <w:p w14:paraId="5400A1A4" w14:textId="77777777" w:rsidR="008B2614" w:rsidRPr="005237AE" w:rsidRDefault="008B2614" w:rsidP="00FB04C7">
            <w:pPr>
              <w:spacing w:after="0" w:line="240" w:lineRule="auto"/>
              <w:jc w:val="center"/>
              <w:rPr>
                <w:ins w:id="2988" w:author="Yazar"/>
                <w:rFonts w:ascii="Arial" w:eastAsia="Times New Roman" w:hAnsi="Arial" w:cs="Arial"/>
                <w:color w:val="000000"/>
                <w:sz w:val="16"/>
                <w:szCs w:val="18"/>
                <w:lang w:eastAsia="tr-TR"/>
              </w:rPr>
            </w:pPr>
            <w:ins w:id="2989" w:author="Yazar">
              <w:r>
                <w:rPr>
                  <w:rFonts w:ascii="Arial" w:eastAsia="Times New Roman" w:hAnsi="Arial" w:cs="Arial"/>
                  <w:color w:val="000000"/>
                  <w:sz w:val="16"/>
                  <w:szCs w:val="18"/>
                  <w:lang w:eastAsia="tr-TR"/>
                </w:rPr>
                <w:t>200 GB</w:t>
              </w:r>
            </w:ins>
          </w:p>
        </w:tc>
        <w:tc>
          <w:tcPr>
            <w:tcW w:w="446" w:type="pct"/>
            <w:tcBorders>
              <w:top w:val="nil"/>
              <w:left w:val="nil"/>
              <w:bottom w:val="single" w:sz="4" w:space="0" w:color="auto"/>
              <w:right w:val="single" w:sz="4" w:space="0" w:color="auto"/>
            </w:tcBorders>
            <w:shd w:val="clear" w:color="auto" w:fill="FBD4B4"/>
            <w:noWrap/>
            <w:vAlign w:val="center"/>
          </w:tcPr>
          <w:p w14:paraId="3745F74E" w14:textId="77777777" w:rsidR="008B2614" w:rsidRPr="00784C47" w:rsidRDefault="008B2614" w:rsidP="00FB04C7">
            <w:pPr>
              <w:spacing w:after="0" w:line="240" w:lineRule="auto"/>
              <w:jc w:val="center"/>
              <w:rPr>
                <w:ins w:id="2990" w:author="Yazar"/>
                <w:rFonts w:ascii="Arial" w:eastAsia="Times New Roman" w:hAnsi="Arial" w:cs="Arial"/>
                <w:color w:val="000000"/>
                <w:sz w:val="16"/>
                <w:szCs w:val="18"/>
                <w:lang w:eastAsia="tr-TR"/>
              </w:rPr>
            </w:pPr>
            <w:ins w:id="2991" w:author="Yazar">
              <w:r w:rsidRPr="00784C47">
                <w:rPr>
                  <w:rFonts w:ascii="Arial" w:eastAsia="Times New Roman" w:hAnsi="Arial" w:cs="Arial"/>
                  <w:color w:val="000000"/>
                  <w:sz w:val="16"/>
                  <w:szCs w:val="18"/>
                  <w:lang w:eastAsia="tr-TR"/>
                </w:rPr>
                <w:t>57,98</w:t>
              </w:r>
            </w:ins>
          </w:p>
          <w:p w14:paraId="122D464D" w14:textId="77777777" w:rsidR="008B2614" w:rsidRPr="009D52F0" w:rsidRDefault="008B2614" w:rsidP="00FB04C7">
            <w:pPr>
              <w:spacing w:after="0" w:line="240" w:lineRule="auto"/>
              <w:jc w:val="center"/>
              <w:rPr>
                <w:ins w:id="2992" w:author="Yazar"/>
                <w:rFonts w:ascii="Arial" w:eastAsia="Times New Roman" w:hAnsi="Arial" w:cs="Arial"/>
                <w:color w:val="000000"/>
                <w:sz w:val="16"/>
                <w:szCs w:val="18"/>
                <w:lang w:eastAsia="tr-TR"/>
              </w:rPr>
            </w:pPr>
          </w:p>
        </w:tc>
        <w:tc>
          <w:tcPr>
            <w:tcW w:w="483" w:type="pct"/>
            <w:tcBorders>
              <w:top w:val="nil"/>
              <w:left w:val="nil"/>
              <w:bottom w:val="single" w:sz="4" w:space="0" w:color="auto"/>
              <w:right w:val="single" w:sz="4" w:space="0" w:color="auto"/>
            </w:tcBorders>
            <w:shd w:val="clear" w:color="auto" w:fill="FBD4B4"/>
            <w:noWrap/>
            <w:vAlign w:val="center"/>
          </w:tcPr>
          <w:p w14:paraId="6DEEBF14" w14:textId="77777777" w:rsidR="008B2614" w:rsidRPr="00F27C1C" w:rsidRDefault="008B2614" w:rsidP="00FB04C7">
            <w:pPr>
              <w:spacing w:after="0" w:line="240" w:lineRule="auto"/>
              <w:jc w:val="center"/>
              <w:rPr>
                <w:ins w:id="2993" w:author="Yazar"/>
                <w:rFonts w:ascii="Arial" w:eastAsia="Times New Roman" w:hAnsi="Arial" w:cs="Arial"/>
                <w:color w:val="000000"/>
                <w:sz w:val="16"/>
                <w:szCs w:val="18"/>
                <w:lang w:eastAsia="tr-TR"/>
              </w:rPr>
            </w:pPr>
            <w:ins w:id="2994" w:author="Yazar">
              <w:r>
                <w:rPr>
                  <w:rFonts w:ascii="Arial" w:eastAsia="Times New Roman" w:hAnsi="Arial" w:cs="Arial"/>
                  <w:color w:val="000000"/>
                  <w:sz w:val="16"/>
                  <w:szCs w:val="18"/>
                  <w:lang w:eastAsia="tr-TR"/>
                </w:rPr>
                <w:t>-</w:t>
              </w:r>
            </w:ins>
          </w:p>
        </w:tc>
        <w:tc>
          <w:tcPr>
            <w:tcW w:w="490" w:type="pct"/>
            <w:tcBorders>
              <w:top w:val="nil"/>
              <w:left w:val="nil"/>
              <w:bottom w:val="single" w:sz="4" w:space="0" w:color="auto"/>
              <w:right w:val="single" w:sz="4" w:space="0" w:color="auto"/>
            </w:tcBorders>
            <w:shd w:val="clear" w:color="auto" w:fill="FBD4B4"/>
            <w:noWrap/>
            <w:vAlign w:val="center"/>
          </w:tcPr>
          <w:p w14:paraId="7B254A90" w14:textId="77777777" w:rsidR="008B2614" w:rsidRDefault="008B2614" w:rsidP="00FB04C7">
            <w:pPr>
              <w:spacing w:after="0" w:line="240" w:lineRule="auto"/>
              <w:jc w:val="center"/>
              <w:rPr>
                <w:ins w:id="2995" w:author="Yazar"/>
                <w:rFonts w:ascii="Arial" w:eastAsia="Times New Roman" w:hAnsi="Arial" w:cs="Arial"/>
                <w:color w:val="000000"/>
                <w:sz w:val="16"/>
                <w:szCs w:val="18"/>
                <w:lang w:eastAsia="tr-TR"/>
              </w:rPr>
            </w:pPr>
            <w:ins w:id="2996" w:author="Yazar">
              <w:r>
                <w:rPr>
                  <w:rFonts w:ascii="Arial" w:eastAsia="Times New Roman" w:hAnsi="Arial" w:cs="Arial"/>
                  <w:color w:val="000000"/>
                  <w:sz w:val="16"/>
                  <w:szCs w:val="18"/>
                  <w:lang w:eastAsia="tr-TR"/>
                </w:rPr>
                <w:t>-</w:t>
              </w:r>
            </w:ins>
          </w:p>
        </w:tc>
        <w:tc>
          <w:tcPr>
            <w:tcW w:w="1838" w:type="pct"/>
            <w:tcBorders>
              <w:top w:val="nil"/>
              <w:left w:val="nil"/>
              <w:bottom w:val="single" w:sz="4" w:space="0" w:color="auto"/>
              <w:right w:val="single" w:sz="4" w:space="0" w:color="auto"/>
            </w:tcBorders>
            <w:shd w:val="clear" w:color="auto" w:fill="FBD4B4"/>
          </w:tcPr>
          <w:p w14:paraId="60AA7085" w14:textId="77777777" w:rsidR="008B2614" w:rsidRPr="008A7523" w:rsidRDefault="008B2614" w:rsidP="00FB04C7">
            <w:pPr>
              <w:spacing w:after="0" w:line="240" w:lineRule="auto"/>
              <w:jc w:val="center"/>
              <w:rPr>
                <w:ins w:id="2997" w:author="Yazar"/>
                <w:rFonts w:ascii="Arial" w:eastAsia="Times New Roman" w:hAnsi="Arial" w:cs="Arial"/>
                <w:color w:val="000000"/>
                <w:sz w:val="16"/>
                <w:szCs w:val="18"/>
                <w:lang w:eastAsia="tr-TR"/>
              </w:rPr>
            </w:pPr>
          </w:p>
        </w:tc>
      </w:tr>
      <w:tr w:rsidR="008B2614" w:rsidRPr="005237AE" w14:paraId="5D840B30" w14:textId="77777777" w:rsidTr="00FB04C7">
        <w:trPr>
          <w:trHeight w:val="300"/>
          <w:ins w:id="2998" w:author="Yazar"/>
        </w:trPr>
        <w:tc>
          <w:tcPr>
            <w:tcW w:w="970" w:type="pct"/>
            <w:tcBorders>
              <w:top w:val="nil"/>
              <w:left w:val="single" w:sz="4" w:space="0" w:color="auto"/>
              <w:bottom w:val="single" w:sz="4" w:space="0" w:color="auto"/>
              <w:right w:val="single" w:sz="4" w:space="0" w:color="auto"/>
            </w:tcBorders>
            <w:shd w:val="clear" w:color="auto" w:fill="FABF8F"/>
            <w:noWrap/>
            <w:vAlign w:val="bottom"/>
            <w:hideMark/>
          </w:tcPr>
          <w:p w14:paraId="1FA8D722" w14:textId="77777777" w:rsidR="008B2614" w:rsidRDefault="008B2614" w:rsidP="00FB04C7">
            <w:pPr>
              <w:spacing w:after="0" w:line="240" w:lineRule="auto"/>
              <w:jc w:val="center"/>
              <w:rPr>
                <w:ins w:id="2999" w:author="Yazar"/>
                <w:rFonts w:ascii="Arial" w:eastAsia="Times New Roman" w:hAnsi="Arial" w:cs="Arial"/>
                <w:color w:val="000000"/>
                <w:sz w:val="16"/>
                <w:szCs w:val="18"/>
                <w:lang w:eastAsia="tr-TR"/>
              </w:rPr>
            </w:pPr>
            <w:ins w:id="3000" w:author="Yazar">
              <w:r w:rsidRPr="008A7523">
                <w:rPr>
                  <w:rFonts w:ascii="Arial" w:eastAsia="Times New Roman" w:hAnsi="Arial" w:cs="Arial"/>
                  <w:color w:val="000000"/>
                  <w:sz w:val="16"/>
                  <w:szCs w:val="18"/>
                  <w:lang w:eastAsia="tr-TR"/>
                </w:rPr>
                <w:t>100 Mbit/sn'ye kadar ³</w:t>
              </w:r>
            </w:ins>
          </w:p>
          <w:p w14:paraId="2B5205D9" w14:textId="77777777" w:rsidR="008B2614" w:rsidRPr="005237AE" w:rsidRDefault="008B2614" w:rsidP="00FB04C7">
            <w:pPr>
              <w:spacing w:after="0" w:line="240" w:lineRule="auto"/>
              <w:jc w:val="center"/>
              <w:rPr>
                <w:ins w:id="3001" w:author="Yazar"/>
                <w:rFonts w:ascii="Arial" w:eastAsia="Times New Roman" w:hAnsi="Arial" w:cs="Arial"/>
                <w:color w:val="000000"/>
                <w:sz w:val="16"/>
                <w:szCs w:val="18"/>
                <w:lang w:eastAsia="tr-TR"/>
              </w:rPr>
            </w:pPr>
          </w:p>
        </w:tc>
        <w:tc>
          <w:tcPr>
            <w:tcW w:w="772" w:type="pct"/>
            <w:tcBorders>
              <w:top w:val="nil"/>
              <w:left w:val="nil"/>
              <w:bottom w:val="single" w:sz="4" w:space="0" w:color="auto"/>
              <w:right w:val="single" w:sz="4" w:space="0" w:color="auto"/>
            </w:tcBorders>
            <w:shd w:val="clear" w:color="auto" w:fill="FABF8F"/>
            <w:noWrap/>
            <w:vAlign w:val="bottom"/>
            <w:hideMark/>
          </w:tcPr>
          <w:p w14:paraId="04B72F27" w14:textId="77777777" w:rsidR="008B2614" w:rsidRPr="005237AE" w:rsidRDefault="008B2614" w:rsidP="00FB04C7">
            <w:pPr>
              <w:spacing w:after="0" w:line="240" w:lineRule="auto"/>
              <w:jc w:val="center"/>
              <w:rPr>
                <w:ins w:id="3002" w:author="Yazar"/>
                <w:rFonts w:ascii="Arial" w:eastAsia="Times New Roman" w:hAnsi="Arial" w:cs="Arial"/>
                <w:color w:val="000000"/>
                <w:sz w:val="16"/>
                <w:szCs w:val="18"/>
                <w:lang w:eastAsia="tr-TR"/>
              </w:rPr>
            </w:pPr>
            <w:ins w:id="3003" w:author="Yazar">
              <w:r w:rsidRPr="005237AE">
                <w:rPr>
                  <w:rFonts w:ascii="Arial" w:eastAsia="Times New Roman" w:hAnsi="Arial" w:cs="Arial"/>
                  <w:color w:val="000000"/>
                  <w:sz w:val="16"/>
                  <w:szCs w:val="18"/>
                  <w:lang w:eastAsia="tr-TR"/>
                </w:rPr>
                <w:t>20 GB</w:t>
              </w:r>
            </w:ins>
          </w:p>
        </w:tc>
        <w:tc>
          <w:tcPr>
            <w:tcW w:w="446" w:type="pct"/>
            <w:tcBorders>
              <w:top w:val="nil"/>
              <w:left w:val="nil"/>
              <w:bottom w:val="single" w:sz="4" w:space="0" w:color="auto"/>
              <w:right w:val="single" w:sz="4" w:space="0" w:color="auto"/>
            </w:tcBorders>
            <w:shd w:val="clear" w:color="auto" w:fill="FBD4B4"/>
            <w:noWrap/>
            <w:vAlign w:val="center"/>
          </w:tcPr>
          <w:p w14:paraId="02988C11" w14:textId="77777777" w:rsidR="008B2614" w:rsidRPr="00ED0693" w:rsidRDefault="008B2614" w:rsidP="00FB04C7">
            <w:pPr>
              <w:spacing w:after="0" w:line="240" w:lineRule="auto"/>
              <w:jc w:val="center"/>
              <w:rPr>
                <w:ins w:id="3004" w:author="Yazar"/>
                <w:rFonts w:ascii="Arial" w:eastAsia="Times New Roman" w:hAnsi="Arial" w:cs="Arial"/>
                <w:color w:val="000000"/>
                <w:sz w:val="16"/>
                <w:szCs w:val="18"/>
                <w:lang w:eastAsia="tr-TR"/>
              </w:rPr>
            </w:pPr>
            <w:ins w:id="3005" w:author="Yazar">
              <w:r w:rsidRPr="009D52F0">
                <w:rPr>
                  <w:rFonts w:ascii="Arial" w:eastAsia="Times New Roman" w:hAnsi="Arial" w:cs="Arial"/>
                  <w:color w:val="000000"/>
                  <w:sz w:val="16"/>
                  <w:szCs w:val="18"/>
                  <w:lang w:eastAsia="tr-TR"/>
                </w:rPr>
                <w:t>53,99</w:t>
              </w:r>
            </w:ins>
          </w:p>
        </w:tc>
        <w:tc>
          <w:tcPr>
            <w:tcW w:w="483" w:type="pct"/>
            <w:tcBorders>
              <w:top w:val="nil"/>
              <w:left w:val="nil"/>
              <w:bottom w:val="single" w:sz="4" w:space="0" w:color="auto"/>
              <w:right w:val="single" w:sz="4" w:space="0" w:color="auto"/>
            </w:tcBorders>
            <w:shd w:val="clear" w:color="auto" w:fill="FBD4B4"/>
            <w:noWrap/>
            <w:vAlign w:val="center"/>
          </w:tcPr>
          <w:p w14:paraId="314211B0" w14:textId="77777777" w:rsidR="008B2614" w:rsidRPr="00ED0693" w:rsidRDefault="008B2614" w:rsidP="00FB04C7">
            <w:pPr>
              <w:spacing w:after="0" w:line="240" w:lineRule="auto"/>
              <w:jc w:val="center"/>
              <w:rPr>
                <w:ins w:id="3006" w:author="Yazar"/>
                <w:rFonts w:ascii="Arial" w:eastAsia="Times New Roman" w:hAnsi="Arial" w:cs="Arial"/>
                <w:color w:val="000000"/>
                <w:sz w:val="16"/>
                <w:szCs w:val="18"/>
                <w:lang w:eastAsia="tr-TR"/>
              </w:rPr>
            </w:pPr>
            <w:ins w:id="3007" w:author="Yazar">
              <w:r w:rsidRPr="00F27C1C">
                <w:rPr>
                  <w:rFonts w:ascii="Arial" w:eastAsia="Times New Roman" w:hAnsi="Arial" w:cs="Arial"/>
                  <w:color w:val="000000"/>
                  <w:sz w:val="16"/>
                  <w:szCs w:val="18"/>
                  <w:lang w:eastAsia="tr-TR"/>
                </w:rPr>
                <w:t>0,00382</w:t>
              </w:r>
            </w:ins>
          </w:p>
        </w:tc>
        <w:tc>
          <w:tcPr>
            <w:tcW w:w="490" w:type="pct"/>
            <w:tcBorders>
              <w:top w:val="nil"/>
              <w:left w:val="nil"/>
              <w:bottom w:val="single" w:sz="4" w:space="0" w:color="auto"/>
              <w:right w:val="single" w:sz="4" w:space="0" w:color="auto"/>
            </w:tcBorders>
            <w:shd w:val="clear" w:color="auto" w:fill="FBD4B4"/>
            <w:noWrap/>
            <w:vAlign w:val="center"/>
          </w:tcPr>
          <w:p w14:paraId="4EAD588B" w14:textId="77777777" w:rsidR="008B2614" w:rsidRPr="00ED0693" w:rsidRDefault="008B2614" w:rsidP="00FB04C7">
            <w:pPr>
              <w:spacing w:after="0" w:line="240" w:lineRule="auto"/>
              <w:jc w:val="center"/>
              <w:rPr>
                <w:ins w:id="3008" w:author="Yazar"/>
                <w:rFonts w:ascii="Arial" w:eastAsia="Times New Roman" w:hAnsi="Arial" w:cs="Arial"/>
                <w:color w:val="000000"/>
                <w:sz w:val="16"/>
                <w:szCs w:val="18"/>
                <w:lang w:eastAsia="tr-TR"/>
              </w:rPr>
            </w:pPr>
            <w:ins w:id="3009" w:author="Yazar">
              <w:r>
                <w:rPr>
                  <w:rFonts w:ascii="Arial" w:eastAsia="Times New Roman" w:hAnsi="Arial" w:cs="Arial"/>
                  <w:color w:val="000000"/>
                  <w:sz w:val="16"/>
                  <w:szCs w:val="18"/>
                  <w:lang w:eastAsia="tr-TR"/>
                </w:rPr>
                <w:t>115,52</w:t>
              </w:r>
            </w:ins>
          </w:p>
        </w:tc>
        <w:tc>
          <w:tcPr>
            <w:tcW w:w="1838" w:type="pct"/>
            <w:tcBorders>
              <w:top w:val="nil"/>
              <w:left w:val="nil"/>
              <w:bottom w:val="single" w:sz="4" w:space="0" w:color="auto"/>
              <w:right w:val="single" w:sz="4" w:space="0" w:color="auto"/>
            </w:tcBorders>
            <w:shd w:val="clear" w:color="auto" w:fill="FBD4B4"/>
          </w:tcPr>
          <w:p w14:paraId="6B2AA18A" w14:textId="77777777" w:rsidR="008B2614" w:rsidRDefault="008B2614" w:rsidP="00FB04C7">
            <w:pPr>
              <w:spacing w:after="0" w:line="240" w:lineRule="auto"/>
              <w:jc w:val="center"/>
              <w:rPr>
                <w:ins w:id="3010" w:author="Yazar"/>
                <w:rFonts w:ascii="Arial" w:eastAsia="Times New Roman" w:hAnsi="Arial" w:cs="Arial"/>
                <w:color w:val="000000"/>
                <w:sz w:val="16"/>
                <w:szCs w:val="18"/>
                <w:lang w:eastAsia="tr-TR"/>
              </w:rPr>
            </w:pPr>
            <w:ins w:id="3011" w:author="Yazar">
              <w:r w:rsidRPr="008A7523">
                <w:rPr>
                  <w:rFonts w:ascii="Arial" w:eastAsia="Times New Roman" w:hAnsi="Arial" w:cs="Arial"/>
                  <w:color w:val="000000"/>
                  <w:sz w:val="16"/>
                  <w:szCs w:val="18"/>
                  <w:lang w:eastAsia="tr-TR"/>
                </w:rPr>
                <w:t>Bu paket yeni müşteri alımına kapalıdır.</w:t>
              </w:r>
            </w:ins>
          </w:p>
        </w:tc>
      </w:tr>
      <w:tr w:rsidR="008B2614" w:rsidRPr="005237AE" w14:paraId="6EC3C9F8" w14:textId="77777777" w:rsidTr="00FB04C7">
        <w:trPr>
          <w:trHeight w:val="300"/>
          <w:ins w:id="3012" w:author="Yazar"/>
        </w:trPr>
        <w:tc>
          <w:tcPr>
            <w:tcW w:w="970" w:type="pct"/>
            <w:tcBorders>
              <w:top w:val="single" w:sz="4" w:space="0" w:color="auto"/>
              <w:left w:val="single" w:sz="4" w:space="0" w:color="auto"/>
              <w:bottom w:val="single" w:sz="4" w:space="0" w:color="auto"/>
              <w:right w:val="single" w:sz="4" w:space="0" w:color="auto"/>
            </w:tcBorders>
            <w:shd w:val="clear" w:color="auto" w:fill="FABF8F"/>
            <w:noWrap/>
            <w:vAlign w:val="bottom"/>
          </w:tcPr>
          <w:p w14:paraId="2DAE2B8C" w14:textId="77777777" w:rsidR="008B2614" w:rsidRPr="008A7523" w:rsidRDefault="008B2614" w:rsidP="00FB04C7">
            <w:pPr>
              <w:spacing w:after="0" w:line="240" w:lineRule="auto"/>
              <w:jc w:val="center"/>
              <w:rPr>
                <w:ins w:id="3013" w:author="Yazar"/>
                <w:rFonts w:ascii="Arial" w:eastAsia="Times New Roman" w:hAnsi="Arial" w:cs="Arial"/>
                <w:color w:val="000000"/>
                <w:sz w:val="16"/>
                <w:szCs w:val="18"/>
                <w:lang w:eastAsia="tr-TR"/>
              </w:rPr>
            </w:pPr>
            <w:ins w:id="3014" w:author="Yazar">
              <w:r w:rsidRPr="008A7523">
                <w:rPr>
                  <w:rFonts w:ascii="Arial" w:eastAsia="Times New Roman" w:hAnsi="Arial" w:cs="Arial"/>
                  <w:color w:val="000000"/>
                  <w:sz w:val="16"/>
                  <w:szCs w:val="18"/>
                  <w:lang w:eastAsia="tr-TR"/>
                </w:rPr>
                <w:t>100 Mbit/sn'ye kadar ²</w:t>
              </w:r>
            </w:ins>
          </w:p>
        </w:tc>
        <w:tc>
          <w:tcPr>
            <w:tcW w:w="772" w:type="pct"/>
            <w:tcBorders>
              <w:top w:val="single" w:sz="4" w:space="0" w:color="auto"/>
              <w:left w:val="nil"/>
              <w:bottom w:val="single" w:sz="4" w:space="0" w:color="auto"/>
              <w:right w:val="single" w:sz="4" w:space="0" w:color="auto"/>
            </w:tcBorders>
            <w:shd w:val="clear" w:color="auto" w:fill="FABF8F"/>
            <w:noWrap/>
            <w:vAlign w:val="bottom"/>
          </w:tcPr>
          <w:p w14:paraId="0DC95E0C" w14:textId="77777777" w:rsidR="008B2614" w:rsidRPr="005237AE" w:rsidRDefault="008B2614" w:rsidP="00FB04C7">
            <w:pPr>
              <w:spacing w:after="0" w:line="240" w:lineRule="auto"/>
              <w:jc w:val="center"/>
              <w:rPr>
                <w:ins w:id="3015" w:author="Yazar"/>
                <w:rFonts w:ascii="Arial" w:eastAsia="Times New Roman" w:hAnsi="Arial" w:cs="Arial"/>
                <w:color w:val="000000"/>
                <w:sz w:val="16"/>
                <w:szCs w:val="18"/>
                <w:lang w:eastAsia="tr-TR"/>
              </w:rPr>
            </w:pPr>
            <w:ins w:id="3016" w:author="Yazar">
              <w:r w:rsidRPr="008A7523">
                <w:rPr>
                  <w:rFonts w:ascii="Arial" w:eastAsia="Times New Roman" w:hAnsi="Arial" w:cs="Arial"/>
                  <w:color w:val="000000"/>
                  <w:sz w:val="16"/>
                  <w:szCs w:val="18"/>
                  <w:lang w:eastAsia="tr-TR"/>
                </w:rPr>
                <w:t>200 GB</w:t>
              </w:r>
            </w:ins>
          </w:p>
        </w:tc>
        <w:tc>
          <w:tcPr>
            <w:tcW w:w="446" w:type="pct"/>
            <w:tcBorders>
              <w:top w:val="single" w:sz="4" w:space="0" w:color="auto"/>
              <w:left w:val="nil"/>
              <w:bottom w:val="single" w:sz="4" w:space="0" w:color="auto"/>
              <w:right w:val="single" w:sz="4" w:space="0" w:color="auto"/>
            </w:tcBorders>
            <w:shd w:val="clear" w:color="auto" w:fill="FBD4B4"/>
            <w:noWrap/>
            <w:vAlign w:val="center"/>
          </w:tcPr>
          <w:p w14:paraId="0129B114" w14:textId="77777777" w:rsidR="008B2614" w:rsidRPr="009D52F0" w:rsidRDefault="008B2614" w:rsidP="00FB04C7">
            <w:pPr>
              <w:spacing w:after="0" w:line="240" w:lineRule="auto"/>
              <w:jc w:val="center"/>
              <w:rPr>
                <w:ins w:id="3017" w:author="Yazar"/>
                <w:rFonts w:ascii="Arial" w:eastAsia="Times New Roman" w:hAnsi="Arial" w:cs="Arial"/>
                <w:color w:val="000000"/>
                <w:sz w:val="16"/>
                <w:szCs w:val="18"/>
                <w:lang w:eastAsia="tr-TR"/>
              </w:rPr>
            </w:pPr>
            <w:ins w:id="3018" w:author="Yazar">
              <w:r w:rsidRPr="008A7523">
                <w:rPr>
                  <w:rFonts w:ascii="Arial" w:eastAsia="Times New Roman" w:hAnsi="Arial" w:cs="Arial"/>
                  <w:color w:val="000000"/>
                  <w:sz w:val="16"/>
                  <w:szCs w:val="18"/>
                  <w:lang w:eastAsia="tr-TR"/>
                </w:rPr>
                <w:t>63,48</w:t>
              </w:r>
            </w:ins>
          </w:p>
        </w:tc>
        <w:tc>
          <w:tcPr>
            <w:tcW w:w="483" w:type="pct"/>
            <w:tcBorders>
              <w:top w:val="single" w:sz="4" w:space="0" w:color="auto"/>
              <w:left w:val="nil"/>
              <w:bottom w:val="single" w:sz="4" w:space="0" w:color="auto"/>
              <w:right w:val="single" w:sz="4" w:space="0" w:color="auto"/>
            </w:tcBorders>
            <w:shd w:val="clear" w:color="auto" w:fill="FBD4B4"/>
            <w:noWrap/>
            <w:vAlign w:val="center"/>
          </w:tcPr>
          <w:p w14:paraId="377B0104" w14:textId="77777777" w:rsidR="008B2614" w:rsidRPr="00F27C1C" w:rsidRDefault="008B2614" w:rsidP="00FB04C7">
            <w:pPr>
              <w:spacing w:after="0" w:line="240" w:lineRule="auto"/>
              <w:jc w:val="center"/>
              <w:rPr>
                <w:ins w:id="3019" w:author="Yazar"/>
                <w:rFonts w:ascii="Arial" w:eastAsia="Times New Roman" w:hAnsi="Arial" w:cs="Arial"/>
                <w:color w:val="000000"/>
                <w:sz w:val="16"/>
                <w:szCs w:val="18"/>
                <w:lang w:eastAsia="tr-TR"/>
              </w:rPr>
            </w:pPr>
            <w:ins w:id="3020" w:author="Yazar">
              <w:r>
                <w:rPr>
                  <w:rFonts w:ascii="Arial" w:eastAsia="Times New Roman" w:hAnsi="Arial" w:cs="Arial"/>
                  <w:color w:val="000000"/>
                  <w:sz w:val="16"/>
                  <w:szCs w:val="18"/>
                  <w:lang w:eastAsia="tr-TR"/>
                </w:rPr>
                <w:t>-</w:t>
              </w:r>
            </w:ins>
          </w:p>
        </w:tc>
        <w:tc>
          <w:tcPr>
            <w:tcW w:w="490" w:type="pct"/>
            <w:tcBorders>
              <w:top w:val="single" w:sz="4" w:space="0" w:color="auto"/>
              <w:left w:val="nil"/>
              <w:bottom w:val="single" w:sz="4" w:space="0" w:color="auto"/>
              <w:right w:val="single" w:sz="4" w:space="0" w:color="auto"/>
            </w:tcBorders>
            <w:shd w:val="clear" w:color="auto" w:fill="FBD4B4"/>
            <w:noWrap/>
            <w:vAlign w:val="center"/>
          </w:tcPr>
          <w:p w14:paraId="04E2CB80" w14:textId="77777777" w:rsidR="008B2614" w:rsidRDefault="008B2614" w:rsidP="00FB04C7">
            <w:pPr>
              <w:spacing w:after="0" w:line="240" w:lineRule="auto"/>
              <w:jc w:val="center"/>
              <w:rPr>
                <w:ins w:id="3021" w:author="Yazar"/>
                <w:rFonts w:ascii="Arial" w:eastAsia="Times New Roman" w:hAnsi="Arial" w:cs="Arial"/>
                <w:color w:val="000000"/>
                <w:sz w:val="16"/>
                <w:szCs w:val="18"/>
                <w:lang w:eastAsia="tr-TR"/>
              </w:rPr>
            </w:pPr>
            <w:ins w:id="3022" w:author="Yazar">
              <w:r>
                <w:rPr>
                  <w:rFonts w:ascii="Arial" w:eastAsia="Times New Roman" w:hAnsi="Arial" w:cs="Arial"/>
                  <w:color w:val="000000"/>
                  <w:sz w:val="16"/>
                  <w:szCs w:val="18"/>
                  <w:lang w:eastAsia="tr-TR"/>
                </w:rPr>
                <w:t>-</w:t>
              </w:r>
            </w:ins>
          </w:p>
        </w:tc>
        <w:tc>
          <w:tcPr>
            <w:tcW w:w="1838" w:type="pct"/>
            <w:tcBorders>
              <w:top w:val="single" w:sz="4" w:space="0" w:color="auto"/>
              <w:left w:val="nil"/>
              <w:bottom w:val="single" w:sz="4" w:space="0" w:color="auto"/>
              <w:right w:val="single" w:sz="4" w:space="0" w:color="auto"/>
            </w:tcBorders>
            <w:shd w:val="clear" w:color="auto" w:fill="FBD4B4"/>
          </w:tcPr>
          <w:p w14:paraId="0BA5B2AA" w14:textId="77777777" w:rsidR="008B2614" w:rsidRDefault="008B2614" w:rsidP="00FB04C7">
            <w:pPr>
              <w:spacing w:after="0" w:line="240" w:lineRule="auto"/>
              <w:jc w:val="center"/>
              <w:rPr>
                <w:ins w:id="3023" w:author="Yazar"/>
                <w:rFonts w:ascii="Arial" w:eastAsia="Times New Roman" w:hAnsi="Arial" w:cs="Arial"/>
                <w:color w:val="000000"/>
                <w:sz w:val="16"/>
                <w:szCs w:val="18"/>
                <w:lang w:eastAsia="tr-TR"/>
              </w:rPr>
            </w:pPr>
          </w:p>
        </w:tc>
      </w:tr>
    </w:tbl>
    <w:p w14:paraId="6186B186" w14:textId="77777777" w:rsidR="00FD48C6" w:rsidRPr="005237AE" w:rsidRDefault="00FD48C6" w:rsidP="00FD48C6">
      <w:pPr>
        <w:pStyle w:val="ListeParagraf"/>
        <w:widowControl w:val="0"/>
        <w:tabs>
          <w:tab w:val="left" w:pos="1100"/>
        </w:tabs>
        <w:autoSpaceDE w:val="0"/>
        <w:autoSpaceDN w:val="0"/>
        <w:adjustRightInd w:val="0"/>
        <w:spacing w:before="29" w:after="0" w:line="240" w:lineRule="auto"/>
        <w:rPr>
          <w:rFonts w:ascii="Arial" w:hAnsi="Arial" w:cs="Arial"/>
          <w:sz w:val="18"/>
        </w:rPr>
      </w:pPr>
    </w:p>
    <w:p w14:paraId="42B8C9AB" w14:textId="77777777" w:rsidR="008A7523" w:rsidRDefault="008A7523" w:rsidP="00FD48C6">
      <w:pPr>
        <w:pStyle w:val="ListeParagraf"/>
        <w:widowControl w:val="0"/>
        <w:tabs>
          <w:tab w:val="left" w:pos="1100"/>
        </w:tabs>
        <w:autoSpaceDE w:val="0"/>
        <w:autoSpaceDN w:val="0"/>
        <w:adjustRightInd w:val="0"/>
        <w:spacing w:before="29" w:after="0" w:line="240" w:lineRule="auto"/>
        <w:rPr>
          <w:ins w:id="3024" w:author="Yazar"/>
          <w:rFonts w:ascii="Arial" w:hAnsi="Arial" w:cs="Arial"/>
          <w:sz w:val="18"/>
        </w:rPr>
      </w:pPr>
    </w:p>
    <w:p w14:paraId="494F4431" w14:textId="77777777" w:rsidR="008A7523" w:rsidRDefault="008A7523" w:rsidP="00FD48C6">
      <w:pPr>
        <w:pStyle w:val="ListeParagraf"/>
        <w:widowControl w:val="0"/>
        <w:tabs>
          <w:tab w:val="left" w:pos="1100"/>
        </w:tabs>
        <w:autoSpaceDE w:val="0"/>
        <w:autoSpaceDN w:val="0"/>
        <w:adjustRightInd w:val="0"/>
        <w:spacing w:before="29" w:after="0" w:line="240" w:lineRule="auto"/>
        <w:rPr>
          <w:ins w:id="3025" w:author="Yazar"/>
          <w:rFonts w:ascii="Arial" w:hAnsi="Arial" w:cs="Arial"/>
          <w:sz w:val="18"/>
        </w:rPr>
      </w:pPr>
    </w:p>
    <w:p w14:paraId="07553BBF" w14:textId="331BB72F" w:rsidR="00FD48C6" w:rsidRPr="005237AE" w:rsidRDefault="00FD48C6" w:rsidP="00FD48C6">
      <w:pPr>
        <w:pStyle w:val="ListeParagraf"/>
        <w:widowControl w:val="0"/>
        <w:tabs>
          <w:tab w:val="left" w:pos="1100"/>
        </w:tabs>
        <w:autoSpaceDE w:val="0"/>
        <w:autoSpaceDN w:val="0"/>
        <w:adjustRightInd w:val="0"/>
        <w:spacing w:before="29" w:after="0" w:line="240" w:lineRule="auto"/>
        <w:rPr>
          <w:rFonts w:ascii="Arial" w:hAnsi="Arial" w:cs="Arial"/>
          <w:sz w:val="18"/>
        </w:rPr>
      </w:pPr>
      <w:r w:rsidRPr="005237AE">
        <w:rPr>
          <w:rFonts w:ascii="Arial" w:hAnsi="Arial" w:cs="Arial"/>
          <w:sz w:val="18"/>
        </w:rPr>
        <w:t>*</w:t>
      </w:r>
      <w:r w:rsidRPr="005237AE">
        <w:rPr>
          <w:rFonts w:ascii="Arial" w:hAnsi="Arial" w:cs="Arial"/>
          <w:b/>
          <w:sz w:val="18"/>
          <w:szCs w:val="18"/>
        </w:rPr>
        <w:t xml:space="preserve"> ADSL/VDSL2 Al-Sat Tarifeleri</w:t>
      </w:r>
    </w:p>
    <w:p w14:paraId="6BE1CE99" w14:textId="7CE7DE26" w:rsidR="00FD48C6" w:rsidDel="00E52EE8" w:rsidRDefault="00FD48C6" w:rsidP="00385AE4">
      <w:pPr>
        <w:pStyle w:val="ListeParagraf"/>
        <w:widowControl w:val="0"/>
        <w:numPr>
          <w:ilvl w:val="0"/>
          <w:numId w:val="3"/>
        </w:numPr>
        <w:tabs>
          <w:tab w:val="left" w:pos="1100"/>
        </w:tabs>
        <w:autoSpaceDE w:val="0"/>
        <w:autoSpaceDN w:val="0"/>
        <w:adjustRightInd w:val="0"/>
        <w:spacing w:before="29" w:after="0" w:line="240" w:lineRule="auto"/>
        <w:rPr>
          <w:del w:id="3026" w:author="Yazar"/>
          <w:rFonts w:ascii="Arial" w:hAnsi="Arial" w:cs="Arial"/>
          <w:sz w:val="18"/>
        </w:rPr>
      </w:pPr>
      <w:del w:id="3027" w:author="Yazar">
        <w:r w:rsidRPr="005237AE" w:rsidDel="00E52EE8">
          <w:rPr>
            <w:rFonts w:ascii="Arial" w:hAnsi="Arial" w:cs="Arial"/>
            <w:spacing w:val="-1"/>
            <w:sz w:val="18"/>
          </w:rPr>
          <w:delText>A</w:delText>
        </w:r>
        <w:r w:rsidRPr="005237AE" w:rsidDel="00E52EE8">
          <w:rPr>
            <w:rFonts w:ascii="Arial" w:hAnsi="Arial" w:cs="Arial"/>
            <w:sz w:val="18"/>
          </w:rPr>
          <w:delText>d</w:delText>
        </w:r>
        <w:r w:rsidRPr="005237AE" w:rsidDel="00E52EE8">
          <w:rPr>
            <w:rFonts w:ascii="Arial" w:hAnsi="Arial" w:cs="Arial"/>
            <w:spacing w:val="-1"/>
            <w:sz w:val="18"/>
          </w:rPr>
          <w:delText>i</w:delText>
        </w:r>
        <w:r w:rsidRPr="005237AE" w:rsidDel="00E52EE8">
          <w:rPr>
            <w:rFonts w:ascii="Arial" w:hAnsi="Arial" w:cs="Arial"/>
            <w:sz w:val="18"/>
          </w:rPr>
          <w:delText>l</w:delText>
        </w:r>
        <w:r w:rsidRPr="005237AE" w:rsidDel="00E52EE8">
          <w:rPr>
            <w:rFonts w:ascii="Arial" w:hAnsi="Arial" w:cs="Arial"/>
            <w:spacing w:val="15"/>
            <w:sz w:val="18"/>
          </w:rPr>
          <w:delText xml:space="preserve"> </w:delText>
        </w:r>
        <w:r w:rsidRPr="005237AE" w:rsidDel="00E52EE8">
          <w:rPr>
            <w:rFonts w:ascii="Arial" w:hAnsi="Arial" w:cs="Arial"/>
            <w:spacing w:val="2"/>
            <w:sz w:val="18"/>
          </w:rPr>
          <w:delText>k</w:delText>
        </w:r>
        <w:r w:rsidRPr="005237AE" w:rsidDel="00E52EE8">
          <w:rPr>
            <w:rFonts w:ascii="Arial" w:hAnsi="Arial" w:cs="Arial"/>
            <w:sz w:val="18"/>
          </w:rPr>
          <w:delText>u</w:delText>
        </w:r>
        <w:r w:rsidRPr="005237AE" w:rsidDel="00E52EE8">
          <w:rPr>
            <w:rFonts w:ascii="Arial" w:hAnsi="Arial" w:cs="Arial"/>
            <w:spacing w:val="-1"/>
            <w:sz w:val="18"/>
          </w:rPr>
          <w:delText>ll</w:delText>
        </w:r>
        <w:r w:rsidRPr="005237AE" w:rsidDel="00E52EE8">
          <w:rPr>
            <w:rFonts w:ascii="Arial" w:hAnsi="Arial" w:cs="Arial"/>
            <w:sz w:val="18"/>
          </w:rPr>
          <w:delText>a</w:delText>
        </w:r>
        <w:r w:rsidRPr="005237AE" w:rsidDel="00E52EE8">
          <w:rPr>
            <w:rFonts w:ascii="Arial" w:hAnsi="Arial" w:cs="Arial"/>
            <w:spacing w:val="2"/>
            <w:sz w:val="18"/>
          </w:rPr>
          <w:delText>n</w:delText>
        </w:r>
        <w:r w:rsidRPr="005237AE" w:rsidDel="00E52EE8">
          <w:rPr>
            <w:rFonts w:ascii="Arial" w:hAnsi="Arial" w:cs="Arial"/>
            <w:spacing w:val="-4"/>
            <w:sz w:val="18"/>
          </w:rPr>
          <w:delText>ı</w:delText>
        </w:r>
        <w:r w:rsidRPr="005237AE" w:rsidDel="00E52EE8">
          <w:rPr>
            <w:rFonts w:ascii="Arial" w:hAnsi="Arial" w:cs="Arial"/>
            <w:sz w:val="18"/>
          </w:rPr>
          <w:delText>m</w:delText>
        </w:r>
        <w:r w:rsidRPr="005237AE" w:rsidDel="00E52EE8">
          <w:rPr>
            <w:rFonts w:ascii="Arial" w:hAnsi="Arial" w:cs="Arial"/>
            <w:spacing w:val="16"/>
            <w:sz w:val="18"/>
          </w:rPr>
          <w:delText xml:space="preserve"> </w:delText>
        </w:r>
        <w:r w:rsidRPr="005237AE" w:rsidDel="00E52EE8">
          <w:rPr>
            <w:rFonts w:ascii="Arial" w:hAnsi="Arial" w:cs="Arial"/>
            <w:sz w:val="18"/>
          </w:rPr>
          <w:delText>n</w:delText>
        </w:r>
        <w:r w:rsidRPr="005237AE" w:rsidDel="00E52EE8">
          <w:rPr>
            <w:rFonts w:ascii="Arial" w:hAnsi="Arial" w:cs="Arial"/>
            <w:spacing w:val="-1"/>
            <w:sz w:val="18"/>
          </w:rPr>
          <w:delText>o</w:delText>
        </w:r>
        <w:r w:rsidRPr="005237AE" w:rsidDel="00E52EE8">
          <w:rPr>
            <w:rFonts w:ascii="Arial" w:hAnsi="Arial" w:cs="Arial"/>
            <w:spacing w:val="2"/>
            <w:sz w:val="18"/>
          </w:rPr>
          <w:delText>k</w:delText>
        </w:r>
        <w:r w:rsidRPr="005237AE" w:rsidDel="00E52EE8">
          <w:rPr>
            <w:rFonts w:ascii="Arial" w:hAnsi="Arial" w:cs="Arial"/>
            <w:spacing w:val="1"/>
            <w:sz w:val="18"/>
          </w:rPr>
          <w:delText>t</w:delText>
        </w:r>
        <w:r w:rsidRPr="005237AE" w:rsidDel="00E52EE8">
          <w:rPr>
            <w:rFonts w:ascii="Arial" w:hAnsi="Arial" w:cs="Arial"/>
            <w:sz w:val="18"/>
          </w:rPr>
          <w:delText>ası</w:delText>
        </w:r>
        <w:r w:rsidRPr="005237AE" w:rsidDel="00E52EE8">
          <w:rPr>
            <w:rFonts w:ascii="Arial" w:hAnsi="Arial" w:cs="Arial"/>
            <w:spacing w:val="11"/>
            <w:sz w:val="18"/>
          </w:rPr>
          <w:delText xml:space="preserve"> </w:delText>
        </w:r>
        <w:r w:rsidRPr="005237AE" w:rsidDel="00E52EE8">
          <w:rPr>
            <w:rFonts w:ascii="Arial" w:hAnsi="Arial" w:cs="Arial"/>
            <w:spacing w:val="1"/>
            <w:sz w:val="18"/>
          </w:rPr>
          <w:delText>(</w:delText>
        </w:r>
        <w:r w:rsidRPr="005237AE" w:rsidDel="00E52EE8">
          <w:rPr>
            <w:rFonts w:ascii="Arial" w:hAnsi="Arial" w:cs="Arial"/>
            <w:spacing w:val="-1"/>
            <w:sz w:val="18"/>
          </w:rPr>
          <w:delText>AKN</w:delText>
        </w:r>
        <w:r w:rsidRPr="005237AE" w:rsidDel="00E52EE8">
          <w:rPr>
            <w:rFonts w:ascii="Arial" w:hAnsi="Arial" w:cs="Arial"/>
            <w:sz w:val="18"/>
          </w:rPr>
          <w:delText>)</w:delText>
        </w:r>
        <w:r w:rsidRPr="005237AE" w:rsidDel="00E52EE8">
          <w:rPr>
            <w:rFonts w:ascii="Arial" w:hAnsi="Arial" w:cs="Arial"/>
            <w:spacing w:val="16"/>
            <w:sz w:val="18"/>
          </w:rPr>
          <w:delText xml:space="preserve"> </w:delText>
        </w:r>
        <w:r w:rsidRPr="005237AE" w:rsidDel="00E52EE8">
          <w:rPr>
            <w:rFonts w:ascii="Arial" w:hAnsi="Arial" w:cs="Arial"/>
            <w:sz w:val="18"/>
          </w:rPr>
          <w:delText>o</w:delText>
        </w:r>
        <w:r w:rsidRPr="005237AE" w:rsidDel="00E52EE8">
          <w:rPr>
            <w:rFonts w:ascii="Arial" w:hAnsi="Arial" w:cs="Arial"/>
            <w:spacing w:val="-1"/>
            <w:sz w:val="18"/>
          </w:rPr>
          <w:delText>l</w:delText>
        </w:r>
        <w:r w:rsidRPr="005237AE" w:rsidDel="00E52EE8">
          <w:rPr>
            <w:rFonts w:ascii="Arial" w:hAnsi="Arial" w:cs="Arial"/>
            <w:sz w:val="18"/>
          </w:rPr>
          <w:delText>an</w:delText>
        </w:r>
        <w:r w:rsidRPr="005237AE" w:rsidDel="00E52EE8">
          <w:rPr>
            <w:rFonts w:ascii="Arial" w:hAnsi="Arial" w:cs="Arial"/>
            <w:spacing w:val="15"/>
            <w:sz w:val="18"/>
          </w:rPr>
          <w:delText xml:space="preserve"> </w:delText>
        </w:r>
        <w:r w:rsidRPr="005237AE" w:rsidDel="00E52EE8">
          <w:rPr>
            <w:rFonts w:ascii="Arial" w:hAnsi="Arial" w:cs="Arial"/>
            <w:sz w:val="18"/>
          </w:rPr>
          <w:delText>p</w:delText>
        </w:r>
        <w:r w:rsidRPr="005237AE" w:rsidDel="00E52EE8">
          <w:rPr>
            <w:rFonts w:ascii="Arial" w:hAnsi="Arial" w:cs="Arial"/>
            <w:spacing w:val="-1"/>
            <w:sz w:val="18"/>
          </w:rPr>
          <w:delText>a</w:delText>
        </w:r>
        <w:r w:rsidRPr="005237AE" w:rsidDel="00E52EE8">
          <w:rPr>
            <w:rFonts w:ascii="Arial" w:hAnsi="Arial" w:cs="Arial"/>
            <w:spacing w:val="2"/>
            <w:sz w:val="18"/>
          </w:rPr>
          <w:delText>k</w:delText>
        </w:r>
        <w:r w:rsidRPr="005237AE" w:rsidDel="00E52EE8">
          <w:rPr>
            <w:rFonts w:ascii="Arial" w:hAnsi="Arial" w:cs="Arial"/>
            <w:sz w:val="18"/>
          </w:rPr>
          <w:delText>etl</w:delText>
        </w:r>
        <w:r w:rsidRPr="005237AE" w:rsidDel="00E52EE8">
          <w:rPr>
            <w:rFonts w:ascii="Arial" w:hAnsi="Arial" w:cs="Arial"/>
            <w:spacing w:val="-1"/>
            <w:sz w:val="18"/>
          </w:rPr>
          <w:delText>e</w:delText>
        </w:r>
        <w:r w:rsidRPr="005237AE" w:rsidDel="00E52EE8">
          <w:rPr>
            <w:rFonts w:ascii="Arial" w:hAnsi="Arial" w:cs="Arial"/>
            <w:spacing w:val="1"/>
            <w:sz w:val="18"/>
          </w:rPr>
          <w:delText>r</w:delText>
        </w:r>
        <w:r w:rsidRPr="005237AE" w:rsidDel="00E52EE8">
          <w:rPr>
            <w:rFonts w:ascii="Arial" w:hAnsi="Arial" w:cs="Arial"/>
            <w:sz w:val="18"/>
          </w:rPr>
          <w:delText>de</w:delText>
        </w:r>
        <w:r w:rsidRPr="005237AE" w:rsidDel="00E52EE8">
          <w:rPr>
            <w:rFonts w:ascii="Arial" w:hAnsi="Arial" w:cs="Arial"/>
            <w:spacing w:val="13"/>
            <w:sz w:val="18"/>
          </w:rPr>
          <w:delText xml:space="preserve"> </w:delText>
        </w:r>
        <w:r w:rsidRPr="005237AE" w:rsidDel="00E52EE8">
          <w:rPr>
            <w:rFonts w:ascii="Arial" w:hAnsi="Arial" w:cs="Arial"/>
            <w:spacing w:val="2"/>
            <w:sz w:val="18"/>
          </w:rPr>
          <w:delText>k</w:delText>
        </w:r>
        <w:r w:rsidRPr="005237AE" w:rsidDel="00E52EE8">
          <w:rPr>
            <w:rFonts w:ascii="Arial" w:hAnsi="Arial" w:cs="Arial"/>
            <w:sz w:val="18"/>
          </w:rPr>
          <w:delText>u</w:delText>
        </w:r>
        <w:r w:rsidRPr="005237AE" w:rsidDel="00E52EE8">
          <w:rPr>
            <w:rFonts w:ascii="Arial" w:hAnsi="Arial" w:cs="Arial"/>
            <w:spacing w:val="-1"/>
            <w:sz w:val="18"/>
          </w:rPr>
          <w:delText>ll</w:delText>
        </w:r>
        <w:r w:rsidRPr="005237AE" w:rsidDel="00E52EE8">
          <w:rPr>
            <w:rFonts w:ascii="Arial" w:hAnsi="Arial" w:cs="Arial"/>
            <w:sz w:val="18"/>
          </w:rPr>
          <w:delText>a</w:delText>
        </w:r>
        <w:r w:rsidRPr="005237AE" w:rsidDel="00E52EE8">
          <w:rPr>
            <w:rFonts w:ascii="Arial" w:hAnsi="Arial" w:cs="Arial"/>
            <w:spacing w:val="-1"/>
            <w:sz w:val="18"/>
          </w:rPr>
          <w:delText>n</w:delText>
        </w:r>
        <w:r w:rsidRPr="005237AE" w:rsidDel="00E52EE8">
          <w:rPr>
            <w:rFonts w:ascii="Arial" w:hAnsi="Arial" w:cs="Arial"/>
            <w:spacing w:val="-4"/>
            <w:sz w:val="18"/>
          </w:rPr>
          <w:delText>ı</w:delText>
        </w:r>
        <w:r w:rsidRPr="005237AE" w:rsidDel="00E52EE8">
          <w:rPr>
            <w:rFonts w:ascii="Arial" w:hAnsi="Arial" w:cs="Arial"/>
            <w:spacing w:val="2"/>
            <w:sz w:val="18"/>
          </w:rPr>
          <w:delText>c</w:delText>
        </w:r>
        <w:r w:rsidRPr="005237AE" w:rsidDel="00E52EE8">
          <w:rPr>
            <w:rFonts w:ascii="Arial" w:hAnsi="Arial" w:cs="Arial"/>
            <w:spacing w:val="-1"/>
            <w:sz w:val="18"/>
          </w:rPr>
          <w:delText>ıl</w:delText>
        </w:r>
        <w:r w:rsidRPr="005237AE" w:rsidDel="00E52EE8">
          <w:rPr>
            <w:rFonts w:ascii="Arial" w:hAnsi="Arial" w:cs="Arial"/>
            <w:sz w:val="18"/>
          </w:rPr>
          <w:delText>a</w:delText>
        </w:r>
        <w:r w:rsidRPr="005237AE" w:rsidDel="00E52EE8">
          <w:rPr>
            <w:rFonts w:ascii="Arial" w:hAnsi="Arial" w:cs="Arial"/>
            <w:spacing w:val="3"/>
            <w:sz w:val="18"/>
          </w:rPr>
          <w:delText>r</w:delText>
        </w:r>
        <w:r w:rsidRPr="005237AE" w:rsidDel="00E52EE8">
          <w:rPr>
            <w:rFonts w:ascii="Arial" w:hAnsi="Arial" w:cs="Arial"/>
            <w:spacing w:val="-4"/>
            <w:sz w:val="18"/>
          </w:rPr>
          <w:delText>ı</w:delText>
        </w:r>
        <w:r w:rsidRPr="005237AE" w:rsidDel="00E52EE8">
          <w:rPr>
            <w:rFonts w:ascii="Arial" w:hAnsi="Arial" w:cs="Arial"/>
            <w:sz w:val="18"/>
          </w:rPr>
          <w:delText>n</w:delText>
        </w:r>
        <w:r w:rsidRPr="005237AE" w:rsidDel="00E52EE8">
          <w:rPr>
            <w:rFonts w:ascii="Arial" w:hAnsi="Arial" w:cs="Arial"/>
            <w:spacing w:val="15"/>
            <w:sz w:val="18"/>
          </w:rPr>
          <w:delText xml:space="preserve"> </w:delText>
        </w:r>
        <w:r w:rsidRPr="005237AE" w:rsidDel="00E52EE8">
          <w:rPr>
            <w:rFonts w:ascii="Arial" w:hAnsi="Arial" w:cs="Arial"/>
            <w:spacing w:val="2"/>
            <w:sz w:val="18"/>
          </w:rPr>
          <w:delText>h</w:delText>
        </w:r>
        <w:r w:rsidRPr="005237AE" w:rsidDel="00E52EE8">
          <w:rPr>
            <w:rFonts w:ascii="Arial" w:hAnsi="Arial" w:cs="Arial"/>
            <w:spacing w:val="-1"/>
            <w:sz w:val="18"/>
          </w:rPr>
          <w:delText>ı</w:delText>
        </w:r>
        <w:r w:rsidRPr="005237AE" w:rsidDel="00E52EE8">
          <w:rPr>
            <w:rFonts w:ascii="Arial" w:hAnsi="Arial" w:cs="Arial"/>
            <w:sz w:val="18"/>
          </w:rPr>
          <w:delText>z</w:delText>
        </w:r>
        <w:r w:rsidRPr="005237AE" w:rsidDel="00E52EE8">
          <w:rPr>
            <w:rFonts w:ascii="Arial" w:hAnsi="Arial" w:cs="Arial"/>
            <w:spacing w:val="-1"/>
            <w:sz w:val="18"/>
          </w:rPr>
          <w:delText>l</w:delText>
        </w:r>
        <w:r w:rsidRPr="005237AE" w:rsidDel="00E52EE8">
          <w:rPr>
            <w:rFonts w:ascii="Arial" w:hAnsi="Arial" w:cs="Arial"/>
            <w:sz w:val="18"/>
          </w:rPr>
          <w:delText>a</w:delText>
        </w:r>
        <w:r w:rsidRPr="005237AE" w:rsidDel="00E52EE8">
          <w:rPr>
            <w:rFonts w:ascii="Arial" w:hAnsi="Arial" w:cs="Arial"/>
            <w:spacing w:val="3"/>
            <w:sz w:val="18"/>
          </w:rPr>
          <w:delText>r</w:delText>
        </w:r>
        <w:r w:rsidRPr="005237AE" w:rsidDel="00E52EE8">
          <w:rPr>
            <w:rFonts w:ascii="Arial" w:hAnsi="Arial" w:cs="Arial"/>
            <w:sz w:val="18"/>
          </w:rPr>
          <w:delText>ı</w:delText>
        </w:r>
        <w:r w:rsidRPr="005237AE" w:rsidDel="00E52EE8">
          <w:rPr>
            <w:rFonts w:ascii="Arial" w:hAnsi="Arial" w:cs="Arial"/>
            <w:spacing w:val="12"/>
            <w:sz w:val="18"/>
          </w:rPr>
          <w:delText xml:space="preserve"> </w:delText>
        </w:r>
        <w:r w:rsidRPr="005237AE" w:rsidDel="00E52EE8">
          <w:rPr>
            <w:rFonts w:ascii="Arial" w:hAnsi="Arial" w:cs="Arial"/>
            <w:spacing w:val="1"/>
            <w:sz w:val="18"/>
          </w:rPr>
          <w:delText>A</w:delText>
        </w:r>
        <w:r w:rsidRPr="005237AE" w:rsidDel="00E52EE8">
          <w:rPr>
            <w:rFonts w:ascii="Arial" w:hAnsi="Arial" w:cs="Arial"/>
            <w:spacing w:val="-1"/>
            <w:sz w:val="18"/>
          </w:rPr>
          <w:delText>K</w:delText>
        </w:r>
        <w:r w:rsidRPr="005237AE" w:rsidDel="00E52EE8">
          <w:rPr>
            <w:rFonts w:ascii="Arial" w:hAnsi="Arial" w:cs="Arial"/>
            <w:sz w:val="18"/>
          </w:rPr>
          <w:delText>N</w:delText>
        </w:r>
        <w:r w:rsidRPr="005237AE" w:rsidDel="00E52EE8">
          <w:rPr>
            <w:rFonts w:ascii="Arial" w:hAnsi="Arial" w:cs="Arial"/>
            <w:spacing w:val="15"/>
            <w:sz w:val="18"/>
          </w:rPr>
          <w:delText xml:space="preserve"> </w:delText>
        </w:r>
        <w:r w:rsidRPr="005237AE" w:rsidDel="00E52EE8">
          <w:rPr>
            <w:rFonts w:ascii="Arial" w:hAnsi="Arial" w:cs="Arial"/>
            <w:sz w:val="18"/>
          </w:rPr>
          <w:delText>n</w:delText>
        </w:r>
        <w:r w:rsidRPr="005237AE" w:rsidDel="00E52EE8">
          <w:rPr>
            <w:rFonts w:ascii="Arial" w:hAnsi="Arial" w:cs="Arial"/>
            <w:spacing w:val="2"/>
            <w:sz w:val="18"/>
          </w:rPr>
          <w:delText>o</w:delText>
        </w:r>
        <w:r w:rsidRPr="005237AE" w:rsidDel="00E52EE8">
          <w:rPr>
            <w:rFonts w:ascii="Arial" w:hAnsi="Arial" w:cs="Arial"/>
            <w:sz w:val="18"/>
          </w:rPr>
          <w:delText>k</w:delText>
        </w:r>
        <w:r w:rsidRPr="005237AE" w:rsidDel="00E52EE8">
          <w:rPr>
            <w:rFonts w:ascii="Arial" w:hAnsi="Arial" w:cs="Arial"/>
            <w:spacing w:val="1"/>
            <w:sz w:val="18"/>
          </w:rPr>
          <w:delText>t</w:delText>
        </w:r>
        <w:r w:rsidRPr="005237AE" w:rsidDel="00E52EE8">
          <w:rPr>
            <w:rFonts w:ascii="Arial" w:hAnsi="Arial" w:cs="Arial"/>
            <w:sz w:val="18"/>
          </w:rPr>
          <w:delText>as</w:delText>
        </w:r>
        <w:r w:rsidRPr="005237AE" w:rsidDel="00E52EE8">
          <w:rPr>
            <w:rFonts w:ascii="Arial" w:hAnsi="Arial" w:cs="Arial"/>
            <w:spacing w:val="-4"/>
            <w:sz w:val="18"/>
          </w:rPr>
          <w:delText>ı</w:delText>
        </w:r>
        <w:r w:rsidRPr="005237AE" w:rsidDel="00E52EE8">
          <w:rPr>
            <w:rFonts w:ascii="Arial" w:hAnsi="Arial" w:cs="Arial"/>
            <w:sz w:val="18"/>
          </w:rPr>
          <w:delText>na</w:delText>
        </w:r>
        <w:r w:rsidRPr="005237AE" w:rsidDel="00E52EE8">
          <w:rPr>
            <w:rFonts w:ascii="Arial" w:hAnsi="Arial" w:cs="Arial"/>
            <w:spacing w:val="15"/>
            <w:sz w:val="18"/>
          </w:rPr>
          <w:delText xml:space="preserve"> </w:delText>
        </w:r>
        <w:r w:rsidRPr="005237AE" w:rsidDel="00E52EE8">
          <w:rPr>
            <w:rFonts w:ascii="Arial" w:hAnsi="Arial" w:cs="Arial"/>
            <w:spacing w:val="2"/>
            <w:sz w:val="18"/>
          </w:rPr>
          <w:delText>g</w:delText>
        </w:r>
        <w:r w:rsidRPr="005237AE" w:rsidDel="00E52EE8">
          <w:rPr>
            <w:rFonts w:ascii="Arial" w:hAnsi="Arial" w:cs="Arial"/>
            <w:sz w:val="18"/>
          </w:rPr>
          <w:delText>e</w:delText>
        </w:r>
        <w:r w:rsidRPr="005237AE" w:rsidDel="00E52EE8">
          <w:rPr>
            <w:rFonts w:ascii="Arial" w:hAnsi="Arial" w:cs="Arial"/>
            <w:spacing w:val="-1"/>
            <w:sz w:val="18"/>
          </w:rPr>
          <w:delText>l</w:delText>
        </w:r>
        <w:r w:rsidRPr="005237AE" w:rsidDel="00E52EE8">
          <w:rPr>
            <w:rFonts w:ascii="Arial" w:hAnsi="Arial" w:cs="Arial"/>
            <w:sz w:val="18"/>
          </w:rPr>
          <w:delText>d</w:delText>
        </w:r>
        <w:r w:rsidRPr="005237AE" w:rsidDel="00E52EE8">
          <w:rPr>
            <w:rFonts w:ascii="Arial" w:hAnsi="Arial" w:cs="Arial"/>
            <w:spacing w:val="-1"/>
            <w:sz w:val="18"/>
          </w:rPr>
          <w:delText>i</w:delText>
        </w:r>
        <w:r w:rsidRPr="005237AE" w:rsidDel="00E52EE8">
          <w:rPr>
            <w:rFonts w:ascii="Arial" w:hAnsi="Arial" w:cs="Arial"/>
            <w:spacing w:val="2"/>
            <w:sz w:val="18"/>
          </w:rPr>
          <w:delText>ğ</w:delText>
        </w:r>
        <w:r w:rsidRPr="005237AE" w:rsidDel="00E52EE8">
          <w:rPr>
            <w:rFonts w:ascii="Arial" w:hAnsi="Arial" w:cs="Arial"/>
            <w:spacing w:val="-1"/>
            <w:sz w:val="18"/>
          </w:rPr>
          <w:delText>i</w:delText>
        </w:r>
        <w:r w:rsidRPr="005237AE" w:rsidDel="00E52EE8">
          <w:rPr>
            <w:rFonts w:ascii="Arial" w:hAnsi="Arial" w:cs="Arial"/>
            <w:sz w:val="18"/>
          </w:rPr>
          <w:delText>n</w:delText>
        </w:r>
        <w:r w:rsidRPr="005237AE" w:rsidDel="00E52EE8">
          <w:rPr>
            <w:rFonts w:ascii="Arial" w:hAnsi="Arial" w:cs="Arial"/>
            <w:spacing w:val="-1"/>
            <w:sz w:val="18"/>
          </w:rPr>
          <w:delText>d</w:delText>
        </w:r>
        <w:r w:rsidRPr="005237AE" w:rsidDel="00E52EE8">
          <w:rPr>
            <w:rFonts w:ascii="Arial" w:hAnsi="Arial" w:cs="Arial"/>
            <w:sz w:val="18"/>
          </w:rPr>
          <w:delText>e 3</w:delText>
        </w:r>
        <w:r w:rsidRPr="005237AE" w:rsidDel="00E52EE8">
          <w:rPr>
            <w:rFonts w:ascii="Arial" w:hAnsi="Arial" w:cs="Arial"/>
            <w:spacing w:val="-5"/>
            <w:sz w:val="18"/>
          </w:rPr>
          <w:delText xml:space="preserve"> </w:delText>
        </w:r>
        <w:r w:rsidRPr="005237AE" w:rsidDel="00E52EE8">
          <w:rPr>
            <w:rFonts w:ascii="Arial" w:hAnsi="Arial" w:cs="Arial"/>
            <w:spacing w:val="-4"/>
            <w:sz w:val="18"/>
          </w:rPr>
          <w:delText>M</w:delText>
        </w:r>
        <w:r w:rsidRPr="005237AE" w:rsidDel="00E52EE8">
          <w:rPr>
            <w:rFonts w:ascii="Arial" w:hAnsi="Arial" w:cs="Arial"/>
            <w:sz w:val="18"/>
          </w:rPr>
          <w:delText>b</w:delText>
        </w:r>
        <w:r w:rsidRPr="005237AE" w:rsidDel="00E52EE8">
          <w:rPr>
            <w:rFonts w:ascii="Arial" w:hAnsi="Arial" w:cs="Arial"/>
            <w:spacing w:val="-1"/>
            <w:sz w:val="18"/>
          </w:rPr>
          <w:delText>i</w:delText>
        </w:r>
        <w:r w:rsidRPr="005237AE" w:rsidDel="00E52EE8">
          <w:rPr>
            <w:rFonts w:ascii="Arial" w:hAnsi="Arial" w:cs="Arial"/>
            <w:spacing w:val="1"/>
            <w:sz w:val="18"/>
          </w:rPr>
          <w:delText>t/</w:delText>
        </w:r>
        <w:r w:rsidRPr="005237AE" w:rsidDel="00E52EE8">
          <w:rPr>
            <w:rFonts w:ascii="Arial" w:hAnsi="Arial" w:cs="Arial"/>
            <w:sz w:val="18"/>
          </w:rPr>
          <w:delText>sn</w:delText>
        </w:r>
        <w:r w:rsidRPr="005237AE" w:rsidDel="00E52EE8">
          <w:rPr>
            <w:rFonts w:ascii="Arial" w:hAnsi="Arial" w:cs="Arial"/>
            <w:spacing w:val="-1"/>
            <w:sz w:val="18"/>
          </w:rPr>
          <w:delText>’</w:delText>
        </w:r>
        <w:r w:rsidRPr="005237AE" w:rsidDel="00E52EE8">
          <w:rPr>
            <w:rFonts w:ascii="Arial" w:hAnsi="Arial" w:cs="Arial"/>
            <w:spacing w:val="-2"/>
            <w:sz w:val="18"/>
          </w:rPr>
          <w:delText>y</w:delText>
        </w:r>
        <w:r w:rsidRPr="005237AE" w:rsidDel="00E52EE8">
          <w:rPr>
            <w:rFonts w:ascii="Arial" w:hAnsi="Arial" w:cs="Arial"/>
            <w:sz w:val="18"/>
          </w:rPr>
          <w:delText>e i</w:delText>
        </w:r>
        <w:r w:rsidRPr="005237AE" w:rsidDel="00E52EE8">
          <w:rPr>
            <w:rFonts w:ascii="Arial" w:hAnsi="Arial" w:cs="Arial"/>
            <w:spacing w:val="-1"/>
            <w:sz w:val="18"/>
          </w:rPr>
          <w:delText>n</w:delText>
        </w:r>
        <w:r w:rsidRPr="005237AE" w:rsidDel="00E52EE8">
          <w:rPr>
            <w:rFonts w:ascii="Arial" w:hAnsi="Arial" w:cs="Arial"/>
            <w:sz w:val="18"/>
          </w:rPr>
          <w:delText>d</w:delText>
        </w:r>
        <w:r w:rsidRPr="005237AE" w:rsidDel="00E52EE8">
          <w:rPr>
            <w:rFonts w:ascii="Arial" w:hAnsi="Arial" w:cs="Arial"/>
            <w:spacing w:val="-1"/>
            <w:sz w:val="18"/>
          </w:rPr>
          <w:delText>i</w:delText>
        </w:r>
        <w:r w:rsidRPr="005237AE" w:rsidDel="00E52EE8">
          <w:rPr>
            <w:rFonts w:ascii="Arial" w:hAnsi="Arial" w:cs="Arial"/>
            <w:spacing w:val="1"/>
            <w:sz w:val="18"/>
          </w:rPr>
          <w:delText>ri</w:delText>
        </w:r>
        <w:r w:rsidRPr="005237AE" w:rsidDel="00E52EE8">
          <w:rPr>
            <w:rFonts w:ascii="Arial" w:hAnsi="Arial" w:cs="Arial"/>
            <w:spacing w:val="-1"/>
            <w:sz w:val="18"/>
          </w:rPr>
          <w:delText>l</w:delText>
        </w:r>
        <w:r w:rsidRPr="005237AE" w:rsidDel="00E52EE8">
          <w:rPr>
            <w:rFonts w:ascii="Arial" w:hAnsi="Arial" w:cs="Arial"/>
            <w:sz w:val="18"/>
          </w:rPr>
          <w:delText>ec</w:delText>
        </w:r>
        <w:r w:rsidRPr="005237AE" w:rsidDel="00E52EE8">
          <w:rPr>
            <w:rFonts w:ascii="Arial" w:hAnsi="Arial" w:cs="Arial"/>
            <w:spacing w:val="-1"/>
            <w:sz w:val="18"/>
          </w:rPr>
          <w:delText>e</w:delText>
        </w:r>
        <w:r w:rsidRPr="005237AE" w:rsidDel="00E52EE8">
          <w:rPr>
            <w:rFonts w:ascii="Arial" w:hAnsi="Arial" w:cs="Arial"/>
            <w:spacing w:val="2"/>
            <w:sz w:val="18"/>
          </w:rPr>
          <w:delText>k</w:delText>
        </w:r>
        <w:r w:rsidRPr="005237AE" w:rsidDel="00E52EE8">
          <w:rPr>
            <w:rFonts w:ascii="Arial" w:hAnsi="Arial" w:cs="Arial"/>
            <w:spacing w:val="1"/>
            <w:sz w:val="18"/>
          </w:rPr>
          <w:delText>t</w:delText>
        </w:r>
        <w:r w:rsidRPr="005237AE" w:rsidDel="00E52EE8">
          <w:rPr>
            <w:rFonts w:ascii="Arial" w:hAnsi="Arial" w:cs="Arial"/>
            <w:spacing w:val="-1"/>
            <w:sz w:val="18"/>
          </w:rPr>
          <w:delText>i</w:delText>
        </w:r>
        <w:r w:rsidRPr="005237AE" w:rsidDel="00E52EE8">
          <w:rPr>
            <w:rFonts w:ascii="Arial" w:hAnsi="Arial" w:cs="Arial"/>
            <w:spacing w:val="-2"/>
            <w:sz w:val="18"/>
          </w:rPr>
          <w:delText>r</w:delText>
        </w:r>
        <w:r w:rsidRPr="005237AE" w:rsidDel="00E52EE8">
          <w:rPr>
            <w:rFonts w:ascii="Arial" w:hAnsi="Arial" w:cs="Arial"/>
            <w:sz w:val="18"/>
          </w:rPr>
          <w:delText>.</w:delText>
        </w:r>
      </w:del>
    </w:p>
    <w:p w14:paraId="71485178" w14:textId="77777777" w:rsidR="006C2676" w:rsidRPr="006C2676" w:rsidRDefault="006C2676" w:rsidP="006C2676">
      <w:pPr>
        <w:pStyle w:val="ListeParagraf"/>
        <w:numPr>
          <w:ilvl w:val="0"/>
          <w:numId w:val="3"/>
        </w:numPr>
        <w:spacing w:after="0" w:line="240" w:lineRule="auto"/>
        <w:jc w:val="both"/>
        <w:rPr>
          <w:ins w:id="3028" w:author="Yazar"/>
          <w:rFonts w:ascii="Arial" w:eastAsia="Times New Roman" w:hAnsi="Arial" w:cs="Arial"/>
          <w:color w:val="000000"/>
          <w:sz w:val="20"/>
          <w:szCs w:val="20"/>
          <w:lang w:val="en-US"/>
        </w:rPr>
      </w:pPr>
      <w:ins w:id="3029" w:author="Yazar">
        <w:r w:rsidRPr="006C2676">
          <w:rPr>
            <w:rFonts w:ascii="Arial" w:eastAsia="Times New Roman" w:hAnsi="Arial" w:cs="Arial"/>
            <w:color w:val="000000"/>
            <w:sz w:val="20"/>
            <w:szCs w:val="20"/>
            <w:lang w:val="en-US"/>
          </w:rPr>
          <w:t xml:space="preserve">(¹)Kullanıcının ay içerisindeki veri kullanımı belirtilen kotaya ulaştığında </w:t>
        </w:r>
        <w:r w:rsidRPr="006C2676">
          <w:rPr>
            <w:rFonts w:ascii="Arial" w:eastAsia="Times New Roman" w:hAnsi="Arial" w:cs="Arial"/>
            <w:color w:val="000000"/>
            <w:sz w:val="20"/>
            <w:szCs w:val="20"/>
            <w:lang w:val="en-US"/>
          </w:rPr>
          <w:br/>
          <w:t>kullanım hızı ay sonuna kadar 1 Mbit/sn olacak şekilde düşürülecek ve kota aşım ücreti uygulanmayacaktır.</w:t>
        </w:r>
      </w:ins>
    </w:p>
    <w:p w14:paraId="7E6A5E61" w14:textId="77777777" w:rsidR="006C2676" w:rsidRPr="006C2676" w:rsidRDefault="006C2676" w:rsidP="006C2676">
      <w:pPr>
        <w:pStyle w:val="ListeParagraf"/>
        <w:numPr>
          <w:ilvl w:val="0"/>
          <w:numId w:val="3"/>
        </w:numPr>
        <w:spacing w:after="0" w:line="240" w:lineRule="auto"/>
        <w:jc w:val="both"/>
        <w:rPr>
          <w:ins w:id="3030" w:author="Yazar"/>
          <w:rFonts w:ascii="Arial" w:eastAsia="Times New Roman" w:hAnsi="Arial" w:cs="Arial"/>
          <w:color w:val="000000"/>
          <w:sz w:val="20"/>
          <w:szCs w:val="20"/>
          <w:lang w:val="en-US"/>
        </w:rPr>
      </w:pPr>
    </w:p>
    <w:p w14:paraId="51B39DC2" w14:textId="77777777" w:rsidR="006C2676" w:rsidRPr="006C2676" w:rsidRDefault="006C2676" w:rsidP="006C2676">
      <w:pPr>
        <w:pStyle w:val="ListeParagraf"/>
        <w:numPr>
          <w:ilvl w:val="0"/>
          <w:numId w:val="3"/>
        </w:numPr>
        <w:spacing w:after="0" w:line="240" w:lineRule="auto"/>
        <w:jc w:val="both"/>
        <w:rPr>
          <w:ins w:id="3031" w:author="Yazar"/>
          <w:rFonts w:ascii="Arial" w:eastAsia="Times New Roman" w:hAnsi="Arial" w:cs="Arial"/>
          <w:color w:val="000000"/>
          <w:sz w:val="20"/>
          <w:szCs w:val="20"/>
          <w:lang w:val="en-US"/>
        </w:rPr>
      </w:pPr>
      <w:ins w:id="3032" w:author="Yazar">
        <w:r w:rsidRPr="006C2676">
          <w:rPr>
            <w:rFonts w:ascii="Arial" w:eastAsia="Times New Roman" w:hAnsi="Arial" w:cs="Arial"/>
            <w:color w:val="000000"/>
            <w:sz w:val="20"/>
            <w:szCs w:val="20"/>
            <w:lang w:val="en-US"/>
          </w:rPr>
          <w:t>(²)Kullanıcının ay içerisindeki veri kullanımı belirtilen kotaya ulaştığında kullanımı durdurulacak ve kota aşım ücreti uygulanmayacaktır.</w:t>
        </w:r>
      </w:ins>
    </w:p>
    <w:p w14:paraId="72B7F251" w14:textId="77777777" w:rsidR="006C2676" w:rsidRPr="006C2676" w:rsidRDefault="006C2676" w:rsidP="006C2676">
      <w:pPr>
        <w:pStyle w:val="ListeParagraf"/>
        <w:numPr>
          <w:ilvl w:val="0"/>
          <w:numId w:val="3"/>
        </w:numPr>
        <w:spacing w:after="0" w:line="240" w:lineRule="auto"/>
        <w:jc w:val="both"/>
        <w:rPr>
          <w:ins w:id="3033" w:author="Yazar"/>
          <w:rFonts w:ascii="Arial" w:eastAsia="Times New Roman" w:hAnsi="Arial" w:cs="Arial"/>
          <w:color w:val="000000"/>
          <w:sz w:val="20"/>
          <w:szCs w:val="20"/>
          <w:lang w:val="en-US"/>
        </w:rPr>
      </w:pPr>
    </w:p>
    <w:p w14:paraId="15D7FB46" w14:textId="77777777" w:rsidR="006C2676" w:rsidRPr="006C2676" w:rsidRDefault="006C2676" w:rsidP="006C2676">
      <w:pPr>
        <w:pStyle w:val="ListeParagraf"/>
        <w:numPr>
          <w:ilvl w:val="0"/>
          <w:numId w:val="3"/>
        </w:numPr>
        <w:spacing w:after="0" w:line="240" w:lineRule="auto"/>
        <w:jc w:val="both"/>
        <w:rPr>
          <w:ins w:id="3034" w:author="Yazar"/>
          <w:rFonts w:ascii="Arial" w:eastAsia="Times New Roman" w:hAnsi="Arial" w:cs="Arial"/>
          <w:color w:val="000000"/>
          <w:sz w:val="20"/>
          <w:szCs w:val="20"/>
          <w:lang w:val="en-US"/>
        </w:rPr>
      </w:pPr>
      <w:ins w:id="3035" w:author="Yazar">
        <w:r w:rsidRPr="006C2676">
          <w:rPr>
            <w:rFonts w:ascii="Arial" w:eastAsia="Times New Roman" w:hAnsi="Arial" w:cs="Arial"/>
            <w:color w:val="000000"/>
            <w:sz w:val="20"/>
            <w:szCs w:val="20"/>
            <w:lang w:val="en-US"/>
          </w:rPr>
          <w:t>(³)Kullanıcının ay içerisindeki veri kullanımı belirtilen kotaya ulaştığında kullanımı devam ettirilecek ve kotayı aşan kullanımlar için kota aşım ücreti uygulanacaktır.</w:t>
        </w:r>
      </w:ins>
    </w:p>
    <w:p w14:paraId="19CF6AFF" w14:textId="77777777" w:rsidR="006C2676" w:rsidRPr="006003BC" w:rsidRDefault="006C2676" w:rsidP="006C2676">
      <w:pPr>
        <w:pStyle w:val="Default"/>
        <w:numPr>
          <w:ilvl w:val="0"/>
          <w:numId w:val="3"/>
        </w:numPr>
        <w:jc w:val="both"/>
        <w:rPr>
          <w:ins w:id="3036" w:author="Yazar"/>
          <w:rFonts w:ascii="Arial" w:hAnsi="Arial" w:cs="Arial"/>
          <w:sz w:val="20"/>
          <w:szCs w:val="20"/>
          <w:vertAlign w:val="superscript"/>
          <w:lang w:val="en-US" w:eastAsia="en-US"/>
        </w:rPr>
      </w:pPr>
    </w:p>
    <w:p w14:paraId="454885D0" w14:textId="77777777" w:rsidR="006C2676" w:rsidRPr="006003BC" w:rsidRDefault="006C2676" w:rsidP="006C2676">
      <w:pPr>
        <w:pStyle w:val="Default"/>
        <w:numPr>
          <w:ilvl w:val="0"/>
          <w:numId w:val="3"/>
        </w:numPr>
        <w:jc w:val="both"/>
        <w:rPr>
          <w:ins w:id="3037" w:author="Yazar"/>
          <w:rFonts w:ascii="Arial" w:hAnsi="Arial" w:cs="Arial"/>
          <w:sz w:val="20"/>
          <w:szCs w:val="20"/>
          <w:lang w:val="en-US" w:eastAsia="en-US"/>
        </w:rPr>
      </w:pPr>
      <w:ins w:id="3038" w:author="Yazar">
        <w:r w:rsidRPr="006003BC">
          <w:rPr>
            <w:rFonts w:ascii="Arial" w:hAnsi="Arial" w:cs="Arial"/>
            <w:sz w:val="20"/>
            <w:szCs w:val="20"/>
            <w:vertAlign w:val="superscript"/>
            <w:lang w:val="en-US" w:eastAsia="en-US"/>
          </w:rPr>
          <w:t>(4)</w:t>
        </w:r>
        <w:r w:rsidRPr="006003BC">
          <w:rPr>
            <w:rFonts w:ascii="Arial" w:hAnsi="Arial" w:cs="Arial"/>
            <w:sz w:val="20"/>
            <w:szCs w:val="20"/>
            <w:lang w:val="en-US" w:eastAsia="en-US"/>
          </w:rPr>
          <w:t>Söz konusu tarife paketine sadece Toptan İnternet Bizden, Toptan İnternet Bizden İndirim ve</w:t>
        </w:r>
        <w:r>
          <w:rPr>
            <w:rFonts w:ascii="Arial" w:hAnsi="Arial" w:cs="Arial"/>
            <w:sz w:val="20"/>
            <w:szCs w:val="20"/>
            <w:lang w:val="en-US" w:eastAsia="en-US"/>
          </w:rPr>
          <w:t>ya</w:t>
        </w:r>
        <w:r w:rsidRPr="006003BC">
          <w:rPr>
            <w:rFonts w:ascii="Arial" w:hAnsi="Arial" w:cs="Arial"/>
            <w:sz w:val="20"/>
            <w:szCs w:val="20"/>
            <w:lang w:val="en-US" w:eastAsia="en-US"/>
          </w:rPr>
          <w:t xml:space="preserve"> Toptan İnternet Bizden Devam Kampanyaları</w:t>
        </w:r>
        <w:r>
          <w:rPr>
            <w:rFonts w:ascii="Arial" w:hAnsi="Arial" w:cs="Arial"/>
            <w:sz w:val="20"/>
            <w:szCs w:val="20"/>
            <w:lang w:val="en-US" w:eastAsia="en-US"/>
          </w:rPr>
          <w:t xml:space="preserve"> </w:t>
        </w:r>
        <w:r w:rsidRPr="006003BC">
          <w:rPr>
            <w:rFonts w:ascii="Arial" w:hAnsi="Arial" w:cs="Arial"/>
            <w:sz w:val="20"/>
            <w:szCs w:val="20"/>
            <w:lang w:val="en-US" w:eastAsia="en-US"/>
          </w:rPr>
          <w:t>kapsamında abone alınabilecektir.</w:t>
        </w:r>
      </w:ins>
    </w:p>
    <w:p w14:paraId="0A4259DA" w14:textId="77777777" w:rsidR="006C2676" w:rsidRPr="006003BC" w:rsidRDefault="006C2676" w:rsidP="006C2676">
      <w:pPr>
        <w:pStyle w:val="Default"/>
        <w:numPr>
          <w:ilvl w:val="0"/>
          <w:numId w:val="3"/>
        </w:numPr>
        <w:jc w:val="both"/>
        <w:rPr>
          <w:ins w:id="3039" w:author="Yazar"/>
          <w:rFonts w:ascii="Arial" w:hAnsi="Arial" w:cs="Arial"/>
          <w:sz w:val="20"/>
          <w:szCs w:val="20"/>
          <w:lang w:val="en-US" w:eastAsia="en-US"/>
        </w:rPr>
      </w:pPr>
    </w:p>
    <w:p w14:paraId="2E7DB924" w14:textId="77777777" w:rsidR="006C2676" w:rsidRPr="006003BC" w:rsidRDefault="006C2676" w:rsidP="006C2676">
      <w:pPr>
        <w:pStyle w:val="Default"/>
        <w:numPr>
          <w:ilvl w:val="0"/>
          <w:numId w:val="3"/>
        </w:numPr>
        <w:jc w:val="both"/>
        <w:rPr>
          <w:ins w:id="3040" w:author="Yazar"/>
          <w:rFonts w:ascii="Arial" w:hAnsi="Arial" w:cs="Arial"/>
          <w:sz w:val="20"/>
          <w:szCs w:val="20"/>
          <w:lang w:val="en-US" w:eastAsia="en-US"/>
        </w:rPr>
      </w:pPr>
      <w:ins w:id="3041" w:author="Yazar">
        <w:r w:rsidRPr="006003BC">
          <w:rPr>
            <w:rFonts w:ascii="Arial" w:hAnsi="Arial" w:cs="Arial"/>
            <w:sz w:val="20"/>
            <w:szCs w:val="20"/>
            <w:vertAlign w:val="superscript"/>
            <w:lang w:val="en-US" w:eastAsia="en-US"/>
          </w:rPr>
          <w:t>(5)</w:t>
        </w:r>
        <w:r w:rsidRPr="006003BC">
          <w:rPr>
            <w:rFonts w:ascii="Arial" w:hAnsi="Arial" w:cs="Arial"/>
            <w:sz w:val="20"/>
            <w:szCs w:val="20"/>
            <w:lang w:val="en-US" w:eastAsia="en-US"/>
          </w:rPr>
          <w:t>Toptan İnternet Bizden, Toptan İnternet Bizden İndirim ve Toptan İnternet Bizden Devam Kampanyalarından yararlanan ve taahhüt süresi dolan abonelerin, yeni bir kampanyadan yararlanmadan söz konusu tarife paketlerinden faydalanmaya devam etmeleri durumunda herhangi bir kota uygulanmaz. Bu durumda 4 Mbit</w:t>
        </w:r>
        <w:r>
          <w:rPr>
            <w:rFonts w:ascii="Arial" w:hAnsi="Arial" w:cs="Arial"/>
            <w:sz w:val="20"/>
            <w:szCs w:val="20"/>
            <w:lang w:val="en-US" w:eastAsia="en-US"/>
          </w:rPr>
          <w:t>/sn’ye kadar tarife paketinin</w:t>
        </w:r>
        <w:r w:rsidRPr="006003BC">
          <w:rPr>
            <w:rFonts w:ascii="Arial" w:hAnsi="Arial" w:cs="Arial"/>
            <w:sz w:val="20"/>
            <w:szCs w:val="20"/>
            <w:lang w:val="en-US" w:eastAsia="en-US"/>
          </w:rPr>
          <w:t xml:space="preserve"> aylık ücreti olarak, 4 Mbit/sn’ye kadar Limitsiz tarife paketinin aylık ücreti ve 6 Mbit/sn’ye kadar tarife paketinin aylık ücreti olarak ise 6 Mbit/sn’ye kadar Limitsiz tarife paketinin aylık ücret uygulanır.</w:t>
        </w:r>
      </w:ins>
    </w:p>
    <w:p w14:paraId="283475B8" w14:textId="77777777" w:rsidR="006C2676" w:rsidRPr="006C2676" w:rsidRDefault="006C2676" w:rsidP="006C2676">
      <w:pPr>
        <w:pStyle w:val="ListeParagraf"/>
        <w:numPr>
          <w:ilvl w:val="0"/>
          <w:numId w:val="3"/>
        </w:numPr>
        <w:spacing w:after="0" w:line="240" w:lineRule="auto"/>
        <w:rPr>
          <w:ins w:id="3042" w:author="Yazar"/>
          <w:rFonts w:ascii="Arial" w:eastAsia="Times New Roman" w:hAnsi="Arial" w:cs="Arial"/>
          <w:color w:val="000000"/>
          <w:lang w:val="en-US"/>
        </w:rPr>
      </w:pPr>
    </w:p>
    <w:p w14:paraId="7F94CCF0" w14:textId="77777777" w:rsidR="006C2676" w:rsidRPr="006C2676" w:rsidRDefault="006C2676" w:rsidP="006C2676">
      <w:pPr>
        <w:pStyle w:val="ListeParagraf"/>
        <w:numPr>
          <w:ilvl w:val="0"/>
          <w:numId w:val="3"/>
        </w:numPr>
        <w:spacing w:after="0" w:line="240" w:lineRule="auto"/>
        <w:rPr>
          <w:ins w:id="3043" w:author="Yazar"/>
          <w:rFonts w:ascii="Arial" w:hAnsi="Arial" w:cs="Arial"/>
          <w:sz w:val="20"/>
          <w:szCs w:val="20"/>
          <w:lang w:val="en-US"/>
        </w:rPr>
      </w:pPr>
      <w:ins w:id="3044" w:author="Yazar">
        <w:r w:rsidRPr="006C2676">
          <w:rPr>
            <w:rFonts w:ascii="Arial" w:hAnsi="Arial" w:cs="Arial"/>
            <w:sz w:val="20"/>
            <w:szCs w:val="20"/>
            <w:vertAlign w:val="superscript"/>
            <w:lang w:val="en-US"/>
          </w:rPr>
          <w:t xml:space="preserve">(6) </w:t>
        </w:r>
        <w:r w:rsidRPr="006C2676">
          <w:rPr>
            <w:rFonts w:ascii="Arial" w:hAnsi="Arial" w:cs="Arial"/>
            <w:sz w:val="20"/>
            <w:szCs w:val="20"/>
            <w:lang w:val="en-US"/>
          </w:rPr>
          <w:t>Toptan İnternet Bizden, Toptan İnternet Bizden İndirim ve Toptan İnternet Bizden Devam Kampanyalarından geçişler haricinde yeni abone alımına kapalıdır.</w:t>
        </w:r>
      </w:ins>
    </w:p>
    <w:p w14:paraId="0A86FCC4" w14:textId="77777777" w:rsidR="006C2676" w:rsidRPr="006C2676" w:rsidRDefault="006C2676" w:rsidP="006C2676">
      <w:pPr>
        <w:pStyle w:val="ListeParagraf"/>
        <w:numPr>
          <w:ilvl w:val="0"/>
          <w:numId w:val="3"/>
        </w:numPr>
        <w:spacing w:after="0" w:line="240" w:lineRule="auto"/>
        <w:rPr>
          <w:ins w:id="3045" w:author="Yazar"/>
          <w:rFonts w:ascii="Arial" w:eastAsia="Times New Roman" w:hAnsi="Arial" w:cs="Arial"/>
          <w:color w:val="000000"/>
          <w:lang w:val="en-US"/>
        </w:rPr>
      </w:pPr>
    </w:p>
    <w:p w14:paraId="779B9C21" w14:textId="77777777" w:rsidR="006C2676" w:rsidRPr="006C2676" w:rsidRDefault="006C2676" w:rsidP="006C2676">
      <w:pPr>
        <w:pStyle w:val="ListeParagraf"/>
        <w:numPr>
          <w:ilvl w:val="0"/>
          <w:numId w:val="3"/>
        </w:numPr>
        <w:spacing w:after="0" w:line="240" w:lineRule="auto"/>
        <w:rPr>
          <w:ins w:id="3046" w:author="Yazar"/>
          <w:rFonts w:ascii="Arial" w:eastAsia="Times New Roman" w:hAnsi="Arial" w:cs="Arial"/>
          <w:color w:val="000000"/>
          <w:sz w:val="20"/>
          <w:szCs w:val="20"/>
          <w:lang w:val="en-US"/>
        </w:rPr>
      </w:pPr>
      <w:ins w:id="3047" w:author="Yazar">
        <w:r w:rsidRPr="006C2676">
          <w:rPr>
            <w:rFonts w:ascii="Arial" w:eastAsia="Times New Roman" w:hAnsi="Arial" w:cs="Arial"/>
            <w:color w:val="000000"/>
            <w:sz w:val="20"/>
            <w:szCs w:val="20"/>
            <w:lang w:val="en-US"/>
          </w:rPr>
          <w:t>Kullanıcı belirtilen hıza kadar hattının desteklediği en yüksek hızı kullanacaktır.</w:t>
        </w:r>
      </w:ins>
    </w:p>
    <w:p w14:paraId="27C18F48" w14:textId="77777777" w:rsidR="006C2676" w:rsidRPr="006C2676" w:rsidRDefault="006C2676" w:rsidP="006C2676">
      <w:pPr>
        <w:pStyle w:val="ListeParagraf"/>
        <w:numPr>
          <w:ilvl w:val="0"/>
          <w:numId w:val="3"/>
        </w:numPr>
        <w:spacing w:after="0" w:line="240" w:lineRule="auto"/>
        <w:rPr>
          <w:ins w:id="3048" w:author="Yazar"/>
          <w:rFonts w:ascii="Arial" w:eastAsia="Times New Roman" w:hAnsi="Arial" w:cs="Arial"/>
          <w:color w:val="000000"/>
          <w:sz w:val="20"/>
          <w:szCs w:val="20"/>
          <w:lang w:val="en-US"/>
        </w:rPr>
      </w:pPr>
      <w:ins w:id="3049" w:author="Yazar">
        <w:r w:rsidRPr="006C2676">
          <w:rPr>
            <w:rFonts w:ascii="Arial" w:eastAsia="Times New Roman" w:hAnsi="Arial" w:cs="Arial"/>
            <w:color w:val="000000"/>
            <w:sz w:val="20"/>
            <w:szCs w:val="20"/>
            <w:lang w:val="en-US"/>
          </w:rPr>
          <w:t>PSTN aylık sabit ücreti/paket ücreti veya THK aylık hat kullanım ücreti dâhil değildir.</w:t>
        </w:r>
      </w:ins>
    </w:p>
    <w:p w14:paraId="47A28935" w14:textId="77777777" w:rsidR="006C2676" w:rsidRPr="006C2676" w:rsidRDefault="006C2676" w:rsidP="006C2676">
      <w:pPr>
        <w:pStyle w:val="ListeParagraf"/>
        <w:numPr>
          <w:ilvl w:val="0"/>
          <w:numId w:val="3"/>
        </w:numPr>
        <w:spacing w:after="0" w:line="240" w:lineRule="auto"/>
        <w:rPr>
          <w:ins w:id="3050" w:author="Yazar"/>
          <w:rFonts w:ascii="Arial" w:eastAsia="Times New Roman" w:hAnsi="Arial" w:cs="Arial"/>
          <w:color w:val="000000"/>
          <w:sz w:val="20"/>
          <w:szCs w:val="20"/>
          <w:lang w:val="en-US"/>
        </w:rPr>
      </w:pPr>
      <w:ins w:id="3051" w:author="Yazar">
        <w:r w:rsidRPr="006C2676">
          <w:rPr>
            <w:rFonts w:ascii="Arial" w:eastAsia="Times New Roman" w:hAnsi="Arial" w:cs="Arial"/>
            <w:color w:val="000000"/>
            <w:sz w:val="20"/>
            <w:szCs w:val="20"/>
            <w:lang w:val="en-US"/>
          </w:rPr>
          <w:t>Engelli, Gazi ve Şehit yakınlarına yönelik olarak aylık ücret üzerinden %25 indirim uygulanacaktır.</w:t>
        </w:r>
      </w:ins>
    </w:p>
    <w:p w14:paraId="076286EB" w14:textId="2F7C343C" w:rsidR="00115E6D" w:rsidRDefault="00115E6D" w:rsidP="00E52EE8">
      <w:pPr>
        <w:spacing w:after="0" w:line="240" w:lineRule="auto"/>
        <w:rPr>
          <w:ins w:id="3052" w:author="Yazar"/>
          <w:rFonts w:ascii="Calibri Light" w:eastAsia="Times New Roman" w:hAnsi="Calibri Light" w:cs="Calibri Light"/>
          <w:color w:val="000000"/>
          <w:lang w:val="en-US"/>
        </w:rPr>
      </w:pPr>
    </w:p>
    <w:p w14:paraId="4AECB890" w14:textId="299EF8CE" w:rsidR="00115E6D" w:rsidRDefault="00115E6D" w:rsidP="00E52EE8">
      <w:pPr>
        <w:spacing w:after="0" w:line="240" w:lineRule="auto"/>
        <w:rPr>
          <w:ins w:id="3053" w:author="Yazar"/>
          <w:rFonts w:ascii="Calibri Light" w:eastAsia="Times New Roman" w:hAnsi="Calibri Light" w:cs="Calibri Light"/>
          <w:color w:val="000000"/>
          <w:lang w:val="en-US"/>
        </w:rPr>
      </w:pPr>
    </w:p>
    <w:p w14:paraId="52BBC330" w14:textId="74F227B5" w:rsidR="00115E6D" w:rsidRPr="000E09CF" w:rsidRDefault="00115E6D" w:rsidP="00E52EE8">
      <w:pPr>
        <w:spacing w:after="0" w:line="240" w:lineRule="auto"/>
        <w:rPr>
          <w:ins w:id="3054" w:author="Yazar"/>
          <w:rFonts w:ascii="Arial" w:hAnsi="Arial" w:cs="Arial"/>
          <w:b/>
        </w:rPr>
      </w:pPr>
      <w:ins w:id="3055" w:author="Yazar">
        <w:r w:rsidRPr="000E09CF">
          <w:rPr>
            <w:rFonts w:ascii="Arial" w:hAnsi="Arial" w:cs="Arial"/>
            <w:b/>
          </w:rPr>
          <w:t>1.2. FİBER AL-SAT TARİFELERİ</w:t>
        </w:r>
      </w:ins>
    </w:p>
    <w:p w14:paraId="08EA4424" w14:textId="2B603D08" w:rsidR="00115E6D" w:rsidRDefault="00115E6D" w:rsidP="00E52EE8">
      <w:pPr>
        <w:spacing w:after="0" w:line="240" w:lineRule="auto"/>
        <w:rPr>
          <w:ins w:id="3056" w:author="Yazar"/>
        </w:rPr>
      </w:pPr>
    </w:p>
    <w:tbl>
      <w:tblPr>
        <w:tblW w:w="9913" w:type="dxa"/>
        <w:tblLook w:val="04A0" w:firstRow="1" w:lastRow="0" w:firstColumn="1" w:lastColumn="0" w:noHBand="0" w:noVBand="1"/>
      </w:tblPr>
      <w:tblGrid>
        <w:gridCol w:w="1850"/>
        <w:gridCol w:w="1341"/>
        <w:gridCol w:w="1228"/>
        <w:gridCol w:w="1228"/>
        <w:gridCol w:w="1230"/>
        <w:gridCol w:w="3036"/>
      </w:tblGrid>
      <w:tr w:rsidR="006C2676" w:rsidRPr="00322067" w14:paraId="2F9EFDAC" w14:textId="77777777" w:rsidTr="00E201F9">
        <w:trPr>
          <w:trHeight w:val="1012"/>
          <w:ins w:id="3057" w:author="Yazar"/>
        </w:trPr>
        <w:tc>
          <w:tcPr>
            <w:tcW w:w="1850" w:type="dxa"/>
            <w:vMerge w:val="restart"/>
            <w:tcBorders>
              <w:top w:val="single" w:sz="8" w:space="0" w:color="auto"/>
              <w:left w:val="single" w:sz="8" w:space="0" w:color="auto"/>
              <w:bottom w:val="single" w:sz="8" w:space="0" w:color="000000"/>
              <w:right w:val="single" w:sz="8" w:space="0" w:color="auto"/>
            </w:tcBorders>
            <w:shd w:val="clear" w:color="auto" w:fill="F4B083" w:themeFill="accent2" w:themeFillTint="99"/>
            <w:vAlign w:val="center"/>
          </w:tcPr>
          <w:p w14:paraId="1A559FEF" w14:textId="77777777" w:rsidR="006C2676" w:rsidRPr="006524CF" w:rsidRDefault="006C2676" w:rsidP="00E201F9">
            <w:pPr>
              <w:spacing w:after="0" w:line="240" w:lineRule="auto"/>
              <w:jc w:val="center"/>
              <w:rPr>
                <w:ins w:id="3058" w:author="Yazar"/>
                <w:rFonts w:ascii="Arial" w:eastAsia="Times New Roman" w:hAnsi="Arial" w:cs="Arial"/>
                <w:b/>
                <w:bCs/>
                <w:color w:val="000000"/>
                <w:lang w:val="en-US"/>
              </w:rPr>
            </w:pPr>
            <w:ins w:id="3059" w:author="Yazar">
              <w:r w:rsidRPr="006524CF">
                <w:rPr>
                  <w:rFonts w:ascii="Arial" w:hAnsi="Arial" w:cs="Arial"/>
                  <w:b/>
                  <w:sz w:val="18"/>
                  <w:szCs w:val="18"/>
                </w:rPr>
                <w:t>Erişim Hızı</w:t>
              </w:r>
            </w:ins>
          </w:p>
        </w:tc>
        <w:tc>
          <w:tcPr>
            <w:tcW w:w="1341" w:type="dxa"/>
            <w:vMerge w:val="restart"/>
            <w:tcBorders>
              <w:top w:val="single" w:sz="8" w:space="0" w:color="auto"/>
              <w:left w:val="single" w:sz="8" w:space="0" w:color="auto"/>
              <w:bottom w:val="single" w:sz="8" w:space="0" w:color="000000"/>
              <w:right w:val="single" w:sz="8" w:space="0" w:color="auto"/>
            </w:tcBorders>
            <w:shd w:val="clear" w:color="auto" w:fill="F4B083" w:themeFill="accent2" w:themeFillTint="99"/>
            <w:vAlign w:val="center"/>
          </w:tcPr>
          <w:p w14:paraId="61E566EB" w14:textId="77777777" w:rsidR="006C2676" w:rsidRPr="006524CF" w:rsidRDefault="006C2676" w:rsidP="00E201F9">
            <w:pPr>
              <w:spacing w:after="0" w:line="240" w:lineRule="auto"/>
              <w:jc w:val="center"/>
              <w:rPr>
                <w:ins w:id="3060" w:author="Yazar"/>
                <w:rFonts w:ascii="Arial" w:eastAsia="Times New Roman" w:hAnsi="Arial" w:cs="Arial"/>
                <w:b/>
                <w:bCs/>
                <w:color w:val="000000"/>
                <w:lang w:val="en-US"/>
              </w:rPr>
            </w:pPr>
            <w:ins w:id="3061" w:author="Yazar">
              <w:r w:rsidRPr="006524CF">
                <w:rPr>
                  <w:rFonts w:ascii="Arial" w:hAnsi="Arial" w:cs="Arial"/>
                  <w:b/>
                  <w:sz w:val="18"/>
                  <w:szCs w:val="18"/>
                </w:rPr>
                <w:t>Kota</w:t>
              </w:r>
              <w:r w:rsidRPr="006524CF">
                <w:rPr>
                  <w:rFonts w:ascii="Arial" w:hAnsi="Arial" w:cs="Arial"/>
                  <w:b/>
                  <w:sz w:val="18"/>
                  <w:szCs w:val="18"/>
                </w:rPr>
                <w:br/>
                <w:t>(GB)</w:t>
              </w:r>
            </w:ins>
          </w:p>
        </w:tc>
        <w:tc>
          <w:tcPr>
            <w:tcW w:w="3686" w:type="dxa"/>
            <w:gridSpan w:val="3"/>
            <w:tcBorders>
              <w:top w:val="single" w:sz="8" w:space="0" w:color="auto"/>
              <w:left w:val="nil"/>
              <w:bottom w:val="nil"/>
              <w:right w:val="single" w:sz="8" w:space="0" w:color="000000"/>
            </w:tcBorders>
            <w:shd w:val="clear" w:color="auto" w:fill="F4B083" w:themeFill="accent2" w:themeFillTint="99"/>
            <w:noWrap/>
            <w:vAlign w:val="center"/>
          </w:tcPr>
          <w:p w14:paraId="38AA3012" w14:textId="77777777" w:rsidR="006C2676" w:rsidRPr="006524CF" w:rsidRDefault="006C2676" w:rsidP="00E201F9">
            <w:pPr>
              <w:spacing w:after="0" w:line="240" w:lineRule="auto"/>
              <w:jc w:val="center"/>
              <w:rPr>
                <w:ins w:id="3062" w:author="Yazar"/>
                <w:rFonts w:ascii="Arial" w:eastAsia="Times New Roman" w:hAnsi="Arial" w:cs="Arial"/>
                <w:b/>
                <w:bCs/>
                <w:color w:val="000000"/>
                <w:sz w:val="18"/>
                <w:szCs w:val="18"/>
                <w:lang w:val="en-US"/>
              </w:rPr>
            </w:pPr>
            <w:ins w:id="3063" w:author="Yazar">
              <w:r w:rsidRPr="006524CF">
                <w:rPr>
                  <w:rFonts w:ascii="Arial" w:eastAsia="Times New Roman" w:hAnsi="Arial" w:cs="Arial"/>
                  <w:b/>
                  <w:bCs/>
                  <w:color w:val="000000"/>
                  <w:sz w:val="18"/>
                  <w:szCs w:val="18"/>
                  <w:lang w:val="en-US"/>
                </w:rPr>
                <w:t>Fiber Al-Sat Tarifeleri</w:t>
              </w:r>
            </w:ins>
          </w:p>
        </w:tc>
        <w:tc>
          <w:tcPr>
            <w:tcW w:w="3036" w:type="dxa"/>
            <w:vMerge w:val="restart"/>
            <w:tcBorders>
              <w:top w:val="single" w:sz="8" w:space="0" w:color="auto"/>
              <w:left w:val="single" w:sz="8" w:space="0" w:color="auto"/>
              <w:bottom w:val="single" w:sz="8" w:space="0" w:color="000000"/>
              <w:right w:val="single" w:sz="8" w:space="0" w:color="auto"/>
            </w:tcBorders>
            <w:shd w:val="clear" w:color="auto" w:fill="F4B083" w:themeFill="accent2" w:themeFillTint="99"/>
            <w:vAlign w:val="center"/>
          </w:tcPr>
          <w:p w14:paraId="7402EF30" w14:textId="77777777" w:rsidR="006C2676" w:rsidRPr="006524CF" w:rsidRDefault="006C2676" w:rsidP="00E201F9">
            <w:pPr>
              <w:spacing w:after="0" w:line="240" w:lineRule="auto"/>
              <w:jc w:val="center"/>
              <w:rPr>
                <w:ins w:id="3064" w:author="Yazar"/>
                <w:rFonts w:ascii="Arial" w:eastAsia="Times New Roman" w:hAnsi="Arial" w:cs="Arial"/>
                <w:b/>
                <w:bCs/>
                <w:color w:val="000000"/>
                <w:sz w:val="18"/>
                <w:szCs w:val="18"/>
                <w:lang w:val="en-US"/>
              </w:rPr>
            </w:pPr>
            <w:ins w:id="3065" w:author="Yazar">
              <w:r w:rsidRPr="006524CF">
                <w:rPr>
                  <w:rFonts w:ascii="Arial" w:eastAsia="Times New Roman" w:hAnsi="Arial" w:cs="Arial"/>
                  <w:b/>
                  <w:bCs/>
                  <w:color w:val="000000"/>
                  <w:sz w:val="18"/>
                  <w:szCs w:val="18"/>
                  <w:lang w:val="en-US"/>
                </w:rPr>
                <w:t>AÇIKLAMALAR</w:t>
              </w:r>
            </w:ins>
          </w:p>
        </w:tc>
      </w:tr>
      <w:tr w:rsidR="006C2676" w:rsidRPr="00322067" w14:paraId="147DC858" w14:textId="77777777" w:rsidTr="00E201F9">
        <w:trPr>
          <w:trHeight w:val="1114"/>
          <w:ins w:id="3066" w:author="Yazar"/>
        </w:trPr>
        <w:tc>
          <w:tcPr>
            <w:tcW w:w="1850" w:type="dxa"/>
            <w:vMerge/>
            <w:tcBorders>
              <w:top w:val="single" w:sz="8" w:space="0" w:color="auto"/>
              <w:left w:val="single" w:sz="8" w:space="0" w:color="auto"/>
              <w:bottom w:val="single" w:sz="8" w:space="0" w:color="000000"/>
              <w:right w:val="single" w:sz="8" w:space="0" w:color="auto"/>
            </w:tcBorders>
            <w:vAlign w:val="center"/>
            <w:hideMark/>
          </w:tcPr>
          <w:p w14:paraId="0176856E" w14:textId="77777777" w:rsidR="006C2676" w:rsidRPr="00322067" w:rsidRDefault="006C2676" w:rsidP="00E201F9">
            <w:pPr>
              <w:spacing w:after="0" w:line="240" w:lineRule="auto"/>
              <w:rPr>
                <w:ins w:id="3067" w:author="Yazar"/>
                <w:rFonts w:ascii="Calibri Light" w:eastAsia="Times New Roman" w:hAnsi="Calibri Light" w:cs="Calibri Light"/>
                <w:b/>
                <w:bCs/>
                <w:color w:val="000000"/>
                <w:lang w:val="en-US"/>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3AE98D8D" w14:textId="77777777" w:rsidR="006C2676" w:rsidRPr="00322067" w:rsidRDefault="006C2676" w:rsidP="00E201F9">
            <w:pPr>
              <w:spacing w:after="0" w:line="240" w:lineRule="auto"/>
              <w:rPr>
                <w:ins w:id="3068" w:author="Yazar"/>
                <w:rFonts w:ascii="Calibri Light" w:eastAsia="Times New Roman" w:hAnsi="Calibri Light" w:cs="Calibri Light"/>
                <w:b/>
                <w:bCs/>
                <w:color w:val="000000"/>
                <w:lang w:val="en-US"/>
              </w:rPr>
            </w:pPr>
          </w:p>
        </w:tc>
        <w:tc>
          <w:tcPr>
            <w:tcW w:w="1228"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2CE823BB" w14:textId="77777777" w:rsidR="006C2676" w:rsidRPr="00322067" w:rsidRDefault="006C2676" w:rsidP="00E201F9">
            <w:pPr>
              <w:spacing w:after="0" w:line="240" w:lineRule="auto"/>
              <w:jc w:val="center"/>
              <w:rPr>
                <w:ins w:id="3069" w:author="Yazar"/>
                <w:rFonts w:ascii="Calibri Light" w:eastAsia="Times New Roman" w:hAnsi="Calibri Light" w:cs="Calibri Light"/>
                <w:b/>
                <w:bCs/>
                <w:i/>
                <w:iCs/>
                <w:color w:val="000000"/>
                <w:lang w:val="en-US"/>
              </w:rPr>
            </w:pPr>
            <w:ins w:id="3070" w:author="Yazar">
              <w:r w:rsidRPr="005237AE">
                <w:rPr>
                  <w:rFonts w:ascii="Arial" w:hAnsi="Arial" w:cs="Arial"/>
                  <w:b/>
                  <w:sz w:val="16"/>
                  <w:szCs w:val="18"/>
                </w:rPr>
                <w:t>Aylık Ücret (TL)</w:t>
              </w:r>
            </w:ins>
          </w:p>
        </w:tc>
        <w:tc>
          <w:tcPr>
            <w:tcW w:w="1228"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60AF8324" w14:textId="77777777" w:rsidR="006C2676" w:rsidRPr="00322067" w:rsidRDefault="006C2676" w:rsidP="00E201F9">
            <w:pPr>
              <w:spacing w:after="0" w:line="240" w:lineRule="auto"/>
              <w:jc w:val="center"/>
              <w:rPr>
                <w:ins w:id="3071" w:author="Yazar"/>
                <w:rFonts w:ascii="Calibri Light" w:eastAsia="Times New Roman" w:hAnsi="Calibri Light" w:cs="Calibri Light"/>
                <w:b/>
                <w:bCs/>
                <w:i/>
                <w:iCs/>
                <w:color w:val="000000"/>
                <w:lang w:val="en-US"/>
              </w:rPr>
            </w:pPr>
            <w:ins w:id="3072" w:author="Yazar">
              <w:r w:rsidRPr="005237AE">
                <w:rPr>
                  <w:rFonts w:ascii="Arial" w:hAnsi="Arial" w:cs="Arial"/>
                  <w:b/>
                  <w:sz w:val="16"/>
                  <w:szCs w:val="18"/>
                </w:rPr>
                <w:t>Kota Aşım Ücreti (TL/MB)</w:t>
              </w:r>
            </w:ins>
          </w:p>
        </w:tc>
        <w:tc>
          <w:tcPr>
            <w:tcW w:w="123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4846DD7C" w14:textId="77777777" w:rsidR="006C2676" w:rsidRPr="00322067" w:rsidRDefault="006C2676" w:rsidP="00E201F9">
            <w:pPr>
              <w:spacing w:after="0" w:line="240" w:lineRule="auto"/>
              <w:jc w:val="center"/>
              <w:rPr>
                <w:ins w:id="3073" w:author="Yazar"/>
                <w:rFonts w:ascii="Calibri Light" w:eastAsia="Times New Roman" w:hAnsi="Calibri Light" w:cs="Calibri Light"/>
                <w:b/>
                <w:bCs/>
                <w:i/>
                <w:iCs/>
                <w:color w:val="000000"/>
                <w:lang w:val="en-US"/>
              </w:rPr>
            </w:pPr>
            <w:ins w:id="3074" w:author="Yazar">
              <w:r w:rsidRPr="005237AE">
                <w:rPr>
                  <w:rFonts w:ascii="Arial" w:hAnsi="Arial" w:cs="Arial"/>
                  <w:b/>
                  <w:sz w:val="16"/>
                  <w:szCs w:val="18"/>
                </w:rPr>
                <w:t>Aylık En Yüksek Ücret (TL)</w:t>
              </w:r>
            </w:ins>
          </w:p>
        </w:tc>
        <w:tc>
          <w:tcPr>
            <w:tcW w:w="3036" w:type="dxa"/>
            <w:vMerge/>
            <w:tcBorders>
              <w:top w:val="single" w:sz="8" w:space="0" w:color="auto"/>
              <w:left w:val="single" w:sz="8" w:space="0" w:color="auto"/>
              <w:bottom w:val="single" w:sz="8" w:space="0" w:color="000000"/>
              <w:right w:val="single" w:sz="8" w:space="0" w:color="auto"/>
            </w:tcBorders>
            <w:vAlign w:val="center"/>
            <w:hideMark/>
          </w:tcPr>
          <w:p w14:paraId="61ABBCFB" w14:textId="77777777" w:rsidR="006C2676" w:rsidRPr="00322067" w:rsidRDefault="006C2676" w:rsidP="00E201F9">
            <w:pPr>
              <w:spacing w:after="0" w:line="240" w:lineRule="auto"/>
              <w:rPr>
                <w:ins w:id="3075" w:author="Yazar"/>
                <w:rFonts w:ascii="Calibri Light" w:eastAsia="Times New Roman" w:hAnsi="Calibri Light" w:cs="Calibri Light"/>
                <w:b/>
                <w:bCs/>
                <w:i/>
                <w:iCs/>
                <w:color w:val="000000"/>
                <w:lang w:val="en-US"/>
              </w:rPr>
            </w:pPr>
          </w:p>
        </w:tc>
      </w:tr>
      <w:tr w:rsidR="006C2676" w:rsidRPr="00322067" w14:paraId="135BB689" w14:textId="77777777" w:rsidTr="00E201F9">
        <w:trPr>
          <w:trHeight w:val="366"/>
          <w:ins w:id="3076" w:author="Yazar"/>
        </w:trPr>
        <w:tc>
          <w:tcPr>
            <w:tcW w:w="1850" w:type="dxa"/>
            <w:tcBorders>
              <w:top w:val="single" w:sz="4" w:space="0" w:color="44546A"/>
              <w:left w:val="single" w:sz="8" w:space="0" w:color="auto"/>
              <w:bottom w:val="single" w:sz="4" w:space="0" w:color="44546A"/>
              <w:right w:val="nil"/>
            </w:tcBorders>
            <w:shd w:val="clear" w:color="auto" w:fill="F4B083" w:themeFill="accent2" w:themeFillTint="99"/>
            <w:noWrap/>
            <w:vAlign w:val="center"/>
            <w:hideMark/>
          </w:tcPr>
          <w:p w14:paraId="387BA5AC" w14:textId="77777777" w:rsidR="006C2676" w:rsidRPr="004A6164" w:rsidRDefault="006C2676" w:rsidP="00E201F9">
            <w:pPr>
              <w:spacing w:after="0" w:line="240" w:lineRule="auto"/>
              <w:jc w:val="center"/>
              <w:rPr>
                <w:ins w:id="3077" w:author="Yazar"/>
                <w:rFonts w:ascii="Arial" w:eastAsia="Times New Roman" w:hAnsi="Arial" w:cs="Arial"/>
                <w:color w:val="000000"/>
                <w:sz w:val="16"/>
                <w:szCs w:val="18"/>
                <w:lang w:eastAsia="tr-TR"/>
              </w:rPr>
            </w:pPr>
            <w:ins w:id="3078" w:author="Yazar">
              <w:r w:rsidRPr="004A6164">
                <w:rPr>
                  <w:rFonts w:ascii="Arial" w:eastAsia="Times New Roman" w:hAnsi="Arial" w:cs="Arial"/>
                  <w:color w:val="000000"/>
                  <w:sz w:val="16"/>
                  <w:szCs w:val="18"/>
                  <w:lang w:eastAsia="tr-TR"/>
                </w:rPr>
                <w:t>4 Mbit/sn'ye kadar</w:t>
              </w:r>
              <w:r>
                <w:rPr>
                  <w:rFonts w:ascii="Arial" w:eastAsia="Times New Roman" w:hAnsi="Arial" w:cs="Arial"/>
                  <w:color w:val="000000"/>
                  <w:sz w:val="16"/>
                  <w:szCs w:val="18"/>
                  <w:lang w:eastAsia="tr-TR"/>
                </w:rPr>
                <w:t xml:space="preserve"> </w:t>
              </w:r>
              <w:r w:rsidRPr="00465C81">
                <w:rPr>
                  <w:rFonts w:ascii="Arial" w:eastAsia="Times New Roman" w:hAnsi="Arial" w:cs="Arial"/>
                  <w:color w:val="000000"/>
                  <w:sz w:val="16"/>
                  <w:szCs w:val="18"/>
                  <w:vertAlign w:val="superscript"/>
                  <w:lang w:eastAsia="tr-TR"/>
                </w:rPr>
                <w:t>6</w:t>
              </w:r>
            </w:ins>
          </w:p>
        </w:tc>
        <w:tc>
          <w:tcPr>
            <w:tcW w:w="1341" w:type="dxa"/>
            <w:tcBorders>
              <w:top w:val="single" w:sz="4" w:space="0" w:color="44546A"/>
              <w:left w:val="single" w:sz="8" w:space="0" w:color="auto"/>
              <w:bottom w:val="single" w:sz="4" w:space="0" w:color="44546A"/>
              <w:right w:val="single" w:sz="8" w:space="0" w:color="auto"/>
            </w:tcBorders>
            <w:shd w:val="clear" w:color="auto" w:fill="F4B083" w:themeFill="accent2" w:themeFillTint="99"/>
            <w:noWrap/>
            <w:vAlign w:val="center"/>
            <w:hideMark/>
          </w:tcPr>
          <w:p w14:paraId="7A8F78D2" w14:textId="77777777" w:rsidR="006C2676" w:rsidRPr="004A6164" w:rsidRDefault="006C2676" w:rsidP="00E201F9">
            <w:pPr>
              <w:spacing w:after="0" w:line="240" w:lineRule="auto"/>
              <w:jc w:val="center"/>
              <w:rPr>
                <w:ins w:id="3079" w:author="Yazar"/>
                <w:rFonts w:ascii="Arial" w:eastAsia="Times New Roman" w:hAnsi="Arial" w:cs="Arial"/>
                <w:color w:val="000000"/>
                <w:sz w:val="16"/>
                <w:szCs w:val="18"/>
                <w:lang w:eastAsia="tr-TR"/>
              </w:rPr>
            </w:pPr>
            <w:ins w:id="3080" w:author="Yazar">
              <w:r w:rsidRPr="004A6164">
                <w:rPr>
                  <w:rFonts w:ascii="Arial" w:eastAsia="Times New Roman" w:hAnsi="Arial" w:cs="Arial"/>
                  <w:color w:val="000000"/>
                  <w:sz w:val="16"/>
                  <w:szCs w:val="18"/>
                  <w:lang w:eastAsia="tr-TR"/>
                </w:rPr>
                <w:t>Limitsiz</w:t>
              </w:r>
            </w:ins>
          </w:p>
        </w:tc>
        <w:tc>
          <w:tcPr>
            <w:tcW w:w="1228" w:type="dxa"/>
            <w:tcBorders>
              <w:top w:val="single" w:sz="4" w:space="0" w:color="44546A"/>
              <w:left w:val="nil"/>
              <w:bottom w:val="single" w:sz="4" w:space="0" w:color="44546A"/>
              <w:right w:val="single" w:sz="4" w:space="0" w:color="44546A"/>
            </w:tcBorders>
            <w:shd w:val="clear" w:color="auto" w:fill="FBE4D5" w:themeFill="accent2" w:themeFillTint="33"/>
            <w:noWrap/>
            <w:vAlign w:val="center"/>
            <w:hideMark/>
          </w:tcPr>
          <w:p w14:paraId="6D1AF91C" w14:textId="77777777" w:rsidR="006C2676" w:rsidRPr="004A6164" w:rsidRDefault="006C2676" w:rsidP="00E201F9">
            <w:pPr>
              <w:spacing w:after="0" w:line="240" w:lineRule="auto"/>
              <w:jc w:val="center"/>
              <w:rPr>
                <w:ins w:id="3081" w:author="Yazar"/>
                <w:rFonts w:ascii="Arial" w:eastAsia="Times New Roman" w:hAnsi="Arial" w:cs="Arial"/>
                <w:color w:val="000000"/>
                <w:sz w:val="16"/>
                <w:szCs w:val="18"/>
                <w:lang w:eastAsia="tr-TR"/>
              </w:rPr>
            </w:pPr>
            <w:ins w:id="3082" w:author="Yazar">
              <w:r w:rsidRPr="004A6164">
                <w:rPr>
                  <w:rFonts w:ascii="Arial" w:eastAsia="Times New Roman" w:hAnsi="Arial" w:cs="Arial"/>
                  <w:color w:val="000000"/>
                  <w:sz w:val="16"/>
                  <w:szCs w:val="18"/>
                  <w:lang w:eastAsia="tr-TR"/>
                </w:rPr>
                <w:t>46,20</w:t>
              </w:r>
            </w:ins>
          </w:p>
        </w:tc>
        <w:tc>
          <w:tcPr>
            <w:tcW w:w="1228" w:type="dxa"/>
            <w:tcBorders>
              <w:top w:val="single" w:sz="4" w:space="0" w:color="44546A"/>
              <w:left w:val="nil"/>
              <w:bottom w:val="single" w:sz="4" w:space="0" w:color="44546A"/>
              <w:right w:val="single" w:sz="8" w:space="0" w:color="auto"/>
            </w:tcBorders>
            <w:shd w:val="clear" w:color="auto" w:fill="FBE4D5" w:themeFill="accent2" w:themeFillTint="33"/>
            <w:noWrap/>
            <w:vAlign w:val="center"/>
            <w:hideMark/>
          </w:tcPr>
          <w:p w14:paraId="3ED3ABDF" w14:textId="77777777" w:rsidR="006C2676" w:rsidRPr="004A6164" w:rsidRDefault="006C2676" w:rsidP="00E201F9">
            <w:pPr>
              <w:spacing w:after="0" w:line="240" w:lineRule="auto"/>
              <w:jc w:val="center"/>
              <w:rPr>
                <w:ins w:id="3083" w:author="Yazar"/>
                <w:rFonts w:ascii="Arial" w:eastAsia="Times New Roman" w:hAnsi="Arial" w:cs="Arial"/>
                <w:color w:val="000000"/>
                <w:sz w:val="16"/>
                <w:szCs w:val="18"/>
                <w:lang w:eastAsia="tr-TR"/>
              </w:rPr>
            </w:pPr>
            <w:ins w:id="3084" w:author="Yazar">
              <w:r w:rsidRPr="004A6164">
                <w:rPr>
                  <w:rFonts w:ascii="Arial" w:eastAsia="Times New Roman" w:hAnsi="Arial" w:cs="Arial"/>
                  <w:color w:val="000000"/>
                  <w:sz w:val="16"/>
                  <w:szCs w:val="18"/>
                  <w:lang w:eastAsia="tr-TR"/>
                </w:rPr>
                <w:t>-</w:t>
              </w:r>
            </w:ins>
          </w:p>
        </w:tc>
        <w:tc>
          <w:tcPr>
            <w:tcW w:w="1230" w:type="dxa"/>
            <w:tcBorders>
              <w:top w:val="single" w:sz="4" w:space="0" w:color="44546A"/>
              <w:left w:val="single" w:sz="4" w:space="0" w:color="44546A"/>
              <w:bottom w:val="single" w:sz="4" w:space="0" w:color="44546A"/>
              <w:right w:val="single" w:sz="8" w:space="0" w:color="auto"/>
            </w:tcBorders>
            <w:shd w:val="clear" w:color="auto" w:fill="FBE4D5" w:themeFill="accent2" w:themeFillTint="33"/>
            <w:noWrap/>
            <w:vAlign w:val="center"/>
            <w:hideMark/>
          </w:tcPr>
          <w:p w14:paraId="597557DC" w14:textId="77777777" w:rsidR="006C2676" w:rsidRPr="004A6164" w:rsidRDefault="006C2676" w:rsidP="00E201F9">
            <w:pPr>
              <w:spacing w:after="0" w:line="240" w:lineRule="auto"/>
              <w:jc w:val="center"/>
              <w:rPr>
                <w:ins w:id="3085" w:author="Yazar"/>
                <w:rFonts w:ascii="Arial" w:eastAsia="Times New Roman" w:hAnsi="Arial" w:cs="Arial"/>
                <w:color w:val="000000"/>
                <w:sz w:val="16"/>
                <w:szCs w:val="18"/>
                <w:lang w:eastAsia="tr-TR"/>
              </w:rPr>
            </w:pPr>
            <w:ins w:id="3086" w:author="Yazar">
              <w:r w:rsidRPr="004A6164">
                <w:rPr>
                  <w:rFonts w:ascii="Arial" w:eastAsia="Times New Roman" w:hAnsi="Arial" w:cs="Arial"/>
                  <w:color w:val="000000"/>
                  <w:sz w:val="16"/>
                  <w:szCs w:val="18"/>
                  <w:lang w:eastAsia="tr-TR"/>
                </w:rPr>
                <w:t>-</w:t>
              </w:r>
            </w:ins>
          </w:p>
        </w:tc>
        <w:tc>
          <w:tcPr>
            <w:tcW w:w="3036" w:type="dxa"/>
            <w:tcBorders>
              <w:top w:val="single" w:sz="4" w:space="0" w:color="44546A"/>
              <w:left w:val="nil"/>
              <w:bottom w:val="single" w:sz="4" w:space="0" w:color="44546A"/>
              <w:right w:val="single" w:sz="8" w:space="0" w:color="auto"/>
            </w:tcBorders>
            <w:shd w:val="clear" w:color="auto" w:fill="FBE4D5" w:themeFill="accent2" w:themeFillTint="33"/>
            <w:noWrap/>
            <w:vAlign w:val="center"/>
            <w:hideMark/>
          </w:tcPr>
          <w:p w14:paraId="05B88890" w14:textId="77777777" w:rsidR="006C2676" w:rsidRPr="004A6164" w:rsidRDefault="006C2676" w:rsidP="00E201F9">
            <w:pPr>
              <w:spacing w:after="0" w:line="240" w:lineRule="auto"/>
              <w:rPr>
                <w:ins w:id="3087" w:author="Yazar"/>
                <w:rFonts w:ascii="Arial" w:eastAsia="Times New Roman" w:hAnsi="Arial" w:cs="Arial"/>
                <w:color w:val="000000"/>
                <w:sz w:val="16"/>
                <w:szCs w:val="18"/>
                <w:lang w:eastAsia="tr-TR"/>
              </w:rPr>
            </w:pPr>
            <w:ins w:id="3088" w:author="Yazar">
              <w:r w:rsidRPr="004A6164">
                <w:rPr>
                  <w:rFonts w:ascii="Arial" w:eastAsia="Times New Roman" w:hAnsi="Arial" w:cs="Arial"/>
                  <w:color w:val="000000"/>
                  <w:sz w:val="16"/>
                  <w:szCs w:val="18"/>
                  <w:lang w:eastAsia="tr-TR"/>
                </w:rPr>
                <w:t> </w:t>
              </w:r>
            </w:ins>
          </w:p>
        </w:tc>
      </w:tr>
      <w:tr w:rsidR="006C2676" w:rsidRPr="00322067" w14:paraId="5E37BA0E" w14:textId="77777777" w:rsidTr="00E201F9">
        <w:trPr>
          <w:trHeight w:val="366"/>
          <w:ins w:id="3089"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40765E6A" w14:textId="77777777" w:rsidR="006C2676" w:rsidRPr="004A6164" w:rsidRDefault="006C2676" w:rsidP="00E201F9">
            <w:pPr>
              <w:spacing w:after="0" w:line="240" w:lineRule="auto"/>
              <w:jc w:val="center"/>
              <w:rPr>
                <w:ins w:id="3090" w:author="Yazar"/>
                <w:rFonts w:ascii="Arial" w:eastAsia="Times New Roman" w:hAnsi="Arial" w:cs="Arial"/>
                <w:color w:val="000000"/>
                <w:sz w:val="16"/>
                <w:szCs w:val="18"/>
                <w:lang w:eastAsia="tr-TR"/>
              </w:rPr>
            </w:pPr>
            <w:ins w:id="3091" w:author="Yazar">
              <w:r w:rsidRPr="004A6164">
                <w:rPr>
                  <w:rFonts w:ascii="Arial" w:eastAsia="Times New Roman" w:hAnsi="Arial" w:cs="Arial"/>
                  <w:color w:val="000000"/>
                  <w:sz w:val="16"/>
                  <w:szCs w:val="18"/>
                  <w:lang w:eastAsia="tr-TR"/>
                </w:rPr>
                <w:t>6 Mbit/sn'ye kadar</w:t>
              </w:r>
              <w:r>
                <w:rPr>
                  <w:rFonts w:ascii="Arial" w:eastAsia="Times New Roman" w:hAnsi="Arial" w:cs="Arial"/>
                  <w:color w:val="000000"/>
                  <w:sz w:val="16"/>
                  <w:szCs w:val="18"/>
                  <w:lang w:eastAsia="tr-TR"/>
                </w:rPr>
                <w:t xml:space="preserve"> </w:t>
              </w:r>
              <w:r w:rsidRPr="00465C81">
                <w:rPr>
                  <w:rFonts w:ascii="Arial" w:eastAsia="Times New Roman" w:hAnsi="Arial" w:cs="Arial"/>
                  <w:color w:val="000000"/>
                  <w:sz w:val="16"/>
                  <w:szCs w:val="18"/>
                  <w:vertAlign w:val="superscript"/>
                  <w:lang w:eastAsia="tr-TR"/>
                </w:rPr>
                <w:t>6</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1810EEA3" w14:textId="77777777" w:rsidR="006C2676" w:rsidRPr="004A6164" w:rsidRDefault="006C2676" w:rsidP="00E201F9">
            <w:pPr>
              <w:spacing w:after="0" w:line="240" w:lineRule="auto"/>
              <w:jc w:val="center"/>
              <w:rPr>
                <w:ins w:id="3092" w:author="Yazar"/>
                <w:rFonts w:ascii="Arial" w:eastAsia="Times New Roman" w:hAnsi="Arial" w:cs="Arial"/>
                <w:color w:val="000000"/>
                <w:sz w:val="16"/>
                <w:szCs w:val="18"/>
                <w:lang w:eastAsia="tr-TR"/>
              </w:rPr>
            </w:pPr>
            <w:ins w:id="3093" w:author="Yazar">
              <w:r w:rsidRPr="004A6164">
                <w:rPr>
                  <w:rFonts w:ascii="Arial" w:eastAsia="Times New Roman" w:hAnsi="Arial" w:cs="Arial"/>
                  <w:color w:val="000000"/>
                  <w:sz w:val="16"/>
                  <w:szCs w:val="18"/>
                  <w:lang w:eastAsia="tr-TR"/>
                </w:rPr>
                <w:t>Limitsiz</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5C9FACCB" w14:textId="77777777" w:rsidR="006C2676" w:rsidRPr="004A6164" w:rsidRDefault="006C2676" w:rsidP="00E201F9">
            <w:pPr>
              <w:spacing w:after="0" w:line="240" w:lineRule="auto"/>
              <w:jc w:val="center"/>
              <w:rPr>
                <w:ins w:id="3094" w:author="Yazar"/>
                <w:rFonts w:ascii="Arial" w:eastAsia="Times New Roman" w:hAnsi="Arial" w:cs="Arial"/>
                <w:color w:val="000000"/>
                <w:sz w:val="16"/>
                <w:szCs w:val="18"/>
                <w:lang w:eastAsia="tr-TR"/>
              </w:rPr>
            </w:pPr>
            <w:ins w:id="3095" w:author="Yazar">
              <w:r w:rsidRPr="004A6164">
                <w:rPr>
                  <w:rFonts w:ascii="Arial" w:eastAsia="Times New Roman" w:hAnsi="Arial" w:cs="Arial"/>
                  <w:color w:val="000000"/>
                  <w:sz w:val="16"/>
                  <w:szCs w:val="18"/>
                  <w:lang w:eastAsia="tr-TR"/>
                </w:rPr>
                <w:t>50,61</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74B4CFD2" w14:textId="77777777" w:rsidR="006C2676" w:rsidRPr="004A6164" w:rsidRDefault="006C2676" w:rsidP="00E201F9">
            <w:pPr>
              <w:spacing w:after="0" w:line="240" w:lineRule="auto"/>
              <w:jc w:val="center"/>
              <w:rPr>
                <w:ins w:id="3096" w:author="Yazar"/>
                <w:rFonts w:ascii="Arial" w:eastAsia="Times New Roman" w:hAnsi="Arial" w:cs="Arial"/>
                <w:color w:val="000000"/>
                <w:sz w:val="16"/>
                <w:szCs w:val="18"/>
                <w:lang w:eastAsia="tr-TR"/>
              </w:rPr>
            </w:pPr>
            <w:ins w:id="3097"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57959097" w14:textId="77777777" w:rsidR="006C2676" w:rsidRPr="004A6164" w:rsidRDefault="006C2676" w:rsidP="00E201F9">
            <w:pPr>
              <w:spacing w:after="0" w:line="240" w:lineRule="auto"/>
              <w:jc w:val="center"/>
              <w:rPr>
                <w:ins w:id="3098" w:author="Yazar"/>
                <w:rFonts w:ascii="Arial" w:eastAsia="Times New Roman" w:hAnsi="Arial" w:cs="Arial"/>
                <w:color w:val="000000"/>
                <w:sz w:val="16"/>
                <w:szCs w:val="18"/>
                <w:lang w:eastAsia="tr-TR"/>
              </w:rPr>
            </w:pPr>
            <w:ins w:id="3099"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1FD8E0E0" w14:textId="77777777" w:rsidR="006C2676" w:rsidRPr="004A6164" w:rsidRDefault="006C2676" w:rsidP="00E201F9">
            <w:pPr>
              <w:spacing w:after="0" w:line="240" w:lineRule="auto"/>
              <w:rPr>
                <w:ins w:id="3100" w:author="Yazar"/>
                <w:rFonts w:ascii="Arial" w:eastAsia="Times New Roman" w:hAnsi="Arial" w:cs="Arial"/>
                <w:color w:val="000000"/>
                <w:sz w:val="16"/>
                <w:szCs w:val="18"/>
                <w:lang w:eastAsia="tr-TR"/>
              </w:rPr>
            </w:pPr>
            <w:ins w:id="3101" w:author="Yazar">
              <w:r w:rsidRPr="004A6164">
                <w:rPr>
                  <w:rFonts w:ascii="Arial" w:eastAsia="Times New Roman" w:hAnsi="Arial" w:cs="Arial"/>
                  <w:color w:val="000000"/>
                  <w:sz w:val="16"/>
                  <w:szCs w:val="18"/>
                  <w:lang w:eastAsia="tr-TR"/>
                </w:rPr>
                <w:t> </w:t>
              </w:r>
            </w:ins>
          </w:p>
        </w:tc>
      </w:tr>
      <w:tr w:rsidR="006C2676" w:rsidRPr="00322067" w14:paraId="11B42288" w14:textId="77777777" w:rsidTr="00E201F9">
        <w:trPr>
          <w:trHeight w:val="366"/>
          <w:ins w:id="3102"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1AE98C45" w14:textId="77777777" w:rsidR="006C2676" w:rsidRPr="004A6164" w:rsidRDefault="006C2676" w:rsidP="00E201F9">
            <w:pPr>
              <w:spacing w:after="0" w:line="240" w:lineRule="auto"/>
              <w:jc w:val="center"/>
              <w:rPr>
                <w:ins w:id="3103" w:author="Yazar"/>
                <w:rFonts w:ascii="Arial" w:eastAsia="Times New Roman" w:hAnsi="Arial" w:cs="Arial"/>
                <w:color w:val="000000"/>
                <w:sz w:val="16"/>
                <w:szCs w:val="18"/>
                <w:lang w:eastAsia="tr-TR"/>
              </w:rPr>
            </w:pPr>
            <w:ins w:id="3104" w:author="Yazar">
              <w:r w:rsidRPr="004A6164">
                <w:rPr>
                  <w:rFonts w:ascii="Arial" w:eastAsia="Times New Roman" w:hAnsi="Arial" w:cs="Arial"/>
                  <w:color w:val="000000"/>
                  <w:sz w:val="16"/>
                  <w:szCs w:val="18"/>
                  <w:lang w:eastAsia="tr-TR"/>
                </w:rPr>
                <w:t>24 Mbit/sn'ye kadar</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0CB6FD19" w14:textId="77777777" w:rsidR="006C2676" w:rsidRPr="004A6164" w:rsidRDefault="006C2676" w:rsidP="00E201F9">
            <w:pPr>
              <w:spacing w:after="0" w:line="240" w:lineRule="auto"/>
              <w:jc w:val="center"/>
              <w:rPr>
                <w:ins w:id="3105" w:author="Yazar"/>
                <w:rFonts w:ascii="Arial" w:eastAsia="Times New Roman" w:hAnsi="Arial" w:cs="Arial"/>
                <w:color w:val="000000"/>
                <w:sz w:val="16"/>
                <w:szCs w:val="18"/>
                <w:lang w:eastAsia="tr-TR"/>
              </w:rPr>
            </w:pPr>
            <w:ins w:id="3106" w:author="Yazar">
              <w:r w:rsidRPr="004A6164">
                <w:rPr>
                  <w:rFonts w:ascii="Arial" w:eastAsia="Times New Roman" w:hAnsi="Arial" w:cs="Arial"/>
                  <w:color w:val="000000"/>
                  <w:sz w:val="16"/>
                  <w:szCs w:val="18"/>
                  <w:lang w:eastAsia="tr-TR"/>
                </w:rPr>
                <w:t>Limitsiz</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63186D3D" w14:textId="77777777" w:rsidR="006C2676" w:rsidRPr="004A6164" w:rsidRDefault="006C2676" w:rsidP="00E201F9">
            <w:pPr>
              <w:spacing w:after="0" w:line="240" w:lineRule="auto"/>
              <w:jc w:val="center"/>
              <w:rPr>
                <w:ins w:id="3107" w:author="Yazar"/>
                <w:rFonts w:ascii="Arial" w:eastAsia="Times New Roman" w:hAnsi="Arial" w:cs="Arial"/>
                <w:color w:val="000000"/>
                <w:sz w:val="16"/>
                <w:szCs w:val="18"/>
                <w:lang w:eastAsia="tr-TR"/>
              </w:rPr>
            </w:pPr>
            <w:ins w:id="3108" w:author="Yazar">
              <w:r w:rsidRPr="004A6164">
                <w:rPr>
                  <w:rFonts w:ascii="Arial" w:eastAsia="Times New Roman" w:hAnsi="Arial" w:cs="Arial"/>
                  <w:color w:val="000000"/>
                  <w:sz w:val="16"/>
                  <w:szCs w:val="18"/>
                  <w:lang w:eastAsia="tr-TR"/>
                </w:rPr>
                <w:t>68,82</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3B23B01A" w14:textId="77777777" w:rsidR="006C2676" w:rsidRPr="004A6164" w:rsidRDefault="006C2676" w:rsidP="00E201F9">
            <w:pPr>
              <w:spacing w:after="0" w:line="240" w:lineRule="auto"/>
              <w:jc w:val="center"/>
              <w:rPr>
                <w:ins w:id="3109" w:author="Yazar"/>
                <w:rFonts w:ascii="Arial" w:eastAsia="Times New Roman" w:hAnsi="Arial" w:cs="Arial"/>
                <w:color w:val="000000"/>
                <w:sz w:val="16"/>
                <w:szCs w:val="18"/>
                <w:lang w:eastAsia="tr-TR"/>
              </w:rPr>
            </w:pPr>
            <w:ins w:id="3110"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6327A159" w14:textId="77777777" w:rsidR="006C2676" w:rsidRPr="004A6164" w:rsidRDefault="006C2676" w:rsidP="00E201F9">
            <w:pPr>
              <w:spacing w:after="0" w:line="240" w:lineRule="auto"/>
              <w:jc w:val="center"/>
              <w:rPr>
                <w:ins w:id="3111" w:author="Yazar"/>
                <w:rFonts w:ascii="Arial" w:eastAsia="Times New Roman" w:hAnsi="Arial" w:cs="Arial"/>
                <w:color w:val="000000"/>
                <w:sz w:val="16"/>
                <w:szCs w:val="18"/>
                <w:lang w:eastAsia="tr-TR"/>
              </w:rPr>
            </w:pPr>
            <w:ins w:id="3112"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0265AD40" w14:textId="77777777" w:rsidR="006C2676" w:rsidRPr="004A6164" w:rsidRDefault="006C2676" w:rsidP="00E201F9">
            <w:pPr>
              <w:spacing w:after="0" w:line="240" w:lineRule="auto"/>
              <w:rPr>
                <w:ins w:id="3113" w:author="Yazar"/>
                <w:rFonts w:ascii="Arial" w:eastAsia="Times New Roman" w:hAnsi="Arial" w:cs="Arial"/>
                <w:color w:val="000000"/>
                <w:sz w:val="16"/>
                <w:szCs w:val="18"/>
                <w:lang w:eastAsia="tr-TR"/>
              </w:rPr>
            </w:pPr>
            <w:ins w:id="3114" w:author="Yazar">
              <w:r w:rsidRPr="004A6164">
                <w:rPr>
                  <w:rFonts w:ascii="Arial" w:eastAsia="Times New Roman" w:hAnsi="Arial" w:cs="Arial"/>
                  <w:color w:val="000000"/>
                  <w:sz w:val="16"/>
                  <w:szCs w:val="18"/>
                  <w:lang w:eastAsia="tr-TR"/>
                </w:rPr>
                <w:t> </w:t>
              </w:r>
            </w:ins>
          </w:p>
        </w:tc>
      </w:tr>
      <w:tr w:rsidR="006C2676" w:rsidRPr="00322067" w14:paraId="2D64EF2C" w14:textId="77777777" w:rsidTr="00E201F9">
        <w:trPr>
          <w:trHeight w:val="366"/>
          <w:ins w:id="3115"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469D6A50" w14:textId="77777777" w:rsidR="006C2676" w:rsidRPr="004A6164" w:rsidRDefault="006C2676" w:rsidP="00E201F9">
            <w:pPr>
              <w:spacing w:after="0" w:line="240" w:lineRule="auto"/>
              <w:jc w:val="center"/>
              <w:rPr>
                <w:ins w:id="3116" w:author="Yazar"/>
                <w:rFonts w:ascii="Arial" w:eastAsia="Times New Roman" w:hAnsi="Arial" w:cs="Arial"/>
                <w:color w:val="000000"/>
                <w:sz w:val="16"/>
                <w:szCs w:val="18"/>
                <w:lang w:eastAsia="tr-TR"/>
              </w:rPr>
            </w:pPr>
            <w:ins w:id="3117" w:author="Yazar">
              <w:r w:rsidRPr="004A6164">
                <w:rPr>
                  <w:rFonts w:ascii="Arial" w:eastAsia="Times New Roman" w:hAnsi="Arial" w:cs="Arial"/>
                  <w:color w:val="000000"/>
                  <w:sz w:val="16"/>
                  <w:szCs w:val="18"/>
                  <w:lang w:eastAsia="tr-TR"/>
                </w:rPr>
                <w:t xml:space="preserve">35 Mbit/sn'ye kadar </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200464AB" w14:textId="77777777" w:rsidR="006C2676" w:rsidRPr="004A6164" w:rsidRDefault="006C2676" w:rsidP="00E201F9">
            <w:pPr>
              <w:spacing w:after="0" w:line="240" w:lineRule="auto"/>
              <w:jc w:val="center"/>
              <w:rPr>
                <w:ins w:id="3118" w:author="Yazar"/>
                <w:rFonts w:ascii="Arial" w:eastAsia="Times New Roman" w:hAnsi="Arial" w:cs="Arial"/>
                <w:color w:val="000000"/>
                <w:sz w:val="16"/>
                <w:szCs w:val="18"/>
                <w:lang w:eastAsia="tr-TR"/>
              </w:rPr>
            </w:pPr>
            <w:ins w:id="3119" w:author="Yazar">
              <w:r w:rsidRPr="004A6164">
                <w:rPr>
                  <w:rFonts w:ascii="Arial" w:eastAsia="Times New Roman" w:hAnsi="Arial" w:cs="Arial"/>
                  <w:color w:val="000000"/>
                  <w:sz w:val="16"/>
                  <w:szCs w:val="18"/>
                  <w:lang w:eastAsia="tr-TR"/>
                </w:rPr>
                <w:t>Limitsiz</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6396B349" w14:textId="77777777" w:rsidR="006C2676" w:rsidRPr="004A6164" w:rsidRDefault="006C2676" w:rsidP="00E201F9">
            <w:pPr>
              <w:spacing w:after="0" w:line="240" w:lineRule="auto"/>
              <w:jc w:val="center"/>
              <w:rPr>
                <w:ins w:id="3120" w:author="Yazar"/>
                <w:rFonts w:ascii="Arial" w:eastAsia="Times New Roman" w:hAnsi="Arial" w:cs="Arial"/>
                <w:color w:val="000000"/>
                <w:sz w:val="16"/>
                <w:szCs w:val="18"/>
                <w:lang w:eastAsia="tr-TR"/>
              </w:rPr>
            </w:pPr>
            <w:ins w:id="3121" w:author="Yazar">
              <w:r w:rsidRPr="004A6164">
                <w:rPr>
                  <w:rFonts w:ascii="Arial" w:eastAsia="Times New Roman" w:hAnsi="Arial" w:cs="Arial"/>
                  <w:color w:val="000000"/>
                  <w:sz w:val="16"/>
                  <w:szCs w:val="18"/>
                  <w:lang w:eastAsia="tr-TR"/>
                </w:rPr>
                <w:t>85,40</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2768D615" w14:textId="77777777" w:rsidR="006C2676" w:rsidRPr="004A6164" w:rsidRDefault="006C2676" w:rsidP="00E201F9">
            <w:pPr>
              <w:spacing w:after="0" w:line="240" w:lineRule="auto"/>
              <w:jc w:val="center"/>
              <w:rPr>
                <w:ins w:id="3122" w:author="Yazar"/>
                <w:rFonts w:ascii="Arial" w:eastAsia="Times New Roman" w:hAnsi="Arial" w:cs="Arial"/>
                <w:color w:val="000000"/>
                <w:sz w:val="16"/>
                <w:szCs w:val="18"/>
                <w:lang w:eastAsia="tr-TR"/>
              </w:rPr>
            </w:pPr>
            <w:ins w:id="3123"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7BE99FF1" w14:textId="77777777" w:rsidR="006C2676" w:rsidRPr="004A6164" w:rsidRDefault="006C2676" w:rsidP="00E201F9">
            <w:pPr>
              <w:spacing w:after="0" w:line="240" w:lineRule="auto"/>
              <w:jc w:val="center"/>
              <w:rPr>
                <w:ins w:id="3124" w:author="Yazar"/>
                <w:rFonts w:ascii="Arial" w:eastAsia="Times New Roman" w:hAnsi="Arial" w:cs="Arial"/>
                <w:color w:val="000000"/>
                <w:sz w:val="16"/>
                <w:szCs w:val="18"/>
                <w:lang w:eastAsia="tr-TR"/>
              </w:rPr>
            </w:pPr>
            <w:ins w:id="3125"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4CA9E938" w14:textId="77777777" w:rsidR="006C2676" w:rsidRPr="004A6164" w:rsidRDefault="006C2676" w:rsidP="00E201F9">
            <w:pPr>
              <w:spacing w:after="0" w:line="240" w:lineRule="auto"/>
              <w:rPr>
                <w:ins w:id="3126" w:author="Yazar"/>
                <w:rFonts w:ascii="Arial" w:eastAsia="Times New Roman" w:hAnsi="Arial" w:cs="Arial"/>
                <w:color w:val="000000"/>
                <w:sz w:val="16"/>
                <w:szCs w:val="18"/>
                <w:lang w:eastAsia="tr-TR"/>
              </w:rPr>
            </w:pPr>
            <w:ins w:id="3127" w:author="Yazar">
              <w:r w:rsidRPr="004A6164">
                <w:rPr>
                  <w:rFonts w:ascii="Arial" w:eastAsia="Times New Roman" w:hAnsi="Arial" w:cs="Arial"/>
                  <w:color w:val="000000"/>
                  <w:sz w:val="16"/>
                  <w:szCs w:val="18"/>
                  <w:lang w:eastAsia="tr-TR"/>
                </w:rPr>
                <w:t> </w:t>
              </w:r>
            </w:ins>
          </w:p>
        </w:tc>
      </w:tr>
      <w:tr w:rsidR="006C2676" w:rsidRPr="00322067" w14:paraId="3D9E64F5" w14:textId="77777777" w:rsidTr="00E201F9">
        <w:trPr>
          <w:trHeight w:val="366"/>
          <w:ins w:id="3128"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14383F0F" w14:textId="77777777" w:rsidR="006C2676" w:rsidRPr="004A6164" w:rsidRDefault="006C2676" w:rsidP="00E201F9">
            <w:pPr>
              <w:spacing w:after="0" w:line="240" w:lineRule="auto"/>
              <w:jc w:val="center"/>
              <w:rPr>
                <w:ins w:id="3129" w:author="Yazar"/>
                <w:rFonts w:ascii="Arial" w:eastAsia="Times New Roman" w:hAnsi="Arial" w:cs="Arial"/>
                <w:color w:val="000000"/>
                <w:sz w:val="16"/>
                <w:szCs w:val="18"/>
                <w:lang w:eastAsia="tr-TR"/>
              </w:rPr>
            </w:pPr>
            <w:ins w:id="3130" w:author="Yazar">
              <w:r w:rsidRPr="004A6164">
                <w:rPr>
                  <w:rFonts w:ascii="Arial" w:eastAsia="Times New Roman" w:hAnsi="Arial" w:cs="Arial"/>
                  <w:color w:val="000000"/>
                  <w:sz w:val="16"/>
                  <w:szCs w:val="18"/>
                  <w:lang w:eastAsia="tr-TR"/>
                </w:rPr>
                <w:lastRenderedPageBreak/>
                <w:t xml:space="preserve">50 Mbit/sn'ye kadar </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4CD7CE48" w14:textId="77777777" w:rsidR="006C2676" w:rsidRPr="004A6164" w:rsidRDefault="006C2676" w:rsidP="00E201F9">
            <w:pPr>
              <w:spacing w:after="0" w:line="240" w:lineRule="auto"/>
              <w:jc w:val="center"/>
              <w:rPr>
                <w:ins w:id="3131" w:author="Yazar"/>
                <w:rFonts w:ascii="Arial" w:eastAsia="Times New Roman" w:hAnsi="Arial" w:cs="Arial"/>
                <w:color w:val="000000"/>
                <w:sz w:val="16"/>
                <w:szCs w:val="18"/>
                <w:lang w:eastAsia="tr-TR"/>
              </w:rPr>
            </w:pPr>
            <w:ins w:id="3132" w:author="Yazar">
              <w:r w:rsidRPr="004A6164">
                <w:rPr>
                  <w:rFonts w:ascii="Arial" w:eastAsia="Times New Roman" w:hAnsi="Arial" w:cs="Arial"/>
                  <w:color w:val="000000"/>
                  <w:sz w:val="16"/>
                  <w:szCs w:val="18"/>
                  <w:lang w:eastAsia="tr-TR"/>
                </w:rPr>
                <w:t>Limitsiz</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0E1183F7" w14:textId="77777777" w:rsidR="006C2676" w:rsidRPr="004A6164" w:rsidRDefault="006C2676" w:rsidP="00E201F9">
            <w:pPr>
              <w:spacing w:after="0" w:line="240" w:lineRule="auto"/>
              <w:jc w:val="center"/>
              <w:rPr>
                <w:ins w:id="3133" w:author="Yazar"/>
                <w:rFonts w:ascii="Arial" w:eastAsia="Times New Roman" w:hAnsi="Arial" w:cs="Arial"/>
                <w:color w:val="000000"/>
                <w:sz w:val="16"/>
                <w:szCs w:val="18"/>
                <w:lang w:eastAsia="tr-TR"/>
              </w:rPr>
            </w:pPr>
            <w:ins w:id="3134" w:author="Yazar">
              <w:r w:rsidRPr="004A6164">
                <w:rPr>
                  <w:rFonts w:ascii="Arial" w:eastAsia="Times New Roman" w:hAnsi="Arial" w:cs="Arial"/>
                  <w:color w:val="000000"/>
                  <w:sz w:val="16"/>
                  <w:szCs w:val="18"/>
                  <w:lang w:eastAsia="tr-TR"/>
                </w:rPr>
                <w:t>121,61</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51004C1C" w14:textId="77777777" w:rsidR="006C2676" w:rsidRPr="004A6164" w:rsidRDefault="006C2676" w:rsidP="00E201F9">
            <w:pPr>
              <w:spacing w:after="0" w:line="240" w:lineRule="auto"/>
              <w:jc w:val="center"/>
              <w:rPr>
                <w:ins w:id="3135" w:author="Yazar"/>
                <w:rFonts w:ascii="Arial" w:eastAsia="Times New Roman" w:hAnsi="Arial" w:cs="Arial"/>
                <w:color w:val="000000"/>
                <w:sz w:val="16"/>
                <w:szCs w:val="18"/>
                <w:lang w:eastAsia="tr-TR"/>
              </w:rPr>
            </w:pPr>
            <w:ins w:id="3136"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13749C8D" w14:textId="77777777" w:rsidR="006C2676" w:rsidRPr="004A6164" w:rsidRDefault="006C2676" w:rsidP="00E201F9">
            <w:pPr>
              <w:spacing w:after="0" w:line="240" w:lineRule="auto"/>
              <w:jc w:val="center"/>
              <w:rPr>
                <w:ins w:id="3137" w:author="Yazar"/>
                <w:rFonts w:ascii="Arial" w:eastAsia="Times New Roman" w:hAnsi="Arial" w:cs="Arial"/>
                <w:color w:val="000000"/>
                <w:sz w:val="16"/>
                <w:szCs w:val="18"/>
                <w:lang w:eastAsia="tr-TR"/>
              </w:rPr>
            </w:pPr>
            <w:ins w:id="3138"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7BA6808C" w14:textId="77777777" w:rsidR="006C2676" w:rsidRPr="004A6164" w:rsidRDefault="006C2676" w:rsidP="00E201F9">
            <w:pPr>
              <w:spacing w:after="0" w:line="240" w:lineRule="auto"/>
              <w:rPr>
                <w:ins w:id="3139" w:author="Yazar"/>
                <w:rFonts w:ascii="Arial" w:eastAsia="Times New Roman" w:hAnsi="Arial" w:cs="Arial"/>
                <w:color w:val="000000"/>
                <w:sz w:val="16"/>
                <w:szCs w:val="18"/>
                <w:lang w:eastAsia="tr-TR"/>
              </w:rPr>
            </w:pPr>
            <w:ins w:id="3140" w:author="Yazar">
              <w:r w:rsidRPr="004A6164">
                <w:rPr>
                  <w:rFonts w:ascii="Arial" w:eastAsia="Times New Roman" w:hAnsi="Arial" w:cs="Arial"/>
                  <w:color w:val="000000"/>
                  <w:sz w:val="16"/>
                  <w:szCs w:val="18"/>
                  <w:lang w:eastAsia="tr-TR"/>
                </w:rPr>
                <w:t> </w:t>
              </w:r>
            </w:ins>
          </w:p>
        </w:tc>
      </w:tr>
      <w:tr w:rsidR="006C2676" w:rsidRPr="00322067" w14:paraId="6175E06D" w14:textId="77777777" w:rsidTr="00E201F9">
        <w:trPr>
          <w:trHeight w:val="366"/>
          <w:ins w:id="3141"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0093ECA4" w14:textId="77777777" w:rsidR="006C2676" w:rsidRPr="004A6164" w:rsidRDefault="006C2676" w:rsidP="00E201F9">
            <w:pPr>
              <w:spacing w:after="0" w:line="240" w:lineRule="auto"/>
              <w:jc w:val="center"/>
              <w:rPr>
                <w:ins w:id="3142" w:author="Yazar"/>
                <w:rFonts w:ascii="Arial" w:eastAsia="Times New Roman" w:hAnsi="Arial" w:cs="Arial"/>
                <w:color w:val="000000"/>
                <w:sz w:val="16"/>
                <w:szCs w:val="18"/>
                <w:lang w:eastAsia="tr-TR"/>
              </w:rPr>
            </w:pPr>
            <w:ins w:id="3143" w:author="Yazar">
              <w:r w:rsidRPr="004A6164">
                <w:rPr>
                  <w:rFonts w:ascii="Arial" w:eastAsia="Times New Roman" w:hAnsi="Arial" w:cs="Arial"/>
                  <w:color w:val="000000"/>
                  <w:sz w:val="16"/>
                  <w:szCs w:val="18"/>
                  <w:lang w:eastAsia="tr-TR"/>
                </w:rPr>
                <w:t xml:space="preserve">100 Mbit/sn'ye kadar </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45E9F6B1" w14:textId="77777777" w:rsidR="006C2676" w:rsidRPr="004A6164" w:rsidRDefault="006C2676" w:rsidP="00E201F9">
            <w:pPr>
              <w:spacing w:after="0" w:line="240" w:lineRule="auto"/>
              <w:jc w:val="center"/>
              <w:rPr>
                <w:ins w:id="3144" w:author="Yazar"/>
                <w:rFonts w:ascii="Arial" w:eastAsia="Times New Roman" w:hAnsi="Arial" w:cs="Arial"/>
                <w:color w:val="000000"/>
                <w:sz w:val="16"/>
                <w:szCs w:val="18"/>
                <w:lang w:eastAsia="tr-TR"/>
              </w:rPr>
            </w:pPr>
            <w:ins w:id="3145" w:author="Yazar">
              <w:r w:rsidRPr="004A6164">
                <w:rPr>
                  <w:rFonts w:ascii="Arial" w:eastAsia="Times New Roman" w:hAnsi="Arial" w:cs="Arial"/>
                  <w:color w:val="000000"/>
                  <w:sz w:val="16"/>
                  <w:szCs w:val="18"/>
                  <w:lang w:eastAsia="tr-TR"/>
                </w:rPr>
                <w:t>Limitsiz</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3BA9B719" w14:textId="77777777" w:rsidR="006C2676" w:rsidRPr="004A6164" w:rsidRDefault="006C2676" w:rsidP="00E201F9">
            <w:pPr>
              <w:spacing w:after="0" w:line="240" w:lineRule="auto"/>
              <w:jc w:val="center"/>
              <w:rPr>
                <w:ins w:id="3146" w:author="Yazar"/>
                <w:rFonts w:ascii="Arial" w:eastAsia="Times New Roman" w:hAnsi="Arial" w:cs="Arial"/>
                <w:color w:val="000000"/>
                <w:sz w:val="16"/>
                <w:szCs w:val="18"/>
                <w:lang w:eastAsia="tr-TR"/>
              </w:rPr>
            </w:pPr>
            <w:ins w:id="3147" w:author="Yazar">
              <w:r w:rsidRPr="004A6164">
                <w:rPr>
                  <w:rFonts w:ascii="Arial" w:eastAsia="Times New Roman" w:hAnsi="Arial" w:cs="Arial"/>
                  <w:color w:val="000000"/>
                  <w:sz w:val="16"/>
                  <w:szCs w:val="18"/>
                  <w:lang w:eastAsia="tr-TR"/>
                </w:rPr>
                <w:t>166,87</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78E2145E" w14:textId="77777777" w:rsidR="006C2676" w:rsidRPr="004A6164" w:rsidRDefault="006C2676" w:rsidP="00E201F9">
            <w:pPr>
              <w:spacing w:after="0" w:line="240" w:lineRule="auto"/>
              <w:jc w:val="center"/>
              <w:rPr>
                <w:ins w:id="3148" w:author="Yazar"/>
                <w:rFonts w:ascii="Arial" w:eastAsia="Times New Roman" w:hAnsi="Arial" w:cs="Arial"/>
                <w:color w:val="000000"/>
                <w:sz w:val="16"/>
                <w:szCs w:val="18"/>
                <w:lang w:eastAsia="tr-TR"/>
              </w:rPr>
            </w:pPr>
            <w:ins w:id="3149"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143455A2" w14:textId="77777777" w:rsidR="006C2676" w:rsidRPr="004A6164" w:rsidRDefault="006C2676" w:rsidP="00E201F9">
            <w:pPr>
              <w:spacing w:after="0" w:line="240" w:lineRule="auto"/>
              <w:jc w:val="center"/>
              <w:rPr>
                <w:ins w:id="3150" w:author="Yazar"/>
                <w:rFonts w:ascii="Arial" w:eastAsia="Times New Roman" w:hAnsi="Arial" w:cs="Arial"/>
                <w:color w:val="000000"/>
                <w:sz w:val="16"/>
                <w:szCs w:val="18"/>
                <w:lang w:eastAsia="tr-TR"/>
              </w:rPr>
            </w:pPr>
            <w:ins w:id="3151"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36C5E884" w14:textId="77777777" w:rsidR="006C2676" w:rsidRPr="004A6164" w:rsidRDefault="006C2676" w:rsidP="00E201F9">
            <w:pPr>
              <w:spacing w:after="0" w:line="240" w:lineRule="auto"/>
              <w:rPr>
                <w:ins w:id="3152" w:author="Yazar"/>
                <w:rFonts w:ascii="Arial" w:eastAsia="Times New Roman" w:hAnsi="Arial" w:cs="Arial"/>
                <w:color w:val="000000"/>
                <w:sz w:val="16"/>
                <w:szCs w:val="18"/>
                <w:lang w:eastAsia="tr-TR"/>
              </w:rPr>
            </w:pPr>
            <w:ins w:id="3153" w:author="Yazar">
              <w:r w:rsidRPr="004A6164">
                <w:rPr>
                  <w:rFonts w:ascii="Arial" w:eastAsia="Times New Roman" w:hAnsi="Arial" w:cs="Arial"/>
                  <w:color w:val="000000"/>
                  <w:sz w:val="16"/>
                  <w:szCs w:val="18"/>
                  <w:lang w:eastAsia="tr-TR"/>
                </w:rPr>
                <w:t> </w:t>
              </w:r>
            </w:ins>
          </w:p>
        </w:tc>
      </w:tr>
      <w:tr w:rsidR="006C2676" w:rsidRPr="00322067" w14:paraId="606528CF" w14:textId="77777777" w:rsidTr="00E201F9">
        <w:trPr>
          <w:trHeight w:val="366"/>
          <w:ins w:id="3154"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022F9296" w14:textId="77777777" w:rsidR="006C2676" w:rsidRPr="004A6164" w:rsidRDefault="006C2676" w:rsidP="00E201F9">
            <w:pPr>
              <w:spacing w:after="0" w:line="240" w:lineRule="auto"/>
              <w:jc w:val="center"/>
              <w:rPr>
                <w:ins w:id="3155" w:author="Yazar"/>
                <w:rFonts w:ascii="Arial" w:eastAsia="Times New Roman" w:hAnsi="Arial" w:cs="Arial"/>
                <w:color w:val="000000"/>
                <w:sz w:val="16"/>
                <w:szCs w:val="18"/>
                <w:lang w:eastAsia="tr-TR"/>
              </w:rPr>
            </w:pPr>
            <w:ins w:id="3156" w:author="Yazar">
              <w:r w:rsidRPr="004A6164">
                <w:rPr>
                  <w:rFonts w:ascii="Arial" w:eastAsia="Times New Roman" w:hAnsi="Arial" w:cs="Arial"/>
                  <w:color w:val="000000"/>
                  <w:sz w:val="16"/>
                  <w:szCs w:val="18"/>
                  <w:lang w:eastAsia="tr-TR"/>
                </w:rPr>
                <w:t xml:space="preserve">1 Gbit/sn'ye kadar </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761747ED" w14:textId="77777777" w:rsidR="006C2676" w:rsidRPr="004A6164" w:rsidRDefault="006C2676" w:rsidP="00E201F9">
            <w:pPr>
              <w:spacing w:after="0" w:line="240" w:lineRule="auto"/>
              <w:jc w:val="center"/>
              <w:rPr>
                <w:ins w:id="3157" w:author="Yazar"/>
                <w:rFonts w:ascii="Arial" w:eastAsia="Times New Roman" w:hAnsi="Arial" w:cs="Arial"/>
                <w:color w:val="000000"/>
                <w:sz w:val="16"/>
                <w:szCs w:val="18"/>
                <w:lang w:eastAsia="tr-TR"/>
              </w:rPr>
            </w:pPr>
            <w:ins w:id="3158" w:author="Yazar">
              <w:r w:rsidRPr="004A6164">
                <w:rPr>
                  <w:rFonts w:ascii="Arial" w:eastAsia="Times New Roman" w:hAnsi="Arial" w:cs="Arial"/>
                  <w:color w:val="000000"/>
                  <w:sz w:val="16"/>
                  <w:szCs w:val="18"/>
                  <w:lang w:eastAsia="tr-TR"/>
                </w:rPr>
                <w:t>Limitsiz</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762F3B38" w14:textId="77777777" w:rsidR="006C2676" w:rsidRPr="004A6164" w:rsidRDefault="006C2676" w:rsidP="00E201F9">
            <w:pPr>
              <w:spacing w:after="0" w:line="240" w:lineRule="auto"/>
              <w:jc w:val="center"/>
              <w:rPr>
                <w:ins w:id="3159" w:author="Yazar"/>
                <w:rFonts w:ascii="Arial" w:eastAsia="Times New Roman" w:hAnsi="Arial" w:cs="Arial"/>
                <w:color w:val="000000"/>
                <w:sz w:val="16"/>
                <w:szCs w:val="18"/>
                <w:lang w:eastAsia="tr-TR"/>
              </w:rPr>
            </w:pPr>
            <w:ins w:id="3160" w:author="Yazar">
              <w:r w:rsidRPr="004A6164">
                <w:rPr>
                  <w:rFonts w:ascii="Arial" w:eastAsia="Times New Roman" w:hAnsi="Arial" w:cs="Arial"/>
                  <w:color w:val="000000"/>
                  <w:sz w:val="16"/>
                  <w:szCs w:val="18"/>
                  <w:lang w:eastAsia="tr-TR"/>
                </w:rPr>
                <w:t>732,67</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0CFFC84F" w14:textId="77777777" w:rsidR="006C2676" w:rsidRPr="004A6164" w:rsidRDefault="006C2676" w:rsidP="00E201F9">
            <w:pPr>
              <w:spacing w:after="0" w:line="240" w:lineRule="auto"/>
              <w:jc w:val="center"/>
              <w:rPr>
                <w:ins w:id="3161" w:author="Yazar"/>
                <w:rFonts w:ascii="Arial" w:eastAsia="Times New Roman" w:hAnsi="Arial" w:cs="Arial"/>
                <w:color w:val="000000"/>
                <w:sz w:val="16"/>
                <w:szCs w:val="18"/>
                <w:lang w:eastAsia="tr-TR"/>
              </w:rPr>
            </w:pPr>
            <w:ins w:id="3162"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4BB44701" w14:textId="77777777" w:rsidR="006C2676" w:rsidRPr="004A6164" w:rsidRDefault="006C2676" w:rsidP="00E201F9">
            <w:pPr>
              <w:spacing w:after="0" w:line="240" w:lineRule="auto"/>
              <w:jc w:val="center"/>
              <w:rPr>
                <w:ins w:id="3163" w:author="Yazar"/>
                <w:rFonts w:ascii="Arial" w:eastAsia="Times New Roman" w:hAnsi="Arial" w:cs="Arial"/>
                <w:color w:val="000000"/>
                <w:sz w:val="16"/>
                <w:szCs w:val="18"/>
                <w:lang w:eastAsia="tr-TR"/>
              </w:rPr>
            </w:pPr>
            <w:ins w:id="3164"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5E14D611" w14:textId="77777777" w:rsidR="006C2676" w:rsidRPr="004A6164" w:rsidRDefault="006C2676" w:rsidP="00E201F9">
            <w:pPr>
              <w:spacing w:after="0" w:line="240" w:lineRule="auto"/>
              <w:rPr>
                <w:ins w:id="3165" w:author="Yazar"/>
                <w:rFonts w:ascii="Arial" w:eastAsia="Times New Roman" w:hAnsi="Arial" w:cs="Arial"/>
                <w:color w:val="000000"/>
                <w:sz w:val="16"/>
                <w:szCs w:val="18"/>
                <w:lang w:eastAsia="tr-TR"/>
              </w:rPr>
            </w:pPr>
            <w:ins w:id="3166" w:author="Yazar">
              <w:r w:rsidRPr="004A6164">
                <w:rPr>
                  <w:rFonts w:ascii="Arial" w:eastAsia="Times New Roman" w:hAnsi="Arial" w:cs="Arial"/>
                  <w:color w:val="000000"/>
                  <w:sz w:val="16"/>
                  <w:szCs w:val="18"/>
                  <w:lang w:eastAsia="tr-TR"/>
                </w:rPr>
                <w:t>Bu paket yeni müşteri alımına kapalıdır.</w:t>
              </w:r>
            </w:ins>
          </w:p>
        </w:tc>
      </w:tr>
      <w:tr w:rsidR="006C2676" w:rsidRPr="00322067" w14:paraId="508B02DA" w14:textId="77777777" w:rsidTr="00E201F9">
        <w:trPr>
          <w:trHeight w:val="366"/>
          <w:ins w:id="3167"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23DB76DA" w14:textId="77777777" w:rsidR="006C2676" w:rsidRPr="004A6164" w:rsidRDefault="006C2676" w:rsidP="00E201F9">
            <w:pPr>
              <w:spacing w:after="0" w:line="240" w:lineRule="auto"/>
              <w:jc w:val="center"/>
              <w:rPr>
                <w:ins w:id="3168" w:author="Yazar"/>
                <w:rFonts w:ascii="Arial" w:eastAsia="Times New Roman" w:hAnsi="Arial" w:cs="Arial"/>
                <w:color w:val="000000"/>
                <w:sz w:val="16"/>
                <w:szCs w:val="18"/>
                <w:lang w:eastAsia="tr-TR"/>
              </w:rPr>
            </w:pPr>
            <w:ins w:id="3169" w:author="Yazar">
              <w:r w:rsidRPr="004A6164">
                <w:rPr>
                  <w:rFonts w:ascii="Arial" w:eastAsia="Times New Roman" w:hAnsi="Arial" w:cs="Arial"/>
                  <w:color w:val="000000"/>
                  <w:sz w:val="16"/>
                  <w:szCs w:val="18"/>
                  <w:lang w:eastAsia="tr-TR"/>
                </w:rPr>
                <w:t xml:space="preserve">4 Mbit/sn'ye kadar </w:t>
              </w:r>
              <w:r w:rsidRPr="006524CF">
                <w:rPr>
                  <w:rFonts w:ascii="Arial" w:eastAsia="Times New Roman" w:hAnsi="Arial" w:cs="Arial"/>
                  <w:color w:val="000000"/>
                  <w:sz w:val="16"/>
                  <w:szCs w:val="18"/>
                  <w:vertAlign w:val="superscript"/>
                  <w:lang w:eastAsia="tr-TR"/>
                </w:rPr>
                <w:t>1,4,5</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356B4105" w14:textId="77777777" w:rsidR="006C2676" w:rsidRPr="004A6164" w:rsidRDefault="006C2676" w:rsidP="00E201F9">
            <w:pPr>
              <w:spacing w:after="0" w:line="240" w:lineRule="auto"/>
              <w:jc w:val="center"/>
              <w:rPr>
                <w:ins w:id="3170" w:author="Yazar"/>
                <w:rFonts w:ascii="Arial" w:eastAsia="Times New Roman" w:hAnsi="Arial" w:cs="Arial"/>
                <w:color w:val="000000"/>
                <w:sz w:val="16"/>
                <w:szCs w:val="18"/>
                <w:lang w:eastAsia="tr-TR"/>
              </w:rPr>
            </w:pPr>
            <w:ins w:id="3171" w:author="Yazar">
              <w:r w:rsidRPr="004A6164">
                <w:rPr>
                  <w:rFonts w:ascii="Arial" w:eastAsia="Times New Roman" w:hAnsi="Arial" w:cs="Arial"/>
                  <w:color w:val="000000"/>
                  <w:sz w:val="16"/>
                  <w:szCs w:val="18"/>
                  <w:lang w:eastAsia="tr-TR"/>
                </w:rPr>
                <w:t>20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6EAA1CA7" w14:textId="77777777" w:rsidR="006C2676" w:rsidRPr="004A6164" w:rsidRDefault="006C2676" w:rsidP="00E201F9">
            <w:pPr>
              <w:spacing w:after="0" w:line="240" w:lineRule="auto"/>
              <w:jc w:val="center"/>
              <w:rPr>
                <w:ins w:id="3172" w:author="Yazar"/>
                <w:rFonts w:ascii="Arial" w:eastAsia="Times New Roman" w:hAnsi="Arial" w:cs="Arial"/>
                <w:color w:val="000000"/>
                <w:sz w:val="16"/>
                <w:szCs w:val="18"/>
                <w:lang w:eastAsia="tr-TR"/>
              </w:rPr>
            </w:pPr>
            <w:ins w:id="3173" w:author="Yazar">
              <w:r w:rsidRPr="004A6164">
                <w:rPr>
                  <w:rFonts w:ascii="Arial" w:eastAsia="Times New Roman" w:hAnsi="Arial" w:cs="Arial"/>
                  <w:color w:val="000000"/>
                  <w:sz w:val="16"/>
                  <w:szCs w:val="18"/>
                  <w:lang w:eastAsia="tr-TR"/>
                </w:rPr>
                <w:t>33,11</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0F1A2995" w14:textId="77777777" w:rsidR="006C2676" w:rsidRPr="004A6164" w:rsidRDefault="006C2676" w:rsidP="00E201F9">
            <w:pPr>
              <w:spacing w:after="0" w:line="240" w:lineRule="auto"/>
              <w:jc w:val="center"/>
              <w:rPr>
                <w:ins w:id="3174" w:author="Yazar"/>
                <w:rFonts w:ascii="Arial" w:eastAsia="Times New Roman" w:hAnsi="Arial" w:cs="Arial"/>
                <w:color w:val="000000"/>
                <w:sz w:val="16"/>
                <w:szCs w:val="18"/>
                <w:lang w:eastAsia="tr-TR"/>
              </w:rPr>
            </w:pPr>
            <w:ins w:id="3175"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79B9F6CB" w14:textId="77777777" w:rsidR="006C2676" w:rsidRPr="004A6164" w:rsidRDefault="006C2676" w:rsidP="00E201F9">
            <w:pPr>
              <w:spacing w:after="0" w:line="240" w:lineRule="auto"/>
              <w:jc w:val="center"/>
              <w:rPr>
                <w:ins w:id="3176" w:author="Yazar"/>
                <w:rFonts w:ascii="Arial" w:eastAsia="Times New Roman" w:hAnsi="Arial" w:cs="Arial"/>
                <w:color w:val="000000"/>
                <w:sz w:val="16"/>
                <w:szCs w:val="18"/>
                <w:lang w:eastAsia="tr-TR"/>
              </w:rPr>
            </w:pPr>
            <w:ins w:id="3177"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6E3DB664" w14:textId="77777777" w:rsidR="006C2676" w:rsidRPr="004A6164" w:rsidRDefault="006C2676" w:rsidP="00E201F9">
            <w:pPr>
              <w:spacing w:after="0" w:line="240" w:lineRule="auto"/>
              <w:rPr>
                <w:ins w:id="3178" w:author="Yazar"/>
                <w:rFonts w:ascii="Arial" w:eastAsia="Times New Roman" w:hAnsi="Arial" w:cs="Arial"/>
                <w:color w:val="000000"/>
                <w:sz w:val="16"/>
                <w:szCs w:val="18"/>
                <w:lang w:eastAsia="tr-TR"/>
              </w:rPr>
            </w:pPr>
          </w:p>
        </w:tc>
      </w:tr>
      <w:tr w:rsidR="006C2676" w:rsidRPr="00322067" w14:paraId="4F864DC1" w14:textId="77777777" w:rsidTr="00E201F9">
        <w:trPr>
          <w:trHeight w:val="366"/>
          <w:ins w:id="3179"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7FF94E04" w14:textId="77777777" w:rsidR="006C2676" w:rsidRPr="004A6164" w:rsidRDefault="006C2676" w:rsidP="00E201F9">
            <w:pPr>
              <w:spacing w:after="0" w:line="240" w:lineRule="auto"/>
              <w:jc w:val="center"/>
              <w:rPr>
                <w:ins w:id="3180" w:author="Yazar"/>
                <w:rFonts w:ascii="Arial" w:eastAsia="Times New Roman" w:hAnsi="Arial" w:cs="Arial"/>
                <w:color w:val="000000"/>
                <w:sz w:val="16"/>
                <w:szCs w:val="18"/>
                <w:lang w:eastAsia="tr-TR"/>
              </w:rPr>
            </w:pPr>
            <w:ins w:id="3181" w:author="Yazar">
              <w:r w:rsidRPr="004A6164">
                <w:rPr>
                  <w:rFonts w:ascii="Arial" w:eastAsia="Times New Roman" w:hAnsi="Arial" w:cs="Arial"/>
                  <w:color w:val="000000"/>
                  <w:sz w:val="16"/>
                  <w:szCs w:val="18"/>
                  <w:lang w:eastAsia="tr-TR"/>
                </w:rPr>
                <w:t xml:space="preserve">4 Mbit/sn'ye kadar </w:t>
              </w:r>
              <w:r w:rsidRPr="006524CF">
                <w:rPr>
                  <w:rFonts w:ascii="Arial" w:eastAsia="Times New Roman" w:hAnsi="Arial" w:cs="Arial"/>
                  <w:color w:val="000000"/>
                  <w:sz w:val="16"/>
                  <w:szCs w:val="18"/>
                  <w:vertAlign w:val="superscript"/>
                  <w:lang w:eastAsia="tr-TR"/>
                </w:rPr>
                <w:t>1,4,5</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1A32F414" w14:textId="77777777" w:rsidR="006C2676" w:rsidRPr="004A6164" w:rsidRDefault="006C2676" w:rsidP="00E201F9">
            <w:pPr>
              <w:spacing w:after="0" w:line="240" w:lineRule="auto"/>
              <w:jc w:val="center"/>
              <w:rPr>
                <w:ins w:id="3182" w:author="Yazar"/>
                <w:rFonts w:ascii="Arial" w:eastAsia="Times New Roman" w:hAnsi="Arial" w:cs="Arial"/>
                <w:color w:val="000000"/>
                <w:sz w:val="16"/>
                <w:szCs w:val="18"/>
                <w:lang w:eastAsia="tr-TR"/>
              </w:rPr>
            </w:pPr>
            <w:ins w:id="3183" w:author="Yazar">
              <w:r w:rsidRPr="004A6164">
                <w:rPr>
                  <w:rFonts w:ascii="Arial" w:eastAsia="Times New Roman" w:hAnsi="Arial" w:cs="Arial"/>
                  <w:color w:val="000000"/>
                  <w:sz w:val="16"/>
                  <w:szCs w:val="18"/>
                  <w:lang w:eastAsia="tr-TR"/>
                </w:rPr>
                <w:t>40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2FCA6A39" w14:textId="77777777" w:rsidR="006C2676" w:rsidRPr="004A6164" w:rsidRDefault="006C2676" w:rsidP="00E201F9">
            <w:pPr>
              <w:spacing w:after="0" w:line="240" w:lineRule="auto"/>
              <w:jc w:val="center"/>
              <w:rPr>
                <w:ins w:id="3184" w:author="Yazar"/>
                <w:rFonts w:ascii="Arial" w:eastAsia="Times New Roman" w:hAnsi="Arial" w:cs="Arial"/>
                <w:color w:val="000000"/>
                <w:sz w:val="16"/>
                <w:szCs w:val="18"/>
                <w:lang w:eastAsia="tr-TR"/>
              </w:rPr>
            </w:pPr>
            <w:ins w:id="3185" w:author="Yazar">
              <w:r w:rsidRPr="004A6164">
                <w:rPr>
                  <w:rFonts w:ascii="Arial" w:eastAsia="Times New Roman" w:hAnsi="Arial" w:cs="Arial"/>
                  <w:color w:val="000000"/>
                  <w:sz w:val="16"/>
                  <w:szCs w:val="18"/>
                  <w:lang w:eastAsia="tr-TR"/>
                </w:rPr>
                <w:t>34,33</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0359E713" w14:textId="77777777" w:rsidR="006C2676" w:rsidRPr="004A6164" w:rsidRDefault="006C2676" w:rsidP="00E201F9">
            <w:pPr>
              <w:spacing w:after="0" w:line="240" w:lineRule="auto"/>
              <w:jc w:val="center"/>
              <w:rPr>
                <w:ins w:id="3186" w:author="Yazar"/>
                <w:rFonts w:ascii="Arial" w:eastAsia="Times New Roman" w:hAnsi="Arial" w:cs="Arial"/>
                <w:color w:val="000000"/>
                <w:sz w:val="16"/>
                <w:szCs w:val="18"/>
                <w:lang w:eastAsia="tr-TR"/>
              </w:rPr>
            </w:pPr>
            <w:ins w:id="3187"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2B0279A1" w14:textId="77777777" w:rsidR="006C2676" w:rsidRPr="004A6164" w:rsidRDefault="006C2676" w:rsidP="00E201F9">
            <w:pPr>
              <w:spacing w:after="0" w:line="240" w:lineRule="auto"/>
              <w:jc w:val="center"/>
              <w:rPr>
                <w:ins w:id="3188" w:author="Yazar"/>
                <w:rFonts w:ascii="Arial" w:eastAsia="Times New Roman" w:hAnsi="Arial" w:cs="Arial"/>
                <w:color w:val="000000"/>
                <w:sz w:val="16"/>
                <w:szCs w:val="18"/>
                <w:lang w:eastAsia="tr-TR"/>
              </w:rPr>
            </w:pPr>
            <w:ins w:id="3189"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1900D208" w14:textId="77777777" w:rsidR="006C2676" w:rsidRPr="004A6164" w:rsidRDefault="006C2676" w:rsidP="00E201F9">
            <w:pPr>
              <w:spacing w:after="0" w:line="240" w:lineRule="auto"/>
              <w:rPr>
                <w:ins w:id="3190" w:author="Yazar"/>
                <w:rFonts w:ascii="Arial" w:eastAsia="Times New Roman" w:hAnsi="Arial" w:cs="Arial"/>
                <w:color w:val="000000"/>
                <w:sz w:val="16"/>
                <w:szCs w:val="18"/>
                <w:lang w:eastAsia="tr-TR"/>
              </w:rPr>
            </w:pPr>
            <w:ins w:id="3191" w:author="Yazar">
              <w:r w:rsidRPr="004A6164">
                <w:rPr>
                  <w:rFonts w:ascii="Arial" w:eastAsia="Times New Roman" w:hAnsi="Arial" w:cs="Arial"/>
                  <w:color w:val="000000"/>
                  <w:sz w:val="16"/>
                  <w:szCs w:val="18"/>
                  <w:lang w:eastAsia="tr-TR"/>
                </w:rPr>
                <w:t> </w:t>
              </w:r>
            </w:ins>
          </w:p>
        </w:tc>
      </w:tr>
      <w:tr w:rsidR="006C2676" w:rsidRPr="00322067" w14:paraId="228204AC" w14:textId="77777777" w:rsidTr="00E201F9">
        <w:trPr>
          <w:trHeight w:val="366"/>
          <w:ins w:id="3192"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tcPr>
          <w:p w14:paraId="6E61BE93" w14:textId="77777777" w:rsidR="006C2676" w:rsidRPr="004A6164" w:rsidRDefault="006C2676" w:rsidP="00E201F9">
            <w:pPr>
              <w:spacing w:after="0" w:line="240" w:lineRule="auto"/>
              <w:jc w:val="center"/>
              <w:rPr>
                <w:ins w:id="3193" w:author="Yazar"/>
                <w:rFonts w:ascii="Arial" w:eastAsia="Times New Roman" w:hAnsi="Arial" w:cs="Arial"/>
                <w:color w:val="000000"/>
                <w:sz w:val="16"/>
                <w:szCs w:val="18"/>
                <w:lang w:eastAsia="tr-TR"/>
              </w:rPr>
            </w:pPr>
            <w:ins w:id="3194" w:author="Yazar">
              <w:r w:rsidRPr="004A6164">
                <w:rPr>
                  <w:rFonts w:ascii="Arial" w:eastAsia="Times New Roman" w:hAnsi="Arial" w:cs="Arial"/>
                  <w:color w:val="000000"/>
                  <w:sz w:val="16"/>
                  <w:szCs w:val="18"/>
                  <w:lang w:eastAsia="tr-TR"/>
                </w:rPr>
                <w:t xml:space="preserve">4 Mbit/sn'ye kadar </w:t>
              </w:r>
              <w:r w:rsidRPr="006524CF">
                <w:rPr>
                  <w:rFonts w:ascii="Arial" w:eastAsia="Times New Roman" w:hAnsi="Arial" w:cs="Arial"/>
                  <w:color w:val="000000"/>
                  <w:sz w:val="16"/>
                  <w:szCs w:val="18"/>
                  <w:vertAlign w:val="superscript"/>
                  <w:lang w:eastAsia="tr-TR"/>
                </w:rPr>
                <w:t>1,4,5</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tcPr>
          <w:p w14:paraId="36D908F6" w14:textId="77777777" w:rsidR="006C2676" w:rsidRPr="004A6164" w:rsidRDefault="006C2676" w:rsidP="00E201F9">
            <w:pPr>
              <w:spacing w:after="0" w:line="240" w:lineRule="auto"/>
              <w:jc w:val="center"/>
              <w:rPr>
                <w:ins w:id="3195" w:author="Yazar"/>
                <w:rFonts w:ascii="Arial" w:eastAsia="Times New Roman" w:hAnsi="Arial" w:cs="Arial"/>
                <w:color w:val="000000"/>
                <w:sz w:val="16"/>
                <w:szCs w:val="18"/>
                <w:lang w:eastAsia="tr-TR"/>
              </w:rPr>
            </w:pPr>
            <w:ins w:id="3196" w:author="Yazar">
              <w:r w:rsidRPr="004A6164">
                <w:rPr>
                  <w:rFonts w:ascii="Arial" w:eastAsia="Times New Roman" w:hAnsi="Arial" w:cs="Arial"/>
                  <w:color w:val="000000"/>
                  <w:sz w:val="16"/>
                  <w:szCs w:val="18"/>
                  <w:lang w:eastAsia="tr-TR"/>
                </w:rPr>
                <w:t>60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tcPr>
          <w:p w14:paraId="3F398D13" w14:textId="77777777" w:rsidR="006C2676" w:rsidRPr="004A6164" w:rsidRDefault="006C2676" w:rsidP="00E201F9">
            <w:pPr>
              <w:spacing w:after="0" w:line="240" w:lineRule="auto"/>
              <w:jc w:val="center"/>
              <w:rPr>
                <w:ins w:id="3197" w:author="Yazar"/>
                <w:rFonts w:ascii="Arial" w:eastAsia="Times New Roman" w:hAnsi="Arial" w:cs="Arial"/>
                <w:color w:val="000000"/>
                <w:sz w:val="16"/>
                <w:szCs w:val="18"/>
                <w:lang w:eastAsia="tr-TR"/>
              </w:rPr>
            </w:pPr>
            <w:ins w:id="3198" w:author="Yazar">
              <w:r w:rsidRPr="004A6164">
                <w:rPr>
                  <w:rFonts w:ascii="Arial" w:eastAsia="Times New Roman" w:hAnsi="Arial" w:cs="Arial"/>
                  <w:color w:val="000000"/>
                  <w:sz w:val="16"/>
                  <w:szCs w:val="18"/>
                  <w:lang w:eastAsia="tr-TR"/>
                </w:rPr>
                <w:t>36,30</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tcPr>
          <w:p w14:paraId="1DE5E53A" w14:textId="77777777" w:rsidR="006C2676" w:rsidRPr="004A6164" w:rsidRDefault="006C2676" w:rsidP="00E201F9">
            <w:pPr>
              <w:spacing w:after="0" w:line="240" w:lineRule="auto"/>
              <w:jc w:val="center"/>
              <w:rPr>
                <w:ins w:id="3199" w:author="Yazar"/>
                <w:rFonts w:ascii="Arial" w:eastAsia="Times New Roman" w:hAnsi="Arial" w:cs="Arial"/>
                <w:color w:val="000000"/>
                <w:sz w:val="16"/>
                <w:szCs w:val="18"/>
                <w:lang w:eastAsia="tr-TR"/>
              </w:rPr>
            </w:pPr>
            <w:ins w:id="3200"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tcPr>
          <w:p w14:paraId="179794F3" w14:textId="77777777" w:rsidR="006C2676" w:rsidRPr="004A6164" w:rsidRDefault="006C2676" w:rsidP="00E201F9">
            <w:pPr>
              <w:spacing w:after="0" w:line="240" w:lineRule="auto"/>
              <w:jc w:val="center"/>
              <w:rPr>
                <w:ins w:id="3201" w:author="Yazar"/>
                <w:rFonts w:ascii="Arial" w:eastAsia="Times New Roman" w:hAnsi="Arial" w:cs="Arial"/>
                <w:color w:val="000000"/>
                <w:sz w:val="16"/>
                <w:szCs w:val="18"/>
                <w:lang w:eastAsia="tr-TR"/>
              </w:rPr>
            </w:pPr>
            <w:ins w:id="3202"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tcPr>
          <w:p w14:paraId="2D39EE91" w14:textId="77777777" w:rsidR="006C2676" w:rsidRPr="004A6164" w:rsidRDefault="006C2676" w:rsidP="00E201F9">
            <w:pPr>
              <w:spacing w:after="0" w:line="240" w:lineRule="auto"/>
              <w:rPr>
                <w:ins w:id="3203" w:author="Yazar"/>
                <w:rFonts w:ascii="Arial" w:eastAsia="Times New Roman" w:hAnsi="Arial" w:cs="Arial"/>
                <w:color w:val="000000"/>
                <w:sz w:val="16"/>
                <w:szCs w:val="18"/>
                <w:lang w:eastAsia="tr-TR"/>
              </w:rPr>
            </w:pPr>
            <w:ins w:id="3204" w:author="Yazar">
              <w:r w:rsidRPr="004A6164">
                <w:rPr>
                  <w:rFonts w:ascii="Arial" w:eastAsia="Times New Roman" w:hAnsi="Arial" w:cs="Arial"/>
                  <w:color w:val="000000"/>
                  <w:sz w:val="16"/>
                  <w:szCs w:val="18"/>
                  <w:lang w:eastAsia="tr-TR"/>
                </w:rPr>
                <w:t> </w:t>
              </w:r>
            </w:ins>
          </w:p>
        </w:tc>
      </w:tr>
      <w:tr w:rsidR="006C2676" w:rsidRPr="00322067" w14:paraId="3A40C162" w14:textId="77777777" w:rsidTr="00E201F9">
        <w:trPr>
          <w:trHeight w:val="366"/>
          <w:ins w:id="3205"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tcPr>
          <w:p w14:paraId="70FA05B6" w14:textId="77777777" w:rsidR="006C2676" w:rsidRPr="004A6164" w:rsidRDefault="006C2676" w:rsidP="00E201F9">
            <w:pPr>
              <w:spacing w:after="0" w:line="240" w:lineRule="auto"/>
              <w:jc w:val="center"/>
              <w:rPr>
                <w:ins w:id="3206" w:author="Yazar"/>
                <w:rFonts w:ascii="Arial" w:eastAsia="Times New Roman" w:hAnsi="Arial" w:cs="Arial"/>
                <w:color w:val="000000"/>
                <w:sz w:val="16"/>
                <w:szCs w:val="18"/>
                <w:lang w:eastAsia="tr-TR"/>
              </w:rPr>
            </w:pPr>
            <w:ins w:id="3207" w:author="Yazar">
              <w:r w:rsidRPr="004A6164">
                <w:rPr>
                  <w:rFonts w:ascii="Arial" w:eastAsia="Times New Roman" w:hAnsi="Arial" w:cs="Arial"/>
                  <w:color w:val="000000"/>
                  <w:sz w:val="16"/>
                  <w:szCs w:val="18"/>
                  <w:lang w:eastAsia="tr-TR"/>
                </w:rPr>
                <w:t xml:space="preserve">6 Mbit/sn'ye kadar </w:t>
              </w:r>
              <w:r w:rsidRPr="006524CF">
                <w:rPr>
                  <w:rFonts w:ascii="Arial" w:eastAsia="Times New Roman" w:hAnsi="Arial" w:cs="Arial"/>
                  <w:color w:val="000000"/>
                  <w:sz w:val="16"/>
                  <w:szCs w:val="18"/>
                  <w:vertAlign w:val="superscript"/>
                  <w:lang w:eastAsia="tr-TR"/>
                </w:rPr>
                <w:t>1,4,5</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tcPr>
          <w:p w14:paraId="42B9FF0B" w14:textId="77777777" w:rsidR="006C2676" w:rsidRPr="004A6164" w:rsidRDefault="006C2676" w:rsidP="00E201F9">
            <w:pPr>
              <w:spacing w:after="0" w:line="240" w:lineRule="auto"/>
              <w:jc w:val="center"/>
              <w:rPr>
                <w:ins w:id="3208" w:author="Yazar"/>
                <w:rFonts w:ascii="Arial" w:eastAsia="Times New Roman" w:hAnsi="Arial" w:cs="Arial"/>
                <w:color w:val="000000"/>
                <w:sz w:val="16"/>
                <w:szCs w:val="18"/>
                <w:lang w:eastAsia="tr-TR"/>
              </w:rPr>
            </w:pPr>
            <w:ins w:id="3209" w:author="Yazar">
              <w:r w:rsidRPr="004A6164">
                <w:rPr>
                  <w:rFonts w:ascii="Arial" w:eastAsia="Times New Roman" w:hAnsi="Arial" w:cs="Arial"/>
                  <w:color w:val="000000"/>
                  <w:sz w:val="16"/>
                  <w:szCs w:val="18"/>
                  <w:lang w:eastAsia="tr-TR"/>
                </w:rPr>
                <w:t>60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tcPr>
          <w:p w14:paraId="747A206F" w14:textId="77777777" w:rsidR="006C2676" w:rsidRPr="004A6164" w:rsidRDefault="006C2676" w:rsidP="00E201F9">
            <w:pPr>
              <w:spacing w:after="0" w:line="240" w:lineRule="auto"/>
              <w:jc w:val="center"/>
              <w:rPr>
                <w:ins w:id="3210" w:author="Yazar"/>
                <w:rFonts w:ascii="Arial" w:eastAsia="Times New Roman" w:hAnsi="Arial" w:cs="Arial"/>
                <w:color w:val="000000"/>
                <w:sz w:val="16"/>
                <w:szCs w:val="18"/>
                <w:lang w:eastAsia="tr-TR"/>
              </w:rPr>
            </w:pPr>
            <w:ins w:id="3211" w:author="Yazar">
              <w:r w:rsidRPr="004A6164">
                <w:rPr>
                  <w:rFonts w:ascii="Arial" w:eastAsia="Times New Roman" w:hAnsi="Arial" w:cs="Arial"/>
                  <w:color w:val="000000"/>
                  <w:sz w:val="16"/>
                  <w:szCs w:val="18"/>
                  <w:lang w:eastAsia="tr-TR"/>
                </w:rPr>
                <w:t>36,50</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tcPr>
          <w:p w14:paraId="0C3B418E" w14:textId="77777777" w:rsidR="006C2676" w:rsidRPr="004A6164" w:rsidRDefault="006C2676" w:rsidP="00E201F9">
            <w:pPr>
              <w:spacing w:after="0" w:line="240" w:lineRule="auto"/>
              <w:jc w:val="center"/>
              <w:rPr>
                <w:ins w:id="3212" w:author="Yazar"/>
                <w:rFonts w:ascii="Arial" w:eastAsia="Times New Roman" w:hAnsi="Arial" w:cs="Arial"/>
                <w:color w:val="000000"/>
                <w:sz w:val="16"/>
                <w:szCs w:val="18"/>
                <w:lang w:eastAsia="tr-TR"/>
              </w:rPr>
            </w:pPr>
            <w:ins w:id="3213"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tcPr>
          <w:p w14:paraId="584EA88B" w14:textId="77777777" w:rsidR="006C2676" w:rsidRPr="004A6164" w:rsidRDefault="006C2676" w:rsidP="00E201F9">
            <w:pPr>
              <w:spacing w:after="0" w:line="240" w:lineRule="auto"/>
              <w:jc w:val="center"/>
              <w:rPr>
                <w:ins w:id="3214" w:author="Yazar"/>
                <w:rFonts w:ascii="Arial" w:eastAsia="Times New Roman" w:hAnsi="Arial" w:cs="Arial"/>
                <w:color w:val="000000"/>
                <w:sz w:val="16"/>
                <w:szCs w:val="18"/>
                <w:lang w:eastAsia="tr-TR"/>
              </w:rPr>
            </w:pPr>
            <w:ins w:id="3215"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tcPr>
          <w:p w14:paraId="5CA4D308" w14:textId="77777777" w:rsidR="006C2676" w:rsidRPr="004A6164" w:rsidRDefault="006C2676" w:rsidP="00E201F9">
            <w:pPr>
              <w:spacing w:after="0" w:line="240" w:lineRule="auto"/>
              <w:rPr>
                <w:ins w:id="3216" w:author="Yazar"/>
                <w:rFonts w:ascii="Arial" w:eastAsia="Times New Roman" w:hAnsi="Arial" w:cs="Arial"/>
                <w:color w:val="000000"/>
                <w:sz w:val="16"/>
                <w:szCs w:val="18"/>
                <w:lang w:eastAsia="tr-TR"/>
              </w:rPr>
            </w:pPr>
          </w:p>
        </w:tc>
      </w:tr>
      <w:tr w:rsidR="006C2676" w:rsidRPr="00322067" w14:paraId="5AA236F8" w14:textId="77777777" w:rsidTr="00E201F9">
        <w:trPr>
          <w:trHeight w:val="366"/>
          <w:ins w:id="3217"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6147A085" w14:textId="77777777" w:rsidR="006C2676" w:rsidRPr="004A6164" w:rsidRDefault="006C2676" w:rsidP="00E201F9">
            <w:pPr>
              <w:spacing w:after="0" w:line="240" w:lineRule="auto"/>
              <w:jc w:val="center"/>
              <w:rPr>
                <w:ins w:id="3218" w:author="Yazar"/>
                <w:rFonts w:ascii="Arial" w:eastAsia="Times New Roman" w:hAnsi="Arial" w:cs="Arial"/>
                <w:color w:val="000000"/>
                <w:sz w:val="16"/>
                <w:szCs w:val="18"/>
                <w:lang w:eastAsia="tr-TR"/>
              </w:rPr>
            </w:pPr>
            <w:ins w:id="3219" w:author="Yazar">
              <w:r w:rsidRPr="004A6164">
                <w:rPr>
                  <w:rFonts w:ascii="Arial" w:eastAsia="Times New Roman" w:hAnsi="Arial" w:cs="Arial"/>
                  <w:color w:val="000000"/>
                  <w:sz w:val="16"/>
                  <w:szCs w:val="18"/>
                  <w:lang w:eastAsia="tr-TR"/>
                </w:rPr>
                <w:t>24 Mbit/sn'ye kadar ³</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13E5F8F1" w14:textId="77777777" w:rsidR="006C2676" w:rsidRPr="004A6164" w:rsidRDefault="006C2676" w:rsidP="00E201F9">
            <w:pPr>
              <w:spacing w:after="0" w:line="240" w:lineRule="auto"/>
              <w:jc w:val="center"/>
              <w:rPr>
                <w:ins w:id="3220" w:author="Yazar"/>
                <w:rFonts w:ascii="Arial" w:eastAsia="Times New Roman" w:hAnsi="Arial" w:cs="Arial"/>
                <w:color w:val="000000"/>
                <w:sz w:val="16"/>
                <w:szCs w:val="18"/>
                <w:lang w:eastAsia="tr-TR"/>
              </w:rPr>
            </w:pPr>
            <w:ins w:id="3221" w:author="Yazar">
              <w:r w:rsidRPr="004A6164">
                <w:rPr>
                  <w:rFonts w:ascii="Arial" w:eastAsia="Times New Roman" w:hAnsi="Arial" w:cs="Arial"/>
                  <w:color w:val="000000"/>
                  <w:sz w:val="16"/>
                  <w:szCs w:val="18"/>
                  <w:lang w:eastAsia="tr-TR"/>
                </w:rPr>
                <w:t>4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788BFB3B" w14:textId="77777777" w:rsidR="006C2676" w:rsidRPr="004A6164" w:rsidRDefault="006C2676" w:rsidP="00E201F9">
            <w:pPr>
              <w:spacing w:after="0" w:line="240" w:lineRule="auto"/>
              <w:jc w:val="center"/>
              <w:rPr>
                <w:ins w:id="3222" w:author="Yazar"/>
                <w:rFonts w:ascii="Arial" w:eastAsia="Times New Roman" w:hAnsi="Arial" w:cs="Arial"/>
                <w:color w:val="000000"/>
                <w:sz w:val="16"/>
                <w:szCs w:val="18"/>
                <w:lang w:eastAsia="tr-TR"/>
              </w:rPr>
            </w:pPr>
            <w:ins w:id="3223" w:author="Yazar">
              <w:r w:rsidRPr="004A6164">
                <w:rPr>
                  <w:rFonts w:ascii="Arial" w:eastAsia="Times New Roman" w:hAnsi="Arial" w:cs="Arial"/>
                  <w:color w:val="000000"/>
                  <w:sz w:val="16"/>
                  <w:szCs w:val="18"/>
                  <w:lang w:eastAsia="tr-TR"/>
                </w:rPr>
                <w:t>21,48</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2D3203CA" w14:textId="77777777" w:rsidR="006C2676" w:rsidRPr="004A6164" w:rsidRDefault="006C2676" w:rsidP="00E201F9">
            <w:pPr>
              <w:spacing w:after="0" w:line="240" w:lineRule="auto"/>
              <w:jc w:val="center"/>
              <w:rPr>
                <w:ins w:id="3224" w:author="Yazar"/>
                <w:rFonts w:ascii="Arial" w:eastAsia="Times New Roman" w:hAnsi="Arial" w:cs="Arial"/>
                <w:color w:val="000000"/>
                <w:sz w:val="16"/>
                <w:szCs w:val="18"/>
                <w:lang w:eastAsia="tr-TR"/>
              </w:rPr>
            </w:pPr>
            <w:ins w:id="3225" w:author="Yazar">
              <w:r w:rsidRPr="004A6164">
                <w:rPr>
                  <w:rFonts w:ascii="Arial" w:eastAsia="Times New Roman" w:hAnsi="Arial" w:cs="Arial"/>
                  <w:color w:val="000000"/>
                  <w:sz w:val="16"/>
                  <w:szCs w:val="18"/>
                  <w:lang w:eastAsia="tr-TR"/>
                </w:rPr>
                <w:t>0,006165</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72C831E0" w14:textId="77777777" w:rsidR="006C2676" w:rsidRPr="004A6164" w:rsidRDefault="006C2676" w:rsidP="00E201F9">
            <w:pPr>
              <w:spacing w:after="0" w:line="240" w:lineRule="auto"/>
              <w:jc w:val="center"/>
              <w:rPr>
                <w:ins w:id="3226" w:author="Yazar"/>
                <w:rFonts w:ascii="Arial" w:eastAsia="Times New Roman" w:hAnsi="Arial" w:cs="Arial"/>
                <w:color w:val="000000"/>
                <w:sz w:val="16"/>
                <w:szCs w:val="18"/>
                <w:lang w:eastAsia="tr-TR"/>
              </w:rPr>
            </w:pPr>
            <w:ins w:id="3227" w:author="Yazar">
              <w:r w:rsidRPr="004A6164">
                <w:rPr>
                  <w:rFonts w:ascii="Arial" w:eastAsia="Times New Roman" w:hAnsi="Arial" w:cs="Arial"/>
                  <w:color w:val="000000"/>
                  <w:sz w:val="16"/>
                  <w:szCs w:val="18"/>
                  <w:lang w:eastAsia="tr-TR"/>
                </w:rPr>
                <w:t>51,67</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052E41E2" w14:textId="77777777" w:rsidR="006C2676" w:rsidRPr="004A6164" w:rsidRDefault="006C2676" w:rsidP="00E201F9">
            <w:pPr>
              <w:spacing w:after="0" w:line="240" w:lineRule="auto"/>
              <w:rPr>
                <w:ins w:id="3228" w:author="Yazar"/>
                <w:rFonts w:ascii="Arial" w:eastAsia="Times New Roman" w:hAnsi="Arial" w:cs="Arial"/>
                <w:color w:val="000000"/>
                <w:sz w:val="16"/>
                <w:szCs w:val="18"/>
                <w:lang w:eastAsia="tr-TR"/>
              </w:rPr>
            </w:pPr>
            <w:ins w:id="3229" w:author="Yazar">
              <w:r w:rsidRPr="004A6164">
                <w:rPr>
                  <w:rFonts w:ascii="Arial" w:eastAsia="Times New Roman" w:hAnsi="Arial" w:cs="Arial"/>
                  <w:color w:val="000000"/>
                  <w:sz w:val="16"/>
                  <w:szCs w:val="18"/>
                  <w:lang w:eastAsia="tr-TR"/>
                </w:rPr>
                <w:t>Bu paket yeni müşteri alımına kapalıdır.</w:t>
              </w:r>
            </w:ins>
          </w:p>
        </w:tc>
      </w:tr>
      <w:tr w:rsidR="006C2676" w:rsidRPr="00322067" w14:paraId="2A7952F0" w14:textId="77777777" w:rsidTr="00E201F9">
        <w:trPr>
          <w:trHeight w:val="366"/>
          <w:ins w:id="3230"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1C23A6F5" w14:textId="77777777" w:rsidR="006C2676" w:rsidRPr="004A6164" w:rsidRDefault="006C2676" w:rsidP="00E201F9">
            <w:pPr>
              <w:spacing w:after="0" w:line="240" w:lineRule="auto"/>
              <w:jc w:val="center"/>
              <w:rPr>
                <w:ins w:id="3231" w:author="Yazar"/>
                <w:rFonts w:ascii="Arial" w:eastAsia="Times New Roman" w:hAnsi="Arial" w:cs="Arial"/>
                <w:color w:val="000000"/>
                <w:sz w:val="16"/>
                <w:szCs w:val="18"/>
                <w:lang w:eastAsia="tr-TR"/>
              </w:rPr>
            </w:pPr>
            <w:ins w:id="3232" w:author="Yazar">
              <w:r w:rsidRPr="004A6164">
                <w:rPr>
                  <w:rFonts w:ascii="Arial" w:eastAsia="Times New Roman" w:hAnsi="Arial" w:cs="Arial"/>
                  <w:color w:val="000000"/>
                  <w:sz w:val="16"/>
                  <w:szCs w:val="18"/>
                  <w:lang w:eastAsia="tr-TR"/>
                </w:rPr>
                <w:t>24 Mbit/sn'ye kadar ³</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1EC8B6D5" w14:textId="77777777" w:rsidR="006C2676" w:rsidRPr="004A6164" w:rsidRDefault="006C2676" w:rsidP="00E201F9">
            <w:pPr>
              <w:spacing w:after="0" w:line="240" w:lineRule="auto"/>
              <w:jc w:val="center"/>
              <w:rPr>
                <w:ins w:id="3233" w:author="Yazar"/>
                <w:rFonts w:ascii="Arial" w:eastAsia="Times New Roman" w:hAnsi="Arial" w:cs="Arial"/>
                <w:color w:val="000000"/>
                <w:sz w:val="16"/>
                <w:szCs w:val="18"/>
                <w:lang w:eastAsia="tr-TR"/>
              </w:rPr>
            </w:pPr>
            <w:ins w:id="3234" w:author="Yazar">
              <w:r w:rsidRPr="004A6164">
                <w:rPr>
                  <w:rFonts w:ascii="Arial" w:eastAsia="Times New Roman" w:hAnsi="Arial" w:cs="Arial"/>
                  <w:color w:val="000000"/>
                  <w:sz w:val="16"/>
                  <w:szCs w:val="18"/>
                  <w:lang w:eastAsia="tr-TR"/>
                </w:rPr>
                <w:t>6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151ADB34" w14:textId="77777777" w:rsidR="006C2676" w:rsidRPr="004A6164" w:rsidRDefault="006C2676" w:rsidP="00E201F9">
            <w:pPr>
              <w:spacing w:after="0" w:line="240" w:lineRule="auto"/>
              <w:jc w:val="center"/>
              <w:rPr>
                <w:ins w:id="3235" w:author="Yazar"/>
                <w:rFonts w:ascii="Arial" w:eastAsia="Times New Roman" w:hAnsi="Arial" w:cs="Arial"/>
                <w:color w:val="000000"/>
                <w:sz w:val="16"/>
                <w:szCs w:val="18"/>
                <w:lang w:eastAsia="tr-TR"/>
              </w:rPr>
            </w:pPr>
            <w:ins w:id="3236" w:author="Yazar">
              <w:r w:rsidRPr="004A6164">
                <w:rPr>
                  <w:rFonts w:ascii="Arial" w:eastAsia="Times New Roman" w:hAnsi="Arial" w:cs="Arial"/>
                  <w:color w:val="000000"/>
                  <w:sz w:val="16"/>
                  <w:szCs w:val="18"/>
                  <w:lang w:eastAsia="tr-TR"/>
                </w:rPr>
                <w:t>23,70</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42581ADB" w14:textId="77777777" w:rsidR="006C2676" w:rsidRPr="004A6164" w:rsidRDefault="006C2676" w:rsidP="00E201F9">
            <w:pPr>
              <w:spacing w:after="0" w:line="240" w:lineRule="auto"/>
              <w:jc w:val="center"/>
              <w:rPr>
                <w:ins w:id="3237" w:author="Yazar"/>
                <w:rFonts w:ascii="Arial" w:eastAsia="Times New Roman" w:hAnsi="Arial" w:cs="Arial"/>
                <w:color w:val="000000"/>
                <w:sz w:val="16"/>
                <w:szCs w:val="18"/>
                <w:lang w:eastAsia="tr-TR"/>
              </w:rPr>
            </w:pPr>
            <w:ins w:id="3238" w:author="Yazar">
              <w:r w:rsidRPr="004A6164">
                <w:rPr>
                  <w:rFonts w:ascii="Arial" w:eastAsia="Times New Roman" w:hAnsi="Arial" w:cs="Arial"/>
                  <w:color w:val="000000"/>
                  <w:sz w:val="16"/>
                  <w:szCs w:val="18"/>
                  <w:lang w:eastAsia="tr-TR"/>
                </w:rPr>
                <w:t>0,006165</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490B098B" w14:textId="77777777" w:rsidR="006C2676" w:rsidRPr="004A6164" w:rsidRDefault="006C2676" w:rsidP="00E201F9">
            <w:pPr>
              <w:spacing w:after="0" w:line="240" w:lineRule="auto"/>
              <w:jc w:val="center"/>
              <w:rPr>
                <w:ins w:id="3239" w:author="Yazar"/>
                <w:rFonts w:ascii="Arial" w:eastAsia="Times New Roman" w:hAnsi="Arial" w:cs="Arial"/>
                <w:color w:val="000000"/>
                <w:sz w:val="16"/>
                <w:szCs w:val="18"/>
                <w:lang w:eastAsia="tr-TR"/>
              </w:rPr>
            </w:pPr>
            <w:ins w:id="3240" w:author="Yazar">
              <w:r w:rsidRPr="004A6164">
                <w:rPr>
                  <w:rFonts w:ascii="Arial" w:eastAsia="Times New Roman" w:hAnsi="Arial" w:cs="Arial"/>
                  <w:color w:val="000000"/>
                  <w:sz w:val="16"/>
                  <w:szCs w:val="18"/>
                  <w:lang w:eastAsia="tr-TR"/>
                </w:rPr>
                <w:t>51,67</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4779E5FF" w14:textId="77777777" w:rsidR="006C2676" w:rsidRPr="004A6164" w:rsidRDefault="006C2676" w:rsidP="00E201F9">
            <w:pPr>
              <w:spacing w:after="0" w:line="240" w:lineRule="auto"/>
              <w:rPr>
                <w:ins w:id="3241" w:author="Yazar"/>
                <w:rFonts w:ascii="Arial" w:eastAsia="Times New Roman" w:hAnsi="Arial" w:cs="Arial"/>
                <w:color w:val="000000"/>
                <w:sz w:val="16"/>
                <w:szCs w:val="18"/>
                <w:lang w:eastAsia="tr-TR"/>
              </w:rPr>
            </w:pPr>
            <w:ins w:id="3242" w:author="Yazar">
              <w:r w:rsidRPr="004A6164">
                <w:rPr>
                  <w:rFonts w:ascii="Arial" w:eastAsia="Times New Roman" w:hAnsi="Arial" w:cs="Arial"/>
                  <w:color w:val="000000"/>
                  <w:sz w:val="16"/>
                  <w:szCs w:val="18"/>
                  <w:lang w:eastAsia="tr-TR"/>
                </w:rPr>
                <w:t>Bu paket yeni müşteri alımına kapalıdır.</w:t>
              </w:r>
            </w:ins>
          </w:p>
        </w:tc>
      </w:tr>
      <w:tr w:rsidR="006C2676" w:rsidRPr="00322067" w14:paraId="595E755E" w14:textId="77777777" w:rsidTr="00E201F9">
        <w:trPr>
          <w:trHeight w:val="366"/>
          <w:ins w:id="3243"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0B6F78DD" w14:textId="77777777" w:rsidR="006C2676" w:rsidRPr="004A6164" w:rsidRDefault="006C2676" w:rsidP="00E201F9">
            <w:pPr>
              <w:spacing w:after="0" w:line="240" w:lineRule="auto"/>
              <w:jc w:val="center"/>
              <w:rPr>
                <w:ins w:id="3244" w:author="Yazar"/>
                <w:rFonts w:ascii="Arial" w:eastAsia="Times New Roman" w:hAnsi="Arial" w:cs="Arial"/>
                <w:color w:val="000000"/>
                <w:sz w:val="16"/>
                <w:szCs w:val="18"/>
                <w:lang w:eastAsia="tr-TR"/>
              </w:rPr>
            </w:pPr>
            <w:ins w:id="3245" w:author="Yazar">
              <w:r w:rsidRPr="004A6164">
                <w:rPr>
                  <w:rFonts w:ascii="Arial" w:eastAsia="Times New Roman" w:hAnsi="Arial" w:cs="Arial"/>
                  <w:color w:val="000000"/>
                  <w:sz w:val="16"/>
                  <w:szCs w:val="18"/>
                  <w:lang w:eastAsia="tr-TR"/>
                </w:rPr>
                <w:t>24 Mbit/sn'ye kadar ³</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4E7C6830" w14:textId="77777777" w:rsidR="006C2676" w:rsidRPr="004A6164" w:rsidRDefault="006C2676" w:rsidP="00E201F9">
            <w:pPr>
              <w:spacing w:after="0" w:line="240" w:lineRule="auto"/>
              <w:jc w:val="center"/>
              <w:rPr>
                <w:ins w:id="3246" w:author="Yazar"/>
                <w:rFonts w:ascii="Arial" w:eastAsia="Times New Roman" w:hAnsi="Arial" w:cs="Arial"/>
                <w:color w:val="000000"/>
                <w:sz w:val="16"/>
                <w:szCs w:val="18"/>
                <w:lang w:eastAsia="tr-TR"/>
              </w:rPr>
            </w:pPr>
            <w:ins w:id="3247" w:author="Yazar">
              <w:r w:rsidRPr="004A6164">
                <w:rPr>
                  <w:rFonts w:ascii="Arial" w:eastAsia="Times New Roman" w:hAnsi="Arial" w:cs="Arial"/>
                  <w:color w:val="000000"/>
                  <w:sz w:val="16"/>
                  <w:szCs w:val="18"/>
                  <w:lang w:eastAsia="tr-TR"/>
                </w:rPr>
                <w:t>12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15B5D23B" w14:textId="77777777" w:rsidR="006C2676" w:rsidRPr="004A6164" w:rsidRDefault="006C2676" w:rsidP="00E201F9">
            <w:pPr>
              <w:spacing w:after="0" w:line="240" w:lineRule="auto"/>
              <w:jc w:val="center"/>
              <w:rPr>
                <w:ins w:id="3248" w:author="Yazar"/>
                <w:rFonts w:ascii="Arial" w:eastAsia="Times New Roman" w:hAnsi="Arial" w:cs="Arial"/>
                <w:color w:val="000000"/>
                <w:sz w:val="16"/>
                <w:szCs w:val="18"/>
                <w:lang w:eastAsia="tr-TR"/>
              </w:rPr>
            </w:pPr>
            <w:ins w:id="3249" w:author="Yazar">
              <w:r w:rsidRPr="004A6164">
                <w:rPr>
                  <w:rFonts w:ascii="Arial" w:eastAsia="Times New Roman" w:hAnsi="Arial" w:cs="Arial"/>
                  <w:color w:val="000000"/>
                  <w:sz w:val="16"/>
                  <w:szCs w:val="18"/>
                  <w:lang w:eastAsia="tr-TR"/>
                </w:rPr>
                <w:t>28,89</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7B4EDE46" w14:textId="77777777" w:rsidR="006C2676" w:rsidRPr="004A6164" w:rsidRDefault="006C2676" w:rsidP="00E201F9">
            <w:pPr>
              <w:spacing w:after="0" w:line="240" w:lineRule="auto"/>
              <w:jc w:val="center"/>
              <w:rPr>
                <w:ins w:id="3250" w:author="Yazar"/>
                <w:rFonts w:ascii="Arial" w:eastAsia="Times New Roman" w:hAnsi="Arial" w:cs="Arial"/>
                <w:color w:val="000000"/>
                <w:sz w:val="16"/>
                <w:szCs w:val="18"/>
                <w:lang w:eastAsia="tr-TR"/>
              </w:rPr>
            </w:pPr>
            <w:ins w:id="3251" w:author="Yazar">
              <w:r w:rsidRPr="004A6164">
                <w:rPr>
                  <w:rFonts w:ascii="Arial" w:eastAsia="Times New Roman" w:hAnsi="Arial" w:cs="Arial"/>
                  <w:color w:val="000000"/>
                  <w:sz w:val="16"/>
                  <w:szCs w:val="18"/>
                  <w:lang w:eastAsia="tr-TR"/>
                </w:rPr>
                <w:t>0,006165</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1BB21027" w14:textId="77777777" w:rsidR="006C2676" w:rsidRPr="004A6164" w:rsidRDefault="006C2676" w:rsidP="00E201F9">
            <w:pPr>
              <w:spacing w:after="0" w:line="240" w:lineRule="auto"/>
              <w:jc w:val="center"/>
              <w:rPr>
                <w:ins w:id="3252" w:author="Yazar"/>
                <w:rFonts w:ascii="Arial" w:eastAsia="Times New Roman" w:hAnsi="Arial" w:cs="Arial"/>
                <w:color w:val="000000"/>
                <w:sz w:val="16"/>
                <w:szCs w:val="18"/>
                <w:lang w:eastAsia="tr-TR"/>
              </w:rPr>
            </w:pPr>
            <w:ins w:id="3253" w:author="Yazar">
              <w:r w:rsidRPr="004A6164">
                <w:rPr>
                  <w:rFonts w:ascii="Arial" w:eastAsia="Times New Roman" w:hAnsi="Arial" w:cs="Arial"/>
                  <w:color w:val="000000"/>
                  <w:sz w:val="16"/>
                  <w:szCs w:val="18"/>
                  <w:lang w:eastAsia="tr-TR"/>
                </w:rPr>
                <w:t>51,67</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1922713A" w14:textId="77777777" w:rsidR="006C2676" w:rsidRPr="004A6164" w:rsidRDefault="006C2676" w:rsidP="00E201F9">
            <w:pPr>
              <w:spacing w:after="0" w:line="240" w:lineRule="auto"/>
              <w:rPr>
                <w:ins w:id="3254" w:author="Yazar"/>
                <w:rFonts w:ascii="Arial" w:eastAsia="Times New Roman" w:hAnsi="Arial" w:cs="Arial"/>
                <w:color w:val="000000"/>
                <w:sz w:val="16"/>
                <w:szCs w:val="18"/>
                <w:lang w:eastAsia="tr-TR"/>
              </w:rPr>
            </w:pPr>
            <w:ins w:id="3255" w:author="Yazar">
              <w:r w:rsidRPr="004A6164">
                <w:rPr>
                  <w:rFonts w:ascii="Arial" w:eastAsia="Times New Roman" w:hAnsi="Arial" w:cs="Arial"/>
                  <w:color w:val="000000"/>
                  <w:sz w:val="16"/>
                  <w:szCs w:val="18"/>
                  <w:lang w:eastAsia="tr-TR"/>
                </w:rPr>
                <w:t>Bu paket yeni müşteri alımına kapalıdır.</w:t>
              </w:r>
            </w:ins>
          </w:p>
        </w:tc>
      </w:tr>
      <w:tr w:rsidR="006C2676" w:rsidRPr="00322067" w14:paraId="79DC04D6" w14:textId="77777777" w:rsidTr="00E201F9">
        <w:trPr>
          <w:trHeight w:val="366"/>
          <w:ins w:id="3256"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17C972F0" w14:textId="77777777" w:rsidR="006C2676" w:rsidRPr="004A6164" w:rsidRDefault="006C2676" w:rsidP="00E201F9">
            <w:pPr>
              <w:spacing w:after="0" w:line="240" w:lineRule="auto"/>
              <w:jc w:val="center"/>
              <w:rPr>
                <w:ins w:id="3257" w:author="Yazar"/>
                <w:rFonts w:ascii="Arial" w:eastAsia="Times New Roman" w:hAnsi="Arial" w:cs="Arial"/>
                <w:color w:val="000000"/>
                <w:sz w:val="16"/>
                <w:szCs w:val="18"/>
                <w:lang w:eastAsia="tr-TR"/>
              </w:rPr>
            </w:pPr>
            <w:ins w:id="3258" w:author="Yazar">
              <w:r w:rsidRPr="004A6164">
                <w:rPr>
                  <w:rFonts w:ascii="Arial" w:eastAsia="Times New Roman" w:hAnsi="Arial" w:cs="Arial"/>
                  <w:color w:val="000000"/>
                  <w:sz w:val="16"/>
                  <w:szCs w:val="18"/>
                  <w:lang w:eastAsia="tr-TR"/>
                </w:rPr>
                <w:t>24 Mbit/sn'ye kadar ²</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264B2839" w14:textId="77777777" w:rsidR="006C2676" w:rsidRPr="004A6164" w:rsidRDefault="006C2676" w:rsidP="00E201F9">
            <w:pPr>
              <w:spacing w:after="0" w:line="240" w:lineRule="auto"/>
              <w:jc w:val="center"/>
              <w:rPr>
                <w:ins w:id="3259" w:author="Yazar"/>
                <w:rFonts w:ascii="Arial" w:eastAsia="Times New Roman" w:hAnsi="Arial" w:cs="Arial"/>
                <w:color w:val="000000"/>
                <w:sz w:val="16"/>
                <w:szCs w:val="18"/>
                <w:lang w:eastAsia="tr-TR"/>
              </w:rPr>
            </w:pPr>
            <w:ins w:id="3260" w:author="Yazar">
              <w:r w:rsidRPr="004A6164">
                <w:rPr>
                  <w:rFonts w:ascii="Arial" w:eastAsia="Times New Roman" w:hAnsi="Arial" w:cs="Arial"/>
                  <w:color w:val="000000"/>
                  <w:sz w:val="16"/>
                  <w:szCs w:val="18"/>
                  <w:lang w:eastAsia="tr-TR"/>
                </w:rPr>
                <w:t>100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2C52CDAD" w14:textId="77777777" w:rsidR="006C2676" w:rsidRPr="004A6164" w:rsidRDefault="006C2676" w:rsidP="00E201F9">
            <w:pPr>
              <w:spacing w:after="0" w:line="240" w:lineRule="auto"/>
              <w:jc w:val="center"/>
              <w:rPr>
                <w:ins w:id="3261" w:author="Yazar"/>
                <w:rFonts w:ascii="Arial" w:eastAsia="Times New Roman" w:hAnsi="Arial" w:cs="Arial"/>
                <w:color w:val="000000"/>
                <w:sz w:val="16"/>
                <w:szCs w:val="18"/>
                <w:lang w:eastAsia="tr-TR"/>
              </w:rPr>
            </w:pPr>
            <w:ins w:id="3262" w:author="Yazar">
              <w:r w:rsidRPr="004A6164">
                <w:rPr>
                  <w:rFonts w:ascii="Arial" w:eastAsia="Times New Roman" w:hAnsi="Arial" w:cs="Arial"/>
                  <w:color w:val="000000"/>
                  <w:sz w:val="16"/>
                  <w:szCs w:val="18"/>
                  <w:lang w:eastAsia="tr-TR"/>
                </w:rPr>
                <w:t>46,22</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7FA93DCF" w14:textId="77777777" w:rsidR="006C2676" w:rsidRPr="004A6164" w:rsidRDefault="006C2676" w:rsidP="00E201F9">
            <w:pPr>
              <w:spacing w:after="0" w:line="240" w:lineRule="auto"/>
              <w:jc w:val="center"/>
              <w:rPr>
                <w:ins w:id="3263" w:author="Yazar"/>
                <w:rFonts w:ascii="Arial" w:eastAsia="Times New Roman" w:hAnsi="Arial" w:cs="Arial"/>
                <w:color w:val="000000"/>
                <w:sz w:val="16"/>
                <w:szCs w:val="18"/>
                <w:lang w:eastAsia="tr-TR"/>
              </w:rPr>
            </w:pPr>
            <w:ins w:id="3264"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1AB537D8" w14:textId="77777777" w:rsidR="006C2676" w:rsidRPr="004A6164" w:rsidRDefault="006C2676" w:rsidP="00E201F9">
            <w:pPr>
              <w:spacing w:after="0" w:line="240" w:lineRule="auto"/>
              <w:jc w:val="center"/>
              <w:rPr>
                <w:ins w:id="3265" w:author="Yazar"/>
                <w:rFonts w:ascii="Arial" w:eastAsia="Times New Roman" w:hAnsi="Arial" w:cs="Arial"/>
                <w:color w:val="000000"/>
                <w:sz w:val="16"/>
                <w:szCs w:val="18"/>
                <w:lang w:eastAsia="tr-TR"/>
              </w:rPr>
            </w:pPr>
            <w:ins w:id="3266"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352C26DF" w14:textId="77777777" w:rsidR="006C2676" w:rsidRPr="004A6164" w:rsidRDefault="006C2676" w:rsidP="00E201F9">
            <w:pPr>
              <w:spacing w:after="0" w:line="240" w:lineRule="auto"/>
              <w:rPr>
                <w:ins w:id="3267" w:author="Yazar"/>
                <w:rFonts w:ascii="Arial" w:eastAsia="Times New Roman" w:hAnsi="Arial" w:cs="Arial"/>
                <w:color w:val="000000"/>
                <w:sz w:val="16"/>
                <w:szCs w:val="18"/>
                <w:lang w:eastAsia="tr-TR"/>
              </w:rPr>
            </w:pPr>
            <w:ins w:id="3268" w:author="Yazar">
              <w:r w:rsidRPr="004A6164">
                <w:rPr>
                  <w:rFonts w:ascii="Arial" w:eastAsia="Times New Roman" w:hAnsi="Arial" w:cs="Arial"/>
                  <w:color w:val="000000"/>
                  <w:sz w:val="16"/>
                  <w:szCs w:val="18"/>
                  <w:lang w:eastAsia="tr-TR"/>
                </w:rPr>
                <w:t> </w:t>
              </w:r>
            </w:ins>
          </w:p>
        </w:tc>
      </w:tr>
      <w:tr w:rsidR="006C2676" w:rsidRPr="00322067" w14:paraId="7C0B3B55" w14:textId="77777777" w:rsidTr="00E201F9">
        <w:trPr>
          <w:trHeight w:val="366"/>
          <w:ins w:id="3269"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08B27F0E" w14:textId="77777777" w:rsidR="006C2676" w:rsidRPr="004A6164" w:rsidRDefault="006C2676" w:rsidP="00E201F9">
            <w:pPr>
              <w:spacing w:after="0" w:line="240" w:lineRule="auto"/>
              <w:jc w:val="center"/>
              <w:rPr>
                <w:ins w:id="3270" w:author="Yazar"/>
                <w:rFonts w:ascii="Arial" w:eastAsia="Times New Roman" w:hAnsi="Arial" w:cs="Arial"/>
                <w:color w:val="000000"/>
                <w:sz w:val="16"/>
                <w:szCs w:val="18"/>
                <w:lang w:eastAsia="tr-TR"/>
              </w:rPr>
            </w:pPr>
            <w:ins w:id="3271" w:author="Yazar">
              <w:r w:rsidRPr="004A6164">
                <w:rPr>
                  <w:rFonts w:ascii="Arial" w:eastAsia="Times New Roman" w:hAnsi="Arial" w:cs="Arial"/>
                  <w:color w:val="000000"/>
                  <w:sz w:val="16"/>
                  <w:szCs w:val="18"/>
                  <w:lang w:eastAsia="tr-TR"/>
                </w:rPr>
                <w:t>24 Mbit/sn'ye kadar ²</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42C0F28F" w14:textId="77777777" w:rsidR="006C2676" w:rsidRPr="004A6164" w:rsidRDefault="006C2676" w:rsidP="00E201F9">
            <w:pPr>
              <w:spacing w:after="0" w:line="240" w:lineRule="auto"/>
              <w:jc w:val="center"/>
              <w:rPr>
                <w:ins w:id="3272" w:author="Yazar"/>
                <w:rFonts w:ascii="Arial" w:eastAsia="Times New Roman" w:hAnsi="Arial" w:cs="Arial"/>
                <w:color w:val="000000"/>
                <w:sz w:val="16"/>
                <w:szCs w:val="18"/>
                <w:lang w:eastAsia="tr-TR"/>
              </w:rPr>
            </w:pPr>
            <w:ins w:id="3273" w:author="Yazar">
              <w:r w:rsidRPr="004A6164">
                <w:rPr>
                  <w:rFonts w:ascii="Arial" w:eastAsia="Times New Roman" w:hAnsi="Arial" w:cs="Arial"/>
                  <w:color w:val="000000"/>
                  <w:sz w:val="16"/>
                  <w:szCs w:val="18"/>
                  <w:lang w:eastAsia="tr-TR"/>
                </w:rPr>
                <w:t>200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7F2633CF" w14:textId="77777777" w:rsidR="006C2676" w:rsidRPr="004A6164" w:rsidRDefault="006C2676" w:rsidP="00E201F9">
            <w:pPr>
              <w:spacing w:after="0" w:line="240" w:lineRule="auto"/>
              <w:jc w:val="center"/>
              <w:rPr>
                <w:ins w:id="3274" w:author="Yazar"/>
                <w:rFonts w:ascii="Arial" w:eastAsia="Times New Roman" w:hAnsi="Arial" w:cs="Arial"/>
                <w:color w:val="000000"/>
                <w:sz w:val="16"/>
                <w:szCs w:val="18"/>
                <w:lang w:eastAsia="tr-TR"/>
              </w:rPr>
            </w:pPr>
            <w:ins w:id="3275" w:author="Yazar">
              <w:r w:rsidRPr="004A6164">
                <w:rPr>
                  <w:rFonts w:ascii="Arial" w:eastAsia="Times New Roman" w:hAnsi="Arial" w:cs="Arial"/>
                  <w:color w:val="000000"/>
                  <w:sz w:val="16"/>
                  <w:szCs w:val="18"/>
                  <w:lang w:eastAsia="tr-TR"/>
                </w:rPr>
                <w:t>50,84</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779E808F" w14:textId="77777777" w:rsidR="006C2676" w:rsidRPr="004A6164" w:rsidRDefault="006C2676" w:rsidP="00E201F9">
            <w:pPr>
              <w:spacing w:after="0" w:line="240" w:lineRule="auto"/>
              <w:jc w:val="center"/>
              <w:rPr>
                <w:ins w:id="3276" w:author="Yazar"/>
                <w:rFonts w:ascii="Arial" w:eastAsia="Times New Roman" w:hAnsi="Arial" w:cs="Arial"/>
                <w:color w:val="000000"/>
                <w:sz w:val="16"/>
                <w:szCs w:val="18"/>
                <w:lang w:eastAsia="tr-TR"/>
              </w:rPr>
            </w:pPr>
            <w:ins w:id="3277"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16B6F19A" w14:textId="77777777" w:rsidR="006C2676" w:rsidRPr="004A6164" w:rsidRDefault="006C2676" w:rsidP="00E201F9">
            <w:pPr>
              <w:spacing w:after="0" w:line="240" w:lineRule="auto"/>
              <w:jc w:val="center"/>
              <w:rPr>
                <w:ins w:id="3278" w:author="Yazar"/>
                <w:rFonts w:ascii="Arial" w:eastAsia="Times New Roman" w:hAnsi="Arial" w:cs="Arial"/>
                <w:color w:val="000000"/>
                <w:sz w:val="16"/>
                <w:szCs w:val="18"/>
                <w:lang w:eastAsia="tr-TR"/>
              </w:rPr>
            </w:pPr>
            <w:ins w:id="3279"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035F59F8" w14:textId="77777777" w:rsidR="006C2676" w:rsidRPr="004A6164" w:rsidRDefault="006C2676" w:rsidP="00E201F9">
            <w:pPr>
              <w:spacing w:after="0" w:line="240" w:lineRule="auto"/>
              <w:rPr>
                <w:ins w:id="3280" w:author="Yazar"/>
                <w:rFonts w:ascii="Arial" w:eastAsia="Times New Roman" w:hAnsi="Arial" w:cs="Arial"/>
                <w:color w:val="000000"/>
                <w:sz w:val="16"/>
                <w:szCs w:val="18"/>
                <w:lang w:eastAsia="tr-TR"/>
              </w:rPr>
            </w:pPr>
            <w:ins w:id="3281" w:author="Yazar">
              <w:r w:rsidRPr="004A6164">
                <w:rPr>
                  <w:rFonts w:ascii="Arial" w:eastAsia="Times New Roman" w:hAnsi="Arial" w:cs="Arial"/>
                  <w:color w:val="000000"/>
                  <w:sz w:val="16"/>
                  <w:szCs w:val="18"/>
                  <w:lang w:eastAsia="tr-TR"/>
                </w:rPr>
                <w:t> </w:t>
              </w:r>
            </w:ins>
          </w:p>
        </w:tc>
      </w:tr>
      <w:tr w:rsidR="006C2676" w:rsidRPr="00322067" w14:paraId="439F4CC6" w14:textId="77777777" w:rsidTr="00E201F9">
        <w:trPr>
          <w:trHeight w:val="366"/>
          <w:ins w:id="3282"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55F02D94" w14:textId="77777777" w:rsidR="006C2676" w:rsidRPr="004A6164" w:rsidRDefault="006C2676" w:rsidP="00E201F9">
            <w:pPr>
              <w:spacing w:after="0" w:line="240" w:lineRule="auto"/>
              <w:jc w:val="center"/>
              <w:rPr>
                <w:ins w:id="3283" w:author="Yazar"/>
                <w:rFonts w:ascii="Arial" w:eastAsia="Times New Roman" w:hAnsi="Arial" w:cs="Arial"/>
                <w:color w:val="000000"/>
                <w:sz w:val="16"/>
                <w:szCs w:val="18"/>
                <w:lang w:eastAsia="tr-TR"/>
              </w:rPr>
            </w:pPr>
            <w:ins w:id="3284" w:author="Yazar">
              <w:r w:rsidRPr="004A6164">
                <w:rPr>
                  <w:rFonts w:ascii="Arial" w:eastAsia="Times New Roman" w:hAnsi="Arial" w:cs="Arial"/>
                  <w:color w:val="000000"/>
                  <w:sz w:val="16"/>
                  <w:szCs w:val="18"/>
                  <w:lang w:eastAsia="tr-TR"/>
                </w:rPr>
                <w:t>35 Mbit/sn'ye kadar ²</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7A1170C9" w14:textId="77777777" w:rsidR="006C2676" w:rsidRPr="004A6164" w:rsidRDefault="006C2676" w:rsidP="00E201F9">
            <w:pPr>
              <w:spacing w:after="0" w:line="240" w:lineRule="auto"/>
              <w:jc w:val="center"/>
              <w:rPr>
                <w:ins w:id="3285" w:author="Yazar"/>
                <w:rFonts w:ascii="Arial" w:eastAsia="Times New Roman" w:hAnsi="Arial" w:cs="Arial"/>
                <w:color w:val="000000"/>
                <w:sz w:val="16"/>
                <w:szCs w:val="18"/>
                <w:lang w:eastAsia="tr-TR"/>
              </w:rPr>
            </w:pPr>
            <w:ins w:id="3286" w:author="Yazar">
              <w:r w:rsidRPr="004A6164">
                <w:rPr>
                  <w:rFonts w:ascii="Arial" w:eastAsia="Times New Roman" w:hAnsi="Arial" w:cs="Arial"/>
                  <w:color w:val="000000"/>
                  <w:sz w:val="16"/>
                  <w:szCs w:val="18"/>
                  <w:lang w:eastAsia="tr-TR"/>
                </w:rPr>
                <w:t>100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0A20D00D" w14:textId="77777777" w:rsidR="006C2676" w:rsidRPr="004A6164" w:rsidRDefault="006C2676" w:rsidP="00E201F9">
            <w:pPr>
              <w:spacing w:after="0" w:line="240" w:lineRule="auto"/>
              <w:jc w:val="center"/>
              <w:rPr>
                <w:ins w:id="3287" w:author="Yazar"/>
                <w:rFonts w:ascii="Arial" w:eastAsia="Times New Roman" w:hAnsi="Arial" w:cs="Arial"/>
                <w:color w:val="000000"/>
                <w:sz w:val="16"/>
                <w:szCs w:val="18"/>
                <w:lang w:eastAsia="tr-TR"/>
              </w:rPr>
            </w:pPr>
            <w:ins w:id="3288" w:author="Yazar">
              <w:r w:rsidRPr="004A6164">
                <w:rPr>
                  <w:rFonts w:ascii="Arial" w:eastAsia="Times New Roman" w:hAnsi="Arial" w:cs="Arial"/>
                  <w:color w:val="000000"/>
                  <w:sz w:val="16"/>
                  <w:szCs w:val="18"/>
                  <w:lang w:eastAsia="tr-TR"/>
                </w:rPr>
                <w:t>50,71</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27DA2E1C" w14:textId="77777777" w:rsidR="006C2676" w:rsidRPr="004A6164" w:rsidRDefault="006C2676" w:rsidP="00E201F9">
            <w:pPr>
              <w:spacing w:after="0" w:line="240" w:lineRule="auto"/>
              <w:jc w:val="center"/>
              <w:rPr>
                <w:ins w:id="3289" w:author="Yazar"/>
                <w:rFonts w:ascii="Arial" w:eastAsia="Times New Roman" w:hAnsi="Arial" w:cs="Arial"/>
                <w:color w:val="000000"/>
                <w:sz w:val="16"/>
                <w:szCs w:val="18"/>
                <w:lang w:eastAsia="tr-TR"/>
              </w:rPr>
            </w:pPr>
            <w:ins w:id="3290"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7827A22A" w14:textId="77777777" w:rsidR="006C2676" w:rsidRPr="004A6164" w:rsidRDefault="006C2676" w:rsidP="00E201F9">
            <w:pPr>
              <w:spacing w:after="0" w:line="240" w:lineRule="auto"/>
              <w:jc w:val="center"/>
              <w:rPr>
                <w:ins w:id="3291" w:author="Yazar"/>
                <w:rFonts w:ascii="Arial" w:eastAsia="Times New Roman" w:hAnsi="Arial" w:cs="Arial"/>
                <w:color w:val="000000"/>
                <w:sz w:val="16"/>
                <w:szCs w:val="18"/>
                <w:lang w:eastAsia="tr-TR"/>
              </w:rPr>
            </w:pPr>
            <w:ins w:id="3292"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238515BA" w14:textId="77777777" w:rsidR="006C2676" w:rsidRPr="004A6164" w:rsidRDefault="006C2676" w:rsidP="00E201F9">
            <w:pPr>
              <w:spacing w:after="0" w:line="240" w:lineRule="auto"/>
              <w:rPr>
                <w:ins w:id="3293" w:author="Yazar"/>
                <w:rFonts w:ascii="Arial" w:eastAsia="Times New Roman" w:hAnsi="Arial" w:cs="Arial"/>
                <w:color w:val="000000"/>
                <w:sz w:val="16"/>
                <w:szCs w:val="18"/>
                <w:lang w:eastAsia="tr-TR"/>
              </w:rPr>
            </w:pPr>
            <w:ins w:id="3294" w:author="Yazar">
              <w:r w:rsidRPr="004A6164">
                <w:rPr>
                  <w:rFonts w:ascii="Arial" w:eastAsia="Times New Roman" w:hAnsi="Arial" w:cs="Arial"/>
                  <w:color w:val="000000"/>
                  <w:sz w:val="16"/>
                  <w:szCs w:val="18"/>
                  <w:lang w:eastAsia="tr-TR"/>
                </w:rPr>
                <w:t> </w:t>
              </w:r>
            </w:ins>
          </w:p>
        </w:tc>
      </w:tr>
      <w:tr w:rsidR="006C2676" w:rsidRPr="00322067" w14:paraId="3B440F04" w14:textId="77777777" w:rsidTr="00E201F9">
        <w:trPr>
          <w:trHeight w:val="366"/>
          <w:ins w:id="3295"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5151175A" w14:textId="77777777" w:rsidR="006C2676" w:rsidRPr="004A6164" w:rsidRDefault="006C2676" w:rsidP="00E201F9">
            <w:pPr>
              <w:spacing w:after="0" w:line="240" w:lineRule="auto"/>
              <w:jc w:val="center"/>
              <w:rPr>
                <w:ins w:id="3296" w:author="Yazar"/>
                <w:rFonts w:ascii="Arial" w:eastAsia="Times New Roman" w:hAnsi="Arial" w:cs="Arial"/>
                <w:color w:val="000000"/>
                <w:sz w:val="16"/>
                <w:szCs w:val="18"/>
                <w:lang w:eastAsia="tr-TR"/>
              </w:rPr>
            </w:pPr>
            <w:ins w:id="3297" w:author="Yazar">
              <w:r w:rsidRPr="004A6164">
                <w:rPr>
                  <w:rFonts w:ascii="Arial" w:eastAsia="Times New Roman" w:hAnsi="Arial" w:cs="Arial"/>
                  <w:color w:val="000000"/>
                  <w:sz w:val="16"/>
                  <w:szCs w:val="18"/>
                  <w:lang w:eastAsia="tr-TR"/>
                </w:rPr>
                <w:t>35 Mbit/sn'ye kadar ²</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2EF9C637" w14:textId="77777777" w:rsidR="006C2676" w:rsidRPr="004A6164" w:rsidRDefault="006C2676" w:rsidP="00E201F9">
            <w:pPr>
              <w:spacing w:after="0" w:line="240" w:lineRule="auto"/>
              <w:jc w:val="center"/>
              <w:rPr>
                <w:ins w:id="3298" w:author="Yazar"/>
                <w:rFonts w:ascii="Arial" w:eastAsia="Times New Roman" w:hAnsi="Arial" w:cs="Arial"/>
                <w:color w:val="000000"/>
                <w:sz w:val="16"/>
                <w:szCs w:val="18"/>
                <w:lang w:eastAsia="tr-TR"/>
              </w:rPr>
            </w:pPr>
            <w:ins w:id="3299" w:author="Yazar">
              <w:r w:rsidRPr="004A6164">
                <w:rPr>
                  <w:rFonts w:ascii="Arial" w:eastAsia="Times New Roman" w:hAnsi="Arial" w:cs="Arial"/>
                  <w:color w:val="000000"/>
                  <w:sz w:val="16"/>
                  <w:szCs w:val="18"/>
                  <w:lang w:eastAsia="tr-TR"/>
                </w:rPr>
                <w:t>200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3F3602BF" w14:textId="77777777" w:rsidR="006C2676" w:rsidRPr="004A6164" w:rsidRDefault="006C2676" w:rsidP="00E201F9">
            <w:pPr>
              <w:spacing w:after="0" w:line="240" w:lineRule="auto"/>
              <w:jc w:val="center"/>
              <w:rPr>
                <w:ins w:id="3300" w:author="Yazar"/>
                <w:rFonts w:ascii="Arial" w:eastAsia="Times New Roman" w:hAnsi="Arial" w:cs="Arial"/>
                <w:color w:val="000000"/>
                <w:sz w:val="16"/>
                <w:szCs w:val="18"/>
                <w:lang w:eastAsia="tr-TR"/>
              </w:rPr>
            </w:pPr>
            <w:ins w:id="3301" w:author="Yazar">
              <w:r w:rsidRPr="004A6164">
                <w:rPr>
                  <w:rFonts w:ascii="Arial" w:eastAsia="Times New Roman" w:hAnsi="Arial" w:cs="Arial"/>
                  <w:color w:val="000000"/>
                  <w:sz w:val="16"/>
                  <w:szCs w:val="18"/>
                  <w:lang w:eastAsia="tr-TR"/>
                </w:rPr>
                <w:t>55,78</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16144044" w14:textId="77777777" w:rsidR="006C2676" w:rsidRPr="004A6164" w:rsidRDefault="006C2676" w:rsidP="00E201F9">
            <w:pPr>
              <w:spacing w:after="0" w:line="240" w:lineRule="auto"/>
              <w:jc w:val="center"/>
              <w:rPr>
                <w:ins w:id="3302" w:author="Yazar"/>
                <w:rFonts w:ascii="Arial" w:eastAsia="Times New Roman" w:hAnsi="Arial" w:cs="Arial"/>
                <w:color w:val="000000"/>
                <w:sz w:val="16"/>
                <w:szCs w:val="18"/>
                <w:lang w:eastAsia="tr-TR"/>
              </w:rPr>
            </w:pPr>
            <w:ins w:id="3303"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21F2333E" w14:textId="77777777" w:rsidR="006C2676" w:rsidRPr="004A6164" w:rsidRDefault="006C2676" w:rsidP="00E201F9">
            <w:pPr>
              <w:spacing w:after="0" w:line="240" w:lineRule="auto"/>
              <w:jc w:val="center"/>
              <w:rPr>
                <w:ins w:id="3304" w:author="Yazar"/>
                <w:rFonts w:ascii="Arial" w:eastAsia="Times New Roman" w:hAnsi="Arial" w:cs="Arial"/>
                <w:color w:val="000000"/>
                <w:sz w:val="16"/>
                <w:szCs w:val="18"/>
                <w:lang w:eastAsia="tr-TR"/>
              </w:rPr>
            </w:pPr>
            <w:ins w:id="3305"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63A49063" w14:textId="77777777" w:rsidR="006C2676" w:rsidRPr="004A6164" w:rsidRDefault="006C2676" w:rsidP="00E201F9">
            <w:pPr>
              <w:spacing w:after="0" w:line="240" w:lineRule="auto"/>
              <w:rPr>
                <w:ins w:id="3306" w:author="Yazar"/>
                <w:rFonts w:ascii="Arial" w:eastAsia="Times New Roman" w:hAnsi="Arial" w:cs="Arial"/>
                <w:color w:val="000000"/>
                <w:sz w:val="16"/>
                <w:szCs w:val="18"/>
                <w:lang w:eastAsia="tr-TR"/>
              </w:rPr>
            </w:pPr>
            <w:ins w:id="3307" w:author="Yazar">
              <w:r w:rsidRPr="004A6164">
                <w:rPr>
                  <w:rFonts w:ascii="Arial" w:eastAsia="Times New Roman" w:hAnsi="Arial" w:cs="Arial"/>
                  <w:color w:val="000000"/>
                  <w:sz w:val="16"/>
                  <w:szCs w:val="18"/>
                  <w:lang w:eastAsia="tr-TR"/>
                </w:rPr>
                <w:t> </w:t>
              </w:r>
            </w:ins>
          </w:p>
        </w:tc>
      </w:tr>
      <w:tr w:rsidR="006C2676" w:rsidRPr="00322067" w14:paraId="1CE2DAB2" w14:textId="77777777" w:rsidTr="00E201F9">
        <w:trPr>
          <w:trHeight w:val="366"/>
          <w:ins w:id="3308"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3D00D941" w14:textId="77777777" w:rsidR="006C2676" w:rsidRPr="004A6164" w:rsidRDefault="006C2676" w:rsidP="00E201F9">
            <w:pPr>
              <w:spacing w:after="0" w:line="240" w:lineRule="auto"/>
              <w:jc w:val="center"/>
              <w:rPr>
                <w:ins w:id="3309" w:author="Yazar"/>
                <w:rFonts w:ascii="Arial" w:eastAsia="Times New Roman" w:hAnsi="Arial" w:cs="Arial"/>
                <w:color w:val="000000"/>
                <w:sz w:val="16"/>
                <w:szCs w:val="18"/>
                <w:lang w:eastAsia="tr-TR"/>
              </w:rPr>
            </w:pPr>
            <w:ins w:id="3310" w:author="Yazar">
              <w:r w:rsidRPr="004A6164">
                <w:rPr>
                  <w:rFonts w:ascii="Arial" w:eastAsia="Times New Roman" w:hAnsi="Arial" w:cs="Arial"/>
                  <w:color w:val="000000"/>
                  <w:sz w:val="16"/>
                  <w:szCs w:val="18"/>
                  <w:lang w:eastAsia="tr-TR"/>
                </w:rPr>
                <w:t>50 Mbit/sn'ye kadar ²</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649B736B" w14:textId="77777777" w:rsidR="006C2676" w:rsidRPr="004A6164" w:rsidRDefault="006C2676" w:rsidP="00E201F9">
            <w:pPr>
              <w:spacing w:after="0" w:line="240" w:lineRule="auto"/>
              <w:jc w:val="center"/>
              <w:rPr>
                <w:ins w:id="3311" w:author="Yazar"/>
                <w:rFonts w:ascii="Arial" w:eastAsia="Times New Roman" w:hAnsi="Arial" w:cs="Arial"/>
                <w:color w:val="000000"/>
                <w:sz w:val="16"/>
                <w:szCs w:val="18"/>
                <w:lang w:eastAsia="tr-TR"/>
              </w:rPr>
            </w:pPr>
            <w:ins w:id="3312" w:author="Yazar">
              <w:r w:rsidRPr="004A6164">
                <w:rPr>
                  <w:rFonts w:ascii="Arial" w:eastAsia="Times New Roman" w:hAnsi="Arial" w:cs="Arial"/>
                  <w:color w:val="000000"/>
                  <w:sz w:val="16"/>
                  <w:szCs w:val="18"/>
                  <w:lang w:eastAsia="tr-TR"/>
                </w:rPr>
                <w:t>200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3AA7C3C9" w14:textId="77777777" w:rsidR="006C2676" w:rsidRPr="004A6164" w:rsidRDefault="006C2676" w:rsidP="00E201F9">
            <w:pPr>
              <w:spacing w:after="0" w:line="240" w:lineRule="auto"/>
              <w:jc w:val="center"/>
              <w:rPr>
                <w:ins w:id="3313" w:author="Yazar"/>
                <w:rFonts w:ascii="Arial" w:eastAsia="Times New Roman" w:hAnsi="Arial" w:cs="Arial"/>
                <w:color w:val="000000"/>
                <w:sz w:val="16"/>
                <w:szCs w:val="18"/>
                <w:lang w:eastAsia="tr-TR"/>
              </w:rPr>
            </w:pPr>
            <w:ins w:id="3314" w:author="Yazar">
              <w:r w:rsidRPr="004A6164">
                <w:rPr>
                  <w:rFonts w:ascii="Arial" w:eastAsia="Times New Roman" w:hAnsi="Arial" w:cs="Arial"/>
                  <w:color w:val="000000"/>
                  <w:sz w:val="16"/>
                  <w:szCs w:val="18"/>
                  <w:lang w:eastAsia="tr-TR"/>
                </w:rPr>
                <w:t>61,63</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510ECFC8" w14:textId="77777777" w:rsidR="006C2676" w:rsidRPr="004A6164" w:rsidRDefault="006C2676" w:rsidP="00E201F9">
            <w:pPr>
              <w:spacing w:after="0" w:line="240" w:lineRule="auto"/>
              <w:jc w:val="center"/>
              <w:rPr>
                <w:ins w:id="3315" w:author="Yazar"/>
                <w:rFonts w:ascii="Arial" w:eastAsia="Times New Roman" w:hAnsi="Arial" w:cs="Arial"/>
                <w:color w:val="000000"/>
                <w:sz w:val="16"/>
                <w:szCs w:val="18"/>
                <w:lang w:eastAsia="tr-TR"/>
              </w:rPr>
            </w:pPr>
            <w:ins w:id="3316"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40461CB9" w14:textId="77777777" w:rsidR="006C2676" w:rsidRPr="004A6164" w:rsidRDefault="006C2676" w:rsidP="00E201F9">
            <w:pPr>
              <w:spacing w:after="0" w:line="240" w:lineRule="auto"/>
              <w:jc w:val="center"/>
              <w:rPr>
                <w:ins w:id="3317" w:author="Yazar"/>
                <w:rFonts w:ascii="Arial" w:eastAsia="Times New Roman" w:hAnsi="Arial" w:cs="Arial"/>
                <w:color w:val="000000"/>
                <w:sz w:val="16"/>
                <w:szCs w:val="18"/>
                <w:lang w:eastAsia="tr-TR"/>
              </w:rPr>
            </w:pPr>
            <w:ins w:id="3318"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5CC8C2B7" w14:textId="77777777" w:rsidR="006C2676" w:rsidRPr="004A6164" w:rsidRDefault="006C2676" w:rsidP="00E201F9">
            <w:pPr>
              <w:spacing w:after="0" w:line="240" w:lineRule="auto"/>
              <w:rPr>
                <w:ins w:id="3319" w:author="Yazar"/>
                <w:rFonts w:ascii="Arial" w:eastAsia="Times New Roman" w:hAnsi="Arial" w:cs="Arial"/>
                <w:color w:val="000000"/>
                <w:sz w:val="16"/>
                <w:szCs w:val="18"/>
                <w:lang w:eastAsia="tr-TR"/>
              </w:rPr>
            </w:pPr>
            <w:ins w:id="3320" w:author="Yazar">
              <w:r w:rsidRPr="004A6164">
                <w:rPr>
                  <w:rFonts w:ascii="Arial" w:eastAsia="Times New Roman" w:hAnsi="Arial" w:cs="Arial"/>
                  <w:color w:val="000000"/>
                  <w:sz w:val="16"/>
                  <w:szCs w:val="18"/>
                  <w:lang w:eastAsia="tr-TR"/>
                </w:rPr>
                <w:t> </w:t>
              </w:r>
            </w:ins>
          </w:p>
        </w:tc>
      </w:tr>
      <w:tr w:rsidR="006C2676" w:rsidRPr="00322067" w14:paraId="20BA50D4" w14:textId="77777777" w:rsidTr="00E201F9">
        <w:trPr>
          <w:trHeight w:val="366"/>
          <w:ins w:id="3321"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45ECADF0" w14:textId="77777777" w:rsidR="006C2676" w:rsidRPr="004A6164" w:rsidRDefault="006C2676" w:rsidP="00E201F9">
            <w:pPr>
              <w:spacing w:after="0" w:line="240" w:lineRule="auto"/>
              <w:jc w:val="center"/>
              <w:rPr>
                <w:ins w:id="3322" w:author="Yazar"/>
                <w:rFonts w:ascii="Arial" w:eastAsia="Times New Roman" w:hAnsi="Arial" w:cs="Arial"/>
                <w:color w:val="000000"/>
                <w:sz w:val="16"/>
                <w:szCs w:val="18"/>
                <w:lang w:eastAsia="tr-TR"/>
              </w:rPr>
            </w:pPr>
            <w:ins w:id="3323" w:author="Yazar">
              <w:r w:rsidRPr="004A6164">
                <w:rPr>
                  <w:rFonts w:ascii="Arial" w:eastAsia="Times New Roman" w:hAnsi="Arial" w:cs="Arial"/>
                  <w:color w:val="000000"/>
                  <w:sz w:val="16"/>
                  <w:szCs w:val="18"/>
                  <w:lang w:eastAsia="tr-TR"/>
                </w:rPr>
                <w:t>100 Mbit/sn'ye kadar ²</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23D9B0C6" w14:textId="77777777" w:rsidR="006C2676" w:rsidRPr="004A6164" w:rsidRDefault="006C2676" w:rsidP="00E201F9">
            <w:pPr>
              <w:spacing w:after="0" w:line="240" w:lineRule="auto"/>
              <w:jc w:val="center"/>
              <w:rPr>
                <w:ins w:id="3324" w:author="Yazar"/>
                <w:rFonts w:ascii="Arial" w:eastAsia="Times New Roman" w:hAnsi="Arial" w:cs="Arial"/>
                <w:color w:val="000000"/>
                <w:sz w:val="16"/>
                <w:szCs w:val="18"/>
                <w:lang w:eastAsia="tr-TR"/>
              </w:rPr>
            </w:pPr>
            <w:ins w:id="3325" w:author="Yazar">
              <w:r w:rsidRPr="004A6164">
                <w:rPr>
                  <w:rFonts w:ascii="Arial" w:eastAsia="Times New Roman" w:hAnsi="Arial" w:cs="Arial"/>
                  <w:color w:val="000000"/>
                  <w:sz w:val="16"/>
                  <w:szCs w:val="18"/>
                  <w:lang w:eastAsia="tr-TR"/>
                </w:rPr>
                <w:t>200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715F5493" w14:textId="77777777" w:rsidR="006C2676" w:rsidRPr="004A6164" w:rsidRDefault="006C2676" w:rsidP="00E201F9">
            <w:pPr>
              <w:spacing w:after="0" w:line="240" w:lineRule="auto"/>
              <w:jc w:val="center"/>
              <w:rPr>
                <w:ins w:id="3326" w:author="Yazar"/>
                <w:rFonts w:ascii="Arial" w:eastAsia="Times New Roman" w:hAnsi="Arial" w:cs="Arial"/>
                <w:color w:val="000000"/>
                <w:sz w:val="16"/>
                <w:szCs w:val="18"/>
                <w:lang w:eastAsia="tr-TR"/>
              </w:rPr>
            </w:pPr>
            <w:ins w:id="3327" w:author="Yazar">
              <w:r w:rsidRPr="004A6164">
                <w:rPr>
                  <w:rFonts w:ascii="Arial" w:eastAsia="Times New Roman" w:hAnsi="Arial" w:cs="Arial"/>
                  <w:color w:val="000000"/>
                  <w:sz w:val="16"/>
                  <w:szCs w:val="18"/>
                  <w:lang w:eastAsia="tr-TR"/>
                </w:rPr>
                <w:t>67,47</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713C7187" w14:textId="77777777" w:rsidR="006C2676" w:rsidRPr="004A6164" w:rsidRDefault="006C2676" w:rsidP="00E201F9">
            <w:pPr>
              <w:spacing w:after="0" w:line="240" w:lineRule="auto"/>
              <w:jc w:val="center"/>
              <w:rPr>
                <w:ins w:id="3328" w:author="Yazar"/>
                <w:rFonts w:ascii="Arial" w:eastAsia="Times New Roman" w:hAnsi="Arial" w:cs="Arial"/>
                <w:color w:val="000000"/>
                <w:sz w:val="16"/>
                <w:szCs w:val="18"/>
                <w:lang w:eastAsia="tr-TR"/>
              </w:rPr>
            </w:pPr>
            <w:ins w:id="3329" w:author="Yazar">
              <w:r w:rsidRPr="004A6164">
                <w:rPr>
                  <w:rFonts w:ascii="Arial" w:eastAsia="Times New Roman" w:hAnsi="Arial" w:cs="Arial"/>
                  <w:color w:val="000000"/>
                  <w:sz w:val="16"/>
                  <w:szCs w:val="18"/>
                  <w:lang w:eastAsia="tr-TR"/>
                </w:rPr>
                <w:t>-</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36DC3810" w14:textId="77777777" w:rsidR="006C2676" w:rsidRPr="004A6164" w:rsidRDefault="006C2676" w:rsidP="00E201F9">
            <w:pPr>
              <w:spacing w:after="0" w:line="240" w:lineRule="auto"/>
              <w:jc w:val="center"/>
              <w:rPr>
                <w:ins w:id="3330" w:author="Yazar"/>
                <w:rFonts w:ascii="Arial" w:eastAsia="Times New Roman" w:hAnsi="Arial" w:cs="Arial"/>
                <w:color w:val="000000"/>
                <w:sz w:val="16"/>
                <w:szCs w:val="18"/>
                <w:lang w:eastAsia="tr-TR"/>
              </w:rPr>
            </w:pPr>
            <w:ins w:id="3331"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395F8692" w14:textId="77777777" w:rsidR="006C2676" w:rsidRPr="004A6164" w:rsidRDefault="006C2676" w:rsidP="00E201F9">
            <w:pPr>
              <w:spacing w:after="0" w:line="240" w:lineRule="auto"/>
              <w:rPr>
                <w:ins w:id="3332" w:author="Yazar"/>
                <w:rFonts w:ascii="Arial" w:eastAsia="Times New Roman" w:hAnsi="Arial" w:cs="Arial"/>
                <w:color w:val="000000"/>
                <w:sz w:val="16"/>
                <w:szCs w:val="18"/>
                <w:lang w:eastAsia="tr-TR"/>
              </w:rPr>
            </w:pPr>
            <w:ins w:id="3333" w:author="Yazar">
              <w:r w:rsidRPr="004A6164">
                <w:rPr>
                  <w:rFonts w:ascii="Arial" w:eastAsia="Times New Roman" w:hAnsi="Arial" w:cs="Arial"/>
                  <w:color w:val="000000"/>
                  <w:sz w:val="16"/>
                  <w:szCs w:val="18"/>
                  <w:lang w:eastAsia="tr-TR"/>
                </w:rPr>
                <w:t> </w:t>
              </w:r>
            </w:ins>
          </w:p>
        </w:tc>
      </w:tr>
      <w:tr w:rsidR="006C2676" w:rsidRPr="00322067" w14:paraId="46FD3654" w14:textId="77777777" w:rsidTr="00E201F9">
        <w:trPr>
          <w:trHeight w:val="366"/>
          <w:ins w:id="3334" w:author="Yazar"/>
        </w:trPr>
        <w:tc>
          <w:tcPr>
            <w:tcW w:w="1850" w:type="dxa"/>
            <w:tcBorders>
              <w:top w:val="nil"/>
              <w:left w:val="single" w:sz="8" w:space="0" w:color="auto"/>
              <w:bottom w:val="single" w:sz="4" w:space="0" w:color="44546A"/>
              <w:right w:val="nil"/>
            </w:tcBorders>
            <w:shd w:val="clear" w:color="auto" w:fill="F4B083" w:themeFill="accent2" w:themeFillTint="99"/>
            <w:noWrap/>
            <w:vAlign w:val="center"/>
            <w:hideMark/>
          </w:tcPr>
          <w:p w14:paraId="26BB9AED" w14:textId="77777777" w:rsidR="006C2676" w:rsidRPr="004A6164" w:rsidRDefault="006C2676" w:rsidP="00E201F9">
            <w:pPr>
              <w:spacing w:after="0" w:line="240" w:lineRule="auto"/>
              <w:jc w:val="center"/>
              <w:rPr>
                <w:ins w:id="3335" w:author="Yazar"/>
                <w:rFonts w:ascii="Arial" w:eastAsia="Times New Roman" w:hAnsi="Arial" w:cs="Arial"/>
                <w:color w:val="000000"/>
                <w:sz w:val="16"/>
                <w:szCs w:val="18"/>
                <w:lang w:eastAsia="tr-TR"/>
              </w:rPr>
            </w:pPr>
            <w:ins w:id="3336" w:author="Yazar">
              <w:r w:rsidRPr="004A6164">
                <w:rPr>
                  <w:rFonts w:ascii="Arial" w:eastAsia="Times New Roman" w:hAnsi="Arial" w:cs="Arial"/>
                  <w:color w:val="000000"/>
                  <w:sz w:val="16"/>
                  <w:szCs w:val="18"/>
                  <w:lang w:eastAsia="tr-TR"/>
                </w:rPr>
                <w:t>100 Mbit/sn'ye kadar ³</w:t>
              </w:r>
            </w:ins>
          </w:p>
        </w:tc>
        <w:tc>
          <w:tcPr>
            <w:tcW w:w="1341" w:type="dxa"/>
            <w:tcBorders>
              <w:top w:val="nil"/>
              <w:left w:val="single" w:sz="8" w:space="0" w:color="auto"/>
              <w:bottom w:val="single" w:sz="4" w:space="0" w:color="44546A"/>
              <w:right w:val="single" w:sz="8" w:space="0" w:color="auto"/>
            </w:tcBorders>
            <w:shd w:val="clear" w:color="auto" w:fill="F4B083" w:themeFill="accent2" w:themeFillTint="99"/>
            <w:noWrap/>
            <w:vAlign w:val="center"/>
            <w:hideMark/>
          </w:tcPr>
          <w:p w14:paraId="06333BA3" w14:textId="77777777" w:rsidR="006C2676" w:rsidRPr="004A6164" w:rsidRDefault="006C2676" w:rsidP="00E201F9">
            <w:pPr>
              <w:spacing w:after="0" w:line="240" w:lineRule="auto"/>
              <w:jc w:val="center"/>
              <w:rPr>
                <w:ins w:id="3337" w:author="Yazar"/>
                <w:rFonts w:ascii="Arial" w:eastAsia="Times New Roman" w:hAnsi="Arial" w:cs="Arial"/>
                <w:color w:val="000000"/>
                <w:sz w:val="16"/>
                <w:szCs w:val="18"/>
                <w:lang w:eastAsia="tr-TR"/>
              </w:rPr>
            </w:pPr>
            <w:ins w:id="3338" w:author="Yazar">
              <w:r w:rsidRPr="004A6164">
                <w:rPr>
                  <w:rFonts w:ascii="Arial" w:eastAsia="Times New Roman" w:hAnsi="Arial" w:cs="Arial"/>
                  <w:color w:val="000000"/>
                  <w:sz w:val="16"/>
                  <w:szCs w:val="18"/>
                  <w:lang w:eastAsia="tr-TR"/>
                </w:rPr>
                <w:t>500 GB</w:t>
              </w:r>
            </w:ins>
          </w:p>
        </w:tc>
        <w:tc>
          <w:tcPr>
            <w:tcW w:w="1228" w:type="dxa"/>
            <w:tcBorders>
              <w:top w:val="nil"/>
              <w:left w:val="nil"/>
              <w:bottom w:val="single" w:sz="4" w:space="0" w:color="44546A"/>
              <w:right w:val="single" w:sz="4" w:space="0" w:color="44546A"/>
            </w:tcBorders>
            <w:shd w:val="clear" w:color="auto" w:fill="FBE4D5" w:themeFill="accent2" w:themeFillTint="33"/>
            <w:noWrap/>
            <w:vAlign w:val="center"/>
            <w:hideMark/>
          </w:tcPr>
          <w:p w14:paraId="76837EE7" w14:textId="77777777" w:rsidR="006C2676" w:rsidRPr="004A6164" w:rsidRDefault="006C2676" w:rsidP="00E201F9">
            <w:pPr>
              <w:spacing w:after="0" w:line="240" w:lineRule="auto"/>
              <w:jc w:val="center"/>
              <w:rPr>
                <w:ins w:id="3339" w:author="Yazar"/>
                <w:rFonts w:ascii="Arial" w:eastAsia="Times New Roman" w:hAnsi="Arial" w:cs="Arial"/>
                <w:color w:val="000000"/>
                <w:sz w:val="16"/>
                <w:szCs w:val="18"/>
                <w:lang w:eastAsia="tr-TR"/>
              </w:rPr>
            </w:pPr>
            <w:ins w:id="3340" w:author="Yazar">
              <w:r w:rsidRPr="004A6164">
                <w:rPr>
                  <w:rFonts w:ascii="Arial" w:eastAsia="Times New Roman" w:hAnsi="Arial" w:cs="Arial"/>
                  <w:color w:val="000000"/>
                  <w:sz w:val="16"/>
                  <w:szCs w:val="18"/>
                  <w:lang w:eastAsia="tr-TR"/>
                </w:rPr>
                <w:t>226,99</w:t>
              </w:r>
            </w:ins>
          </w:p>
        </w:tc>
        <w:tc>
          <w:tcPr>
            <w:tcW w:w="1228" w:type="dxa"/>
            <w:tcBorders>
              <w:top w:val="nil"/>
              <w:left w:val="nil"/>
              <w:bottom w:val="single" w:sz="4" w:space="0" w:color="44546A"/>
              <w:right w:val="single" w:sz="8" w:space="0" w:color="auto"/>
            </w:tcBorders>
            <w:shd w:val="clear" w:color="auto" w:fill="FBE4D5" w:themeFill="accent2" w:themeFillTint="33"/>
            <w:noWrap/>
            <w:vAlign w:val="center"/>
            <w:hideMark/>
          </w:tcPr>
          <w:p w14:paraId="2DA867F1" w14:textId="77777777" w:rsidR="006C2676" w:rsidRPr="004A6164" w:rsidRDefault="006C2676" w:rsidP="00E201F9">
            <w:pPr>
              <w:spacing w:after="0" w:line="240" w:lineRule="auto"/>
              <w:jc w:val="center"/>
              <w:rPr>
                <w:ins w:id="3341" w:author="Yazar"/>
                <w:rFonts w:ascii="Arial" w:eastAsia="Times New Roman" w:hAnsi="Arial" w:cs="Arial"/>
                <w:color w:val="000000"/>
                <w:sz w:val="16"/>
                <w:szCs w:val="18"/>
                <w:lang w:eastAsia="tr-TR"/>
              </w:rPr>
            </w:pPr>
            <w:ins w:id="3342" w:author="Yazar">
              <w:r w:rsidRPr="004A6164">
                <w:rPr>
                  <w:rFonts w:ascii="Arial" w:eastAsia="Times New Roman" w:hAnsi="Arial" w:cs="Arial"/>
                  <w:color w:val="000000"/>
                  <w:sz w:val="16"/>
                  <w:szCs w:val="18"/>
                  <w:lang w:eastAsia="tr-TR"/>
                </w:rPr>
                <w:t>32,52</w:t>
              </w:r>
            </w:ins>
          </w:p>
        </w:tc>
        <w:tc>
          <w:tcPr>
            <w:tcW w:w="1230" w:type="dxa"/>
            <w:tcBorders>
              <w:top w:val="nil"/>
              <w:left w:val="single" w:sz="4" w:space="0" w:color="44546A"/>
              <w:bottom w:val="single" w:sz="4" w:space="0" w:color="44546A"/>
              <w:right w:val="single" w:sz="8" w:space="0" w:color="auto"/>
            </w:tcBorders>
            <w:shd w:val="clear" w:color="auto" w:fill="FBE4D5" w:themeFill="accent2" w:themeFillTint="33"/>
            <w:noWrap/>
            <w:vAlign w:val="center"/>
            <w:hideMark/>
          </w:tcPr>
          <w:p w14:paraId="30A8647D" w14:textId="77777777" w:rsidR="006C2676" w:rsidRPr="004A6164" w:rsidRDefault="006C2676" w:rsidP="00E201F9">
            <w:pPr>
              <w:spacing w:after="0" w:line="240" w:lineRule="auto"/>
              <w:jc w:val="center"/>
              <w:rPr>
                <w:ins w:id="3343" w:author="Yazar"/>
                <w:rFonts w:ascii="Arial" w:eastAsia="Times New Roman" w:hAnsi="Arial" w:cs="Arial"/>
                <w:color w:val="000000"/>
                <w:sz w:val="16"/>
                <w:szCs w:val="18"/>
                <w:lang w:eastAsia="tr-TR"/>
              </w:rPr>
            </w:pPr>
            <w:ins w:id="3344" w:author="Yazar">
              <w:r w:rsidRPr="004A6164">
                <w:rPr>
                  <w:rFonts w:ascii="Arial" w:eastAsia="Times New Roman" w:hAnsi="Arial" w:cs="Arial"/>
                  <w:color w:val="000000"/>
                  <w:sz w:val="16"/>
                  <w:szCs w:val="18"/>
                  <w:lang w:eastAsia="tr-TR"/>
                </w:rPr>
                <w:t>-</w:t>
              </w:r>
            </w:ins>
          </w:p>
        </w:tc>
        <w:tc>
          <w:tcPr>
            <w:tcW w:w="3036" w:type="dxa"/>
            <w:tcBorders>
              <w:top w:val="nil"/>
              <w:left w:val="nil"/>
              <w:bottom w:val="single" w:sz="4" w:space="0" w:color="44546A"/>
              <w:right w:val="single" w:sz="8" w:space="0" w:color="auto"/>
            </w:tcBorders>
            <w:shd w:val="clear" w:color="auto" w:fill="FBE4D5" w:themeFill="accent2" w:themeFillTint="33"/>
            <w:noWrap/>
            <w:vAlign w:val="center"/>
            <w:hideMark/>
          </w:tcPr>
          <w:p w14:paraId="4723E461" w14:textId="77777777" w:rsidR="006C2676" w:rsidRPr="004A6164" w:rsidRDefault="006C2676" w:rsidP="00E201F9">
            <w:pPr>
              <w:spacing w:after="0" w:line="240" w:lineRule="auto"/>
              <w:rPr>
                <w:ins w:id="3345" w:author="Yazar"/>
                <w:rFonts w:ascii="Arial" w:eastAsia="Times New Roman" w:hAnsi="Arial" w:cs="Arial"/>
                <w:color w:val="000000"/>
                <w:sz w:val="16"/>
                <w:szCs w:val="18"/>
                <w:lang w:eastAsia="tr-TR"/>
              </w:rPr>
            </w:pPr>
            <w:ins w:id="3346" w:author="Yazar">
              <w:r w:rsidRPr="004A6164">
                <w:rPr>
                  <w:rFonts w:ascii="Arial" w:eastAsia="Times New Roman" w:hAnsi="Arial" w:cs="Arial"/>
                  <w:color w:val="000000"/>
                  <w:sz w:val="16"/>
                  <w:szCs w:val="18"/>
                  <w:lang w:eastAsia="tr-TR"/>
                </w:rPr>
                <w:t>Bu paket yeni müşteri alımına kapalıdır.</w:t>
              </w:r>
            </w:ins>
          </w:p>
        </w:tc>
      </w:tr>
    </w:tbl>
    <w:p w14:paraId="488B2538" w14:textId="77777777" w:rsidR="006C2676" w:rsidRPr="004A6164" w:rsidRDefault="006C2676" w:rsidP="006C2676">
      <w:pPr>
        <w:spacing w:after="0" w:line="240" w:lineRule="auto"/>
        <w:jc w:val="both"/>
        <w:rPr>
          <w:ins w:id="3347" w:author="Yazar"/>
          <w:rFonts w:ascii="Arial" w:hAnsi="Arial" w:cs="Arial"/>
          <w:sz w:val="20"/>
          <w:szCs w:val="20"/>
        </w:rPr>
      </w:pPr>
      <w:ins w:id="3348" w:author="Yazar">
        <w:r w:rsidRPr="004A6164">
          <w:rPr>
            <w:rFonts w:ascii="Arial" w:hAnsi="Arial" w:cs="Arial"/>
            <w:sz w:val="20"/>
            <w:szCs w:val="20"/>
          </w:rPr>
          <w:t>(¹)Kullanıcının ay içerisindeki veri kullanımı</w:t>
        </w:r>
        <w:r>
          <w:rPr>
            <w:rFonts w:ascii="Arial" w:hAnsi="Arial" w:cs="Arial"/>
            <w:sz w:val="20"/>
            <w:szCs w:val="20"/>
          </w:rPr>
          <w:t xml:space="preserve"> belirtilen kotaya ulaştığında </w:t>
        </w:r>
        <w:r w:rsidRPr="004A6164">
          <w:rPr>
            <w:rFonts w:ascii="Arial" w:hAnsi="Arial" w:cs="Arial"/>
            <w:sz w:val="20"/>
            <w:szCs w:val="20"/>
          </w:rPr>
          <w:t>kullanım hızı ay sonuna kadar 1 Mbit/sn olacak şekilde düşürülecek ve kota aşım ücreti uygulanmayacaktır.</w:t>
        </w:r>
      </w:ins>
    </w:p>
    <w:p w14:paraId="1D1FB33B" w14:textId="77777777" w:rsidR="006C2676" w:rsidRPr="004A6164" w:rsidRDefault="006C2676" w:rsidP="006C2676">
      <w:pPr>
        <w:spacing w:after="0" w:line="240" w:lineRule="auto"/>
        <w:jc w:val="both"/>
        <w:rPr>
          <w:ins w:id="3349" w:author="Yazar"/>
          <w:rFonts w:ascii="Arial" w:hAnsi="Arial" w:cs="Arial"/>
          <w:sz w:val="20"/>
          <w:szCs w:val="20"/>
        </w:rPr>
      </w:pPr>
      <w:ins w:id="3350" w:author="Yazar">
        <w:r w:rsidRPr="004A6164">
          <w:rPr>
            <w:rFonts w:ascii="Arial" w:hAnsi="Arial" w:cs="Arial"/>
            <w:sz w:val="20"/>
            <w:szCs w:val="20"/>
          </w:rPr>
          <w:t xml:space="preserve">(²)Kullanıcının ay içerisindeki veri kullanımı belirtilen </w:t>
        </w:r>
        <w:r>
          <w:rPr>
            <w:rFonts w:ascii="Arial" w:hAnsi="Arial" w:cs="Arial"/>
            <w:sz w:val="20"/>
            <w:szCs w:val="20"/>
          </w:rPr>
          <w:t xml:space="preserve">kotaya ulaştığında </w:t>
        </w:r>
        <w:r w:rsidRPr="004A6164">
          <w:rPr>
            <w:rFonts w:ascii="Arial" w:hAnsi="Arial" w:cs="Arial"/>
            <w:sz w:val="20"/>
            <w:szCs w:val="20"/>
          </w:rPr>
          <w:t>kullanımı durdurulacak ve kota aşım ücreti uygulanmayacaktır.</w:t>
        </w:r>
      </w:ins>
    </w:p>
    <w:p w14:paraId="642BA8C3" w14:textId="77777777" w:rsidR="006C2676" w:rsidRPr="004A6164" w:rsidRDefault="006C2676" w:rsidP="006C2676">
      <w:pPr>
        <w:spacing w:after="0" w:line="240" w:lineRule="auto"/>
        <w:jc w:val="both"/>
        <w:rPr>
          <w:ins w:id="3351" w:author="Yazar"/>
          <w:rFonts w:ascii="Arial" w:hAnsi="Arial" w:cs="Arial"/>
          <w:sz w:val="20"/>
          <w:szCs w:val="20"/>
        </w:rPr>
      </w:pPr>
      <w:ins w:id="3352" w:author="Yazar">
        <w:r w:rsidRPr="004A6164">
          <w:rPr>
            <w:rFonts w:ascii="Arial" w:hAnsi="Arial" w:cs="Arial"/>
            <w:sz w:val="20"/>
            <w:szCs w:val="20"/>
          </w:rPr>
          <w:t>(³)Kullanıcının ay içerisindeki veri kullanımı</w:t>
        </w:r>
        <w:r>
          <w:rPr>
            <w:rFonts w:ascii="Arial" w:hAnsi="Arial" w:cs="Arial"/>
            <w:sz w:val="20"/>
            <w:szCs w:val="20"/>
          </w:rPr>
          <w:t xml:space="preserve"> belirtilen kotaya ulaştığında </w:t>
        </w:r>
        <w:r w:rsidRPr="004A6164">
          <w:rPr>
            <w:rFonts w:ascii="Arial" w:hAnsi="Arial" w:cs="Arial"/>
            <w:sz w:val="20"/>
            <w:szCs w:val="20"/>
          </w:rPr>
          <w:t>kullanımı devam ettirilecek ve kotayı aşan kullanımlar için kota aşım ücreti uygulanacaktır.</w:t>
        </w:r>
      </w:ins>
    </w:p>
    <w:p w14:paraId="79F621DE" w14:textId="77777777" w:rsidR="006C2676" w:rsidRPr="006003BC" w:rsidRDefault="006C2676" w:rsidP="006C2676">
      <w:pPr>
        <w:pStyle w:val="Default"/>
        <w:jc w:val="both"/>
        <w:rPr>
          <w:ins w:id="3353" w:author="Yazar"/>
          <w:rFonts w:ascii="Arial" w:hAnsi="Arial" w:cs="Arial"/>
          <w:sz w:val="20"/>
          <w:szCs w:val="20"/>
          <w:lang w:val="en-US" w:eastAsia="en-US"/>
        </w:rPr>
      </w:pPr>
      <w:ins w:id="3354" w:author="Yazar">
        <w:r w:rsidRPr="004A6164">
          <w:rPr>
            <w:rFonts w:ascii="Arial" w:hAnsi="Arial" w:cs="Arial"/>
            <w:sz w:val="20"/>
            <w:szCs w:val="20"/>
            <w:vertAlign w:val="superscript"/>
          </w:rPr>
          <w:t>(4)</w:t>
        </w:r>
        <w:r w:rsidRPr="006524CF">
          <w:rPr>
            <w:rFonts w:ascii="Arial" w:hAnsi="Arial" w:cs="Arial"/>
            <w:sz w:val="20"/>
            <w:szCs w:val="20"/>
            <w:lang w:val="en-US" w:eastAsia="en-US"/>
          </w:rPr>
          <w:t xml:space="preserve"> </w:t>
        </w:r>
        <w:r w:rsidRPr="006003BC">
          <w:rPr>
            <w:rFonts w:ascii="Arial" w:hAnsi="Arial" w:cs="Arial"/>
            <w:sz w:val="20"/>
            <w:szCs w:val="20"/>
            <w:lang w:val="en-US" w:eastAsia="en-US"/>
          </w:rPr>
          <w:t>Söz konusu tarife paketine sadece Toptan İnternet Bizden, Toptan İnternet Bizden İndirim ve</w:t>
        </w:r>
        <w:r>
          <w:rPr>
            <w:rFonts w:ascii="Arial" w:hAnsi="Arial" w:cs="Arial"/>
            <w:sz w:val="20"/>
            <w:szCs w:val="20"/>
            <w:lang w:val="en-US" w:eastAsia="en-US"/>
          </w:rPr>
          <w:t>ya</w:t>
        </w:r>
        <w:r w:rsidRPr="006003BC">
          <w:rPr>
            <w:rFonts w:ascii="Arial" w:hAnsi="Arial" w:cs="Arial"/>
            <w:sz w:val="20"/>
            <w:szCs w:val="20"/>
            <w:lang w:val="en-US" w:eastAsia="en-US"/>
          </w:rPr>
          <w:t xml:space="preserve"> Toptan İnternet Bizden Devam Kampanyaları</w:t>
        </w:r>
        <w:r>
          <w:rPr>
            <w:rFonts w:ascii="Arial" w:hAnsi="Arial" w:cs="Arial"/>
            <w:sz w:val="20"/>
            <w:szCs w:val="20"/>
            <w:lang w:val="en-US" w:eastAsia="en-US"/>
          </w:rPr>
          <w:t xml:space="preserve"> </w:t>
        </w:r>
        <w:r w:rsidRPr="006003BC">
          <w:rPr>
            <w:rFonts w:ascii="Arial" w:hAnsi="Arial" w:cs="Arial"/>
            <w:sz w:val="20"/>
            <w:szCs w:val="20"/>
            <w:lang w:val="en-US" w:eastAsia="en-US"/>
          </w:rPr>
          <w:t>kapsamında abone alınabilecektir.</w:t>
        </w:r>
      </w:ins>
    </w:p>
    <w:p w14:paraId="727E4A77" w14:textId="77777777" w:rsidR="006C2676" w:rsidRPr="004A6164" w:rsidRDefault="006C2676" w:rsidP="006C2676">
      <w:pPr>
        <w:pStyle w:val="Default"/>
        <w:jc w:val="both"/>
        <w:rPr>
          <w:ins w:id="3355" w:author="Yazar"/>
          <w:rFonts w:ascii="Arial" w:hAnsi="Arial" w:cs="Arial"/>
          <w:sz w:val="20"/>
          <w:szCs w:val="20"/>
          <w:lang w:val="en-US" w:eastAsia="en-US"/>
        </w:rPr>
      </w:pPr>
    </w:p>
    <w:p w14:paraId="71FBAB24" w14:textId="77777777" w:rsidR="006C2676" w:rsidRPr="004A6164" w:rsidRDefault="006C2676" w:rsidP="006C2676">
      <w:pPr>
        <w:pStyle w:val="Default"/>
        <w:jc w:val="both"/>
        <w:rPr>
          <w:ins w:id="3356" w:author="Yazar"/>
          <w:rFonts w:ascii="Arial" w:hAnsi="Arial" w:cs="Arial"/>
          <w:sz w:val="20"/>
          <w:szCs w:val="20"/>
          <w:lang w:val="en-US" w:eastAsia="en-US"/>
        </w:rPr>
      </w:pPr>
      <w:ins w:id="3357" w:author="Yazar">
        <w:r w:rsidRPr="004A6164">
          <w:rPr>
            <w:rFonts w:ascii="Arial" w:hAnsi="Arial" w:cs="Arial"/>
            <w:sz w:val="20"/>
            <w:szCs w:val="20"/>
            <w:vertAlign w:val="superscript"/>
            <w:lang w:val="en-US" w:eastAsia="en-US"/>
          </w:rPr>
          <w:t>(5)</w:t>
        </w:r>
        <w:r w:rsidRPr="004A6164">
          <w:rPr>
            <w:rFonts w:ascii="Arial" w:hAnsi="Arial" w:cs="Arial"/>
            <w:sz w:val="20"/>
            <w:szCs w:val="20"/>
            <w:lang w:val="en-US" w:eastAsia="en-US"/>
          </w:rPr>
          <w:t>Toptan İnternet Bizden, Toptan İnternet Bizden İndirim ve Toptan İnternet Bizden Devam Kampanyalarından yararlanan ve taahhüt süresi dolan abonelerin, yeni bir kampanyadan yararlanmadan söz konusu tarife paketlerinden faydalanmaya devam etmeleri durumunda herhangi bir kota uygulanmaz. Bu durumda 4 Mbit/sn’ye kadar tarife paketlerinin aylık ücreti olarak, 4 Mbit/sn’ye kadar Limitsiz tarife paketinin aylık ücreti ve 6 Mbit/sn’ye kadar tarife paketinin aylık ücreti olarak ise 6 Mbit/sn’ye kadar Limitsiz tarife paketinin aylık ücret uygulanır.</w:t>
        </w:r>
      </w:ins>
    </w:p>
    <w:p w14:paraId="5EE18447" w14:textId="77777777" w:rsidR="006C2676" w:rsidRDefault="006C2676" w:rsidP="006C2676">
      <w:pPr>
        <w:spacing w:after="0" w:line="240" w:lineRule="auto"/>
        <w:rPr>
          <w:ins w:id="3358" w:author="Yazar"/>
          <w:rFonts w:ascii="Arial" w:hAnsi="Arial" w:cs="Arial"/>
          <w:sz w:val="20"/>
          <w:szCs w:val="20"/>
          <w:vertAlign w:val="superscript"/>
          <w:lang w:val="en-US"/>
        </w:rPr>
      </w:pPr>
    </w:p>
    <w:p w14:paraId="0C9C8FE8" w14:textId="77777777" w:rsidR="006C2676" w:rsidRDefault="006C2676" w:rsidP="006C2676">
      <w:pPr>
        <w:spacing w:after="0" w:line="240" w:lineRule="auto"/>
        <w:rPr>
          <w:ins w:id="3359" w:author="Yazar"/>
          <w:rFonts w:ascii="Arial" w:hAnsi="Arial" w:cs="Arial"/>
          <w:sz w:val="20"/>
          <w:szCs w:val="20"/>
          <w:lang w:val="en-US"/>
        </w:rPr>
      </w:pPr>
      <w:ins w:id="3360" w:author="Yazar">
        <w:r w:rsidRPr="006003BC">
          <w:rPr>
            <w:rFonts w:ascii="Arial" w:hAnsi="Arial" w:cs="Arial"/>
            <w:sz w:val="20"/>
            <w:szCs w:val="20"/>
            <w:vertAlign w:val="superscript"/>
            <w:lang w:val="en-US"/>
          </w:rPr>
          <w:t>(</w:t>
        </w:r>
        <w:r>
          <w:rPr>
            <w:rFonts w:ascii="Arial" w:hAnsi="Arial" w:cs="Arial"/>
            <w:sz w:val="20"/>
            <w:szCs w:val="20"/>
            <w:vertAlign w:val="superscript"/>
            <w:lang w:val="en-US"/>
          </w:rPr>
          <w:t>6</w:t>
        </w:r>
        <w:r w:rsidRPr="006003BC">
          <w:rPr>
            <w:rFonts w:ascii="Arial" w:hAnsi="Arial" w:cs="Arial"/>
            <w:sz w:val="20"/>
            <w:szCs w:val="20"/>
            <w:vertAlign w:val="superscript"/>
            <w:lang w:val="en-US"/>
          </w:rPr>
          <w:t>)</w:t>
        </w:r>
        <w:r>
          <w:rPr>
            <w:rFonts w:ascii="Arial" w:hAnsi="Arial" w:cs="Arial"/>
            <w:sz w:val="20"/>
            <w:szCs w:val="20"/>
            <w:vertAlign w:val="superscript"/>
            <w:lang w:val="en-US"/>
          </w:rPr>
          <w:t xml:space="preserve"> </w:t>
        </w:r>
        <w:r w:rsidRPr="006003BC">
          <w:rPr>
            <w:rFonts w:ascii="Arial" w:hAnsi="Arial" w:cs="Arial"/>
            <w:sz w:val="20"/>
            <w:szCs w:val="20"/>
            <w:lang w:val="en-US"/>
          </w:rPr>
          <w:t>Toptan İnternet Bizden, Toptan İnternet Bizden İndirim ve Toptan İnternet Bizden Devam Kampanyaları</w:t>
        </w:r>
        <w:r>
          <w:rPr>
            <w:rFonts w:ascii="Arial" w:hAnsi="Arial" w:cs="Arial"/>
            <w:sz w:val="20"/>
            <w:szCs w:val="20"/>
            <w:lang w:val="en-US"/>
          </w:rPr>
          <w:t>ndan geçişler haricinde yeni abone alımına kapalıdır.</w:t>
        </w:r>
      </w:ins>
    </w:p>
    <w:p w14:paraId="6D497146" w14:textId="77777777" w:rsidR="006C2676" w:rsidRPr="004A6164" w:rsidRDefault="006C2676" w:rsidP="006C2676">
      <w:pPr>
        <w:spacing w:after="0" w:line="240" w:lineRule="auto"/>
        <w:jc w:val="both"/>
        <w:rPr>
          <w:ins w:id="3361" w:author="Yazar"/>
          <w:rFonts w:ascii="Arial" w:hAnsi="Arial" w:cs="Arial"/>
          <w:sz w:val="20"/>
          <w:szCs w:val="20"/>
        </w:rPr>
      </w:pPr>
    </w:p>
    <w:p w14:paraId="358B7AE6" w14:textId="77777777" w:rsidR="006C2676" w:rsidRPr="004A6164" w:rsidRDefault="006C2676" w:rsidP="006C2676">
      <w:pPr>
        <w:spacing w:after="0" w:line="240" w:lineRule="auto"/>
        <w:jc w:val="both"/>
        <w:rPr>
          <w:ins w:id="3362" w:author="Yazar"/>
          <w:rFonts w:ascii="Arial" w:eastAsia="Times New Roman" w:hAnsi="Arial" w:cs="Arial"/>
          <w:color w:val="000000"/>
          <w:sz w:val="20"/>
          <w:szCs w:val="20"/>
          <w:lang w:val="en-US"/>
        </w:rPr>
      </w:pPr>
      <w:ins w:id="3363" w:author="Yazar">
        <w:r w:rsidRPr="004A6164">
          <w:rPr>
            <w:rFonts w:ascii="Arial" w:eastAsia="Times New Roman" w:hAnsi="Arial" w:cs="Arial"/>
            <w:color w:val="000000"/>
            <w:sz w:val="20"/>
            <w:szCs w:val="20"/>
            <w:lang w:val="en-US"/>
          </w:rPr>
          <w:t>Kullanıcı belirtilen hıza kadar hattının desteklediği en yüksek hızı kullanacaktır.</w:t>
        </w:r>
      </w:ins>
    </w:p>
    <w:p w14:paraId="42F695C2" w14:textId="77777777" w:rsidR="006C2676" w:rsidRPr="004A6164" w:rsidRDefault="006C2676" w:rsidP="006C2676">
      <w:pPr>
        <w:spacing w:after="0" w:line="240" w:lineRule="auto"/>
        <w:jc w:val="both"/>
        <w:rPr>
          <w:ins w:id="3364" w:author="Yazar"/>
          <w:rFonts w:ascii="Arial" w:eastAsia="Times New Roman" w:hAnsi="Arial" w:cs="Arial"/>
          <w:color w:val="000000"/>
          <w:sz w:val="20"/>
          <w:szCs w:val="20"/>
          <w:lang w:val="en-US"/>
        </w:rPr>
      </w:pPr>
      <w:ins w:id="3365" w:author="Yazar">
        <w:r w:rsidRPr="004A6164">
          <w:rPr>
            <w:rFonts w:ascii="Arial" w:eastAsia="Times New Roman" w:hAnsi="Arial" w:cs="Arial"/>
            <w:color w:val="000000"/>
            <w:sz w:val="20"/>
            <w:szCs w:val="20"/>
            <w:lang w:val="en-US"/>
          </w:rPr>
          <w:t>PSTN aylık sabit ücreti/paket ücreti veya THK aylık hat kullanım ücreti dâhil değildir.</w:t>
        </w:r>
      </w:ins>
    </w:p>
    <w:p w14:paraId="08DC02E7" w14:textId="77777777" w:rsidR="006C2676" w:rsidRPr="004A6164" w:rsidRDefault="006C2676" w:rsidP="006C2676">
      <w:pPr>
        <w:spacing w:after="0" w:line="240" w:lineRule="auto"/>
        <w:jc w:val="both"/>
        <w:rPr>
          <w:ins w:id="3366" w:author="Yazar"/>
          <w:rFonts w:ascii="Arial" w:eastAsia="Times New Roman" w:hAnsi="Arial" w:cs="Arial"/>
          <w:color w:val="000000"/>
          <w:sz w:val="20"/>
          <w:szCs w:val="20"/>
          <w:lang w:val="en-US"/>
        </w:rPr>
      </w:pPr>
      <w:ins w:id="3367" w:author="Yazar">
        <w:r w:rsidRPr="004A6164">
          <w:rPr>
            <w:rFonts w:ascii="Arial" w:eastAsia="Times New Roman" w:hAnsi="Arial" w:cs="Arial"/>
            <w:color w:val="000000"/>
            <w:sz w:val="20"/>
            <w:szCs w:val="20"/>
            <w:lang w:val="en-US"/>
          </w:rPr>
          <w:t>Engelli, Gazi ve Şehit yakınlarına yönelik olarak aylık ücret üzerinden %25 indirim uygulanacaktır.</w:t>
        </w:r>
      </w:ins>
    </w:p>
    <w:p w14:paraId="261234D9" w14:textId="62173A20" w:rsidR="00115E6D" w:rsidRDefault="00115E6D" w:rsidP="00E52EE8">
      <w:pPr>
        <w:spacing w:after="0" w:line="240" w:lineRule="auto"/>
        <w:rPr>
          <w:ins w:id="3368" w:author="Yazar"/>
        </w:rPr>
      </w:pPr>
    </w:p>
    <w:p w14:paraId="5C64338F" w14:textId="77777777" w:rsidR="009C1EAD" w:rsidRPr="009A03C9" w:rsidRDefault="009C1EAD" w:rsidP="009C1EAD">
      <w:pPr>
        <w:spacing w:after="0" w:line="240" w:lineRule="auto"/>
        <w:rPr>
          <w:ins w:id="3369" w:author="Yazar"/>
          <w:rFonts w:ascii="Arial" w:hAnsi="Arial" w:cs="Arial"/>
          <w:b/>
          <w:sz w:val="24"/>
          <w:szCs w:val="24"/>
        </w:rPr>
      </w:pPr>
      <w:ins w:id="3370" w:author="Yazar">
        <w:r w:rsidRPr="009A03C9">
          <w:rPr>
            <w:rFonts w:ascii="Arial" w:hAnsi="Arial" w:cs="Arial"/>
            <w:b/>
            <w:sz w:val="24"/>
            <w:szCs w:val="24"/>
          </w:rPr>
          <w:t>1.3. BAĞLANTI NAKİL ÜCRETLERİ</w:t>
        </w:r>
      </w:ins>
    </w:p>
    <w:p w14:paraId="0B1AE319" w14:textId="77777777" w:rsidR="009C1EAD" w:rsidRPr="009A03C9" w:rsidRDefault="009C1EAD" w:rsidP="009C1EAD">
      <w:pPr>
        <w:spacing w:after="0" w:line="240" w:lineRule="auto"/>
        <w:jc w:val="both"/>
        <w:rPr>
          <w:ins w:id="3371" w:author="Yazar"/>
          <w:rFonts w:ascii="Arial" w:hAnsi="Arial" w:cs="Arial"/>
          <w:color w:val="000000"/>
          <w:sz w:val="18"/>
          <w:szCs w:val="20"/>
        </w:rPr>
      </w:pPr>
    </w:p>
    <w:tbl>
      <w:tblPr>
        <w:tblW w:w="7795" w:type="dxa"/>
        <w:jc w:val="center"/>
        <w:tblLayout w:type="fixed"/>
        <w:tblCellMar>
          <w:left w:w="0" w:type="dxa"/>
          <w:right w:w="0" w:type="dxa"/>
        </w:tblCellMar>
        <w:tblLook w:val="04A0" w:firstRow="1" w:lastRow="0" w:firstColumn="1" w:lastColumn="0" w:noHBand="0" w:noVBand="1"/>
      </w:tblPr>
      <w:tblGrid>
        <w:gridCol w:w="3544"/>
        <w:gridCol w:w="1056"/>
        <w:gridCol w:w="1087"/>
        <w:gridCol w:w="2108"/>
      </w:tblGrid>
      <w:tr w:rsidR="009C1EAD" w:rsidRPr="00F36B31" w14:paraId="4FCC23D8" w14:textId="77777777" w:rsidTr="00FB04C7">
        <w:trPr>
          <w:trHeight w:val="71"/>
          <w:jc w:val="center"/>
          <w:ins w:id="3372" w:author="Yazar"/>
        </w:trPr>
        <w:tc>
          <w:tcPr>
            <w:tcW w:w="7795" w:type="dxa"/>
            <w:gridSpan w:val="4"/>
            <w:noWrap/>
            <w:tcMar>
              <w:top w:w="0" w:type="dxa"/>
              <w:left w:w="70" w:type="dxa"/>
              <w:bottom w:w="0" w:type="dxa"/>
              <w:right w:w="70" w:type="dxa"/>
            </w:tcMar>
            <w:vAlign w:val="center"/>
            <w:hideMark/>
          </w:tcPr>
          <w:p w14:paraId="2186EA02" w14:textId="77777777" w:rsidR="009C1EAD" w:rsidRPr="00F36B31" w:rsidRDefault="009C1EAD" w:rsidP="00FB04C7">
            <w:pPr>
              <w:rPr>
                <w:ins w:id="3373" w:author="Yazar"/>
                <w:rFonts w:ascii="Arial" w:eastAsiaTheme="minorHAnsi" w:hAnsi="Arial" w:cs="Arial"/>
                <w:b/>
                <w:bCs/>
                <w:color w:val="000000"/>
                <w:sz w:val="24"/>
                <w:szCs w:val="24"/>
                <w:lang w:eastAsia="tr-TR"/>
              </w:rPr>
            </w:pPr>
          </w:p>
        </w:tc>
      </w:tr>
      <w:tr w:rsidR="009C1EAD" w:rsidRPr="00F36B31" w14:paraId="3B5EC3D5" w14:textId="77777777" w:rsidTr="00FB04C7">
        <w:trPr>
          <w:gridAfter w:val="1"/>
          <w:wAfter w:w="2108" w:type="dxa"/>
          <w:trHeight w:val="71"/>
          <w:jc w:val="center"/>
          <w:ins w:id="3374" w:author="Yazar"/>
        </w:trPr>
        <w:tc>
          <w:tcPr>
            <w:tcW w:w="3544" w:type="dxa"/>
            <w:tcBorders>
              <w:top w:val="single" w:sz="4" w:space="0" w:color="auto"/>
              <w:left w:val="single" w:sz="8" w:space="0" w:color="auto"/>
              <w:bottom w:val="single" w:sz="8" w:space="0" w:color="000000"/>
              <w:right w:val="single" w:sz="8" w:space="0" w:color="auto"/>
            </w:tcBorders>
            <w:shd w:val="clear" w:color="auto" w:fill="F4B083" w:themeFill="accent2" w:themeFillTint="99"/>
            <w:vAlign w:val="center"/>
            <w:hideMark/>
          </w:tcPr>
          <w:p w14:paraId="6587FC7E" w14:textId="77777777" w:rsidR="009C1EAD" w:rsidRPr="00F36B31" w:rsidRDefault="009C1EAD" w:rsidP="00FB04C7">
            <w:pPr>
              <w:rPr>
                <w:ins w:id="3375" w:author="Yazar"/>
                <w:rFonts w:ascii="Arial" w:eastAsiaTheme="minorHAnsi" w:hAnsi="Arial" w:cs="Arial"/>
                <w:b/>
                <w:bCs/>
                <w:color w:val="000000"/>
                <w:sz w:val="24"/>
                <w:szCs w:val="24"/>
                <w:lang w:eastAsia="tr-TR"/>
              </w:rPr>
            </w:pPr>
            <w:ins w:id="3376" w:author="Yazar">
              <w:r w:rsidRPr="00F36B31">
                <w:rPr>
                  <w:rFonts w:ascii="Arial" w:hAnsi="Arial" w:cs="Arial"/>
                  <w:b/>
                  <w:bCs/>
                  <w:color w:val="000000"/>
                  <w:sz w:val="24"/>
                  <w:szCs w:val="24"/>
                  <w:lang w:eastAsia="tr-TR"/>
                </w:rPr>
                <w:t>Bağlantı/Nakil Ücretleri</w:t>
              </w:r>
              <w:r>
                <w:rPr>
                  <w:rFonts w:ascii="Arial" w:hAnsi="Arial" w:cs="Arial"/>
                  <w:b/>
                  <w:bCs/>
                  <w:color w:val="000000"/>
                  <w:sz w:val="24"/>
                  <w:szCs w:val="24"/>
                  <w:lang w:eastAsia="tr-TR"/>
                </w:rPr>
                <w:t xml:space="preserve"> (TL)</w:t>
              </w:r>
            </w:ins>
          </w:p>
        </w:tc>
        <w:tc>
          <w:tcPr>
            <w:tcW w:w="1056" w:type="dxa"/>
            <w:tcBorders>
              <w:top w:val="single" w:sz="4" w:space="0" w:color="auto"/>
              <w:left w:val="nil"/>
              <w:bottom w:val="single" w:sz="8" w:space="0" w:color="auto"/>
              <w:right w:val="single" w:sz="8" w:space="0" w:color="auto"/>
            </w:tcBorders>
            <w:shd w:val="clear" w:color="auto" w:fill="F4B083" w:themeFill="accent2" w:themeFillTint="99"/>
            <w:tcMar>
              <w:top w:w="0" w:type="dxa"/>
              <w:left w:w="70" w:type="dxa"/>
              <w:bottom w:w="0" w:type="dxa"/>
              <w:right w:w="70" w:type="dxa"/>
            </w:tcMar>
            <w:vAlign w:val="center"/>
            <w:hideMark/>
          </w:tcPr>
          <w:p w14:paraId="2CEE649C" w14:textId="77777777" w:rsidR="009C1EAD" w:rsidRPr="00F36B31" w:rsidRDefault="009C1EAD" w:rsidP="00FB04C7">
            <w:pPr>
              <w:jc w:val="center"/>
              <w:rPr>
                <w:ins w:id="3377" w:author="Yazar"/>
                <w:rFonts w:ascii="Arial" w:hAnsi="Arial" w:cs="Arial"/>
                <w:b/>
                <w:bCs/>
                <w:color w:val="000000"/>
                <w:sz w:val="24"/>
                <w:szCs w:val="24"/>
                <w:lang w:eastAsia="tr-TR"/>
              </w:rPr>
            </w:pPr>
            <w:ins w:id="3378" w:author="Yazar">
              <w:r w:rsidRPr="00F36B31">
                <w:rPr>
                  <w:rFonts w:ascii="Arial" w:hAnsi="Arial" w:cs="Arial"/>
                  <w:b/>
                  <w:bCs/>
                  <w:color w:val="000000"/>
                  <w:sz w:val="24"/>
                  <w:szCs w:val="24"/>
                  <w:lang w:eastAsia="tr-TR"/>
                </w:rPr>
                <w:t>Indoor</w:t>
              </w:r>
              <w:r>
                <w:rPr>
                  <w:rFonts w:ascii="Arial" w:hAnsi="Arial" w:cs="Arial"/>
                  <w:b/>
                  <w:bCs/>
                  <w:color w:val="000000"/>
                  <w:sz w:val="24"/>
                  <w:szCs w:val="24"/>
                  <w:lang w:eastAsia="tr-TR"/>
                </w:rPr>
                <w:t xml:space="preserve"> </w:t>
              </w:r>
            </w:ins>
          </w:p>
        </w:tc>
        <w:tc>
          <w:tcPr>
            <w:tcW w:w="1087" w:type="dxa"/>
            <w:tcBorders>
              <w:top w:val="single" w:sz="4" w:space="0" w:color="auto"/>
              <w:left w:val="nil"/>
              <w:bottom w:val="single" w:sz="8" w:space="0" w:color="auto"/>
              <w:right w:val="single" w:sz="8" w:space="0" w:color="auto"/>
            </w:tcBorders>
            <w:shd w:val="clear" w:color="auto" w:fill="F4B083" w:themeFill="accent2" w:themeFillTint="99"/>
            <w:tcMar>
              <w:top w:w="0" w:type="dxa"/>
              <w:left w:w="70" w:type="dxa"/>
              <w:bottom w:w="0" w:type="dxa"/>
              <w:right w:w="70" w:type="dxa"/>
            </w:tcMar>
            <w:vAlign w:val="center"/>
            <w:hideMark/>
          </w:tcPr>
          <w:p w14:paraId="509691A8" w14:textId="77777777" w:rsidR="009C1EAD" w:rsidRPr="00F36B31" w:rsidRDefault="009C1EAD" w:rsidP="00FB04C7">
            <w:pPr>
              <w:jc w:val="center"/>
              <w:rPr>
                <w:ins w:id="3379" w:author="Yazar"/>
                <w:rFonts w:ascii="Arial" w:hAnsi="Arial" w:cs="Arial"/>
                <w:b/>
                <w:bCs/>
                <w:color w:val="000000"/>
                <w:sz w:val="24"/>
                <w:szCs w:val="24"/>
                <w:lang w:eastAsia="tr-TR"/>
              </w:rPr>
            </w:pPr>
            <w:ins w:id="3380" w:author="Yazar">
              <w:r w:rsidRPr="00F36B31">
                <w:rPr>
                  <w:rFonts w:ascii="Arial" w:hAnsi="Arial" w:cs="Arial"/>
                  <w:b/>
                  <w:bCs/>
                  <w:color w:val="000000"/>
                  <w:sz w:val="24"/>
                  <w:szCs w:val="24"/>
                  <w:lang w:eastAsia="tr-TR"/>
                </w:rPr>
                <w:t>Outdoor</w:t>
              </w:r>
            </w:ins>
          </w:p>
        </w:tc>
      </w:tr>
      <w:tr w:rsidR="009C1EAD" w:rsidRPr="00F36B31" w14:paraId="0A37125B" w14:textId="77777777" w:rsidTr="00FB04C7">
        <w:trPr>
          <w:gridAfter w:val="1"/>
          <w:wAfter w:w="2108" w:type="dxa"/>
          <w:trHeight w:val="1091"/>
          <w:jc w:val="center"/>
          <w:ins w:id="3381" w:author="Yazar"/>
        </w:trPr>
        <w:tc>
          <w:tcPr>
            <w:tcW w:w="3544" w:type="dxa"/>
            <w:tcBorders>
              <w:top w:val="nil"/>
              <w:left w:val="single" w:sz="8" w:space="0" w:color="auto"/>
              <w:bottom w:val="single" w:sz="8" w:space="0" w:color="auto"/>
              <w:right w:val="single" w:sz="8" w:space="0" w:color="auto"/>
            </w:tcBorders>
            <w:shd w:val="clear" w:color="auto" w:fill="F4B083" w:themeFill="accent2" w:themeFillTint="99"/>
            <w:tcMar>
              <w:top w:w="0" w:type="dxa"/>
              <w:left w:w="70" w:type="dxa"/>
              <w:bottom w:w="0" w:type="dxa"/>
              <w:right w:w="70" w:type="dxa"/>
            </w:tcMar>
            <w:vAlign w:val="center"/>
            <w:hideMark/>
          </w:tcPr>
          <w:p w14:paraId="3D8B8823" w14:textId="77777777" w:rsidR="009C1EAD" w:rsidRPr="004A58D7" w:rsidRDefault="009C1EAD" w:rsidP="00FB04C7">
            <w:pPr>
              <w:rPr>
                <w:ins w:id="3382" w:author="Yazar"/>
                <w:rFonts w:ascii="Arial" w:hAnsi="Arial" w:cs="Arial"/>
                <w:b/>
                <w:color w:val="000000"/>
                <w:lang w:eastAsia="tr-TR"/>
              </w:rPr>
            </w:pPr>
            <w:ins w:id="3383" w:author="Yazar">
              <w:r w:rsidRPr="004A58D7">
                <w:rPr>
                  <w:rFonts w:ascii="Arial" w:hAnsi="Arial" w:cs="Arial"/>
                  <w:b/>
                  <w:color w:val="000000"/>
                  <w:lang w:eastAsia="tr-TR"/>
                </w:rPr>
                <w:t xml:space="preserve">PSTN / THK Üzerine xDSL/FTTB </w:t>
              </w:r>
            </w:ins>
          </w:p>
        </w:tc>
        <w:tc>
          <w:tcPr>
            <w:tcW w:w="1056" w:type="dxa"/>
            <w:tcBorders>
              <w:top w:val="nil"/>
              <w:left w:val="nil"/>
              <w:bottom w:val="single" w:sz="8" w:space="0" w:color="auto"/>
              <w:right w:val="single" w:sz="8" w:space="0" w:color="auto"/>
            </w:tcBorders>
            <w:shd w:val="clear" w:color="auto" w:fill="FBE4D5" w:themeFill="accent2" w:themeFillTint="33"/>
            <w:tcMar>
              <w:top w:w="0" w:type="dxa"/>
              <w:left w:w="70" w:type="dxa"/>
              <w:bottom w:w="0" w:type="dxa"/>
              <w:right w:w="70" w:type="dxa"/>
            </w:tcMar>
            <w:vAlign w:val="center"/>
            <w:hideMark/>
          </w:tcPr>
          <w:p w14:paraId="2CF284AD" w14:textId="77777777" w:rsidR="009C1EAD" w:rsidRPr="00F36B31" w:rsidRDefault="009C1EAD" w:rsidP="00FB04C7">
            <w:pPr>
              <w:jc w:val="center"/>
              <w:rPr>
                <w:ins w:id="3384" w:author="Yazar"/>
                <w:rFonts w:ascii="Arial" w:hAnsi="Arial" w:cs="Arial"/>
                <w:sz w:val="24"/>
                <w:szCs w:val="24"/>
                <w:lang w:eastAsia="tr-TR"/>
              </w:rPr>
            </w:pPr>
            <w:ins w:id="3385" w:author="Yazar">
              <w:r w:rsidRPr="00F36B31">
                <w:rPr>
                  <w:rFonts w:ascii="Arial" w:hAnsi="Arial" w:cs="Arial"/>
                </w:rPr>
                <w:t>17,19</w:t>
              </w:r>
            </w:ins>
          </w:p>
        </w:tc>
        <w:tc>
          <w:tcPr>
            <w:tcW w:w="1087" w:type="dxa"/>
            <w:tcBorders>
              <w:top w:val="nil"/>
              <w:left w:val="nil"/>
              <w:bottom w:val="single" w:sz="8" w:space="0" w:color="auto"/>
              <w:right w:val="single" w:sz="8" w:space="0" w:color="auto"/>
            </w:tcBorders>
            <w:shd w:val="clear" w:color="auto" w:fill="FBE4D5" w:themeFill="accent2" w:themeFillTint="33"/>
            <w:tcMar>
              <w:top w:w="0" w:type="dxa"/>
              <w:left w:w="70" w:type="dxa"/>
              <w:bottom w:w="0" w:type="dxa"/>
              <w:right w:w="70" w:type="dxa"/>
            </w:tcMar>
            <w:vAlign w:val="center"/>
            <w:hideMark/>
          </w:tcPr>
          <w:p w14:paraId="6ED8B224" w14:textId="77777777" w:rsidR="009C1EAD" w:rsidRPr="00F36B31" w:rsidRDefault="009C1EAD" w:rsidP="00FB04C7">
            <w:pPr>
              <w:jc w:val="center"/>
              <w:rPr>
                <w:ins w:id="3386" w:author="Yazar"/>
                <w:rFonts w:ascii="Arial" w:hAnsi="Arial" w:cs="Arial"/>
                <w:sz w:val="24"/>
                <w:szCs w:val="24"/>
                <w:lang w:eastAsia="tr-TR"/>
              </w:rPr>
            </w:pPr>
            <w:ins w:id="3387" w:author="Yazar">
              <w:r w:rsidRPr="00F36B31">
                <w:rPr>
                  <w:rFonts w:ascii="Arial" w:hAnsi="Arial" w:cs="Arial"/>
                </w:rPr>
                <w:t>62,32</w:t>
              </w:r>
            </w:ins>
          </w:p>
        </w:tc>
      </w:tr>
      <w:tr w:rsidR="009C1EAD" w:rsidRPr="00F36B31" w14:paraId="7B35FE6C" w14:textId="77777777" w:rsidTr="00FB04C7">
        <w:trPr>
          <w:gridAfter w:val="1"/>
          <w:wAfter w:w="2108" w:type="dxa"/>
          <w:trHeight w:val="767"/>
          <w:jc w:val="center"/>
          <w:ins w:id="3388" w:author="Yazar"/>
        </w:trPr>
        <w:tc>
          <w:tcPr>
            <w:tcW w:w="3544" w:type="dxa"/>
            <w:tcBorders>
              <w:top w:val="nil"/>
              <w:left w:val="single" w:sz="8" w:space="0" w:color="auto"/>
              <w:bottom w:val="single" w:sz="8" w:space="0" w:color="auto"/>
              <w:right w:val="single" w:sz="8" w:space="0" w:color="auto"/>
            </w:tcBorders>
            <w:shd w:val="clear" w:color="auto" w:fill="F4B083" w:themeFill="accent2" w:themeFillTint="99"/>
            <w:tcMar>
              <w:top w:w="0" w:type="dxa"/>
              <w:left w:w="70" w:type="dxa"/>
              <w:bottom w:w="0" w:type="dxa"/>
              <w:right w:w="70" w:type="dxa"/>
            </w:tcMar>
            <w:vAlign w:val="center"/>
            <w:hideMark/>
          </w:tcPr>
          <w:p w14:paraId="7DC7E986" w14:textId="77777777" w:rsidR="009C1EAD" w:rsidRPr="004A58D7" w:rsidRDefault="009C1EAD" w:rsidP="00FB04C7">
            <w:pPr>
              <w:rPr>
                <w:ins w:id="3389" w:author="Yazar"/>
                <w:rFonts w:ascii="Arial" w:hAnsi="Arial" w:cs="Arial"/>
                <w:b/>
                <w:color w:val="000000"/>
                <w:lang w:eastAsia="tr-TR"/>
              </w:rPr>
            </w:pPr>
            <w:ins w:id="3390" w:author="Yazar">
              <w:r w:rsidRPr="004A58D7">
                <w:rPr>
                  <w:rFonts w:ascii="Arial" w:hAnsi="Arial" w:cs="Arial"/>
                  <w:b/>
                  <w:color w:val="000000"/>
                  <w:lang w:eastAsia="tr-TR"/>
                </w:rPr>
                <w:lastRenderedPageBreak/>
                <w:t>PSTN / THK Üzerine FTTH</w:t>
              </w:r>
            </w:ins>
          </w:p>
        </w:tc>
        <w:tc>
          <w:tcPr>
            <w:tcW w:w="1056" w:type="dxa"/>
            <w:tcBorders>
              <w:top w:val="nil"/>
              <w:left w:val="nil"/>
              <w:bottom w:val="single" w:sz="8" w:space="0" w:color="auto"/>
              <w:right w:val="single" w:sz="8" w:space="0" w:color="auto"/>
            </w:tcBorders>
            <w:shd w:val="clear" w:color="auto" w:fill="FBE4D5" w:themeFill="accent2" w:themeFillTint="33"/>
            <w:tcMar>
              <w:top w:w="0" w:type="dxa"/>
              <w:left w:w="70" w:type="dxa"/>
              <w:bottom w:w="0" w:type="dxa"/>
              <w:right w:w="70" w:type="dxa"/>
            </w:tcMar>
            <w:vAlign w:val="center"/>
            <w:hideMark/>
          </w:tcPr>
          <w:p w14:paraId="7956A9EB" w14:textId="77777777" w:rsidR="009C1EAD" w:rsidRPr="00F36B31" w:rsidRDefault="009C1EAD" w:rsidP="00FB04C7">
            <w:pPr>
              <w:jc w:val="center"/>
              <w:rPr>
                <w:ins w:id="3391" w:author="Yazar"/>
                <w:rFonts w:ascii="Arial" w:hAnsi="Arial" w:cs="Arial"/>
                <w:sz w:val="24"/>
                <w:szCs w:val="24"/>
                <w:lang w:eastAsia="tr-TR"/>
              </w:rPr>
            </w:pPr>
            <w:ins w:id="3392" w:author="Yazar">
              <w:r>
                <w:rPr>
                  <w:rFonts w:ascii="Arial" w:hAnsi="Arial" w:cs="Arial"/>
                </w:rPr>
                <w:t>-</w:t>
              </w:r>
            </w:ins>
          </w:p>
        </w:tc>
        <w:tc>
          <w:tcPr>
            <w:tcW w:w="1087" w:type="dxa"/>
            <w:tcBorders>
              <w:top w:val="nil"/>
              <w:left w:val="nil"/>
              <w:bottom w:val="single" w:sz="8" w:space="0" w:color="auto"/>
              <w:right w:val="single" w:sz="8" w:space="0" w:color="auto"/>
            </w:tcBorders>
            <w:shd w:val="clear" w:color="auto" w:fill="FBE4D5" w:themeFill="accent2" w:themeFillTint="33"/>
            <w:tcMar>
              <w:top w:w="0" w:type="dxa"/>
              <w:left w:w="70" w:type="dxa"/>
              <w:bottom w:w="0" w:type="dxa"/>
              <w:right w:w="70" w:type="dxa"/>
            </w:tcMar>
            <w:vAlign w:val="center"/>
            <w:hideMark/>
          </w:tcPr>
          <w:p w14:paraId="0CC1A079" w14:textId="77777777" w:rsidR="009C1EAD" w:rsidRPr="00F36B31" w:rsidRDefault="009C1EAD" w:rsidP="00FB04C7">
            <w:pPr>
              <w:jc w:val="center"/>
              <w:rPr>
                <w:ins w:id="3393" w:author="Yazar"/>
                <w:rFonts w:ascii="Arial" w:hAnsi="Arial" w:cs="Arial"/>
                <w:sz w:val="24"/>
                <w:szCs w:val="24"/>
                <w:lang w:eastAsia="tr-TR"/>
              </w:rPr>
            </w:pPr>
            <w:ins w:id="3394" w:author="Yazar">
              <w:r w:rsidRPr="007D5E0F">
                <w:rPr>
                  <w:rFonts w:ascii="Arial" w:hAnsi="Arial" w:cs="Arial"/>
                  <w:sz w:val="20"/>
                  <w:szCs w:val="20"/>
                </w:rPr>
                <w:t>112,27</w:t>
              </w:r>
            </w:ins>
          </w:p>
        </w:tc>
      </w:tr>
    </w:tbl>
    <w:p w14:paraId="616E657A" w14:textId="77777777" w:rsidR="009C1EAD" w:rsidRDefault="009C1EAD" w:rsidP="009C1EAD">
      <w:pPr>
        <w:pStyle w:val="ListeParagraf"/>
        <w:widowControl w:val="0"/>
        <w:tabs>
          <w:tab w:val="left" w:pos="1100"/>
        </w:tabs>
        <w:autoSpaceDE w:val="0"/>
        <w:autoSpaceDN w:val="0"/>
        <w:adjustRightInd w:val="0"/>
        <w:spacing w:before="29" w:after="0" w:line="240" w:lineRule="auto"/>
        <w:rPr>
          <w:ins w:id="3395" w:author="Yazar"/>
          <w:rFonts w:ascii="Arial" w:hAnsi="Arial" w:cs="Arial"/>
          <w:sz w:val="18"/>
        </w:rPr>
      </w:pPr>
      <w:ins w:id="3396" w:author="Yaza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ins>
    </w:p>
    <w:p w14:paraId="65DB3DCE" w14:textId="77777777" w:rsidR="00963013" w:rsidRPr="007A12C0" w:rsidRDefault="00963013" w:rsidP="009C1EAD">
      <w:pPr>
        <w:pStyle w:val="ListeParagraf"/>
        <w:jc w:val="center"/>
        <w:rPr>
          <w:ins w:id="3397" w:author="Yazar"/>
          <w:rFonts w:ascii="Arial" w:hAnsi="Arial" w:cs="Arial"/>
          <w:color w:val="000000"/>
          <w:sz w:val="18"/>
          <w:szCs w:val="20"/>
        </w:rPr>
      </w:pPr>
    </w:p>
    <w:p w14:paraId="5ACC0E65" w14:textId="084CD92A" w:rsidR="00D130A7" w:rsidRPr="005237AE" w:rsidRDefault="00963013" w:rsidP="009C1EAD">
      <w:pPr>
        <w:pStyle w:val="ListeParagraf"/>
        <w:widowControl w:val="0"/>
        <w:tabs>
          <w:tab w:val="left" w:pos="1100"/>
        </w:tabs>
        <w:autoSpaceDE w:val="0"/>
        <w:autoSpaceDN w:val="0"/>
        <w:adjustRightInd w:val="0"/>
        <w:spacing w:before="29" w:after="0" w:line="240" w:lineRule="auto"/>
        <w:rPr>
          <w:rFonts w:ascii="Arial" w:hAnsi="Arial" w:cs="Arial"/>
          <w:sz w:val="20"/>
          <w:szCs w:val="24"/>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DC89F46" w14:textId="77777777" w:rsidR="00963013" w:rsidRDefault="00963013" w:rsidP="00963013">
      <w:pPr>
        <w:pStyle w:val="ListeParagraf"/>
        <w:widowControl w:val="0"/>
        <w:tabs>
          <w:tab w:val="left" w:pos="1100"/>
        </w:tabs>
        <w:autoSpaceDE w:val="0"/>
        <w:autoSpaceDN w:val="0"/>
        <w:adjustRightInd w:val="0"/>
        <w:spacing w:before="29" w:after="0" w:line="240" w:lineRule="auto"/>
        <w:rPr>
          <w:rFonts w:ascii="Arial" w:hAnsi="Arial" w:cs="Arial"/>
          <w:sz w:val="18"/>
        </w:rPr>
      </w:pPr>
    </w:p>
    <w:p w14:paraId="5493262E" w14:textId="13AAA873" w:rsidR="00963013" w:rsidRPr="005237AE" w:rsidRDefault="00963013" w:rsidP="00963013">
      <w:pPr>
        <w:pStyle w:val="ListeParagraf"/>
        <w:widowControl w:val="0"/>
        <w:tabs>
          <w:tab w:val="left" w:pos="1100"/>
        </w:tabs>
        <w:autoSpaceDE w:val="0"/>
        <w:autoSpaceDN w:val="0"/>
        <w:adjustRightInd w:val="0"/>
        <w:spacing w:before="29" w:after="0" w:line="240" w:lineRule="auto"/>
        <w:rPr>
          <w:rFonts w:ascii="Arial" w:hAnsi="Arial" w:cs="Arial"/>
          <w:sz w:val="18"/>
        </w:rPr>
      </w:pPr>
      <w:r>
        <w:rPr>
          <w:rFonts w:ascii="Arial" w:hAnsi="Arial" w:cs="Arial"/>
          <w:sz w:val="18"/>
        </w:rPr>
        <w:t xml:space="preserve"> </w:t>
      </w:r>
    </w:p>
    <w:p w14:paraId="083F8103" w14:textId="77777777" w:rsidR="00FD48C6" w:rsidRPr="005237AE" w:rsidRDefault="00FD48C6" w:rsidP="00FD48C6">
      <w:pPr>
        <w:pStyle w:val="ListeParagraf"/>
        <w:widowControl w:val="0"/>
        <w:tabs>
          <w:tab w:val="left" w:pos="1100"/>
        </w:tabs>
        <w:autoSpaceDE w:val="0"/>
        <w:autoSpaceDN w:val="0"/>
        <w:adjustRightInd w:val="0"/>
        <w:spacing w:before="36" w:after="0" w:line="265" w:lineRule="exact"/>
        <w:rPr>
          <w:rFonts w:ascii="Arial" w:hAnsi="Arial" w:cs="Arial"/>
          <w:sz w:val="18"/>
        </w:rPr>
      </w:pPr>
    </w:p>
    <w:p w14:paraId="60D54B51" w14:textId="1C3AB0CD" w:rsidR="0008668D" w:rsidRPr="005237AE" w:rsidDel="009C1EAD" w:rsidRDefault="004103A2" w:rsidP="004103A2">
      <w:pPr>
        <w:pStyle w:val="Balk3"/>
        <w:jc w:val="both"/>
        <w:rPr>
          <w:del w:id="3398" w:author="Yazar"/>
        </w:rPr>
      </w:pPr>
      <w:bookmarkStart w:id="3399" w:name="_Toc476042628"/>
      <w:del w:id="3400" w:author="Yazar">
        <w:r w:rsidRPr="005237AE" w:rsidDel="009C1EAD">
          <w:delText>1.2. TÜRK TELEKOM TOPTAN GÜNLÜK VE SAATLİK İNTERNET TARİFE VE UYGULAMA ESASLARI</w:delText>
        </w:r>
        <w:bookmarkEnd w:id="3399"/>
      </w:del>
    </w:p>
    <w:p w14:paraId="71B74BEC" w14:textId="76FE7697" w:rsidR="0008668D" w:rsidRPr="005237AE" w:rsidDel="009C1EAD" w:rsidRDefault="0008668D" w:rsidP="0008668D">
      <w:pPr>
        <w:widowControl w:val="0"/>
        <w:autoSpaceDE w:val="0"/>
        <w:autoSpaceDN w:val="0"/>
        <w:adjustRightInd w:val="0"/>
        <w:spacing w:before="1" w:after="0" w:line="160" w:lineRule="exact"/>
        <w:rPr>
          <w:ins w:id="3401" w:author="Yazar"/>
          <w:del w:id="3402" w:author="Yazar"/>
          <w:rFonts w:ascii="Arial" w:hAnsi="Arial" w:cs="Arial"/>
          <w:sz w:val="16"/>
          <w:szCs w:val="16"/>
        </w:rPr>
      </w:pPr>
    </w:p>
    <w:p w14:paraId="1FE89359" w14:textId="1B187A44" w:rsidR="0008668D" w:rsidRPr="005237AE" w:rsidDel="009C1EAD" w:rsidRDefault="0008668D" w:rsidP="0008668D">
      <w:pPr>
        <w:widowControl w:val="0"/>
        <w:autoSpaceDE w:val="0"/>
        <w:autoSpaceDN w:val="0"/>
        <w:adjustRightInd w:val="0"/>
        <w:spacing w:after="0" w:line="200" w:lineRule="exact"/>
        <w:rPr>
          <w:ins w:id="3403" w:author="Yazar"/>
          <w:del w:id="3404" w:author="Yazar"/>
          <w:rFonts w:ascii="Arial" w:hAnsi="Arial" w:cs="Arial"/>
          <w:sz w:val="20"/>
          <w:szCs w:val="20"/>
        </w:rPr>
      </w:pPr>
    </w:p>
    <w:p w14:paraId="3869857D" w14:textId="15173C7A" w:rsidR="0008668D" w:rsidRPr="005237AE" w:rsidDel="009C1EAD" w:rsidRDefault="0008668D" w:rsidP="0008668D">
      <w:pPr>
        <w:widowControl w:val="0"/>
        <w:autoSpaceDE w:val="0"/>
        <w:autoSpaceDN w:val="0"/>
        <w:adjustRightInd w:val="0"/>
        <w:spacing w:after="0" w:line="200" w:lineRule="exact"/>
        <w:rPr>
          <w:ins w:id="3405" w:author="Yazar"/>
          <w:del w:id="3406" w:author="Yazar"/>
          <w:rFonts w:ascii="Arial" w:hAnsi="Arial" w:cs="Arial"/>
          <w:sz w:val="20"/>
          <w:szCs w:val="20"/>
        </w:rPr>
      </w:pPr>
    </w:p>
    <w:tbl>
      <w:tblPr>
        <w:tblW w:w="0" w:type="auto"/>
        <w:tblInd w:w="711" w:type="dxa"/>
        <w:tblLayout w:type="fixed"/>
        <w:tblCellMar>
          <w:left w:w="0" w:type="dxa"/>
          <w:right w:w="0" w:type="dxa"/>
        </w:tblCellMar>
        <w:tblLook w:val="0000" w:firstRow="0" w:lastRow="0" w:firstColumn="0" w:lastColumn="0" w:noHBand="0" w:noVBand="0"/>
      </w:tblPr>
      <w:tblGrid>
        <w:gridCol w:w="1637"/>
        <w:gridCol w:w="1335"/>
        <w:gridCol w:w="1539"/>
        <w:gridCol w:w="1328"/>
        <w:gridCol w:w="1180"/>
      </w:tblGrid>
      <w:tr w:rsidR="002F6FCC" w:rsidRPr="005237AE" w:rsidDel="009C1EAD" w14:paraId="7DC7C4CC" w14:textId="4233E152" w:rsidTr="00FD48C6">
        <w:trPr>
          <w:trHeight w:hRule="exact" w:val="1718"/>
          <w:ins w:id="3407" w:author="Yazar"/>
          <w:del w:id="3408" w:author="Yazar"/>
        </w:trPr>
        <w:tc>
          <w:tcPr>
            <w:tcW w:w="1637" w:type="dxa"/>
            <w:tcBorders>
              <w:top w:val="single" w:sz="8" w:space="0" w:color="000000"/>
              <w:left w:val="single" w:sz="8" w:space="0" w:color="000000"/>
              <w:bottom w:val="single" w:sz="8" w:space="0" w:color="000000"/>
              <w:right w:val="single" w:sz="8" w:space="0" w:color="000000"/>
            </w:tcBorders>
          </w:tcPr>
          <w:p w14:paraId="4332E32D" w14:textId="3777C985" w:rsidR="002F6FCC" w:rsidRPr="005237AE" w:rsidDel="009C1EAD" w:rsidRDefault="002F6FCC" w:rsidP="00FD48C6">
            <w:pPr>
              <w:widowControl w:val="0"/>
              <w:autoSpaceDE w:val="0"/>
              <w:autoSpaceDN w:val="0"/>
              <w:adjustRightInd w:val="0"/>
              <w:spacing w:before="7" w:after="0" w:line="100" w:lineRule="exact"/>
              <w:rPr>
                <w:ins w:id="3409" w:author="Yazar"/>
                <w:del w:id="3410" w:author="Yazar"/>
                <w:rFonts w:ascii="Times New Roman" w:hAnsi="Times New Roman"/>
                <w:sz w:val="10"/>
                <w:szCs w:val="10"/>
              </w:rPr>
            </w:pPr>
          </w:p>
          <w:p w14:paraId="12421C3A" w14:textId="097ACBCF" w:rsidR="002F6FCC" w:rsidRPr="005237AE" w:rsidDel="009C1EAD" w:rsidRDefault="002F6FCC" w:rsidP="00FD48C6">
            <w:pPr>
              <w:widowControl w:val="0"/>
              <w:autoSpaceDE w:val="0"/>
              <w:autoSpaceDN w:val="0"/>
              <w:adjustRightInd w:val="0"/>
              <w:spacing w:after="0" w:line="200" w:lineRule="exact"/>
              <w:rPr>
                <w:ins w:id="3411" w:author="Yazar"/>
                <w:del w:id="3412" w:author="Yazar"/>
                <w:rFonts w:ascii="Times New Roman" w:hAnsi="Times New Roman"/>
                <w:sz w:val="20"/>
                <w:szCs w:val="20"/>
              </w:rPr>
            </w:pPr>
          </w:p>
          <w:p w14:paraId="0D419F9C" w14:textId="46E98B88" w:rsidR="002F6FCC" w:rsidRPr="005237AE" w:rsidDel="009C1EAD" w:rsidRDefault="002F6FCC" w:rsidP="00FD48C6">
            <w:pPr>
              <w:widowControl w:val="0"/>
              <w:autoSpaceDE w:val="0"/>
              <w:autoSpaceDN w:val="0"/>
              <w:adjustRightInd w:val="0"/>
              <w:spacing w:after="0" w:line="200" w:lineRule="exact"/>
              <w:rPr>
                <w:ins w:id="3413" w:author="Yazar"/>
                <w:del w:id="3414" w:author="Yazar"/>
                <w:rFonts w:ascii="Times New Roman" w:hAnsi="Times New Roman"/>
                <w:sz w:val="20"/>
                <w:szCs w:val="20"/>
              </w:rPr>
            </w:pPr>
          </w:p>
          <w:p w14:paraId="2994E28A" w14:textId="089AB740" w:rsidR="002F6FCC" w:rsidRPr="005237AE" w:rsidDel="009C1EAD" w:rsidRDefault="002F6FCC" w:rsidP="00FD48C6">
            <w:pPr>
              <w:widowControl w:val="0"/>
              <w:autoSpaceDE w:val="0"/>
              <w:autoSpaceDN w:val="0"/>
              <w:adjustRightInd w:val="0"/>
              <w:spacing w:after="0" w:line="200" w:lineRule="exact"/>
              <w:rPr>
                <w:ins w:id="3415" w:author="Yazar"/>
                <w:del w:id="3416" w:author="Yazar"/>
                <w:rFonts w:ascii="Times New Roman" w:hAnsi="Times New Roman"/>
                <w:sz w:val="20"/>
                <w:szCs w:val="20"/>
              </w:rPr>
            </w:pPr>
          </w:p>
          <w:p w14:paraId="4FC38AD1" w14:textId="4A27E0A6" w:rsidR="002F6FCC" w:rsidRPr="005237AE" w:rsidDel="009C1EAD" w:rsidRDefault="002F6FCC" w:rsidP="00FD48C6">
            <w:pPr>
              <w:widowControl w:val="0"/>
              <w:autoSpaceDE w:val="0"/>
              <w:autoSpaceDN w:val="0"/>
              <w:adjustRightInd w:val="0"/>
              <w:spacing w:after="0" w:line="240" w:lineRule="auto"/>
              <w:ind w:left="258"/>
              <w:rPr>
                <w:ins w:id="3417" w:author="Yazar"/>
                <w:del w:id="3418" w:author="Yazar"/>
                <w:rFonts w:ascii="Times New Roman" w:hAnsi="Times New Roman"/>
                <w:sz w:val="24"/>
                <w:szCs w:val="24"/>
              </w:rPr>
            </w:pPr>
            <w:ins w:id="3419" w:author="Yazar">
              <w:del w:id="3420" w:author="Yazar">
                <w:r w:rsidRPr="005237AE" w:rsidDel="009C1EAD">
                  <w:rPr>
                    <w:rFonts w:ascii="Arial" w:hAnsi="Arial" w:cs="Arial"/>
                    <w:b/>
                    <w:bCs/>
                    <w:sz w:val="24"/>
                    <w:szCs w:val="24"/>
                  </w:rPr>
                  <w:delText>P</w:delText>
                </w:r>
                <w:r w:rsidRPr="005237AE" w:rsidDel="009C1EAD">
                  <w:rPr>
                    <w:rFonts w:ascii="Arial" w:hAnsi="Arial" w:cs="Arial"/>
                    <w:b/>
                    <w:bCs/>
                    <w:spacing w:val="1"/>
                    <w:sz w:val="24"/>
                    <w:szCs w:val="24"/>
                  </w:rPr>
                  <w:delText>ake</w:delText>
                </w:r>
                <w:r w:rsidRPr="005237AE" w:rsidDel="009C1EAD">
                  <w:rPr>
                    <w:rFonts w:ascii="Arial" w:hAnsi="Arial" w:cs="Arial"/>
                    <w:b/>
                    <w:bCs/>
                    <w:sz w:val="24"/>
                    <w:szCs w:val="24"/>
                  </w:rPr>
                  <w:delText>t</w:delText>
                </w:r>
                <w:r w:rsidRPr="005237AE" w:rsidDel="009C1EAD">
                  <w:rPr>
                    <w:rFonts w:ascii="Arial" w:hAnsi="Arial" w:cs="Arial"/>
                    <w:b/>
                    <w:bCs/>
                    <w:spacing w:val="2"/>
                    <w:sz w:val="24"/>
                    <w:szCs w:val="24"/>
                  </w:rPr>
                  <w:delText xml:space="preserve"> </w:delText>
                </w:r>
                <w:r w:rsidRPr="005237AE" w:rsidDel="009C1EAD">
                  <w:rPr>
                    <w:rFonts w:ascii="Arial" w:hAnsi="Arial" w:cs="Arial"/>
                    <w:b/>
                    <w:bCs/>
                    <w:spacing w:val="-8"/>
                    <w:sz w:val="24"/>
                    <w:szCs w:val="24"/>
                  </w:rPr>
                  <w:delText>A</w:delText>
                </w:r>
                <w:r w:rsidRPr="005237AE" w:rsidDel="009C1EAD">
                  <w:rPr>
                    <w:rFonts w:ascii="Arial" w:hAnsi="Arial" w:cs="Arial"/>
                    <w:b/>
                    <w:bCs/>
                    <w:sz w:val="24"/>
                    <w:szCs w:val="24"/>
                  </w:rPr>
                  <w:delText>dı</w:delText>
                </w:r>
              </w:del>
            </w:ins>
          </w:p>
        </w:tc>
        <w:tc>
          <w:tcPr>
            <w:tcW w:w="1335" w:type="dxa"/>
            <w:tcBorders>
              <w:top w:val="single" w:sz="8" w:space="0" w:color="000000"/>
              <w:left w:val="single" w:sz="8" w:space="0" w:color="000000"/>
              <w:bottom w:val="single" w:sz="8" w:space="0" w:color="000000"/>
              <w:right w:val="single" w:sz="8" w:space="0" w:color="000000"/>
            </w:tcBorders>
          </w:tcPr>
          <w:p w14:paraId="1BB16718" w14:textId="76E22621" w:rsidR="002F6FCC" w:rsidRPr="005237AE" w:rsidDel="009C1EAD" w:rsidRDefault="002F6FCC" w:rsidP="00FD48C6">
            <w:pPr>
              <w:widowControl w:val="0"/>
              <w:autoSpaceDE w:val="0"/>
              <w:autoSpaceDN w:val="0"/>
              <w:adjustRightInd w:val="0"/>
              <w:spacing w:after="0" w:line="200" w:lineRule="exact"/>
              <w:rPr>
                <w:ins w:id="3421" w:author="Yazar"/>
                <w:del w:id="3422" w:author="Yazar"/>
                <w:rFonts w:ascii="Times New Roman" w:hAnsi="Times New Roman"/>
                <w:sz w:val="20"/>
                <w:szCs w:val="20"/>
              </w:rPr>
            </w:pPr>
          </w:p>
          <w:p w14:paraId="7FCCBE29" w14:textId="5CDDBA6B" w:rsidR="002F6FCC" w:rsidRPr="005237AE" w:rsidDel="009C1EAD" w:rsidRDefault="002F6FCC" w:rsidP="00FD48C6">
            <w:pPr>
              <w:widowControl w:val="0"/>
              <w:autoSpaceDE w:val="0"/>
              <w:autoSpaceDN w:val="0"/>
              <w:adjustRightInd w:val="0"/>
              <w:spacing w:before="11" w:after="0" w:line="220" w:lineRule="exact"/>
              <w:rPr>
                <w:ins w:id="3423" w:author="Yazar"/>
                <w:del w:id="3424" w:author="Yazar"/>
                <w:rFonts w:ascii="Times New Roman" w:hAnsi="Times New Roman"/>
              </w:rPr>
            </w:pPr>
          </w:p>
          <w:p w14:paraId="6CA81ECE" w14:textId="71E136A7" w:rsidR="002F6FCC" w:rsidRPr="005237AE" w:rsidDel="009C1EAD" w:rsidRDefault="002F6FCC" w:rsidP="00FD48C6">
            <w:pPr>
              <w:widowControl w:val="0"/>
              <w:autoSpaceDE w:val="0"/>
              <w:autoSpaceDN w:val="0"/>
              <w:adjustRightInd w:val="0"/>
              <w:spacing w:after="0" w:line="240" w:lineRule="auto"/>
              <w:ind w:left="123" w:right="124" w:hanging="2"/>
              <w:jc w:val="center"/>
              <w:rPr>
                <w:ins w:id="3425" w:author="Yazar"/>
                <w:del w:id="3426" w:author="Yazar"/>
                <w:rFonts w:ascii="Times New Roman" w:hAnsi="Times New Roman"/>
                <w:sz w:val="24"/>
                <w:szCs w:val="24"/>
              </w:rPr>
            </w:pPr>
            <w:ins w:id="3427" w:author="Yazar">
              <w:del w:id="3428" w:author="Yazar">
                <w:r w:rsidRPr="005237AE" w:rsidDel="009C1EAD">
                  <w:rPr>
                    <w:rFonts w:ascii="Arial" w:hAnsi="Arial" w:cs="Arial"/>
                    <w:b/>
                    <w:bCs/>
                    <w:sz w:val="24"/>
                    <w:szCs w:val="24"/>
                  </w:rPr>
                  <w:delText>Eri</w:delText>
                </w:r>
                <w:r w:rsidRPr="005237AE" w:rsidDel="009C1EAD">
                  <w:rPr>
                    <w:rFonts w:ascii="Arial" w:hAnsi="Arial" w:cs="Arial"/>
                    <w:b/>
                    <w:bCs/>
                    <w:spacing w:val="1"/>
                    <w:sz w:val="24"/>
                    <w:szCs w:val="24"/>
                  </w:rPr>
                  <w:delText>ş</w:delText>
                </w:r>
                <w:r w:rsidRPr="005237AE" w:rsidDel="009C1EAD">
                  <w:rPr>
                    <w:rFonts w:ascii="Arial" w:hAnsi="Arial" w:cs="Arial"/>
                    <w:b/>
                    <w:bCs/>
                    <w:sz w:val="24"/>
                    <w:szCs w:val="24"/>
                  </w:rPr>
                  <w:delText>im Hızı (</w:delText>
                </w:r>
                <w:r w:rsidRPr="005237AE" w:rsidDel="009C1EAD">
                  <w:rPr>
                    <w:rFonts w:ascii="Arial" w:hAnsi="Arial" w:cs="Arial"/>
                    <w:b/>
                    <w:bCs/>
                    <w:spacing w:val="-1"/>
                    <w:sz w:val="24"/>
                    <w:szCs w:val="24"/>
                  </w:rPr>
                  <w:delText>M</w:delText>
                </w:r>
                <w:r w:rsidRPr="005237AE" w:rsidDel="009C1EAD">
                  <w:rPr>
                    <w:rFonts w:ascii="Arial" w:hAnsi="Arial" w:cs="Arial"/>
                    <w:b/>
                    <w:bCs/>
                    <w:sz w:val="24"/>
                    <w:szCs w:val="24"/>
                  </w:rPr>
                  <w:delText>bit/</w:delText>
                </w:r>
                <w:r w:rsidRPr="005237AE" w:rsidDel="009C1EAD">
                  <w:rPr>
                    <w:rFonts w:ascii="Arial" w:hAnsi="Arial" w:cs="Arial"/>
                    <w:b/>
                    <w:bCs/>
                    <w:spacing w:val="1"/>
                    <w:sz w:val="24"/>
                    <w:szCs w:val="24"/>
                  </w:rPr>
                  <w:delText>S</w:delText>
                </w:r>
                <w:r w:rsidRPr="005237AE" w:rsidDel="009C1EAD">
                  <w:rPr>
                    <w:rFonts w:ascii="Arial" w:hAnsi="Arial" w:cs="Arial"/>
                    <w:b/>
                    <w:bCs/>
                    <w:sz w:val="24"/>
                    <w:szCs w:val="24"/>
                  </w:rPr>
                  <w:delText>n)</w:delText>
                </w:r>
              </w:del>
            </w:ins>
          </w:p>
        </w:tc>
        <w:tc>
          <w:tcPr>
            <w:tcW w:w="1539" w:type="dxa"/>
            <w:tcBorders>
              <w:top w:val="single" w:sz="8" w:space="0" w:color="000000"/>
              <w:left w:val="single" w:sz="8" w:space="0" w:color="000000"/>
              <w:bottom w:val="single" w:sz="8" w:space="0" w:color="000000"/>
              <w:right w:val="single" w:sz="8" w:space="0" w:color="000000"/>
            </w:tcBorders>
          </w:tcPr>
          <w:p w14:paraId="08B2C50B" w14:textId="67FA8F97" w:rsidR="002F6FCC" w:rsidRPr="005237AE" w:rsidDel="009C1EAD" w:rsidRDefault="002F6FCC" w:rsidP="00FD48C6">
            <w:pPr>
              <w:widowControl w:val="0"/>
              <w:autoSpaceDE w:val="0"/>
              <w:autoSpaceDN w:val="0"/>
              <w:adjustRightInd w:val="0"/>
              <w:spacing w:before="8" w:after="0" w:line="160" w:lineRule="exact"/>
              <w:rPr>
                <w:ins w:id="3429" w:author="Yazar"/>
                <w:del w:id="3430" w:author="Yazar"/>
                <w:rFonts w:ascii="Times New Roman" w:hAnsi="Times New Roman"/>
                <w:sz w:val="16"/>
                <w:szCs w:val="16"/>
              </w:rPr>
            </w:pPr>
          </w:p>
          <w:p w14:paraId="4D3DE261" w14:textId="1263757D" w:rsidR="002F6FCC" w:rsidRPr="005237AE" w:rsidDel="009C1EAD" w:rsidRDefault="002F6FCC" w:rsidP="00FD48C6">
            <w:pPr>
              <w:widowControl w:val="0"/>
              <w:autoSpaceDE w:val="0"/>
              <w:autoSpaceDN w:val="0"/>
              <w:adjustRightInd w:val="0"/>
              <w:spacing w:after="0" w:line="200" w:lineRule="exact"/>
              <w:rPr>
                <w:ins w:id="3431" w:author="Yazar"/>
                <w:del w:id="3432" w:author="Yazar"/>
                <w:rFonts w:ascii="Times New Roman" w:hAnsi="Times New Roman"/>
                <w:sz w:val="20"/>
                <w:szCs w:val="20"/>
              </w:rPr>
            </w:pPr>
          </w:p>
          <w:p w14:paraId="5A228398" w14:textId="0C9F09E4" w:rsidR="002F6FCC" w:rsidRPr="005237AE" w:rsidDel="009C1EAD" w:rsidRDefault="002F6FCC" w:rsidP="00FD48C6">
            <w:pPr>
              <w:widowControl w:val="0"/>
              <w:autoSpaceDE w:val="0"/>
              <w:autoSpaceDN w:val="0"/>
              <w:adjustRightInd w:val="0"/>
              <w:spacing w:after="0" w:line="200" w:lineRule="exact"/>
              <w:rPr>
                <w:ins w:id="3433" w:author="Yazar"/>
                <w:del w:id="3434" w:author="Yazar"/>
                <w:rFonts w:ascii="Times New Roman" w:hAnsi="Times New Roman"/>
                <w:sz w:val="20"/>
                <w:szCs w:val="20"/>
              </w:rPr>
            </w:pPr>
          </w:p>
          <w:p w14:paraId="791F4EAF" w14:textId="127E6924" w:rsidR="002F6FCC" w:rsidRPr="005237AE" w:rsidDel="009C1EAD" w:rsidRDefault="002F6FCC" w:rsidP="00FD48C6">
            <w:pPr>
              <w:widowControl w:val="0"/>
              <w:autoSpaceDE w:val="0"/>
              <w:autoSpaceDN w:val="0"/>
              <w:adjustRightInd w:val="0"/>
              <w:spacing w:after="0" w:line="240" w:lineRule="auto"/>
              <w:ind w:left="450" w:right="454"/>
              <w:jc w:val="center"/>
              <w:rPr>
                <w:ins w:id="3435" w:author="Yazar"/>
                <w:del w:id="3436" w:author="Yazar"/>
                <w:rFonts w:ascii="Arial" w:hAnsi="Arial" w:cs="Arial"/>
                <w:sz w:val="24"/>
                <w:szCs w:val="24"/>
              </w:rPr>
            </w:pPr>
            <w:ins w:id="3437" w:author="Yazar">
              <w:del w:id="3438" w:author="Yazar">
                <w:r w:rsidRPr="005237AE" w:rsidDel="009C1EAD">
                  <w:rPr>
                    <w:rFonts w:ascii="Arial" w:hAnsi="Arial" w:cs="Arial"/>
                    <w:b/>
                    <w:bCs/>
                    <w:sz w:val="24"/>
                    <w:szCs w:val="24"/>
                  </w:rPr>
                  <w:delText>Ko</w:delText>
                </w:r>
                <w:r w:rsidRPr="005237AE" w:rsidDel="009C1EAD">
                  <w:rPr>
                    <w:rFonts w:ascii="Arial" w:hAnsi="Arial" w:cs="Arial"/>
                    <w:b/>
                    <w:bCs/>
                    <w:spacing w:val="-1"/>
                    <w:sz w:val="24"/>
                    <w:szCs w:val="24"/>
                  </w:rPr>
                  <w:delText>t</w:delText>
                </w:r>
                <w:r w:rsidRPr="005237AE" w:rsidDel="009C1EAD">
                  <w:rPr>
                    <w:rFonts w:ascii="Arial" w:hAnsi="Arial" w:cs="Arial"/>
                    <w:b/>
                    <w:bCs/>
                    <w:sz w:val="24"/>
                    <w:szCs w:val="24"/>
                  </w:rPr>
                  <w:delText>a</w:delText>
                </w:r>
              </w:del>
            </w:ins>
          </w:p>
          <w:p w14:paraId="411A8211" w14:textId="39016D19" w:rsidR="002F6FCC" w:rsidRPr="005237AE" w:rsidDel="009C1EAD" w:rsidRDefault="002F6FCC" w:rsidP="00FD48C6">
            <w:pPr>
              <w:widowControl w:val="0"/>
              <w:autoSpaceDE w:val="0"/>
              <w:autoSpaceDN w:val="0"/>
              <w:adjustRightInd w:val="0"/>
              <w:spacing w:after="0" w:line="240" w:lineRule="auto"/>
              <w:ind w:left="124" w:right="132"/>
              <w:jc w:val="center"/>
              <w:rPr>
                <w:ins w:id="3439" w:author="Yazar"/>
                <w:del w:id="3440" w:author="Yazar"/>
                <w:rFonts w:ascii="Times New Roman" w:hAnsi="Times New Roman"/>
                <w:sz w:val="24"/>
                <w:szCs w:val="24"/>
              </w:rPr>
            </w:pPr>
            <w:ins w:id="3441" w:author="Yazar">
              <w:del w:id="3442" w:author="Yazar">
                <w:r w:rsidRPr="005237AE" w:rsidDel="009C1EAD">
                  <w:rPr>
                    <w:rFonts w:ascii="Arial" w:hAnsi="Arial" w:cs="Arial"/>
                    <w:b/>
                    <w:bCs/>
                    <w:sz w:val="24"/>
                    <w:szCs w:val="24"/>
                  </w:rPr>
                  <w:delText>(Gig</w:delText>
                </w:r>
                <w:r w:rsidRPr="005237AE" w:rsidDel="009C1EAD">
                  <w:rPr>
                    <w:rFonts w:ascii="Arial" w:hAnsi="Arial" w:cs="Arial"/>
                    <w:b/>
                    <w:bCs/>
                    <w:spacing w:val="1"/>
                    <w:sz w:val="24"/>
                    <w:szCs w:val="24"/>
                  </w:rPr>
                  <w:delText>a</w:delText>
                </w:r>
                <w:r w:rsidRPr="005237AE" w:rsidDel="009C1EAD">
                  <w:rPr>
                    <w:rFonts w:ascii="Arial" w:hAnsi="Arial" w:cs="Arial"/>
                    <w:b/>
                    <w:bCs/>
                    <w:spacing w:val="2"/>
                    <w:sz w:val="24"/>
                    <w:szCs w:val="24"/>
                  </w:rPr>
                  <w:delText>b</w:delText>
                </w:r>
                <w:r w:rsidRPr="005237AE" w:rsidDel="009C1EAD">
                  <w:rPr>
                    <w:rFonts w:ascii="Arial" w:hAnsi="Arial" w:cs="Arial"/>
                    <w:b/>
                    <w:bCs/>
                    <w:spacing w:val="-4"/>
                    <w:sz w:val="24"/>
                    <w:szCs w:val="24"/>
                  </w:rPr>
                  <w:delText>y</w:delText>
                </w:r>
                <w:r w:rsidRPr="005237AE" w:rsidDel="009C1EAD">
                  <w:rPr>
                    <w:rFonts w:ascii="Arial" w:hAnsi="Arial" w:cs="Arial"/>
                    <w:b/>
                    <w:bCs/>
                    <w:sz w:val="24"/>
                    <w:szCs w:val="24"/>
                  </w:rPr>
                  <w:delText>te)</w:delText>
                </w:r>
              </w:del>
            </w:ins>
          </w:p>
        </w:tc>
        <w:tc>
          <w:tcPr>
            <w:tcW w:w="1328" w:type="dxa"/>
            <w:tcBorders>
              <w:top w:val="single" w:sz="8" w:space="0" w:color="000000"/>
              <w:left w:val="single" w:sz="8" w:space="0" w:color="000000"/>
              <w:bottom w:val="single" w:sz="8" w:space="0" w:color="000000"/>
              <w:right w:val="single" w:sz="8" w:space="0" w:color="000000"/>
            </w:tcBorders>
          </w:tcPr>
          <w:p w14:paraId="30FC8EA2" w14:textId="06C33812" w:rsidR="002F6FCC" w:rsidRPr="005237AE" w:rsidDel="009C1EAD" w:rsidRDefault="002F6FCC" w:rsidP="00FD48C6">
            <w:pPr>
              <w:widowControl w:val="0"/>
              <w:autoSpaceDE w:val="0"/>
              <w:autoSpaceDN w:val="0"/>
              <w:adjustRightInd w:val="0"/>
              <w:spacing w:after="0" w:line="200" w:lineRule="exact"/>
              <w:rPr>
                <w:ins w:id="3443" w:author="Yazar"/>
                <w:del w:id="3444" w:author="Yazar"/>
                <w:rFonts w:ascii="Times New Roman" w:hAnsi="Times New Roman"/>
                <w:sz w:val="20"/>
                <w:szCs w:val="20"/>
              </w:rPr>
            </w:pPr>
          </w:p>
          <w:p w14:paraId="63F8A920" w14:textId="0A4AB1CE" w:rsidR="002F6FCC" w:rsidRPr="005237AE" w:rsidDel="009C1EAD" w:rsidRDefault="002F6FCC" w:rsidP="00FD48C6">
            <w:pPr>
              <w:widowControl w:val="0"/>
              <w:autoSpaceDE w:val="0"/>
              <w:autoSpaceDN w:val="0"/>
              <w:adjustRightInd w:val="0"/>
              <w:spacing w:before="11" w:after="0" w:line="220" w:lineRule="exact"/>
              <w:rPr>
                <w:ins w:id="3445" w:author="Yazar"/>
                <w:del w:id="3446" w:author="Yazar"/>
                <w:rFonts w:ascii="Times New Roman" w:hAnsi="Times New Roman"/>
              </w:rPr>
            </w:pPr>
          </w:p>
          <w:p w14:paraId="557D2D61" w14:textId="44BD1E37" w:rsidR="002F6FCC" w:rsidRPr="005237AE" w:rsidDel="009C1EAD" w:rsidRDefault="002F6FCC" w:rsidP="00FD48C6">
            <w:pPr>
              <w:widowControl w:val="0"/>
              <w:autoSpaceDE w:val="0"/>
              <w:autoSpaceDN w:val="0"/>
              <w:adjustRightInd w:val="0"/>
              <w:spacing w:after="0" w:line="240" w:lineRule="auto"/>
              <w:ind w:left="278" w:right="279" w:hanging="4"/>
              <w:jc w:val="center"/>
              <w:rPr>
                <w:ins w:id="3447" w:author="Yazar"/>
                <w:del w:id="3448" w:author="Yazar"/>
                <w:rFonts w:ascii="Times New Roman" w:hAnsi="Times New Roman"/>
                <w:sz w:val="24"/>
                <w:szCs w:val="24"/>
              </w:rPr>
            </w:pPr>
            <w:ins w:id="3449" w:author="Yazar">
              <w:del w:id="3450" w:author="Yazar">
                <w:r w:rsidRPr="005237AE" w:rsidDel="009C1EAD">
                  <w:rPr>
                    <w:rFonts w:ascii="Arial" w:hAnsi="Arial" w:cs="Arial"/>
                    <w:b/>
                    <w:bCs/>
                    <w:sz w:val="24"/>
                    <w:szCs w:val="24"/>
                  </w:rPr>
                  <w:delText>A</w:delText>
                </w:r>
                <w:r w:rsidRPr="005237AE" w:rsidDel="009C1EAD">
                  <w:rPr>
                    <w:rFonts w:ascii="Arial" w:hAnsi="Arial" w:cs="Arial"/>
                    <w:b/>
                    <w:bCs/>
                    <w:spacing w:val="-4"/>
                    <w:sz w:val="24"/>
                    <w:szCs w:val="24"/>
                  </w:rPr>
                  <w:delText>y</w:delText>
                </w:r>
                <w:r w:rsidRPr="005237AE" w:rsidDel="009C1EAD">
                  <w:rPr>
                    <w:rFonts w:ascii="Arial" w:hAnsi="Arial" w:cs="Arial"/>
                    <w:b/>
                    <w:bCs/>
                    <w:sz w:val="24"/>
                    <w:szCs w:val="24"/>
                  </w:rPr>
                  <w:delText>l</w:delText>
                </w:r>
                <w:r w:rsidRPr="005237AE" w:rsidDel="009C1EAD">
                  <w:rPr>
                    <w:rFonts w:ascii="Arial" w:hAnsi="Arial" w:cs="Arial"/>
                    <w:b/>
                    <w:bCs/>
                    <w:spacing w:val="1"/>
                    <w:sz w:val="24"/>
                    <w:szCs w:val="24"/>
                  </w:rPr>
                  <w:delText>ı</w:delText>
                </w:r>
                <w:r w:rsidRPr="005237AE" w:rsidDel="009C1EAD">
                  <w:rPr>
                    <w:rFonts w:ascii="Arial" w:hAnsi="Arial" w:cs="Arial"/>
                    <w:b/>
                    <w:bCs/>
                    <w:sz w:val="24"/>
                    <w:szCs w:val="24"/>
                  </w:rPr>
                  <w:delText>k Ücr</w:delText>
                </w:r>
                <w:r w:rsidRPr="005237AE" w:rsidDel="009C1EAD">
                  <w:rPr>
                    <w:rFonts w:ascii="Arial" w:hAnsi="Arial" w:cs="Arial"/>
                    <w:b/>
                    <w:bCs/>
                    <w:spacing w:val="1"/>
                    <w:sz w:val="24"/>
                    <w:szCs w:val="24"/>
                  </w:rPr>
                  <w:delText>e</w:delText>
                </w:r>
                <w:r w:rsidRPr="005237AE" w:rsidDel="009C1EAD">
                  <w:rPr>
                    <w:rFonts w:ascii="Arial" w:hAnsi="Arial" w:cs="Arial"/>
                    <w:b/>
                    <w:bCs/>
                    <w:sz w:val="24"/>
                    <w:szCs w:val="24"/>
                  </w:rPr>
                  <w:delText>t (</w:delText>
                </w:r>
                <w:r w:rsidRPr="005237AE" w:rsidDel="009C1EAD">
                  <w:rPr>
                    <w:rFonts w:ascii="Arial" w:hAnsi="Arial" w:cs="Arial"/>
                    <w:b/>
                    <w:bCs/>
                    <w:spacing w:val="-1"/>
                    <w:sz w:val="24"/>
                    <w:szCs w:val="24"/>
                  </w:rPr>
                  <w:delText>T</w:delText>
                </w:r>
                <w:r w:rsidRPr="005237AE" w:rsidDel="009C1EAD">
                  <w:rPr>
                    <w:rFonts w:ascii="Arial" w:hAnsi="Arial" w:cs="Arial"/>
                    <w:b/>
                    <w:bCs/>
                    <w:sz w:val="24"/>
                    <w:szCs w:val="24"/>
                  </w:rPr>
                  <w:delText>L)</w:delText>
                </w:r>
              </w:del>
            </w:ins>
          </w:p>
        </w:tc>
        <w:tc>
          <w:tcPr>
            <w:tcW w:w="1180" w:type="dxa"/>
            <w:tcBorders>
              <w:top w:val="single" w:sz="8" w:space="0" w:color="000000"/>
              <w:left w:val="single" w:sz="8" w:space="0" w:color="000000"/>
              <w:bottom w:val="single" w:sz="8" w:space="0" w:color="000000"/>
              <w:right w:val="single" w:sz="8" w:space="0" w:color="000000"/>
            </w:tcBorders>
          </w:tcPr>
          <w:p w14:paraId="3E42CCA3" w14:textId="263CEB04" w:rsidR="002F6FCC" w:rsidRPr="005237AE" w:rsidDel="009C1EAD" w:rsidRDefault="002F6FCC" w:rsidP="00FD48C6">
            <w:pPr>
              <w:widowControl w:val="0"/>
              <w:autoSpaceDE w:val="0"/>
              <w:autoSpaceDN w:val="0"/>
              <w:adjustRightInd w:val="0"/>
              <w:spacing w:after="0" w:line="200" w:lineRule="exact"/>
              <w:rPr>
                <w:ins w:id="3451" w:author="Yazar"/>
                <w:del w:id="3452" w:author="Yazar"/>
                <w:rFonts w:ascii="Times New Roman" w:hAnsi="Times New Roman"/>
                <w:sz w:val="20"/>
                <w:szCs w:val="20"/>
              </w:rPr>
            </w:pPr>
          </w:p>
          <w:p w14:paraId="23B1605C" w14:textId="0A10B36D" w:rsidR="002F6FCC" w:rsidRPr="005237AE" w:rsidDel="009C1EAD" w:rsidRDefault="002F6FCC" w:rsidP="00FD48C6">
            <w:pPr>
              <w:widowControl w:val="0"/>
              <w:autoSpaceDE w:val="0"/>
              <w:autoSpaceDN w:val="0"/>
              <w:adjustRightInd w:val="0"/>
              <w:spacing w:before="11" w:after="0" w:line="220" w:lineRule="exact"/>
              <w:rPr>
                <w:ins w:id="3453" w:author="Yazar"/>
                <w:del w:id="3454" w:author="Yazar"/>
                <w:rFonts w:ascii="Times New Roman" w:hAnsi="Times New Roman"/>
              </w:rPr>
            </w:pPr>
          </w:p>
          <w:p w14:paraId="66CA6669" w14:textId="6FA258C1" w:rsidR="002F6FCC" w:rsidRPr="005237AE" w:rsidDel="009C1EAD" w:rsidRDefault="002F6FCC" w:rsidP="00FD48C6">
            <w:pPr>
              <w:widowControl w:val="0"/>
              <w:autoSpaceDE w:val="0"/>
              <w:autoSpaceDN w:val="0"/>
              <w:adjustRightInd w:val="0"/>
              <w:spacing w:after="0" w:line="240" w:lineRule="auto"/>
              <w:ind w:left="163" w:right="165" w:hanging="2"/>
              <w:jc w:val="center"/>
              <w:rPr>
                <w:ins w:id="3455" w:author="Yazar"/>
                <w:del w:id="3456" w:author="Yazar"/>
                <w:rFonts w:ascii="Times New Roman" w:hAnsi="Times New Roman"/>
                <w:sz w:val="24"/>
                <w:szCs w:val="24"/>
              </w:rPr>
            </w:pPr>
            <w:ins w:id="3457" w:author="Yazar">
              <w:del w:id="3458" w:author="Yazar">
                <w:r w:rsidRPr="005237AE" w:rsidDel="009C1EAD">
                  <w:rPr>
                    <w:rFonts w:ascii="Arial" w:hAnsi="Arial" w:cs="Arial"/>
                    <w:b/>
                    <w:bCs/>
                    <w:sz w:val="24"/>
                    <w:szCs w:val="24"/>
                  </w:rPr>
                  <w:delText>P</w:delText>
                </w:r>
                <w:r w:rsidRPr="005237AE" w:rsidDel="009C1EAD">
                  <w:rPr>
                    <w:rFonts w:ascii="Arial" w:hAnsi="Arial" w:cs="Arial"/>
                    <w:b/>
                    <w:bCs/>
                    <w:spacing w:val="1"/>
                    <w:sz w:val="24"/>
                    <w:szCs w:val="24"/>
                  </w:rPr>
                  <w:delText>ake</w:delText>
                </w:r>
                <w:r w:rsidRPr="005237AE" w:rsidDel="009C1EAD">
                  <w:rPr>
                    <w:rFonts w:ascii="Arial" w:hAnsi="Arial" w:cs="Arial"/>
                    <w:b/>
                    <w:bCs/>
                    <w:sz w:val="24"/>
                    <w:szCs w:val="24"/>
                  </w:rPr>
                  <w:delText>t Ücr</w:delText>
                </w:r>
                <w:r w:rsidRPr="005237AE" w:rsidDel="009C1EAD">
                  <w:rPr>
                    <w:rFonts w:ascii="Arial" w:hAnsi="Arial" w:cs="Arial"/>
                    <w:b/>
                    <w:bCs/>
                    <w:spacing w:val="1"/>
                    <w:sz w:val="24"/>
                    <w:szCs w:val="24"/>
                  </w:rPr>
                  <w:delText>e</w:delText>
                </w:r>
                <w:r w:rsidRPr="005237AE" w:rsidDel="009C1EAD">
                  <w:rPr>
                    <w:rFonts w:ascii="Arial" w:hAnsi="Arial" w:cs="Arial"/>
                    <w:b/>
                    <w:bCs/>
                    <w:sz w:val="24"/>
                    <w:szCs w:val="24"/>
                  </w:rPr>
                  <w:delText xml:space="preserve">ti </w:delText>
                </w:r>
                <w:r w:rsidRPr="005237AE" w:rsidDel="009C1EAD">
                  <w:rPr>
                    <w:rFonts w:ascii="Arial" w:hAnsi="Arial" w:cs="Arial"/>
                    <w:b/>
                    <w:bCs/>
                    <w:spacing w:val="-1"/>
                    <w:sz w:val="24"/>
                    <w:szCs w:val="24"/>
                  </w:rPr>
                  <w:delText>(</w:delText>
                </w:r>
                <w:r w:rsidRPr="005237AE" w:rsidDel="009C1EAD">
                  <w:rPr>
                    <w:rFonts w:ascii="Arial" w:hAnsi="Arial" w:cs="Arial"/>
                    <w:b/>
                    <w:bCs/>
                    <w:sz w:val="24"/>
                    <w:szCs w:val="24"/>
                  </w:rPr>
                  <w:delText>TL)</w:delText>
                </w:r>
              </w:del>
            </w:ins>
          </w:p>
        </w:tc>
      </w:tr>
      <w:tr w:rsidR="002F6FCC" w:rsidRPr="005237AE" w:rsidDel="009C1EAD" w14:paraId="6455E203" w14:textId="3470ADBC" w:rsidTr="00FD48C6">
        <w:trPr>
          <w:trHeight w:hRule="exact" w:val="346"/>
          <w:ins w:id="3459" w:author="Yazar"/>
          <w:del w:id="3460" w:author="Yazar"/>
        </w:trPr>
        <w:tc>
          <w:tcPr>
            <w:tcW w:w="1637" w:type="dxa"/>
            <w:vMerge w:val="restart"/>
            <w:tcBorders>
              <w:top w:val="single" w:sz="8" w:space="0" w:color="000000"/>
              <w:left w:val="single" w:sz="8" w:space="0" w:color="000000"/>
              <w:bottom w:val="single" w:sz="8" w:space="0" w:color="000000"/>
              <w:right w:val="single" w:sz="8" w:space="0" w:color="000000"/>
            </w:tcBorders>
          </w:tcPr>
          <w:p w14:paraId="73D5D392" w14:textId="5B57CE58" w:rsidR="002F6FCC" w:rsidRPr="005237AE" w:rsidDel="009C1EAD" w:rsidRDefault="002F6FCC" w:rsidP="00FD48C6">
            <w:pPr>
              <w:widowControl w:val="0"/>
              <w:autoSpaceDE w:val="0"/>
              <w:autoSpaceDN w:val="0"/>
              <w:adjustRightInd w:val="0"/>
              <w:spacing w:before="9" w:after="0" w:line="120" w:lineRule="exact"/>
              <w:rPr>
                <w:ins w:id="3461" w:author="Yazar"/>
                <w:del w:id="3462" w:author="Yazar"/>
                <w:rFonts w:ascii="Times New Roman" w:hAnsi="Times New Roman"/>
                <w:sz w:val="12"/>
                <w:szCs w:val="12"/>
              </w:rPr>
            </w:pPr>
          </w:p>
          <w:p w14:paraId="6D2285D7" w14:textId="5258F545" w:rsidR="002F6FCC" w:rsidRPr="005237AE" w:rsidDel="009C1EAD" w:rsidRDefault="002F6FCC" w:rsidP="00FD48C6">
            <w:pPr>
              <w:widowControl w:val="0"/>
              <w:autoSpaceDE w:val="0"/>
              <w:autoSpaceDN w:val="0"/>
              <w:adjustRightInd w:val="0"/>
              <w:spacing w:after="0" w:line="240" w:lineRule="auto"/>
              <w:ind w:left="424"/>
              <w:rPr>
                <w:ins w:id="3463" w:author="Yazar"/>
                <w:del w:id="3464" w:author="Yazar"/>
                <w:rFonts w:ascii="Arial" w:hAnsi="Arial" w:cs="Arial"/>
                <w:sz w:val="24"/>
                <w:szCs w:val="24"/>
              </w:rPr>
            </w:pPr>
            <w:ins w:id="3465" w:author="Yazar">
              <w:del w:id="3466" w:author="Yazar">
                <w:r w:rsidRPr="005237AE" w:rsidDel="009C1EAD">
                  <w:rPr>
                    <w:rFonts w:ascii="Arial" w:hAnsi="Arial" w:cs="Arial"/>
                    <w:sz w:val="24"/>
                    <w:szCs w:val="24"/>
                  </w:rPr>
                  <w:delText>G</w:delText>
                </w:r>
                <w:r w:rsidRPr="005237AE" w:rsidDel="009C1EAD">
                  <w:rPr>
                    <w:rFonts w:ascii="Arial" w:hAnsi="Arial" w:cs="Arial"/>
                    <w:spacing w:val="1"/>
                    <w:sz w:val="24"/>
                    <w:szCs w:val="24"/>
                  </w:rPr>
                  <w:delText>ün</w:delText>
                </w:r>
                <w:r w:rsidRPr="005237AE" w:rsidDel="009C1EAD">
                  <w:rPr>
                    <w:rFonts w:ascii="Arial" w:hAnsi="Arial" w:cs="Arial"/>
                    <w:sz w:val="24"/>
                    <w:szCs w:val="24"/>
                  </w:rPr>
                  <w:delText>lük</w:delText>
                </w:r>
              </w:del>
            </w:ins>
          </w:p>
          <w:p w14:paraId="60758868" w14:textId="0A3B3A91" w:rsidR="002F6FCC" w:rsidRPr="005237AE" w:rsidDel="009C1EAD" w:rsidRDefault="002F6FCC" w:rsidP="00FD48C6">
            <w:pPr>
              <w:widowControl w:val="0"/>
              <w:autoSpaceDE w:val="0"/>
              <w:autoSpaceDN w:val="0"/>
              <w:adjustRightInd w:val="0"/>
              <w:spacing w:after="0" w:line="240" w:lineRule="auto"/>
              <w:ind w:left="400"/>
              <w:rPr>
                <w:ins w:id="3467" w:author="Yazar"/>
                <w:del w:id="3468" w:author="Yazar"/>
                <w:rFonts w:ascii="Times New Roman" w:hAnsi="Times New Roman"/>
                <w:sz w:val="24"/>
                <w:szCs w:val="24"/>
              </w:rPr>
            </w:pPr>
            <w:ins w:id="3469" w:author="Yazar">
              <w:del w:id="3470" w:author="Yazar">
                <w:r w:rsidRPr="005237AE" w:rsidDel="009C1EAD">
                  <w:rPr>
                    <w:rFonts w:ascii="Arial" w:hAnsi="Arial" w:cs="Arial"/>
                    <w:sz w:val="24"/>
                    <w:szCs w:val="24"/>
                  </w:rPr>
                  <w:delText>İ</w:delText>
                </w:r>
                <w:r w:rsidRPr="005237AE" w:rsidDel="009C1EAD">
                  <w:rPr>
                    <w:rFonts w:ascii="Arial" w:hAnsi="Arial" w:cs="Arial"/>
                    <w:spacing w:val="1"/>
                    <w:sz w:val="24"/>
                    <w:szCs w:val="24"/>
                  </w:rPr>
                  <w:delText>n</w:delText>
                </w:r>
                <w:r w:rsidRPr="005237AE" w:rsidDel="009C1EAD">
                  <w:rPr>
                    <w:rFonts w:ascii="Arial" w:hAnsi="Arial" w:cs="Arial"/>
                    <w:sz w:val="24"/>
                    <w:szCs w:val="24"/>
                  </w:rPr>
                  <w:delText>t</w:delText>
                </w:r>
                <w:r w:rsidRPr="005237AE" w:rsidDel="009C1EAD">
                  <w:rPr>
                    <w:rFonts w:ascii="Arial" w:hAnsi="Arial" w:cs="Arial"/>
                    <w:spacing w:val="1"/>
                    <w:sz w:val="24"/>
                    <w:szCs w:val="24"/>
                  </w:rPr>
                  <w:delText>e</w:delText>
                </w:r>
                <w:r w:rsidRPr="005237AE" w:rsidDel="009C1EAD">
                  <w:rPr>
                    <w:rFonts w:ascii="Arial" w:hAnsi="Arial" w:cs="Arial"/>
                    <w:sz w:val="24"/>
                    <w:szCs w:val="24"/>
                  </w:rPr>
                  <w:delText>r</w:delText>
                </w:r>
                <w:r w:rsidRPr="005237AE" w:rsidDel="009C1EAD">
                  <w:rPr>
                    <w:rFonts w:ascii="Arial" w:hAnsi="Arial" w:cs="Arial"/>
                    <w:spacing w:val="-2"/>
                    <w:sz w:val="24"/>
                    <w:szCs w:val="24"/>
                  </w:rPr>
                  <w:delText>n</w:delText>
                </w:r>
                <w:r w:rsidRPr="005237AE" w:rsidDel="009C1EAD">
                  <w:rPr>
                    <w:rFonts w:ascii="Arial" w:hAnsi="Arial" w:cs="Arial"/>
                    <w:spacing w:val="1"/>
                    <w:sz w:val="24"/>
                    <w:szCs w:val="24"/>
                  </w:rPr>
                  <w:delText>e</w:delText>
                </w:r>
                <w:r w:rsidRPr="005237AE" w:rsidDel="009C1EAD">
                  <w:rPr>
                    <w:rFonts w:ascii="Arial" w:hAnsi="Arial" w:cs="Arial"/>
                    <w:sz w:val="24"/>
                    <w:szCs w:val="24"/>
                  </w:rPr>
                  <w:delText>t*</w:delText>
                </w:r>
              </w:del>
            </w:ins>
          </w:p>
        </w:tc>
        <w:tc>
          <w:tcPr>
            <w:tcW w:w="1335" w:type="dxa"/>
            <w:vMerge w:val="restart"/>
            <w:tcBorders>
              <w:top w:val="single" w:sz="8" w:space="0" w:color="000000"/>
              <w:left w:val="single" w:sz="8" w:space="0" w:color="000000"/>
              <w:bottom w:val="single" w:sz="8" w:space="0" w:color="000000"/>
              <w:right w:val="single" w:sz="8" w:space="0" w:color="000000"/>
            </w:tcBorders>
          </w:tcPr>
          <w:p w14:paraId="17FEEF00" w14:textId="1D428B3E" w:rsidR="002F6FCC" w:rsidRPr="005237AE" w:rsidDel="009C1EAD" w:rsidRDefault="002F6FCC" w:rsidP="00FD48C6">
            <w:pPr>
              <w:widowControl w:val="0"/>
              <w:autoSpaceDE w:val="0"/>
              <w:autoSpaceDN w:val="0"/>
              <w:adjustRightInd w:val="0"/>
              <w:spacing w:before="2" w:after="0" w:line="200" w:lineRule="exact"/>
              <w:rPr>
                <w:ins w:id="3471" w:author="Yazar"/>
                <w:del w:id="3472" w:author="Yazar"/>
                <w:rFonts w:ascii="Times New Roman" w:hAnsi="Times New Roman"/>
                <w:sz w:val="20"/>
                <w:szCs w:val="20"/>
              </w:rPr>
            </w:pPr>
          </w:p>
          <w:p w14:paraId="2A239816" w14:textId="5FB352EA" w:rsidR="002F6FCC" w:rsidRPr="005237AE" w:rsidDel="009C1EAD" w:rsidRDefault="002F6FCC" w:rsidP="00FD48C6">
            <w:pPr>
              <w:widowControl w:val="0"/>
              <w:autoSpaceDE w:val="0"/>
              <w:autoSpaceDN w:val="0"/>
              <w:adjustRightInd w:val="0"/>
              <w:spacing w:after="0" w:line="240" w:lineRule="auto"/>
              <w:ind w:left="264"/>
              <w:rPr>
                <w:ins w:id="3473" w:author="Yazar"/>
                <w:del w:id="3474" w:author="Yazar"/>
                <w:rFonts w:ascii="Times New Roman" w:hAnsi="Times New Roman"/>
                <w:sz w:val="24"/>
                <w:szCs w:val="24"/>
              </w:rPr>
            </w:pPr>
            <w:ins w:id="3475" w:author="Yazar">
              <w:del w:id="3476" w:author="Yazar">
                <w:r w:rsidRPr="005237AE" w:rsidDel="009C1EAD">
                  <w:rPr>
                    <w:rFonts w:ascii="Arial" w:hAnsi="Arial" w:cs="Arial"/>
                    <w:sz w:val="24"/>
                    <w:szCs w:val="24"/>
                  </w:rPr>
                  <w:delText>1</w:delText>
                </w:r>
                <w:r w:rsidRPr="005237AE" w:rsidDel="009C1EAD">
                  <w:rPr>
                    <w:rFonts w:ascii="Arial" w:hAnsi="Arial" w:cs="Arial"/>
                    <w:spacing w:val="-10"/>
                    <w:sz w:val="24"/>
                    <w:szCs w:val="24"/>
                  </w:rPr>
                  <w:delText xml:space="preserve"> </w:delText>
                </w:r>
                <w:r w:rsidRPr="005237AE" w:rsidDel="009C1EAD">
                  <w:rPr>
                    <w:rFonts w:ascii="Arial" w:hAnsi="Arial" w:cs="Arial"/>
                    <w:sz w:val="24"/>
                    <w:szCs w:val="24"/>
                  </w:rPr>
                  <w:delText>Mb</w:delText>
                </w:r>
                <w:r w:rsidRPr="005237AE" w:rsidDel="009C1EAD">
                  <w:rPr>
                    <w:rFonts w:ascii="Arial" w:hAnsi="Arial" w:cs="Arial"/>
                    <w:spacing w:val="1"/>
                    <w:sz w:val="24"/>
                    <w:szCs w:val="24"/>
                  </w:rPr>
                  <w:delText>p</w:delText>
                </w:r>
                <w:r w:rsidRPr="005237AE" w:rsidDel="009C1EAD">
                  <w:rPr>
                    <w:rFonts w:ascii="Arial" w:hAnsi="Arial" w:cs="Arial"/>
                    <w:sz w:val="24"/>
                    <w:szCs w:val="24"/>
                  </w:rPr>
                  <w:delText>s</w:delText>
                </w:r>
              </w:del>
            </w:ins>
          </w:p>
        </w:tc>
        <w:tc>
          <w:tcPr>
            <w:tcW w:w="1539" w:type="dxa"/>
            <w:tcBorders>
              <w:top w:val="single" w:sz="8" w:space="0" w:color="000000"/>
              <w:left w:val="single" w:sz="8" w:space="0" w:color="000000"/>
              <w:bottom w:val="single" w:sz="8" w:space="0" w:color="FFFFFF"/>
              <w:right w:val="single" w:sz="8" w:space="0" w:color="000000"/>
            </w:tcBorders>
          </w:tcPr>
          <w:p w14:paraId="328E499A" w14:textId="3427A81E" w:rsidR="002F6FCC" w:rsidRPr="005237AE" w:rsidDel="009C1EAD" w:rsidRDefault="002F6FCC" w:rsidP="00FD48C6">
            <w:pPr>
              <w:widowControl w:val="0"/>
              <w:autoSpaceDE w:val="0"/>
              <w:autoSpaceDN w:val="0"/>
              <w:adjustRightInd w:val="0"/>
              <w:spacing w:before="21" w:after="0" w:line="240" w:lineRule="auto"/>
              <w:ind w:left="357"/>
              <w:rPr>
                <w:ins w:id="3477" w:author="Yazar"/>
                <w:del w:id="3478" w:author="Yazar"/>
                <w:rFonts w:ascii="Times New Roman" w:hAnsi="Times New Roman"/>
                <w:sz w:val="24"/>
                <w:szCs w:val="24"/>
              </w:rPr>
            </w:pPr>
            <w:ins w:id="3479" w:author="Yazar">
              <w:del w:id="3480" w:author="Yazar">
                <w:r w:rsidRPr="005237AE" w:rsidDel="009C1EAD">
                  <w:rPr>
                    <w:rFonts w:ascii="Arial" w:hAnsi="Arial" w:cs="Arial"/>
                    <w:spacing w:val="1"/>
                    <w:sz w:val="24"/>
                    <w:szCs w:val="24"/>
                  </w:rPr>
                  <w:delText>L</w:delText>
                </w:r>
                <w:r w:rsidRPr="005237AE" w:rsidDel="009C1EAD">
                  <w:rPr>
                    <w:rFonts w:ascii="Arial" w:hAnsi="Arial" w:cs="Arial"/>
                    <w:sz w:val="24"/>
                    <w:szCs w:val="24"/>
                  </w:rPr>
                  <w:delText>i</w:delText>
                </w:r>
                <w:r w:rsidRPr="005237AE" w:rsidDel="009C1EAD">
                  <w:rPr>
                    <w:rFonts w:ascii="Arial" w:hAnsi="Arial" w:cs="Arial"/>
                    <w:spacing w:val="1"/>
                    <w:sz w:val="24"/>
                    <w:szCs w:val="24"/>
                  </w:rPr>
                  <w:delText>m</w:delText>
                </w:r>
                <w:r w:rsidRPr="005237AE" w:rsidDel="009C1EAD">
                  <w:rPr>
                    <w:rFonts w:ascii="Arial" w:hAnsi="Arial" w:cs="Arial"/>
                    <w:sz w:val="24"/>
                    <w:szCs w:val="24"/>
                  </w:rPr>
                  <w:delText>itsiz**</w:delText>
                </w:r>
              </w:del>
            </w:ins>
          </w:p>
        </w:tc>
        <w:tc>
          <w:tcPr>
            <w:tcW w:w="1328" w:type="dxa"/>
            <w:vMerge w:val="restart"/>
            <w:tcBorders>
              <w:top w:val="single" w:sz="8" w:space="0" w:color="000000"/>
              <w:left w:val="single" w:sz="8" w:space="0" w:color="000000"/>
              <w:bottom w:val="single" w:sz="8" w:space="0" w:color="000000"/>
              <w:right w:val="single" w:sz="8" w:space="0" w:color="000000"/>
            </w:tcBorders>
            <w:vAlign w:val="center"/>
          </w:tcPr>
          <w:p w14:paraId="17AA68F9" w14:textId="16A83936" w:rsidR="002F6FCC" w:rsidRPr="00ED0693" w:rsidDel="009C1EAD" w:rsidRDefault="008958CA" w:rsidP="00ED0693">
            <w:pPr>
              <w:widowControl w:val="0"/>
              <w:autoSpaceDE w:val="0"/>
              <w:autoSpaceDN w:val="0"/>
              <w:adjustRightInd w:val="0"/>
              <w:spacing w:after="0" w:line="240" w:lineRule="auto"/>
              <w:ind w:left="268"/>
              <w:rPr>
                <w:del w:id="3481" w:author="Yazar"/>
                <w:rFonts w:ascii="Arial" w:hAnsi="Arial" w:cs="Arial"/>
                <w:sz w:val="24"/>
                <w:szCs w:val="24"/>
              </w:rPr>
            </w:pPr>
            <w:del w:id="3482" w:author="Yazar">
              <w:r w:rsidDel="009C1EAD">
                <w:rPr>
                  <w:rFonts w:ascii="Arial" w:hAnsi="Arial" w:cs="Arial"/>
                  <w:sz w:val="24"/>
                  <w:szCs w:val="24"/>
                </w:rPr>
                <w:delText>2,00</w:delText>
              </w:r>
            </w:del>
          </w:p>
        </w:tc>
        <w:tc>
          <w:tcPr>
            <w:tcW w:w="1180" w:type="dxa"/>
            <w:vMerge w:val="restart"/>
            <w:tcBorders>
              <w:top w:val="single" w:sz="8" w:space="0" w:color="000000"/>
              <w:left w:val="single" w:sz="8" w:space="0" w:color="000000"/>
              <w:bottom w:val="single" w:sz="8" w:space="0" w:color="000000"/>
              <w:right w:val="single" w:sz="8" w:space="0" w:color="000000"/>
            </w:tcBorders>
            <w:vAlign w:val="center"/>
          </w:tcPr>
          <w:p w14:paraId="7F89CBA1" w14:textId="0F39B8BC" w:rsidR="002F6FCC" w:rsidRPr="00ED0693" w:rsidDel="009C1EAD" w:rsidRDefault="008958CA" w:rsidP="00ED0693">
            <w:pPr>
              <w:widowControl w:val="0"/>
              <w:autoSpaceDE w:val="0"/>
              <w:autoSpaceDN w:val="0"/>
              <w:adjustRightInd w:val="0"/>
              <w:spacing w:after="0" w:line="240" w:lineRule="auto"/>
              <w:ind w:left="268"/>
              <w:rPr>
                <w:del w:id="3483" w:author="Yazar"/>
                <w:rFonts w:ascii="Arial" w:hAnsi="Arial" w:cs="Arial"/>
                <w:sz w:val="24"/>
                <w:szCs w:val="24"/>
              </w:rPr>
            </w:pPr>
            <w:del w:id="3484" w:author="Yazar">
              <w:r w:rsidDel="009C1EAD">
                <w:rPr>
                  <w:rFonts w:ascii="Arial" w:hAnsi="Arial" w:cs="Arial"/>
                  <w:sz w:val="24"/>
                  <w:szCs w:val="24"/>
                </w:rPr>
                <w:delText>1,90</w:delText>
              </w:r>
            </w:del>
          </w:p>
        </w:tc>
      </w:tr>
      <w:tr w:rsidR="002F6FCC" w:rsidRPr="005237AE" w:rsidDel="009C1EAD" w14:paraId="793A7B21" w14:textId="1DF5D3B9" w:rsidTr="00FD48C6">
        <w:trPr>
          <w:trHeight w:hRule="exact" w:val="361"/>
          <w:ins w:id="3485" w:author="Yazar"/>
          <w:del w:id="3486" w:author="Yazar"/>
        </w:trPr>
        <w:tc>
          <w:tcPr>
            <w:tcW w:w="1637" w:type="dxa"/>
            <w:vMerge/>
            <w:tcBorders>
              <w:top w:val="single" w:sz="8" w:space="0" w:color="000000"/>
              <w:left w:val="single" w:sz="8" w:space="0" w:color="000000"/>
              <w:bottom w:val="single" w:sz="8" w:space="0" w:color="000000"/>
              <w:right w:val="single" w:sz="8" w:space="0" w:color="000000"/>
            </w:tcBorders>
          </w:tcPr>
          <w:p w14:paraId="4DCC771D" w14:textId="61C5C9EE" w:rsidR="002F6FCC" w:rsidRPr="005237AE" w:rsidDel="009C1EAD" w:rsidRDefault="002F6FCC" w:rsidP="00FD48C6">
            <w:pPr>
              <w:widowControl w:val="0"/>
              <w:autoSpaceDE w:val="0"/>
              <w:autoSpaceDN w:val="0"/>
              <w:adjustRightInd w:val="0"/>
              <w:spacing w:after="0" w:line="240" w:lineRule="auto"/>
              <w:ind w:left="345"/>
              <w:rPr>
                <w:ins w:id="3487" w:author="Yazar"/>
                <w:del w:id="3488" w:author="Yazar"/>
                <w:rFonts w:ascii="Times New Roman" w:hAnsi="Times New Roman"/>
                <w:sz w:val="24"/>
                <w:szCs w:val="24"/>
              </w:rPr>
            </w:pPr>
          </w:p>
        </w:tc>
        <w:tc>
          <w:tcPr>
            <w:tcW w:w="1335" w:type="dxa"/>
            <w:vMerge/>
            <w:tcBorders>
              <w:top w:val="single" w:sz="8" w:space="0" w:color="000000"/>
              <w:left w:val="single" w:sz="8" w:space="0" w:color="000000"/>
              <w:bottom w:val="single" w:sz="8" w:space="0" w:color="000000"/>
              <w:right w:val="single" w:sz="8" w:space="0" w:color="000000"/>
            </w:tcBorders>
          </w:tcPr>
          <w:p w14:paraId="38026E33" w14:textId="7BE097FC" w:rsidR="002F6FCC" w:rsidRPr="005237AE" w:rsidDel="009C1EAD" w:rsidRDefault="002F6FCC" w:rsidP="00FD48C6">
            <w:pPr>
              <w:widowControl w:val="0"/>
              <w:autoSpaceDE w:val="0"/>
              <w:autoSpaceDN w:val="0"/>
              <w:adjustRightInd w:val="0"/>
              <w:spacing w:after="0" w:line="240" w:lineRule="auto"/>
              <w:ind w:left="345"/>
              <w:rPr>
                <w:ins w:id="3489" w:author="Yazar"/>
                <w:del w:id="3490" w:author="Yazar"/>
                <w:rFonts w:ascii="Times New Roman" w:hAnsi="Times New Roman"/>
                <w:sz w:val="24"/>
                <w:szCs w:val="24"/>
              </w:rPr>
            </w:pPr>
          </w:p>
        </w:tc>
        <w:tc>
          <w:tcPr>
            <w:tcW w:w="1539" w:type="dxa"/>
            <w:tcBorders>
              <w:top w:val="single" w:sz="8" w:space="0" w:color="FFFFFF"/>
              <w:left w:val="single" w:sz="8" w:space="0" w:color="000000"/>
              <w:bottom w:val="single" w:sz="8" w:space="0" w:color="000000"/>
              <w:right w:val="single" w:sz="8" w:space="0" w:color="000000"/>
            </w:tcBorders>
          </w:tcPr>
          <w:p w14:paraId="504A6C20" w14:textId="452769D8" w:rsidR="002F6FCC" w:rsidRPr="005237AE" w:rsidDel="009C1EAD" w:rsidRDefault="002F6FCC" w:rsidP="00FD48C6">
            <w:pPr>
              <w:widowControl w:val="0"/>
              <w:autoSpaceDE w:val="0"/>
              <w:autoSpaceDN w:val="0"/>
              <w:adjustRightInd w:val="0"/>
              <w:spacing w:before="29" w:after="0" w:line="240" w:lineRule="auto"/>
              <w:ind w:left="124"/>
              <w:rPr>
                <w:ins w:id="3491" w:author="Yazar"/>
                <w:del w:id="3492" w:author="Yazar"/>
                <w:rFonts w:ascii="Times New Roman" w:hAnsi="Times New Roman"/>
                <w:sz w:val="24"/>
                <w:szCs w:val="24"/>
              </w:rPr>
            </w:pPr>
            <w:ins w:id="3493" w:author="Yazar">
              <w:del w:id="3494" w:author="Yazar">
                <w:r w:rsidRPr="005237AE" w:rsidDel="009C1EAD">
                  <w:rPr>
                    <w:rFonts w:ascii="Arial" w:hAnsi="Arial" w:cs="Arial"/>
                    <w:sz w:val="24"/>
                    <w:szCs w:val="24"/>
                  </w:rPr>
                  <w:delText>(6</w:delText>
                </w:r>
                <w:r w:rsidRPr="005237AE" w:rsidDel="009C1EAD">
                  <w:rPr>
                    <w:rFonts w:ascii="Arial" w:hAnsi="Arial" w:cs="Arial"/>
                    <w:spacing w:val="-11"/>
                    <w:sz w:val="24"/>
                    <w:szCs w:val="24"/>
                  </w:rPr>
                  <w:delText xml:space="preserve"> </w:delText>
                </w:r>
                <w:r w:rsidRPr="005237AE" w:rsidDel="009C1EAD">
                  <w:rPr>
                    <w:rFonts w:ascii="Arial" w:hAnsi="Arial" w:cs="Arial"/>
                    <w:spacing w:val="1"/>
                    <w:sz w:val="24"/>
                    <w:szCs w:val="24"/>
                  </w:rPr>
                  <w:delText>G</w:delText>
                </w:r>
                <w:r w:rsidRPr="005237AE" w:rsidDel="009C1EAD">
                  <w:rPr>
                    <w:rFonts w:ascii="Arial" w:hAnsi="Arial" w:cs="Arial"/>
                    <w:sz w:val="24"/>
                    <w:szCs w:val="24"/>
                  </w:rPr>
                  <w:delText>B</w:delText>
                </w:r>
                <w:r w:rsidRPr="005237AE" w:rsidDel="009C1EAD">
                  <w:rPr>
                    <w:rFonts w:ascii="Arial" w:hAnsi="Arial" w:cs="Arial"/>
                    <w:spacing w:val="1"/>
                    <w:sz w:val="24"/>
                    <w:szCs w:val="24"/>
                  </w:rPr>
                  <w:delText xml:space="preserve"> </w:delText>
                </w:r>
                <w:r w:rsidRPr="005237AE" w:rsidDel="009C1EAD">
                  <w:rPr>
                    <w:rFonts w:ascii="Arial" w:hAnsi="Arial" w:cs="Arial"/>
                    <w:spacing w:val="-1"/>
                    <w:sz w:val="24"/>
                    <w:szCs w:val="24"/>
                  </w:rPr>
                  <w:delText>A</w:delText>
                </w:r>
                <w:r w:rsidRPr="005237AE" w:rsidDel="009C1EAD">
                  <w:rPr>
                    <w:rFonts w:ascii="Arial" w:hAnsi="Arial" w:cs="Arial"/>
                    <w:sz w:val="24"/>
                    <w:szCs w:val="24"/>
                  </w:rPr>
                  <w:delText>KN)</w:delText>
                </w:r>
              </w:del>
            </w:ins>
          </w:p>
        </w:tc>
        <w:tc>
          <w:tcPr>
            <w:tcW w:w="1328" w:type="dxa"/>
            <w:vMerge/>
            <w:tcBorders>
              <w:top w:val="single" w:sz="8" w:space="0" w:color="000000"/>
              <w:left w:val="single" w:sz="8" w:space="0" w:color="000000"/>
              <w:bottom w:val="single" w:sz="8" w:space="0" w:color="000000"/>
              <w:right w:val="single" w:sz="8" w:space="0" w:color="000000"/>
            </w:tcBorders>
            <w:vAlign w:val="center"/>
          </w:tcPr>
          <w:p w14:paraId="5222DA0C" w14:textId="14146D32" w:rsidR="002F6FCC" w:rsidRPr="00ED0693" w:rsidDel="009C1EAD" w:rsidRDefault="002F6FCC" w:rsidP="00FD48C6">
            <w:pPr>
              <w:widowControl w:val="0"/>
              <w:autoSpaceDE w:val="0"/>
              <w:autoSpaceDN w:val="0"/>
              <w:adjustRightInd w:val="0"/>
              <w:spacing w:after="0" w:line="240" w:lineRule="auto"/>
              <w:ind w:left="268"/>
              <w:rPr>
                <w:ins w:id="3495" w:author="Yazar"/>
                <w:del w:id="3496" w:author="Yazar"/>
                <w:rFonts w:ascii="Arial" w:hAnsi="Arial" w:cs="Arial"/>
                <w:sz w:val="24"/>
                <w:szCs w:val="24"/>
              </w:rPr>
            </w:pPr>
          </w:p>
        </w:tc>
        <w:tc>
          <w:tcPr>
            <w:tcW w:w="1180" w:type="dxa"/>
            <w:vMerge/>
            <w:tcBorders>
              <w:top w:val="single" w:sz="8" w:space="0" w:color="000000"/>
              <w:left w:val="single" w:sz="8" w:space="0" w:color="000000"/>
              <w:bottom w:val="single" w:sz="8" w:space="0" w:color="000000"/>
              <w:right w:val="single" w:sz="8" w:space="0" w:color="000000"/>
            </w:tcBorders>
            <w:vAlign w:val="center"/>
          </w:tcPr>
          <w:p w14:paraId="1E13D0B5" w14:textId="6EADD5F4" w:rsidR="002F6FCC" w:rsidRPr="00ED0693" w:rsidDel="009C1EAD" w:rsidRDefault="002F6FCC" w:rsidP="00FD48C6">
            <w:pPr>
              <w:widowControl w:val="0"/>
              <w:autoSpaceDE w:val="0"/>
              <w:autoSpaceDN w:val="0"/>
              <w:adjustRightInd w:val="0"/>
              <w:spacing w:after="0" w:line="240" w:lineRule="auto"/>
              <w:ind w:left="268"/>
              <w:rPr>
                <w:ins w:id="3497" w:author="Yazar"/>
                <w:del w:id="3498" w:author="Yazar"/>
                <w:rFonts w:ascii="Arial" w:hAnsi="Arial" w:cs="Arial"/>
                <w:sz w:val="24"/>
                <w:szCs w:val="24"/>
              </w:rPr>
            </w:pPr>
          </w:p>
        </w:tc>
      </w:tr>
      <w:tr w:rsidR="002F6FCC" w:rsidRPr="005237AE" w:rsidDel="009C1EAD" w14:paraId="5DE9206E" w14:textId="38884C9C" w:rsidTr="00FD48C6">
        <w:trPr>
          <w:trHeight w:hRule="exact" w:val="346"/>
          <w:ins w:id="3499" w:author="Yazar"/>
          <w:del w:id="3500" w:author="Yazar"/>
        </w:trPr>
        <w:tc>
          <w:tcPr>
            <w:tcW w:w="1637" w:type="dxa"/>
            <w:vMerge w:val="restart"/>
            <w:tcBorders>
              <w:top w:val="single" w:sz="8" w:space="0" w:color="000000"/>
              <w:left w:val="single" w:sz="8" w:space="0" w:color="000000"/>
              <w:bottom w:val="single" w:sz="8" w:space="0" w:color="000000"/>
              <w:right w:val="single" w:sz="8" w:space="0" w:color="000000"/>
            </w:tcBorders>
          </w:tcPr>
          <w:p w14:paraId="539296DA" w14:textId="7AC83134" w:rsidR="002F6FCC" w:rsidRPr="005237AE" w:rsidDel="009C1EAD" w:rsidRDefault="002F6FCC" w:rsidP="00FD48C6">
            <w:pPr>
              <w:widowControl w:val="0"/>
              <w:autoSpaceDE w:val="0"/>
              <w:autoSpaceDN w:val="0"/>
              <w:adjustRightInd w:val="0"/>
              <w:spacing w:before="9" w:after="0" w:line="120" w:lineRule="exact"/>
              <w:rPr>
                <w:ins w:id="3501" w:author="Yazar"/>
                <w:del w:id="3502" w:author="Yazar"/>
                <w:rFonts w:ascii="Times New Roman" w:hAnsi="Times New Roman"/>
                <w:sz w:val="12"/>
                <w:szCs w:val="12"/>
              </w:rPr>
            </w:pPr>
          </w:p>
          <w:p w14:paraId="39B1F865" w14:textId="0C26C5FD" w:rsidR="002F6FCC" w:rsidRPr="005237AE" w:rsidDel="009C1EAD" w:rsidRDefault="002F6FCC" w:rsidP="00FD48C6">
            <w:pPr>
              <w:widowControl w:val="0"/>
              <w:autoSpaceDE w:val="0"/>
              <w:autoSpaceDN w:val="0"/>
              <w:adjustRightInd w:val="0"/>
              <w:spacing w:after="0" w:line="240" w:lineRule="auto"/>
              <w:ind w:left="445"/>
              <w:rPr>
                <w:ins w:id="3503" w:author="Yazar"/>
                <w:del w:id="3504" w:author="Yazar"/>
                <w:rFonts w:ascii="Arial" w:hAnsi="Arial" w:cs="Arial"/>
                <w:sz w:val="24"/>
                <w:szCs w:val="24"/>
              </w:rPr>
            </w:pPr>
            <w:ins w:id="3505" w:author="Yazar">
              <w:del w:id="3506" w:author="Yazar">
                <w:r w:rsidRPr="005237AE" w:rsidDel="009C1EAD">
                  <w:rPr>
                    <w:rFonts w:ascii="Arial" w:hAnsi="Arial" w:cs="Arial"/>
                    <w:sz w:val="24"/>
                    <w:szCs w:val="24"/>
                  </w:rPr>
                  <w:delText>S</w:delText>
                </w:r>
                <w:r w:rsidRPr="005237AE" w:rsidDel="009C1EAD">
                  <w:rPr>
                    <w:rFonts w:ascii="Arial" w:hAnsi="Arial" w:cs="Arial"/>
                    <w:spacing w:val="1"/>
                    <w:sz w:val="24"/>
                    <w:szCs w:val="24"/>
                  </w:rPr>
                  <w:delText>aa</w:delText>
                </w:r>
                <w:r w:rsidRPr="005237AE" w:rsidDel="009C1EAD">
                  <w:rPr>
                    <w:rFonts w:ascii="Arial" w:hAnsi="Arial" w:cs="Arial"/>
                    <w:sz w:val="24"/>
                    <w:szCs w:val="24"/>
                  </w:rPr>
                  <w:delText>tlik</w:delText>
                </w:r>
              </w:del>
            </w:ins>
          </w:p>
          <w:p w14:paraId="7B93144D" w14:textId="424730F7" w:rsidR="002F6FCC" w:rsidRPr="005237AE" w:rsidDel="009C1EAD" w:rsidRDefault="002F6FCC" w:rsidP="00FD48C6">
            <w:pPr>
              <w:widowControl w:val="0"/>
              <w:autoSpaceDE w:val="0"/>
              <w:autoSpaceDN w:val="0"/>
              <w:adjustRightInd w:val="0"/>
              <w:spacing w:after="0" w:line="240" w:lineRule="auto"/>
              <w:ind w:left="400"/>
              <w:rPr>
                <w:ins w:id="3507" w:author="Yazar"/>
                <w:del w:id="3508" w:author="Yazar"/>
                <w:rFonts w:ascii="Times New Roman" w:hAnsi="Times New Roman"/>
                <w:sz w:val="24"/>
                <w:szCs w:val="24"/>
              </w:rPr>
            </w:pPr>
            <w:ins w:id="3509" w:author="Yazar">
              <w:del w:id="3510" w:author="Yazar">
                <w:r w:rsidRPr="005237AE" w:rsidDel="009C1EAD">
                  <w:rPr>
                    <w:rFonts w:ascii="Arial" w:hAnsi="Arial" w:cs="Arial"/>
                    <w:sz w:val="24"/>
                    <w:szCs w:val="24"/>
                  </w:rPr>
                  <w:delText>İ</w:delText>
                </w:r>
                <w:r w:rsidRPr="005237AE" w:rsidDel="009C1EAD">
                  <w:rPr>
                    <w:rFonts w:ascii="Arial" w:hAnsi="Arial" w:cs="Arial"/>
                    <w:spacing w:val="1"/>
                    <w:sz w:val="24"/>
                    <w:szCs w:val="24"/>
                  </w:rPr>
                  <w:delText>n</w:delText>
                </w:r>
                <w:r w:rsidRPr="005237AE" w:rsidDel="009C1EAD">
                  <w:rPr>
                    <w:rFonts w:ascii="Arial" w:hAnsi="Arial" w:cs="Arial"/>
                    <w:sz w:val="24"/>
                    <w:szCs w:val="24"/>
                  </w:rPr>
                  <w:delText>t</w:delText>
                </w:r>
                <w:r w:rsidRPr="005237AE" w:rsidDel="009C1EAD">
                  <w:rPr>
                    <w:rFonts w:ascii="Arial" w:hAnsi="Arial" w:cs="Arial"/>
                    <w:spacing w:val="1"/>
                    <w:sz w:val="24"/>
                    <w:szCs w:val="24"/>
                  </w:rPr>
                  <w:delText>e</w:delText>
                </w:r>
                <w:r w:rsidRPr="005237AE" w:rsidDel="009C1EAD">
                  <w:rPr>
                    <w:rFonts w:ascii="Arial" w:hAnsi="Arial" w:cs="Arial"/>
                    <w:sz w:val="24"/>
                    <w:szCs w:val="24"/>
                  </w:rPr>
                  <w:delText>r</w:delText>
                </w:r>
                <w:r w:rsidRPr="005237AE" w:rsidDel="009C1EAD">
                  <w:rPr>
                    <w:rFonts w:ascii="Arial" w:hAnsi="Arial" w:cs="Arial"/>
                    <w:spacing w:val="-2"/>
                    <w:sz w:val="24"/>
                    <w:szCs w:val="24"/>
                  </w:rPr>
                  <w:delText>n</w:delText>
                </w:r>
                <w:r w:rsidRPr="005237AE" w:rsidDel="009C1EAD">
                  <w:rPr>
                    <w:rFonts w:ascii="Arial" w:hAnsi="Arial" w:cs="Arial"/>
                    <w:spacing w:val="1"/>
                    <w:sz w:val="24"/>
                    <w:szCs w:val="24"/>
                  </w:rPr>
                  <w:delText>e</w:delText>
                </w:r>
                <w:r w:rsidRPr="005237AE" w:rsidDel="009C1EAD">
                  <w:rPr>
                    <w:rFonts w:ascii="Arial" w:hAnsi="Arial" w:cs="Arial"/>
                    <w:sz w:val="24"/>
                    <w:szCs w:val="24"/>
                  </w:rPr>
                  <w:delText>t***</w:delText>
                </w:r>
              </w:del>
            </w:ins>
          </w:p>
        </w:tc>
        <w:tc>
          <w:tcPr>
            <w:tcW w:w="1335" w:type="dxa"/>
            <w:vMerge w:val="restart"/>
            <w:tcBorders>
              <w:top w:val="single" w:sz="8" w:space="0" w:color="000000"/>
              <w:left w:val="single" w:sz="8" w:space="0" w:color="000000"/>
              <w:bottom w:val="single" w:sz="8" w:space="0" w:color="000000"/>
              <w:right w:val="single" w:sz="8" w:space="0" w:color="000000"/>
            </w:tcBorders>
          </w:tcPr>
          <w:p w14:paraId="547ED777" w14:textId="402E5C55" w:rsidR="002F6FCC" w:rsidRPr="005237AE" w:rsidDel="009C1EAD" w:rsidRDefault="002F6FCC" w:rsidP="00FD48C6">
            <w:pPr>
              <w:widowControl w:val="0"/>
              <w:autoSpaceDE w:val="0"/>
              <w:autoSpaceDN w:val="0"/>
              <w:adjustRightInd w:val="0"/>
              <w:spacing w:before="9" w:after="0" w:line="190" w:lineRule="exact"/>
              <w:rPr>
                <w:ins w:id="3511" w:author="Yazar"/>
                <w:del w:id="3512" w:author="Yazar"/>
                <w:rFonts w:ascii="Times New Roman" w:hAnsi="Times New Roman"/>
                <w:sz w:val="19"/>
                <w:szCs w:val="19"/>
              </w:rPr>
            </w:pPr>
          </w:p>
          <w:p w14:paraId="211CD60F" w14:textId="597783D2" w:rsidR="002F6FCC" w:rsidRPr="005237AE" w:rsidDel="009C1EAD" w:rsidRDefault="002F6FCC" w:rsidP="00FD48C6">
            <w:pPr>
              <w:widowControl w:val="0"/>
              <w:autoSpaceDE w:val="0"/>
              <w:autoSpaceDN w:val="0"/>
              <w:adjustRightInd w:val="0"/>
              <w:spacing w:after="0" w:line="240" w:lineRule="auto"/>
              <w:ind w:left="264"/>
              <w:rPr>
                <w:ins w:id="3513" w:author="Yazar"/>
                <w:del w:id="3514" w:author="Yazar"/>
                <w:rFonts w:ascii="Times New Roman" w:hAnsi="Times New Roman"/>
                <w:sz w:val="24"/>
                <w:szCs w:val="24"/>
              </w:rPr>
            </w:pPr>
            <w:ins w:id="3515" w:author="Yazar">
              <w:del w:id="3516" w:author="Yazar">
                <w:r w:rsidRPr="005237AE" w:rsidDel="009C1EAD">
                  <w:rPr>
                    <w:rFonts w:ascii="Arial" w:hAnsi="Arial" w:cs="Arial"/>
                    <w:sz w:val="24"/>
                    <w:szCs w:val="24"/>
                  </w:rPr>
                  <w:delText>1</w:delText>
                </w:r>
                <w:r w:rsidRPr="005237AE" w:rsidDel="009C1EAD">
                  <w:rPr>
                    <w:rFonts w:ascii="Arial" w:hAnsi="Arial" w:cs="Arial"/>
                    <w:spacing w:val="-10"/>
                    <w:sz w:val="24"/>
                    <w:szCs w:val="24"/>
                  </w:rPr>
                  <w:delText xml:space="preserve"> </w:delText>
                </w:r>
                <w:r w:rsidRPr="005237AE" w:rsidDel="009C1EAD">
                  <w:rPr>
                    <w:rFonts w:ascii="Arial" w:hAnsi="Arial" w:cs="Arial"/>
                    <w:sz w:val="24"/>
                    <w:szCs w:val="24"/>
                  </w:rPr>
                  <w:delText>Mb</w:delText>
                </w:r>
                <w:r w:rsidRPr="005237AE" w:rsidDel="009C1EAD">
                  <w:rPr>
                    <w:rFonts w:ascii="Arial" w:hAnsi="Arial" w:cs="Arial"/>
                    <w:spacing w:val="1"/>
                    <w:sz w:val="24"/>
                    <w:szCs w:val="24"/>
                  </w:rPr>
                  <w:delText>p</w:delText>
                </w:r>
                <w:r w:rsidRPr="005237AE" w:rsidDel="009C1EAD">
                  <w:rPr>
                    <w:rFonts w:ascii="Arial" w:hAnsi="Arial" w:cs="Arial"/>
                    <w:sz w:val="24"/>
                    <w:szCs w:val="24"/>
                  </w:rPr>
                  <w:delText>s</w:delText>
                </w:r>
              </w:del>
            </w:ins>
          </w:p>
        </w:tc>
        <w:tc>
          <w:tcPr>
            <w:tcW w:w="1539" w:type="dxa"/>
            <w:tcBorders>
              <w:top w:val="single" w:sz="8" w:space="0" w:color="000000"/>
              <w:left w:val="single" w:sz="8" w:space="0" w:color="000000"/>
              <w:bottom w:val="single" w:sz="8" w:space="0" w:color="FFFFFF"/>
              <w:right w:val="single" w:sz="8" w:space="0" w:color="000000"/>
            </w:tcBorders>
          </w:tcPr>
          <w:p w14:paraId="6A4CD184" w14:textId="7F8463F1" w:rsidR="002F6FCC" w:rsidRPr="005237AE" w:rsidDel="009C1EAD" w:rsidRDefault="002F6FCC" w:rsidP="00FD48C6">
            <w:pPr>
              <w:widowControl w:val="0"/>
              <w:autoSpaceDE w:val="0"/>
              <w:autoSpaceDN w:val="0"/>
              <w:adjustRightInd w:val="0"/>
              <w:spacing w:before="18" w:after="0" w:line="240" w:lineRule="auto"/>
              <w:ind w:left="357"/>
              <w:rPr>
                <w:ins w:id="3517" w:author="Yazar"/>
                <w:del w:id="3518" w:author="Yazar"/>
                <w:rFonts w:ascii="Times New Roman" w:hAnsi="Times New Roman"/>
                <w:sz w:val="24"/>
                <w:szCs w:val="24"/>
              </w:rPr>
            </w:pPr>
            <w:ins w:id="3519" w:author="Yazar">
              <w:del w:id="3520" w:author="Yazar">
                <w:r w:rsidRPr="005237AE" w:rsidDel="009C1EAD">
                  <w:rPr>
                    <w:rFonts w:ascii="Arial" w:hAnsi="Arial" w:cs="Arial"/>
                    <w:spacing w:val="1"/>
                    <w:sz w:val="24"/>
                    <w:szCs w:val="24"/>
                  </w:rPr>
                  <w:delText>L</w:delText>
                </w:r>
                <w:r w:rsidRPr="005237AE" w:rsidDel="009C1EAD">
                  <w:rPr>
                    <w:rFonts w:ascii="Arial" w:hAnsi="Arial" w:cs="Arial"/>
                    <w:sz w:val="24"/>
                    <w:szCs w:val="24"/>
                  </w:rPr>
                  <w:delText>i</w:delText>
                </w:r>
                <w:r w:rsidRPr="005237AE" w:rsidDel="009C1EAD">
                  <w:rPr>
                    <w:rFonts w:ascii="Arial" w:hAnsi="Arial" w:cs="Arial"/>
                    <w:spacing w:val="1"/>
                    <w:sz w:val="24"/>
                    <w:szCs w:val="24"/>
                  </w:rPr>
                  <w:delText>m</w:delText>
                </w:r>
                <w:r w:rsidRPr="005237AE" w:rsidDel="009C1EAD">
                  <w:rPr>
                    <w:rFonts w:ascii="Arial" w:hAnsi="Arial" w:cs="Arial"/>
                    <w:sz w:val="24"/>
                    <w:szCs w:val="24"/>
                  </w:rPr>
                  <w:delText>itsiz**</w:delText>
                </w:r>
              </w:del>
            </w:ins>
          </w:p>
        </w:tc>
        <w:tc>
          <w:tcPr>
            <w:tcW w:w="1328" w:type="dxa"/>
            <w:vMerge w:val="restart"/>
            <w:tcBorders>
              <w:top w:val="single" w:sz="8" w:space="0" w:color="000000"/>
              <w:left w:val="single" w:sz="8" w:space="0" w:color="000000"/>
              <w:bottom w:val="single" w:sz="8" w:space="0" w:color="000000"/>
              <w:right w:val="single" w:sz="8" w:space="0" w:color="000000"/>
            </w:tcBorders>
            <w:vAlign w:val="center"/>
          </w:tcPr>
          <w:p w14:paraId="200EAD84" w14:textId="7C418559" w:rsidR="002F6FCC" w:rsidRPr="00ED0693" w:rsidDel="009C1EAD" w:rsidRDefault="008958CA" w:rsidP="00ED0693">
            <w:pPr>
              <w:widowControl w:val="0"/>
              <w:autoSpaceDE w:val="0"/>
              <w:autoSpaceDN w:val="0"/>
              <w:adjustRightInd w:val="0"/>
              <w:spacing w:after="0" w:line="240" w:lineRule="auto"/>
              <w:ind w:left="268"/>
              <w:rPr>
                <w:del w:id="3521" w:author="Yazar"/>
                <w:rFonts w:ascii="Arial" w:hAnsi="Arial" w:cs="Arial"/>
                <w:sz w:val="24"/>
                <w:szCs w:val="24"/>
              </w:rPr>
            </w:pPr>
            <w:del w:id="3522" w:author="Yazar">
              <w:r w:rsidDel="009C1EAD">
                <w:rPr>
                  <w:rFonts w:ascii="Arial" w:hAnsi="Arial" w:cs="Arial"/>
                  <w:sz w:val="24"/>
                  <w:szCs w:val="24"/>
                </w:rPr>
                <w:delText>2,00</w:delText>
              </w:r>
            </w:del>
          </w:p>
        </w:tc>
        <w:tc>
          <w:tcPr>
            <w:tcW w:w="1180" w:type="dxa"/>
            <w:vMerge w:val="restart"/>
            <w:tcBorders>
              <w:top w:val="single" w:sz="8" w:space="0" w:color="000000"/>
              <w:left w:val="single" w:sz="8" w:space="0" w:color="000000"/>
              <w:bottom w:val="single" w:sz="8" w:space="0" w:color="000000"/>
              <w:right w:val="single" w:sz="8" w:space="0" w:color="000000"/>
            </w:tcBorders>
            <w:vAlign w:val="center"/>
          </w:tcPr>
          <w:p w14:paraId="6E235E64" w14:textId="036443C3" w:rsidR="002F6FCC" w:rsidRPr="00ED0693" w:rsidDel="009C1EAD" w:rsidRDefault="008958CA" w:rsidP="00ED0693">
            <w:pPr>
              <w:widowControl w:val="0"/>
              <w:autoSpaceDE w:val="0"/>
              <w:autoSpaceDN w:val="0"/>
              <w:adjustRightInd w:val="0"/>
              <w:spacing w:after="0" w:line="240" w:lineRule="auto"/>
              <w:ind w:left="268"/>
              <w:rPr>
                <w:del w:id="3523" w:author="Yazar"/>
                <w:rFonts w:ascii="Arial" w:hAnsi="Arial" w:cs="Arial"/>
                <w:sz w:val="24"/>
                <w:szCs w:val="24"/>
              </w:rPr>
            </w:pPr>
            <w:del w:id="3524" w:author="Yazar">
              <w:r w:rsidDel="009C1EAD">
                <w:rPr>
                  <w:rFonts w:ascii="Arial" w:hAnsi="Arial" w:cs="Arial"/>
                  <w:sz w:val="24"/>
                  <w:szCs w:val="24"/>
                </w:rPr>
                <w:delText>1,30</w:delText>
              </w:r>
            </w:del>
          </w:p>
        </w:tc>
      </w:tr>
      <w:tr w:rsidR="002F6FCC" w:rsidRPr="005237AE" w:rsidDel="009C1EAD" w14:paraId="666F261B" w14:textId="41993B4A" w:rsidTr="00FD48C6">
        <w:trPr>
          <w:trHeight w:hRule="exact" w:val="360"/>
          <w:ins w:id="3525" w:author="Yazar"/>
          <w:del w:id="3526" w:author="Yazar"/>
        </w:trPr>
        <w:tc>
          <w:tcPr>
            <w:tcW w:w="1637" w:type="dxa"/>
            <w:vMerge/>
            <w:tcBorders>
              <w:top w:val="single" w:sz="8" w:space="0" w:color="000000"/>
              <w:left w:val="single" w:sz="8" w:space="0" w:color="000000"/>
              <w:bottom w:val="single" w:sz="8" w:space="0" w:color="000000"/>
              <w:right w:val="single" w:sz="8" w:space="0" w:color="000000"/>
            </w:tcBorders>
          </w:tcPr>
          <w:p w14:paraId="538E10C6" w14:textId="5FEFBC0F" w:rsidR="002F6FCC" w:rsidRPr="005237AE" w:rsidDel="009C1EAD" w:rsidRDefault="002F6FCC" w:rsidP="00FD48C6">
            <w:pPr>
              <w:widowControl w:val="0"/>
              <w:autoSpaceDE w:val="0"/>
              <w:autoSpaceDN w:val="0"/>
              <w:adjustRightInd w:val="0"/>
              <w:spacing w:after="0" w:line="240" w:lineRule="auto"/>
              <w:ind w:left="345"/>
              <w:rPr>
                <w:ins w:id="3527" w:author="Yazar"/>
                <w:del w:id="3528" w:author="Yazar"/>
                <w:rFonts w:ascii="Times New Roman" w:hAnsi="Times New Roman"/>
                <w:sz w:val="24"/>
                <w:szCs w:val="24"/>
              </w:rPr>
            </w:pPr>
          </w:p>
        </w:tc>
        <w:tc>
          <w:tcPr>
            <w:tcW w:w="1335" w:type="dxa"/>
            <w:vMerge/>
            <w:tcBorders>
              <w:top w:val="single" w:sz="8" w:space="0" w:color="000000"/>
              <w:left w:val="single" w:sz="8" w:space="0" w:color="000000"/>
              <w:bottom w:val="single" w:sz="8" w:space="0" w:color="000000"/>
              <w:right w:val="single" w:sz="8" w:space="0" w:color="000000"/>
            </w:tcBorders>
          </w:tcPr>
          <w:p w14:paraId="0C265C97" w14:textId="0B0E7EEB" w:rsidR="002F6FCC" w:rsidRPr="005237AE" w:rsidDel="009C1EAD" w:rsidRDefault="002F6FCC" w:rsidP="00FD48C6">
            <w:pPr>
              <w:widowControl w:val="0"/>
              <w:autoSpaceDE w:val="0"/>
              <w:autoSpaceDN w:val="0"/>
              <w:adjustRightInd w:val="0"/>
              <w:spacing w:after="0" w:line="240" w:lineRule="auto"/>
              <w:ind w:left="345"/>
              <w:rPr>
                <w:ins w:id="3529" w:author="Yazar"/>
                <w:del w:id="3530" w:author="Yazar"/>
                <w:rFonts w:ascii="Times New Roman" w:hAnsi="Times New Roman"/>
                <w:sz w:val="24"/>
                <w:szCs w:val="24"/>
              </w:rPr>
            </w:pPr>
          </w:p>
        </w:tc>
        <w:tc>
          <w:tcPr>
            <w:tcW w:w="1539" w:type="dxa"/>
            <w:tcBorders>
              <w:top w:val="single" w:sz="8" w:space="0" w:color="FFFFFF"/>
              <w:left w:val="single" w:sz="8" w:space="0" w:color="000000"/>
              <w:bottom w:val="single" w:sz="8" w:space="0" w:color="000000"/>
              <w:right w:val="single" w:sz="8" w:space="0" w:color="000000"/>
            </w:tcBorders>
          </w:tcPr>
          <w:p w14:paraId="36BACC78" w14:textId="4DA5958F" w:rsidR="002F6FCC" w:rsidRPr="005237AE" w:rsidDel="009C1EAD" w:rsidRDefault="002F6FCC" w:rsidP="00FD48C6">
            <w:pPr>
              <w:widowControl w:val="0"/>
              <w:autoSpaceDE w:val="0"/>
              <w:autoSpaceDN w:val="0"/>
              <w:adjustRightInd w:val="0"/>
              <w:spacing w:before="26" w:after="0" w:line="240" w:lineRule="auto"/>
              <w:ind w:left="124"/>
              <w:rPr>
                <w:ins w:id="3531" w:author="Yazar"/>
                <w:del w:id="3532" w:author="Yazar"/>
                <w:rFonts w:ascii="Times New Roman" w:hAnsi="Times New Roman"/>
                <w:sz w:val="24"/>
                <w:szCs w:val="24"/>
              </w:rPr>
            </w:pPr>
            <w:ins w:id="3533" w:author="Yazar">
              <w:del w:id="3534" w:author="Yazar">
                <w:r w:rsidRPr="005237AE" w:rsidDel="009C1EAD">
                  <w:rPr>
                    <w:rFonts w:ascii="Arial" w:hAnsi="Arial" w:cs="Arial"/>
                    <w:sz w:val="24"/>
                    <w:szCs w:val="24"/>
                  </w:rPr>
                  <w:delText>(6</w:delText>
                </w:r>
                <w:r w:rsidRPr="005237AE" w:rsidDel="009C1EAD">
                  <w:rPr>
                    <w:rFonts w:ascii="Arial" w:hAnsi="Arial" w:cs="Arial"/>
                    <w:spacing w:val="-11"/>
                    <w:sz w:val="24"/>
                    <w:szCs w:val="24"/>
                  </w:rPr>
                  <w:delText xml:space="preserve"> </w:delText>
                </w:r>
                <w:r w:rsidRPr="005237AE" w:rsidDel="009C1EAD">
                  <w:rPr>
                    <w:rFonts w:ascii="Arial" w:hAnsi="Arial" w:cs="Arial"/>
                    <w:spacing w:val="1"/>
                    <w:sz w:val="24"/>
                    <w:szCs w:val="24"/>
                  </w:rPr>
                  <w:delText>G</w:delText>
                </w:r>
                <w:r w:rsidRPr="005237AE" w:rsidDel="009C1EAD">
                  <w:rPr>
                    <w:rFonts w:ascii="Arial" w:hAnsi="Arial" w:cs="Arial"/>
                    <w:sz w:val="24"/>
                    <w:szCs w:val="24"/>
                  </w:rPr>
                  <w:delText>B</w:delText>
                </w:r>
                <w:r w:rsidRPr="005237AE" w:rsidDel="009C1EAD">
                  <w:rPr>
                    <w:rFonts w:ascii="Arial" w:hAnsi="Arial" w:cs="Arial"/>
                    <w:spacing w:val="1"/>
                    <w:sz w:val="24"/>
                    <w:szCs w:val="24"/>
                  </w:rPr>
                  <w:delText xml:space="preserve"> </w:delText>
                </w:r>
                <w:r w:rsidRPr="005237AE" w:rsidDel="009C1EAD">
                  <w:rPr>
                    <w:rFonts w:ascii="Arial" w:hAnsi="Arial" w:cs="Arial"/>
                    <w:spacing w:val="-1"/>
                    <w:sz w:val="24"/>
                    <w:szCs w:val="24"/>
                  </w:rPr>
                  <w:delText>A</w:delText>
                </w:r>
                <w:r w:rsidRPr="005237AE" w:rsidDel="009C1EAD">
                  <w:rPr>
                    <w:rFonts w:ascii="Arial" w:hAnsi="Arial" w:cs="Arial"/>
                    <w:sz w:val="24"/>
                    <w:szCs w:val="24"/>
                  </w:rPr>
                  <w:delText>KN)</w:delText>
                </w:r>
              </w:del>
            </w:ins>
          </w:p>
        </w:tc>
        <w:tc>
          <w:tcPr>
            <w:tcW w:w="1328" w:type="dxa"/>
            <w:vMerge/>
            <w:tcBorders>
              <w:top w:val="single" w:sz="8" w:space="0" w:color="000000"/>
              <w:left w:val="single" w:sz="8" w:space="0" w:color="000000"/>
              <w:bottom w:val="single" w:sz="8" w:space="0" w:color="000000"/>
              <w:right w:val="single" w:sz="8" w:space="0" w:color="000000"/>
            </w:tcBorders>
          </w:tcPr>
          <w:p w14:paraId="3742F99A" w14:textId="64676A49" w:rsidR="002F6FCC" w:rsidRPr="005237AE" w:rsidDel="009C1EAD" w:rsidRDefault="002F6FCC" w:rsidP="00FD48C6">
            <w:pPr>
              <w:widowControl w:val="0"/>
              <w:autoSpaceDE w:val="0"/>
              <w:autoSpaceDN w:val="0"/>
              <w:adjustRightInd w:val="0"/>
              <w:spacing w:before="26" w:after="0" w:line="240" w:lineRule="auto"/>
              <w:ind w:left="124"/>
              <w:rPr>
                <w:ins w:id="3535" w:author="Yazar"/>
                <w:del w:id="3536" w:author="Yazar"/>
                <w:rFonts w:ascii="Times New Roman" w:hAnsi="Times New Roman"/>
                <w:sz w:val="24"/>
                <w:szCs w:val="24"/>
              </w:rPr>
            </w:pPr>
          </w:p>
        </w:tc>
        <w:tc>
          <w:tcPr>
            <w:tcW w:w="1180" w:type="dxa"/>
            <w:vMerge/>
            <w:tcBorders>
              <w:top w:val="single" w:sz="8" w:space="0" w:color="000000"/>
              <w:left w:val="single" w:sz="8" w:space="0" w:color="000000"/>
              <w:bottom w:val="single" w:sz="8" w:space="0" w:color="000000"/>
              <w:right w:val="single" w:sz="8" w:space="0" w:color="000000"/>
            </w:tcBorders>
          </w:tcPr>
          <w:p w14:paraId="1F6E52E7" w14:textId="6E655C77" w:rsidR="002F6FCC" w:rsidRPr="005237AE" w:rsidDel="009C1EAD" w:rsidRDefault="002F6FCC" w:rsidP="00FD48C6">
            <w:pPr>
              <w:widowControl w:val="0"/>
              <w:autoSpaceDE w:val="0"/>
              <w:autoSpaceDN w:val="0"/>
              <w:adjustRightInd w:val="0"/>
              <w:spacing w:before="26" w:after="0" w:line="240" w:lineRule="auto"/>
              <w:ind w:left="124"/>
              <w:rPr>
                <w:ins w:id="3537" w:author="Yazar"/>
                <w:del w:id="3538" w:author="Yazar"/>
                <w:rFonts w:ascii="Times New Roman" w:hAnsi="Times New Roman"/>
                <w:sz w:val="24"/>
                <w:szCs w:val="24"/>
              </w:rPr>
            </w:pPr>
          </w:p>
        </w:tc>
      </w:tr>
    </w:tbl>
    <w:p w14:paraId="5115D0DE" w14:textId="2E845BAD" w:rsidR="0008668D" w:rsidRPr="005237AE" w:rsidDel="009C1EAD" w:rsidRDefault="0008668D" w:rsidP="0008668D">
      <w:pPr>
        <w:widowControl w:val="0"/>
        <w:autoSpaceDE w:val="0"/>
        <w:autoSpaceDN w:val="0"/>
        <w:adjustRightInd w:val="0"/>
        <w:spacing w:before="5" w:after="0" w:line="260" w:lineRule="exact"/>
        <w:rPr>
          <w:ins w:id="3539" w:author="Yazar"/>
          <w:del w:id="3540" w:author="Yazar"/>
          <w:rFonts w:ascii="Times New Roman" w:hAnsi="Times New Roman"/>
          <w:sz w:val="26"/>
          <w:szCs w:val="26"/>
        </w:rPr>
      </w:pPr>
    </w:p>
    <w:p w14:paraId="4CFAC68A" w14:textId="26BDD4DD" w:rsidR="0008668D" w:rsidRPr="005237AE" w:rsidDel="009C1EAD" w:rsidRDefault="0008668D" w:rsidP="0008668D">
      <w:pPr>
        <w:widowControl w:val="0"/>
        <w:autoSpaceDE w:val="0"/>
        <w:autoSpaceDN w:val="0"/>
        <w:adjustRightInd w:val="0"/>
        <w:spacing w:before="29" w:after="0" w:line="240" w:lineRule="auto"/>
        <w:ind w:left="436"/>
        <w:rPr>
          <w:ins w:id="3541" w:author="Yazar"/>
          <w:del w:id="3542" w:author="Yazar"/>
          <w:rFonts w:ascii="Arial" w:hAnsi="Arial" w:cs="Arial"/>
          <w:sz w:val="24"/>
          <w:szCs w:val="24"/>
        </w:rPr>
      </w:pPr>
    </w:p>
    <w:p w14:paraId="4B9F7991" w14:textId="5B9BF408" w:rsidR="0008668D" w:rsidRPr="005237AE" w:rsidDel="009C1EAD" w:rsidRDefault="0008668D" w:rsidP="0008668D">
      <w:pPr>
        <w:widowControl w:val="0"/>
        <w:autoSpaceDE w:val="0"/>
        <w:autoSpaceDN w:val="0"/>
        <w:adjustRightInd w:val="0"/>
        <w:spacing w:after="0" w:line="200" w:lineRule="exact"/>
        <w:rPr>
          <w:ins w:id="3543" w:author="Yazar"/>
          <w:del w:id="3544" w:author="Yazar"/>
          <w:rFonts w:ascii="Arial" w:hAnsi="Arial" w:cs="Arial"/>
          <w:sz w:val="20"/>
          <w:szCs w:val="20"/>
        </w:rPr>
      </w:pPr>
    </w:p>
    <w:p w14:paraId="40079CEC" w14:textId="08EDB745" w:rsidR="0008668D" w:rsidRPr="005237AE" w:rsidDel="009C1EAD" w:rsidRDefault="0008668D" w:rsidP="004103A2">
      <w:pPr>
        <w:widowControl w:val="0"/>
        <w:autoSpaceDE w:val="0"/>
        <w:autoSpaceDN w:val="0"/>
        <w:adjustRightInd w:val="0"/>
        <w:spacing w:before="17" w:after="0" w:line="200" w:lineRule="exact"/>
        <w:jc w:val="both"/>
        <w:rPr>
          <w:ins w:id="3545" w:author="Yazar"/>
          <w:del w:id="3546" w:author="Yazar"/>
          <w:rFonts w:ascii="Arial" w:hAnsi="Arial" w:cs="Arial"/>
          <w:sz w:val="16"/>
          <w:szCs w:val="20"/>
        </w:rPr>
      </w:pPr>
    </w:p>
    <w:p w14:paraId="7F1BDD20" w14:textId="45249AFB" w:rsidR="0008668D" w:rsidRPr="005237AE" w:rsidDel="009C1EAD" w:rsidRDefault="004103A2" w:rsidP="00385AE4">
      <w:pPr>
        <w:pStyle w:val="ListeParagraf"/>
        <w:numPr>
          <w:ilvl w:val="0"/>
          <w:numId w:val="4"/>
        </w:numPr>
        <w:jc w:val="both"/>
        <w:rPr>
          <w:ins w:id="3547" w:author="Yazar"/>
          <w:del w:id="3548" w:author="Yazar"/>
          <w:rFonts w:ascii="Arial" w:hAnsi="Arial" w:cs="Arial"/>
          <w:sz w:val="20"/>
          <w:szCs w:val="24"/>
        </w:rPr>
      </w:pPr>
      <w:ins w:id="3549" w:author="Yazar">
        <w:del w:id="3550" w:author="Yazar">
          <w:r w:rsidRPr="005237AE" w:rsidDel="009C1EAD">
            <w:rPr>
              <w:rFonts w:ascii="Arial" w:hAnsi="Arial" w:cs="Arial"/>
              <w:sz w:val="20"/>
              <w:szCs w:val="24"/>
            </w:rPr>
            <w:delText xml:space="preserve">Kullanıcıların talep etmeleri halinde, hatları ADSL internete </w:delText>
          </w:r>
          <w:r w:rsidR="0008668D" w:rsidRPr="005237AE" w:rsidDel="009C1EAD">
            <w:rPr>
              <w:rFonts w:ascii="Arial" w:hAnsi="Arial" w:cs="Arial"/>
              <w:sz w:val="20"/>
              <w:szCs w:val="24"/>
            </w:rPr>
            <w:delText>hazır</w:delText>
          </w:r>
          <w:r w:rsidRPr="005237AE" w:rsidDel="009C1EAD">
            <w:rPr>
              <w:rFonts w:ascii="Arial" w:hAnsi="Arial" w:cs="Arial"/>
              <w:sz w:val="20"/>
              <w:szCs w:val="24"/>
            </w:rPr>
            <w:delText xml:space="preserve"> hale </w:delText>
          </w:r>
          <w:r w:rsidR="0008668D" w:rsidRPr="005237AE" w:rsidDel="009C1EAD">
            <w:rPr>
              <w:rFonts w:ascii="Arial" w:hAnsi="Arial" w:cs="Arial"/>
              <w:sz w:val="20"/>
              <w:szCs w:val="24"/>
            </w:rPr>
            <w:delText>getirilecek olup, aylık paket ücreti kullanımdan bağımsız olacaktır.</w:delText>
          </w:r>
        </w:del>
      </w:ins>
    </w:p>
    <w:p w14:paraId="6AFF1B32" w14:textId="30509348" w:rsidR="0008668D" w:rsidRPr="005237AE" w:rsidDel="009C1EAD" w:rsidRDefault="0008668D" w:rsidP="00385AE4">
      <w:pPr>
        <w:pStyle w:val="ListeParagraf"/>
        <w:numPr>
          <w:ilvl w:val="0"/>
          <w:numId w:val="4"/>
        </w:numPr>
        <w:jc w:val="both"/>
        <w:rPr>
          <w:ins w:id="3551" w:author="Yazar"/>
          <w:del w:id="3552" w:author="Yazar"/>
          <w:rFonts w:ascii="Arial" w:hAnsi="Arial" w:cs="Arial"/>
          <w:sz w:val="20"/>
          <w:szCs w:val="24"/>
        </w:rPr>
      </w:pPr>
      <w:ins w:id="3553" w:author="Yazar">
        <w:del w:id="3554" w:author="Yazar">
          <w:r w:rsidRPr="005237AE" w:rsidDel="009C1EAD">
            <w:rPr>
              <w:rFonts w:ascii="Arial" w:hAnsi="Arial" w:cs="Arial"/>
              <w:sz w:val="20"/>
              <w:szCs w:val="24"/>
            </w:rPr>
            <w:delText>Bu paketlere başvurmak isteyen İnternet Servis Sağlayıcı  (İSS)  müşterileri İSS’lere başvuruda bulunacaktır. Bu başvuru ile birlikte bir seferliğe mahsus bağlantı ücreti,  müşteriler adına İSS’lere yansıtılacaktır.  İsteğe bağlı olarak bağlantı ücretine 12 aylık taksitli uygulama da yapılabilecektir.</w:delText>
          </w:r>
        </w:del>
      </w:ins>
    </w:p>
    <w:p w14:paraId="57C32FB2" w14:textId="77777777" w:rsidR="0008668D" w:rsidDel="00963013" w:rsidRDefault="0008668D" w:rsidP="00385AE4">
      <w:pPr>
        <w:pStyle w:val="ListeParagraf"/>
        <w:numPr>
          <w:ilvl w:val="0"/>
          <w:numId w:val="4"/>
        </w:numPr>
        <w:jc w:val="both"/>
        <w:rPr>
          <w:del w:id="3555" w:author="Yazar"/>
          <w:rFonts w:ascii="Arial" w:hAnsi="Arial" w:cs="Arial"/>
          <w:sz w:val="20"/>
          <w:szCs w:val="24"/>
        </w:rPr>
      </w:pPr>
      <w:ins w:id="3556" w:author="Yazar">
        <w:del w:id="3557" w:author="Yazar">
          <w:r w:rsidRPr="005237AE" w:rsidDel="00963013">
            <w:rPr>
              <w:rFonts w:ascii="Arial" w:hAnsi="Arial" w:cs="Arial"/>
              <w:sz w:val="20"/>
              <w:szCs w:val="24"/>
            </w:rPr>
            <w:delText>Bağlantı ücreti vergiler hariç 21,80 TL dir. İsteğe bağlı olarak bağlantı ücretine 12 aylık taksitli uygulamada yapılabilecektir. Taksitler 12 x 2,2556 = 27,07 TL olacak şekilde alınacaktır.</w:delText>
          </w:r>
        </w:del>
      </w:ins>
    </w:p>
    <w:p w14:paraId="6883C4D8" w14:textId="5F772E2E" w:rsidR="004103A2" w:rsidRPr="005237AE" w:rsidDel="009C1EAD" w:rsidRDefault="0008668D" w:rsidP="00385AE4">
      <w:pPr>
        <w:pStyle w:val="ListeParagraf"/>
        <w:numPr>
          <w:ilvl w:val="0"/>
          <w:numId w:val="4"/>
        </w:numPr>
        <w:jc w:val="both"/>
        <w:rPr>
          <w:ins w:id="3558" w:author="Yazar"/>
          <w:del w:id="3559" w:author="Yazar"/>
          <w:rFonts w:ascii="Arial" w:hAnsi="Arial" w:cs="Arial"/>
          <w:sz w:val="20"/>
          <w:szCs w:val="24"/>
        </w:rPr>
      </w:pPr>
      <w:ins w:id="3560" w:author="Yazar">
        <w:del w:id="3561" w:author="Yazar">
          <w:r w:rsidRPr="005237AE" w:rsidDel="009C1EAD">
            <w:rPr>
              <w:rFonts w:ascii="Arial" w:hAnsi="Arial" w:cs="Arial"/>
              <w:sz w:val="20"/>
              <w:szCs w:val="24"/>
            </w:rPr>
            <w:delText>Bağlantı ücreti,  aylık ücret,  günlük ve saatlik paket ücreti,  Türk Telekom tarafından İSS’lere yansıtılacaktır.</w:delText>
          </w:r>
          <w:r w:rsidR="004103A2" w:rsidRPr="005237AE" w:rsidDel="009C1EAD">
            <w:rPr>
              <w:rFonts w:ascii="Arial" w:hAnsi="Arial" w:cs="Arial"/>
              <w:sz w:val="20"/>
              <w:szCs w:val="24"/>
            </w:rPr>
            <w:delText xml:space="preserve"> Günlük ve saatlik internet paket hızı 1 Mbps olacaktır.</w:delText>
          </w:r>
        </w:del>
      </w:ins>
    </w:p>
    <w:p w14:paraId="2223882F" w14:textId="14D3C8B3" w:rsidR="004103A2" w:rsidRPr="005237AE" w:rsidDel="009C1EAD" w:rsidRDefault="004103A2" w:rsidP="00385AE4">
      <w:pPr>
        <w:pStyle w:val="ListeParagraf"/>
        <w:numPr>
          <w:ilvl w:val="0"/>
          <w:numId w:val="5"/>
        </w:numPr>
        <w:jc w:val="both"/>
        <w:rPr>
          <w:ins w:id="3562" w:author="Yazar"/>
          <w:del w:id="3563" w:author="Yazar"/>
          <w:rFonts w:ascii="Arial" w:hAnsi="Arial" w:cs="Arial"/>
          <w:sz w:val="18"/>
        </w:rPr>
      </w:pPr>
      <w:ins w:id="3564" w:author="Yazar">
        <w:del w:id="3565" w:author="Yazar">
          <w:r w:rsidRPr="005237AE" w:rsidDel="009C1EAD">
            <w:rPr>
              <w:rFonts w:ascii="Arial" w:hAnsi="Arial" w:cs="Arial"/>
              <w:sz w:val="20"/>
              <w:szCs w:val="24"/>
            </w:rPr>
            <w:delText>Mevcut İSS müşterilerinin bu pakete başvurmaları durumunda tek seferlik vergiler hariç 21,80 TL geçiş ücreti İSS’lere yansıtılacaktır.</w:delText>
          </w:r>
        </w:del>
      </w:ins>
    </w:p>
    <w:p w14:paraId="482C3443" w14:textId="69CC4D28" w:rsidR="0008668D" w:rsidRPr="005237AE" w:rsidDel="009C1EAD" w:rsidRDefault="00D225C9" w:rsidP="004103A2">
      <w:pPr>
        <w:jc w:val="both"/>
        <w:rPr>
          <w:ins w:id="3566" w:author="Yazar"/>
          <w:del w:id="3567" w:author="Yazar"/>
          <w:rFonts w:ascii="Arial" w:hAnsi="Arial" w:cs="Arial"/>
          <w:sz w:val="20"/>
        </w:rPr>
      </w:pPr>
      <w:ins w:id="3568" w:author="Yazar">
        <w:del w:id="3569" w:author="Yazar">
          <w:r w:rsidRPr="005237AE" w:rsidDel="009C1EAD">
            <w:rPr>
              <w:rFonts w:ascii="Arial" w:hAnsi="Arial" w:cs="Arial"/>
              <w:sz w:val="20"/>
            </w:rPr>
            <w:delText xml:space="preserve">* </w:delText>
          </w:r>
          <w:r w:rsidR="0008668D" w:rsidRPr="005237AE" w:rsidDel="009C1EAD">
            <w:rPr>
              <w:rFonts w:ascii="Arial" w:hAnsi="Arial" w:cs="Arial"/>
              <w:sz w:val="20"/>
            </w:rPr>
            <w:delText>Bir günlük periyot her gün sabah 03:00 da başlayıp ertesi gün 02:59’da sona eren süre olarak baz alınacaktır.</w:delText>
          </w:r>
        </w:del>
      </w:ins>
    </w:p>
    <w:p w14:paraId="62DDC93A" w14:textId="1A472D04" w:rsidR="00D225C9" w:rsidRPr="005237AE" w:rsidDel="009C1EAD" w:rsidRDefault="00D225C9" w:rsidP="004103A2">
      <w:pPr>
        <w:jc w:val="both"/>
        <w:rPr>
          <w:ins w:id="3570" w:author="Yazar"/>
          <w:del w:id="3571" w:author="Yazar"/>
          <w:rFonts w:ascii="Arial" w:hAnsi="Arial" w:cs="Arial"/>
          <w:sz w:val="20"/>
        </w:rPr>
      </w:pPr>
      <w:ins w:id="3572" w:author="Yazar">
        <w:del w:id="3573" w:author="Yazar">
          <w:r w:rsidRPr="005237AE" w:rsidDel="009C1EAD">
            <w:rPr>
              <w:rFonts w:ascii="Arial" w:hAnsi="Arial" w:cs="Arial"/>
              <w:sz w:val="20"/>
            </w:rPr>
            <w:delText>** Günlük ve saatlik internet abonelerinin ay içerisindeki toplam veri kullanımı 6 GB adil kullanım noktasına ulaştığında kullanım hızı ay sonuna kadar 256 Kbps olacak şekilde düşürülecektir.</w:delText>
          </w:r>
        </w:del>
      </w:ins>
    </w:p>
    <w:p w14:paraId="717D9C92" w14:textId="1AF71A38" w:rsidR="0008668D" w:rsidDel="009C1EAD" w:rsidRDefault="00D225C9" w:rsidP="004103A2">
      <w:pPr>
        <w:jc w:val="both"/>
        <w:rPr>
          <w:ins w:id="3574" w:author="Yazar"/>
          <w:del w:id="3575" w:author="Yazar"/>
          <w:rFonts w:ascii="Arial" w:hAnsi="Arial" w:cs="Arial"/>
          <w:sz w:val="20"/>
        </w:rPr>
      </w:pPr>
      <w:ins w:id="3576" w:author="Yazar">
        <w:del w:id="3577" w:author="Yazar">
          <w:r w:rsidRPr="005237AE" w:rsidDel="009C1EAD">
            <w:rPr>
              <w:rFonts w:ascii="Arial" w:hAnsi="Arial" w:cs="Arial"/>
              <w:sz w:val="20"/>
            </w:rPr>
            <w:delText>***xDSL</w:delText>
          </w:r>
        </w:del>
      </w:ins>
      <w:del w:id="3578" w:author="Yazar">
        <w:r w:rsidR="00D130A7" w:rsidDel="009C1EAD">
          <w:rPr>
            <w:rFonts w:ascii="Arial" w:hAnsi="Arial" w:cs="Arial"/>
            <w:sz w:val="20"/>
          </w:rPr>
          <w:delText>/</w:delText>
        </w:r>
      </w:del>
      <w:ins w:id="3579" w:author="Yazar">
        <w:del w:id="3580" w:author="Yazar">
          <w:r w:rsidRPr="005237AE" w:rsidDel="009C1EAD">
            <w:rPr>
              <w:rFonts w:ascii="Arial" w:hAnsi="Arial" w:cs="Arial"/>
              <w:sz w:val="20"/>
            </w:rPr>
            <w:delText xml:space="preserve"> Al-Sat Yöntemiyle verilecek olan saatlik internet paket aboneleri için ilgili aydaki tüm kullanımlar toplanarak, bu değer saat bazlı yukarı yuvarlanarak İSS'ye ücretlendirilecektir.</w:delText>
          </w:r>
        </w:del>
      </w:ins>
    </w:p>
    <w:p w14:paraId="7AEC7975" w14:textId="67AD3C7D" w:rsidR="0008668D" w:rsidRPr="005237AE" w:rsidRDefault="004103A2" w:rsidP="004103A2">
      <w:pPr>
        <w:pStyle w:val="Balk3"/>
        <w:jc w:val="both"/>
        <w:rPr>
          <w:ins w:id="3581" w:author="Yazar"/>
        </w:rPr>
      </w:pPr>
      <w:bookmarkStart w:id="3582" w:name="_Toc476042629"/>
      <w:ins w:id="3583" w:author="Yazar">
        <w:r w:rsidRPr="005237AE">
          <w:t>1.</w:t>
        </w:r>
        <w:r w:rsidR="009C1EAD">
          <w:t>4</w:t>
        </w:r>
        <w:del w:id="3584" w:author="Yazar">
          <w:r w:rsidRPr="005237AE" w:rsidDel="009C1EAD">
            <w:delText>3</w:delText>
          </w:r>
        </w:del>
        <w:r w:rsidRPr="005237AE">
          <w:t>.</w:t>
        </w:r>
        <w:r w:rsidR="0008668D" w:rsidRPr="005237AE">
          <w:t xml:space="preserve"> AL-SAT YÖNTEMİYLE </w:t>
        </w:r>
        <w:r w:rsidR="00881B37">
          <w:t>G.</w:t>
        </w:r>
        <w:r w:rsidR="0008668D" w:rsidRPr="005237AE">
          <w:t>S</w:t>
        </w:r>
        <w:r w:rsidR="00881B37">
          <w:t>H</w:t>
        </w:r>
        <w:r w:rsidR="0008668D" w:rsidRPr="005237AE">
          <w:t>DSL</w:t>
        </w:r>
        <w:r w:rsidRPr="005237AE">
          <w:t xml:space="preserve"> TARİFESİ</w:t>
        </w:r>
        <w:bookmarkEnd w:id="3582"/>
      </w:ins>
    </w:p>
    <w:p w14:paraId="5CFC7769" w14:textId="77777777" w:rsidR="0008668D" w:rsidRPr="005237AE" w:rsidRDefault="0008668D" w:rsidP="0008668D">
      <w:pPr>
        <w:widowControl w:val="0"/>
        <w:autoSpaceDE w:val="0"/>
        <w:autoSpaceDN w:val="0"/>
        <w:adjustRightInd w:val="0"/>
        <w:spacing w:before="8" w:after="0" w:line="240" w:lineRule="exact"/>
        <w:rPr>
          <w:ins w:id="3585" w:author="Yaza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86"/>
        <w:gridCol w:w="1478"/>
        <w:gridCol w:w="3058"/>
        <w:gridCol w:w="2410"/>
      </w:tblGrid>
      <w:tr w:rsidR="0008668D" w:rsidRPr="005237AE" w14:paraId="00B067AE" w14:textId="77777777" w:rsidTr="007B55B4">
        <w:trPr>
          <w:trHeight w:hRule="exact" w:val="720"/>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5C7DE55D" w14:textId="77777777" w:rsidR="0008668D" w:rsidRPr="005237AE" w:rsidRDefault="0008668D" w:rsidP="00050BC5">
            <w:pPr>
              <w:pStyle w:val="AralkYok"/>
              <w:jc w:val="center"/>
              <w:rPr>
                <w:rFonts w:ascii="Arial" w:hAnsi="Arial" w:cs="Arial"/>
                <w:b/>
                <w:sz w:val="20"/>
                <w:szCs w:val="20"/>
                <w:lang w:val="tr-TR"/>
              </w:rPr>
            </w:pPr>
            <w:r w:rsidRPr="005237AE">
              <w:rPr>
                <w:rFonts w:ascii="Arial" w:hAnsi="Arial" w:cs="Arial"/>
                <w:b/>
                <w:sz w:val="20"/>
                <w:szCs w:val="20"/>
                <w:lang w:val="tr-TR"/>
              </w:rPr>
              <w:t>Hızı(Kb</w:t>
            </w:r>
            <w:r w:rsidR="00050BC5" w:rsidRPr="005237AE">
              <w:rPr>
                <w:rFonts w:ascii="Arial" w:hAnsi="Arial" w:cs="Arial"/>
                <w:b/>
                <w:sz w:val="20"/>
                <w:szCs w:val="20"/>
                <w:lang w:val="tr-TR"/>
              </w:rPr>
              <w:t>p</w:t>
            </w:r>
            <w:r w:rsidRPr="005237AE">
              <w:rPr>
                <w:rFonts w:ascii="Arial" w:hAnsi="Arial" w:cs="Arial"/>
                <w:b/>
                <w:sz w:val="20"/>
                <w:szCs w:val="20"/>
                <w:lang w:val="tr-TR"/>
              </w:rPr>
              <w:t>s)</w:t>
            </w:r>
          </w:p>
        </w:tc>
        <w:tc>
          <w:tcPr>
            <w:tcW w:w="1478"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64D5020A" w14:textId="1C7BC38C" w:rsidR="0008668D" w:rsidRPr="005237AE" w:rsidRDefault="00050BC5" w:rsidP="00050BC5">
            <w:pPr>
              <w:pStyle w:val="AralkYok"/>
              <w:jc w:val="center"/>
              <w:rPr>
                <w:rFonts w:ascii="Arial" w:hAnsi="Arial" w:cs="Arial"/>
                <w:b/>
                <w:sz w:val="20"/>
                <w:szCs w:val="20"/>
                <w:lang w:val="tr-TR"/>
              </w:rPr>
            </w:pPr>
            <w:del w:id="3586" w:author="Yazar">
              <w:r w:rsidRPr="005237AE" w:rsidDel="00532D72">
                <w:rPr>
                  <w:rFonts w:ascii="Arial" w:hAnsi="Arial" w:cs="Arial"/>
                  <w:b/>
                  <w:sz w:val="20"/>
                  <w:szCs w:val="20"/>
                  <w:lang w:val="tr-TR"/>
                </w:rPr>
                <w:delText xml:space="preserve">TOPTAN </w:delText>
              </w:r>
            </w:del>
            <w:ins w:id="3587" w:author="Yazar">
              <w:r w:rsidR="00532D72">
                <w:rPr>
                  <w:rFonts w:ascii="Arial" w:hAnsi="Arial" w:cs="Arial"/>
                  <w:b/>
                  <w:sz w:val="20"/>
                  <w:szCs w:val="20"/>
                  <w:lang w:val="tr-TR"/>
                </w:rPr>
                <w:t>Aylık Ücret</w:t>
              </w:r>
            </w:ins>
            <w:r w:rsidR="00532D72">
              <w:rPr>
                <w:rFonts w:ascii="Arial" w:hAnsi="Arial" w:cs="Arial"/>
                <w:b/>
                <w:sz w:val="20"/>
                <w:szCs w:val="20"/>
                <w:lang w:val="tr-TR"/>
              </w:rPr>
              <w:t xml:space="preserve"> </w:t>
            </w:r>
            <w:r w:rsidRPr="005237AE">
              <w:rPr>
                <w:rFonts w:ascii="Arial" w:hAnsi="Arial" w:cs="Arial"/>
                <w:b/>
                <w:sz w:val="20"/>
                <w:szCs w:val="20"/>
                <w:lang w:val="tr-TR"/>
              </w:rPr>
              <w:t>(TL)</w:t>
            </w:r>
          </w:p>
        </w:tc>
        <w:tc>
          <w:tcPr>
            <w:tcW w:w="5468" w:type="dxa"/>
            <w:gridSpan w:val="2"/>
            <w:tcBorders>
              <w:top w:val="single" w:sz="8" w:space="0" w:color="000000"/>
              <w:left w:val="single" w:sz="8" w:space="0" w:color="000000"/>
              <w:bottom w:val="single" w:sz="8" w:space="0" w:color="000000"/>
              <w:right w:val="single" w:sz="8" w:space="0" w:color="000000"/>
            </w:tcBorders>
            <w:shd w:val="clear" w:color="auto" w:fill="FABF8F"/>
            <w:vAlign w:val="center"/>
          </w:tcPr>
          <w:p w14:paraId="5ABC30FE" w14:textId="5699B411" w:rsidR="0008668D" w:rsidRPr="005237AE" w:rsidRDefault="0008668D" w:rsidP="00050BC5">
            <w:pPr>
              <w:pStyle w:val="AralkYok"/>
              <w:jc w:val="center"/>
              <w:rPr>
                <w:rFonts w:ascii="Arial" w:hAnsi="Arial" w:cs="Arial"/>
                <w:b/>
                <w:sz w:val="20"/>
                <w:szCs w:val="20"/>
                <w:lang w:val="tr-TR"/>
              </w:rPr>
            </w:pPr>
            <w:r w:rsidRPr="005237AE">
              <w:rPr>
                <w:rFonts w:ascii="Arial" w:hAnsi="Arial" w:cs="Arial"/>
                <w:b/>
                <w:sz w:val="20"/>
                <w:szCs w:val="20"/>
                <w:lang w:val="tr-TR"/>
              </w:rPr>
              <w:t>Bağlantı/Nakil</w:t>
            </w:r>
            <w:r w:rsidR="00050BC5" w:rsidRPr="005237AE">
              <w:rPr>
                <w:rFonts w:ascii="Arial" w:hAnsi="Arial" w:cs="Arial"/>
                <w:b/>
                <w:sz w:val="20"/>
                <w:szCs w:val="20"/>
                <w:lang w:val="tr-TR"/>
              </w:rPr>
              <w:t xml:space="preserve"> </w:t>
            </w:r>
            <w:ins w:id="3588" w:author="Yazar">
              <w:r w:rsidR="00532D72">
                <w:rPr>
                  <w:rFonts w:ascii="Arial" w:hAnsi="Arial" w:cs="Arial"/>
                  <w:b/>
                  <w:sz w:val="20"/>
                  <w:szCs w:val="20"/>
                  <w:lang w:val="tr-TR"/>
                </w:rPr>
                <w:t xml:space="preserve">Ücretleri </w:t>
              </w:r>
            </w:ins>
            <w:r w:rsidR="00050BC5" w:rsidRPr="005237AE">
              <w:rPr>
                <w:rFonts w:ascii="Arial" w:hAnsi="Arial" w:cs="Arial"/>
                <w:b/>
                <w:sz w:val="20"/>
                <w:szCs w:val="20"/>
                <w:lang w:val="tr-TR"/>
              </w:rPr>
              <w:t>(TL)</w:t>
            </w:r>
          </w:p>
        </w:tc>
      </w:tr>
      <w:tr w:rsidR="00050BC5" w:rsidRPr="005237AE" w14:paraId="59F595FD" w14:textId="77777777" w:rsidTr="007B55B4">
        <w:trPr>
          <w:trHeight w:hRule="exact" w:val="780"/>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FBD4B4"/>
          </w:tcPr>
          <w:p w14:paraId="0A8624CD"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p>
          <w:p w14:paraId="573E94DA"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256</w:t>
            </w:r>
          </w:p>
        </w:tc>
        <w:tc>
          <w:tcPr>
            <w:tcW w:w="1478" w:type="dxa"/>
            <w:tcBorders>
              <w:top w:val="single" w:sz="8" w:space="0" w:color="000000"/>
              <w:left w:val="single" w:sz="8" w:space="0" w:color="000000"/>
              <w:bottom w:val="single" w:sz="8" w:space="0" w:color="000000"/>
              <w:right w:val="single" w:sz="8" w:space="0" w:color="000000"/>
            </w:tcBorders>
            <w:shd w:val="clear" w:color="auto" w:fill="FBD4B4"/>
          </w:tcPr>
          <w:p w14:paraId="16E1665F"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p>
          <w:p w14:paraId="60210D59"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51,88</w:t>
            </w:r>
          </w:p>
        </w:tc>
        <w:tc>
          <w:tcPr>
            <w:tcW w:w="3058" w:type="dxa"/>
            <w:vMerge w:val="restart"/>
            <w:tcBorders>
              <w:top w:val="single" w:sz="8" w:space="0" w:color="000000"/>
              <w:left w:val="single" w:sz="8" w:space="0" w:color="000000"/>
              <w:bottom w:val="single" w:sz="8" w:space="0" w:color="000000"/>
              <w:right w:val="single" w:sz="8" w:space="0" w:color="000000"/>
            </w:tcBorders>
            <w:shd w:val="clear" w:color="auto" w:fill="FBD4B4"/>
          </w:tcPr>
          <w:p w14:paraId="6F09EA11" w14:textId="77777777" w:rsidR="004103A2" w:rsidRPr="005237AE" w:rsidRDefault="0008668D" w:rsidP="00FD48C6">
            <w:pPr>
              <w:widowControl w:val="0"/>
              <w:autoSpaceDE w:val="0"/>
              <w:autoSpaceDN w:val="0"/>
              <w:adjustRightInd w:val="0"/>
              <w:spacing w:after="0" w:line="247" w:lineRule="exact"/>
              <w:ind w:left="318" w:right="320"/>
              <w:jc w:val="center"/>
              <w:rPr>
                <w:rFonts w:ascii="Arial" w:hAnsi="Arial" w:cs="Arial"/>
                <w:b/>
                <w:bCs/>
                <w:spacing w:val="1"/>
                <w:sz w:val="24"/>
              </w:rPr>
            </w:pPr>
            <w:r w:rsidRPr="005237AE">
              <w:rPr>
                <w:rFonts w:ascii="Arial" w:hAnsi="Arial" w:cs="Arial"/>
                <w:b/>
                <w:bCs/>
                <w:sz w:val="24"/>
              </w:rPr>
              <w:t>L</w:t>
            </w:r>
            <w:r w:rsidRPr="005237AE">
              <w:rPr>
                <w:rFonts w:ascii="Arial" w:hAnsi="Arial" w:cs="Arial"/>
                <w:b/>
                <w:bCs/>
                <w:spacing w:val="-1"/>
                <w:sz w:val="24"/>
              </w:rPr>
              <w:t>o</w:t>
            </w:r>
            <w:r w:rsidRPr="005237AE">
              <w:rPr>
                <w:rFonts w:ascii="Arial" w:hAnsi="Arial" w:cs="Arial"/>
                <w:b/>
                <w:bCs/>
                <w:sz w:val="24"/>
              </w:rPr>
              <w:t>k</w:t>
            </w:r>
            <w:r w:rsidRPr="005237AE">
              <w:rPr>
                <w:rFonts w:ascii="Arial" w:hAnsi="Arial" w:cs="Arial"/>
                <w:b/>
                <w:bCs/>
                <w:spacing w:val="-1"/>
                <w:sz w:val="24"/>
              </w:rPr>
              <w:t>a</w:t>
            </w:r>
            <w:r w:rsidRPr="005237AE">
              <w:rPr>
                <w:rFonts w:ascii="Arial" w:hAnsi="Arial" w:cs="Arial"/>
                <w:b/>
                <w:bCs/>
                <w:sz w:val="24"/>
              </w:rPr>
              <w:t>l</w:t>
            </w:r>
            <w:r w:rsidRPr="005237AE">
              <w:rPr>
                <w:rFonts w:ascii="Arial" w:hAnsi="Arial" w:cs="Arial"/>
                <w:b/>
                <w:bCs/>
                <w:spacing w:val="2"/>
                <w:sz w:val="24"/>
              </w:rPr>
              <w:t xml:space="preserve"> </w:t>
            </w:r>
            <w:r w:rsidRPr="005237AE">
              <w:rPr>
                <w:rFonts w:ascii="Arial" w:hAnsi="Arial" w:cs="Arial"/>
                <w:b/>
                <w:bCs/>
                <w:spacing w:val="-1"/>
                <w:sz w:val="24"/>
              </w:rPr>
              <w:t>E</w:t>
            </w:r>
            <w:r w:rsidRPr="005237AE">
              <w:rPr>
                <w:rFonts w:ascii="Arial" w:hAnsi="Arial" w:cs="Arial"/>
                <w:b/>
                <w:bCs/>
                <w:spacing w:val="-2"/>
                <w:sz w:val="24"/>
              </w:rPr>
              <w:t>r</w:t>
            </w:r>
            <w:r w:rsidRPr="005237AE">
              <w:rPr>
                <w:rFonts w:ascii="Arial" w:hAnsi="Arial" w:cs="Arial"/>
                <w:b/>
                <w:bCs/>
                <w:spacing w:val="1"/>
                <w:sz w:val="24"/>
              </w:rPr>
              <w:t>i</w:t>
            </w:r>
            <w:r w:rsidRPr="005237AE">
              <w:rPr>
                <w:rFonts w:ascii="Arial" w:hAnsi="Arial" w:cs="Arial"/>
                <w:b/>
                <w:bCs/>
                <w:sz w:val="24"/>
              </w:rPr>
              <w:t>ş</w:t>
            </w:r>
            <w:r w:rsidRPr="005237AE">
              <w:rPr>
                <w:rFonts w:ascii="Arial" w:hAnsi="Arial" w:cs="Arial"/>
                <w:b/>
                <w:bCs/>
                <w:spacing w:val="-2"/>
                <w:sz w:val="24"/>
              </w:rPr>
              <w:t>i</w:t>
            </w:r>
            <w:r w:rsidRPr="005237AE">
              <w:rPr>
                <w:rFonts w:ascii="Arial" w:hAnsi="Arial" w:cs="Arial"/>
                <w:b/>
                <w:bCs/>
                <w:sz w:val="24"/>
              </w:rPr>
              <w:t>m</w:t>
            </w:r>
            <w:r w:rsidRPr="005237AE">
              <w:rPr>
                <w:rFonts w:ascii="Arial" w:hAnsi="Arial" w:cs="Arial"/>
                <w:b/>
                <w:bCs/>
                <w:spacing w:val="2"/>
                <w:sz w:val="24"/>
              </w:rPr>
              <w:t xml:space="preserve"> </w:t>
            </w:r>
            <w:r w:rsidRPr="005237AE">
              <w:rPr>
                <w:rFonts w:ascii="Arial" w:hAnsi="Arial" w:cs="Arial"/>
                <w:b/>
                <w:bCs/>
                <w:spacing w:val="-1"/>
                <w:sz w:val="24"/>
              </w:rPr>
              <w:t>K</w:t>
            </w:r>
            <w:r w:rsidRPr="005237AE">
              <w:rPr>
                <w:rFonts w:ascii="Arial" w:hAnsi="Arial" w:cs="Arial"/>
                <w:b/>
                <w:bCs/>
                <w:sz w:val="24"/>
              </w:rPr>
              <w:t>a</w:t>
            </w:r>
            <w:r w:rsidRPr="005237AE">
              <w:rPr>
                <w:rFonts w:ascii="Arial" w:hAnsi="Arial" w:cs="Arial"/>
                <w:b/>
                <w:bCs/>
                <w:spacing w:val="-2"/>
                <w:sz w:val="24"/>
              </w:rPr>
              <w:t>b</w:t>
            </w:r>
            <w:r w:rsidRPr="005237AE">
              <w:rPr>
                <w:rFonts w:ascii="Arial" w:hAnsi="Arial" w:cs="Arial"/>
                <w:b/>
                <w:bCs/>
                <w:spacing w:val="1"/>
                <w:sz w:val="24"/>
              </w:rPr>
              <w:t>l</w:t>
            </w:r>
            <w:r w:rsidRPr="005237AE">
              <w:rPr>
                <w:rFonts w:ascii="Arial" w:hAnsi="Arial" w:cs="Arial"/>
                <w:b/>
                <w:bCs/>
                <w:sz w:val="24"/>
              </w:rPr>
              <w:t xml:space="preserve">o </w:t>
            </w:r>
            <w:r w:rsidRPr="005237AE">
              <w:rPr>
                <w:rFonts w:ascii="Arial" w:hAnsi="Arial" w:cs="Arial"/>
                <w:b/>
                <w:bCs/>
                <w:spacing w:val="-1"/>
                <w:sz w:val="24"/>
              </w:rPr>
              <w:t>Ü</w:t>
            </w:r>
            <w:r w:rsidRPr="005237AE">
              <w:rPr>
                <w:rFonts w:ascii="Arial" w:hAnsi="Arial" w:cs="Arial"/>
                <w:b/>
                <w:bCs/>
                <w:sz w:val="24"/>
              </w:rPr>
              <w:t>creti</w:t>
            </w:r>
            <w:r w:rsidRPr="005237AE">
              <w:rPr>
                <w:rFonts w:ascii="Arial" w:hAnsi="Arial" w:cs="Arial"/>
                <w:b/>
                <w:bCs/>
                <w:spacing w:val="1"/>
                <w:sz w:val="24"/>
              </w:rPr>
              <w:t xml:space="preserve"> </w:t>
            </w:r>
          </w:p>
          <w:p w14:paraId="6A658D1A" w14:textId="77777777" w:rsidR="00050BC5" w:rsidRPr="005237AE" w:rsidRDefault="00050BC5" w:rsidP="00FD48C6">
            <w:pPr>
              <w:widowControl w:val="0"/>
              <w:autoSpaceDE w:val="0"/>
              <w:autoSpaceDN w:val="0"/>
              <w:adjustRightInd w:val="0"/>
              <w:spacing w:after="0" w:line="247" w:lineRule="exact"/>
              <w:ind w:left="318" w:right="320"/>
              <w:jc w:val="center"/>
              <w:rPr>
                <w:rFonts w:ascii="Arial" w:hAnsi="Arial" w:cs="Arial"/>
                <w:b/>
                <w:bCs/>
                <w:spacing w:val="1"/>
                <w:sz w:val="24"/>
              </w:rPr>
            </w:pPr>
          </w:p>
          <w:p w14:paraId="54E31342" w14:textId="77777777" w:rsidR="004103A2" w:rsidRPr="005237AE" w:rsidRDefault="0008668D" w:rsidP="00FD48C6">
            <w:pPr>
              <w:widowControl w:val="0"/>
              <w:autoSpaceDE w:val="0"/>
              <w:autoSpaceDN w:val="0"/>
              <w:adjustRightInd w:val="0"/>
              <w:spacing w:after="0" w:line="247" w:lineRule="exact"/>
              <w:ind w:left="318" w:right="320"/>
              <w:jc w:val="center"/>
              <w:rPr>
                <w:rFonts w:ascii="Arial" w:hAnsi="Arial" w:cs="Arial"/>
                <w:sz w:val="24"/>
              </w:rPr>
            </w:pPr>
            <w:r w:rsidRPr="005237AE">
              <w:rPr>
                <w:rFonts w:ascii="Arial" w:hAnsi="Arial" w:cs="Arial"/>
                <w:spacing w:val="1"/>
                <w:sz w:val="24"/>
              </w:rPr>
              <w:t>(</w:t>
            </w:r>
            <w:r w:rsidRPr="005237AE">
              <w:rPr>
                <w:rFonts w:ascii="Arial" w:hAnsi="Arial" w:cs="Arial"/>
                <w:spacing w:val="-1"/>
                <w:sz w:val="24"/>
              </w:rPr>
              <w:t>Ş</w:t>
            </w:r>
            <w:r w:rsidRPr="005237AE">
              <w:rPr>
                <w:rFonts w:ascii="Arial" w:hAnsi="Arial" w:cs="Arial"/>
                <w:sz w:val="24"/>
              </w:rPr>
              <w:t>e</w:t>
            </w:r>
            <w:r w:rsidRPr="005237AE">
              <w:rPr>
                <w:rFonts w:ascii="Arial" w:hAnsi="Arial" w:cs="Arial"/>
                <w:spacing w:val="-1"/>
                <w:sz w:val="24"/>
              </w:rPr>
              <w:t>b</w:t>
            </w:r>
            <w:r w:rsidRPr="005237AE">
              <w:rPr>
                <w:rFonts w:ascii="Arial" w:hAnsi="Arial" w:cs="Arial"/>
                <w:spacing w:val="-3"/>
                <w:sz w:val="24"/>
              </w:rPr>
              <w:t>e</w:t>
            </w:r>
            <w:r w:rsidRPr="005237AE">
              <w:rPr>
                <w:rFonts w:ascii="Arial" w:hAnsi="Arial" w:cs="Arial"/>
                <w:spacing w:val="2"/>
                <w:sz w:val="24"/>
              </w:rPr>
              <w:t>k</w:t>
            </w:r>
            <w:r w:rsidRPr="005237AE">
              <w:rPr>
                <w:rFonts w:ascii="Arial" w:hAnsi="Arial" w:cs="Arial"/>
                <w:sz w:val="24"/>
              </w:rPr>
              <w:t>e</w:t>
            </w:r>
            <w:r w:rsidRPr="005237AE">
              <w:rPr>
                <w:rFonts w:ascii="Arial" w:hAnsi="Arial" w:cs="Arial"/>
                <w:spacing w:val="-1"/>
                <w:sz w:val="24"/>
              </w:rPr>
              <w:t>ni</w:t>
            </w:r>
            <w:r w:rsidRPr="005237AE">
              <w:rPr>
                <w:rFonts w:ascii="Arial" w:hAnsi="Arial" w:cs="Arial"/>
                <w:sz w:val="24"/>
              </w:rPr>
              <w:t xml:space="preserve">n </w:t>
            </w:r>
            <w:r w:rsidRPr="005237AE">
              <w:rPr>
                <w:rFonts w:ascii="Arial" w:hAnsi="Arial" w:cs="Arial"/>
                <w:spacing w:val="-3"/>
                <w:sz w:val="24"/>
              </w:rPr>
              <w:t>M</w:t>
            </w:r>
            <w:r w:rsidRPr="005237AE">
              <w:rPr>
                <w:rFonts w:ascii="Arial" w:hAnsi="Arial" w:cs="Arial"/>
                <w:sz w:val="24"/>
              </w:rPr>
              <w:t>e</w:t>
            </w:r>
            <w:r w:rsidRPr="005237AE">
              <w:rPr>
                <w:rFonts w:ascii="Arial" w:hAnsi="Arial" w:cs="Arial"/>
                <w:spacing w:val="-3"/>
                <w:sz w:val="24"/>
              </w:rPr>
              <w:t>v</w:t>
            </w:r>
            <w:r w:rsidRPr="005237AE">
              <w:rPr>
                <w:rFonts w:ascii="Arial" w:hAnsi="Arial" w:cs="Arial"/>
                <w:spacing w:val="2"/>
                <w:sz w:val="24"/>
              </w:rPr>
              <w:t>c</w:t>
            </w:r>
            <w:r w:rsidRPr="005237AE">
              <w:rPr>
                <w:rFonts w:ascii="Arial" w:hAnsi="Arial" w:cs="Arial"/>
                <w:sz w:val="24"/>
              </w:rPr>
              <w:t xml:space="preserve">ut </w:t>
            </w:r>
            <w:r w:rsidRPr="005237AE">
              <w:rPr>
                <w:rFonts w:ascii="Arial" w:hAnsi="Arial" w:cs="Arial"/>
                <w:spacing w:val="1"/>
                <w:sz w:val="24"/>
              </w:rPr>
              <w:t>O</w:t>
            </w:r>
            <w:r w:rsidRPr="005237AE">
              <w:rPr>
                <w:rFonts w:ascii="Arial" w:hAnsi="Arial" w:cs="Arial"/>
                <w:spacing w:val="-1"/>
                <w:sz w:val="24"/>
              </w:rPr>
              <w:t>l</w:t>
            </w:r>
            <w:r w:rsidRPr="005237AE">
              <w:rPr>
                <w:rFonts w:ascii="Arial" w:hAnsi="Arial" w:cs="Arial"/>
                <w:sz w:val="24"/>
              </w:rPr>
              <w:t>d</w:t>
            </w:r>
            <w:r w:rsidRPr="005237AE">
              <w:rPr>
                <w:rFonts w:ascii="Arial" w:hAnsi="Arial" w:cs="Arial"/>
                <w:spacing w:val="-1"/>
                <w:sz w:val="24"/>
              </w:rPr>
              <w:t>u</w:t>
            </w:r>
            <w:r w:rsidRPr="005237AE">
              <w:rPr>
                <w:rFonts w:ascii="Arial" w:hAnsi="Arial" w:cs="Arial"/>
                <w:spacing w:val="2"/>
                <w:sz w:val="24"/>
              </w:rPr>
              <w:t>ğ</w:t>
            </w:r>
            <w:r w:rsidRPr="005237AE">
              <w:rPr>
                <w:rFonts w:ascii="Arial" w:hAnsi="Arial" w:cs="Arial"/>
                <w:sz w:val="24"/>
              </w:rPr>
              <w:t>u</w:t>
            </w:r>
            <w:r w:rsidRPr="005237AE">
              <w:rPr>
                <w:rFonts w:ascii="Arial" w:hAnsi="Arial" w:cs="Arial"/>
                <w:spacing w:val="-2"/>
                <w:sz w:val="24"/>
              </w:rPr>
              <w:t xml:space="preserve"> </w:t>
            </w:r>
            <w:r w:rsidRPr="005237AE">
              <w:rPr>
                <w:rFonts w:ascii="Arial" w:hAnsi="Arial" w:cs="Arial"/>
                <w:spacing w:val="-1"/>
                <w:sz w:val="24"/>
              </w:rPr>
              <w:t>Y</w:t>
            </w:r>
            <w:r w:rsidRPr="005237AE">
              <w:rPr>
                <w:rFonts w:ascii="Arial" w:hAnsi="Arial" w:cs="Arial"/>
                <w:sz w:val="24"/>
              </w:rPr>
              <w:t>erl</w:t>
            </w:r>
            <w:r w:rsidRPr="005237AE">
              <w:rPr>
                <w:rFonts w:ascii="Arial" w:hAnsi="Arial" w:cs="Arial"/>
                <w:spacing w:val="-1"/>
                <w:sz w:val="24"/>
              </w:rPr>
              <w:t>e</w:t>
            </w:r>
            <w:r w:rsidRPr="005237AE">
              <w:rPr>
                <w:rFonts w:ascii="Arial" w:hAnsi="Arial" w:cs="Arial"/>
                <w:spacing w:val="1"/>
                <w:sz w:val="24"/>
              </w:rPr>
              <w:t>r</w:t>
            </w:r>
            <w:r w:rsidRPr="005237AE">
              <w:rPr>
                <w:rFonts w:ascii="Arial" w:hAnsi="Arial" w:cs="Arial"/>
                <w:sz w:val="24"/>
              </w:rPr>
              <w:t>d</w:t>
            </w:r>
            <w:r w:rsidRPr="005237AE">
              <w:rPr>
                <w:rFonts w:ascii="Arial" w:hAnsi="Arial" w:cs="Arial"/>
                <w:spacing w:val="-3"/>
                <w:sz w:val="24"/>
              </w:rPr>
              <w:t>e</w:t>
            </w:r>
            <w:r w:rsidRPr="005237AE">
              <w:rPr>
                <w:rFonts w:ascii="Arial" w:hAnsi="Arial" w:cs="Arial"/>
                <w:sz w:val="24"/>
              </w:rPr>
              <w:t xml:space="preserve">) </w:t>
            </w:r>
          </w:p>
          <w:p w14:paraId="2666ABA3" w14:textId="77777777" w:rsidR="004103A2" w:rsidRPr="005237AE" w:rsidRDefault="004103A2" w:rsidP="00FD48C6">
            <w:pPr>
              <w:widowControl w:val="0"/>
              <w:autoSpaceDE w:val="0"/>
              <w:autoSpaceDN w:val="0"/>
              <w:adjustRightInd w:val="0"/>
              <w:spacing w:after="0" w:line="247" w:lineRule="exact"/>
              <w:ind w:left="318" w:right="320"/>
              <w:jc w:val="center"/>
              <w:rPr>
                <w:rFonts w:ascii="Arial" w:hAnsi="Arial" w:cs="Arial"/>
                <w:sz w:val="24"/>
              </w:rPr>
            </w:pPr>
          </w:p>
          <w:p w14:paraId="4BD34BD4" w14:textId="77777777" w:rsidR="0008668D" w:rsidRPr="005237AE" w:rsidRDefault="0008668D" w:rsidP="00FD48C6">
            <w:pPr>
              <w:widowControl w:val="0"/>
              <w:autoSpaceDE w:val="0"/>
              <w:autoSpaceDN w:val="0"/>
              <w:adjustRightInd w:val="0"/>
              <w:spacing w:after="0" w:line="247" w:lineRule="exact"/>
              <w:ind w:left="318" w:right="320"/>
              <w:jc w:val="center"/>
              <w:rPr>
                <w:rFonts w:ascii="Arial" w:hAnsi="Arial" w:cs="Arial"/>
                <w:sz w:val="24"/>
              </w:rPr>
            </w:pPr>
            <w:r w:rsidRPr="005237AE">
              <w:rPr>
                <w:rFonts w:ascii="Arial" w:hAnsi="Arial" w:cs="Arial"/>
                <w:iCs/>
                <w:sz w:val="24"/>
              </w:rPr>
              <w:t>1</w:t>
            </w:r>
            <w:r w:rsidRPr="005237AE">
              <w:rPr>
                <w:rFonts w:ascii="Arial" w:hAnsi="Arial" w:cs="Arial"/>
                <w:iCs/>
                <w:spacing w:val="-1"/>
                <w:sz w:val="24"/>
              </w:rPr>
              <w:t>5</w:t>
            </w:r>
            <w:r w:rsidRPr="005237AE">
              <w:rPr>
                <w:rFonts w:ascii="Arial" w:hAnsi="Arial" w:cs="Arial"/>
                <w:iCs/>
                <w:sz w:val="24"/>
              </w:rPr>
              <w:t>1,13</w:t>
            </w:r>
            <w:r w:rsidRPr="005237AE">
              <w:rPr>
                <w:rFonts w:ascii="Arial" w:hAnsi="Arial" w:cs="Arial"/>
                <w:iCs/>
                <w:spacing w:val="1"/>
                <w:sz w:val="24"/>
              </w:rPr>
              <w:t xml:space="preserve"> </w:t>
            </w:r>
          </w:p>
          <w:p w14:paraId="0410E607" w14:textId="77777777" w:rsidR="0008668D" w:rsidRPr="005237AE" w:rsidRDefault="0008668D" w:rsidP="00FD48C6">
            <w:pPr>
              <w:widowControl w:val="0"/>
              <w:autoSpaceDE w:val="0"/>
              <w:autoSpaceDN w:val="0"/>
              <w:adjustRightInd w:val="0"/>
              <w:spacing w:after="0" w:line="220" w:lineRule="exact"/>
              <w:jc w:val="center"/>
              <w:rPr>
                <w:rFonts w:ascii="Times New Roman" w:hAnsi="Times New Roman"/>
                <w:sz w:val="24"/>
              </w:rPr>
            </w:pPr>
          </w:p>
          <w:p w14:paraId="17553E23" w14:textId="77777777" w:rsidR="0008668D" w:rsidRPr="005237AE" w:rsidRDefault="00050BC5" w:rsidP="00FD48C6">
            <w:pPr>
              <w:widowControl w:val="0"/>
              <w:autoSpaceDE w:val="0"/>
              <w:autoSpaceDN w:val="0"/>
              <w:adjustRightInd w:val="0"/>
              <w:spacing w:after="0" w:line="240" w:lineRule="auto"/>
              <w:ind w:left="59" w:right="65" w:hanging="1"/>
              <w:jc w:val="center"/>
              <w:rPr>
                <w:rFonts w:ascii="Times New Roman" w:hAnsi="Times New Roman"/>
                <w:sz w:val="24"/>
                <w:szCs w:val="24"/>
              </w:rPr>
            </w:pPr>
            <w:r w:rsidRPr="005237AE">
              <w:rPr>
                <w:rFonts w:ascii="Arial" w:hAnsi="Arial" w:cs="Arial"/>
                <w:spacing w:val="-1"/>
                <w:sz w:val="24"/>
              </w:rPr>
              <w:t>(</w:t>
            </w:r>
            <w:r w:rsidR="0008668D" w:rsidRPr="005237AE">
              <w:rPr>
                <w:rFonts w:ascii="Arial" w:hAnsi="Arial" w:cs="Arial"/>
                <w:spacing w:val="-1"/>
                <w:sz w:val="24"/>
              </w:rPr>
              <w:t>B</w:t>
            </w:r>
            <w:r w:rsidR="0008668D" w:rsidRPr="005237AE">
              <w:rPr>
                <w:rFonts w:ascii="Arial" w:hAnsi="Arial" w:cs="Arial"/>
                <w:sz w:val="24"/>
              </w:rPr>
              <w:t>a</w:t>
            </w:r>
            <w:r w:rsidR="0008668D" w:rsidRPr="005237AE">
              <w:rPr>
                <w:rFonts w:ascii="Arial" w:hAnsi="Arial" w:cs="Arial"/>
                <w:spacing w:val="2"/>
                <w:sz w:val="24"/>
              </w:rPr>
              <w:t>k</w:t>
            </w:r>
            <w:r w:rsidR="0008668D" w:rsidRPr="005237AE">
              <w:rPr>
                <w:rFonts w:ascii="Arial" w:hAnsi="Arial" w:cs="Arial"/>
                <w:spacing w:val="-4"/>
                <w:sz w:val="24"/>
              </w:rPr>
              <w:t>ı</w:t>
            </w:r>
            <w:r w:rsidR="0008668D" w:rsidRPr="005237AE">
              <w:rPr>
                <w:rFonts w:ascii="Arial" w:hAnsi="Arial" w:cs="Arial"/>
                <w:sz w:val="24"/>
              </w:rPr>
              <w:t>r</w:t>
            </w:r>
            <w:r w:rsidR="0008668D" w:rsidRPr="005237AE">
              <w:rPr>
                <w:rFonts w:ascii="Arial" w:hAnsi="Arial" w:cs="Arial"/>
                <w:spacing w:val="2"/>
                <w:sz w:val="24"/>
              </w:rPr>
              <w:t xml:space="preserve"> </w:t>
            </w:r>
            <w:r w:rsidR="0008668D" w:rsidRPr="005237AE">
              <w:rPr>
                <w:rFonts w:ascii="Arial" w:hAnsi="Arial" w:cs="Arial"/>
                <w:sz w:val="24"/>
              </w:rPr>
              <w:t>şe</w:t>
            </w:r>
            <w:r w:rsidR="0008668D" w:rsidRPr="005237AE">
              <w:rPr>
                <w:rFonts w:ascii="Arial" w:hAnsi="Arial" w:cs="Arial"/>
                <w:spacing w:val="-1"/>
                <w:sz w:val="24"/>
              </w:rPr>
              <w:t>b</w:t>
            </w:r>
            <w:r w:rsidR="0008668D" w:rsidRPr="005237AE">
              <w:rPr>
                <w:rFonts w:ascii="Arial" w:hAnsi="Arial" w:cs="Arial"/>
                <w:spacing w:val="-3"/>
                <w:sz w:val="24"/>
              </w:rPr>
              <w:t>e</w:t>
            </w:r>
            <w:r w:rsidR="0008668D" w:rsidRPr="005237AE">
              <w:rPr>
                <w:rFonts w:ascii="Arial" w:hAnsi="Arial" w:cs="Arial"/>
                <w:spacing w:val="2"/>
                <w:sz w:val="24"/>
              </w:rPr>
              <w:t>k</w:t>
            </w:r>
            <w:r w:rsidR="0008668D" w:rsidRPr="005237AE">
              <w:rPr>
                <w:rFonts w:ascii="Arial" w:hAnsi="Arial" w:cs="Arial"/>
                <w:sz w:val="24"/>
              </w:rPr>
              <w:t>e</w:t>
            </w:r>
            <w:r w:rsidR="0008668D" w:rsidRPr="005237AE">
              <w:rPr>
                <w:rFonts w:ascii="Arial" w:hAnsi="Arial" w:cs="Arial"/>
                <w:spacing w:val="-1"/>
                <w:sz w:val="24"/>
              </w:rPr>
              <w:t>ni</w:t>
            </w:r>
            <w:r w:rsidR="0008668D" w:rsidRPr="005237AE">
              <w:rPr>
                <w:rFonts w:ascii="Arial" w:hAnsi="Arial" w:cs="Arial"/>
                <w:sz w:val="24"/>
              </w:rPr>
              <w:t>n</w:t>
            </w:r>
            <w:r w:rsidR="0008668D" w:rsidRPr="005237AE">
              <w:rPr>
                <w:rFonts w:ascii="Arial" w:hAnsi="Arial" w:cs="Arial"/>
                <w:spacing w:val="-1"/>
                <w:sz w:val="24"/>
              </w:rPr>
              <w:t xml:space="preserve"> </w:t>
            </w:r>
            <w:r w:rsidR="0008668D" w:rsidRPr="005237AE">
              <w:rPr>
                <w:rFonts w:ascii="Arial" w:hAnsi="Arial" w:cs="Arial"/>
                <w:spacing w:val="1"/>
                <w:sz w:val="24"/>
              </w:rPr>
              <w:t>m</w:t>
            </w:r>
            <w:r w:rsidR="0008668D" w:rsidRPr="005237AE">
              <w:rPr>
                <w:rFonts w:ascii="Arial" w:hAnsi="Arial" w:cs="Arial"/>
                <w:sz w:val="24"/>
              </w:rPr>
              <w:t>e</w:t>
            </w:r>
            <w:r w:rsidR="0008668D" w:rsidRPr="005237AE">
              <w:rPr>
                <w:rFonts w:ascii="Arial" w:hAnsi="Arial" w:cs="Arial"/>
                <w:spacing w:val="-3"/>
                <w:sz w:val="24"/>
              </w:rPr>
              <w:t>v</w:t>
            </w:r>
            <w:r w:rsidR="0008668D" w:rsidRPr="005237AE">
              <w:rPr>
                <w:rFonts w:ascii="Arial" w:hAnsi="Arial" w:cs="Arial"/>
                <w:sz w:val="24"/>
              </w:rPr>
              <w:t>cut o</w:t>
            </w:r>
            <w:r w:rsidR="0008668D" w:rsidRPr="005237AE">
              <w:rPr>
                <w:rFonts w:ascii="Arial" w:hAnsi="Arial" w:cs="Arial"/>
                <w:spacing w:val="-1"/>
                <w:sz w:val="24"/>
              </w:rPr>
              <w:t>l</w:t>
            </w:r>
            <w:r w:rsidR="0008668D" w:rsidRPr="005237AE">
              <w:rPr>
                <w:rFonts w:ascii="Arial" w:hAnsi="Arial" w:cs="Arial"/>
                <w:spacing w:val="1"/>
                <w:sz w:val="24"/>
              </w:rPr>
              <w:t>m</w:t>
            </w:r>
            <w:r w:rsidR="0008668D" w:rsidRPr="005237AE">
              <w:rPr>
                <w:rFonts w:ascii="Arial" w:hAnsi="Arial" w:cs="Arial"/>
                <w:sz w:val="24"/>
              </w:rPr>
              <w:t>a</w:t>
            </w:r>
            <w:r w:rsidR="0008668D" w:rsidRPr="005237AE">
              <w:rPr>
                <w:rFonts w:ascii="Arial" w:hAnsi="Arial" w:cs="Arial"/>
                <w:spacing w:val="-1"/>
                <w:sz w:val="24"/>
              </w:rPr>
              <w:t>d</w:t>
            </w:r>
            <w:r w:rsidR="0008668D" w:rsidRPr="005237AE">
              <w:rPr>
                <w:rFonts w:ascii="Arial" w:hAnsi="Arial" w:cs="Arial"/>
                <w:spacing w:val="-4"/>
                <w:sz w:val="24"/>
              </w:rPr>
              <w:t>ı</w:t>
            </w:r>
            <w:r w:rsidR="0008668D" w:rsidRPr="005237AE">
              <w:rPr>
                <w:rFonts w:ascii="Arial" w:hAnsi="Arial" w:cs="Arial"/>
                <w:spacing w:val="4"/>
                <w:sz w:val="24"/>
              </w:rPr>
              <w:t>ğ</w:t>
            </w:r>
            <w:r w:rsidR="0008668D" w:rsidRPr="005237AE">
              <w:rPr>
                <w:rFonts w:ascii="Arial" w:hAnsi="Arial" w:cs="Arial"/>
                <w:sz w:val="24"/>
              </w:rPr>
              <w:t>ı</w:t>
            </w:r>
            <w:r w:rsidR="0008668D" w:rsidRPr="005237AE">
              <w:rPr>
                <w:rFonts w:ascii="Arial" w:hAnsi="Arial" w:cs="Arial"/>
                <w:spacing w:val="-2"/>
                <w:sz w:val="24"/>
              </w:rPr>
              <w:t xml:space="preserve"> y</w:t>
            </w:r>
            <w:r w:rsidR="0008668D" w:rsidRPr="005237AE">
              <w:rPr>
                <w:rFonts w:ascii="Arial" w:hAnsi="Arial" w:cs="Arial"/>
                <w:sz w:val="24"/>
              </w:rPr>
              <w:t>erl</w:t>
            </w:r>
            <w:r w:rsidR="0008668D" w:rsidRPr="005237AE">
              <w:rPr>
                <w:rFonts w:ascii="Arial" w:hAnsi="Arial" w:cs="Arial"/>
                <w:spacing w:val="-1"/>
                <w:sz w:val="24"/>
              </w:rPr>
              <w:t>e</w:t>
            </w:r>
            <w:r w:rsidR="0008668D" w:rsidRPr="005237AE">
              <w:rPr>
                <w:rFonts w:ascii="Arial" w:hAnsi="Arial" w:cs="Arial"/>
                <w:spacing w:val="1"/>
                <w:sz w:val="24"/>
              </w:rPr>
              <w:t>r</w:t>
            </w:r>
            <w:r w:rsidR="0008668D" w:rsidRPr="005237AE">
              <w:rPr>
                <w:rFonts w:ascii="Arial" w:hAnsi="Arial" w:cs="Arial"/>
                <w:sz w:val="24"/>
              </w:rPr>
              <w:t>d</w:t>
            </w:r>
            <w:r w:rsidR="0008668D" w:rsidRPr="005237AE">
              <w:rPr>
                <w:rFonts w:ascii="Arial" w:hAnsi="Arial" w:cs="Arial"/>
                <w:spacing w:val="-1"/>
                <w:sz w:val="24"/>
              </w:rPr>
              <w:t>e</w:t>
            </w:r>
            <w:r w:rsidR="0008668D" w:rsidRPr="005237AE">
              <w:rPr>
                <w:rFonts w:ascii="Arial" w:hAnsi="Arial" w:cs="Arial"/>
                <w:sz w:val="24"/>
              </w:rPr>
              <w:t>,</w:t>
            </w:r>
            <w:r w:rsidR="0008668D" w:rsidRPr="005237AE">
              <w:rPr>
                <w:rFonts w:ascii="Arial" w:hAnsi="Arial" w:cs="Arial"/>
                <w:spacing w:val="2"/>
                <w:sz w:val="24"/>
              </w:rPr>
              <w:t xml:space="preserve"> </w:t>
            </w:r>
            <w:r w:rsidR="0008668D" w:rsidRPr="005237AE">
              <w:rPr>
                <w:rFonts w:ascii="Arial" w:hAnsi="Arial" w:cs="Arial"/>
                <w:spacing w:val="-2"/>
                <w:sz w:val="24"/>
              </w:rPr>
              <w:t>y</w:t>
            </w:r>
            <w:r w:rsidR="0008668D" w:rsidRPr="005237AE">
              <w:rPr>
                <w:rFonts w:ascii="Arial" w:hAnsi="Arial" w:cs="Arial"/>
                <w:sz w:val="24"/>
              </w:rPr>
              <w:t>a</w:t>
            </w:r>
            <w:r w:rsidR="0008668D" w:rsidRPr="005237AE">
              <w:rPr>
                <w:rFonts w:ascii="Arial" w:hAnsi="Arial" w:cs="Arial"/>
                <w:spacing w:val="-1"/>
                <w:sz w:val="24"/>
              </w:rPr>
              <w:t>pıl</w:t>
            </w:r>
            <w:r w:rsidR="0008668D" w:rsidRPr="005237AE">
              <w:rPr>
                <w:rFonts w:ascii="Arial" w:hAnsi="Arial" w:cs="Arial"/>
                <w:spacing w:val="2"/>
                <w:sz w:val="24"/>
              </w:rPr>
              <w:t>a</w:t>
            </w:r>
            <w:r w:rsidR="0008668D" w:rsidRPr="005237AE">
              <w:rPr>
                <w:rFonts w:ascii="Arial" w:hAnsi="Arial" w:cs="Arial"/>
                <w:sz w:val="24"/>
              </w:rPr>
              <w:t>n h</w:t>
            </w:r>
            <w:r w:rsidR="0008668D" w:rsidRPr="005237AE">
              <w:rPr>
                <w:rFonts w:ascii="Arial" w:hAnsi="Arial" w:cs="Arial"/>
                <w:spacing w:val="-1"/>
                <w:sz w:val="24"/>
              </w:rPr>
              <w:t>e</w:t>
            </w:r>
            <w:r w:rsidR="0008668D" w:rsidRPr="005237AE">
              <w:rPr>
                <w:rFonts w:ascii="Arial" w:hAnsi="Arial" w:cs="Arial"/>
                <w:sz w:val="24"/>
              </w:rPr>
              <w:t>r</w:t>
            </w:r>
            <w:r w:rsidR="0008668D" w:rsidRPr="005237AE">
              <w:rPr>
                <w:rFonts w:ascii="Arial" w:hAnsi="Arial" w:cs="Arial"/>
                <w:spacing w:val="2"/>
                <w:sz w:val="24"/>
              </w:rPr>
              <w:t xml:space="preserve"> </w:t>
            </w:r>
            <w:r w:rsidR="0008668D" w:rsidRPr="005237AE">
              <w:rPr>
                <w:rFonts w:ascii="Arial" w:hAnsi="Arial" w:cs="Arial"/>
                <w:spacing w:val="-1"/>
                <w:sz w:val="24"/>
              </w:rPr>
              <w:t>il</w:t>
            </w:r>
            <w:r w:rsidR="0008668D" w:rsidRPr="005237AE">
              <w:rPr>
                <w:rFonts w:ascii="Arial" w:hAnsi="Arial" w:cs="Arial"/>
                <w:sz w:val="24"/>
              </w:rPr>
              <w:t>a</w:t>
            </w:r>
            <w:r w:rsidR="0008668D" w:rsidRPr="005237AE">
              <w:rPr>
                <w:rFonts w:ascii="Arial" w:hAnsi="Arial" w:cs="Arial"/>
                <w:spacing w:val="-3"/>
                <w:sz w:val="24"/>
              </w:rPr>
              <w:t>v</w:t>
            </w:r>
            <w:r w:rsidR="0008668D" w:rsidRPr="005237AE">
              <w:rPr>
                <w:rFonts w:ascii="Arial" w:hAnsi="Arial" w:cs="Arial"/>
                <w:sz w:val="24"/>
              </w:rPr>
              <w:t xml:space="preserve">e </w:t>
            </w:r>
            <w:r w:rsidR="0008668D" w:rsidRPr="005237AE">
              <w:rPr>
                <w:rFonts w:ascii="Arial" w:hAnsi="Arial" w:cs="Arial"/>
                <w:spacing w:val="1"/>
                <w:sz w:val="24"/>
              </w:rPr>
              <w:t>m</w:t>
            </w:r>
            <w:r w:rsidR="0008668D" w:rsidRPr="005237AE">
              <w:rPr>
                <w:rFonts w:ascii="Arial" w:hAnsi="Arial" w:cs="Arial"/>
                <w:sz w:val="24"/>
              </w:rPr>
              <w:t>e</w:t>
            </w:r>
            <w:r w:rsidR="0008668D" w:rsidRPr="005237AE">
              <w:rPr>
                <w:rFonts w:ascii="Arial" w:hAnsi="Arial" w:cs="Arial"/>
                <w:spacing w:val="-2"/>
                <w:sz w:val="24"/>
              </w:rPr>
              <w:t>t</w:t>
            </w:r>
            <w:r w:rsidR="0008668D" w:rsidRPr="005237AE">
              <w:rPr>
                <w:rFonts w:ascii="Arial" w:hAnsi="Arial" w:cs="Arial"/>
                <w:spacing w:val="1"/>
                <w:sz w:val="24"/>
              </w:rPr>
              <w:t>r</w:t>
            </w:r>
            <w:r w:rsidR="0008668D" w:rsidRPr="005237AE">
              <w:rPr>
                <w:rFonts w:ascii="Arial" w:hAnsi="Arial" w:cs="Arial"/>
                <w:sz w:val="24"/>
              </w:rPr>
              <w:t>e b</w:t>
            </w:r>
            <w:r w:rsidR="0008668D" w:rsidRPr="005237AE">
              <w:rPr>
                <w:rFonts w:ascii="Arial" w:hAnsi="Arial" w:cs="Arial"/>
                <w:spacing w:val="-2"/>
                <w:sz w:val="24"/>
              </w:rPr>
              <w:t>a</w:t>
            </w:r>
            <w:r w:rsidR="0008668D" w:rsidRPr="005237AE">
              <w:rPr>
                <w:rFonts w:ascii="Arial" w:hAnsi="Arial" w:cs="Arial"/>
                <w:spacing w:val="2"/>
                <w:sz w:val="24"/>
              </w:rPr>
              <w:t>k</w:t>
            </w:r>
            <w:r w:rsidR="0008668D" w:rsidRPr="005237AE">
              <w:rPr>
                <w:rFonts w:ascii="Arial" w:hAnsi="Arial" w:cs="Arial"/>
                <w:spacing w:val="-4"/>
                <w:sz w:val="24"/>
              </w:rPr>
              <w:t>ı</w:t>
            </w:r>
            <w:r w:rsidR="0008668D" w:rsidRPr="005237AE">
              <w:rPr>
                <w:rFonts w:ascii="Arial" w:hAnsi="Arial" w:cs="Arial"/>
                <w:sz w:val="24"/>
              </w:rPr>
              <w:t>r</w:t>
            </w:r>
            <w:r w:rsidR="0008668D" w:rsidRPr="005237AE">
              <w:rPr>
                <w:rFonts w:ascii="Arial" w:hAnsi="Arial" w:cs="Arial"/>
                <w:spacing w:val="2"/>
                <w:sz w:val="24"/>
              </w:rPr>
              <w:t xml:space="preserve"> </w:t>
            </w:r>
            <w:r w:rsidR="0008668D" w:rsidRPr="005237AE">
              <w:rPr>
                <w:rFonts w:ascii="Arial" w:hAnsi="Arial" w:cs="Arial"/>
                <w:spacing w:val="-1"/>
                <w:sz w:val="24"/>
              </w:rPr>
              <w:t>i</w:t>
            </w:r>
            <w:r w:rsidR="0008668D" w:rsidRPr="005237AE">
              <w:rPr>
                <w:rFonts w:ascii="Arial" w:hAnsi="Arial" w:cs="Arial"/>
                <w:sz w:val="24"/>
              </w:rPr>
              <w:t>ç</w:t>
            </w:r>
            <w:r w:rsidR="0008668D" w:rsidRPr="005237AE">
              <w:rPr>
                <w:rFonts w:ascii="Arial" w:hAnsi="Arial" w:cs="Arial"/>
                <w:spacing w:val="-1"/>
                <w:sz w:val="24"/>
              </w:rPr>
              <w:t>i</w:t>
            </w:r>
            <w:r w:rsidR="0008668D" w:rsidRPr="005237AE">
              <w:rPr>
                <w:rFonts w:ascii="Arial" w:hAnsi="Arial" w:cs="Arial"/>
                <w:sz w:val="24"/>
              </w:rPr>
              <w:t>n</w:t>
            </w:r>
            <w:r w:rsidRPr="005237AE">
              <w:rPr>
                <w:rFonts w:ascii="Arial" w:hAnsi="Arial" w:cs="Arial"/>
                <w:sz w:val="24"/>
              </w:rPr>
              <w:t xml:space="preserve">) </w:t>
            </w:r>
            <w:r w:rsidR="0008668D" w:rsidRPr="005237AE">
              <w:rPr>
                <w:rFonts w:ascii="Arial" w:hAnsi="Arial" w:cs="Arial"/>
                <w:sz w:val="24"/>
              </w:rPr>
              <w:t>8</w:t>
            </w:r>
            <w:r w:rsidR="0008668D" w:rsidRPr="005237AE">
              <w:rPr>
                <w:rFonts w:ascii="Arial" w:hAnsi="Arial" w:cs="Arial"/>
                <w:i/>
                <w:iCs/>
                <w:spacing w:val="1"/>
                <w:sz w:val="24"/>
              </w:rPr>
              <w:t>,</w:t>
            </w:r>
            <w:r w:rsidR="0008668D" w:rsidRPr="005237AE">
              <w:rPr>
                <w:rFonts w:ascii="Arial" w:hAnsi="Arial" w:cs="Arial"/>
                <w:i/>
                <w:iCs/>
                <w:sz w:val="24"/>
              </w:rPr>
              <w:t>77</w:t>
            </w:r>
            <w:r w:rsidR="0008668D" w:rsidRPr="005237AE">
              <w:rPr>
                <w:rFonts w:ascii="Arial" w:hAnsi="Arial" w:cs="Arial"/>
                <w:i/>
                <w:iCs/>
                <w:spacing w:val="-1"/>
                <w:sz w:val="24"/>
              </w:rPr>
              <w:t xml:space="preserve"> </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BD4B4"/>
          </w:tcPr>
          <w:p w14:paraId="3C3D82E8"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b/>
                <w:spacing w:val="-3"/>
                <w:sz w:val="24"/>
              </w:rPr>
            </w:pPr>
            <w:r w:rsidRPr="005237AE">
              <w:rPr>
                <w:rFonts w:ascii="Arial" w:hAnsi="Arial" w:cs="Arial"/>
                <w:b/>
                <w:spacing w:val="-3"/>
                <w:sz w:val="24"/>
              </w:rPr>
              <w:t>Devre Hazırlama Ücreti</w:t>
            </w:r>
          </w:p>
          <w:p w14:paraId="1ED3CEFB" w14:textId="77777777" w:rsidR="0008668D" w:rsidRPr="005237AE" w:rsidRDefault="0008668D" w:rsidP="00FD48C6">
            <w:pPr>
              <w:widowControl w:val="0"/>
              <w:autoSpaceDE w:val="0"/>
              <w:autoSpaceDN w:val="0"/>
              <w:adjustRightInd w:val="0"/>
              <w:spacing w:before="9" w:after="0" w:line="240" w:lineRule="auto"/>
              <w:ind w:left="59" w:right="65" w:hanging="1"/>
              <w:rPr>
                <w:rFonts w:ascii="Arial" w:hAnsi="Arial" w:cs="Arial"/>
                <w:spacing w:val="-3"/>
                <w:sz w:val="24"/>
              </w:rPr>
            </w:pPr>
          </w:p>
          <w:p w14:paraId="3EB83EB6" w14:textId="77777777" w:rsidR="0008668D" w:rsidRPr="005237AE" w:rsidRDefault="0008668D" w:rsidP="00FD48C6">
            <w:pPr>
              <w:widowControl w:val="0"/>
              <w:autoSpaceDE w:val="0"/>
              <w:autoSpaceDN w:val="0"/>
              <w:adjustRightInd w:val="0"/>
              <w:spacing w:after="0" w:line="240" w:lineRule="auto"/>
              <w:ind w:left="59" w:right="65" w:hanging="1"/>
              <w:rPr>
                <w:rFonts w:ascii="Arial" w:hAnsi="Arial" w:cs="Arial"/>
                <w:spacing w:val="-3"/>
                <w:sz w:val="24"/>
              </w:rPr>
            </w:pPr>
          </w:p>
          <w:p w14:paraId="3D4AA98E" w14:textId="77777777" w:rsidR="0008668D" w:rsidRPr="005237AE" w:rsidRDefault="0008668D" w:rsidP="00FD48C6">
            <w:pPr>
              <w:widowControl w:val="0"/>
              <w:autoSpaceDE w:val="0"/>
              <w:autoSpaceDN w:val="0"/>
              <w:adjustRightInd w:val="0"/>
              <w:spacing w:after="0" w:line="240" w:lineRule="auto"/>
              <w:ind w:left="59" w:right="65" w:hanging="1"/>
              <w:rPr>
                <w:rFonts w:ascii="Arial" w:hAnsi="Arial" w:cs="Arial"/>
                <w:spacing w:val="-3"/>
                <w:sz w:val="24"/>
              </w:rPr>
            </w:pPr>
          </w:p>
          <w:p w14:paraId="74577377"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30,83</w:t>
            </w:r>
          </w:p>
        </w:tc>
      </w:tr>
      <w:tr w:rsidR="0008668D" w:rsidRPr="005237AE" w14:paraId="2539C010" w14:textId="77777777" w:rsidTr="007B55B4">
        <w:trPr>
          <w:trHeight w:hRule="exact" w:val="817"/>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FBD4B4"/>
          </w:tcPr>
          <w:p w14:paraId="3D87EB32"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p>
          <w:p w14:paraId="2256A04D"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512</w:t>
            </w:r>
          </w:p>
        </w:tc>
        <w:tc>
          <w:tcPr>
            <w:tcW w:w="1478" w:type="dxa"/>
            <w:tcBorders>
              <w:top w:val="single" w:sz="8" w:space="0" w:color="000000"/>
              <w:left w:val="single" w:sz="8" w:space="0" w:color="000000"/>
              <w:bottom w:val="single" w:sz="8" w:space="0" w:color="000000"/>
              <w:right w:val="single" w:sz="8" w:space="0" w:color="000000"/>
            </w:tcBorders>
            <w:shd w:val="clear" w:color="auto" w:fill="FBD4B4"/>
          </w:tcPr>
          <w:p w14:paraId="70507A38"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p>
          <w:p w14:paraId="5A6DA4C9"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83,46</w:t>
            </w:r>
          </w:p>
        </w:tc>
        <w:tc>
          <w:tcPr>
            <w:tcW w:w="3058" w:type="dxa"/>
            <w:vMerge/>
            <w:tcBorders>
              <w:top w:val="single" w:sz="8" w:space="0" w:color="000000"/>
              <w:left w:val="single" w:sz="8" w:space="0" w:color="000000"/>
              <w:bottom w:val="single" w:sz="8" w:space="0" w:color="000000"/>
              <w:right w:val="single" w:sz="8" w:space="0" w:color="000000"/>
            </w:tcBorders>
          </w:tcPr>
          <w:p w14:paraId="3B57A955" w14:textId="77777777" w:rsidR="0008668D" w:rsidRPr="005237AE" w:rsidRDefault="0008668D" w:rsidP="00FD48C6">
            <w:pPr>
              <w:widowControl w:val="0"/>
              <w:autoSpaceDE w:val="0"/>
              <w:autoSpaceDN w:val="0"/>
              <w:adjustRightInd w:val="0"/>
              <w:spacing w:after="0" w:line="240" w:lineRule="auto"/>
              <w:ind w:left="849" w:right="847"/>
              <w:jc w:val="center"/>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tcPr>
          <w:p w14:paraId="2D07F474" w14:textId="77777777" w:rsidR="0008668D" w:rsidRPr="005237AE" w:rsidRDefault="0008668D" w:rsidP="00FD48C6">
            <w:pPr>
              <w:widowControl w:val="0"/>
              <w:autoSpaceDE w:val="0"/>
              <w:autoSpaceDN w:val="0"/>
              <w:adjustRightInd w:val="0"/>
              <w:spacing w:after="0" w:line="240" w:lineRule="auto"/>
              <w:ind w:left="849" w:right="847"/>
              <w:jc w:val="center"/>
              <w:rPr>
                <w:rFonts w:ascii="Times New Roman" w:hAnsi="Times New Roman"/>
                <w:sz w:val="24"/>
                <w:szCs w:val="24"/>
              </w:rPr>
            </w:pPr>
          </w:p>
        </w:tc>
      </w:tr>
      <w:tr w:rsidR="0008668D" w:rsidRPr="005237AE" w14:paraId="0C3840C2" w14:textId="77777777" w:rsidTr="007B55B4">
        <w:trPr>
          <w:trHeight w:hRule="exact" w:val="857"/>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FBD4B4"/>
          </w:tcPr>
          <w:p w14:paraId="3389E8F3"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p>
          <w:p w14:paraId="4CBA8286"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1024</w:t>
            </w:r>
          </w:p>
        </w:tc>
        <w:tc>
          <w:tcPr>
            <w:tcW w:w="1478" w:type="dxa"/>
            <w:tcBorders>
              <w:top w:val="single" w:sz="8" w:space="0" w:color="000000"/>
              <w:left w:val="single" w:sz="8" w:space="0" w:color="000000"/>
              <w:bottom w:val="single" w:sz="8" w:space="0" w:color="000000"/>
              <w:right w:val="single" w:sz="8" w:space="0" w:color="000000"/>
            </w:tcBorders>
            <w:shd w:val="clear" w:color="auto" w:fill="FBD4B4"/>
          </w:tcPr>
          <w:p w14:paraId="2A2E3D20"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p>
          <w:p w14:paraId="4AEBC46C" w14:textId="77777777" w:rsidR="0008668D" w:rsidRPr="005237AE" w:rsidRDefault="0008668D" w:rsidP="00FD48C6">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136,84</w:t>
            </w:r>
          </w:p>
        </w:tc>
        <w:tc>
          <w:tcPr>
            <w:tcW w:w="3058" w:type="dxa"/>
            <w:vMerge/>
            <w:tcBorders>
              <w:top w:val="single" w:sz="8" w:space="0" w:color="000000"/>
              <w:left w:val="single" w:sz="8" w:space="0" w:color="000000"/>
              <w:bottom w:val="single" w:sz="8" w:space="0" w:color="000000"/>
              <w:right w:val="single" w:sz="8" w:space="0" w:color="000000"/>
            </w:tcBorders>
          </w:tcPr>
          <w:p w14:paraId="51DB4E3B" w14:textId="77777777" w:rsidR="0008668D" w:rsidRPr="005237AE" w:rsidRDefault="0008668D" w:rsidP="00FD48C6">
            <w:pPr>
              <w:widowControl w:val="0"/>
              <w:autoSpaceDE w:val="0"/>
              <w:autoSpaceDN w:val="0"/>
              <w:adjustRightInd w:val="0"/>
              <w:spacing w:after="0" w:line="240" w:lineRule="auto"/>
              <w:ind w:left="789" w:right="785"/>
              <w:jc w:val="center"/>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tcPr>
          <w:p w14:paraId="655515F5" w14:textId="77777777" w:rsidR="0008668D" w:rsidRPr="005237AE" w:rsidRDefault="0008668D" w:rsidP="00FD48C6">
            <w:pPr>
              <w:widowControl w:val="0"/>
              <w:autoSpaceDE w:val="0"/>
              <w:autoSpaceDN w:val="0"/>
              <w:adjustRightInd w:val="0"/>
              <w:spacing w:after="0" w:line="240" w:lineRule="auto"/>
              <w:ind w:left="789" w:right="785"/>
              <w:jc w:val="center"/>
              <w:rPr>
                <w:rFonts w:ascii="Times New Roman" w:hAnsi="Times New Roman"/>
                <w:sz w:val="24"/>
                <w:szCs w:val="24"/>
              </w:rPr>
            </w:pPr>
          </w:p>
        </w:tc>
      </w:tr>
      <w:tr w:rsidR="00050BC5" w:rsidRPr="005237AE" w14:paraId="724ABC5A" w14:textId="77777777" w:rsidTr="007B55B4">
        <w:trPr>
          <w:trHeight w:hRule="exact" w:val="632"/>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FBD4B4"/>
            <w:vAlign w:val="center"/>
          </w:tcPr>
          <w:p w14:paraId="65190367" w14:textId="77777777" w:rsidR="0008668D" w:rsidRPr="005237AE" w:rsidRDefault="0008668D" w:rsidP="004103A2">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2048</w:t>
            </w:r>
          </w:p>
        </w:tc>
        <w:tc>
          <w:tcPr>
            <w:tcW w:w="1478" w:type="dxa"/>
            <w:tcBorders>
              <w:top w:val="single" w:sz="8" w:space="0" w:color="000000"/>
              <w:left w:val="single" w:sz="8" w:space="0" w:color="000000"/>
              <w:bottom w:val="single" w:sz="8" w:space="0" w:color="000000"/>
              <w:right w:val="single" w:sz="8" w:space="0" w:color="000000"/>
            </w:tcBorders>
            <w:shd w:val="clear" w:color="auto" w:fill="FBD4B4"/>
            <w:vAlign w:val="center"/>
          </w:tcPr>
          <w:p w14:paraId="0BA477B7" w14:textId="77777777" w:rsidR="0008668D" w:rsidRPr="005237AE" w:rsidRDefault="0008668D" w:rsidP="004103A2">
            <w:pPr>
              <w:widowControl w:val="0"/>
              <w:autoSpaceDE w:val="0"/>
              <w:autoSpaceDN w:val="0"/>
              <w:adjustRightInd w:val="0"/>
              <w:spacing w:after="0" w:line="240" w:lineRule="auto"/>
              <w:ind w:left="59" w:right="65" w:hanging="1"/>
              <w:jc w:val="center"/>
              <w:rPr>
                <w:rFonts w:ascii="Arial" w:hAnsi="Arial" w:cs="Arial"/>
                <w:spacing w:val="-3"/>
                <w:sz w:val="24"/>
              </w:rPr>
            </w:pPr>
            <w:r w:rsidRPr="005237AE">
              <w:rPr>
                <w:rFonts w:ascii="Arial" w:hAnsi="Arial" w:cs="Arial"/>
                <w:spacing w:val="-3"/>
                <w:sz w:val="24"/>
              </w:rPr>
              <w:t>226,32</w:t>
            </w:r>
          </w:p>
        </w:tc>
        <w:tc>
          <w:tcPr>
            <w:tcW w:w="3058" w:type="dxa"/>
            <w:vMerge/>
            <w:tcBorders>
              <w:top w:val="single" w:sz="8" w:space="0" w:color="000000"/>
              <w:left w:val="single" w:sz="8" w:space="0" w:color="000000"/>
              <w:bottom w:val="single" w:sz="8" w:space="0" w:color="000000"/>
              <w:right w:val="single" w:sz="8" w:space="0" w:color="000000"/>
            </w:tcBorders>
          </w:tcPr>
          <w:p w14:paraId="3F914D2B" w14:textId="77777777" w:rsidR="0008668D" w:rsidRPr="005237AE" w:rsidRDefault="0008668D" w:rsidP="00FD48C6">
            <w:pPr>
              <w:widowControl w:val="0"/>
              <w:autoSpaceDE w:val="0"/>
              <w:autoSpaceDN w:val="0"/>
              <w:adjustRightInd w:val="0"/>
              <w:spacing w:after="0" w:line="240" w:lineRule="auto"/>
              <w:ind w:left="779" w:right="776"/>
              <w:jc w:val="center"/>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tcPr>
          <w:p w14:paraId="444A5279" w14:textId="77777777" w:rsidR="0008668D" w:rsidRPr="005237AE" w:rsidRDefault="0008668D" w:rsidP="00FD48C6">
            <w:pPr>
              <w:widowControl w:val="0"/>
              <w:autoSpaceDE w:val="0"/>
              <w:autoSpaceDN w:val="0"/>
              <w:adjustRightInd w:val="0"/>
              <w:spacing w:after="0" w:line="240" w:lineRule="auto"/>
              <w:ind w:left="779" w:right="776"/>
              <w:jc w:val="center"/>
              <w:rPr>
                <w:rFonts w:ascii="Times New Roman" w:hAnsi="Times New Roman"/>
                <w:sz w:val="24"/>
                <w:szCs w:val="24"/>
              </w:rPr>
            </w:pPr>
          </w:p>
        </w:tc>
      </w:tr>
    </w:tbl>
    <w:p w14:paraId="3828C514" w14:textId="77777777" w:rsidR="0008668D" w:rsidRPr="005237AE" w:rsidRDefault="0008668D" w:rsidP="0008668D">
      <w:pPr>
        <w:spacing w:before="120" w:after="0" w:line="360" w:lineRule="auto"/>
        <w:jc w:val="both"/>
        <w:rPr>
          <w:rFonts w:ascii="Arial" w:hAnsi="Arial" w:cs="Arial"/>
          <w:b/>
          <w:sz w:val="24"/>
          <w:szCs w:val="24"/>
        </w:rPr>
      </w:pPr>
    </w:p>
    <w:p w14:paraId="0F1D57D3" w14:textId="6FEEF0E5" w:rsidR="0008668D" w:rsidRPr="005237AE" w:rsidRDefault="009C1EAD" w:rsidP="004103A2">
      <w:pPr>
        <w:pStyle w:val="Balk3"/>
        <w:jc w:val="both"/>
      </w:pPr>
      <w:bookmarkStart w:id="3589" w:name="_Toc476042630"/>
      <w:r>
        <w:t>1.5</w:t>
      </w:r>
      <w:r w:rsidR="004103A2" w:rsidRPr="002A0BD3">
        <w:t>.</w:t>
      </w:r>
      <w:r w:rsidR="0008668D" w:rsidRPr="002A0BD3">
        <w:t xml:space="preserve"> </w:t>
      </w:r>
      <w:del w:id="3590" w:author="Yazar">
        <w:r w:rsidR="0008668D" w:rsidRPr="002A0BD3" w:rsidDel="00A41385">
          <w:delText>xDSL</w:delText>
        </w:r>
        <w:r w:rsidR="0008668D" w:rsidRPr="005237AE" w:rsidDel="00A41385">
          <w:delText xml:space="preserve"> </w:delText>
        </w:r>
      </w:del>
      <w:ins w:id="3591" w:author="Yazar">
        <w:r w:rsidR="004F0DB2">
          <w:t xml:space="preserve">OTOMASYON </w:t>
        </w:r>
      </w:ins>
      <w:r w:rsidR="0008668D" w:rsidRPr="005237AE">
        <w:t>SİSTEMİ ERİŞİM ÜCRETLERİ</w:t>
      </w:r>
      <w:bookmarkEnd w:id="3589"/>
    </w:p>
    <w:p w14:paraId="73BEFF08" w14:textId="77777777" w:rsidR="0008668D" w:rsidRPr="005237AE" w:rsidRDefault="0008668D" w:rsidP="0008668D">
      <w:pPr>
        <w:spacing w:after="0" w:line="360" w:lineRule="auto"/>
        <w:jc w:val="bot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394"/>
      </w:tblGrid>
      <w:tr w:rsidR="0008668D" w:rsidRPr="005237AE" w14:paraId="549E6594" w14:textId="77777777" w:rsidTr="007B55B4">
        <w:trPr>
          <w:jc w:val="center"/>
        </w:trPr>
        <w:tc>
          <w:tcPr>
            <w:tcW w:w="2802" w:type="dxa"/>
            <w:shd w:val="clear" w:color="auto" w:fill="FABF8F"/>
          </w:tcPr>
          <w:p w14:paraId="014ADDC1" w14:textId="77777777" w:rsidR="0008668D" w:rsidRPr="005237AE" w:rsidRDefault="001078C3" w:rsidP="00FD48C6">
            <w:pPr>
              <w:spacing w:before="240" w:after="0" w:line="360" w:lineRule="auto"/>
              <w:jc w:val="center"/>
              <w:rPr>
                <w:rFonts w:ascii="Arial" w:hAnsi="Arial" w:cs="Arial"/>
                <w:b/>
                <w:sz w:val="24"/>
                <w:szCs w:val="24"/>
              </w:rPr>
            </w:pPr>
            <w:del w:id="3592" w:author="Yazar">
              <w:r w:rsidRPr="005237AE" w:rsidDel="00A41385">
                <w:rPr>
                  <w:rFonts w:ascii="Arial" w:hAnsi="Arial" w:cs="Arial"/>
                  <w:b/>
                  <w:sz w:val="24"/>
                  <w:szCs w:val="24"/>
                </w:rPr>
                <w:delText xml:space="preserve">xDSL </w:delText>
              </w:r>
            </w:del>
            <w:r>
              <w:rPr>
                <w:rFonts w:ascii="Arial" w:hAnsi="Arial" w:cs="Arial"/>
                <w:b/>
                <w:sz w:val="24"/>
                <w:szCs w:val="24"/>
              </w:rPr>
              <w:t xml:space="preserve">Otomasyon </w:t>
            </w:r>
            <w:r w:rsidRPr="005237AE">
              <w:rPr>
                <w:rFonts w:ascii="Arial" w:hAnsi="Arial" w:cs="Arial"/>
                <w:b/>
                <w:sz w:val="24"/>
                <w:szCs w:val="24"/>
              </w:rPr>
              <w:t>Sistemi Erişim Paketleri</w:t>
            </w:r>
            <w:r>
              <w:rPr>
                <w:rFonts w:ascii="Arial" w:hAnsi="Arial" w:cs="Arial"/>
                <w:b/>
                <w:sz w:val="24"/>
                <w:szCs w:val="24"/>
              </w:rPr>
              <w:t xml:space="preserve"> (Kullanıcı)</w:t>
            </w:r>
          </w:p>
        </w:tc>
        <w:tc>
          <w:tcPr>
            <w:tcW w:w="4394" w:type="dxa"/>
            <w:shd w:val="clear" w:color="auto" w:fill="FABF8F"/>
          </w:tcPr>
          <w:p w14:paraId="3029F4BB" w14:textId="77777777" w:rsidR="0008668D" w:rsidRPr="005237AE" w:rsidRDefault="001078C3" w:rsidP="00FD48C6">
            <w:pPr>
              <w:spacing w:before="480" w:after="0" w:line="360" w:lineRule="auto"/>
              <w:jc w:val="center"/>
              <w:rPr>
                <w:rFonts w:ascii="Arial" w:hAnsi="Arial" w:cs="Arial"/>
                <w:b/>
                <w:sz w:val="24"/>
                <w:szCs w:val="24"/>
              </w:rPr>
            </w:pPr>
            <w:del w:id="3593" w:author="Yazar">
              <w:r w:rsidRPr="005237AE" w:rsidDel="00A41385">
                <w:rPr>
                  <w:rFonts w:ascii="Arial" w:hAnsi="Arial" w:cs="Arial"/>
                  <w:b/>
                  <w:sz w:val="24"/>
                  <w:szCs w:val="24"/>
                </w:rPr>
                <w:delText xml:space="preserve">xDSL </w:delText>
              </w:r>
            </w:del>
            <w:r>
              <w:rPr>
                <w:rFonts w:ascii="Arial" w:hAnsi="Arial" w:cs="Arial"/>
                <w:b/>
                <w:sz w:val="24"/>
                <w:szCs w:val="24"/>
              </w:rPr>
              <w:t xml:space="preserve">Otomasyon </w:t>
            </w:r>
            <w:r w:rsidRPr="005237AE">
              <w:rPr>
                <w:rFonts w:ascii="Arial" w:hAnsi="Arial" w:cs="Arial"/>
                <w:b/>
                <w:sz w:val="24"/>
                <w:szCs w:val="24"/>
              </w:rPr>
              <w:t>Sistemi Erişim Ücret</w:t>
            </w:r>
            <w:r>
              <w:rPr>
                <w:rFonts w:ascii="Arial" w:hAnsi="Arial" w:cs="Arial"/>
                <w:b/>
                <w:sz w:val="24"/>
                <w:szCs w:val="24"/>
              </w:rPr>
              <w:t>leri</w:t>
            </w:r>
            <w:r w:rsidRPr="005237AE">
              <w:rPr>
                <w:rFonts w:ascii="Arial" w:hAnsi="Arial" w:cs="Arial"/>
                <w:b/>
                <w:sz w:val="24"/>
                <w:szCs w:val="24"/>
              </w:rPr>
              <w:t>* (TL)</w:t>
            </w:r>
          </w:p>
        </w:tc>
      </w:tr>
      <w:tr w:rsidR="001078C3" w:rsidRPr="005237AE" w14:paraId="26822AE8" w14:textId="77777777" w:rsidTr="007B55B4">
        <w:trPr>
          <w:jc w:val="center"/>
        </w:trPr>
        <w:tc>
          <w:tcPr>
            <w:tcW w:w="2802" w:type="dxa"/>
            <w:shd w:val="clear" w:color="auto" w:fill="FABF8F"/>
            <w:vAlign w:val="center"/>
          </w:tcPr>
          <w:p w14:paraId="5BABB438"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 xml:space="preserve">0- </w:t>
            </w:r>
            <w:r w:rsidRPr="005237AE">
              <w:rPr>
                <w:rFonts w:ascii="Arial" w:hAnsi="Arial" w:cs="Arial"/>
                <w:b/>
                <w:sz w:val="24"/>
              </w:rPr>
              <w:t>5</w:t>
            </w:r>
          </w:p>
        </w:tc>
        <w:tc>
          <w:tcPr>
            <w:tcW w:w="4394" w:type="dxa"/>
            <w:shd w:val="clear" w:color="auto" w:fill="FBD4B4"/>
          </w:tcPr>
          <w:p w14:paraId="652DBB95" w14:textId="77777777" w:rsidR="001078C3" w:rsidRPr="005237AE" w:rsidRDefault="001078C3" w:rsidP="00FD48C6">
            <w:pPr>
              <w:spacing w:after="0" w:line="360" w:lineRule="auto"/>
              <w:jc w:val="center"/>
              <w:rPr>
                <w:rFonts w:ascii="Arial" w:hAnsi="Arial" w:cs="Arial"/>
                <w:sz w:val="24"/>
                <w:szCs w:val="24"/>
              </w:rPr>
            </w:pPr>
            <w:r>
              <w:rPr>
                <w:rFonts w:ascii="Arial" w:hAnsi="Arial" w:cs="Arial"/>
                <w:sz w:val="24"/>
                <w:szCs w:val="24"/>
              </w:rPr>
              <w:t>Ücretsiz</w:t>
            </w:r>
          </w:p>
        </w:tc>
      </w:tr>
      <w:tr w:rsidR="001078C3" w:rsidRPr="005237AE" w14:paraId="2333D229" w14:textId="77777777" w:rsidTr="007B55B4">
        <w:trPr>
          <w:jc w:val="center"/>
        </w:trPr>
        <w:tc>
          <w:tcPr>
            <w:tcW w:w="2802" w:type="dxa"/>
            <w:shd w:val="clear" w:color="auto" w:fill="FABF8F"/>
            <w:vAlign w:val="center"/>
          </w:tcPr>
          <w:p w14:paraId="6AB4CFB5" w14:textId="77777777" w:rsidR="001078C3" w:rsidRPr="005237AE" w:rsidRDefault="001078C3" w:rsidP="00FD48C6">
            <w:pPr>
              <w:spacing w:after="0" w:line="360" w:lineRule="auto"/>
              <w:jc w:val="center"/>
              <w:rPr>
                <w:rFonts w:ascii="Arial" w:hAnsi="Arial" w:cs="Arial"/>
                <w:b/>
                <w:sz w:val="24"/>
              </w:rPr>
            </w:pPr>
            <w:r>
              <w:rPr>
                <w:rFonts w:ascii="Arial" w:hAnsi="Arial" w:cs="Arial"/>
                <w:b/>
                <w:sz w:val="24"/>
              </w:rPr>
              <w:t>6-</w:t>
            </w:r>
            <w:r w:rsidRPr="005237AE">
              <w:rPr>
                <w:rFonts w:ascii="Arial" w:hAnsi="Arial" w:cs="Arial"/>
                <w:b/>
                <w:sz w:val="24"/>
              </w:rPr>
              <w:t>10</w:t>
            </w:r>
          </w:p>
        </w:tc>
        <w:tc>
          <w:tcPr>
            <w:tcW w:w="4394" w:type="dxa"/>
            <w:shd w:val="clear" w:color="auto" w:fill="FBD4B4"/>
          </w:tcPr>
          <w:p w14:paraId="35915342"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8.000</w:t>
            </w:r>
          </w:p>
        </w:tc>
      </w:tr>
      <w:tr w:rsidR="001078C3" w:rsidRPr="005237AE" w14:paraId="3FFCF932" w14:textId="77777777" w:rsidTr="007B55B4">
        <w:trPr>
          <w:jc w:val="center"/>
        </w:trPr>
        <w:tc>
          <w:tcPr>
            <w:tcW w:w="2802" w:type="dxa"/>
            <w:shd w:val="clear" w:color="auto" w:fill="FABF8F"/>
            <w:vAlign w:val="center"/>
          </w:tcPr>
          <w:p w14:paraId="161237CD"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11-</w:t>
            </w:r>
            <w:r w:rsidRPr="005237AE">
              <w:rPr>
                <w:rFonts w:ascii="Arial" w:hAnsi="Arial" w:cs="Arial"/>
                <w:b/>
                <w:sz w:val="24"/>
              </w:rPr>
              <w:t>20</w:t>
            </w:r>
          </w:p>
        </w:tc>
        <w:tc>
          <w:tcPr>
            <w:tcW w:w="4394" w:type="dxa"/>
            <w:shd w:val="clear" w:color="auto" w:fill="FBD4B4"/>
          </w:tcPr>
          <w:p w14:paraId="53F38332"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15.500</w:t>
            </w:r>
          </w:p>
        </w:tc>
      </w:tr>
      <w:tr w:rsidR="001078C3" w:rsidRPr="005237AE" w14:paraId="7B344A31" w14:textId="77777777" w:rsidTr="007B55B4">
        <w:trPr>
          <w:jc w:val="center"/>
        </w:trPr>
        <w:tc>
          <w:tcPr>
            <w:tcW w:w="2802" w:type="dxa"/>
            <w:shd w:val="clear" w:color="auto" w:fill="FABF8F"/>
            <w:vAlign w:val="center"/>
          </w:tcPr>
          <w:p w14:paraId="66F0B972"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21-</w:t>
            </w:r>
            <w:r w:rsidRPr="005237AE">
              <w:rPr>
                <w:rFonts w:ascii="Arial" w:hAnsi="Arial" w:cs="Arial"/>
                <w:b/>
                <w:sz w:val="24"/>
              </w:rPr>
              <w:t>30</w:t>
            </w:r>
          </w:p>
        </w:tc>
        <w:tc>
          <w:tcPr>
            <w:tcW w:w="4394" w:type="dxa"/>
            <w:shd w:val="clear" w:color="auto" w:fill="FBD4B4"/>
          </w:tcPr>
          <w:p w14:paraId="3C0732CA"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22.500</w:t>
            </w:r>
          </w:p>
        </w:tc>
      </w:tr>
      <w:tr w:rsidR="001078C3" w:rsidRPr="005237AE" w14:paraId="48452438" w14:textId="77777777" w:rsidTr="007B55B4">
        <w:trPr>
          <w:jc w:val="center"/>
        </w:trPr>
        <w:tc>
          <w:tcPr>
            <w:tcW w:w="2802" w:type="dxa"/>
            <w:shd w:val="clear" w:color="auto" w:fill="FABF8F"/>
            <w:vAlign w:val="center"/>
          </w:tcPr>
          <w:p w14:paraId="200F3FB3"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31-</w:t>
            </w:r>
            <w:r w:rsidRPr="005237AE">
              <w:rPr>
                <w:rFonts w:ascii="Arial" w:hAnsi="Arial" w:cs="Arial"/>
                <w:b/>
                <w:sz w:val="24"/>
              </w:rPr>
              <w:t>40</w:t>
            </w:r>
          </w:p>
        </w:tc>
        <w:tc>
          <w:tcPr>
            <w:tcW w:w="4394" w:type="dxa"/>
            <w:shd w:val="clear" w:color="auto" w:fill="FBD4B4"/>
          </w:tcPr>
          <w:p w14:paraId="040B8049"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29.000</w:t>
            </w:r>
          </w:p>
        </w:tc>
      </w:tr>
      <w:tr w:rsidR="001078C3" w:rsidRPr="005237AE" w14:paraId="6CB81830" w14:textId="77777777" w:rsidTr="007B55B4">
        <w:trPr>
          <w:jc w:val="center"/>
        </w:trPr>
        <w:tc>
          <w:tcPr>
            <w:tcW w:w="2802" w:type="dxa"/>
            <w:shd w:val="clear" w:color="auto" w:fill="FABF8F"/>
            <w:vAlign w:val="center"/>
          </w:tcPr>
          <w:p w14:paraId="1F8B5EEC"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41-</w:t>
            </w:r>
            <w:r w:rsidRPr="005237AE">
              <w:rPr>
                <w:rFonts w:ascii="Arial" w:hAnsi="Arial" w:cs="Arial"/>
                <w:b/>
                <w:sz w:val="24"/>
              </w:rPr>
              <w:t>50</w:t>
            </w:r>
          </w:p>
        </w:tc>
        <w:tc>
          <w:tcPr>
            <w:tcW w:w="4394" w:type="dxa"/>
            <w:shd w:val="clear" w:color="auto" w:fill="FBD4B4"/>
          </w:tcPr>
          <w:p w14:paraId="40C550C3"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35.000</w:t>
            </w:r>
          </w:p>
        </w:tc>
      </w:tr>
      <w:tr w:rsidR="001078C3" w:rsidRPr="005237AE" w14:paraId="4091BC6E" w14:textId="77777777" w:rsidTr="007B55B4">
        <w:trPr>
          <w:jc w:val="center"/>
        </w:trPr>
        <w:tc>
          <w:tcPr>
            <w:tcW w:w="2802" w:type="dxa"/>
            <w:shd w:val="clear" w:color="auto" w:fill="FABF8F"/>
            <w:vAlign w:val="center"/>
          </w:tcPr>
          <w:p w14:paraId="6D84D0FC"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51-</w:t>
            </w:r>
            <w:r w:rsidRPr="005237AE">
              <w:rPr>
                <w:rFonts w:ascii="Arial" w:hAnsi="Arial" w:cs="Arial"/>
                <w:b/>
                <w:sz w:val="24"/>
              </w:rPr>
              <w:t>100</w:t>
            </w:r>
          </w:p>
        </w:tc>
        <w:tc>
          <w:tcPr>
            <w:tcW w:w="4394" w:type="dxa"/>
            <w:shd w:val="clear" w:color="auto" w:fill="FBD4B4"/>
          </w:tcPr>
          <w:p w14:paraId="1B5254F3"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60.000</w:t>
            </w:r>
          </w:p>
        </w:tc>
      </w:tr>
      <w:tr w:rsidR="001078C3" w:rsidRPr="005237AE" w14:paraId="5396B48E" w14:textId="77777777" w:rsidTr="007B55B4">
        <w:trPr>
          <w:jc w:val="center"/>
        </w:trPr>
        <w:tc>
          <w:tcPr>
            <w:tcW w:w="2802" w:type="dxa"/>
            <w:shd w:val="clear" w:color="auto" w:fill="FABF8F"/>
            <w:vAlign w:val="center"/>
          </w:tcPr>
          <w:p w14:paraId="31F68CBF"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101-</w:t>
            </w:r>
            <w:r w:rsidRPr="005237AE">
              <w:rPr>
                <w:rFonts w:ascii="Arial" w:hAnsi="Arial" w:cs="Arial"/>
                <w:b/>
                <w:sz w:val="24"/>
              </w:rPr>
              <w:t>150</w:t>
            </w:r>
          </w:p>
        </w:tc>
        <w:tc>
          <w:tcPr>
            <w:tcW w:w="4394" w:type="dxa"/>
            <w:shd w:val="clear" w:color="auto" w:fill="FBD4B4"/>
          </w:tcPr>
          <w:p w14:paraId="5A824B7C"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85.000</w:t>
            </w:r>
          </w:p>
        </w:tc>
      </w:tr>
      <w:tr w:rsidR="001078C3" w:rsidRPr="005237AE" w14:paraId="4B98DB14" w14:textId="77777777" w:rsidTr="007B55B4">
        <w:trPr>
          <w:jc w:val="center"/>
        </w:trPr>
        <w:tc>
          <w:tcPr>
            <w:tcW w:w="2802" w:type="dxa"/>
            <w:shd w:val="clear" w:color="auto" w:fill="FABF8F"/>
            <w:vAlign w:val="center"/>
          </w:tcPr>
          <w:p w14:paraId="579983A0"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151-</w:t>
            </w:r>
            <w:r w:rsidRPr="005237AE">
              <w:rPr>
                <w:rFonts w:ascii="Arial" w:hAnsi="Arial" w:cs="Arial"/>
                <w:b/>
                <w:sz w:val="24"/>
              </w:rPr>
              <w:t>200</w:t>
            </w:r>
          </w:p>
        </w:tc>
        <w:tc>
          <w:tcPr>
            <w:tcW w:w="4394" w:type="dxa"/>
            <w:shd w:val="clear" w:color="auto" w:fill="FBD4B4"/>
          </w:tcPr>
          <w:p w14:paraId="375B7B60"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105.000</w:t>
            </w:r>
          </w:p>
        </w:tc>
      </w:tr>
      <w:tr w:rsidR="001078C3" w:rsidRPr="005237AE" w14:paraId="47F84129" w14:textId="77777777" w:rsidTr="007B55B4">
        <w:trPr>
          <w:jc w:val="center"/>
        </w:trPr>
        <w:tc>
          <w:tcPr>
            <w:tcW w:w="2802" w:type="dxa"/>
            <w:shd w:val="clear" w:color="auto" w:fill="FABF8F"/>
            <w:vAlign w:val="center"/>
          </w:tcPr>
          <w:p w14:paraId="421979DD"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201-</w:t>
            </w:r>
            <w:r w:rsidRPr="005237AE">
              <w:rPr>
                <w:rFonts w:ascii="Arial" w:hAnsi="Arial" w:cs="Arial"/>
                <w:b/>
                <w:sz w:val="24"/>
              </w:rPr>
              <w:t>250</w:t>
            </w:r>
          </w:p>
        </w:tc>
        <w:tc>
          <w:tcPr>
            <w:tcW w:w="4394" w:type="dxa"/>
            <w:shd w:val="clear" w:color="auto" w:fill="FBD4B4"/>
          </w:tcPr>
          <w:p w14:paraId="6664E6D4"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125.000</w:t>
            </w:r>
          </w:p>
        </w:tc>
      </w:tr>
      <w:tr w:rsidR="001078C3" w:rsidRPr="005237AE" w14:paraId="5B5B1AD3" w14:textId="77777777" w:rsidTr="007B55B4">
        <w:trPr>
          <w:jc w:val="center"/>
        </w:trPr>
        <w:tc>
          <w:tcPr>
            <w:tcW w:w="2802" w:type="dxa"/>
            <w:shd w:val="clear" w:color="auto" w:fill="FABF8F"/>
            <w:vAlign w:val="center"/>
          </w:tcPr>
          <w:p w14:paraId="19E89C30"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lastRenderedPageBreak/>
              <w:t>251-</w:t>
            </w:r>
            <w:r w:rsidRPr="005237AE">
              <w:rPr>
                <w:rFonts w:ascii="Arial" w:hAnsi="Arial" w:cs="Arial"/>
                <w:b/>
                <w:sz w:val="24"/>
              </w:rPr>
              <w:t>350</w:t>
            </w:r>
          </w:p>
        </w:tc>
        <w:tc>
          <w:tcPr>
            <w:tcW w:w="4394" w:type="dxa"/>
            <w:shd w:val="clear" w:color="auto" w:fill="FBD4B4"/>
          </w:tcPr>
          <w:p w14:paraId="0BBC8C32"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155.000</w:t>
            </w:r>
          </w:p>
        </w:tc>
      </w:tr>
      <w:tr w:rsidR="001078C3" w:rsidRPr="005237AE" w14:paraId="743FC37D" w14:textId="77777777" w:rsidTr="007B55B4">
        <w:trPr>
          <w:jc w:val="center"/>
        </w:trPr>
        <w:tc>
          <w:tcPr>
            <w:tcW w:w="2802" w:type="dxa"/>
            <w:shd w:val="clear" w:color="auto" w:fill="FABF8F"/>
            <w:vAlign w:val="center"/>
          </w:tcPr>
          <w:p w14:paraId="5121077D"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351-</w:t>
            </w:r>
            <w:r w:rsidRPr="005237AE">
              <w:rPr>
                <w:rFonts w:ascii="Arial" w:hAnsi="Arial" w:cs="Arial"/>
                <w:b/>
                <w:sz w:val="24"/>
              </w:rPr>
              <w:t>500</w:t>
            </w:r>
          </w:p>
        </w:tc>
        <w:tc>
          <w:tcPr>
            <w:tcW w:w="4394" w:type="dxa"/>
            <w:shd w:val="clear" w:color="auto" w:fill="FBD4B4"/>
          </w:tcPr>
          <w:p w14:paraId="7B292365"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200.000</w:t>
            </w:r>
          </w:p>
        </w:tc>
      </w:tr>
      <w:tr w:rsidR="001078C3" w:rsidRPr="005237AE" w14:paraId="77479850" w14:textId="77777777" w:rsidTr="007B55B4">
        <w:trPr>
          <w:jc w:val="center"/>
        </w:trPr>
        <w:tc>
          <w:tcPr>
            <w:tcW w:w="2802" w:type="dxa"/>
            <w:shd w:val="clear" w:color="auto" w:fill="FABF8F"/>
            <w:vAlign w:val="center"/>
          </w:tcPr>
          <w:p w14:paraId="4D3B7E88"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501-</w:t>
            </w:r>
            <w:r w:rsidRPr="005237AE">
              <w:rPr>
                <w:rFonts w:ascii="Arial" w:hAnsi="Arial" w:cs="Arial"/>
                <w:b/>
                <w:sz w:val="24"/>
              </w:rPr>
              <w:t>750</w:t>
            </w:r>
          </w:p>
        </w:tc>
        <w:tc>
          <w:tcPr>
            <w:tcW w:w="4394" w:type="dxa"/>
            <w:shd w:val="clear" w:color="auto" w:fill="FBD4B4"/>
          </w:tcPr>
          <w:p w14:paraId="7E720570"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260.000</w:t>
            </w:r>
          </w:p>
        </w:tc>
      </w:tr>
      <w:tr w:rsidR="001078C3" w:rsidRPr="005237AE" w14:paraId="39067C73" w14:textId="77777777" w:rsidTr="007B55B4">
        <w:trPr>
          <w:jc w:val="center"/>
        </w:trPr>
        <w:tc>
          <w:tcPr>
            <w:tcW w:w="2802" w:type="dxa"/>
            <w:shd w:val="clear" w:color="auto" w:fill="FABF8F"/>
            <w:vAlign w:val="center"/>
          </w:tcPr>
          <w:p w14:paraId="10AB345E"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751-</w:t>
            </w:r>
            <w:r w:rsidRPr="005237AE">
              <w:rPr>
                <w:rFonts w:ascii="Arial" w:hAnsi="Arial" w:cs="Arial"/>
                <w:b/>
                <w:sz w:val="24"/>
              </w:rPr>
              <w:t>1.000</w:t>
            </w:r>
          </w:p>
        </w:tc>
        <w:tc>
          <w:tcPr>
            <w:tcW w:w="4394" w:type="dxa"/>
            <w:shd w:val="clear" w:color="auto" w:fill="FBD4B4"/>
          </w:tcPr>
          <w:p w14:paraId="1304C501"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300.000</w:t>
            </w:r>
          </w:p>
        </w:tc>
      </w:tr>
      <w:tr w:rsidR="001078C3" w:rsidRPr="005237AE" w14:paraId="2107E974" w14:textId="77777777" w:rsidTr="007B55B4">
        <w:trPr>
          <w:jc w:val="center"/>
        </w:trPr>
        <w:tc>
          <w:tcPr>
            <w:tcW w:w="2802" w:type="dxa"/>
            <w:shd w:val="clear" w:color="auto" w:fill="FABF8F"/>
            <w:vAlign w:val="center"/>
          </w:tcPr>
          <w:p w14:paraId="48E10D63"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1001-</w:t>
            </w:r>
            <w:r w:rsidRPr="005237AE">
              <w:rPr>
                <w:rFonts w:ascii="Arial" w:hAnsi="Arial" w:cs="Arial"/>
                <w:b/>
                <w:sz w:val="24"/>
              </w:rPr>
              <w:t>2.500</w:t>
            </w:r>
          </w:p>
        </w:tc>
        <w:tc>
          <w:tcPr>
            <w:tcW w:w="4394" w:type="dxa"/>
            <w:shd w:val="clear" w:color="auto" w:fill="FBD4B4"/>
          </w:tcPr>
          <w:p w14:paraId="7CCB5EFC"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500.000</w:t>
            </w:r>
          </w:p>
        </w:tc>
      </w:tr>
      <w:tr w:rsidR="001078C3" w:rsidRPr="005237AE" w14:paraId="3447F56E" w14:textId="77777777" w:rsidTr="007B55B4">
        <w:trPr>
          <w:jc w:val="center"/>
        </w:trPr>
        <w:tc>
          <w:tcPr>
            <w:tcW w:w="2802" w:type="dxa"/>
            <w:shd w:val="clear" w:color="auto" w:fill="FABF8F"/>
            <w:vAlign w:val="center"/>
          </w:tcPr>
          <w:p w14:paraId="4793BD04"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2501-</w:t>
            </w:r>
            <w:r w:rsidRPr="005237AE">
              <w:rPr>
                <w:rFonts w:ascii="Arial" w:hAnsi="Arial" w:cs="Arial"/>
                <w:b/>
                <w:sz w:val="24"/>
              </w:rPr>
              <w:t>5.000</w:t>
            </w:r>
          </w:p>
        </w:tc>
        <w:tc>
          <w:tcPr>
            <w:tcW w:w="4394" w:type="dxa"/>
            <w:shd w:val="clear" w:color="auto" w:fill="FBD4B4"/>
          </w:tcPr>
          <w:p w14:paraId="09C70CEF"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750.000</w:t>
            </w:r>
          </w:p>
        </w:tc>
      </w:tr>
      <w:tr w:rsidR="001078C3" w:rsidRPr="005237AE" w14:paraId="20581E49" w14:textId="77777777" w:rsidTr="007B55B4">
        <w:trPr>
          <w:jc w:val="center"/>
        </w:trPr>
        <w:tc>
          <w:tcPr>
            <w:tcW w:w="2802" w:type="dxa"/>
            <w:shd w:val="clear" w:color="auto" w:fill="FABF8F"/>
            <w:vAlign w:val="center"/>
          </w:tcPr>
          <w:p w14:paraId="479F572D" w14:textId="77777777" w:rsidR="001078C3" w:rsidRPr="005237AE" w:rsidRDefault="001078C3" w:rsidP="00FD48C6">
            <w:pPr>
              <w:spacing w:after="0" w:line="360" w:lineRule="auto"/>
              <w:jc w:val="center"/>
              <w:rPr>
                <w:rFonts w:ascii="Arial" w:hAnsi="Arial" w:cs="Arial"/>
                <w:b/>
                <w:sz w:val="24"/>
                <w:szCs w:val="24"/>
              </w:rPr>
            </w:pPr>
            <w:r>
              <w:rPr>
                <w:rFonts w:ascii="Arial" w:hAnsi="Arial" w:cs="Arial"/>
                <w:b/>
                <w:sz w:val="24"/>
              </w:rPr>
              <w:t>5001-</w:t>
            </w:r>
            <w:r w:rsidRPr="005237AE">
              <w:rPr>
                <w:rFonts w:ascii="Arial" w:hAnsi="Arial" w:cs="Arial"/>
                <w:b/>
                <w:sz w:val="24"/>
              </w:rPr>
              <w:t>10.000</w:t>
            </w:r>
          </w:p>
        </w:tc>
        <w:tc>
          <w:tcPr>
            <w:tcW w:w="4394" w:type="dxa"/>
            <w:shd w:val="clear" w:color="auto" w:fill="FBD4B4"/>
          </w:tcPr>
          <w:p w14:paraId="46E0277F" w14:textId="77777777" w:rsidR="001078C3" w:rsidRPr="005237AE" w:rsidRDefault="001078C3" w:rsidP="00FD48C6">
            <w:pPr>
              <w:spacing w:after="0" w:line="360" w:lineRule="auto"/>
              <w:jc w:val="center"/>
              <w:rPr>
                <w:rFonts w:ascii="Arial" w:hAnsi="Arial" w:cs="Arial"/>
                <w:sz w:val="24"/>
                <w:szCs w:val="24"/>
              </w:rPr>
            </w:pPr>
            <w:r w:rsidRPr="005237AE">
              <w:rPr>
                <w:rFonts w:ascii="Arial" w:hAnsi="Arial" w:cs="Arial"/>
                <w:sz w:val="24"/>
                <w:szCs w:val="24"/>
              </w:rPr>
              <w:t>1.000.000</w:t>
            </w:r>
          </w:p>
        </w:tc>
      </w:tr>
    </w:tbl>
    <w:p w14:paraId="6F8EA69E" w14:textId="77777777" w:rsidR="0008668D" w:rsidRPr="005237AE" w:rsidRDefault="0008668D" w:rsidP="0008668D">
      <w:pPr>
        <w:spacing w:after="0" w:line="360" w:lineRule="auto"/>
        <w:jc w:val="both"/>
        <w:rPr>
          <w:ins w:id="3594" w:author="Yazar"/>
          <w:rFonts w:ascii="Arial" w:hAnsi="Arial" w:cs="Arial"/>
          <w:b/>
          <w:sz w:val="24"/>
          <w:szCs w:val="24"/>
        </w:rPr>
      </w:pPr>
    </w:p>
    <w:p w14:paraId="4E9ADBE8" w14:textId="77777777" w:rsidR="0008668D" w:rsidRPr="007B55B4" w:rsidRDefault="0008668D" w:rsidP="007B55B4">
      <w:pPr>
        <w:spacing w:after="0" w:line="360" w:lineRule="auto"/>
        <w:ind w:left="708" w:firstLine="708"/>
        <w:jc w:val="both"/>
        <w:rPr>
          <w:ins w:id="3595" w:author="Yazar"/>
          <w:rFonts w:ascii="Arial" w:hAnsi="Arial" w:cs="Arial"/>
          <w:sz w:val="20"/>
          <w:szCs w:val="24"/>
        </w:rPr>
      </w:pPr>
      <w:ins w:id="3596" w:author="Yazar">
        <w:r w:rsidRPr="007B55B4">
          <w:rPr>
            <w:rFonts w:ascii="Arial" w:hAnsi="Arial" w:cs="Arial"/>
            <w:sz w:val="20"/>
            <w:szCs w:val="24"/>
          </w:rPr>
          <w:t>*Tüm Vergiler Dahildir.</w:t>
        </w:r>
      </w:ins>
    </w:p>
    <w:p w14:paraId="25F32B53" w14:textId="4B4D75CE" w:rsidR="0008668D" w:rsidRDefault="004103A2" w:rsidP="004103A2">
      <w:pPr>
        <w:pStyle w:val="Balk3"/>
        <w:jc w:val="both"/>
      </w:pPr>
      <w:bookmarkStart w:id="3597" w:name="_Toc476042631"/>
      <w:ins w:id="3598" w:author="Yazar">
        <w:r w:rsidRPr="005237AE">
          <w:t>1.</w:t>
        </w:r>
      </w:ins>
      <w:r w:rsidR="009C1EAD">
        <w:t>6</w:t>
      </w:r>
      <w:ins w:id="3599" w:author="Yazar">
        <w:r w:rsidRPr="005237AE">
          <w:t>.</w:t>
        </w:r>
      </w:ins>
      <w:r w:rsidR="0008668D" w:rsidRPr="005237AE">
        <w:t xml:space="preserve"> HATALI ARIZA BİLDİRİM </w:t>
      </w:r>
      <w:ins w:id="3600" w:author="Yazar">
        <w:r w:rsidR="00161548">
          <w:rPr>
            <w:rFonts w:cs="Arial"/>
            <w:szCs w:val="24"/>
          </w:rPr>
          <w:t>CEZA</w:t>
        </w:r>
        <w:r w:rsidR="00161548" w:rsidRPr="005237AE">
          <w:t xml:space="preserve"> </w:t>
        </w:r>
      </w:ins>
      <w:r w:rsidR="0008668D" w:rsidRPr="005237AE">
        <w:t>BEDELİ</w:t>
      </w:r>
      <w:bookmarkEnd w:id="3597"/>
    </w:p>
    <w:p w14:paraId="75AD48A8" w14:textId="77777777" w:rsidR="009C1EAD" w:rsidRPr="009C1EAD" w:rsidRDefault="009C1EAD" w:rsidP="009C1EAD"/>
    <w:tbl>
      <w:tblPr>
        <w:tblStyle w:val="TabloKlavuzu"/>
        <w:tblW w:w="0" w:type="auto"/>
        <w:jc w:val="center"/>
        <w:tblLook w:val="04A0" w:firstRow="1" w:lastRow="0" w:firstColumn="1" w:lastColumn="0" w:noHBand="0" w:noVBand="1"/>
      </w:tblPr>
      <w:tblGrid>
        <w:gridCol w:w="5812"/>
        <w:gridCol w:w="2694"/>
      </w:tblGrid>
      <w:tr w:rsidR="009C1EAD" w14:paraId="19855C2E" w14:textId="77777777" w:rsidTr="00FB04C7">
        <w:trPr>
          <w:trHeight w:val="548"/>
          <w:jc w:val="center"/>
          <w:ins w:id="3601" w:author="Yazar"/>
        </w:trPr>
        <w:tc>
          <w:tcPr>
            <w:tcW w:w="5812" w:type="dxa"/>
            <w:shd w:val="clear" w:color="auto" w:fill="F4B083" w:themeFill="accent2" w:themeFillTint="99"/>
          </w:tcPr>
          <w:p w14:paraId="06459725" w14:textId="77777777" w:rsidR="009C1EAD" w:rsidRPr="00192D9E" w:rsidRDefault="009C1EAD" w:rsidP="00FB04C7">
            <w:pPr>
              <w:spacing w:after="0" w:line="360" w:lineRule="auto"/>
              <w:jc w:val="center"/>
              <w:rPr>
                <w:ins w:id="3602" w:author="Yazar"/>
                <w:rFonts w:ascii="Arial" w:hAnsi="Arial" w:cs="Arial"/>
                <w:b/>
                <w:sz w:val="24"/>
                <w:szCs w:val="24"/>
              </w:rPr>
            </w:pPr>
            <w:ins w:id="3603" w:author="Yazar">
              <w:r w:rsidRPr="00192D9E">
                <w:rPr>
                  <w:rFonts w:ascii="Arial" w:hAnsi="Arial" w:cs="Arial"/>
                  <w:b/>
                  <w:sz w:val="24"/>
                  <w:szCs w:val="24"/>
                </w:rPr>
                <w:t>HAB KODU</w:t>
              </w:r>
            </w:ins>
          </w:p>
        </w:tc>
        <w:tc>
          <w:tcPr>
            <w:tcW w:w="2694" w:type="dxa"/>
            <w:shd w:val="clear" w:color="auto" w:fill="F4B083" w:themeFill="accent2" w:themeFillTint="99"/>
            <w:vAlign w:val="center"/>
          </w:tcPr>
          <w:p w14:paraId="36C40876" w14:textId="77777777" w:rsidR="009C1EAD" w:rsidRPr="00192D9E" w:rsidRDefault="009C1EAD" w:rsidP="00FB04C7">
            <w:pPr>
              <w:spacing w:after="0" w:line="360" w:lineRule="auto"/>
              <w:jc w:val="center"/>
              <w:rPr>
                <w:ins w:id="3604" w:author="Yazar"/>
                <w:rFonts w:ascii="Arial" w:hAnsi="Arial" w:cs="Arial"/>
                <w:b/>
                <w:sz w:val="24"/>
                <w:szCs w:val="24"/>
              </w:rPr>
            </w:pPr>
            <w:ins w:id="3605" w:author="Yazar">
              <w:r w:rsidRPr="00192D9E">
                <w:rPr>
                  <w:rFonts w:ascii="Arial" w:hAnsi="Arial" w:cs="Arial"/>
                  <w:b/>
                  <w:sz w:val="24"/>
                  <w:szCs w:val="24"/>
                </w:rPr>
                <w:t>Ceza Bedeli (TL)</w:t>
              </w:r>
            </w:ins>
          </w:p>
        </w:tc>
      </w:tr>
      <w:tr w:rsidR="009C1EAD" w14:paraId="6F56FF93" w14:textId="77777777" w:rsidTr="00FB04C7">
        <w:trPr>
          <w:jc w:val="center"/>
          <w:ins w:id="3606" w:author="Yazar"/>
        </w:trPr>
        <w:tc>
          <w:tcPr>
            <w:tcW w:w="5812" w:type="dxa"/>
            <w:shd w:val="clear" w:color="auto" w:fill="F4B083" w:themeFill="accent2" w:themeFillTint="99"/>
          </w:tcPr>
          <w:p w14:paraId="2C2E04DD" w14:textId="77777777" w:rsidR="009C1EAD" w:rsidRPr="00192D9E" w:rsidRDefault="009C1EAD" w:rsidP="00FB04C7">
            <w:pPr>
              <w:spacing w:after="0" w:line="360" w:lineRule="auto"/>
              <w:jc w:val="both"/>
              <w:rPr>
                <w:ins w:id="3607" w:author="Yazar"/>
                <w:rFonts w:ascii="Arial" w:hAnsi="Arial" w:cs="Arial"/>
                <w:b/>
                <w:sz w:val="24"/>
                <w:szCs w:val="24"/>
              </w:rPr>
            </w:pPr>
            <w:ins w:id="3608" w:author="Yazar">
              <w:r w:rsidRPr="00192D9E">
                <w:rPr>
                  <w:rFonts w:ascii="Arial" w:hAnsi="Arial" w:cs="Arial"/>
                  <w:b/>
                  <w:sz w:val="24"/>
                  <w:szCs w:val="24"/>
                </w:rPr>
                <w:t xml:space="preserve">Sistem Kontrol Aşamasında Kapatılan </w:t>
              </w:r>
            </w:ins>
          </w:p>
        </w:tc>
        <w:tc>
          <w:tcPr>
            <w:tcW w:w="2694" w:type="dxa"/>
            <w:shd w:val="clear" w:color="auto" w:fill="FBE4D5" w:themeFill="accent2" w:themeFillTint="33"/>
            <w:vAlign w:val="center"/>
          </w:tcPr>
          <w:p w14:paraId="7C7D55F1" w14:textId="77777777" w:rsidR="009C1EAD" w:rsidRPr="007B55B4" w:rsidRDefault="009C1EAD" w:rsidP="00FB04C7">
            <w:pPr>
              <w:spacing w:after="0" w:line="360" w:lineRule="auto"/>
              <w:jc w:val="center"/>
              <w:rPr>
                <w:ins w:id="3609" w:author="Yazar"/>
                <w:rFonts w:ascii="Arial" w:hAnsi="Arial" w:cs="Arial"/>
                <w:sz w:val="24"/>
                <w:szCs w:val="24"/>
              </w:rPr>
            </w:pPr>
            <w:ins w:id="3610" w:author="Yazar">
              <w:r w:rsidRPr="007B55B4">
                <w:rPr>
                  <w:rFonts w:ascii="Arial" w:hAnsi="Arial" w:cs="Arial"/>
                  <w:sz w:val="24"/>
                  <w:szCs w:val="24"/>
                </w:rPr>
                <w:t>1</w:t>
              </w:r>
              <w:r>
                <w:rPr>
                  <w:rFonts w:ascii="Arial" w:hAnsi="Arial" w:cs="Arial"/>
                  <w:sz w:val="24"/>
                  <w:szCs w:val="24"/>
                </w:rPr>
                <w:t>,00</w:t>
              </w:r>
              <w:r w:rsidRPr="007B55B4">
                <w:rPr>
                  <w:rFonts w:ascii="Arial" w:hAnsi="Arial" w:cs="Arial"/>
                  <w:sz w:val="24"/>
                  <w:szCs w:val="24"/>
                </w:rPr>
                <w:t xml:space="preserve"> </w:t>
              </w:r>
            </w:ins>
          </w:p>
        </w:tc>
      </w:tr>
      <w:tr w:rsidR="009C1EAD" w14:paraId="7FD12353" w14:textId="77777777" w:rsidTr="00FB04C7">
        <w:trPr>
          <w:jc w:val="center"/>
          <w:ins w:id="3611" w:author="Yazar"/>
        </w:trPr>
        <w:tc>
          <w:tcPr>
            <w:tcW w:w="5812" w:type="dxa"/>
            <w:shd w:val="clear" w:color="auto" w:fill="F4B083" w:themeFill="accent2" w:themeFillTint="99"/>
          </w:tcPr>
          <w:p w14:paraId="7797A282" w14:textId="77777777" w:rsidR="009C1EAD" w:rsidRPr="00192D9E" w:rsidRDefault="009C1EAD" w:rsidP="00FB04C7">
            <w:pPr>
              <w:spacing w:after="0" w:line="360" w:lineRule="auto"/>
              <w:jc w:val="both"/>
              <w:rPr>
                <w:ins w:id="3612" w:author="Yazar"/>
                <w:rFonts w:ascii="Arial" w:hAnsi="Arial" w:cs="Arial"/>
                <w:b/>
                <w:sz w:val="24"/>
                <w:szCs w:val="24"/>
              </w:rPr>
            </w:pPr>
            <w:ins w:id="3613" w:author="Yazar">
              <w:r w:rsidRPr="00192D9E">
                <w:rPr>
                  <w:rFonts w:ascii="Arial" w:hAnsi="Arial" w:cs="Arial"/>
                  <w:b/>
                  <w:sz w:val="24"/>
                  <w:szCs w:val="24"/>
                </w:rPr>
                <w:t xml:space="preserve">Repartitör Aşamasında Kapatılan </w:t>
              </w:r>
              <w:r>
                <w:rPr>
                  <w:rFonts w:ascii="Arial" w:hAnsi="Arial" w:cs="Arial"/>
                  <w:b/>
                  <w:sz w:val="24"/>
                  <w:szCs w:val="24"/>
                </w:rPr>
                <w:t>(xDSL)</w:t>
              </w:r>
            </w:ins>
          </w:p>
        </w:tc>
        <w:tc>
          <w:tcPr>
            <w:tcW w:w="2694" w:type="dxa"/>
            <w:shd w:val="clear" w:color="auto" w:fill="FBE4D5" w:themeFill="accent2" w:themeFillTint="33"/>
            <w:vAlign w:val="center"/>
          </w:tcPr>
          <w:p w14:paraId="0F425C07" w14:textId="77777777" w:rsidR="009C1EAD" w:rsidRDefault="009C1EAD" w:rsidP="00FB04C7">
            <w:pPr>
              <w:spacing w:after="0" w:line="360" w:lineRule="auto"/>
              <w:jc w:val="center"/>
              <w:rPr>
                <w:ins w:id="3614" w:author="Yazar"/>
                <w:rFonts w:ascii="Arial" w:hAnsi="Arial" w:cs="Arial"/>
                <w:sz w:val="24"/>
                <w:szCs w:val="24"/>
              </w:rPr>
            </w:pPr>
            <w:ins w:id="3615" w:author="Yazar">
              <w:r>
                <w:rPr>
                  <w:rFonts w:ascii="Arial" w:hAnsi="Arial" w:cs="Arial"/>
                  <w:sz w:val="24"/>
                  <w:szCs w:val="24"/>
                </w:rPr>
                <w:t>31,22</w:t>
              </w:r>
            </w:ins>
          </w:p>
        </w:tc>
      </w:tr>
      <w:tr w:rsidR="009C1EAD" w14:paraId="453767EB" w14:textId="77777777" w:rsidTr="00FB04C7">
        <w:trPr>
          <w:jc w:val="center"/>
          <w:ins w:id="3616" w:author="Yazar"/>
        </w:trPr>
        <w:tc>
          <w:tcPr>
            <w:tcW w:w="5812" w:type="dxa"/>
            <w:shd w:val="clear" w:color="auto" w:fill="F4B083" w:themeFill="accent2" w:themeFillTint="99"/>
          </w:tcPr>
          <w:p w14:paraId="15451C7E" w14:textId="77777777" w:rsidR="009C1EAD" w:rsidRPr="00192D9E" w:rsidRDefault="009C1EAD" w:rsidP="00FB04C7">
            <w:pPr>
              <w:spacing w:after="0" w:line="360" w:lineRule="auto"/>
              <w:jc w:val="both"/>
              <w:rPr>
                <w:ins w:id="3617" w:author="Yazar"/>
                <w:rFonts w:ascii="Arial" w:hAnsi="Arial" w:cs="Arial"/>
                <w:b/>
                <w:sz w:val="24"/>
                <w:szCs w:val="24"/>
              </w:rPr>
            </w:pPr>
            <w:ins w:id="3618" w:author="Yazar">
              <w:r w:rsidRPr="00192D9E">
                <w:rPr>
                  <w:rFonts w:ascii="Arial" w:hAnsi="Arial" w:cs="Arial"/>
                  <w:b/>
                  <w:sz w:val="24"/>
                  <w:szCs w:val="24"/>
                </w:rPr>
                <w:t xml:space="preserve">Saha Aşamasında Kapatılan </w:t>
              </w:r>
              <w:r>
                <w:rPr>
                  <w:rFonts w:ascii="Arial" w:hAnsi="Arial" w:cs="Arial"/>
                  <w:b/>
                  <w:sz w:val="24"/>
                  <w:szCs w:val="24"/>
                </w:rPr>
                <w:t>(xDSL/FTTB)</w:t>
              </w:r>
            </w:ins>
          </w:p>
        </w:tc>
        <w:tc>
          <w:tcPr>
            <w:tcW w:w="2694" w:type="dxa"/>
            <w:shd w:val="clear" w:color="auto" w:fill="FBE4D5" w:themeFill="accent2" w:themeFillTint="33"/>
            <w:vAlign w:val="center"/>
          </w:tcPr>
          <w:p w14:paraId="1762D2A3" w14:textId="77777777" w:rsidR="009C1EAD" w:rsidRDefault="009C1EAD" w:rsidP="00FB04C7">
            <w:pPr>
              <w:spacing w:after="0" w:line="360" w:lineRule="auto"/>
              <w:jc w:val="center"/>
              <w:rPr>
                <w:ins w:id="3619" w:author="Yazar"/>
                <w:rFonts w:ascii="Arial" w:hAnsi="Arial" w:cs="Arial"/>
                <w:sz w:val="24"/>
                <w:szCs w:val="24"/>
              </w:rPr>
            </w:pPr>
            <w:ins w:id="3620" w:author="Yazar">
              <w:r>
                <w:rPr>
                  <w:rFonts w:ascii="Arial" w:hAnsi="Arial" w:cs="Arial"/>
                  <w:sz w:val="24"/>
                  <w:szCs w:val="24"/>
                </w:rPr>
                <w:t>102,47</w:t>
              </w:r>
            </w:ins>
          </w:p>
        </w:tc>
      </w:tr>
      <w:tr w:rsidR="009C1EAD" w14:paraId="3D78018E" w14:textId="77777777" w:rsidTr="00FB04C7">
        <w:trPr>
          <w:jc w:val="center"/>
          <w:ins w:id="3621" w:author="Yazar"/>
        </w:trPr>
        <w:tc>
          <w:tcPr>
            <w:tcW w:w="5812" w:type="dxa"/>
            <w:shd w:val="clear" w:color="auto" w:fill="F4B083" w:themeFill="accent2" w:themeFillTint="99"/>
          </w:tcPr>
          <w:p w14:paraId="799A7EC1" w14:textId="77777777" w:rsidR="009C1EAD" w:rsidRPr="00192D9E" w:rsidRDefault="009C1EAD" w:rsidP="00FB04C7">
            <w:pPr>
              <w:spacing w:after="0" w:line="360" w:lineRule="auto"/>
              <w:jc w:val="both"/>
              <w:rPr>
                <w:ins w:id="3622" w:author="Yazar"/>
                <w:rFonts w:ascii="Arial" w:hAnsi="Arial" w:cs="Arial"/>
                <w:b/>
                <w:sz w:val="24"/>
                <w:szCs w:val="24"/>
              </w:rPr>
            </w:pPr>
            <w:ins w:id="3623" w:author="Yazar">
              <w:r w:rsidRPr="00192D9E">
                <w:rPr>
                  <w:rFonts w:ascii="Arial" w:hAnsi="Arial" w:cs="Arial"/>
                  <w:b/>
                  <w:sz w:val="24"/>
                  <w:szCs w:val="24"/>
                </w:rPr>
                <w:t xml:space="preserve">FDH /TAY Aşamasında Kapatılan </w:t>
              </w:r>
              <w:r>
                <w:rPr>
                  <w:rFonts w:ascii="Arial" w:hAnsi="Arial" w:cs="Arial"/>
                  <w:b/>
                  <w:sz w:val="24"/>
                  <w:szCs w:val="24"/>
                </w:rPr>
                <w:t>(FTTH)</w:t>
              </w:r>
            </w:ins>
          </w:p>
        </w:tc>
        <w:tc>
          <w:tcPr>
            <w:tcW w:w="2694" w:type="dxa"/>
            <w:shd w:val="clear" w:color="auto" w:fill="FBE4D5" w:themeFill="accent2" w:themeFillTint="33"/>
            <w:vAlign w:val="center"/>
          </w:tcPr>
          <w:p w14:paraId="36FDB0E5" w14:textId="77777777" w:rsidR="009C1EAD" w:rsidRDefault="009C1EAD" w:rsidP="00FB04C7">
            <w:pPr>
              <w:spacing w:after="0" w:line="360" w:lineRule="auto"/>
              <w:jc w:val="center"/>
              <w:rPr>
                <w:ins w:id="3624" w:author="Yazar"/>
                <w:rFonts w:ascii="Arial" w:hAnsi="Arial" w:cs="Arial"/>
                <w:sz w:val="24"/>
                <w:szCs w:val="24"/>
              </w:rPr>
            </w:pPr>
            <w:ins w:id="3625" w:author="Yazar">
              <w:r w:rsidRPr="000B41EA">
                <w:rPr>
                  <w:rFonts w:ascii="Arial" w:hAnsi="Arial" w:cs="Arial"/>
                  <w:sz w:val="24"/>
                  <w:szCs w:val="24"/>
                </w:rPr>
                <w:t>14,19</w:t>
              </w:r>
            </w:ins>
          </w:p>
        </w:tc>
      </w:tr>
      <w:tr w:rsidR="009C1EAD" w14:paraId="24E17DD1" w14:textId="77777777" w:rsidTr="00FB04C7">
        <w:trPr>
          <w:jc w:val="center"/>
          <w:ins w:id="3626" w:author="Yazar"/>
        </w:trPr>
        <w:tc>
          <w:tcPr>
            <w:tcW w:w="5812" w:type="dxa"/>
            <w:shd w:val="clear" w:color="auto" w:fill="F4B083" w:themeFill="accent2" w:themeFillTint="99"/>
          </w:tcPr>
          <w:p w14:paraId="3FE07F8D" w14:textId="77777777" w:rsidR="009C1EAD" w:rsidRPr="00192D9E" w:rsidRDefault="009C1EAD" w:rsidP="00FB04C7">
            <w:pPr>
              <w:spacing w:after="0" w:line="360" w:lineRule="auto"/>
              <w:jc w:val="both"/>
              <w:rPr>
                <w:ins w:id="3627" w:author="Yazar"/>
                <w:rFonts w:ascii="Arial" w:hAnsi="Arial" w:cs="Arial"/>
                <w:b/>
                <w:sz w:val="24"/>
                <w:szCs w:val="24"/>
              </w:rPr>
            </w:pPr>
            <w:ins w:id="3628" w:author="Yazar">
              <w:r w:rsidRPr="00192D9E">
                <w:rPr>
                  <w:rFonts w:ascii="Arial" w:hAnsi="Arial" w:cs="Arial"/>
                  <w:b/>
                  <w:sz w:val="24"/>
                  <w:szCs w:val="24"/>
                </w:rPr>
                <w:t>Saha, FTTX ve F</w:t>
              </w:r>
              <w:r>
                <w:rPr>
                  <w:rFonts w:ascii="Arial" w:hAnsi="Arial" w:cs="Arial"/>
                  <w:b/>
                  <w:sz w:val="24"/>
                  <w:szCs w:val="24"/>
                </w:rPr>
                <w:t>/</w:t>
              </w:r>
              <w:r w:rsidRPr="00192D9E">
                <w:rPr>
                  <w:rFonts w:ascii="Arial" w:hAnsi="Arial" w:cs="Arial"/>
                  <w:b/>
                  <w:sz w:val="24"/>
                  <w:szCs w:val="24"/>
                </w:rPr>
                <w:t xml:space="preserve">O Aşamasında Kapatılan </w:t>
              </w:r>
              <w:r>
                <w:rPr>
                  <w:rFonts w:ascii="Arial" w:hAnsi="Arial" w:cs="Arial"/>
                  <w:b/>
                  <w:sz w:val="24"/>
                  <w:szCs w:val="24"/>
                </w:rPr>
                <w:t>(FTTH)</w:t>
              </w:r>
            </w:ins>
          </w:p>
        </w:tc>
        <w:tc>
          <w:tcPr>
            <w:tcW w:w="2694" w:type="dxa"/>
            <w:shd w:val="clear" w:color="auto" w:fill="FBE4D5" w:themeFill="accent2" w:themeFillTint="33"/>
            <w:vAlign w:val="center"/>
          </w:tcPr>
          <w:p w14:paraId="228A0B55" w14:textId="77777777" w:rsidR="009C1EAD" w:rsidRDefault="009C1EAD" w:rsidP="00FB04C7">
            <w:pPr>
              <w:spacing w:after="0" w:line="360" w:lineRule="auto"/>
              <w:jc w:val="center"/>
              <w:rPr>
                <w:ins w:id="3629" w:author="Yazar"/>
                <w:rFonts w:ascii="Arial" w:hAnsi="Arial" w:cs="Arial"/>
                <w:sz w:val="24"/>
                <w:szCs w:val="24"/>
              </w:rPr>
            </w:pPr>
            <w:ins w:id="3630" w:author="Yazar">
              <w:r w:rsidRPr="000B41EA">
                <w:rPr>
                  <w:rFonts w:ascii="Arial" w:hAnsi="Arial" w:cs="Arial"/>
                  <w:sz w:val="24"/>
                  <w:szCs w:val="24"/>
                </w:rPr>
                <w:t>38,90</w:t>
              </w:r>
            </w:ins>
          </w:p>
        </w:tc>
      </w:tr>
    </w:tbl>
    <w:p w14:paraId="776D3686" w14:textId="77777777" w:rsidR="009C1EAD" w:rsidRPr="00615FAF" w:rsidRDefault="009C1EAD" w:rsidP="009C1EAD">
      <w:pPr>
        <w:spacing w:after="0" w:line="360" w:lineRule="auto"/>
        <w:jc w:val="both"/>
        <w:rPr>
          <w:ins w:id="3631" w:author="Yazar"/>
          <w:rFonts w:ascii="Arial" w:hAnsi="Arial" w:cs="Arial"/>
          <w:sz w:val="16"/>
          <w:szCs w:val="16"/>
        </w:rPr>
      </w:pPr>
      <w:ins w:id="3632" w:author="Yazar">
        <w:r>
          <w:rPr>
            <w:rFonts w:ascii="Arial" w:hAnsi="Arial" w:cs="Arial"/>
            <w:sz w:val="24"/>
            <w:szCs w:val="24"/>
          </w:rPr>
          <w:t xml:space="preserve">      </w:t>
        </w:r>
        <w:r w:rsidRPr="00615FAF">
          <w:rPr>
            <w:rFonts w:ascii="Arial" w:hAnsi="Arial" w:cs="Arial"/>
            <w:sz w:val="16"/>
            <w:szCs w:val="16"/>
          </w:rPr>
          <w:t>FDH: Fiber Destek Hizmetleri Ekibi</w:t>
        </w:r>
      </w:ins>
    </w:p>
    <w:p w14:paraId="33D1B967" w14:textId="77777777" w:rsidR="009C1EAD" w:rsidRPr="00615FAF" w:rsidRDefault="009C1EAD" w:rsidP="009C1EAD">
      <w:pPr>
        <w:spacing w:after="0" w:line="360" w:lineRule="auto"/>
        <w:jc w:val="both"/>
        <w:rPr>
          <w:ins w:id="3633" w:author="Yazar"/>
          <w:rFonts w:ascii="Arial" w:hAnsi="Arial" w:cs="Arial"/>
          <w:sz w:val="16"/>
          <w:szCs w:val="16"/>
        </w:rPr>
      </w:pPr>
      <w:ins w:id="3634" w:author="Yazar">
        <w:r w:rsidRPr="00615FAF">
          <w:rPr>
            <w:rFonts w:ascii="Arial" w:hAnsi="Arial" w:cs="Arial"/>
            <w:sz w:val="16"/>
            <w:szCs w:val="16"/>
          </w:rPr>
          <w:t xml:space="preserve">         TAY: Tesis Arıza Yönetimi Ekibi</w:t>
        </w:r>
      </w:ins>
    </w:p>
    <w:p w14:paraId="0FC26EAD" w14:textId="77777777" w:rsidR="009C1EAD" w:rsidRPr="00615FAF" w:rsidRDefault="009C1EAD" w:rsidP="009C1EAD">
      <w:pPr>
        <w:spacing w:after="0" w:line="360" w:lineRule="auto"/>
        <w:jc w:val="both"/>
        <w:rPr>
          <w:ins w:id="3635" w:author="Yazar"/>
          <w:rFonts w:ascii="Arial" w:hAnsi="Arial" w:cs="Arial"/>
          <w:sz w:val="16"/>
          <w:szCs w:val="16"/>
        </w:rPr>
      </w:pPr>
      <w:ins w:id="3636" w:author="Yazar">
        <w:r w:rsidRPr="00615FAF">
          <w:rPr>
            <w:rFonts w:ascii="Arial" w:hAnsi="Arial" w:cs="Arial"/>
            <w:sz w:val="16"/>
            <w:szCs w:val="16"/>
          </w:rPr>
          <w:t xml:space="preserve">         F/O: Fiber Optik Kablo Çekim Ekibi</w:t>
        </w:r>
      </w:ins>
    </w:p>
    <w:p w14:paraId="7CD1D309" w14:textId="33309585" w:rsidR="0008668D" w:rsidRPr="005237AE" w:rsidRDefault="0008668D" w:rsidP="0008668D">
      <w:pPr>
        <w:spacing w:after="0" w:line="360" w:lineRule="auto"/>
        <w:jc w:val="both"/>
        <w:rPr>
          <w:rFonts w:ascii="Arial" w:hAnsi="Arial" w:cs="Arial"/>
          <w:sz w:val="24"/>
          <w:szCs w:val="24"/>
        </w:rPr>
      </w:pPr>
    </w:p>
    <w:p w14:paraId="384E2C97" w14:textId="77777777" w:rsidR="00020939" w:rsidRDefault="00E42DDF" w:rsidP="00020939">
      <w:pPr>
        <w:spacing w:line="360" w:lineRule="auto"/>
        <w:jc w:val="both"/>
        <w:rPr>
          <w:rFonts w:ascii="Arial" w:hAnsi="Arial" w:cs="Arial"/>
          <w:b/>
          <w:sz w:val="24"/>
          <w:szCs w:val="24"/>
        </w:rPr>
      </w:pPr>
      <w:ins w:id="3637" w:author="Yazar">
        <w:r w:rsidRPr="003B122C">
          <w:rPr>
            <w:rFonts w:ascii="Arial" w:hAnsi="Arial" w:cs="Arial"/>
            <w:b/>
            <w:sz w:val="24"/>
            <w:szCs w:val="24"/>
          </w:rPr>
          <w:t>1</w:t>
        </w:r>
        <w:r w:rsidR="00253523">
          <w:rPr>
            <w:rFonts w:ascii="Arial" w:hAnsi="Arial" w:cs="Arial"/>
            <w:b/>
            <w:sz w:val="24"/>
            <w:szCs w:val="24"/>
          </w:rPr>
          <w:t>.7</w:t>
        </w:r>
        <w:r w:rsidRPr="00483145">
          <w:rPr>
            <w:rFonts w:ascii="Arial" w:hAnsi="Arial" w:cs="Arial"/>
            <w:b/>
            <w:sz w:val="24"/>
            <w:szCs w:val="24"/>
          </w:rPr>
          <w:t xml:space="preserve"> İŞLETMECİ TANIMLAMA ÜCRETİ</w:t>
        </w:r>
      </w:ins>
    </w:p>
    <w:p w14:paraId="13B0ECD9" w14:textId="11474EF7" w:rsidR="00E42DDF" w:rsidRPr="00020939" w:rsidRDefault="00C73C03" w:rsidP="00020939">
      <w:pPr>
        <w:spacing w:line="360" w:lineRule="auto"/>
        <w:jc w:val="both"/>
        <w:rPr>
          <w:ins w:id="3638" w:author="Yazar"/>
          <w:rFonts w:ascii="Arial" w:hAnsi="Arial" w:cs="Arial"/>
          <w:b/>
          <w:sz w:val="24"/>
          <w:szCs w:val="24"/>
        </w:rPr>
      </w:pPr>
      <w:ins w:id="3639" w:author="Yazar">
        <w:r>
          <w:rPr>
            <w:rFonts w:ascii="Arial" w:hAnsi="Arial" w:cs="Arial"/>
            <w:sz w:val="24"/>
            <w:szCs w:val="24"/>
          </w:rPr>
          <w:t xml:space="preserve">İşletmeci </w:t>
        </w:r>
        <w:r w:rsidR="00E42DDF">
          <w:rPr>
            <w:rFonts w:ascii="Arial" w:hAnsi="Arial" w:cs="Arial"/>
            <w:sz w:val="24"/>
            <w:szCs w:val="24"/>
          </w:rPr>
          <w:t>T</w:t>
        </w:r>
        <w:r w:rsidR="00E42DDF" w:rsidRPr="00483145">
          <w:rPr>
            <w:rFonts w:ascii="Arial" w:hAnsi="Arial" w:cs="Arial"/>
            <w:sz w:val="24"/>
            <w:szCs w:val="24"/>
          </w:rPr>
          <w:t xml:space="preserve">anımlama ücreti </w:t>
        </w:r>
        <w:r w:rsidR="00020939" w:rsidRPr="00020939">
          <w:rPr>
            <w:rFonts w:ascii="Arial" w:hAnsi="Arial" w:cs="Arial"/>
            <w:sz w:val="24"/>
            <w:szCs w:val="24"/>
          </w:rPr>
          <w:t>4.181</w:t>
        </w:r>
        <w:r w:rsidR="006C2676">
          <w:rPr>
            <w:rFonts w:ascii="Arial" w:hAnsi="Arial" w:cs="Arial"/>
            <w:sz w:val="24"/>
            <w:szCs w:val="24"/>
          </w:rPr>
          <w:t>,01</w:t>
        </w:r>
        <w:r w:rsidR="00020939" w:rsidRPr="00020939">
          <w:rPr>
            <w:rFonts w:ascii="Arial" w:hAnsi="Arial" w:cs="Arial"/>
            <w:sz w:val="24"/>
            <w:szCs w:val="24"/>
          </w:rPr>
          <w:t xml:space="preserve"> </w:t>
        </w:r>
        <w:r w:rsidR="00E42DDF" w:rsidRPr="00483145">
          <w:rPr>
            <w:rFonts w:ascii="Arial" w:hAnsi="Arial" w:cs="Arial"/>
            <w:sz w:val="24"/>
            <w:szCs w:val="24"/>
          </w:rPr>
          <w:t>TL’dir.</w:t>
        </w:r>
      </w:ins>
    </w:p>
    <w:p w14:paraId="212EF4C5" w14:textId="77777777" w:rsidR="00532D72" w:rsidRDefault="00532D72" w:rsidP="00532D72">
      <w:pPr>
        <w:rPr>
          <w:ins w:id="3640" w:author="Yazar"/>
          <w:rFonts w:ascii="Arial" w:hAnsi="Arial" w:cs="Arial"/>
          <w:b/>
          <w:sz w:val="24"/>
          <w:szCs w:val="24"/>
        </w:rPr>
      </w:pPr>
      <w:r>
        <w:rPr>
          <w:rFonts w:ascii="Arial" w:hAnsi="Arial" w:cs="Arial"/>
          <w:b/>
          <w:sz w:val="24"/>
          <w:szCs w:val="24"/>
        </w:rPr>
        <w:t>1.8</w:t>
      </w:r>
      <w:ins w:id="3641" w:author="Yazar">
        <w:r>
          <w:rPr>
            <w:rFonts w:ascii="Arial" w:hAnsi="Arial" w:cs="Arial"/>
            <w:b/>
            <w:sz w:val="24"/>
            <w:szCs w:val="24"/>
          </w:rPr>
          <w:t xml:space="preserve"> HAT DONDURMA ÜCRETİ</w:t>
        </w:r>
      </w:ins>
    </w:p>
    <w:tbl>
      <w:tblPr>
        <w:tblpPr w:leftFromText="141" w:rightFromText="141" w:vertAnchor="text" w:horzAnchor="page" w:tblpX="2011" w:tblpY="335"/>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5"/>
        <w:gridCol w:w="4962"/>
      </w:tblGrid>
      <w:tr w:rsidR="00532D72" w:rsidRPr="00FE65E7" w14:paraId="7AA22EF8" w14:textId="77777777" w:rsidTr="0082513B">
        <w:trPr>
          <w:trHeight w:val="324"/>
          <w:ins w:id="3642" w:author="Yazar"/>
        </w:trPr>
        <w:tc>
          <w:tcPr>
            <w:tcW w:w="2825" w:type="dxa"/>
            <w:shd w:val="clear" w:color="auto" w:fill="F4B083"/>
            <w:tcMar>
              <w:top w:w="0" w:type="dxa"/>
              <w:left w:w="70" w:type="dxa"/>
              <w:bottom w:w="0" w:type="dxa"/>
              <w:right w:w="70" w:type="dxa"/>
            </w:tcMar>
            <w:vAlign w:val="center"/>
            <w:hideMark/>
          </w:tcPr>
          <w:p w14:paraId="2170F09A" w14:textId="77777777" w:rsidR="00532D72" w:rsidRPr="00FE65E7" w:rsidRDefault="00532D72" w:rsidP="0082513B">
            <w:pPr>
              <w:jc w:val="center"/>
              <w:rPr>
                <w:ins w:id="3643" w:author="Yazar"/>
                <w:rFonts w:ascii="Arial" w:eastAsiaTheme="minorHAnsi" w:hAnsi="Arial" w:cs="Arial"/>
                <w:b/>
                <w:bCs/>
                <w:color w:val="000000"/>
                <w:lang w:eastAsia="tr-TR"/>
              </w:rPr>
            </w:pPr>
            <w:ins w:id="3644" w:author="Yazar">
              <w:r w:rsidRPr="00FE65E7">
                <w:rPr>
                  <w:rFonts w:ascii="Arial" w:hAnsi="Arial" w:cs="Arial"/>
                  <w:b/>
                  <w:bCs/>
                  <w:color w:val="000000"/>
                  <w:lang w:eastAsia="tr-TR"/>
                </w:rPr>
                <w:t>Hat Dondurma Hizmeti</w:t>
              </w:r>
            </w:ins>
          </w:p>
        </w:tc>
        <w:tc>
          <w:tcPr>
            <w:tcW w:w="4962" w:type="dxa"/>
            <w:shd w:val="clear" w:color="auto" w:fill="F4B083"/>
            <w:tcMar>
              <w:top w:w="0" w:type="dxa"/>
              <w:left w:w="70" w:type="dxa"/>
              <w:bottom w:w="0" w:type="dxa"/>
              <w:right w:w="70" w:type="dxa"/>
            </w:tcMar>
            <w:vAlign w:val="center"/>
            <w:hideMark/>
          </w:tcPr>
          <w:p w14:paraId="04CAFEEB" w14:textId="77777777" w:rsidR="00532D72" w:rsidRPr="00FE65E7" w:rsidRDefault="00532D72" w:rsidP="0082513B">
            <w:pPr>
              <w:jc w:val="center"/>
              <w:rPr>
                <w:ins w:id="3645" w:author="Yazar"/>
                <w:rFonts w:ascii="Arial" w:hAnsi="Arial" w:cs="Arial"/>
                <w:b/>
                <w:bCs/>
                <w:color w:val="000000"/>
                <w:lang w:eastAsia="tr-TR"/>
              </w:rPr>
            </w:pPr>
            <w:ins w:id="3646" w:author="Yazar">
              <w:r>
                <w:rPr>
                  <w:rFonts w:ascii="Arial" w:hAnsi="Arial" w:cs="Arial"/>
                  <w:b/>
                  <w:bCs/>
                  <w:color w:val="000000"/>
                  <w:lang w:eastAsia="tr-TR"/>
                </w:rPr>
                <w:t xml:space="preserve">Aylık </w:t>
              </w:r>
              <w:r w:rsidRPr="00FE65E7">
                <w:rPr>
                  <w:rFonts w:ascii="Arial" w:hAnsi="Arial" w:cs="Arial"/>
                  <w:b/>
                  <w:bCs/>
                  <w:color w:val="000000"/>
                  <w:lang w:eastAsia="tr-TR"/>
                </w:rPr>
                <w:t>PSTN/THK’lı</w:t>
              </w:r>
              <w:r>
                <w:rPr>
                  <w:rFonts w:ascii="Arial" w:hAnsi="Arial" w:cs="Arial"/>
                  <w:b/>
                  <w:bCs/>
                  <w:color w:val="000000"/>
                  <w:lang w:eastAsia="tr-TR"/>
                </w:rPr>
                <w:t xml:space="preserve"> Hat Dondurma Ücreti (TL)</w:t>
              </w:r>
            </w:ins>
          </w:p>
        </w:tc>
      </w:tr>
      <w:tr w:rsidR="00532D72" w:rsidRPr="00FE65E7" w14:paraId="0DEBC2A5" w14:textId="77777777" w:rsidTr="0082513B">
        <w:trPr>
          <w:trHeight w:val="229"/>
          <w:ins w:id="3647" w:author="Yazar"/>
        </w:trPr>
        <w:tc>
          <w:tcPr>
            <w:tcW w:w="2825" w:type="dxa"/>
            <w:shd w:val="clear" w:color="auto" w:fill="F4B083"/>
            <w:tcMar>
              <w:top w:w="0" w:type="dxa"/>
              <w:left w:w="70" w:type="dxa"/>
              <w:bottom w:w="0" w:type="dxa"/>
              <w:right w:w="70" w:type="dxa"/>
            </w:tcMar>
            <w:vAlign w:val="center"/>
            <w:hideMark/>
          </w:tcPr>
          <w:p w14:paraId="3AF0E9BD" w14:textId="77777777" w:rsidR="00532D72" w:rsidRPr="00FE65E7" w:rsidRDefault="00532D72" w:rsidP="0082513B">
            <w:pPr>
              <w:jc w:val="center"/>
              <w:rPr>
                <w:ins w:id="3648" w:author="Yazar"/>
                <w:rFonts w:ascii="Arial" w:hAnsi="Arial" w:cs="Arial"/>
                <w:b/>
                <w:bCs/>
                <w:color w:val="000000"/>
                <w:lang w:eastAsia="tr-TR"/>
              </w:rPr>
            </w:pPr>
            <w:ins w:id="3649" w:author="Yazar">
              <w:r w:rsidRPr="00FE65E7">
                <w:rPr>
                  <w:rFonts w:ascii="Arial" w:hAnsi="Arial" w:cs="Arial"/>
                  <w:b/>
                  <w:bCs/>
                  <w:color w:val="000000"/>
                </w:rPr>
                <w:t>xDSL</w:t>
              </w:r>
            </w:ins>
          </w:p>
        </w:tc>
        <w:tc>
          <w:tcPr>
            <w:tcW w:w="4962" w:type="dxa"/>
            <w:shd w:val="clear" w:color="auto" w:fill="FBE4D5"/>
            <w:tcMar>
              <w:top w:w="0" w:type="dxa"/>
              <w:left w:w="70" w:type="dxa"/>
              <w:bottom w:w="0" w:type="dxa"/>
              <w:right w:w="70" w:type="dxa"/>
            </w:tcMar>
            <w:vAlign w:val="center"/>
            <w:hideMark/>
          </w:tcPr>
          <w:p w14:paraId="4743C510" w14:textId="77777777" w:rsidR="00532D72" w:rsidRPr="00FE65E7" w:rsidRDefault="00532D72" w:rsidP="0082513B">
            <w:pPr>
              <w:jc w:val="center"/>
              <w:rPr>
                <w:ins w:id="3650" w:author="Yazar"/>
                <w:rFonts w:ascii="Arial" w:hAnsi="Arial" w:cs="Arial"/>
                <w:color w:val="000000"/>
              </w:rPr>
            </w:pPr>
            <w:ins w:id="3651" w:author="Yazar">
              <w:r w:rsidRPr="00FE65E7">
                <w:rPr>
                  <w:rFonts w:ascii="Arial" w:hAnsi="Arial" w:cs="Arial"/>
                  <w:color w:val="000000"/>
                </w:rPr>
                <w:t>10,33</w:t>
              </w:r>
            </w:ins>
          </w:p>
        </w:tc>
      </w:tr>
      <w:tr w:rsidR="00532D72" w:rsidRPr="00FE65E7" w14:paraId="3BB130F2" w14:textId="77777777" w:rsidTr="0082513B">
        <w:trPr>
          <w:trHeight w:val="229"/>
          <w:ins w:id="3652" w:author="Yazar"/>
        </w:trPr>
        <w:tc>
          <w:tcPr>
            <w:tcW w:w="2825" w:type="dxa"/>
            <w:shd w:val="clear" w:color="auto" w:fill="F4B083"/>
            <w:tcMar>
              <w:top w:w="0" w:type="dxa"/>
              <w:left w:w="70" w:type="dxa"/>
              <w:bottom w:w="0" w:type="dxa"/>
              <w:right w:w="70" w:type="dxa"/>
            </w:tcMar>
            <w:vAlign w:val="center"/>
            <w:hideMark/>
          </w:tcPr>
          <w:p w14:paraId="2896E087" w14:textId="77777777" w:rsidR="00532D72" w:rsidRPr="00FE65E7" w:rsidRDefault="00532D72" w:rsidP="0082513B">
            <w:pPr>
              <w:jc w:val="center"/>
              <w:rPr>
                <w:ins w:id="3653" w:author="Yazar"/>
                <w:rFonts w:ascii="Arial" w:hAnsi="Arial" w:cs="Arial"/>
                <w:b/>
                <w:bCs/>
                <w:color w:val="000000"/>
              </w:rPr>
            </w:pPr>
            <w:ins w:id="3654" w:author="Yazar">
              <w:r w:rsidRPr="00FE65E7">
                <w:rPr>
                  <w:rFonts w:ascii="Arial" w:hAnsi="Arial" w:cs="Arial"/>
                  <w:b/>
                  <w:bCs/>
                  <w:color w:val="000000"/>
                </w:rPr>
                <w:t>FTTx</w:t>
              </w:r>
            </w:ins>
          </w:p>
        </w:tc>
        <w:tc>
          <w:tcPr>
            <w:tcW w:w="4962" w:type="dxa"/>
            <w:shd w:val="clear" w:color="auto" w:fill="FBE4D5"/>
            <w:tcMar>
              <w:top w:w="0" w:type="dxa"/>
              <w:left w:w="70" w:type="dxa"/>
              <w:bottom w:w="0" w:type="dxa"/>
              <w:right w:w="70" w:type="dxa"/>
            </w:tcMar>
            <w:vAlign w:val="center"/>
            <w:hideMark/>
          </w:tcPr>
          <w:p w14:paraId="3F305171" w14:textId="77777777" w:rsidR="00532D72" w:rsidRPr="00FE65E7" w:rsidRDefault="00532D72" w:rsidP="0082513B">
            <w:pPr>
              <w:jc w:val="center"/>
              <w:rPr>
                <w:ins w:id="3655" w:author="Yazar"/>
                <w:rFonts w:ascii="Arial" w:hAnsi="Arial" w:cs="Arial"/>
                <w:color w:val="000000"/>
              </w:rPr>
            </w:pPr>
            <w:ins w:id="3656" w:author="Yazar">
              <w:r w:rsidRPr="00FE65E7">
                <w:rPr>
                  <w:rFonts w:ascii="Arial" w:hAnsi="Arial" w:cs="Arial"/>
                  <w:color w:val="000000"/>
                </w:rPr>
                <w:t>13,07</w:t>
              </w:r>
            </w:ins>
          </w:p>
        </w:tc>
      </w:tr>
    </w:tbl>
    <w:p w14:paraId="17AF860A" w14:textId="77777777" w:rsidR="00532D72" w:rsidRPr="00F26B74" w:rsidRDefault="00532D72" w:rsidP="00532D72">
      <w:pPr>
        <w:rPr>
          <w:ins w:id="3657" w:author="Yazar"/>
          <w:rFonts w:ascii="Arial" w:hAnsi="Arial" w:cs="Arial"/>
          <w:b/>
          <w:sz w:val="24"/>
          <w:szCs w:val="24"/>
        </w:rPr>
      </w:pPr>
    </w:p>
    <w:p w14:paraId="43B5E41B" w14:textId="77777777" w:rsidR="00532D72" w:rsidRPr="00483145" w:rsidRDefault="00532D72" w:rsidP="00532D72">
      <w:pPr>
        <w:rPr>
          <w:ins w:id="3658" w:author="Yazar"/>
          <w:rFonts w:ascii="Arial" w:hAnsi="Arial" w:cs="Arial"/>
          <w:sz w:val="24"/>
          <w:szCs w:val="24"/>
        </w:rPr>
      </w:pPr>
    </w:p>
    <w:p w14:paraId="33FCBBAC" w14:textId="77777777" w:rsidR="00532D72" w:rsidRDefault="00532D72" w:rsidP="00532D72">
      <w:pPr>
        <w:spacing w:after="0" w:line="360" w:lineRule="auto"/>
        <w:jc w:val="both"/>
        <w:rPr>
          <w:ins w:id="3659" w:author="Yazar"/>
          <w:rFonts w:ascii="Arial" w:hAnsi="Arial" w:cs="Arial"/>
          <w:b/>
          <w:sz w:val="24"/>
          <w:szCs w:val="24"/>
        </w:rPr>
      </w:pPr>
    </w:p>
    <w:p w14:paraId="30F2B10A" w14:textId="24891F5C" w:rsidR="00532D72" w:rsidRDefault="00532D72" w:rsidP="00846D79">
      <w:pPr>
        <w:spacing w:after="0" w:line="360" w:lineRule="auto"/>
        <w:jc w:val="both"/>
        <w:rPr>
          <w:rFonts w:ascii="Arial" w:hAnsi="Arial" w:cs="Arial"/>
          <w:b/>
          <w:sz w:val="24"/>
          <w:szCs w:val="24"/>
        </w:rPr>
      </w:pPr>
    </w:p>
    <w:p w14:paraId="3B84CDDB" w14:textId="77777777" w:rsidR="00532D72" w:rsidRDefault="00532D72" w:rsidP="00846D79">
      <w:pPr>
        <w:spacing w:after="0" w:line="360" w:lineRule="auto"/>
        <w:jc w:val="both"/>
        <w:rPr>
          <w:rFonts w:ascii="Arial" w:hAnsi="Arial" w:cs="Arial"/>
          <w:b/>
          <w:sz w:val="24"/>
          <w:szCs w:val="24"/>
        </w:rPr>
      </w:pPr>
    </w:p>
    <w:p w14:paraId="057AF30A" w14:textId="44501FE8" w:rsidR="00F1660F" w:rsidRDefault="00271916" w:rsidP="00846D79">
      <w:pPr>
        <w:spacing w:after="0" w:line="360" w:lineRule="auto"/>
        <w:jc w:val="both"/>
        <w:rPr>
          <w:ins w:id="3660" w:author="Yazar"/>
          <w:rFonts w:ascii="Arial" w:hAnsi="Arial" w:cs="Arial"/>
          <w:b/>
          <w:sz w:val="24"/>
          <w:szCs w:val="24"/>
        </w:rPr>
      </w:pPr>
      <w:ins w:id="3661" w:author="Yazar">
        <w:r>
          <w:rPr>
            <w:rFonts w:ascii="Arial" w:hAnsi="Arial" w:cs="Arial"/>
            <w:b/>
            <w:sz w:val="24"/>
            <w:szCs w:val="24"/>
          </w:rPr>
          <w:t>1.</w:t>
        </w:r>
      </w:ins>
      <w:r w:rsidR="00532D72">
        <w:rPr>
          <w:rFonts w:ascii="Arial" w:hAnsi="Arial" w:cs="Arial"/>
          <w:b/>
          <w:sz w:val="24"/>
          <w:szCs w:val="24"/>
        </w:rPr>
        <w:t>9</w:t>
      </w:r>
      <w:ins w:id="3662" w:author="Yazar">
        <w:r>
          <w:rPr>
            <w:rFonts w:ascii="Arial" w:hAnsi="Arial" w:cs="Arial"/>
            <w:b/>
            <w:sz w:val="24"/>
            <w:szCs w:val="24"/>
          </w:rPr>
          <w:t xml:space="preserve"> </w:t>
        </w:r>
        <w:r w:rsidRPr="00271916">
          <w:rPr>
            <w:rFonts w:ascii="Arial" w:hAnsi="Arial" w:cs="Arial"/>
            <w:b/>
            <w:sz w:val="24"/>
            <w:szCs w:val="24"/>
          </w:rPr>
          <w:t>MEB ADSL/VDSL TOPTAN İNTERNET TARİFESİ VE UYGULAMA ESASLARI</w:t>
        </w:r>
      </w:ins>
    </w:p>
    <w:p w14:paraId="55F3C932" w14:textId="77777777" w:rsidR="00271916" w:rsidRDefault="00271916" w:rsidP="00846D79">
      <w:pPr>
        <w:spacing w:after="0" w:line="360" w:lineRule="auto"/>
        <w:jc w:val="both"/>
        <w:rPr>
          <w:ins w:id="3663" w:author="Yazar"/>
          <w:rFonts w:ascii="Arial" w:hAnsi="Arial" w:cs="Arial"/>
          <w:b/>
          <w:sz w:val="24"/>
          <w:szCs w:val="24"/>
        </w:rPr>
      </w:pPr>
    </w:p>
    <w:p w14:paraId="760EFF14" w14:textId="79B954B6" w:rsidR="00271916" w:rsidRPr="00756FBE" w:rsidRDefault="00271916" w:rsidP="00846D79">
      <w:pPr>
        <w:spacing w:after="0" w:line="360" w:lineRule="auto"/>
        <w:jc w:val="both"/>
        <w:rPr>
          <w:ins w:id="3664" w:author="Yazar"/>
          <w:rFonts w:ascii="Arial" w:hAnsi="Arial" w:cs="Arial"/>
          <w:sz w:val="24"/>
          <w:szCs w:val="24"/>
          <w:rPrChange w:id="3665" w:author="Yazar">
            <w:rPr>
              <w:ins w:id="3666" w:author="Yazar"/>
              <w:rFonts w:ascii="Arial" w:hAnsi="Arial" w:cs="Arial"/>
              <w:b/>
              <w:sz w:val="24"/>
              <w:szCs w:val="24"/>
            </w:rPr>
          </w:rPrChange>
        </w:rPr>
      </w:pPr>
      <w:ins w:id="3667" w:author="Yazar">
        <w:r w:rsidRPr="00756FBE">
          <w:rPr>
            <w:rFonts w:ascii="Arial" w:hAnsi="Arial" w:cs="Arial"/>
            <w:sz w:val="24"/>
            <w:szCs w:val="24"/>
            <w:rPrChange w:id="3668" w:author="Yazar">
              <w:rPr>
                <w:rFonts w:ascii="Arial" w:hAnsi="Arial" w:cs="Arial"/>
                <w:b/>
                <w:sz w:val="24"/>
                <w:szCs w:val="24"/>
              </w:rPr>
            </w:rPrChange>
          </w:rPr>
          <w:lastRenderedPageBreak/>
          <w:t>MEB Toptan internet tarifesi, TC Milli Eğitim Bakanlığı (MEB) ile MEB’e bağlı okul, kurum ve kuruluşlara hizmet vermek üzere Güvenlik ve Statik IP Hizmetleri ile birlikte sunulan İnternet Servis Sağlayıcılarına (İSS) yönelik bir hizmettir.</w:t>
        </w:r>
      </w:ins>
    </w:p>
    <w:p w14:paraId="31134D95" w14:textId="291D80A3" w:rsidR="00271916" w:rsidRDefault="00271916" w:rsidP="00846D79">
      <w:pPr>
        <w:spacing w:after="0" w:line="360" w:lineRule="auto"/>
        <w:jc w:val="both"/>
        <w:rPr>
          <w:ins w:id="3669" w:author="Yazar"/>
          <w:rFonts w:ascii="Arial" w:hAnsi="Arial" w:cs="Arial"/>
          <w:b/>
          <w:sz w:val="24"/>
          <w:szCs w:val="24"/>
        </w:rPr>
      </w:pPr>
    </w:p>
    <w:tbl>
      <w:tblPr>
        <w:tblW w:w="6804" w:type="dxa"/>
        <w:jc w:val="center"/>
        <w:tblCellMar>
          <w:left w:w="70" w:type="dxa"/>
          <w:right w:w="70" w:type="dxa"/>
        </w:tblCellMar>
        <w:tblLook w:val="04A0" w:firstRow="1" w:lastRow="0" w:firstColumn="1" w:lastColumn="0" w:noHBand="0" w:noVBand="1"/>
      </w:tblPr>
      <w:tblGrid>
        <w:gridCol w:w="2835"/>
        <w:gridCol w:w="2865"/>
        <w:gridCol w:w="1104"/>
      </w:tblGrid>
      <w:tr w:rsidR="00271916" w:rsidRPr="00271916" w14:paraId="71F535DA" w14:textId="77777777" w:rsidTr="00493389">
        <w:trPr>
          <w:trHeight w:val="345"/>
          <w:jc w:val="center"/>
          <w:ins w:id="3670" w:author="Yazar"/>
        </w:trPr>
        <w:tc>
          <w:tcPr>
            <w:tcW w:w="680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E26CF8D" w14:textId="037FF824" w:rsidR="00271916" w:rsidRPr="009C1EAD" w:rsidRDefault="009C1EAD" w:rsidP="00271916">
            <w:pPr>
              <w:spacing w:after="0" w:line="240" w:lineRule="auto"/>
              <w:jc w:val="center"/>
              <w:rPr>
                <w:ins w:id="3671" w:author="Yazar"/>
                <w:rFonts w:ascii="Arial" w:eastAsia="Times New Roman" w:hAnsi="Arial" w:cs="Arial"/>
                <w:b/>
                <w:bCs/>
                <w:color w:val="FF0000"/>
                <w:lang w:eastAsia="tr-TR"/>
              </w:rPr>
            </w:pPr>
            <w:ins w:id="3672" w:author="Yazar">
              <w:r w:rsidRPr="009C1EAD">
                <w:rPr>
                  <w:rFonts w:ascii="Arial" w:eastAsia="Times New Roman" w:hAnsi="Arial" w:cs="Arial"/>
                  <w:b/>
                  <w:bCs/>
                  <w:color w:val="FF0000"/>
                  <w:lang w:eastAsia="tr-TR"/>
                </w:rPr>
                <w:t>MEB ADSL TOPTAN TARİFELERİ*</w:t>
              </w:r>
            </w:ins>
          </w:p>
        </w:tc>
      </w:tr>
      <w:tr w:rsidR="00271916" w:rsidRPr="00271916" w14:paraId="26EBABEB" w14:textId="77777777" w:rsidTr="00493389">
        <w:trPr>
          <w:trHeight w:val="1200"/>
          <w:jc w:val="center"/>
          <w:ins w:id="3673" w:author="Yazar"/>
        </w:trPr>
        <w:tc>
          <w:tcPr>
            <w:tcW w:w="2835" w:type="dxa"/>
            <w:tcBorders>
              <w:top w:val="nil"/>
              <w:left w:val="single" w:sz="8" w:space="0" w:color="auto"/>
              <w:bottom w:val="single" w:sz="4" w:space="0" w:color="auto"/>
              <w:right w:val="single" w:sz="4" w:space="0" w:color="auto"/>
            </w:tcBorders>
            <w:shd w:val="clear" w:color="auto" w:fill="auto"/>
            <w:vAlign w:val="center"/>
            <w:hideMark/>
          </w:tcPr>
          <w:p w14:paraId="671FE008" w14:textId="2A5F17A2" w:rsidR="00271916" w:rsidRPr="009C1EAD" w:rsidRDefault="009C1EAD" w:rsidP="00271916">
            <w:pPr>
              <w:spacing w:after="0" w:line="240" w:lineRule="auto"/>
              <w:jc w:val="center"/>
              <w:rPr>
                <w:ins w:id="3674" w:author="Yazar"/>
                <w:rFonts w:ascii="Arial" w:eastAsia="Times New Roman" w:hAnsi="Arial" w:cs="Arial"/>
                <w:b/>
                <w:bCs/>
                <w:color w:val="000000"/>
                <w:lang w:eastAsia="tr-TR"/>
              </w:rPr>
            </w:pPr>
            <w:ins w:id="3675" w:author="Yazar">
              <w:r w:rsidRPr="009C1EAD">
                <w:rPr>
                  <w:rFonts w:ascii="Arial" w:eastAsia="Times New Roman" w:hAnsi="Arial" w:cs="Arial"/>
                  <w:b/>
                  <w:bCs/>
                  <w:color w:val="000000"/>
                  <w:lang w:eastAsia="tr-TR"/>
                </w:rPr>
                <w:t>HIZ (MBİT/</w:t>
              </w:r>
              <w:r w:rsidR="00532D72" w:rsidRPr="00271916">
                <w:rPr>
                  <w:rFonts w:eastAsia="Times New Roman"/>
                  <w:b/>
                  <w:bCs/>
                  <w:color w:val="000000"/>
                  <w:lang w:eastAsia="tr-TR"/>
                </w:rPr>
                <w:t>S</w:t>
              </w:r>
              <w:r w:rsidR="00532D72">
                <w:rPr>
                  <w:rFonts w:eastAsia="Times New Roman"/>
                  <w:b/>
                  <w:bCs/>
                  <w:color w:val="000000"/>
                  <w:lang w:eastAsia="tr-TR"/>
                </w:rPr>
                <w:t>N</w:t>
              </w:r>
              <w:r w:rsidRPr="009C1EAD">
                <w:rPr>
                  <w:rFonts w:ascii="Arial" w:eastAsia="Times New Roman" w:hAnsi="Arial" w:cs="Arial"/>
                  <w:b/>
                  <w:bCs/>
                  <w:color w:val="000000"/>
                  <w:lang w:eastAsia="tr-TR"/>
                </w:rPr>
                <w:t>) (İNDİRME/YÜKLEME)</w:t>
              </w:r>
            </w:ins>
          </w:p>
        </w:tc>
        <w:tc>
          <w:tcPr>
            <w:tcW w:w="2865" w:type="dxa"/>
            <w:tcBorders>
              <w:top w:val="nil"/>
              <w:left w:val="nil"/>
              <w:bottom w:val="single" w:sz="4" w:space="0" w:color="auto"/>
              <w:right w:val="single" w:sz="4" w:space="0" w:color="auto"/>
            </w:tcBorders>
            <w:shd w:val="clear" w:color="auto" w:fill="auto"/>
            <w:vAlign w:val="center"/>
            <w:hideMark/>
          </w:tcPr>
          <w:p w14:paraId="4CE28C37" w14:textId="2C2C700F" w:rsidR="00271916" w:rsidRPr="009C1EAD" w:rsidRDefault="009C1EAD" w:rsidP="00271916">
            <w:pPr>
              <w:spacing w:after="0" w:line="240" w:lineRule="auto"/>
              <w:jc w:val="center"/>
              <w:rPr>
                <w:ins w:id="3676" w:author="Yazar"/>
                <w:rFonts w:ascii="Arial" w:eastAsia="Times New Roman" w:hAnsi="Arial" w:cs="Arial"/>
                <w:b/>
                <w:bCs/>
                <w:color w:val="000000"/>
                <w:lang w:eastAsia="tr-TR"/>
              </w:rPr>
            </w:pPr>
            <w:ins w:id="3677" w:author="Yazar">
              <w:r w:rsidRPr="009C1EAD">
                <w:rPr>
                  <w:rFonts w:ascii="Arial" w:eastAsia="Times New Roman" w:hAnsi="Arial" w:cs="Arial"/>
                  <w:b/>
                  <w:bCs/>
                  <w:color w:val="000000"/>
                  <w:lang w:eastAsia="tr-TR"/>
                </w:rPr>
                <w:t>KOTA (GBYTE)</w:t>
              </w:r>
            </w:ins>
          </w:p>
        </w:tc>
        <w:tc>
          <w:tcPr>
            <w:tcW w:w="1104" w:type="dxa"/>
            <w:tcBorders>
              <w:top w:val="nil"/>
              <w:left w:val="nil"/>
              <w:bottom w:val="single" w:sz="4" w:space="0" w:color="auto"/>
              <w:right w:val="single" w:sz="8" w:space="0" w:color="auto"/>
            </w:tcBorders>
            <w:shd w:val="clear" w:color="auto" w:fill="auto"/>
            <w:noWrap/>
            <w:vAlign w:val="center"/>
            <w:hideMark/>
          </w:tcPr>
          <w:p w14:paraId="2A29F6BE" w14:textId="693011FF" w:rsidR="00271916" w:rsidRPr="009C1EAD" w:rsidRDefault="009C1EAD" w:rsidP="00271916">
            <w:pPr>
              <w:spacing w:after="0" w:line="240" w:lineRule="auto"/>
              <w:jc w:val="center"/>
              <w:rPr>
                <w:ins w:id="3678" w:author="Yazar"/>
                <w:rFonts w:ascii="Arial" w:eastAsia="Times New Roman" w:hAnsi="Arial" w:cs="Arial"/>
                <w:b/>
                <w:bCs/>
                <w:color w:val="000000"/>
                <w:lang w:eastAsia="tr-TR"/>
              </w:rPr>
            </w:pPr>
            <w:ins w:id="3679" w:author="Yazar">
              <w:r w:rsidRPr="009C1EAD">
                <w:rPr>
                  <w:rFonts w:ascii="Arial" w:eastAsia="Times New Roman" w:hAnsi="Arial" w:cs="Arial"/>
                  <w:b/>
                  <w:bCs/>
                  <w:color w:val="000000"/>
                  <w:lang w:eastAsia="tr-TR"/>
                </w:rPr>
                <w:t>AYLIK ÜCRET (TL)</w:t>
              </w:r>
            </w:ins>
          </w:p>
        </w:tc>
      </w:tr>
      <w:tr w:rsidR="00271916" w:rsidRPr="00271916" w14:paraId="479117C5" w14:textId="77777777" w:rsidTr="00493389">
        <w:trPr>
          <w:trHeight w:val="345"/>
          <w:jc w:val="center"/>
          <w:ins w:id="3680" w:author="Yaza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3A2F287E" w14:textId="77777777" w:rsidR="00271916" w:rsidRPr="009C1EAD" w:rsidRDefault="00271916" w:rsidP="00271916">
            <w:pPr>
              <w:spacing w:after="0" w:line="240" w:lineRule="auto"/>
              <w:rPr>
                <w:ins w:id="3681" w:author="Yazar"/>
                <w:rFonts w:ascii="Arial" w:eastAsia="Times New Roman" w:hAnsi="Arial" w:cs="Arial"/>
                <w:b/>
                <w:bCs/>
                <w:color w:val="000000"/>
                <w:lang w:eastAsia="tr-TR"/>
              </w:rPr>
            </w:pPr>
            <w:ins w:id="3682" w:author="Yazar">
              <w:r w:rsidRPr="009C1EAD">
                <w:rPr>
                  <w:rFonts w:ascii="Arial" w:eastAsia="Times New Roman" w:hAnsi="Arial" w:cs="Arial"/>
                  <w:b/>
                  <w:bCs/>
                  <w:color w:val="000000"/>
                  <w:lang w:eastAsia="tr-TR"/>
                </w:rPr>
                <w:t>512/256</w:t>
              </w:r>
            </w:ins>
          </w:p>
        </w:tc>
        <w:tc>
          <w:tcPr>
            <w:tcW w:w="2865" w:type="dxa"/>
            <w:tcBorders>
              <w:top w:val="nil"/>
              <w:left w:val="nil"/>
              <w:bottom w:val="single" w:sz="4" w:space="0" w:color="auto"/>
              <w:right w:val="single" w:sz="4" w:space="0" w:color="auto"/>
            </w:tcBorders>
            <w:shd w:val="clear" w:color="auto" w:fill="auto"/>
            <w:noWrap/>
            <w:vAlign w:val="bottom"/>
            <w:hideMark/>
          </w:tcPr>
          <w:p w14:paraId="3E31469C" w14:textId="77777777" w:rsidR="00271916" w:rsidRPr="009C1EAD" w:rsidRDefault="00271916" w:rsidP="00271916">
            <w:pPr>
              <w:spacing w:after="0" w:line="240" w:lineRule="auto"/>
              <w:rPr>
                <w:ins w:id="3683" w:author="Yazar"/>
                <w:rFonts w:ascii="Arial" w:eastAsia="Times New Roman" w:hAnsi="Arial" w:cs="Arial"/>
                <w:b/>
                <w:bCs/>
                <w:color w:val="000000"/>
                <w:lang w:eastAsia="tr-TR"/>
              </w:rPr>
            </w:pPr>
            <w:ins w:id="3684" w:author="Yazar">
              <w:r w:rsidRPr="009C1EAD">
                <w:rPr>
                  <w:rFonts w:ascii="Arial" w:eastAsia="Times New Roman" w:hAnsi="Arial" w:cs="Arial"/>
                  <w:b/>
                  <w:bCs/>
                  <w:color w:val="000000"/>
                  <w:lang w:eastAsia="tr-TR"/>
                </w:rPr>
                <w:t>Limitsiz</w:t>
              </w:r>
            </w:ins>
          </w:p>
        </w:tc>
        <w:tc>
          <w:tcPr>
            <w:tcW w:w="1104" w:type="dxa"/>
            <w:tcBorders>
              <w:top w:val="nil"/>
              <w:left w:val="nil"/>
              <w:bottom w:val="single" w:sz="4" w:space="0" w:color="auto"/>
              <w:right w:val="single" w:sz="8" w:space="0" w:color="auto"/>
            </w:tcBorders>
            <w:shd w:val="clear" w:color="auto" w:fill="auto"/>
            <w:noWrap/>
            <w:vAlign w:val="bottom"/>
            <w:hideMark/>
          </w:tcPr>
          <w:p w14:paraId="036EAA8A" w14:textId="04DC5868" w:rsidR="00271916" w:rsidRPr="009C1EAD" w:rsidRDefault="00271916" w:rsidP="00271916">
            <w:pPr>
              <w:spacing w:after="0" w:line="240" w:lineRule="auto"/>
              <w:rPr>
                <w:ins w:id="3685" w:author="Yazar"/>
                <w:rFonts w:ascii="Arial" w:eastAsia="Times New Roman" w:hAnsi="Arial" w:cs="Arial"/>
                <w:color w:val="000000"/>
                <w:lang w:eastAsia="tr-TR"/>
              </w:rPr>
            </w:pPr>
            <w:ins w:id="3686" w:author="Yazar">
              <w:r w:rsidRPr="009C1EAD">
                <w:rPr>
                  <w:rFonts w:ascii="Arial" w:eastAsia="Times New Roman" w:hAnsi="Arial" w:cs="Arial"/>
                  <w:color w:val="000000"/>
                  <w:lang w:eastAsia="tr-TR"/>
                </w:rPr>
                <w:t xml:space="preserve">22,33 </w:t>
              </w:r>
            </w:ins>
          </w:p>
        </w:tc>
      </w:tr>
      <w:tr w:rsidR="00271916" w:rsidRPr="00271916" w14:paraId="3D6138C2" w14:textId="77777777" w:rsidTr="00493389">
        <w:trPr>
          <w:trHeight w:val="615"/>
          <w:jc w:val="center"/>
          <w:ins w:id="3687" w:author="Yaza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2449BDC7" w14:textId="77777777" w:rsidR="00271916" w:rsidRPr="009C1EAD" w:rsidRDefault="00271916" w:rsidP="00271916">
            <w:pPr>
              <w:spacing w:after="0" w:line="240" w:lineRule="auto"/>
              <w:rPr>
                <w:ins w:id="3688" w:author="Yazar"/>
                <w:rFonts w:ascii="Arial" w:eastAsia="Times New Roman" w:hAnsi="Arial" w:cs="Arial"/>
                <w:b/>
                <w:bCs/>
                <w:color w:val="000000"/>
                <w:lang w:eastAsia="tr-TR"/>
              </w:rPr>
            </w:pPr>
            <w:ins w:id="3689" w:author="Yazar">
              <w:r w:rsidRPr="009C1EAD">
                <w:rPr>
                  <w:rFonts w:ascii="Arial" w:eastAsia="Times New Roman" w:hAnsi="Arial" w:cs="Arial"/>
                  <w:b/>
                  <w:bCs/>
                  <w:color w:val="000000"/>
                  <w:lang w:eastAsia="tr-TR"/>
                </w:rPr>
                <w:t>1024/512</w:t>
              </w:r>
            </w:ins>
          </w:p>
        </w:tc>
        <w:tc>
          <w:tcPr>
            <w:tcW w:w="2865" w:type="dxa"/>
            <w:tcBorders>
              <w:top w:val="nil"/>
              <w:left w:val="nil"/>
              <w:bottom w:val="single" w:sz="4" w:space="0" w:color="auto"/>
              <w:right w:val="single" w:sz="4" w:space="0" w:color="auto"/>
            </w:tcBorders>
            <w:shd w:val="clear" w:color="auto" w:fill="auto"/>
            <w:noWrap/>
            <w:vAlign w:val="bottom"/>
            <w:hideMark/>
          </w:tcPr>
          <w:p w14:paraId="3C0253A2" w14:textId="77777777" w:rsidR="00271916" w:rsidRPr="009C1EAD" w:rsidRDefault="00271916" w:rsidP="00271916">
            <w:pPr>
              <w:spacing w:after="0" w:line="240" w:lineRule="auto"/>
              <w:rPr>
                <w:ins w:id="3690" w:author="Yazar"/>
                <w:rFonts w:ascii="Arial" w:eastAsia="Times New Roman" w:hAnsi="Arial" w:cs="Arial"/>
                <w:b/>
                <w:bCs/>
                <w:color w:val="000000"/>
                <w:lang w:eastAsia="tr-TR"/>
              </w:rPr>
            </w:pPr>
            <w:ins w:id="3691" w:author="Yazar">
              <w:r w:rsidRPr="009C1EAD">
                <w:rPr>
                  <w:rFonts w:ascii="Arial" w:eastAsia="Times New Roman" w:hAnsi="Arial" w:cs="Arial"/>
                  <w:b/>
                  <w:bCs/>
                  <w:color w:val="000000"/>
                  <w:lang w:eastAsia="tr-TR"/>
                </w:rPr>
                <w:t>Limitsiz</w:t>
              </w:r>
            </w:ins>
          </w:p>
        </w:tc>
        <w:tc>
          <w:tcPr>
            <w:tcW w:w="1104" w:type="dxa"/>
            <w:tcBorders>
              <w:top w:val="nil"/>
              <w:left w:val="nil"/>
              <w:bottom w:val="single" w:sz="4" w:space="0" w:color="auto"/>
              <w:right w:val="single" w:sz="8" w:space="0" w:color="auto"/>
            </w:tcBorders>
            <w:shd w:val="clear" w:color="auto" w:fill="auto"/>
            <w:noWrap/>
            <w:vAlign w:val="bottom"/>
            <w:hideMark/>
          </w:tcPr>
          <w:p w14:paraId="404F4D9C" w14:textId="405C0376" w:rsidR="00271916" w:rsidRPr="009C1EAD" w:rsidRDefault="00271916" w:rsidP="009C1EAD">
            <w:pPr>
              <w:spacing w:after="0" w:line="240" w:lineRule="auto"/>
              <w:rPr>
                <w:ins w:id="3692" w:author="Yazar"/>
                <w:rFonts w:ascii="Arial" w:eastAsia="Times New Roman" w:hAnsi="Arial" w:cs="Arial"/>
                <w:color w:val="000000"/>
                <w:lang w:eastAsia="tr-TR"/>
              </w:rPr>
            </w:pPr>
            <w:ins w:id="3693" w:author="Yazar">
              <w:r w:rsidRPr="009C1EAD">
                <w:rPr>
                  <w:rFonts w:ascii="Arial" w:eastAsia="Times New Roman" w:hAnsi="Arial" w:cs="Arial"/>
                  <w:color w:val="000000"/>
                  <w:lang w:eastAsia="tr-TR"/>
                </w:rPr>
                <w:t xml:space="preserve">24,36 </w:t>
              </w:r>
            </w:ins>
          </w:p>
        </w:tc>
      </w:tr>
      <w:tr w:rsidR="00271916" w:rsidRPr="00271916" w14:paraId="2243F5A1" w14:textId="77777777" w:rsidTr="00493389">
        <w:trPr>
          <w:trHeight w:val="615"/>
          <w:jc w:val="center"/>
          <w:ins w:id="3694" w:author="Yaza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55CB3135" w14:textId="77777777" w:rsidR="00271916" w:rsidRPr="009C1EAD" w:rsidRDefault="00271916" w:rsidP="00271916">
            <w:pPr>
              <w:spacing w:after="0" w:line="240" w:lineRule="auto"/>
              <w:rPr>
                <w:ins w:id="3695" w:author="Yazar"/>
                <w:rFonts w:ascii="Arial" w:eastAsia="Times New Roman" w:hAnsi="Arial" w:cs="Arial"/>
                <w:b/>
                <w:bCs/>
                <w:color w:val="000000"/>
                <w:lang w:eastAsia="tr-TR"/>
              </w:rPr>
            </w:pPr>
            <w:ins w:id="3696" w:author="Yazar">
              <w:r w:rsidRPr="009C1EAD">
                <w:rPr>
                  <w:rFonts w:ascii="Arial" w:eastAsia="Times New Roman" w:hAnsi="Arial" w:cs="Arial"/>
                  <w:b/>
                  <w:bCs/>
                  <w:color w:val="000000"/>
                  <w:lang w:eastAsia="tr-TR"/>
                </w:rPr>
                <w:t>2048/1024</w:t>
              </w:r>
            </w:ins>
          </w:p>
        </w:tc>
        <w:tc>
          <w:tcPr>
            <w:tcW w:w="2865" w:type="dxa"/>
            <w:tcBorders>
              <w:top w:val="nil"/>
              <w:left w:val="nil"/>
              <w:bottom w:val="single" w:sz="4" w:space="0" w:color="auto"/>
              <w:right w:val="single" w:sz="4" w:space="0" w:color="auto"/>
            </w:tcBorders>
            <w:shd w:val="clear" w:color="auto" w:fill="auto"/>
            <w:noWrap/>
            <w:vAlign w:val="bottom"/>
            <w:hideMark/>
          </w:tcPr>
          <w:p w14:paraId="6F2BAA13" w14:textId="77777777" w:rsidR="00271916" w:rsidRPr="009C1EAD" w:rsidRDefault="00271916" w:rsidP="00271916">
            <w:pPr>
              <w:spacing w:after="0" w:line="240" w:lineRule="auto"/>
              <w:rPr>
                <w:ins w:id="3697" w:author="Yazar"/>
                <w:rFonts w:ascii="Arial" w:eastAsia="Times New Roman" w:hAnsi="Arial" w:cs="Arial"/>
                <w:b/>
                <w:bCs/>
                <w:color w:val="000000"/>
                <w:lang w:eastAsia="tr-TR"/>
              </w:rPr>
            </w:pPr>
            <w:ins w:id="3698" w:author="Yazar">
              <w:r w:rsidRPr="009C1EAD">
                <w:rPr>
                  <w:rFonts w:ascii="Arial" w:eastAsia="Times New Roman" w:hAnsi="Arial" w:cs="Arial"/>
                  <w:b/>
                  <w:bCs/>
                  <w:color w:val="000000"/>
                  <w:lang w:eastAsia="tr-TR"/>
                </w:rPr>
                <w:t>Limitsiz</w:t>
              </w:r>
            </w:ins>
          </w:p>
        </w:tc>
        <w:tc>
          <w:tcPr>
            <w:tcW w:w="1104" w:type="dxa"/>
            <w:tcBorders>
              <w:top w:val="nil"/>
              <w:left w:val="nil"/>
              <w:bottom w:val="single" w:sz="4" w:space="0" w:color="auto"/>
              <w:right w:val="single" w:sz="8" w:space="0" w:color="auto"/>
            </w:tcBorders>
            <w:shd w:val="clear" w:color="auto" w:fill="auto"/>
            <w:noWrap/>
            <w:vAlign w:val="bottom"/>
            <w:hideMark/>
          </w:tcPr>
          <w:p w14:paraId="79288359" w14:textId="11FAB0BB" w:rsidR="00271916" w:rsidRPr="009C1EAD" w:rsidRDefault="00271916" w:rsidP="009C1EAD">
            <w:pPr>
              <w:spacing w:after="0" w:line="240" w:lineRule="auto"/>
              <w:rPr>
                <w:ins w:id="3699" w:author="Yazar"/>
                <w:rFonts w:ascii="Arial" w:eastAsia="Times New Roman" w:hAnsi="Arial" w:cs="Arial"/>
                <w:color w:val="000000"/>
                <w:lang w:eastAsia="tr-TR"/>
              </w:rPr>
            </w:pPr>
            <w:ins w:id="3700" w:author="Yazar">
              <w:r w:rsidRPr="009C1EAD">
                <w:rPr>
                  <w:rFonts w:ascii="Arial" w:eastAsia="Times New Roman" w:hAnsi="Arial" w:cs="Arial"/>
                  <w:color w:val="000000"/>
                  <w:lang w:eastAsia="tr-TR"/>
                </w:rPr>
                <w:t xml:space="preserve">32,53 </w:t>
              </w:r>
            </w:ins>
          </w:p>
        </w:tc>
      </w:tr>
      <w:tr w:rsidR="00271916" w:rsidRPr="00271916" w14:paraId="0B22869A" w14:textId="77777777" w:rsidTr="00493389">
        <w:trPr>
          <w:trHeight w:val="615"/>
          <w:jc w:val="center"/>
          <w:ins w:id="3701" w:author="Yaza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2432E48D" w14:textId="77777777" w:rsidR="00271916" w:rsidRPr="009C1EAD" w:rsidRDefault="00271916" w:rsidP="00271916">
            <w:pPr>
              <w:spacing w:after="0" w:line="240" w:lineRule="auto"/>
              <w:rPr>
                <w:ins w:id="3702" w:author="Yazar"/>
                <w:rFonts w:ascii="Arial" w:eastAsia="Times New Roman" w:hAnsi="Arial" w:cs="Arial"/>
                <w:b/>
                <w:bCs/>
                <w:color w:val="000000"/>
                <w:lang w:eastAsia="tr-TR"/>
              </w:rPr>
            </w:pPr>
            <w:ins w:id="3703" w:author="Yazar">
              <w:r w:rsidRPr="009C1EAD">
                <w:rPr>
                  <w:rFonts w:ascii="Arial" w:eastAsia="Times New Roman" w:hAnsi="Arial" w:cs="Arial"/>
                  <w:b/>
                  <w:bCs/>
                  <w:color w:val="000000"/>
                  <w:lang w:eastAsia="tr-TR"/>
                </w:rPr>
                <w:t>4096/1024</w:t>
              </w:r>
            </w:ins>
          </w:p>
        </w:tc>
        <w:tc>
          <w:tcPr>
            <w:tcW w:w="2865" w:type="dxa"/>
            <w:tcBorders>
              <w:top w:val="nil"/>
              <w:left w:val="nil"/>
              <w:bottom w:val="single" w:sz="4" w:space="0" w:color="auto"/>
              <w:right w:val="single" w:sz="4" w:space="0" w:color="auto"/>
            </w:tcBorders>
            <w:shd w:val="clear" w:color="auto" w:fill="auto"/>
            <w:noWrap/>
            <w:vAlign w:val="bottom"/>
            <w:hideMark/>
          </w:tcPr>
          <w:p w14:paraId="4F76BE80" w14:textId="77777777" w:rsidR="00271916" w:rsidRPr="009C1EAD" w:rsidRDefault="00271916" w:rsidP="00271916">
            <w:pPr>
              <w:spacing w:after="0" w:line="240" w:lineRule="auto"/>
              <w:rPr>
                <w:ins w:id="3704" w:author="Yazar"/>
                <w:rFonts w:ascii="Arial" w:eastAsia="Times New Roman" w:hAnsi="Arial" w:cs="Arial"/>
                <w:b/>
                <w:bCs/>
                <w:color w:val="000000"/>
                <w:lang w:eastAsia="tr-TR"/>
              </w:rPr>
            </w:pPr>
            <w:ins w:id="3705" w:author="Yazar">
              <w:r w:rsidRPr="009C1EAD">
                <w:rPr>
                  <w:rFonts w:ascii="Arial" w:eastAsia="Times New Roman" w:hAnsi="Arial" w:cs="Arial"/>
                  <w:b/>
                  <w:bCs/>
                  <w:color w:val="000000"/>
                  <w:lang w:eastAsia="tr-TR"/>
                </w:rPr>
                <w:t>Limitsiz</w:t>
              </w:r>
            </w:ins>
          </w:p>
        </w:tc>
        <w:tc>
          <w:tcPr>
            <w:tcW w:w="1104" w:type="dxa"/>
            <w:tcBorders>
              <w:top w:val="nil"/>
              <w:left w:val="nil"/>
              <w:bottom w:val="single" w:sz="4" w:space="0" w:color="auto"/>
              <w:right w:val="single" w:sz="8" w:space="0" w:color="auto"/>
            </w:tcBorders>
            <w:shd w:val="clear" w:color="auto" w:fill="auto"/>
            <w:noWrap/>
            <w:vAlign w:val="bottom"/>
            <w:hideMark/>
          </w:tcPr>
          <w:p w14:paraId="19772711" w14:textId="02E9F99D" w:rsidR="00271916" w:rsidRPr="009C1EAD" w:rsidRDefault="00271916" w:rsidP="009C1EAD">
            <w:pPr>
              <w:spacing w:after="0" w:line="240" w:lineRule="auto"/>
              <w:rPr>
                <w:ins w:id="3706" w:author="Yazar"/>
                <w:rFonts w:ascii="Arial" w:eastAsia="Times New Roman" w:hAnsi="Arial" w:cs="Arial"/>
                <w:color w:val="000000"/>
                <w:lang w:eastAsia="tr-TR"/>
              </w:rPr>
            </w:pPr>
            <w:ins w:id="3707" w:author="Yazar">
              <w:r w:rsidRPr="009C1EAD">
                <w:rPr>
                  <w:rFonts w:ascii="Arial" w:eastAsia="Times New Roman" w:hAnsi="Arial" w:cs="Arial"/>
                  <w:color w:val="000000"/>
                  <w:lang w:eastAsia="tr-TR"/>
                </w:rPr>
                <w:t xml:space="preserve">39,38 </w:t>
              </w:r>
            </w:ins>
          </w:p>
        </w:tc>
      </w:tr>
      <w:tr w:rsidR="00271916" w:rsidRPr="00271916" w14:paraId="09105EC0" w14:textId="77777777" w:rsidTr="00493389">
        <w:trPr>
          <w:trHeight w:val="915"/>
          <w:jc w:val="center"/>
          <w:ins w:id="3708" w:author="Yaza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6928A1A" w14:textId="77777777" w:rsidR="00271916" w:rsidRPr="009C1EAD" w:rsidRDefault="00271916" w:rsidP="00271916">
            <w:pPr>
              <w:spacing w:after="0" w:line="240" w:lineRule="auto"/>
              <w:rPr>
                <w:ins w:id="3709" w:author="Yazar"/>
                <w:rFonts w:ascii="Arial" w:eastAsia="Times New Roman" w:hAnsi="Arial" w:cs="Arial"/>
                <w:b/>
                <w:bCs/>
                <w:color w:val="000000"/>
                <w:lang w:eastAsia="tr-TR"/>
              </w:rPr>
            </w:pPr>
            <w:ins w:id="3710" w:author="Yazar">
              <w:r w:rsidRPr="009C1EAD">
                <w:rPr>
                  <w:rFonts w:ascii="Arial" w:eastAsia="Times New Roman" w:hAnsi="Arial" w:cs="Arial"/>
                  <w:b/>
                  <w:bCs/>
                  <w:color w:val="000000"/>
                  <w:lang w:eastAsia="tr-TR"/>
                </w:rPr>
                <w:t>8192/1024</w:t>
              </w:r>
            </w:ins>
          </w:p>
        </w:tc>
        <w:tc>
          <w:tcPr>
            <w:tcW w:w="2865" w:type="dxa"/>
            <w:tcBorders>
              <w:top w:val="nil"/>
              <w:left w:val="nil"/>
              <w:bottom w:val="single" w:sz="4" w:space="0" w:color="auto"/>
              <w:right w:val="single" w:sz="4" w:space="0" w:color="auto"/>
            </w:tcBorders>
            <w:shd w:val="clear" w:color="auto" w:fill="auto"/>
            <w:noWrap/>
            <w:vAlign w:val="bottom"/>
            <w:hideMark/>
          </w:tcPr>
          <w:p w14:paraId="7EC8DE35" w14:textId="77777777" w:rsidR="00271916" w:rsidRPr="009C1EAD" w:rsidRDefault="00271916" w:rsidP="00271916">
            <w:pPr>
              <w:spacing w:after="0" w:line="240" w:lineRule="auto"/>
              <w:rPr>
                <w:ins w:id="3711" w:author="Yazar"/>
                <w:rFonts w:ascii="Arial" w:eastAsia="Times New Roman" w:hAnsi="Arial" w:cs="Arial"/>
                <w:b/>
                <w:bCs/>
                <w:color w:val="000000"/>
                <w:lang w:eastAsia="tr-TR"/>
              </w:rPr>
            </w:pPr>
            <w:ins w:id="3712" w:author="Yazar">
              <w:r w:rsidRPr="009C1EAD">
                <w:rPr>
                  <w:rFonts w:ascii="Arial" w:eastAsia="Times New Roman" w:hAnsi="Arial" w:cs="Arial"/>
                  <w:b/>
                  <w:bCs/>
                  <w:color w:val="000000"/>
                  <w:lang w:eastAsia="tr-TR"/>
                </w:rPr>
                <w:t>Limitsiz</w:t>
              </w:r>
            </w:ins>
          </w:p>
        </w:tc>
        <w:tc>
          <w:tcPr>
            <w:tcW w:w="1104" w:type="dxa"/>
            <w:tcBorders>
              <w:top w:val="nil"/>
              <w:left w:val="nil"/>
              <w:bottom w:val="single" w:sz="4" w:space="0" w:color="auto"/>
              <w:right w:val="single" w:sz="8" w:space="0" w:color="auto"/>
            </w:tcBorders>
            <w:shd w:val="clear" w:color="auto" w:fill="auto"/>
            <w:noWrap/>
            <w:vAlign w:val="bottom"/>
            <w:hideMark/>
          </w:tcPr>
          <w:p w14:paraId="7B01A47E" w14:textId="50327273" w:rsidR="00271916" w:rsidRPr="009C1EAD" w:rsidRDefault="00271916" w:rsidP="009C1EAD">
            <w:pPr>
              <w:spacing w:after="0" w:line="240" w:lineRule="auto"/>
              <w:rPr>
                <w:ins w:id="3713" w:author="Yazar"/>
                <w:rFonts w:ascii="Arial" w:eastAsia="Times New Roman" w:hAnsi="Arial" w:cs="Arial"/>
                <w:color w:val="000000"/>
                <w:lang w:eastAsia="tr-TR"/>
              </w:rPr>
            </w:pPr>
            <w:ins w:id="3714" w:author="Yazar">
              <w:r w:rsidRPr="009C1EAD">
                <w:rPr>
                  <w:rFonts w:ascii="Arial" w:eastAsia="Times New Roman" w:hAnsi="Arial" w:cs="Arial"/>
                  <w:color w:val="000000"/>
                  <w:lang w:eastAsia="tr-TR"/>
                </w:rPr>
                <w:t xml:space="preserve">45,18 </w:t>
              </w:r>
            </w:ins>
          </w:p>
        </w:tc>
      </w:tr>
      <w:tr w:rsidR="00271916" w:rsidRPr="00271916" w14:paraId="4F03B9B0" w14:textId="77777777" w:rsidTr="00493389">
        <w:trPr>
          <w:trHeight w:val="930"/>
          <w:jc w:val="center"/>
          <w:ins w:id="3715" w:author="Yazar"/>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0FB1A8" w14:textId="77777777" w:rsidR="00271916" w:rsidRPr="009C1EAD" w:rsidRDefault="00271916" w:rsidP="00271916">
            <w:pPr>
              <w:spacing w:after="0" w:line="240" w:lineRule="auto"/>
              <w:rPr>
                <w:ins w:id="3716" w:author="Yazar"/>
                <w:rFonts w:ascii="Arial" w:eastAsia="Times New Roman" w:hAnsi="Arial" w:cs="Arial"/>
                <w:b/>
                <w:bCs/>
                <w:color w:val="000000"/>
                <w:lang w:eastAsia="tr-TR"/>
              </w:rPr>
            </w:pPr>
            <w:ins w:id="3717" w:author="Yazar">
              <w:r w:rsidRPr="009C1EAD">
                <w:rPr>
                  <w:rFonts w:ascii="Arial" w:eastAsia="Times New Roman" w:hAnsi="Arial" w:cs="Arial"/>
                  <w:b/>
                  <w:bCs/>
                  <w:color w:val="000000"/>
                  <w:lang w:eastAsia="tr-TR"/>
                </w:rPr>
                <w:t>16384/1024</w:t>
              </w:r>
            </w:ins>
          </w:p>
        </w:tc>
        <w:tc>
          <w:tcPr>
            <w:tcW w:w="2865" w:type="dxa"/>
            <w:tcBorders>
              <w:top w:val="nil"/>
              <w:left w:val="nil"/>
              <w:bottom w:val="single" w:sz="8" w:space="0" w:color="auto"/>
              <w:right w:val="single" w:sz="4" w:space="0" w:color="auto"/>
            </w:tcBorders>
            <w:shd w:val="clear" w:color="auto" w:fill="auto"/>
            <w:noWrap/>
            <w:vAlign w:val="bottom"/>
            <w:hideMark/>
          </w:tcPr>
          <w:p w14:paraId="791F65ED" w14:textId="77777777" w:rsidR="00271916" w:rsidRPr="009C1EAD" w:rsidRDefault="00271916" w:rsidP="00271916">
            <w:pPr>
              <w:spacing w:after="0" w:line="240" w:lineRule="auto"/>
              <w:rPr>
                <w:ins w:id="3718" w:author="Yazar"/>
                <w:rFonts w:ascii="Arial" w:eastAsia="Times New Roman" w:hAnsi="Arial" w:cs="Arial"/>
                <w:b/>
                <w:bCs/>
                <w:color w:val="000000"/>
                <w:lang w:eastAsia="tr-TR"/>
              </w:rPr>
            </w:pPr>
            <w:ins w:id="3719" w:author="Yazar">
              <w:r w:rsidRPr="009C1EAD">
                <w:rPr>
                  <w:rFonts w:ascii="Arial" w:eastAsia="Times New Roman" w:hAnsi="Arial" w:cs="Arial"/>
                  <w:b/>
                  <w:bCs/>
                  <w:color w:val="000000"/>
                  <w:lang w:eastAsia="tr-TR"/>
                </w:rPr>
                <w:t>Limitsiz</w:t>
              </w:r>
            </w:ins>
          </w:p>
        </w:tc>
        <w:tc>
          <w:tcPr>
            <w:tcW w:w="1104" w:type="dxa"/>
            <w:tcBorders>
              <w:top w:val="nil"/>
              <w:left w:val="nil"/>
              <w:bottom w:val="single" w:sz="8" w:space="0" w:color="auto"/>
              <w:right w:val="single" w:sz="8" w:space="0" w:color="auto"/>
            </w:tcBorders>
            <w:shd w:val="clear" w:color="auto" w:fill="auto"/>
            <w:noWrap/>
            <w:vAlign w:val="bottom"/>
            <w:hideMark/>
          </w:tcPr>
          <w:p w14:paraId="44962484" w14:textId="7E92883A" w:rsidR="00271916" w:rsidRPr="009C1EAD" w:rsidRDefault="00271916" w:rsidP="009C1EAD">
            <w:pPr>
              <w:spacing w:after="0" w:line="240" w:lineRule="auto"/>
              <w:rPr>
                <w:ins w:id="3720" w:author="Yazar"/>
                <w:rFonts w:ascii="Arial" w:eastAsia="Times New Roman" w:hAnsi="Arial" w:cs="Arial"/>
                <w:color w:val="000000"/>
                <w:lang w:eastAsia="tr-TR"/>
              </w:rPr>
            </w:pPr>
            <w:ins w:id="3721" w:author="Yazar">
              <w:r w:rsidRPr="009C1EAD">
                <w:rPr>
                  <w:rFonts w:ascii="Arial" w:eastAsia="Times New Roman" w:hAnsi="Arial" w:cs="Arial"/>
                  <w:color w:val="000000"/>
                  <w:lang w:eastAsia="tr-TR"/>
                </w:rPr>
                <w:t xml:space="preserve">49,45 </w:t>
              </w:r>
            </w:ins>
          </w:p>
        </w:tc>
      </w:tr>
    </w:tbl>
    <w:p w14:paraId="6BDCB811" w14:textId="12E00CA1" w:rsidR="00271916" w:rsidRPr="00493389" w:rsidRDefault="00271916" w:rsidP="00493389">
      <w:pPr>
        <w:spacing w:after="0" w:line="360" w:lineRule="auto"/>
        <w:ind w:left="708" w:firstLine="708"/>
        <w:jc w:val="both"/>
        <w:rPr>
          <w:rFonts w:ascii="Arial" w:hAnsi="Arial" w:cs="Arial"/>
          <w:sz w:val="18"/>
          <w:szCs w:val="24"/>
        </w:rPr>
      </w:pPr>
      <w:ins w:id="3722" w:author="Yazar">
        <w:r w:rsidRPr="00493389">
          <w:rPr>
            <w:rFonts w:ascii="Arial" w:hAnsi="Arial" w:cs="Arial"/>
            <w:sz w:val="18"/>
            <w:szCs w:val="24"/>
          </w:rPr>
          <w:t>(*) Tarifelere KDV ve ÖİV dâhil değildir.</w:t>
        </w:r>
      </w:ins>
    </w:p>
    <w:p w14:paraId="58CA6E92" w14:textId="35947699" w:rsidR="00846D79" w:rsidRDefault="00846D79" w:rsidP="00846D79">
      <w:pPr>
        <w:spacing w:after="120" w:line="360" w:lineRule="auto"/>
        <w:jc w:val="both"/>
        <w:rPr>
          <w:ins w:id="3723" w:author="Yazar"/>
          <w:rFonts w:ascii="Arial" w:hAnsi="Arial" w:cs="Arial"/>
          <w:b/>
          <w:color w:val="000000"/>
          <w:sz w:val="24"/>
          <w:szCs w:val="24"/>
        </w:rPr>
      </w:pPr>
    </w:p>
    <w:tbl>
      <w:tblPr>
        <w:tblW w:w="5245" w:type="dxa"/>
        <w:jc w:val="center"/>
        <w:tblCellMar>
          <w:left w:w="70" w:type="dxa"/>
          <w:right w:w="70" w:type="dxa"/>
        </w:tblCellMar>
        <w:tblLook w:val="04A0" w:firstRow="1" w:lastRow="0" w:firstColumn="1" w:lastColumn="0" w:noHBand="0" w:noVBand="1"/>
      </w:tblPr>
      <w:tblGrid>
        <w:gridCol w:w="3074"/>
        <w:gridCol w:w="1045"/>
        <w:gridCol w:w="1126"/>
      </w:tblGrid>
      <w:tr w:rsidR="00271916" w:rsidRPr="00271916" w14:paraId="44B81229" w14:textId="77777777" w:rsidTr="00493389">
        <w:trPr>
          <w:trHeight w:val="345"/>
          <w:jc w:val="center"/>
          <w:ins w:id="3724" w:author="Yazar"/>
        </w:trPr>
        <w:tc>
          <w:tcPr>
            <w:tcW w:w="524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F75656" w14:textId="1708C29F" w:rsidR="00271916" w:rsidRPr="009C1EAD" w:rsidRDefault="00271916" w:rsidP="00271916">
            <w:pPr>
              <w:spacing w:after="0" w:line="240" w:lineRule="auto"/>
              <w:jc w:val="center"/>
              <w:rPr>
                <w:ins w:id="3725" w:author="Yazar"/>
                <w:rFonts w:ascii="Arial" w:eastAsia="Times New Roman" w:hAnsi="Arial" w:cs="Arial"/>
                <w:b/>
                <w:bCs/>
                <w:color w:val="FF0000"/>
                <w:lang w:eastAsia="tr-TR"/>
              </w:rPr>
            </w:pPr>
            <w:ins w:id="3726" w:author="Yazar">
              <w:r w:rsidRPr="009C1EAD">
                <w:rPr>
                  <w:rFonts w:ascii="Arial" w:eastAsia="Times New Roman" w:hAnsi="Arial" w:cs="Arial"/>
                  <w:b/>
                  <w:bCs/>
                  <w:color w:val="FF0000"/>
                  <w:lang w:eastAsia="tr-TR"/>
                </w:rPr>
                <w:t>MEB VDSL</w:t>
              </w:r>
              <w:r w:rsidR="009C1EAD" w:rsidRPr="009C1EAD">
                <w:rPr>
                  <w:rFonts w:ascii="Arial" w:eastAsia="Times New Roman" w:hAnsi="Arial" w:cs="Arial"/>
                  <w:b/>
                  <w:bCs/>
                  <w:color w:val="FF0000"/>
                  <w:lang w:eastAsia="tr-TR"/>
                </w:rPr>
                <w:t>/FİBER</w:t>
              </w:r>
              <w:r w:rsidRPr="009C1EAD">
                <w:rPr>
                  <w:rFonts w:ascii="Arial" w:eastAsia="Times New Roman" w:hAnsi="Arial" w:cs="Arial"/>
                  <w:b/>
                  <w:bCs/>
                  <w:color w:val="FF0000"/>
                  <w:lang w:eastAsia="tr-TR"/>
                </w:rPr>
                <w:t xml:space="preserve"> </w:t>
              </w:r>
              <w:r w:rsidR="00532D72" w:rsidRPr="009C1EAD">
                <w:rPr>
                  <w:rFonts w:ascii="Arial" w:eastAsia="Times New Roman" w:hAnsi="Arial" w:cs="Arial"/>
                  <w:b/>
                  <w:bCs/>
                  <w:color w:val="FF0000"/>
                  <w:lang w:eastAsia="tr-TR"/>
                </w:rPr>
                <w:t>TOPTAN TARİFELERİ</w:t>
              </w:r>
              <w:r w:rsidRPr="009C1EAD">
                <w:rPr>
                  <w:rFonts w:ascii="Arial" w:eastAsia="Times New Roman" w:hAnsi="Arial" w:cs="Arial"/>
                  <w:b/>
                  <w:bCs/>
                  <w:color w:val="FF0000"/>
                  <w:lang w:eastAsia="tr-TR"/>
                </w:rPr>
                <w:t>*</w:t>
              </w:r>
            </w:ins>
          </w:p>
        </w:tc>
      </w:tr>
      <w:tr w:rsidR="00271916" w:rsidRPr="00271916" w14:paraId="227D2BB3" w14:textId="77777777" w:rsidTr="00493389">
        <w:trPr>
          <w:trHeight w:val="1200"/>
          <w:jc w:val="center"/>
          <w:ins w:id="3727" w:author="Yazar"/>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9D7E8B" w14:textId="7C00FCCC" w:rsidR="00271916" w:rsidRPr="009C1EAD" w:rsidRDefault="00532D72" w:rsidP="00271916">
            <w:pPr>
              <w:spacing w:after="0" w:line="240" w:lineRule="auto"/>
              <w:jc w:val="center"/>
              <w:rPr>
                <w:ins w:id="3728" w:author="Yazar"/>
                <w:rFonts w:ascii="Arial" w:eastAsia="Times New Roman" w:hAnsi="Arial" w:cs="Arial"/>
                <w:b/>
                <w:bCs/>
                <w:color w:val="000000"/>
                <w:lang w:eastAsia="tr-TR"/>
              </w:rPr>
            </w:pPr>
            <w:ins w:id="3729" w:author="Yazar">
              <w:r w:rsidRPr="009C1EAD">
                <w:rPr>
                  <w:rFonts w:ascii="Arial" w:eastAsia="Times New Roman" w:hAnsi="Arial" w:cs="Arial"/>
                  <w:b/>
                  <w:bCs/>
                  <w:color w:val="000000"/>
                  <w:lang w:eastAsia="tr-TR"/>
                </w:rPr>
                <w:t>HIZ (MBİT/S)</w:t>
              </w:r>
            </w:ins>
          </w:p>
        </w:tc>
        <w:tc>
          <w:tcPr>
            <w:tcW w:w="858" w:type="dxa"/>
            <w:tcBorders>
              <w:top w:val="nil"/>
              <w:left w:val="nil"/>
              <w:bottom w:val="single" w:sz="4" w:space="0" w:color="auto"/>
              <w:right w:val="single" w:sz="4" w:space="0" w:color="auto"/>
            </w:tcBorders>
            <w:shd w:val="clear" w:color="auto" w:fill="auto"/>
            <w:vAlign w:val="center"/>
            <w:hideMark/>
          </w:tcPr>
          <w:p w14:paraId="090C7790" w14:textId="0B28C34C" w:rsidR="00271916" w:rsidRPr="009C1EAD" w:rsidRDefault="00532D72" w:rsidP="00271916">
            <w:pPr>
              <w:spacing w:after="0" w:line="240" w:lineRule="auto"/>
              <w:jc w:val="center"/>
              <w:rPr>
                <w:ins w:id="3730" w:author="Yazar"/>
                <w:rFonts w:ascii="Arial" w:eastAsia="Times New Roman" w:hAnsi="Arial" w:cs="Arial"/>
                <w:b/>
                <w:bCs/>
                <w:color w:val="000000"/>
                <w:lang w:eastAsia="tr-TR"/>
              </w:rPr>
            </w:pPr>
            <w:ins w:id="3731" w:author="Yazar">
              <w:r w:rsidRPr="009C1EAD">
                <w:rPr>
                  <w:rFonts w:ascii="Arial" w:eastAsia="Times New Roman" w:hAnsi="Arial" w:cs="Arial"/>
                  <w:b/>
                  <w:bCs/>
                  <w:color w:val="000000"/>
                  <w:lang w:eastAsia="tr-TR"/>
                </w:rPr>
                <w:t>KOTA (GBYTE)</w:t>
              </w:r>
            </w:ins>
          </w:p>
        </w:tc>
        <w:tc>
          <w:tcPr>
            <w:tcW w:w="1126" w:type="dxa"/>
            <w:tcBorders>
              <w:top w:val="nil"/>
              <w:left w:val="nil"/>
              <w:bottom w:val="single" w:sz="4" w:space="0" w:color="auto"/>
              <w:right w:val="single" w:sz="8" w:space="0" w:color="auto"/>
            </w:tcBorders>
            <w:shd w:val="clear" w:color="auto" w:fill="auto"/>
            <w:noWrap/>
            <w:vAlign w:val="center"/>
            <w:hideMark/>
          </w:tcPr>
          <w:p w14:paraId="3E53735A" w14:textId="339E7757" w:rsidR="00271916" w:rsidRPr="009C1EAD" w:rsidRDefault="00532D72" w:rsidP="00271916">
            <w:pPr>
              <w:spacing w:after="0" w:line="240" w:lineRule="auto"/>
              <w:jc w:val="center"/>
              <w:rPr>
                <w:ins w:id="3732" w:author="Yazar"/>
                <w:rFonts w:ascii="Arial" w:eastAsia="Times New Roman" w:hAnsi="Arial" w:cs="Arial"/>
                <w:b/>
                <w:bCs/>
                <w:color w:val="000000"/>
                <w:lang w:eastAsia="tr-TR"/>
              </w:rPr>
            </w:pPr>
            <w:ins w:id="3733" w:author="Yazar">
              <w:r w:rsidRPr="009C1EAD">
                <w:rPr>
                  <w:rFonts w:ascii="Arial" w:eastAsia="Times New Roman" w:hAnsi="Arial" w:cs="Arial"/>
                  <w:b/>
                  <w:bCs/>
                  <w:color w:val="000000"/>
                  <w:lang w:eastAsia="tr-TR"/>
                </w:rPr>
                <w:t>AYLIK ÜCRET</w:t>
              </w:r>
            </w:ins>
            <w:r>
              <w:rPr>
                <w:rFonts w:ascii="Arial" w:eastAsia="Times New Roman" w:hAnsi="Arial" w:cs="Arial"/>
                <w:b/>
                <w:bCs/>
                <w:color w:val="000000"/>
                <w:lang w:eastAsia="tr-TR"/>
              </w:rPr>
              <w:t xml:space="preserve"> </w:t>
            </w:r>
            <w:ins w:id="3734" w:author="Yazar">
              <w:r>
                <w:rPr>
                  <w:rFonts w:ascii="Arial" w:eastAsia="Times New Roman" w:hAnsi="Arial" w:cs="Arial"/>
                  <w:b/>
                  <w:bCs/>
                  <w:color w:val="000000"/>
                  <w:lang w:eastAsia="tr-TR"/>
                </w:rPr>
                <w:t>(TL)</w:t>
              </w:r>
            </w:ins>
          </w:p>
        </w:tc>
      </w:tr>
      <w:tr w:rsidR="00271916" w:rsidRPr="00271916" w14:paraId="51BA8B49" w14:textId="77777777" w:rsidTr="00493389">
        <w:trPr>
          <w:trHeight w:val="345"/>
          <w:jc w:val="center"/>
          <w:ins w:id="3735" w:author="Yazar"/>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7022A00" w14:textId="7E3FC1EA" w:rsidR="00271916" w:rsidRPr="009C1EAD" w:rsidRDefault="00271916" w:rsidP="00493389">
            <w:pPr>
              <w:spacing w:after="0" w:line="240" w:lineRule="auto"/>
              <w:rPr>
                <w:ins w:id="3736" w:author="Yazar"/>
                <w:rFonts w:ascii="Arial" w:eastAsia="Times New Roman" w:hAnsi="Arial" w:cs="Arial"/>
                <w:b/>
                <w:bCs/>
                <w:color w:val="000000"/>
                <w:lang w:eastAsia="tr-TR"/>
              </w:rPr>
            </w:pPr>
            <w:ins w:id="3737" w:author="Yazar">
              <w:r w:rsidRPr="009C1EAD">
                <w:rPr>
                  <w:rFonts w:ascii="Arial" w:eastAsia="Times New Roman" w:hAnsi="Arial" w:cs="Arial"/>
                  <w:b/>
                  <w:bCs/>
                  <w:color w:val="000000"/>
                  <w:lang w:eastAsia="tr-TR"/>
                </w:rPr>
                <w:t>16</w:t>
              </w:r>
              <w:r w:rsidR="009C1EAD" w:rsidRPr="009C1EAD">
                <w:rPr>
                  <w:rFonts w:ascii="Arial" w:eastAsia="Times New Roman" w:hAnsi="Arial" w:cs="Arial"/>
                  <w:b/>
                  <w:bCs/>
                  <w:color w:val="000000"/>
                  <w:lang w:eastAsia="tr-TR"/>
                </w:rPr>
                <w:t xml:space="preserve"> Mbit/sn'ye kadar</w:t>
              </w:r>
              <w:del w:id="3738" w:author="Yazar">
                <w:r w:rsidRPr="009C1EAD" w:rsidDel="009C1EAD">
                  <w:rPr>
                    <w:rFonts w:ascii="Arial" w:eastAsia="Times New Roman" w:hAnsi="Arial" w:cs="Arial"/>
                    <w:b/>
                    <w:bCs/>
                    <w:color w:val="000000"/>
                    <w:lang w:eastAsia="tr-TR"/>
                  </w:rPr>
                  <w:delText>384/2048</w:delText>
                </w:r>
              </w:del>
            </w:ins>
          </w:p>
        </w:tc>
        <w:tc>
          <w:tcPr>
            <w:tcW w:w="858" w:type="dxa"/>
            <w:tcBorders>
              <w:top w:val="nil"/>
              <w:left w:val="nil"/>
              <w:bottom w:val="single" w:sz="4" w:space="0" w:color="auto"/>
              <w:right w:val="single" w:sz="4" w:space="0" w:color="auto"/>
            </w:tcBorders>
            <w:shd w:val="clear" w:color="auto" w:fill="auto"/>
            <w:noWrap/>
            <w:vAlign w:val="bottom"/>
            <w:hideMark/>
          </w:tcPr>
          <w:p w14:paraId="69120FC6" w14:textId="77777777" w:rsidR="00271916" w:rsidRPr="009C1EAD" w:rsidRDefault="00271916" w:rsidP="00271916">
            <w:pPr>
              <w:spacing w:after="0" w:line="240" w:lineRule="auto"/>
              <w:rPr>
                <w:ins w:id="3739" w:author="Yazar"/>
                <w:rFonts w:ascii="Arial" w:eastAsia="Times New Roman" w:hAnsi="Arial" w:cs="Arial"/>
                <w:b/>
                <w:bCs/>
                <w:color w:val="000000"/>
                <w:lang w:eastAsia="tr-TR"/>
              </w:rPr>
            </w:pPr>
            <w:ins w:id="3740" w:author="Yazar">
              <w:r w:rsidRPr="009C1EAD">
                <w:rPr>
                  <w:rFonts w:ascii="Arial" w:eastAsia="Times New Roman" w:hAnsi="Arial" w:cs="Arial"/>
                  <w:b/>
                  <w:bCs/>
                  <w:color w:val="000000"/>
                  <w:lang w:eastAsia="tr-TR"/>
                </w:rPr>
                <w:t>Limitsiz</w:t>
              </w:r>
            </w:ins>
          </w:p>
        </w:tc>
        <w:tc>
          <w:tcPr>
            <w:tcW w:w="1126" w:type="dxa"/>
            <w:tcBorders>
              <w:top w:val="nil"/>
              <w:left w:val="nil"/>
              <w:bottom w:val="single" w:sz="4" w:space="0" w:color="auto"/>
              <w:right w:val="single" w:sz="8" w:space="0" w:color="auto"/>
            </w:tcBorders>
            <w:shd w:val="clear" w:color="auto" w:fill="auto"/>
            <w:noWrap/>
            <w:vAlign w:val="bottom"/>
            <w:hideMark/>
          </w:tcPr>
          <w:p w14:paraId="74F40D99" w14:textId="62338D8D" w:rsidR="00271916" w:rsidRPr="009C1EAD" w:rsidRDefault="00271916" w:rsidP="00271916">
            <w:pPr>
              <w:spacing w:after="0" w:line="240" w:lineRule="auto"/>
              <w:rPr>
                <w:ins w:id="3741" w:author="Yazar"/>
                <w:rFonts w:ascii="Arial" w:eastAsia="Times New Roman" w:hAnsi="Arial" w:cs="Arial"/>
                <w:color w:val="000000"/>
                <w:lang w:eastAsia="tr-TR"/>
              </w:rPr>
            </w:pPr>
            <w:ins w:id="3742" w:author="Yazar">
              <w:r w:rsidRPr="009C1EAD">
                <w:rPr>
                  <w:rFonts w:ascii="Arial" w:eastAsia="Times New Roman" w:hAnsi="Arial" w:cs="Arial"/>
                  <w:color w:val="000000"/>
                  <w:lang w:eastAsia="tr-TR"/>
                </w:rPr>
                <w:t xml:space="preserve">49,45 </w:t>
              </w:r>
            </w:ins>
          </w:p>
        </w:tc>
      </w:tr>
      <w:tr w:rsidR="00271916" w:rsidRPr="00271916" w14:paraId="07E2571F" w14:textId="77777777" w:rsidTr="00493389">
        <w:trPr>
          <w:trHeight w:val="615"/>
          <w:jc w:val="center"/>
          <w:ins w:id="3743" w:author="Yazar"/>
        </w:trPr>
        <w:tc>
          <w:tcPr>
            <w:tcW w:w="3261" w:type="dxa"/>
            <w:tcBorders>
              <w:top w:val="nil"/>
              <w:left w:val="single" w:sz="8" w:space="0" w:color="auto"/>
              <w:bottom w:val="single" w:sz="8" w:space="0" w:color="auto"/>
              <w:right w:val="single" w:sz="4" w:space="0" w:color="auto"/>
            </w:tcBorders>
            <w:shd w:val="clear" w:color="auto" w:fill="auto"/>
            <w:vAlign w:val="bottom"/>
            <w:hideMark/>
          </w:tcPr>
          <w:p w14:paraId="7C7E4E27" w14:textId="54505C5D" w:rsidR="00271916" w:rsidRPr="009C1EAD" w:rsidRDefault="00271916" w:rsidP="009C1EAD">
            <w:pPr>
              <w:spacing w:after="0" w:line="240" w:lineRule="auto"/>
              <w:rPr>
                <w:ins w:id="3744" w:author="Yazar"/>
                <w:rFonts w:ascii="Arial" w:eastAsia="Times New Roman" w:hAnsi="Arial" w:cs="Arial"/>
                <w:b/>
                <w:bCs/>
                <w:color w:val="000000"/>
                <w:lang w:eastAsia="tr-TR"/>
              </w:rPr>
            </w:pPr>
            <w:ins w:id="3745" w:author="Yazar">
              <w:r w:rsidRPr="009C1EAD">
                <w:rPr>
                  <w:rFonts w:ascii="Arial" w:eastAsia="Times New Roman" w:hAnsi="Arial" w:cs="Arial"/>
                  <w:b/>
                  <w:bCs/>
                  <w:color w:val="000000"/>
                  <w:lang w:eastAsia="tr-TR"/>
                </w:rPr>
                <w:t>24 Mbit/</w:t>
              </w:r>
              <w:r w:rsidR="00532D72" w:rsidRPr="003A0108">
                <w:rPr>
                  <w:rFonts w:ascii="Arial" w:eastAsia="Times New Roman" w:hAnsi="Arial" w:cs="Arial"/>
                  <w:b/>
                  <w:bCs/>
                  <w:color w:val="000000"/>
                  <w:lang w:eastAsia="tr-TR"/>
                </w:rPr>
                <w:t>s</w:t>
              </w:r>
              <w:r w:rsidR="00532D72">
                <w:rPr>
                  <w:rFonts w:ascii="Arial" w:eastAsia="Times New Roman" w:hAnsi="Arial" w:cs="Arial"/>
                  <w:b/>
                  <w:bCs/>
                  <w:color w:val="000000"/>
                  <w:lang w:eastAsia="tr-TR"/>
                </w:rPr>
                <w:t>n</w:t>
              </w:r>
              <w:r w:rsidR="00532D72" w:rsidRPr="003A0108">
                <w:rPr>
                  <w:rFonts w:ascii="Arial" w:eastAsia="Times New Roman" w:hAnsi="Arial" w:cs="Arial"/>
                  <w:b/>
                  <w:bCs/>
                  <w:color w:val="000000"/>
                  <w:lang w:eastAsia="tr-TR"/>
                </w:rPr>
                <w:t>'</w:t>
              </w:r>
              <w:r w:rsidR="00532D72">
                <w:rPr>
                  <w:rFonts w:ascii="Arial" w:eastAsia="Times New Roman" w:hAnsi="Arial" w:cs="Arial"/>
                  <w:b/>
                  <w:bCs/>
                  <w:color w:val="000000"/>
                  <w:lang w:eastAsia="tr-TR"/>
                </w:rPr>
                <w:t>y</w:t>
              </w:r>
              <w:r w:rsidR="00532D72" w:rsidRPr="003A0108">
                <w:rPr>
                  <w:rFonts w:ascii="Arial" w:eastAsia="Times New Roman" w:hAnsi="Arial" w:cs="Arial"/>
                  <w:b/>
                  <w:bCs/>
                  <w:color w:val="000000"/>
                  <w:lang w:eastAsia="tr-TR"/>
                </w:rPr>
                <w:t>e</w:t>
              </w:r>
              <w:r w:rsidRPr="009C1EAD">
                <w:rPr>
                  <w:rFonts w:ascii="Arial" w:eastAsia="Times New Roman" w:hAnsi="Arial" w:cs="Arial"/>
                  <w:b/>
                  <w:bCs/>
                  <w:color w:val="000000"/>
                  <w:lang w:eastAsia="tr-TR"/>
                </w:rPr>
                <w:t xml:space="preserve"> kadar</w:t>
              </w:r>
              <w:del w:id="3746" w:author="Yazar">
                <w:r w:rsidRPr="009C1EAD" w:rsidDel="009C1EAD">
                  <w:rPr>
                    <w:rFonts w:ascii="Arial" w:eastAsia="Times New Roman" w:hAnsi="Arial" w:cs="Arial"/>
                    <w:b/>
                    <w:bCs/>
                    <w:color w:val="000000"/>
                    <w:lang w:eastAsia="tr-TR"/>
                  </w:rPr>
                  <w:delText>/2048</w:delText>
                </w:r>
              </w:del>
            </w:ins>
          </w:p>
        </w:tc>
        <w:tc>
          <w:tcPr>
            <w:tcW w:w="858" w:type="dxa"/>
            <w:tcBorders>
              <w:top w:val="nil"/>
              <w:left w:val="nil"/>
              <w:bottom w:val="single" w:sz="8" w:space="0" w:color="auto"/>
              <w:right w:val="single" w:sz="4" w:space="0" w:color="auto"/>
            </w:tcBorders>
            <w:shd w:val="clear" w:color="auto" w:fill="auto"/>
            <w:noWrap/>
            <w:vAlign w:val="bottom"/>
            <w:hideMark/>
          </w:tcPr>
          <w:p w14:paraId="148917D2" w14:textId="77777777" w:rsidR="00271916" w:rsidRPr="009C1EAD" w:rsidRDefault="00271916" w:rsidP="00271916">
            <w:pPr>
              <w:spacing w:after="0" w:line="240" w:lineRule="auto"/>
              <w:rPr>
                <w:ins w:id="3747" w:author="Yazar"/>
                <w:rFonts w:ascii="Arial" w:eastAsia="Times New Roman" w:hAnsi="Arial" w:cs="Arial"/>
                <w:b/>
                <w:bCs/>
                <w:color w:val="000000"/>
                <w:lang w:eastAsia="tr-TR"/>
              </w:rPr>
            </w:pPr>
            <w:ins w:id="3748" w:author="Yazar">
              <w:r w:rsidRPr="009C1EAD">
                <w:rPr>
                  <w:rFonts w:ascii="Arial" w:eastAsia="Times New Roman" w:hAnsi="Arial" w:cs="Arial"/>
                  <w:b/>
                  <w:bCs/>
                  <w:color w:val="000000"/>
                  <w:lang w:eastAsia="tr-TR"/>
                </w:rPr>
                <w:t>Limitsiz</w:t>
              </w:r>
            </w:ins>
          </w:p>
        </w:tc>
        <w:tc>
          <w:tcPr>
            <w:tcW w:w="1126" w:type="dxa"/>
            <w:tcBorders>
              <w:top w:val="nil"/>
              <w:left w:val="nil"/>
              <w:bottom w:val="single" w:sz="8" w:space="0" w:color="auto"/>
              <w:right w:val="single" w:sz="8" w:space="0" w:color="auto"/>
            </w:tcBorders>
            <w:shd w:val="clear" w:color="auto" w:fill="auto"/>
            <w:noWrap/>
            <w:vAlign w:val="bottom"/>
            <w:hideMark/>
          </w:tcPr>
          <w:p w14:paraId="6A638B42" w14:textId="53FAAC5A" w:rsidR="00271916" w:rsidRPr="009C1EAD" w:rsidRDefault="00271916" w:rsidP="00271916">
            <w:pPr>
              <w:spacing w:after="0" w:line="240" w:lineRule="auto"/>
              <w:rPr>
                <w:ins w:id="3749" w:author="Yazar"/>
                <w:rFonts w:ascii="Arial" w:eastAsia="Times New Roman" w:hAnsi="Arial" w:cs="Arial"/>
                <w:color w:val="000000"/>
                <w:lang w:eastAsia="tr-TR"/>
              </w:rPr>
            </w:pPr>
            <w:ins w:id="3750" w:author="Yazar">
              <w:r w:rsidRPr="009C1EAD">
                <w:rPr>
                  <w:rFonts w:ascii="Arial" w:eastAsia="Times New Roman" w:hAnsi="Arial" w:cs="Arial"/>
                  <w:color w:val="000000"/>
                  <w:lang w:eastAsia="tr-TR"/>
                </w:rPr>
                <w:t xml:space="preserve">53,72 </w:t>
              </w:r>
            </w:ins>
          </w:p>
        </w:tc>
      </w:tr>
      <w:tr w:rsidR="00271916" w:rsidRPr="00271916" w14:paraId="47A756D8" w14:textId="77777777" w:rsidTr="00493389">
        <w:trPr>
          <w:trHeight w:val="615"/>
          <w:jc w:val="center"/>
          <w:ins w:id="3751" w:author="Yazar"/>
        </w:trPr>
        <w:tc>
          <w:tcPr>
            <w:tcW w:w="326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134E235" w14:textId="71D5975F" w:rsidR="00271916" w:rsidRPr="009C1EAD" w:rsidRDefault="00271916" w:rsidP="00271916">
            <w:pPr>
              <w:spacing w:after="0" w:line="240" w:lineRule="auto"/>
              <w:rPr>
                <w:ins w:id="3752" w:author="Yazar"/>
                <w:rFonts w:ascii="Arial" w:eastAsia="Times New Roman" w:hAnsi="Arial" w:cs="Arial"/>
                <w:b/>
                <w:bCs/>
                <w:color w:val="000000"/>
                <w:lang w:eastAsia="tr-TR"/>
              </w:rPr>
            </w:pPr>
            <w:ins w:id="3753" w:author="Yazar">
              <w:r w:rsidRPr="009C1EAD">
                <w:rPr>
                  <w:rFonts w:ascii="Arial" w:eastAsia="Times New Roman" w:hAnsi="Arial" w:cs="Arial"/>
                  <w:b/>
                  <w:bCs/>
                  <w:color w:val="000000"/>
                  <w:lang w:eastAsia="tr-TR"/>
                </w:rPr>
                <w:t>35 Mbit/</w:t>
              </w:r>
              <w:r w:rsidR="00532D72" w:rsidRPr="003A0108">
                <w:rPr>
                  <w:rFonts w:ascii="Arial" w:eastAsia="Times New Roman" w:hAnsi="Arial" w:cs="Arial"/>
                  <w:b/>
                  <w:bCs/>
                  <w:color w:val="000000"/>
                  <w:lang w:eastAsia="tr-TR"/>
                </w:rPr>
                <w:t>s</w:t>
              </w:r>
              <w:r w:rsidR="00532D72">
                <w:rPr>
                  <w:rFonts w:ascii="Arial" w:eastAsia="Times New Roman" w:hAnsi="Arial" w:cs="Arial"/>
                  <w:b/>
                  <w:bCs/>
                  <w:color w:val="000000"/>
                  <w:lang w:eastAsia="tr-TR"/>
                </w:rPr>
                <w:t>n</w:t>
              </w:r>
              <w:r w:rsidR="00532D72" w:rsidRPr="003A0108">
                <w:rPr>
                  <w:rFonts w:ascii="Arial" w:eastAsia="Times New Roman" w:hAnsi="Arial" w:cs="Arial"/>
                  <w:b/>
                  <w:bCs/>
                  <w:color w:val="000000"/>
                  <w:lang w:eastAsia="tr-TR"/>
                </w:rPr>
                <w:t>'</w:t>
              </w:r>
              <w:r w:rsidR="00532D72">
                <w:rPr>
                  <w:rFonts w:ascii="Arial" w:eastAsia="Times New Roman" w:hAnsi="Arial" w:cs="Arial"/>
                  <w:b/>
                  <w:bCs/>
                  <w:color w:val="000000"/>
                  <w:lang w:eastAsia="tr-TR"/>
                </w:rPr>
                <w:t>y</w:t>
              </w:r>
              <w:r w:rsidR="00532D72" w:rsidRPr="003A0108">
                <w:rPr>
                  <w:rFonts w:ascii="Arial" w:eastAsia="Times New Roman" w:hAnsi="Arial" w:cs="Arial"/>
                  <w:b/>
                  <w:bCs/>
                  <w:color w:val="000000"/>
                  <w:lang w:eastAsia="tr-TR"/>
                </w:rPr>
                <w:t>e</w:t>
              </w:r>
              <w:r w:rsidRPr="009C1EAD">
                <w:rPr>
                  <w:rFonts w:ascii="Arial" w:eastAsia="Times New Roman" w:hAnsi="Arial" w:cs="Arial"/>
                  <w:b/>
                  <w:bCs/>
                  <w:color w:val="000000"/>
                  <w:lang w:eastAsia="tr-TR"/>
                </w:rPr>
                <w:t xml:space="preserve"> kadar*</w:t>
              </w:r>
            </w:ins>
          </w:p>
        </w:tc>
        <w:tc>
          <w:tcPr>
            <w:tcW w:w="858" w:type="dxa"/>
            <w:tcBorders>
              <w:top w:val="single" w:sz="4" w:space="0" w:color="auto"/>
              <w:left w:val="nil"/>
              <w:bottom w:val="single" w:sz="8" w:space="0" w:color="auto"/>
              <w:right w:val="single" w:sz="4" w:space="0" w:color="auto"/>
            </w:tcBorders>
            <w:shd w:val="clear" w:color="auto" w:fill="auto"/>
            <w:noWrap/>
            <w:vAlign w:val="bottom"/>
            <w:hideMark/>
          </w:tcPr>
          <w:p w14:paraId="34D6C998" w14:textId="77777777" w:rsidR="00271916" w:rsidRPr="009C1EAD" w:rsidRDefault="00271916" w:rsidP="00271916">
            <w:pPr>
              <w:spacing w:after="0" w:line="240" w:lineRule="auto"/>
              <w:rPr>
                <w:ins w:id="3754" w:author="Yazar"/>
                <w:rFonts w:ascii="Arial" w:eastAsia="Times New Roman" w:hAnsi="Arial" w:cs="Arial"/>
                <w:b/>
                <w:bCs/>
                <w:color w:val="000000"/>
                <w:lang w:eastAsia="tr-TR"/>
              </w:rPr>
            </w:pPr>
            <w:ins w:id="3755" w:author="Yazar">
              <w:r w:rsidRPr="009C1EAD">
                <w:rPr>
                  <w:rFonts w:ascii="Arial" w:eastAsia="Times New Roman" w:hAnsi="Arial" w:cs="Arial"/>
                  <w:b/>
                  <w:bCs/>
                  <w:color w:val="000000"/>
                  <w:lang w:eastAsia="tr-TR"/>
                </w:rPr>
                <w:t>Limitsiz</w:t>
              </w:r>
            </w:ins>
          </w:p>
        </w:tc>
        <w:tc>
          <w:tcPr>
            <w:tcW w:w="1126" w:type="dxa"/>
            <w:tcBorders>
              <w:top w:val="single" w:sz="4" w:space="0" w:color="auto"/>
              <w:left w:val="nil"/>
              <w:bottom w:val="single" w:sz="8" w:space="0" w:color="auto"/>
              <w:right w:val="single" w:sz="8" w:space="0" w:color="auto"/>
            </w:tcBorders>
            <w:shd w:val="clear" w:color="auto" w:fill="auto"/>
            <w:noWrap/>
            <w:vAlign w:val="bottom"/>
            <w:hideMark/>
          </w:tcPr>
          <w:p w14:paraId="2F00AADB" w14:textId="4A8E94A5" w:rsidR="00271916" w:rsidRPr="009C1EAD" w:rsidRDefault="00271916" w:rsidP="00271916">
            <w:pPr>
              <w:spacing w:after="0" w:line="240" w:lineRule="auto"/>
              <w:rPr>
                <w:ins w:id="3756" w:author="Yazar"/>
                <w:rFonts w:ascii="Arial" w:eastAsia="Times New Roman" w:hAnsi="Arial" w:cs="Arial"/>
                <w:color w:val="000000"/>
                <w:lang w:eastAsia="tr-TR"/>
              </w:rPr>
            </w:pPr>
            <w:ins w:id="3757" w:author="Yazar">
              <w:r w:rsidRPr="009C1EAD">
                <w:rPr>
                  <w:rFonts w:ascii="Arial" w:eastAsia="Times New Roman" w:hAnsi="Arial" w:cs="Arial"/>
                  <w:color w:val="000000"/>
                  <w:lang w:eastAsia="tr-TR"/>
                </w:rPr>
                <w:t xml:space="preserve">62,67 </w:t>
              </w:r>
            </w:ins>
          </w:p>
        </w:tc>
      </w:tr>
      <w:tr w:rsidR="00271916" w:rsidRPr="00271916" w14:paraId="21AB6EE8" w14:textId="77777777" w:rsidTr="00493389">
        <w:trPr>
          <w:trHeight w:val="615"/>
          <w:jc w:val="center"/>
          <w:ins w:id="3758" w:author="Yazar"/>
        </w:trPr>
        <w:tc>
          <w:tcPr>
            <w:tcW w:w="326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9BB7AA7" w14:textId="70F1E505" w:rsidR="00271916" w:rsidRPr="009C1EAD" w:rsidRDefault="00271916" w:rsidP="009C1EAD">
            <w:pPr>
              <w:spacing w:after="0" w:line="240" w:lineRule="auto"/>
              <w:rPr>
                <w:ins w:id="3759" w:author="Yazar"/>
                <w:rFonts w:ascii="Arial" w:eastAsia="Times New Roman" w:hAnsi="Arial" w:cs="Arial"/>
                <w:b/>
                <w:bCs/>
                <w:color w:val="000000"/>
                <w:lang w:eastAsia="tr-TR"/>
              </w:rPr>
            </w:pPr>
            <w:ins w:id="3760" w:author="Yazar">
              <w:r w:rsidRPr="009C1EAD">
                <w:rPr>
                  <w:rFonts w:ascii="Arial" w:eastAsia="Times New Roman" w:hAnsi="Arial" w:cs="Arial"/>
                  <w:b/>
                  <w:bCs/>
                  <w:color w:val="000000"/>
                  <w:lang w:eastAsia="tr-TR"/>
                </w:rPr>
                <w:t>50 Mbit/</w:t>
              </w:r>
              <w:r w:rsidR="00532D72" w:rsidRPr="003A0108">
                <w:rPr>
                  <w:rFonts w:ascii="Arial" w:eastAsia="Times New Roman" w:hAnsi="Arial" w:cs="Arial"/>
                  <w:b/>
                  <w:bCs/>
                  <w:color w:val="000000"/>
                  <w:lang w:eastAsia="tr-TR"/>
                </w:rPr>
                <w:t>s</w:t>
              </w:r>
              <w:r w:rsidR="00532D72">
                <w:rPr>
                  <w:rFonts w:ascii="Arial" w:eastAsia="Times New Roman" w:hAnsi="Arial" w:cs="Arial"/>
                  <w:b/>
                  <w:bCs/>
                  <w:color w:val="000000"/>
                  <w:lang w:eastAsia="tr-TR"/>
                </w:rPr>
                <w:t>n</w:t>
              </w:r>
              <w:r w:rsidR="00532D72" w:rsidRPr="003A0108">
                <w:rPr>
                  <w:rFonts w:ascii="Arial" w:eastAsia="Times New Roman" w:hAnsi="Arial" w:cs="Arial"/>
                  <w:b/>
                  <w:bCs/>
                  <w:color w:val="000000"/>
                  <w:lang w:eastAsia="tr-TR"/>
                </w:rPr>
                <w:t>'</w:t>
              </w:r>
              <w:r w:rsidR="00532D72">
                <w:rPr>
                  <w:rFonts w:ascii="Arial" w:eastAsia="Times New Roman" w:hAnsi="Arial" w:cs="Arial"/>
                  <w:b/>
                  <w:bCs/>
                  <w:color w:val="000000"/>
                  <w:lang w:eastAsia="tr-TR"/>
                </w:rPr>
                <w:t>y</w:t>
              </w:r>
              <w:r w:rsidR="00532D72" w:rsidRPr="003A0108">
                <w:rPr>
                  <w:rFonts w:ascii="Arial" w:eastAsia="Times New Roman" w:hAnsi="Arial" w:cs="Arial"/>
                  <w:b/>
                  <w:bCs/>
                  <w:color w:val="000000"/>
                  <w:lang w:eastAsia="tr-TR"/>
                </w:rPr>
                <w:t>e</w:t>
              </w:r>
              <w:r w:rsidRPr="009C1EAD">
                <w:rPr>
                  <w:rFonts w:ascii="Arial" w:eastAsia="Times New Roman" w:hAnsi="Arial" w:cs="Arial"/>
                  <w:b/>
                  <w:bCs/>
                  <w:color w:val="000000"/>
                  <w:lang w:eastAsia="tr-TR"/>
                </w:rPr>
                <w:t xml:space="preserve"> kadar*</w:t>
              </w:r>
            </w:ins>
          </w:p>
        </w:tc>
        <w:tc>
          <w:tcPr>
            <w:tcW w:w="858" w:type="dxa"/>
            <w:tcBorders>
              <w:top w:val="single" w:sz="4" w:space="0" w:color="auto"/>
              <w:left w:val="nil"/>
              <w:bottom w:val="single" w:sz="8" w:space="0" w:color="auto"/>
              <w:right w:val="single" w:sz="4" w:space="0" w:color="auto"/>
            </w:tcBorders>
            <w:shd w:val="clear" w:color="auto" w:fill="auto"/>
            <w:noWrap/>
            <w:vAlign w:val="bottom"/>
            <w:hideMark/>
          </w:tcPr>
          <w:p w14:paraId="285D3EDF" w14:textId="77777777" w:rsidR="00271916" w:rsidRPr="009C1EAD" w:rsidRDefault="00271916" w:rsidP="00271916">
            <w:pPr>
              <w:spacing w:after="0" w:line="240" w:lineRule="auto"/>
              <w:rPr>
                <w:ins w:id="3761" w:author="Yazar"/>
                <w:rFonts w:ascii="Arial" w:eastAsia="Times New Roman" w:hAnsi="Arial" w:cs="Arial"/>
                <w:b/>
                <w:bCs/>
                <w:color w:val="000000"/>
                <w:lang w:eastAsia="tr-TR"/>
              </w:rPr>
            </w:pPr>
            <w:ins w:id="3762" w:author="Yazar">
              <w:r w:rsidRPr="009C1EAD">
                <w:rPr>
                  <w:rFonts w:ascii="Arial" w:eastAsia="Times New Roman" w:hAnsi="Arial" w:cs="Arial"/>
                  <w:b/>
                  <w:bCs/>
                  <w:color w:val="000000"/>
                  <w:lang w:eastAsia="tr-TR"/>
                </w:rPr>
                <w:t>Limitsiz</w:t>
              </w:r>
            </w:ins>
          </w:p>
        </w:tc>
        <w:tc>
          <w:tcPr>
            <w:tcW w:w="1126" w:type="dxa"/>
            <w:tcBorders>
              <w:top w:val="single" w:sz="4" w:space="0" w:color="auto"/>
              <w:left w:val="nil"/>
              <w:bottom w:val="single" w:sz="8" w:space="0" w:color="auto"/>
              <w:right w:val="single" w:sz="8" w:space="0" w:color="auto"/>
            </w:tcBorders>
            <w:shd w:val="clear" w:color="auto" w:fill="auto"/>
            <w:noWrap/>
            <w:vAlign w:val="bottom"/>
            <w:hideMark/>
          </w:tcPr>
          <w:p w14:paraId="1C41C190" w14:textId="439600C1" w:rsidR="00271916" w:rsidRPr="009C1EAD" w:rsidRDefault="00271916" w:rsidP="00271916">
            <w:pPr>
              <w:spacing w:after="0" w:line="240" w:lineRule="auto"/>
              <w:rPr>
                <w:ins w:id="3763" w:author="Yazar"/>
                <w:rFonts w:ascii="Arial" w:eastAsia="Times New Roman" w:hAnsi="Arial" w:cs="Arial"/>
                <w:color w:val="000000"/>
                <w:lang w:eastAsia="tr-TR"/>
              </w:rPr>
            </w:pPr>
            <w:ins w:id="3764" w:author="Yazar">
              <w:r w:rsidRPr="009C1EAD">
                <w:rPr>
                  <w:rFonts w:ascii="Arial" w:eastAsia="Times New Roman" w:hAnsi="Arial" w:cs="Arial"/>
                  <w:color w:val="000000"/>
                  <w:lang w:eastAsia="tr-TR"/>
                </w:rPr>
                <w:t xml:space="preserve">70,67 </w:t>
              </w:r>
            </w:ins>
          </w:p>
        </w:tc>
      </w:tr>
      <w:tr w:rsidR="00271916" w:rsidRPr="00271916" w14:paraId="7FE0706C" w14:textId="77777777" w:rsidTr="00493389">
        <w:trPr>
          <w:trHeight w:val="915"/>
          <w:jc w:val="center"/>
          <w:ins w:id="3765" w:author="Yazar"/>
        </w:trPr>
        <w:tc>
          <w:tcPr>
            <w:tcW w:w="326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8CA7998" w14:textId="47935185" w:rsidR="00271916" w:rsidRPr="009C1EAD" w:rsidRDefault="00271916" w:rsidP="009C1EAD">
            <w:pPr>
              <w:spacing w:after="0" w:line="240" w:lineRule="auto"/>
              <w:rPr>
                <w:ins w:id="3766" w:author="Yazar"/>
                <w:rFonts w:ascii="Arial" w:eastAsia="Times New Roman" w:hAnsi="Arial" w:cs="Arial"/>
                <w:b/>
                <w:bCs/>
                <w:color w:val="000000"/>
                <w:lang w:eastAsia="tr-TR"/>
              </w:rPr>
            </w:pPr>
            <w:ins w:id="3767" w:author="Yazar">
              <w:r w:rsidRPr="009C1EAD">
                <w:rPr>
                  <w:rFonts w:ascii="Arial" w:eastAsia="Times New Roman" w:hAnsi="Arial" w:cs="Arial"/>
                  <w:b/>
                  <w:bCs/>
                  <w:color w:val="000000"/>
                  <w:lang w:eastAsia="tr-TR"/>
                </w:rPr>
                <w:t>100 Mbit/</w:t>
              </w:r>
              <w:r w:rsidR="00532D72" w:rsidRPr="003A0108">
                <w:rPr>
                  <w:rFonts w:ascii="Arial" w:eastAsia="Times New Roman" w:hAnsi="Arial" w:cs="Arial"/>
                  <w:b/>
                  <w:bCs/>
                  <w:color w:val="000000"/>
                  <w:lang w:eastAsia="tr-TR"/>
                </w:rPr>
                <w:t>s</w:t>
              </w:r>
              <w:r w:rsidR="00532D72">
                <w:rPr>
                  <w:rFonts w:ascii="Arial" w:eastAsia="Times New Roman" w:hAnsi="Arial" w:cs="Arial"/>
                  <w:b/>
                  <w:bCs/>
                  <w:color w:val="000000"/>
                  <w:lang w:eastAsia="tr-TR"/>
                </w:rPr>
                <w:t>n</w:t>
              </w:r>
              <w:r w:rsidR="00532D72" w:rsidRPr="003A0108">
                <w:rPr>
                  <w:rFonts w:ascii="Arial" w:eastAsia="Times New Roman" w:hAnsi="Arial" w:cs="Arial"/>
                  <w:b/>
                  <w:bCs/>
                  <w:color w:val="000000"/>
                  <w:lang w:eastAsia="tr-TR"/>
                </w:rPr>
                <w:t>'</w:t>
              </w:r>
              <w:r w:rsidR="00532D72">
                <w:rPr>
                  <w:rFonts w:ascii="Arial" w:eastAsia="Times New Roman" w:hAnsi="Arial" w:cs="Arial"/>
                  <w:b/>
                  <w:bCs/>
                  <w:color w:val="000000"/>
                  <w:lang w:eastAsia="tr-TR"/>
                </w:rPr>
                <w:t>y</w:t>
              </w:r>
              <w:r w:rsidR="00532D72" w:rsidRPr="003A0108">
                <w:rPr>
                  <w:rFonts w:ascii="Arial" w:eastAsia="Times New Roman" w:hAnsi="Arial" w:cs="Arial"/>
                  <w:b/>
                  <w:bCs/>
                  <w:color w:val="000000"/>
                  <w:lang w:eastAsia="tr-TR"/>
                </w:rPr>
                <w:t>e</w:t>
              </w:r>
              <w:r w:rsidRPr="009C1EAD">
                <w:rPr>
                  <w:rFonts w:ascii="Arial" w:eastAsia="Times New Roman" w:hAnsi="Arial" w:cs="Arial"/>
                  <w:b/>
                  <w:bCs/>
                  <w:color w:val="000000"/>
                  <w:lang w:eastAsia="tr-TR"/>
                </w:rPr>
                <w:t xml:space="preserve"> kadar*</w:t>
              </w:r>
            </w:ins>
          </w:p>
        </w:tc>
        <w:tc>
          <w:tcPr>
            <w:tcW w:w="858" w:type="dxa"/>
            <w:tcBorders>
              <w:top w:val="single" w:sz="4" w:space="0" w:color="auto"/>
              <w:left w:val="nil"/>
              <w:bottom w:val="single" w:sz="8" w:space="0" w:color="auto"/>
              <w:right w:val="single" w:sz="4" w:space="0" w:color="auto"/>
            </w:tcBorders>
            <w:shd w:val="clear" w:color="auto" w:fill="auto"/>
            <w:noWrap/>
            <w:vAlign w:val="bottom"/>
            <w:hideMark/>
          </w:tcPr>
          <w:p w14:paraId="1AA7A8B8" w14:textId="77777777" w:rsidR="00271916" w:rsidRPr="009C1EAD" w:rsidRDefault="00271916" w:rsidP="00271916">
            <w:pPr>
              <w:spacing w:after="0" w:line="240" w:lineRule="auto"/>
              <w:rPr>
                <w:ins w:id="3768" w:author="Yazar"/>
                <w:rFonts w:ascii="Arial" w:eastAsia="Times New Roman" w:hAnsi="Arial" w:cs="Arial"/>
                <w:b/>
                <w:bCs/>
                <w:color w:val="000000"/>
                <w:lang w:eastAsia="tr-TR"/>
              </w:rPr>
            </w:pPr>
            <w:ins w:id="3769" w:author="Yazar">
              <w:r w:rsidRPr="009C1EAD">
                <w:rPr>
                  <w:rFonts w:ascii="Arial" w:eastAsia="Times New Roman" w:hAnsi="Arial" w:cs="Arial"/>
                  <w:b/>
                  <w:bCs/>
                  <w:color w:val="000000"/>
                  <w:lang w:eastAsia="tr-TR"/>
                </w:rPr>
                <w:t>Limitsiz</w:t>
              </w:r>
            </w:ins>
          </w:p>
        </w:tc>
        <w:tc>
          <w:tcPr>
            <w:tcW w:w="1126" w:type="dxa"/>
            <w:tcBorders>
              <w:top w:val="single" w:sz="4" w:space="0" w:color="auto"/>
              <w:left w:val="nil"/>
              <w:bottom w:val="single" w:sz="8" w:space="0" w:color="auto"/>
              <w:right w:val="single" w:sz="8" w:space="0" w:color="auto"/>
            </w:tcBorders>
            <w:shd w:val="clear" w:color="auto" w:fill="auto"/>
            <w:noWrap/>
            <w:vAlign w:val="bottom"/>
            <w:hideMark/>
          </w:tcPr>
          <w:p w14:paraId="2D004EEC" w14:textId="4766B2AD" w:rsidR="00271916" w:rsidRPr="009C1EAD" w:rsidRDefault="00271916" w:rsidP="00271916">
            <w:pPr>
              <w:spacing w:after="0" w:line="240" w:lineRule="auto"/>
              <w:rPr>
                <w:ins w:id="3770" w:author="Yazar"/>
                <w:rFonts w:ascii="Arial" w:eastAsia="Times New Roman" w:hAnsi="Arial" w:cs="Arial"/>
                <w:color w:val="000000"/>
                <w:lang w:eastAsia="tr-TR"/>
              </w:rPr>
            </w:pPr>
            <w:ins w:id="3771" w:author="Yazar">
              <w:r w:rsidRPr="009C1EAD">
                <w:rPr>
                  <w:rFonts w:ascii="Arial" w:eastAsia="Times New Roman" w:hAnsi="Arial" w:cs="Arial"/>
                  <w:color w:val="000000"/>
                  <w:lang w:eastAsia="tr-TR"/>
                </w:rPr>
                <w:t xml:space="preserve">90,67 </w:t>
              </w:r>
            </w:ins>
          </w:p>
        </w:tc>
      </w:tr>
    </w:tbl>
    <w:p w14:paraId="695D53D7" w14:textId="6250B433" w:rsidR="00271916" w:rsidRPr="00493389" w:rsidRDefault="009C1EAD" w:rsidP="00493389">
      <w:pPr>
        <w:spacing w:after="120" w:line="360" w:lineRule="auto"/>
        <w:ind w:left="1416" w:firstLine="708"/>
        <w:jc w:val="both"/>
        <w:rPr>
          <w:rFonts w:ascii="Arial" w:hAnsi="Arial" w:cs="Arial"/>
          <w:sz w:val="16"/>
          <w:szCs w:val="16"/>
        </w:rPr>
      </w:pPr>
      <w:r w:rsidRPr="00493389">
        <w:rPr>
          <w:rFonts w:ascii="Arial" w:hAnsi="Arial" w:cs="Arial"/>
          <w:sz w:val="16"/>
          <w:szCs w:val="16"/>
        </w:rPr>
        <w:t xml:space="preserve"> </w:t>
      </w:r>
      <w:ins w:id="3772" w:author="Yazar">
        <w:r w:rsidR="00271916" w:rsidRPr="00493389">
          <w:rPr>
            <w:rFonts w:ascii="Arial" w:hAnsi="Arial" w:cs="Arial"/>
            <w:sz w:val="16"/>
            <w:szCs w:val="16"/>
          </w:rPr>
          <w:t>(*) Bu tarifeler için bağlantı ücreti alınmayacaktır.</w:t>
        </w:r>
      </w:ins>
    </w:p>
    <w:p w14:paraId="6900A9C2" w14:textId="77777777" w:rsidR="00846D79" w:rsidRPr="005237AE" w:rsidRDefault="00846D79" w:rsidP="00E0680A">
      <w:pPr>
        <w:pStyle w:val="Balk3"/>
      </w:pPr>
      <w:bookmarkStart w:id="3773" w:name="_Toc352245371"/>
      <w:bookmarkStart w:id="3774" w:name="_Toc352747499"/>
      <w:bookmarkStart w:id="3775" w:name="_Toc352763939"/>
      <w:bookmarkStart w:id="3776" w:name="_Toc476042632"/>
      <w:r w:rsidRPr="005237AE">
        <w:t>2.</w:t>
      </w:r>
      <w:del w:id="3777" w:author="Yazar">
        <w:r w:rsidRPr="005237AE" w:rsidDel="00ED4B32">
          <w:delText>1.</w:delText>
        </w:r>
      </w:del>
      <w:r w:rsidRPr="005237AE">
        <w:t xml:space="preserve"> ÜCRETLENDİRMEYE İLİŞKİN ESASLAR</w:t>
      </w:r>
      <w:bookmarkEnd w:id="3773"/>
      <w:bookmarkEnd w:id="3774"/>
      <w:bookmarkEnd w:id="3775"/>
      <w:bookmarkEnd w:id="3776"/>
    </w:p>
    <w:p w14:paraId="597D65B2" w14:textId="77777777" w:rsidR="0008668D" w:rsidRPr="005237AE" w:rsidRDefault="0008668D" w:rsidP="0008668D">
      <w:pPr>
        <w:spacing w:after="0" w:line="360" w:lineRule="auto"/>
        <w:jc w:val="both"/>
        <w:rPr>
          <w:ins w:id="3778" w:author="Yazar"/>
          <w:rFonts w:ascii="Arial" w:hAnsi="Arial" w:cs="Arial"/>
          <w:b/>
          <w:sz w:val="24"/>
          <w:szCs w:val="24"/>
        </w:rPr>
      </w:pPr>
    </w:p>
    <w:p w14:paraId="3AB33EEC" w14:textId="77777777" w:rsidR="00846D79" w:rsidRPr="005237AE" w:rsidRDefault="00846D79" w:rsidP="00846D79">
      <w:pPr>
        <w:spacing w:after="120" w:line="360" w:lineRule="auto"/>
        <w:jc w:val="both"/>
        <w:rPr>
          <w:rFonts w:ascii="Arial" w:hAnsi="Arial" w:cs="Arial"/>
          <w:b/>
          <w:color w:val="000000"/>
          <w:sz w:val="24"/>
          <w:szCs w:val="24"/>
        </w:rPr>
      </w:pPr>
    </w:p>
    <w:p w14:paraId="0981B4BC" w14:textId="74BE5323" w:rsidR="00846D79" w:rsidRPr="00D41262" w:rsidRDefault="00CC36C6" w:rsidP="0008668D">
      <w:pPr>
        <w:pStyle w:val="Default"/>
        <w:spacing w:after="120" w:line="360" w:lineRule="auto"/>
        <w:jc w:val="both"/>
        <w:rPr>
          <w:ins w:id="3779" w:author="Yazar"/>
          <w:rFonts w:ascii="Arial" w:hAnsi="Arial" w:cs="Arial"/>
        </w:rPr>
      </w:pPr>
      <w:r w:rsidRPr="005237AE">
        <w:rPr>
          <w:rFonts w:ascii="Arial" w:hAnsi="Arial" w:cs="Arial"/>
          <w:b/>
          <w:bCs/>
        </w:rPr>
        <w:t>2.1.</w:t>
      </w:r>
      <w:del w:id="3780" w:author="Yazar">
        <w:r w:rsidR="00846D79" w:rsidRPr="005237AE" w:rsidDel="007A1CDD">
          <w:rPr>
            <w:rFonts w:ascii="Arial" w:hAnsi="Arial" w:cs="Arial"/>
            <w:b/>
            <w:bCs/>
          </w:rPr>
          <w:delText>1</w:delText>
        </w:r>
      </w:del>
      <w:r w:rsidR="00846D79" w:rsidRPr="005237AE">
        <w:rPr>
          <w:rFonts w:ascii="Arial" w:hAnsi="Arial" w:cs="Arial"/>
          <w:b/>
          <w:bCs/>
        </w:rPr>
        <w:t xml:space="preserve">. </w:t>
      </w:r>
      <w:ins w:id="3781" w:author="Yazar">
        <w:del w:id="3782" w:author="Yazar">
          <w:r w:rsidR="0008668D" w:rsidRPr="005237AE" w:rsidDel="007752CC">
            <w:rPr>
              <w:rFonts w:ascii="Arial" w:hAnsi="Arial" w:cs="Arial"/>
              <w:b/>
            </w:rPr>
            <w:delText>Al-Sat Yöntemiyle</w:delText>
          </w:r>
          <w:r w:rsidR="0008668D" w:rsidRPr="005237AE" w:rsidDel="007752CC">
            <w:rPr>
              <w:rFonts w:ascii="Arial" w:hAnsi="Arial" w:cs="Arial"/>
            </w:rPr>
            <w:delText xml:space="preserve"> </w:delText>
          </w:r>
          <w:r w:rsidR="0008668D" w:rsidRPr="005237AE" w:rsidDel="007752CC">
            <w:rPr>
              <w:rFonts w:ascii="Arial" w:hAnsi="Arial" w:cs="Arial"/>
              <w:b/>
            </w:rPr>
            <w:delText>xDSL</w:delText>
          </w:r>
          <w:r w:rsidR="0008668D" w:rsidRPr="005237AE" w:rsidDel="007752CC">
            <w:rPr>
              <w:rFonts w:ascii="Arial" w:hAnsi="Arial" w:cs="Arial"/>
            </w:rPr>
            <w:delText xml:space="preserve"> Toptan Satış Hizmeti, Referans </w:delText>
          </w:r>
          <w:r w:rsidR="0008668D" w:rsidRPr="005237AE" w:rsidDel="007752CC">
            <w:rPr>
              <w:rFonts w:ascii="Arial" w:hAnsi="Arial" w:cs="Arial"/>
              <w:b/>
            </w:rPr>
            <w:delText>Al-Sat Yöntemiyle</w:delText>
          </w:r>
          <w:r w:rsidR="0008668D" w:rsidRPr="005237AE" w:rsidDel="007752CC">
            <w:rPr>
              <w:rFonts w:ascii="Arial" w:hAnsi="Arial" w:cs="Arial"/>
            </w:rPr>
            <w:delText xml:space="preserve"> </w:delText>
          </w:r>
          <w:r w:rsidR="0008668D" w:rsidRPr="005237AE" w:rsidDel="007752CC">
            <w:rPr>
              <w:rFonts w:ascii="Arial" w:hAnsi="Arial" w:cs="Arial"/>
              <w:b/>
            </w:rPr>
            <w:delText>xDSL Toptan Satış Teklifi</w:delText>
          </w:r>
          <w:r w:rsidR="0008668D" w:rsidRPr="005237AE" w:rsidDel="007752CC">
            <w:rPr>
              <w:rFonts w:ascii="Arial" w:hAnsi="Arial" w:cs="Arial"/>
            </w:rPr>
            <w:delText xml:space="preserve">’nde yer alan ilgili ücretler mukabili sunulur. </w:delText>
          </w:r>
        </w:del>
      </w:ins>
      <w:r w:rsidR="00846D79" w:rsidRPr="00A41385">
        <w:rPr>
          <w:rFonts w:ascii="Arial" w:hAnsi="Arial" w:cs="Arial"/>
        </w:rPr>
        <w:t xml:space="preserve">İşbu </w:t>
      </w:r>
      <w:r w:rsidR="00952370" w:rsidRPr="00A41385">
        <w:rPr>
          <w:rFonts w:ascii="Arial" w:hAnsi="Arial" w:cs="Arial"/>
        </w:rPr>
        <w:t>Referans Al-Sat Yöntemiyle</w:t>
      </w:r>
      <w:r w:rsidR="008F5BB5" w:rsidRPr="00A41385">
        <w:rPr>
          <w:rFonts w:ascii="Arial" w:hAnsi="Arial" w:cs="Arial"/>
        </w:rPr>
        <w:t xml:space="preserve"> </w:t>
      </w:r>
      <w:r w:rsidR="00FD02B2" w:rsidRPr="00A41385">
        <w:rPr>
          <w:rFonts w:ascii="Arial" w:hAnsi="Arial" w:cs="Arial"/>
        </w:rPr>
        <w:t>xDSL</w:t>
      </w:r>
      <w:ins w:id="3783" w:author="Yazar">
        <w:r w:rsidR="004F0DB2">
          <w:rPr>
            <w:rFonts w:ascii="Arial" w:hAnsi="Arial" w:cs="Arial"/>
          </w:rPr>
          <w:t>/FTTx</w:t>
        </w:r>
      </w:ins>
      <w:r w:rsidR="00FD02B2" w:rsidRPr="00A41385">
        <w:rPr>
          <w:rFonts w:ascii="Arial" w:hAnsi="Arial" w:cs="Arial"/>
        </w:rPr>
        <w:t xml:space="preserve"> </w:t>
      </w:r>
      <w:r w:rsidR="008F5BB5" w:rsidRPr="00A41385">
        <w:rPr>
          <w:rFonts w:ascii="Arial" w:hAnsi="Arial" w:cs="Arial"/>
        </w:rPr>
        <w:t xml:space="preserve">Toptan Satış </w:t>
      </w:r>
      <w:r w:rsidR="00846D79" w:rsidRPr="00A41385">
        <w:rPr>
          <w:rFonts w:ascii="Arial" w:hAnsi="Arial" w:cs="Arial"/>
        </w:rPr>
        <w:t>Teklif</w:t>
      </w:r>
      <w:r w:rsidR="008F5BB5" w:rsidRPr="00A41385">
        <w:rPr>
          <w:rFonts w:ascii="Arial" w:hAnsi="Arial" w:cs="Arial"/>
        </w:rPr>
        <w:t>i</w:t>
      </w:r>
      <w:r w:rsidR="00846D79" w:rsidRPr="00A41385">
        <w:rPr>
          <w:rFonts w:ascii="Arial" w:hAnsi="Arial" w:cs="Arial"/>
        </w:rPr>
        <w:t xml:space="preserve"> kapsamında yer alan ücretlere, aksi bildirilmediği takdirde, KDV ve diğer vergiler ile varsa resim, harç, fon gibi mali yükümlülükler dahil edilmemiştir. Yasal uygulamalar nedeniyle, söz konusu vergi</w:t>
      </w:r>
      <w:ins w:id="3784" w:author="Yazar">
        <w:r w:rsidR="007A1CDD" w:rsidRPr="009A40F4">
          <w:rPr>
            <w:rFonts w:ascii="Arial" w:hAnsi="Arial" w:cs="Arial"/>
          </w:rPr>
          <w:t xml:space="preserve"> ve mali yükümlülük</w:t>
        </w:r>
        <w:r w:rsidR="007752CC" w:rsidRPr="009A40F4">
          <w:rPr>
            <w:rFonts w:ascii="Arial" w:hAnsi="Arial" w:cs="Arial"/>
          </w:rPr>
          <w:t>ler</w:t>
        </w:r>
      </w:ins>
      <w:r w:rsidR="00846D79" w:rsidRPr="009A40F4">
        <w:rPr>
          <w:rFonts w:ascii="Arial" w:hAnsi="Arial" w:cs="Arial"/>
        </w:rPr>
        <w:t xml:space="preserve"> dışında yeni vergiler, resim, harç, fon vs. mali yükümlülükler gelmesi veya mevcut olanların oranlarında değişiklikler yapılması halinde, faturanın düzenlendiği tarihte geçerli olan vergi, resim, harç, fon ve oranları uygulanacaktır.</w:t>
      </w:r>
    </w:p>
    <w:p w14:paraId="4FFF5156" w14:textId="243E4EA3" w:rsidR="007752CC" w:rsidRPr="001D77BA" w:rsidRDefault="007752CC" w:rsidP="007752CC">
      <w:pPr>
        <w:pStyle w:val="Default"/>
        <w:spacing w:line="360" w:lineRule="auto"/>
        <w:jc w:val="both"/>
        <w:rPr>
          <w:ins w:id="3785" w:author="Yazar"/>
          <w:rFonts w:ascii="Arial" w:hAnsi="Arial" w:cs="Arial"/>
          <w:color w:val="auto"/>
        </w:rPr>
      </w:pPr>
      <w:ins w:id="3786" w:author="Yazar">
        <w:r w:rsidRPr="00C61886">
          <w:rPr>
            <w:rFonts w:ascii="Arial" w:hAnsi="Arial" w:cs="Arial"/>
            <w:b/>
            <w:noProof/>
          </w:rPr>
          <w:t>2.2.</w:t>
        </w:r>
        <w:r>
          <w:rPr>
            <w:rFonts w:ascii="Arial" w:hAnsi="Arial" w:cs="Arial"/>
            <w:b/>
            <w:noProof/>
          </w:rPr>
          <w:t xml:space="preserve"> </w:t>
        </w:r>
        <w:r w:rsidRPr="00C61886">
          <w:rPr>
            <w:rFonts w:ascii="Arial" w:hAnsi="Arial" w:cs="Arial"/>
            <w:bCs/>
            <w:noProof/>
          </w:rPr>
          <w:t>İşbu</w:t>
        </w:r>
        <w:r>
          <w:rPr>
            <w:rFonts w:ascii="Arial" w:hAnsi="Arial" w:cs="Arial"/>
            <w:b/>
            <w:noProof/>
          </w:rPr>
          <w:t xml:space="preserve"> </w:t>
        </w:r>
        <w:r w:rsidR="00104C30">
          <w:rPr>
            <w:rFonts w:ascii="Arial" w:hAnsi="Arial" w:cs="Arial"/>
            <w:color w:val="auto"/>
          </w:rPr>
          <w:t>Al-Sat Yöntemiyle xDSL</w:t>
        </w:r>
        <w:r w:rsidR="004F0DB2">
          <w:rPr>
            <w:rFonts w:ascii="Arial" w:hAnsi="Arial" w:cs="Arial"/>
            <w:color w:val="auto"/>
          </w:rPr>
          <w:t>/FTTx</w:t>
        </w:r>
        <w:r w:rsidR="00104C30">
          <w:rPr>
            <w:rFonts w:ascii="Arial" w:hAnsi="Arial" w:cs="Arial"/>
            <w:color w:val="auto"/>
          </w:rPr>
          <w:t xml:space="preserve"> Toptan Satış</w:t>
        </w:r>
        <w:r w:rsidRPr="00DD7DCF">
          <w:rPr>
            <w:rFonts w:ascii="Arial" w:hAnsi="Arial" w:cs="Arial"/>
            <w:color w:val="auto"/>
          </w:rPr>
          <w:t xml:space="preserve"> </w:t>
        </w:r>
        <w:r w:rsidRPr="007D3487">
          <w:rPr>
            <w:rFonts w:ascii="Arial" w:hAnsi="Arial" w:cs="Arial"/>
            <w:color w:val="auto"/>
          </w:rPr>
          <w:t>Hizmetleri kapsa</w:t>
        </w:r>
        <w:r>
          <w:rPr>
            <w:rFonts w:ascii="Arial" w:hAnsi="Arial" w:cs="Arial"/>
            <w:color w:val="auto"/>
          </w:rPr>
          <w:t>mında alınacak aylık ücretlerde</w:t>
        </w:r>
        <w:r w:rsidRPr="007D3487">
          <w:rPr>
            <w:rFonts w:ascii="Arial" w:hAnsi="Arial" w:cs="Arial"/>
            <w:color w:val="auto"/>
          </w:rPr>
          <w:t xml:space="preserve"> kıst uygulaması yapılacaktır.</w:t>
        </w:r>
        <w:r w:rsidRPr="0012208F">
          <w:rPr>
            <w:rFonts w:ascii="Arial" w:hAnsi="Arial" w:cs="Arial"/>
            <w:color w:val="auto"/>
          </w:rPr>
          <w:t xml:space="preserve"> </w:t>
        </w:r>
      </w:ins>
    </w:p>
    <w:p w14:paraId="10E01D32" w14:textId="77777777" w:rsidR="007752CC" w:rsidRDefault="007752CC" w:rsidP="007752CC">
      <w:pPr>
        <w:pStyle w:val="Default"/>
        <w:spacing w:line="360" w:lineRule="auto"/>
        <w:jc w:val="both"/>
        <w:rPr>
          <w:ins w:id="3787" w:author="Yazar"/>
          <w:rFonts w:ascii="Arial" w:hAnsi="Arial" w:cs="Arial"/>
          <w:b/>
          <w:noProof/>
        </w:rPr>
      </w:pPr>
    </w:p>
    <w:p w14:paraId="00CCCF8D" w14:textId="24FE832F" w:rsidR="007752CC" w:rsidRDefault="007752CC" w:rsidP="007752CC">
      <w:pPr>
        <w:pStyle w:val="Default"/>
        <w:widowControl w:val="0"/>
        <w:spacing w:line="360" w:lineRule="auto"/>
        <w:jc w:val="both"/>
        <w:rPr>
          <w:ins w:id="3788" w:author="Yazar"/>
          <w:rFonts w:ascii="Arial" w:hAnsi="Arial" w:cs="Arial"/>
          <w:bCs/>
          <w:color w:val="auto"/>
        </w:rPr>
      </w:pPr>
      <w:ins w:id="3789" w:author="Yazar">
        <w:r w:rsidRPr="0005281D">
          <w:rPr>
            <w:rFonts w:ascii="Arial" w:hAnsi="Arial" w:cs="Arial"/>
            <w:b/>
            <w:bCs/>
          </w:rPr>
          <w:t>2</w:t>
        </w:r>
        <w:r w:rsidRPr="00B36BE9">
          <w:rPr>
            <w:rFonts w:ascii="Arial" w:hAnsi="Arial" w:cs="Arial"/>
            <w:b/>
            <w:bCs/>
            <w:noProof/>
          </w:rPr>
          <w:t>.</w:t>
        </w:r>
        <w:r>
          <w:rPr>
            <w:rFonts w:ascii="Arial" w:hAnsi="Arial" w:cs="Arial"/>
            <w:b/>
            <w:bCs/>
            <w:noProof/>
          </w:rPr>
          <w:t>3</w:t>
        </w:r>
        <w:r w:rsidRPr="001D77BA">
          <w:rPr>
            <w:rFonts w:ascii="Arial" w:hAnsi="Arial" w:cs="Arial"/>
            <w:b/>
            <w:bCs/>
            <w:noProof/>
          </w:rPr>
          <w:t>.</w:t>
        </w:r>
        <w:r>
          <w:rPr>
            <w:rFonts w:ascii="Arial" w:hAnsi="Arial" w:cs="Arial"/>
            <w:bCs/>
            <w:noProof/>
          </w:rPr>
          <w:t xml:space="preserve"> </w:t>
        </w:r>
        <w:r w:rsidRPr="00DD7DCF">
          <w:rPr>
            <w:rFonts w:ascii="Arial" w:hAnsi="Arial" w:cs="Arial"/>
            <w:color w:val="auto"/>
          </w:rPr>
          <w:t>Taraf</w:t>
        </w:r>
        <w:r w:rsidRPr="0012208F">
          <w:rPr>
            <w:rFonts w:ascii="Arial" w:hAnsi="Arial" w:cs="Arial"/>
            <w:color w:val="auto"/>
          </w:rPr>
          <w:t xml:space="preserve">lar, </w:t>
        </w:r>
        <w:r w:rsidR="00104C30">
          <w:rPr>
            <w:rFonts w:ascii="Arial" w:hAnsi="Arial" w:cs="Arial"/>
            <w:color w:val="auto"/>
          </w:rPr>
          <w:t>Al-Sat Yöntemiyle xDSL</w:t>
        </w:r>
        <w:r w:rsidR="004F0DB2">
          <w:rPr>
            <w:rFonts w:ascii="Arial" w:hAnsi="Arial" w:cs="Arial"/>
            <w:color w:val="auto"/>
          </w:rPr>
          <w:t>/FTTx</w:t>
        </w:r>
        <w:r w:rsidR="00104C30">
          <w:rPr>
            <w:rFonts w:ascii="Arial" w:hAnsi="Arial" w:cs="Arial"/>
            <w:color w:val="auto"/>
          </w:rPr>
          <w:t xml:space="preserve"> Toptan Satış</w:t>
        </w:r>
        <w:r w:rsidRPr="00DD7DCF">
          <w:rPr>
            <w:rFonts w:ascii="Arial" w:hAnsi="Arial" w:cs="Arial"/>
            <w:color w:val="auto"/>
          </w:rPr>
          <w:t xml:space="preserve"> Sözleşmesi</w:t>
        </w:r>
        <w:r w:rsidRPr="0012208F">
          <w:rPr>
            <w:rFonts w:ascii="Arial" w:hAnsi="Arial" w:cs="Arial"/>
            <w:color w:val="auto"/>
          </w:rPr>
          <w:t xml:space="preserve"> nedeniyle birbirlerine verilen hizmetlerden </w:t>
        </w:r>
        <w:r w:rsidRPr="00DD7DCF">
          <w:rPr>
            <w:rFonts w:ascii="Arial" w:hAnsi="Arial" w:cs="Arial"/>
            <w:color w:val="auto"/>
          </w:rPr>
          <w:t>doğan ücretleri bu</w:t>
        </w:r>
        <w:r w:rsidRPr="0012208F">
          <w:rPr>
            <w:rFonts w:ascii="Arial" w:hAnsi="Arial" w:cs="Arial"/>
            <w:bCs/>
            <w:color w:val="auto"/>
          </w:rPr>
          <w:t xml:space="preserve"> bölümde belirlen</w:t>
        </w:r>
        <w:r>
          <w:rPr>
            <w:rFonts w:ascii="Arial" w:hAnsi="Arial" w:cs="Arial"/>
            <w:bCs/>
            <w:color w:val="auto"/>
          </w:rPr>
          <w:t xml:space="preserve">diği </w:t>
        </w:r>
        <w:r w:rsidRPr="0012208F">
          <w:rPr>
            <w:rFonts w:ascii="Arial" w:hAnsi="Arial" w:cs="Arial"/>
            <w:bCs/>
            <w:color w:val="auto"/>
          </w:rPr>
          <w:t>şekilde hesaplayacak,</w:t>
        </w:r>
        <w:r>
          <w:rPr>
            <w:rFonts w:ascii="Arial" w:hAnsi="Arial" w:cs="Arial"/>
            <w:bCs/>
            <w:color w:val="auto"/>
          </w:rPr>
          <w:t xml:space="preserve"> </w:t>
        </w:r>
        <w:r w:rsidRPr="0012208F">
          <w:rPr>
            <w:rFonts w:ascii="Arial" w:hAnsi="Arial" w:cs="Arial"/>
            <w:bCs/>
            <w:color w:val="auto"/>
          </w:rPr>
          <w:t>faturalandıracak ve ödeyeceklerdir.</w:t>
        </w:r>
      </w:ins>
    </w:p>
    <w:p w14:paraId="4C42F32B" w14:textId="77777777" w:rsidR="007752CC" w:rsidRDefault="007752CC" w:rsidP="007752CC">
      <w:pPr>
        <w:pStyle w:val="Default"/>
        <w:widowControl w:val="0"/>
        <w:spacing w:line="360" w:lineRule="auto"/>
        <w:jc w:val="both"/>
        <w:rPr>
          <w:ins w:id="3790" w:author="Yazar"/>
          <w:rFonts w:ascii="Arial" w:hAnsi="Arial" w:cs="Arial"/>
          <w:b/>
          <w:color w:val="auto"/>
        </w:rPr>
      </w:pPr>
    </w:p>
    <w:p w14:paraId="3F779323" w14:textId="77777777" w:rsidR="007752CC" w:rsidRDefault="007752CC" w:rsidP="007752CC">
      <w:pPr>
        <w:pStyle w:val="Default"/>
        <w:widowControl w:val="0"/>
        <w:spacing w:line="360" w:lineRule="auto"/>
        <w:jc w:val="both"/>
        <w:rPr>
          <w:ins w:id="3791" w:author="Yazar"/>
          <w:rFonts w:ascii="Arial" w:hAnsi="Arial" w:cs="Arial"/>
          <w:bCs/>
          <w:color w:val="auto"/>
        </w:rPr>
      </w:pPr>
      <w:ins w:id="3792" w:author="Yazar">
        <w:r w:rsidRPr="00B556F4">
          <w:rPr>
            <w:rFonts w:ascii="Arial" w:hAnsi="Arial" w:cs="Arial"/>
            <w:b/>
            <w:color w:val="auto"/>
          </w:rPr>
          <w:t>2.</w:t>
        </w:r>
        <w:r>
          <w:rPr>
            <w:rFonts w:ascii="Arial" w:hAnsi="Arial" w:cs="Arial"/>
            <w:b/>
            <w:color w:val="auto"/>
          </w:rPr>
          <w:t>4</w:t>
        </w:r>
        <w:r w:rsidRPr="00C61886">
          <w:rPr>
            <w:rFonts w:ascii="Arial" w:hAnsi="Arial" w:cs="Arial"/>
            <w:b/>
            <w:color w:val="auto"/>
          </w:rPr>
          <w:t>.</w:t>
        </w:r>
        <w:r>
          <w:rPr>
            <w:rFonts w:ascii="Arial" w:hAnsi="Arial" w:cs="Arial"/>
            <w:bCs/>
            <w:color w:val="auto"/>
          </w:rPr>
          <w:t xml:space="preserve"> Kurum tarafından onaylanan tarife ve ücret değişiklikleri, Kurum tarafından aksi belirtilmedikçe, Türk Telekom’a tebliğ edildiği tarihten itibaren bir sonraki faturalama döneminde uygulanır.</w:t>
        </w:r>
      </w:ins>
    </w:p>
    <w:p w14:paraId="695474D6" w14:textId="77777777" w:rsidR="007752CC" w:rsidRDefault="007752CC" w:rsidP="007752CC">
      <w:pPr>
        <w:pStyle w:val="Default"/>
        <w:widowControl w:val="0"/>
        <w:spacing w:line="360" w:lineRule="auto"/>
        <w:jc w:val="both"/>
        <w:rPr>
          <w:ins w:id="3793" w:author="Yazar"/>
          <w:rFonts w:ascii="Arial" w:hAnsi="Arial" w:cs="Arial"/>
          <w:bCs/>
          <w:color w:val="auto"/>
        </w:rPr>
      </w:pPr>
    </w:p>
    <w:p w14:paraId="68132EC0" w14:textId="19669237" w:rsidR="001078C3" w:rsidRDefault="007752CC" w:rsidP="007752CC">
      <w:pPr>
        <w:pStyle w:val="Default"/>
        <w:spacing w:after="120" w:line="360" w:lineRule="auto"/>
        <w:jc w:val="both"/>
        <w:rPr>
          <w:rFonts w:ascii="Arial" w:hAnsi="Arial" w:cs="Arial"/>
          <w:color w:val="auto"/>
        </w:rPr>
      </w:pPr>
      <w:ins w:id="3794" w:author="Yazar">
        <w:r>
          <w:rPr>
            <w:rFonts w:ascii="Arial" w:hAnsi="Arial" w:cs="Arial"/>
            <w:b/>
            <w:bCs/>
            <w:color w:val="auto"/>
          </w:rPr>
          <w:t>2.5</w:t>
        </w:r>
        <w:r w:rsidRPr="0012208F">
          <w:rPr>
            <w:rFonts w:ascii="Arial" w:hAnsi="Arial" w:cs="Arial"/>
            <w:b/>
            <w:bCs/>
            <w:color w:val="auto"/>
          </w:rPr>
          <w:t>.</w:t>
        </w:r>
        <w:r>
          <w:rPr>
            <w:rFonts w:ascii="Arial" w:hAnsi="Arial" w:cs="Arial"/>
            <w:b/>
            <w:bCs/>
            <w:color w:val="auto"/>
          </w:rPr>
          <w:t xml:space="preserve"> </w:t>
        </w:r>
        <w:r w:rsidRPr="00DD7DCF">
          <w:rPr>
            <w:rFonts w:ascii="Arial" w:hAnsi="Arial" w:cs="Arial"/>
            <w:color w:val="auto"/>
          </w:rPr>
          <w:t>Taraflar,</w:t>
        </w:r>
        <w:r w:rsidRPr="006C3FCF">
          <w:rPr>
            <w:rFonts w:ascii="Arial" w:hAnsi="Arial" w:cs="Arial"/>
            <w:color w:val="auto"/>
          </w:rPr>
          <w:t xml:space="preserve"> </w:t>
        </w:r>
        <w:r w:rsidR="00104C30">
          <w:rPr>
            <w:rFonts w:ascii="Arial" w:hAnsi="Arial" w:cs="Arial"/>
            <w:color w:val="auto"/>
          </w:rPr>
          <w:t>Al-Sat Yöntemiyle xDSL</w:t>
        </w:r>
        <w:r w:rsidR="004F0DB2">
          <w:rPr>
            <w:rFonts w:ascii="Arial" w:hAnsi="Arial" w:cs="Arial"/>
            <w:color w:val="auto"/>
          </w:rPr>
          <w:t>/FTTx</w:t>
        </w:r>
        <w:r w:rsidR="00104C30">
          <w:rPr>
            <w:rFonts w:ascii="Arial" w:hAnsi="Arial" w:cs="Arial"/>
            <w:color w:val="auto"/>
          </w:rPr>
          <w:t xml:space="preserve"> Toptan Satış</w:t>
        </w:r>
        <w:r w:rsidR="00104C30" w:rsidRPr="00DD7DCF">
          <w:rPr>
            <w:rFonts w:ascii="Arial" w:hAnsi="Arial" w:cs="Arial"/>
            <w:color w:val="auto"/>
          </w:rPr>
          <w:t xml:space="preserve"> </w:t>
        </w:r>
        <w:r w:rsidRPr="00DD7DCF">
          <w:rPr>
            <w:rFonts w:ascii="Arial" w:hAnsi="Arial" w:cs="Arial"/>
            <w:color w:val="auto"/>
          </w:rPr>
          <w:t>Hizmetine ilişkin ücret alınacak kalemler için ayrıntılı olarak fatura düzenleyecektir.</w:t>
        </w:r>
      </w:ins>
    </w:p>
    <w:p w14:paraId="06FE2CA9" w14:textId="242E2AA0" w:rsidR="00DF3883" w:rsidRPr="005237AE" w:rsidRDefault="00DF3883" w:rsidP="00DF3883">
      <w:pPr>
        <w:pStyle w:val="Default"/>
        <w:spacing w:after="120" w:line="360" w:lineRule="auto"/>
        <w:jc w:val="both"/>
        <w:rPr>
          <w:ins w:id="3795" w:author="Yazar"/>
          <w:rFonts w:ascii="Arial" w:hAnsi="Arial" w:cs="Arial"/>
        </w:rPr>
      </w:pPr>
      <w:ins w:id="3796" w:author="Yazar">
        <w:r>
          <w:rPr>
            <w:rFonts w:ascii="Arial" w:hAnsi="Arial" w:cs="Arial"/>
            <w:b/>
          </w:rPr>
          <w:t>2.6</w:t>
        </w:r>
        <w:r w:rsidRPr="005019C7">
          <w:rPr>
            <w:rFonts w:ascii="Arial" w:hAnsi="Arial" w:cs="Arial"/>
            <w:b/>
          </w:rPr>
          <w:t>.</w:t>
        </w:r>
        <w:r w:rsidRPr="005019C7">
          <w:rPr>
            <w:rFonts w:ascii="Arial" w:hAnsi="Arial" w:cs="Arial"/>
          </w:rPr>
          <w:t> </w:t>
        </w:r>
        <w:r w:rsidR="000E09CF">
          <w:rPr>
            <w:rFonts w:ascii="Arial" w:hAnsi="Arial" w:cs="Arial"/>
          </w:rPr>
          <w:t xml:space="preserve">Yukarıda 1.3, 1.4, 1.5, 1.6 ve 1.7 maddelerinde </w:t>
        </w:r>
        <w:r w:rsidR="000E09CF" w:rsidRPr="005019C7">
          <w:rPr>
            <w:rFonts w:ascii="Arial" w:hAnsi="Arial" w:cs="Arial"/>
          </w:rPr>
          <w:t xml:space="preserve">yer alan </w:t>
        </w:r>
        <w:r w:rsidR="000E09CF">
          <w:rPr>
            <w:rFonts w:ascii="Arial" w:hAnsi="Arial" w:cs="Arial"/>
          </w:rPr>
          <w:t xml:space="preserve">ve tek seferlik </w:t>
        </w:r>
        <w:r w:rsidR="000E09CF" w:rsidRPr="005019C7">
          <w:rPr>
            <w:rFonts w:ascii="Arial" w:hAnsi="Arial" w:cs="Arial"/>
          </w:rPr>
          <w:t>alınan ücretler her yılın başında, bir önceki yıl için gerçekleşen yıllık Tüketici Fiyat Endeksi (TÜFE) oranında arttırılacaktır.</w:t>
        </w:r>
      </w:ins>
    </w:p>
    <w:p w14:paraId="0F0411DD" w14:textId="77777777" w:rsidR="00DF3883" w:rsidRPr="005237AE" w:rsidRDefault="00DF3883" w:rsidP="007752CC">
      <w:pPr>
        <w:pStyle w:val="Default"/>
        <w:spacing w:after="120" w:line="360" w:lineRule="auto"/>
        <w:jc w:val="both"/>
        <w:rPr>
          <w:ins w:id="3797" w:author="Yazar"/>
          <w:rFonts w:ascii="Arial" w:hAnsi="Arial" w:cs="Arial"/>
        </w:rPr>
      </w:pPr>
    </w:p>
    <w:p w14:paraId="42F56300" w14:textId="77777777" w:rsidR="00846D79" w:rsidRPr="005237AE" w:rsidRDefault="00846D79" w:rsidP="00E0680A">
      <w:pPr>
        <w:pStyle w:val="Balk3"/>
      </w:pPr>
      <w:bookmarkStart w:id="3798" w:name="_Toc352245373"/>
      <w:bookmarkStart w:id="3799" w:name="_Toc352747500"/>
      <w:bookmarkStart w:id="3800" w:name="_Toc352763940"/>
      <w:bookmarkStart w:id="3801" w:name="_Toc476042633"/>
      <w:del w:id="3802" w:author="Yazar">
        <w:r w:rsidRPr="005237AE" w:rsidDel="00ED4B32">
          <w:delText>2.</w:delText>
        </w:r>
        <w:r w:rsidR="00ED4B32" w:rsidRPr="005237AE" w:rsidDel="00ED4B32">
          <w:delText>2</w:delText>
        </w:r>
      </w:del>
      <w:r w:rsidRPr="005237AE">
        <w:t>3. FATURALAMA PROSEDÜRLERİ</w:t>
      </w:r>
      <w:bookmarkEnd w:id="3798"/>
      <w:bookmarkEnd w:id="3799"/>
      <w:bookmarkEnd w:id="3800"/>
      <w:bookmarkEnd w:id="3801"/>
    </w:p>
    <w:p w14:paraId="5AE3DC60" w14:textId="77777777" w:rsidR="00846D79" w:rsidRPr="005237AE" w:rsidRDefault="00846D79" w:rsidP="00846D79">
      <w:pPr>
        <w:pStyle w:val="Default"/>
        <w:spacing w:before="120" w:after="120" w:line="360" w:lineRule="auto"/>
        <w:jc w:val="both"/>
        <w:rPr>
          <w:rFonts w:ascii="Arial" w:hAnsi="Arial" w:cs="Arial"/>
          <w:b/>
        </w:rPr>
      </w:pPr>
    </w:p>
    <w:p w14:paraId="728A45DC" w14:textId="77777777" w:rsidR="00846D79" w:rsidRPr="005237AE" w:rsidRDefault="00846D79" w:rsidP="00846D79">
      <w:pPr>
        <w:pStyle w:val="Default"/>
        <w:spacing w:before="120" w:after="120" w:line="360" w:lineRule="auto"/>
        <w:jc w:val="both"/>
        <w:rPr>
          <w:rFonts w:ascii="Arial" w:hAnsi="Arial" w:cs="Arial"/>
          <w:b/>
        </w:rPr>
      </w:pPr>
      <w:del w:id="3803" w:author="Yazar">
        <w:r w:rsidRPr="005237AE" w:rsidDel="00ED4B32">
          <w:rPr>
            <w:rFonts w:ascii="Arial" w:hAnsi="Arial" w:cs="Arial"/>
            <w:b/>
          </w:rPr>
          <w:delText>2.</w:delText>
        </w:r>
      </w:del>
      <w:r w:rsidRPr="005237AE">
        <w:rPr>
          <w:rFonts w:ascii="Arial" w:hAnsi="Arial" w:cs="Arial"/>
          <w:b/>
        </w:rPr>
        <w:t xml:space="preserve">3.1. </w:t>
      </w:r>
      <w:r w:rsidR="007322C9" w:rsidRPr="005237AE">
        <w:rPr>
          <w:rFonts w:ascii="Arial" w:hAnsi="Arial" w:cs="Arial"/>
          <w:b/>
        </w:rPr>
        <w:t>FATURALARIN DÜZENLENMESİ</w:t>
      </w:r>
      <w:del w:id="3804" w:author="Yazar">
        <w:r w:rsidR="007322C9" w:rsidRPr="005237AE" w:rsidDel="00BA4057">
          <w:rPr>
            <w:rFonts w:ascii="Arial" w:hAnsi="Arial" w:cs="Arial"/>
            <w:b/>
          </w:rPr>
          <w:delText xml:space="preserve"> VE GECİKME BEDELİ</w:delText>
        </w:r>
      </w:del>
    </w:p>
    <w:p w14:paraId="3DA6F3D8" w14:textId="77777777" w:rsidR="00846D79" w:rsidRPr="005237AE" w:rsidRDefault="00846D79" w:rsidP="00846D79">
      <w:pPr>
        <w:spacing w:before="120" w:after="120" w:line="360" w:lineRule="auto"/>
        <w:jc w:val="both"/>
        <w:rPr>
          <w:rFonts w:ascii="Arial" w:hAnsi="Arial" w:cs="Arial"/>
          <w:b/>
          <w:color w:val="000000"/>
          <w:sz w:val="24"/>
          <w:szCs w:val="24"/>
        </w:rPr>
      </w:pPr>
    </w:p>
    <w:p w14:paraId="48E5871A" w14:textId="1C2DEDB2" w:rsidR="00615107" w:rsidRPr="00834D8F" w:rsidRDefault="003B264C" w:rsidP="003B264C">
      <w:pPr>
        <w:spacing w:after="0" w:line="360" w:lineRule="auto"/>
        <w:jc w:val="both"/>
        <w:rPr>
          <w:ins w:id="3805" w:author="Yazar"/>
          <w:rFonts w:ascii="Arial" w:hAnsi="Arial" w:cs="Arial"/>
          <w:color w:val="000000"/>
          <w:sz w:val="24"/>
          <w:szCs w:val="24"/>
        </w:rPr>
      </w:pPr>
      <w:ins w:id="3806" w:author="Yazar">
        <w:r w:rsidRPr="00834D8F">
          <w:rPr>
            <w:rFonts w:ascii="Arial" w:hAnsi="Arial" w:cs="Arial"/>
            <w:b/>
            <w:color w:val="000000"/>
            <w:sz w:val="24"/>
            <w:szCs w:val="24"/>
          </w:rPr>
          <w:t>3</w:t>
        </w:r>
        <w:r w:rsidRPr="00834D8F">
          <w:rPr>
            <w:rFonts w:ascii="Arial" w:hAnsi="Arial" w:cs="Arial"/>
            <w:b/>
            <w:bCs/>
            <w:color w:val="000000"/>
            <w:sz w:val="24"/>
            <w:szCs w:val="24"/>
          </w:rPr>
          <w:t>.1.1.</w:t>
        </w:r>
        <w:r w:rsidRPr="00834D8F">
          <w:rPr>
            <w:rFonts w:ascii="Arial" w:hAnsi="Arial" w:cs="Arial"/>
            <w:b/>
            <w:color w:val="000000"/>
            <w:sz w:val="24"/>
            <w:szCs w:val="24"/>
          </w:rPr>
          <w:t xml:space="preserve"> </w:t>
        </w:r>
        <w:r w:rsidR="009A63D4" w:rsidRPr="000C45EE">
          <w:rPr>
            <w:rFonts w:ascii="Arial" w:hAnsi="Arial" w:cs="Arial"/>
            <w:sz w:val="24"/>
            <w:szCs w:val="24"/>
          </w:rPr>
          <w:t>Türk Telekom, işletmeciye tahsis edilen xDSL</w:t>
        </w:r>
        <w:r w:rsidR="004F0DB2">
          <w:rPr>
            <w:rFonts w:ascii="Arial" w:hAnsi="Arial" w:cs="Arial"/>
            <w:sz w:val="24"/>
            <w:szCs w:val="24"/>
          </w:rPr>
          <w:t>/FTTx</w:t>
        </w:r>
        <w:r w:rsidR="009A63D4" w:rsidRPr="000C45EE">
          <w:rPr>
            <w:rFonts w:ascii="Arial" w:hAnsi="Arial" w:cs="Arial"/>
            <w:sz w:val="24"/>
            <w:szCs w:val="24"/>
          </w:rPr>
          <w:t xml:space="preserve"> portlar için fatura düzenleme tarihi, fatura düzenleme aralığı, fatura içeriği, fatura deseni, fatura ve fatura detayı göndermeye ilişkin iş ve işlemleri</w:t>
        </w:r>
        <w:r w:rsidR="009A63D4">
          <w:rPr>
            <w:rFonts w:ascii="Arial" w:hAnsi="Arial" w:cs="Arial"/>
            <w:sz w:val="24"/>
            <w:szCs w:val="24"/>
          </w:rPr>
          <w:t xml:space="preserve"> </w:t>
        </w:r>
        <w:r w:rsidR="009A63D4" w:rsidRPr="000C45EE">
          <w:rPr>
            <w:rFonts w:ascii="Arial" w:hAnsi="Arial" w:cs="Arial"/>
            <w:sz w:val="24"/>
            <w:szCs w:val="24"/>
          </w:rPr>
          <w:t>Vergi Usul Kanunu hükümleri uyarınca yapacaktır.</w:t>
        </w:r>
      </w:ins>
    </w:p>
    <w:p w14:paraId="287CBDEC" w14:textId="77777777" w:rsidR="003B264C" w:rsidRPr="00834D8F" w:rsidRDefault="003B264C" w:rsidP="00615107">
      <w:pPr>
        <w:spacing w:after="0" w:line="360" w:lineRule="auto"/>
        <w:jc w:val="both"/>
        <w:rPr>
          <w:ins w:id="3807" w:author="Yazar"/>
          <w:rFonts w:ascii="Arial" w:hAnsi="Arial" w:cs="Arial"/>
          <w:color w:val="000000"/>
          <w:sz w:val="24"/>
          <w:szCs w:val="24"/>
        </w:rPr>
      </w:pPr>
    </w:p>
    <w:p w14:paraId="638E0369" w14:textId="3965B9CA" w:rsidR="00615107" w:rsidRPr="005237AE" w:rsidRDefault="009A63D4" w:rsidP="00846D79">
      <w:pPr>
        <w:spacing w:before="120" w:after="120" w:line="360" w:lineRule="auto"/>
        <w:jc w:val="both"/>
        <w:rPr>
          <w:rFonts w:ascii="Arial" w:hAnsi="Arial" w:cs="Arial"/>
          <w:color w:val="000000"/>
          <w:sz w:val="24"/>
          <w:szCs w:val="24"/>
        </w:rPr>
      </w:pPr>
      <w:ins w:id="3808" w:author="Yazar">
        <w:r>
          <w:rPr>
            <w:rFonts w:ascii="Arial" w:hAnsi="Arial" w:cs="Arial"/>
            <w:b/>
            <w:bCs/>
            <w:sz w:val="24"/>
            <w:szCs w:val="24"/>
          </w:rPr>
          <w:lastRenderedPageBreak/>
          <w:t>3.1.2</w:t>
        </w:r>
        <w:r w:rsidR="00CE2A67" w:rsidRPr="00AF01B2">
          <w:rPr>
            <w:rFonts w:ascii="Arial" w:hAnsi="Arial" w:cs="Arial"/>
            <w:b/>
            <w:bCs/>
            <w:sz w:val="24"/>
            <w:szCs w:val="24"/>
          </w:rPr>
          <w:t>.</w:t>
        </w:r>
        <w:r w:rsidR="00CE2A67" w:rsidRPr="00AF01B2">
          <w:rPr>
            <w:rFonts w:ascii="Arial" w:hAnsi="Arial" w:cs="Arial"/>
            <w:sz w:val="24"/>
            <w:szCs w:val="24"/>
          </w:rPr>
          <w:t xml:space="preserve"> İlk faturalama döneminde bağlantı ücreti, aboneliğin başlangıcından fatura kesim tarihine kadar olan ücretler ve ilgili tahakkuk dönemine ait diğer ücretler </w:t>
        </w:r>
        <w:r w:rsidR="00CE2A67" w:rsidRPr="008948A4">
          <w:rPr>
            <w:rFonts w:ascii="Arial" w:hAnsi="Arial" w:cs="Arial"/>
            <w:sz w:val="24"/>
            <w:szCs w:val="24"/>
          </w:rPr>
          <w:t>Türk Telekom</w:t>
        </w:r>
        <w:r w:rsidR="00CE2A67" w:rsidRPr="00AF01B2">
          <w:rPr>
            <w:rFonts w:ascii="Arial" w:hAnsi="Arial" w:cs="Arial"/>
            <w:sz w:val="24"/>
            <w:szCs w:val="24"/>
          </w:rPr>
          <w:t xml:space="preserve"> tarafından </w:t>
        </w:r>
        <w:r w:rsidR="00CE2A67">
          <w:rPr>
            <w:rFonts w:ascii="Arial" w:hAnsi="Arial" w:cs="Arial"/>
            <w:sz w:val="24"/>
            <w:szCs w:val="24"/>
          </w:rPr>
          <w:t>i</w:t>
        </w:r>
        <w:r w:rsidR="00CE2A67" w:rsidRPr="008948A4">
          <w:rPr>
            <w:rFonts w:ascii="Arial" w:hAnsi="Arial" w:cs="Arial"/>
            <w:sz w:val="24"/>
            <w:szCs w:val="24"/>
          </w:rPr>
          <w:t>şletmeci</w:t>
        </w:r>
        <w:r w:rsidR="00CE2A67" w:rsidRPr="00AF01B2">
          <w:rPr>
            <w:rFonts w:ascii="Arial" w:hAnsi="Arial" w:cs="Arial"/>
            <w:sz w:val="24"/>
            <w:szCs w:val="24"/>
          </w:rPr>
          <w:t>y</w:t>
        </w:r>
        <w:r w:rsidR="00CE2A67">
          <w:rPr>
            <w:rFonts w:ascii="Arial" w:hAnsi="Arial" w:cs="Arial"/>
            <w:sz w:val="24"/>
            <w:szCs w:val="24"/>
          </w:rPr>
          <w:t>e</w:t>
        </w:r>
        <w:r w:rsidR="00CE2A67" w:rsidRPr="00AF01B2">
          <w:rPr>
            <w:rFonts w:ascii="Arial" w:hAnsi="Arial" w:cs="Arial"/>
            <w:sz w:val="24"/>
            <w:szCs w:val="24"/>
          </w:rPr>
          <w:t xml:space="preserve"> faturalandırılacaktır.</w:t>
        </w:r>
      </w:ins>
    </w:p>
    <w:p w14:paraId="5A25B706" w14:textId="77777777" w:rsidR="00ED4B32" w:rsidRPr="005237AE" w:rsidRDefault="00ED4B32" w:rsidP="00846D79">
      <w:pPr>
        <w:spacing w:before="120" w:line="360" w:lineRule="auto"/>
        <w:jc w:val="both"/>
        <w:rPr>
          <w:rFonts w:ascii="Arial" w:hAnsi="Arial" w:cs="Arial"/>
          <w:color w:val="000000"/>
          <w:sz w:val="24"/>
          <w:szCs w:val="24"/>
        </w:rPr>
      </w:pPr>
    </w:p>
    <w:p w14:paraId="73EB3FE3" w14:textId="77777777" w:rsidR="00846D79" w:rsidRPr="005237AE" w:rsidRDefault="007322C9" w:rsidP="00846D79">
      <w:pPr>
        <w:autoSpaceDE w:val="0"/>
        <w:autoSpaceDN w:val="0"/>
        <w:adjustRightInd w:val="0"/>
        <w:spacing w:after="120" w:line="360" w:lineRule="auto"/>
        <w:jc w:val="both"/>
        <w:rPr>
          <w:rFonts w:ascii="Arial" w:eastAsia="MS Mincho" w:hAnsi="Arial" w:cs="Arial"/>
          <w:b/>
          <w:bCs/>
          <w:color w:val="000000"/>
          <w:sz w:val="24"/>
          <w:szCs w:val="24"/>
          <w:lang w:eastAsia="ja-JP"/>
        </w:rPr>
      </w:pPr>
      <w:bookmarkStart w:id="3809" w:name="yer02"/>
      <w:del w:id="3810" w:author="Yazar">
        <w:r w:rsidRPr="005237AE" w:rsidDel="00ED4B32">
          <w:rPr>
            <w:rFonts w:ascii="Arial" w:eastAsia="MS Mincho" w:hAnsi="Arial" w:cs="Arial"/>
            <w:b/>
            <w:bCs/>
            <w:color w:val="000000"/>
            <w:sz w:val="24"/>
            <w:szCs w:val="24"/>
            <w:lang w:eastAsia="ja-JP"/>
          </w:rPr>
          <w:delText>2.</w:delText>
        </w:r>
      </w:del>
      <w:r w:rsidRPr="005237AE">
        <w:rPr>
          <w:rFonts w:ascii="Arial" w:eastAsia="MS Mincho" w:hAnsi="Arial" w:cs="Arial"/>
          <w:b/>
          <w:bCs/>
          <w:color w:val="000000"/>
          <w:sz w:val="24"/>
          <w:szCs w:val="24"/>
          <w:lang w:eastAsia="ja-JP"/>
        </w:rPr>
        <w:t>3.2.</w:t>
      </w:r>
      <w:bookmarkEnd w:id="3809"/>
      <w:r w:rsidRPr="005237AE">
        <w:rPr>
          <w:rFonts w:ascii="Arial" w:eastAsia="MS Mincho" w:hAnsi="Arial" w:cs="Arial"/>
          <w:b/>
          <w:bCs/>
          <w:color w:val="000000"/>
          <w:sz w:val="24"/>
          <w:szCs w:val="24"/>
          <w:lang w:eastAsia="ja-JP"/>
        </w:rPr>
        <w:t xml:space="preserve"> FATURALAMA İHTİLAFI</w:t>
      </w:r>
    </w:p>
    <w:p w14:paraId="22FED816" w14:textId="77777777" w:rsidR="00846D79" w:rsidRPr="005237AE" w:rsidRDefault="00846D79" w:rsidP="00846D79">
      <w:pPr>
        <w:spacing w:after="120" w:line="360" w:lineRule="auto"/>
        <w:jc w:val="both"/>
        <w:rPr>
          <w:rFonts w:ascii="Arial" w:hAnsi="Arial" w:cs="Arial"/>
          <w:b/>
          <w:bCs/>
          <w:color w:val="000000"/>
          <w:sz w:val="24"/>
          <w:szCs w:val="24"/>
        </w:rPr>
      </w:pPr>
    </w:p>
    <w:p w14:paraId="25B477C5" w14:textId="77777777" w:rsidR="00846D79" w:rsidRPr="00A41385" w:rsidRDefault="00846D79" w:rsidP="00846D79">
      <w:pPr>
        <w:spacing w:after="120" w:line="360" w:lineRule="auto"/>
        <w:jc w:val="both"/>
        <w:rPr>
          <w:rFonts w:ascii="Arial" w:hAnsi="Arial" w:cs="Arial"/>
          <w:color w:val="000000"/>
          <w:sz w:val="24"/>
          <w:szCs w:val="24"/>
        </w:rPr>
      </w:pPr>
      <w:del w:id="3811" w:author="Yazar">
        <w:r w:rsidRPr="005237AE" w:rsidDel="00A56CAF">
          <w:rPr>
            <w:rFonts w:ascii="Arial" w:hAnsi="Arial" w:cs="Arial"/>
            <w:b/>
            <w:bCs/>
            <w:color w:val="000000"/>
            <w:sz w:val="24"/>
            <w:szCs w:val="24"/>
          </w:rPr>
          <w:delText>2.</w:delText>
        </w:r>
      </w:del>
      <w:r w:rsidRPr="005237AE">
        <w:rPr>
          <w:rFonts w:ascii="Arial" w:hAnsi="Arial" w:cs="Arial"/>
          <w:b/>
          <w:bCs/>
          <w:color w:val="000000"/>
          <w:sz w:val="24"/>
          <w:szCs w:val="24"/>
        </w:rPr>
        <w:t>3.2.1</w:t>
      </w:r>
      <w:r w:rsidR="0058336C" w:rsidRPr="005237AE">
        <w:rPr>
          <w:rFonts w:ascii="Arial" w:hAnsi="Arial" w:cs="Arial"/>
          <w:b/>
          <w:bCs/>
          <w:color w:val="000000"/>
          <w:sz w:val="24"/>
          <w:szCs w:val="24"/>
        </w:rPr>
        <w:t>.</w:t>
      </w:r>
      <w:r w:rsidRPr="005237AE">
        <w:rPr>
          <w:rStyle w:val="Gl"/>
          <w:rFonts w:ascii="Arial" w:hAnsi="Arial" w:cs="Arial"/>
          <w:color w:val="000000"/>
          <w:sz w:val="24"/>
          <w:szCs w:val="24"/>
        </w:rPr>
        <w:t xml:space="preserve"> </w:t>
      </w:r>
      <w:r w:rsidR="000D1CB3" w:rsidRPr="00A41385">
        <w:rPr>
          <w:rFonts w:ascii="Arial" w:hAnsi="Arial" w:cs="Arial"/>
          <w:color w:val="000000"/>
          <w:sz w:val="24"/>
          <w:szCs w:val="24"/>
        </w:rPr>
        <w:t>İşletmeci</w:t>
      </w:r>
      <w:r w:rsidRPr="00A41385">
        <w:rPr>
          <w:rFonts w:ascii="Arial" w:hAnsi="Arial" w:cs="Arial"/>
          <w:color w:val="000000"/>
          <w:sz w:val="24"/>
          <w:szCs w:val="24"/>
        </w:rPr>
        <w:t>, herhangi bir tahakkuk dönemine ait faturaya ilişkin bir anlaşmazlığı Türk Telekom</w:t>
      </w:r>
      <w:r w:rsidR="0058336C" w:rsidRPr="00A41385">
        <w:rPr>
          <w:rFonts w:ascii="Arial" w:hAnsi="Arial" w:cs="Arial"/>
          <w:color w:val="000000"/>
          <w:sz w:val="24"/>
          <w:szCs w:val="24"/>
        </w:rPr>
        <w:t>’</w:t>
      </w:r>
      <w:r w:rsidRPr="00A41385">
        <w:rPr>
          <w:rFonts w:ascii="Arial" w:hAnsi="Arial" w:cs="Arial"/>
          <w:color w:val="000000"/>
          <w:sz w:val="24"/>
          <w:szCs w:val="24"/>
        </w:rPr>
        <w:t>a tebliğ ederse ve bu anlaşmazlık ilgili faturanın vade tarihinden önce neticelenmezse, karşılıklı mahsuplaşmanın olmadığı göz önünde bulundurularak </w:t>
      </w:r>
      <w:r w:rsidR="000D1CB3" w:rsidRPr="00A41385">
        <w:rPr>
          <w:rFonts w:ascii="Arial" w:hAnsi="Arial" w:cs="Arial"/>
          <w:color w:val="000000"/>
          <w:sz w:val="24"/>
          <w:szCs w:val="24"/>
        </w:rPr>
        <w:t>İşletmeci</w:t>
      </w:r>
      <w:r w:rsidRPr="00A41385">
        <w:rPr>
          <w:rFonts w:ascii="Arial" w:hAnsi="Arial" w:cs="Arial"/>
          <w:color w:val="000000"/>
          <w:sz w:val="24"/>
          <w:szCs w:val="24"/>
        </w:rPr>
        <w:t xml:space="preserve"> fatura bedelinin tamamını Türk Telekom’a öder. </w:t>
      </w:r>
    </w:p>
    <w:p w14:paraId="176387C0" w14:textId="77777777" w:rsidR="00846D79" w:rsidRPr="005237AE" w:rsidRDefault="00846D79" w:rsidP="00846D79">
      <w:pPr>
        <w:spacing w:after="120" w:line="360" w:lineRule="auto"/>
        <w:jc w:val="both"/>
        <w:rPr>
          <w:ins w:id="3812" w:author="Yazar"/>
          <w:rFonts w:ascii="Arial" w:hAnsi="Arial" w:cs="Arial"/>
          <w:color w:val="000000"/>
          <w:sz w:val="24"/>
          <w:szCs w:val="24"/>
        </w:rPr>
      </w:pPr>
      <w:del w:id="3813" w:author="Yazar">
        <w:r w:rsidRPr="005237AE" w:rsidDel="00A56CAF">
          <w:rPr>
            <w:rFonts w:ascii="Arial" w:eastAsia="MS Mincho" w:hAnsi="Arial" w:cs="Arial"/>
            <w:b/>
            <w:bCs/>
            <w:color w:val="000000"/>
            <w:sz w:val="24"/>
            <w:szCs w:val="24"/>
            <w:lang w:eastAsia="ja-JP"/>
          </w:rPr>
          <w:delText>2.</w:delText>
        </w:r>
      </w:del>
      <w:r w:rsidRPr="005237AE">
        <w:rPr>
          <w:rFonts w:ascii="Arial" w:eastAsia="MS Mincho" w:hAnsi="Arial" w:cs="Arial"/>
          <w:b/>
          <w:bCs/>
          <w:color w:val="000000"/>
          <w:sz w:val="24"/>
          <w:szCs w:val="24"/>
          <w:lang w:eastAsia="ja-JP"/>
        </w:rPr>
        <w:t>3.2.</w:t>
      </w:r>
      <w:r w:rsidRPr="005237AE">
        <w:rPr>
          <w:rFonts w:ascii="Arial" w:hAnsi="Arial" w:cs="Arial"/>
          <w:b/>
          <w:bCs/>
          <w:color w:val="000000"/>
          <w:sz w:val="24"/>
          <w:szCs w:val="24"/>
        </w:rPr>
        <w:t>2.</w:t>
      </w:r>
      <w:r w:rsidRPr="005237AE">
        <w:rPr>
          <w:rFonts w:ascii="Arial" w:hAnsi="Arial" w:cs="Arial"/>
          <w:color w:val="000000"/>
          <w:sz w:val="24"/>
          <w:szCs w:val="24"/>
        </w:rPr>
        <w:t xml:space="preserve"> Anlaşmazlık çözüldüğünde </w:t>
      </w:r>
      <w:ins w:id="3814" w:author="Yazar">
        <w:r w:rsidR="00A56CAF" w:rsidRPr="005237AE">
          <w:rPr>
            <w:rFonts w:ascii="Arial" w:hAnsi="Arial" w:cs="Arial"/>
            <w:color w:val="000000"/>
            <w:sz w:val="24"/>
            <w:szCs w:val="24"/>
          </w:rPr>
          <w:t>t</w:t>
        </w:r>
        <w:r w:rsidR="00A56CAF" w:rsidRPr="005237AE">
          <w:rPr>
            <w:rFonts w:ascii="Arial" w:hAnsi="Arial" w:cs="Arial"/>
            <w:sz w:val="24"/>
            <w:szCs w:val="24"/>
          </w:rPr>
          <w:t xml:space="preserve">ahakkuk eden faturada yer alan ile olması gereken tutar </w:t>
        </w:r>
        <w:r w:rsidR="00A56CAF" w:rsidRPr="00A41385">
          <w:rPr>
            <w:rFonts w:ascii="Arial" w:hAnsi="Arial" w:cs="Arial"/>
            <w:sz w:val="24"/>
            <w:szCs w:val="24"/>
          </w:rPr>
          <w:t xml:space="preserve">arasındaki </w:t>
        </w:r>
      </w:ins>
      <w:r w:rsidR="000D1CB3" w:rsidRPr="00A41385">
        <w:rPr>
          <w:rFonts w:ascii="Arial" w:hAnsi="Arial" w:cs="Arial"/>
          <w:color w:val="000000"/>
          <w:sz w:val="24"/>
          <w:szCs w:val="24"/>
        </w:rPr>
        <w:t>İşletmeci</w:t>
      </w:r>
      <w:r w:rsidRPr="005237AE">
        <w:rPr>
          <w:rFonts w:ascii="Arial" w:hAnsi="Arial" w:cs="Arial"/>
          <w:color w:val="000000"/>
          <w:sz w:val="24"/>
          <w:szCs w:val="24"/>
        </w:rPr>
        <w:t xml:space="preserve"> tarafından fazla ödenmiş tutar, </w:t>
      </w:r>
      <w:ins w:id="3815" w:author="Yazar">
        <w:r w:rsidR="0036336E" w:rsidRPr="0036336E">
          <w:rPr>
            <w:rFonts w:ascii="Arial" w:hAnsi="Arial" w:cs="Arial"/>
            <w:color w:val="000000"/>
            <w:sz w:val="24"/>
            <w:szCs w:val="24"/>
          </w:rPr>
          <w:t xml:space="preserve">işletmeci tarafından düzenlenecek faturaya istinaden </w:t>
        </w:r>
      </w:ins>
      <w:r w:rsidRPr="005237AE">
        <w:rPr>
          <w:rFonts w:ascii="Arial" w:hAnsi="Arial" w:cs="Arial"/>
          <w:color w:val="000000"/>
          <w:sz w:val="24"/>
          <w:szCs w:val="24"/>
        </w:rPr>
        <w:t>bilgilerin kesinleştiği ayı takip eden aya ait faturada mahsu</w:t>
      </w:r>
      <w:ins w:id="3816" w:author="Yazar">
        <w:r w:rsidR="0036336E">
          <w:rPr>
            <w:rFonts w:ascii="Arial" w:hAnsi="Arial" w:cs="Arial"/>
            <w:color w:val="000000"/>
            <w:sz w:val="24"/>
            <w:szCs w:val="24"/>
          </w:rPr>
          <w:t>ben ödenecektir</w:t>
        </w:r>
      </w:ins>
      <w:del w:id="3817" w:author="Yazar">
        <w:r w:rsidRPr="005237AE" w:rsidDel="0036336E">
          <w:rPr>
            <w:rFonts w:ascii="Arial" w:hAnsi="Arial" w:cs="Arial"/>
            <w:color w:val="000000"/>
            <w:sz w:val="24"/>
            <w:szCs w:val="24"/>
          </w:rPr>
          <w:delText>plaştırılır</w:delText>
        </w:r>
      </w:del>
      <w:r w:rsidRPr="005237AE">
        <w:rPr>
          <w:rFonts w:ascii="Arial" w:hAnsi="Arial" w:cs="Arial"/>
          <w:color w:val="000000"/>
          <w:sz w:val="24"/>
          <w:szCs w:val="24"/>
        </w:rPr>
        <w:t>.</w:t>
      </w:r>
      <w:ins w:id="3818" w:author="Yazar">
        <w:r w:rsidR="0036336E">
          <w:rPr>
            <w:rFonts w:ascii="Arial" w:hAnsi="Arial" w:cs="Arial"/>
            <w:color w:val="000000"/>
            <w:sz w:val="24"/>
            <w:szCs w:val="24"/>
          </w:rPr>
          <w:t xml:space="preserve"> </w:t>
        </w:r>
        <w:r w:rsidR="0036336E" w:rsidRPr="0036336E">
          <w:rPr>
            <w:rFonts w:ascii="Arial" w:hAnsi="Arial" w:cs="Arial"/>
            <w:color w:val="000000"/>
            <w:sz w:val="24"/>
            <w:szCs w:val="24"/>
          </w:rPr>
          <w:t>İşletmeci tarafından fatura edilen tutarın Türk Telekom tarafından mahsup işleminin yapılacağı aydaki faturaların tutarını aşması durumunda, kalan kısım işletmeciye defaten ödenecektir.</w:t>
        </w:r>
        <w:r w:rsidR="0036336E">
          <w:rPr>
            <w:rFonts w:ascii="Arial" w:hAnsi="Arial" w:cs="Arial"/>
            <w:color w:val="000000"/>
            <w:sz w:val="24"/>
            <w:szCs w:val="24"/>
          </w:rPr>
          <w:t xml:space="preserve"> </w:t>
        </w:r>
      </w:ins>
      <w:del w:id="3819" w:author="Yazar">
        <w:r w:rsidRPr="005237AE" w:rsidDel="0036336E">
          <w:rPr>
            <w:rFonts w:ascii="Arial" w:hAnsi="Arial" w:cs="Arial"/>
            <w:color w:val="000000"/>
            <w:sz w:val="24"/>
            <w:szCs w:val="24"/>
          </w:rPr>
          <w:delText xml:space="preserve"> </w:delText>
        </w:r>
      </w:del>
    </w:p>
    <w:p w14:paraId="605B99A7" w14:textId="77777777" w:rsidR="00846D79" w:rsidRPr="005237AE" w:rsidRDefault="00846D79" w:rsidP="00846D79">
      <w:pPr>
        <w:spacing w:after="120" w:line="360" w:lineRule="auto"/>
        <w:jc w:val="both"/>
        <w:rPr>
          <w:rFonts w:ascii="Arial" w:hAnsi="Arial" w:cs="Arial"/>
          <w:color w:val="000000"/>
          <w:sz w:val="24"/>
          <w:szCs w:val="24"/>
        </w:rPr>
      </w:pPr>
      <w:del w:id="3820" w:author="Yazar">
        <w:r w:rsidRPr="005237AE" w:rsidDel="00A56CAF">
          <w:rPr>
            <w:rFonts w:ascii="Arial" w:eastAsia="MS Mincho" w:hAnsi="Arial" w:cs="Arial"/>
            <w:b/>
            <w:bCs/>
            <w:color w:val="000000"/>
            <w:sz w:val="24"/>
            <w:szCs w:val="24"/>
            <w:lang w:eastAsia="ja-JP"/>
          </w:rPr>
          <w:delText>2.</w:delText>
        </w:r>
      </w:del>
      <w:r w:rsidRPr="005237AE">
        <w:rPr>
          <w:rFonts w:ascii="Arial" w:eastAsia="MS Mincho" w:hAnsi="Arial" w:cs="Arial"/>
          <w:b/>
          <w:bCs/>
          <w:color w:val="000000"/>
          <w:sz w:val="24"/>
          <w:szCs w:val="24"/>
          <w:lang w:eastAsia="ja-JP"/>
        </w:rPr>
        <w:t>3.2.</w:t>
      </w:r>
      <w:r w:rsidRPr="005237AE">
        <w:rPr>
          <w:rFonts w:ascii="Arial" w:hAnsi="Arial" w:cs="Arial"/>
          <w:b/>
          <w:bCs/>
          <w:color w:val="000000"/>
          <w:sz w:val="24"/>
          <w:szCs w:val="24"/>
        </w:rPr>
        <w:t>3.</w:t>
      </w:r>
      <w:r w:rsidRPr="005237AE">
        <w:rPr>
          <w:rFonts w:ascii="Arial" w:hAnsi="Arial" w:cs="Arial"/>
          <w:color w:val="000000"/>
          <w:sz w:val="24"/>
          <w:szCs w:val="24"/>
        </w:rPr>
        <w:t xml:space="preserve"> Anlaşmazlık çözüldüğünde</w:t>
      </w:r>
      <w:ins w:id="3821" w:author="Yazar">
        <w:r w:rsidR="00A56CAF" w:rsidRPr="005237AE">
          <w:rPr>
            <w:rFonts w:ascii="Arial" w:hAnsi="Arial" w:cs="Arial"/>
            <w:color w:val="000000"/>
            <w:sz w:val="24"/>
            <w:szCs w:val="24"/>
          </w:rPr>
          <w:t xml:space="preserve"> tahakkuk eden</w:t>
        </w:r>
      </w:ins>
      <w:del w:id="3822" w:author="Yazar">
        <w:r w:rsidRPr="005237AE" w:rsidDel="00A56CAF">
          <w:rPr>
            <w:rFonts w:ascii="Arial" w:hAnsi="Arial" w:cs="Arial"/>
            <w:color w:val="000000"/>
            <w:sz w:val="24"/>
            <w:szCs w:val="24"/>
          </w:rPr>
          <w:delText xml:space="preserve"> ilk</w:delText>
        </w:r>
      </w:del>
      <w:r w:rsidRPr="005237AE">
        <w:rPr>
          <w:rFonts w:ascii="Arial" w:hAnsi="Arial" w:cs="Arial"/>
          <w:color w:val="000000"/>
          <w:sz w:val="24"/>
          <w:szCs w:val="24"/>
        </w:rPr>
        <w:t xml:space="preserve"> fatura</w:t>
      </w:r>
      <w:ins w:id="3823" w:author="Yazar">
        <w:r w:rsidR="0036336E">
          <w:rPr>
            <w:rFonts w:ascii="Arial" w:hAnsi="Arial" w:cs="Arial"/>
            <w:color w:val="000000"/>
            <w:sz w:val="24"/>
            <w:szCs w:val="24"/>
          </w:rPr>
          <w:t>da</w:t>
        </w:r>
      </w:ins>
      <w:r w:rsidRPr="005237AE">
        <w:rPr>
          <w:rFonts w:ascii="Arial" w:hAnsi="Arial" w:cs="Arial"/>
          <w:color w:val="000000"/>
          <w:sz w:val="24"/>
          <w:szCs w:val="24"/>
        </w:rPr>
        <w:t xml:space="preserve"> ile </w:t>
      </w:r>
      <w:ins w:id="3824" w:author="Yazar">
        <w:r w:rsidR="007C6571" w:rsidRPr="005237AE">
          <w:rPr>
            <w:rFonts w:ascii="Arial" w:hAnsi="Arial" w:cs="Arial"/>
            <w:color w:val="000000"/>
            <w:sz w:val="24"/>
            <w:szCs w:val="24"/>
          </w:rPr>
          <w:t xml:space="preserve">olması gereken </w:t>
        </w:r>
      </w:ins>
      <w:del w:id="3825" w:author="Yazar">
        <w:r w:rsidRPr="005237AE" w:rsidDel="00A56CAF">
          <w:rPr>
            <w:rFonts w:ascii="Arial" w:hAnsi="Arial" w:cs="Arial"/>
            <w:color w:val="000000"/>
            <w:sz w:val="24"/>
            <w:szCs w:val="24"/>
          </w:rPr>
          <w:delText xml:space="preserve">kesinleştirilmiş </w:delText>
        </w:r>
      </w:del>
      <w:r w:rsidRPr="005237AE">
        <w:rPr>
          <w:rFonts w:ascii="Arial" w:hAnsi="Arial" w:cs="Arial"/>
          <w:color w:val="000000"/>
          <w:sz w:val="24"/>
          <w:szCs w:val="24"/>
        </w:rPr>
        <w:t xml:space="preserve">fatura </w:t>
      </w:r>
      <w:r w:rsidRPr="00A41385">
        <w:rPr>
          <w:rFonts w:ascii="Arial" w:hAnsi="Arial" w:cs="Arial"/>
          <w:color w:val="000000"/>
          <w:sz w:val="24"/>
          <w:szCs w:val="24"/>
        </w:rPr>
        <w:t xml:space="preserve">arasındaki </w:t>
      </w:r>
      <w:r w:rsidR="000D1CB3" w:rsidRPr="00A41385">
        <w:rPr>
          <w:rFonts w:ascii="Arial" w:hAnsi="Arial" w:cs="Arial"/>
          <w:color w:val="000000"/>
          <w:sz w:val="24"/>
          <w:szCs w:val="24"/>
        </w:rPr>
        <w:t>İşletmeci</w:t>
      </w:r>
      <w:r w:rsidRPr="005237AE">
        <w:rPr>
          <w:rFonts w:ascii="Arial" w:hAnsi="Arial" w:cs="Arial"/>
          <w:color w:val="000000"/>
          <w:sz w:val="24"/>
          <w:szCs w:val="24"/>
        </w:rPr>
        <w:t xml:space="preserve"> tarafından eksik ödenmiş tutar </w:t>
      </w:r>
      <w:ins w:id="3826" w:author="Yazar">
        <w:r w:rsidR="00A56CAF" w:rsidRPr="005237AE">
          <w:rPr>
            <w:rFonts w:ascii="Arial" w:hAnsi="Arial" w:cs="Arial"/>
            <w:color w:val="000000"/>
            <w:sz w:val="24"/>
            <w:szCs w:val="24"/>
          </w:rPr>
          <w:t>3.2.2’de belirtilen mahsuplaşma süresinin sonuna</w:t>
        </w:r>
        <w:r w:rsidR="00A56CAF" w:rsidRPr="005237AE" w:rsidDel="00A56CAF">
          <w:rPr>
            <w:rFonts w:ascii="Arial" w:hAnsi="Arial" w:cs="Arial"/>
            <w:color w:val="000000"/>
            <w:sz w:val="24"/>
            <w:szCs w:val="24"/>
          </w:rPr>
          <w:t xml:space="preserve"> </w:t>
        </w:r>
      </w:ins>
      <w:del w:id="3827" w:author="Yazar">
        <w:r w:rsidRPr="005237AE" w:rsidDel="00A56CAF">
          <w:rPr>
            <w:rFonts w:ascii="Arial" w:hAnsi="Arial" w:cs="Arial"/>
            <w:color w:val="000000"/>
            <w:sz w:val="24"/>
            <w:szCs w:val="24"/>
          </w:rPr>
          <w:delText xml:space="preserve">bilgilerin kesinleştiği ayı takip eden ayın son iş gününe </w:delText>
        </w:r>
      </w:del>
      <w:r w:rsidRPr="005237AE">
        <w:rPr>
          <w:rFonts w:ascii="Arial" w:hAnsi="Arial" w:cs="Arial"/>
          <w:color w:val="000000"/>
          <w:sz w:val="24"/>
          <w:szCs w:val="24"/>
        </w:rPr>
        <w:t xml:space="preserve">kadar nakden ödenmediği takdirde, bu tutara son ödeme tarihinden itibaren </w:t>
      </w:r>
      <w:ins w:id="3828" w:author="Yazar">
        <w:r w:rsidR="00A43BA5">
          <w:rPr>
            <w:rFonts w:ascii="Arial" w:hAnsi="Arial" w:cs="Arial"/>
            <w:color w:val="000000"/>
            <w:sz w:val="24"/>
            <w:szCs w:val="24"/>
          </w:rPr>
          <w:t xml:space="preserve">Madde </w:t>
        </w:r>
        <w:r w:rsidR="00AA5762" w:rsidRPr="005237AE">
          <w:rPr>
            <w:rFonts w:ascii="Arial" w:hAnsi="Arial" w:cs="Arial"/>
            <w:color w:val="000000"/>
            <w:sz w:val="24"/>
            <w:szCs w:val="24"/>
          </w:rPr>
          <w:t>4.</w:t>
        </w:r>
        <w:r w:rsidR="00A43BA5">
          <w:rPr>
            <w:rFonts w:ascii="Arial" w:hAnsi="Arial" w:cs="Arial"/>
            <w:color w:val="000000"/>
            <w:sz w:val="24"/>
            <w:szCs w:val="24"/>
          </w:rPr>
          <w:t>5’teki</w:t>
        </w:r>
        <w:del w:id="3829" w:author="Yazar">
          <w:r w:rsidR="00AA5762" w:rsidRPr="005237AE" w:rsidDel="00A43BA5">
            <w:rPr>
              <w:rFonts w:ascii="Arial" w:hAnsi="Arial" w:cs="Arial"/>
              <w:color w:val="000000"/>
              <w:sz w:val="24"/>
              <w:szCs w:val="24"/>
            </w:rPr>
            <w:delText>2</w:delText>
          </w:r>
        </w:del>
        <w:r w:rsidR="00AA5762" w:rsidRPr="005237AE">
          <w:rPr>
            <w:rFonts w:ascii="Arial" w:hAnsi="Arial" w:cs="Arial"/>
            <w:color w:val="000000"/>
            <w:sz w:val="24"/>
            <w:szCs w:val="24"/>
          </w:rPr>
          <w:t>.</w:t>
        </w:r>
        <w:r w:rsidR="00A56CAF" w:rsidRPr="005237AE">
          <w:rPr>
            <w:rFonts w:ascii="Arial" w:hAnsi="Arial" w:cs="Arial"/>
            <w:color w:val="000000"/>
            <w:sz w:val="24"/>
            <w:szCs w:val="24"/>
          </w:rPr>
          <w:t xml:space="preserve"> </w:t>
        </w:r>
        <w:del w:id="3830" w:author="Yazar">
          <w:r w:rsidR="00A56CAF" w:rsidRPr="005237AE" w:rsidDel="00A43BA5">
            <w:rPr>
              <w:rFonts w:ascii="Arial" w:hAnsi="Arial" w:cs="Arial"/>
              <w:color w:val="000000"/>
              <w:sz w:val="24"/>
              <w:szCs w:val="24"/>
            </w:rPr>
            <w:delText>maddesindeki</w:delText>
          </w:r>
        </w:del>
        <w:r w:rsidR="00A56CAF" w:rsidRPr="005237AE">
          <w:rPr>
            <w:rFonts w:ascii="Arial" w:hAnsi="Arial" w:cs="Arial"/>
            <w:color w:val="000000"/>
            <w:sz w:val="24"/>
            <w:szCs w:val="24"/>
          </w:rPr>
          <w:t xml:space="preserve"> gecikme faizi ve gecikme cezası </w:t>
        </w:r>
      </w:ins>
      <w:del w:id="3831" w:author="Yazar">
        <w:r w:rsidRPr="005237AE" w:rsidDel="00A56CAF">
          <w:rPr>
            <w:rFonts w:ascii="Arial" w:hAnsi="Arial" w:cs="Arial"/>
            <w:color w:val="000000"/>
            <w:sz w:val="24"/>
            <w:szCs w:val="24"/>
          </w:rPr>
          <w:delText xml:space="preserve">gecikme bedeli </w:delText>
        </w:r>
      </w:del>
      <w:r w:rsidRPr="005237AE">
        <w:rPr>
          <w:rFonts w:ascii="Arial" w:hAnsi="Arial" w:cs="Arial"/>
          <w:color w:val="000000"/>
          <w:sz w:val="24"/>
          <w:szCs w:val="24"/>
        </w:rPr>
        <w:t xml:space="preserve">uygulanacaktır. </w:t>
      </w:r>
    </w:p>
    <w:p w14:paraId="352291C2" w14:textId="77777777" w:rsidR="009F45AB" w:rsidRPr="005237AE" w:rsidDel="00A56CAF" w:rsidRDefault="00A43BA5" w:rsidP="00846D79">
      <w:pPr>
        <w:spacing w:after="120" w:line="360" w:lineRule="auto"/>
        <w:jc w:val="both"/>
        <w:rPr>
          <w:del w:id="3832" w:author="Yazar"/>
          <w:rFonts w:ascii="Arial" w:hAnsi="Arial" w:cs="Arial"/>
          <w:color w:val="000000"/>
          <w:sz w:val="24"/>
          <w:szCs w:val="24"/>
        </w:rPr>
      </w:pPr>
      <w:ins w:id="3833" w:author="Yazar">
        <w:r w:rsidRPr="00A43BA5">
          <w:rPr>
            <w:rFonts w:ascii="Arial" w:hAnsi="Arial" w:cs="Arial"/>
            <w:color w:val="000000"/>
            <w:sz w:val="24"/>
            <w:szCs w:val="24"/>
          </w:rPr>
          <w:t>Toplam miktarın Türk Telekom tarafından mahsup işleminin yapılacağı aydaki faturaların tutarını aşması durumunda, kalan kısım işletmeciye defaten ödenecektir. İşletmeci tarafından fazla ödenmiş tutar mahsuplaşma süresinin sonuna kadar ödenmediği takdirde bu tutara son ödeme tarihinden itibaren Madde 4.5’teki gecikme faizi ve gecikme cezası uygulanacaktır.</w:t>
        </w:r>
      </w:ins>
    </w:p>
    <w:p w14:paraId="0A3E7D25" w14:textId="77777777" w:rsidR="00A775AD" w:rsidRPr="005237AE" w:rsidRDefault="0022460E" w:rsidP="00A775AD">
      <w:pPr>
        <w:pStyle w:val="Balk3"/>
        <w:rPr>
          <w:ins w:id="3834" w:author="Yazar"/>
        </w:rPr>
      </w:pPr>
      <w:bookmarkStart w:id="3835" w:name="_Toc352747501"/>
      <w:bookmarkStart w:id="3836" w:name="_Toc352763941"/>
      <w:bookmarkStart w:id="3837" w:name="_Toc476042634"/>
      <w:ins w:id="3838" w:author="Yazar">
        <w:r w:rsidRPr="005237AE">
          <w:t>4</w:t>
        </w:r>
        <w:r w:rsidR="007322C9">
          <w:t>.</w:t>
        </w:r>
        <w:r w:rsidR="00A775AD" w:rsidRPr="005237AE">
          <w:t xml:space="preserve"> ÖDEMELER</w:t>
        </w:r>
        <w:bookmarkEnd w:id="3835"/>
        <w:bookmarkEnd w:id="3836"/>
        <w:bookmarkEnd w:id="3837"/>
      </w:ins>
    </w:p>
    <w:p w14:paraId="1A53BABA" w14:textId="77777777" w:rsidR="00A775AD" w:rsidRPr="005237AE" w:rsidRDefault="00A775AD" w:rsidP="00A775AD">
      <w:pPr>
        <w:pStyle w:val="Default"/>
        <w:spacing w:after="120" w:line="360" w:lineRule="auto"/>
        <w:jc w:val="both"/>
        <w:rPr>
          <w:ins w:id="3839" w:author="Yazar"/>
          <w:rFonts w:ascii="Arial" w:hAnsi="Arial" w:cs="Arial"/>
          <w:b/>
          <w:bCs/>
        </w:rPr>
      </w:pPr>
    </w:p>
    <w:p w14:paraId="192F3396" w14:textId="77777777" w:rsidR="00A43BA5" w:rsidRPr="00F57867" w:rsidRDefault="00A43BA5" w:rsidP="00A43BA5">
      <w:pPr>
        <w:spacing w:line="360" w:lineRule="auto"/>
        <w:jc w:val="both"/>
        <w:rPr>
          <w:ins w:id="3840" w:author="Yazar"/>
          <w:rFonts w:ascii="Arial" w:hAnsi="Arial" w:cs="Arial"/>
          <w:sz w:val="24"/>
          <w:szCs w:val="24"/>
        </w:rPr>
      </w:pPr>
      <w:ins w:id="3841" w:author="Yazar">
        <w:r w:rsidRPr="006A2766">
          <w:rPr>
            <w:rFonts w:ascii="Arial" w:hAnsi="Arial" w:cs="Arial"/>
            <w:b/>
            <w:color w:val="000000"/>
            <w:sz w:val="24"/>
            <w:szCs w:val="24"/>
          </w:rPr>
          <w:t xml:space="preserve">4.1. </w:t>
        </w:r>
        <w:r w:rsidRPr="00C61886">
          <w:rPr>
            <w:rFonts w:ascii="Arial" w:hAnsi="Arial" w:cs="Arial"/>
            <w:sz w:val="24"/>
            <w:szCs w:val="24"/>
          </w:rPr>
          <w:t xml:space="preserve">Madde 3.1 kapsamında Türk Telekom tarafından düzenlenecek faturanın son </w:t>
        </w:r>
        <w:r w:rsidRPr="00F57867">
          <w:rPr>
            <w:rFonts w:ascii="Arial" w:hAnsi="Arial" w:cs="Arial"/>
            <w:sz w:val="24"/>
            <w:szCs w:val="24"/>
          </w:rPr>
          <w:t>ödeme tarihi tahakkuk ayını takip eden ayın son iş günü olacaktır</w:t>
        </w:r>
        <w:r w:rsidRPr="00C61886">
          <w:rPr>
            <w:rFonts w:ascii="Arial" w:hAnsi="Arial" w:cs="Arial"/>
            <w:sz w:val="24"/>
            <w:szCs w:val="24"/>
          </w:rPr>
          <w:t>.</w:t>
        </w:r>
      </w:ins>
    </w:p>
    <w:p w14:paraId="42DAB5F1" w14:textId="01B6BB4E" w:rsidR="00A43BA5" w:rsidRDefault="00A43BA5" w:rsidP="00A43BA5">
      <w:pPr>
        <w:spacing w:line="360" w:lineRule="auto"/>
        <w:jc w:val="both"/>
        <w:rPr>
          <w:ins w:id="3842" w:author="Yazar"/>
          <w:rFonts w:ascii="Arial" w:hAnsi="Arial" w:cs="Arial"/>
          <w:sz w:val="24"/>
          <w:szCs w:val="24"/>
        </w:rPr>
      </w:pPr>
      <w:ins w:id="3843" w:author="Yazar">
        <w:r w:rsidRPr="00C61886">
          <w:rPr>
            <w:rFonts w:ascii="Arial" w:hAnsi="Arial" w:cs="Arial"/>
            <w:b/>
            <w:sz w:val="24"/>
            <w:szCs w:val="24"/>
          </w:rPr>
          <w:t>4.2.</w:t>
        </w:r>
        <w:r w:rsidRPr="004F0DB2">
          <w:rPr>
            <w:rFonts w:ascii="Arial" w:hAnsi="Arial" w:cs="Arial"/>
            <w:b/>
            <w:sz w:val="24"/>
            <w:szCs w:val="24"/>
          </w:rPr>
          <w:t xml:space="preserve"> </w:t>
        </w:r>
        <w:r w:rsidRPr="004F0DB2">
          <w:rPr>
            <w:rFonts w:ascii="Arial" w:hAnsi="Arial" w:cs="Arial"/>
            <w:sz w:val="24"/>
            <w:szCs w:val="24"/>
          </w:rPr>
          <w:t xml:space="preserve">Sözleşme imzalayarak Türk Telekom’dan </w:t>
        </w:r>
        <w:r w:rsidR="00A44B0A" w:rsidRPr="00493389">
          <w:rPr>
            <w:rFonts w:ascii="Arial" w:hAnsi="Arial" w:cs="Arial"/>
            <w:sz w:val="24"/>
            <w:szCs w:val="24"/>
          </w:rPr>
          <w:t>Al-Sat Yöntemiyle xDSL</w:t>
        </w:r>
        <w:r w:rsidR="004F0DB2">
          <w:rPr>
            <w:rFonts w:ascii="Arial" w:hAnsi="Arial" w:cs="Arial"/>
            <w:sz w:val="24"/>
            <w:szCs w:val="24"/>
          </w:rPr>
          <w:t>/FTTx</w:t>
        </w:r>
        <w:r w:rsidR="00A44B0A" w:rsidRPr="00493389">
          <w:rPr>
            <w:rFonts w:ascii="Arial" w:hAnsi="Arial" w:cs="Arial"/>
            <w:sz w:val="24"/>
            <w:szCs w:val="24"/>
          </w:rPr>
          <w:t xml:space="preserve"> Toptan Satış Hizmet</w:t>
        </w:r>
        <w:r w:rsidRPr="004F0DB2">
          <w:rPr>
            <w:rFonts w:ascii="Arial" w:hAnsi="Arial" w:cs="Arial"/>
            <w:sz w:val="24"/>
            <w:szCs w:val="24"/>
          </w:rPr>
          <w:t>i alan işletmeci tahakkuk ettirilecek ücretleri, faturada belirtilen son ödeme tarihine kadar ödemekle yükümlüdür.</w:t>
        </w:r>
      </w:ins>
    </w:p>
    <w:p w14:paraId="5B82BE15" w14:textId="77777777" w:rsidR="00A43BA5" w:rsidRDefault="00A43BA5" w:rsidP="00A43BA5">
      <w:pPr>
        <w:spacing w:line="360" w:lineRule="auto"/>
        <w:jc w:val="both"/>
        <w:rPr>
          <w:ins w:id="3844" w:author="Yazar"/>
          <w:rFonts w:ascii="Arial" w:hAnsi="Arial" w:cs="Arial"/>
          <w:sz w:val="24"/>
          <w:szCs w:val="24"/>
        </w:rPr>
      </w:pPr>
      <w:ins w:id="3845" w:author="Yazar">
        <w:r w:rsidRPr="00C61886">
          <w:rPr>
            <w:rFonts w:ascii="Arial" w:hAnsi="Arial" w:cs="Arial"/>
            <w:b/>
            <w:sz w:val="24"/>
            <w:szCs w:val="24"/>
          </w:rPr>
          <w:lastRenderedPageBreak/>
          <w:t>4.3.</w:t>
        </w:r>
        <w:r>
          <w:rPr>
            <w:rFonts w:ascii="Arial" w:hAnsi="Arial" w:cs="Arial"/>
            <w:bCs/>
          </w:rPr>
          <w:t xml:space="preserve"> </w:t>
        </w:r>
        <w:r w:rsidRPr="00C61886">
          <w:rPr>
            <w:rFonts w:ascii="Arial" w:hAnsi="Arial" w:cs="Arial"/>
            <w:sz w:val="24"/>
            <w:szCs w:val="24"/>
          </w:rPr>
          <w:t xml:space="preserve">İşletmeci hizmetin başlama ve bitiş tarihleri, borçların belirlenmesi ve diğer anlaşmazlık hallerinde bir itirazda bulunursa, söz konusu itiraz Türk Telekom kayıtları ile karşılaştırılacaktır. İşletmecinin itirazı ile Türk Telekom kayıtlarının birbirini tutmaması halinde, Türk Telekom kayıtları esas alınacaktır. Bu durum, </w:t>
        </w:r>
        <w:r>
          <w:rPr>
            <w:rFonts w:ascii="Arial" w:hAnsi="Arial" w:cs="Arial"/>
            <w:sz w:val="24"/>
            <w:szCs w:val="24"/>
          </w:rPr>
          <w:t>i</w:t>
        </w:r>
        <w:r w:rsidRPr="00C61886">
          <w:rPr>
            <w:rFonts w:ascii="Arial" w:hAnsi="Arial" w:cs="Arial"/>
            <w:sz w:val="24"/>
            <w:szCs w:val="24"/>
          </w:rPr>
          <w:t xml:space="preserve">şletmeci ile Türk Telekom arasındaki ihtilafın yargıya intikali durumunda, </w:t>
        </w:r>
        <w:r>
          <w:rPr>
            <w:rFonts w:ascii="Arial" w:hAnsi="Arial" w:cs="Arial"/>
            <w:sz w:val="24"/>
            <w:szCs w:val="24"/>
          </w:rPr>
          <w:t>i</w:t>
        </w:r>
        <w:r w:rsidRPr="00C61886">
          <w:rPr>
            <w:rFonts w:ascii="Arial" w:hAnsi="Arial" w:cs="Arial"/>
            <w:sz w:val="24"/>
            <w:szCs w:val="24"/>
          </w:rPr>
          <w:t>şletmecinin başka delillere başvuramayacağı şeklinde yorumlanmayacaktır.</w:t>
        </w:r>
        <w:r w:rsidRPr="00F57867">
          <w:rPr>
            <w:rFonts w:ascii="Arial" w:hAnsi="Arial" w:cs="Arial"/>
            <w:sz w:val="24"/>
            <w:szCs w:val="24"/>
          </w:rPr>
          <w:t xml:space="preserve"> </w:t>
        </w:r>
      </w:ins>
    </w:p>
    <w:p w14:paraId="41C31C2C" w14:textId="77777777" w:rsidR="00A43BA5" w:rsidRPr="0005281D" w:rsidRDefault="00A43BA5" w:rsidP="00A43BA5">
      <w:pPr>
        <w:pStyle w:val="GvdeMetni"/>
        <w:spacing w:line="360" w:lineRule="auto"/>
        <w:jc w:val="both"/>
        <w:rPr>
          <w:ins w:id="3846" w:author="Yazar"/>
          <w:rFonts w:ascii="Arial" w:eastAsia="Calibri" w:hAnsi="Arial" w:cs="Arial"/>
          <w:sz w:val="24"/>
          <w:lang w:eastAsia="en-US"/>
        </w:rPr>
      </w:pPr>
      <w:ins w:id="3847" w:author="Yazar">
        <w:r w:rsidRPr="00C61886">
          <w:rPr>
            <w:rFonts w:ascii="Arial" w:hAnsi="Arial" w:cs="Arial"/>
            <w:b/>
            <w:bCs/>
            <w:sz w:val="24"/>
          </w:rPr>
          <w:t>4.4.</w:t>
        </w:r>
        <w:r w:rsidRPr="00C61886">
          <w:rPr>
            <w:rFonts w:ascii="Arial" w:hAnsi="Arial" w:cs="Arial"/>
            <w:bCs/>
            <w:sz w:val="24"/>
          </w:rPr>
          <w:t xml:space="preserve"> </w:t>
        </w:r>
        <w:r w:rsidRPr="00C61886">
          <w:rPr>
            <w:rFonts w:ascii="Arial" w:eastAsia="Calibri" w:hAnsi="Arial" w:cs="Arial"/>
            <w:sz w:val="24"/>
            <w:lang w:eastAsia="en-US"/>
          </w:rPr>
          <w:t>İşletmeci, ödemelerini faturanın adresine ulaşmasını beklemeksizin yapmakla yükümlüdür. İşletmeci, fatura bilgilerine Otomasyon Sistemi aracılığıyla da ulaşabilecektir. Hizmete ilişkin fatura bedeli, fatura üzerinde belirtilen bankalara</w:t>
        </w:r>
        <w:r w:rsidRPr="00C61886" w:rsidDel="006F5F6B">
          <w:rPr>
            <w:rFonts w:ascii="Arial" w:eastAsia="Calibri" w:hAnsi="Arial" w:cs="Arial"/>
            <w:sz w:val="24"/>
            <w:lang w:eastAsia="en-US"/>
          </w:rPr>
          <w:t xml:space="preserve"> </w:t>
        </w:r>
        <w:r w:rsidRPr="00C61886">
          <w:rPr>
            <w:rFonts w:ascii="Arial" w:eastAsia="Calibri" w:hAnsi="Arial" w:cs="Arial"/>
            <w:sz w:val="24"/>
            <w:lang w:eastAsia="en-US"/>
          </w:rPr>
          <w:t>veya Türk Telekom işyerlerine ödenecektir.</w:t>
        </w:r>
      </w:ins>
    </w:p>
    <w:p w14:paraId="751C9714" w14:textId="6C687255" w:rsidR="00A43BA5" w:rsidRPr="00F57867" w:rsidRDefault="00A43BA5" w:rsidP="00A43BA5">
      <w:pPr>
        <w:pStyle w:val="default0"/>
        <w:spacing w:after="0" w:line="360" w:lineRule="auto"/>
        <w:jc w:val="both"/>
        <w:rPr>
          <w:ins w:id="3848" w:author="Yazar"/>
          <w:rFonts w:ascii="Arial" w:hAnsi="Arial" w:cs="Arial"/>
          <w:color w:val="000000"/>
        </w:rPr>
      </w:pPr>
      <w:ins w:id="3849" w:author="Yazar">
        <w:r w:rsidRPr="0005281D">
          <w:rPr>
            <w:rFonts w:ascii="Arial" w:hAnsi="Arial" w:cs="Arial"/>
            <w:b/>
            <w:color w:val="000000"/>
          </w:rPr>
          <w:t>4.</w:t>
        </w:r>
        <w:r>
          <w:rPr>
            <w:rFonts w:ascii="Arial" w:hAnsi="Arial" w:cs="Arial"/>
            <w:b/>
            <w:color w:val="000000"/>
          </w:rPr>
          <w:t>5</w:t>
        </w:r>
        <w:r w:rsidRPr="0005281D">
          <w:rPr>
            <w:rFonts w:ascii="Arial" w:hAnsi="Arial" w:cs="Arial"/>
            <w:b/>
            <w:color w:val="000000"/>
          </w:rPr>
          <w:t>.</w:t>
        </w:r>
        <w:r w:rsidRPr="0005281D">
          <w:rPr>
            <w:b/>
          </w:rPr>
          <w:t xml:space="preserve"> </w:t>
        </w:r>
        <w:r w:rsidRPr="00836D75">
          <w:rPr>
            <w:rFonts w:ascii="Arial" w:hAnsi="Arial" w:cs="Arial"/>
            <w:bCs/>
            <w:color w:val="000000"/>
          </w:rPr>
          <w:t xml:space="preserve">Taraflarca düzenlenecek </w:t>
        </w:r>
        <w:r w:rsidRPr="007D3487">
          <w:rPr>
            <w:rFonts w:ascii="Arial" w:hAnsi="Arial" w:cs="Arial"/>
            <w:bCs/>
            <w:color w:val="000000"/>
          </w:rPr>
          <w:t>faturaların diğer tarafca son ödeme tarihine kadar ödenmemesi halinde, ödemeyi yapmayan taraf</w:t>
        </w:r>
        <w:r w:rsidRPr="007D3487">
          <w:rPr>
            <w:rFonts w:ascii="Arial" w:hAnsi="Arial" w:cs="Arial"/>
            <w:b/>
            <w:bCs/>
            <w:color w:val="000000"/>
          </w:rPr>
          <w:t>,</w:t>
        </w:r>
        <w:r w:rsidRPr="007D3487">
          <w:rPr>
            <w:rFonts w:ascii="Arial" w:hAnsi="Arial" w:cs="Arial"/>
            <w:bCs/>
            <w:color w:val="000000"/>
          </w:rPr>
          <w:t xml:space="preserve"> faturayı düzenleyen tarafın kendisinden olan alacağının muaccel olduğu tarihten, ödemenin fiilen yapıldığı tarihe kadar T.C. Merkez Bankası’nın kısa vadeli avanslara uyguladığı değişen oranlardaki avans faiz oranı esas alınarak hesaplanacak gecikme faizinin yanı sıra, ayrıca yıllık % </w:t>
        </w:r>
        <w:r w:rsidR="00A9526C">
          <w:rPr>
            <w:rFonts w:ascii="Arial" w:hAnsi="Arial" w:cs="Arial"/>
            <w:bCs/>
            <w:color w:val="000000"/>
          </w:rPr>
          <w:t>10</w:t>
        </w:r>
        <w:r w:rsidRPr="007D3487">
          <w:rPr>
            <w:rFonts w:ascii="Arial" w:hAnsi="Arial" w:cs="Arial"/>
            <w:bCs/>
            <w:color w:val="000000"/>
          </w:rPr>
          <w:t xml:space="preserve"> oranında gecikme cezası ödeyecektir. Gecikme faizi ve gecikme cezası sadece alacağın muaccel olduğu tarihten, ödemenin fiilen yapıldığı tarihe değin geçen gün için talep edilebilir. </w:t>
        </w:r>
        <w:r w:rsidRPr="007D3487">
          <w:rPr>
            <w:rFonts w:ascii="Arial" w:hAnsi="Arial" w:cs="Arial"/>
            <w:color w:val="000000"/>
          </w:rPr>
          <w:t xml:space="preserve">Gecikme dönemi içinde uygulanacak faiz oranı veya oranları için, T.C. Merkez Bankası’nın kısa vadeli avanslara uyguladığı değişen oranlardaki avans faiz oranı </w:t>
        </w:r>
        <w:r w:rsidRPr="00F57867">
          <w:rPr>
            <w:rFonts w:ascii="Arial" w:hAnsi="Arial" w:cs="Arial"/>
            <w:color w:val="000000"/>
          </w:rPr>
          <w:t>kullanılacaktır.</w:t>
        </w:r>
      </w:ins>
    </w:p>
    <w:p w14:paraId="64DCC4F6" w14:textId="77777777" w:rsidR="00A43BA5" w:rsidRDefault="00A43BA5" w:rsidP="00A43BA5">
      <w:pPr>
        <w:pStyle w:val="default0"/>
        <w:spacing w:after="0" w:line="360" w:lineRule="auto"/>
        <w:jc w:val="both"/>
        <w:rPr>
          <w:ins w:id="3850" w:author="Yazar"/>
          <w:rFonts w:ascii="Arial" w:hAnsi="Arial" w:cs="Arial"/>
          <w:color w:val="000000"/>
        </w:rPr>
      </w:pPr>
      <w:ins w:id="3851" w:author="Yazar">
        <w:r w:rsidRPr="00C61886">
          <w:rPr>
            <w:rFonts w:ascii="Arial" w:hAnsi="Arial" w:cs="Arial"/>
            <w:color w:val="000000"/>
          </w:rPr>
          <w:t xml:space="preserve">Türk Telekom tarafından düzenlenen faturanın ödenmemesi halinde Türk Telekom </w:t>
        </w:r>
        <w:del w:id="3852" w:author="Yazar">
          <w:r w:rsidRPr="00C61886" w:rsidDel="00DD1FB3">
            <w:rPr>
              <w:rFonts w:ascii="Arial" w:hAnsi="Arial" w:cs="Arial"/>
              <w:color w:val="000000"/>
            </w:rPr>
            <w:delText>Ana Metin 5.7.6 Maddesi</w:delText>
          </w:r>
        </w:del>
        <w:r w:rsidR="00DD1FB3">
          <w:rPr>
            <w:rFonts w:ascii="Arial" w:hAnsi="Arial" w:cs="Arial"/>
            <w:color w:val="000000"/>
          </w:rPr>
          <w:t>işbu Referans Teklifin hükümleri</w:t>
        </w:r>
        <w:r w:rsidRPr="00C61886">
          <w:rPr>
            <w:rFonts w:ascii="Arial" w:hAnsi="Arial" w:cs="Arial"/>
            <w:color w:val="000000"/>
          </w:rPr>
          <w:t xml:space="preserve"> çerçevesinde hizmeti </w:t>
        </w:r>
        <w:r w:rsidR="00D173FD">
          <w:rPr>
            <w:rFonts w:ascii="Arial" w:hAnsi="Arial" w:cs="Arial"/>
            <w:color w:val="000000"/>
          </w:rPr>
          <w:t xml:space="preserve">ve/veya yeni abone alımını </w:t>
        </w:r>
        <w:r w:rsidRPr="00C61886">
          <w:rPr>
            <w:rFonts w:ascii="Arial" w:hAnsi="Arial" w:cs="Arial"/>
            <w:color w:val="000000"/>
          </w:rPr>
          <w:t>durdurma ve sözleşmeyi feshetme hakkına sahiptir.</w:t>
        </w:r>
      </w:ins>
    </w:p>
    <w:p w14:paraId="047D0463" w14:textId="77777777" w:rsidR="00A43BA5" w:rsidRDefault="00A43BA5" w:rsidP="00A43BA5">
      <w:pPr>
        <w:spacing w:line="360" w:lineRule="auto"/>
        <w:jc w:val="both"/>
        <w:rPr>
          <w:ins w:id="3853" w:author="Yazar"/>
          <w:rFonts w:ascii="Arial" w:hAnsi="Arial" w:cs="Arial"/>
          <w:color w:val="000000"/>
          <w:sz w:val="24"/>
          <w:szCs w:val="24"/>
        </w:rPr>
      </w:pPr>
      <w:ins w:id="3854" w:author="Yazar">
        <w:r>
          <w:rPr>
            <w:rFonts w:ascii="Arial" w:hAnsi="Arial" w:cs="Arial"/>
            <w:b/>
            <w:color w:val="000000"/>
            <w:sz w:val="24"/>
            <w:szCs w:val="24"/>
          </w:rPr>
          <w:t>4.6.</w:t>
        </w:r>
        <w:r w:rsidRPr="00AF01B2">
          <w:rPr>
            <w:rFonts w:ascii="Arial" w:hAnsi="Arial" w:cs="Arial"/>
            <w:b/>
            <w:bCs/>
            <w:color w:val="000000"/>
            <w:sz w:val="24"/>
            <w:szCs w:val="24"/>
          </w:rPr>
          <w:t xml:space="preserve"> </w:t>
        </w:r>
        <w:r w:rsidRPr="00AF01B2">
          <w:rPr>
            <w:rFonts w:ascii="Arial" w:hAnsi="Arial" w:cs="Arial"/>
            <w:color w:val="000000"/>
            <w:sz w:val="24"/>
            <w:szCs w:val="24"/>
          </w:rPr>
          <w:t xml:space="preserve">Ödemelerde gecikmeye düşülmesi halinde, ödeme; gecikme bedeli, vadesi geçmiş ödeme ve tahakkuk etmiş bakiye tutar sıralamasını takip edecektir. </w:t>
        </w:r>
      </w:ins>
    </w:p>
    <w:p w14:paraId="4B1DF679" w14:textId="4C3ECC55" w:rsidR="00A43BA5" w:rsidRPr="00AF01B2" w:rsidRDefault="00A43BA5" w:rsidP="00A43BA5">
      <w:pPr>
        <w:spacing w:line="360" w:lineRule="auto"/>
        <w:jc w:val="both"/>
        <w:rPr>
          <w:ins w:id="3855" w:author="Yazar"/>
          <w:rFonts w:ascii="Arial" w:hAnsi="Arial" w:cs="Arial"/>
          <w:bCs/>
          <w:color w:val="000000"/>
          <w:sz w:val="24"/>
          <w:szCs w:val="24"/>
        </w:rPr>
      </w:pPr>
      <w:ins w:id="3856" w:author="Yazar">
        <w:r>
          <w:rPr>
            <w:rFonts w:ascii="Arial" w:hAnsi="Arial" w:cs="Arial"/>
            <w:b/>
            <w:bCs/>
            <w:sz w:val="24"/>
            <w:szCs w:val="24"/>
          </w:rPr>
          <w:t>4</w:t>
        </w:r>
        <w:r w:rsidRPr="00AF01B2">
          <w:rPr>
            <w:rFonts w:ascii="Arial" w:hAnsi="Arial" w:cs="Arial"/>
            <w:b/>
            <w:bCs/>
            <w:sz w:val="24"/>
            <w:szCs w:val="24"/>
          </w:rPr>
          <w:t>.</w:t>
        </w:r>
        <w:r>
          <w:rPr>
            <w:rFonts w:ascii="Arial" w:hAnsi="Arial" w:cs="Arial"/>
            <w:b/>
            <w:bCs/>
            <w:sz w:val="24"/>
            <w:szCs w:val="24"/>
          </w:rPr>
          <w:t>7</w:t>
        </w:r>
        <w:r w:rsidRPr="00AF01B2">
          <w:rPr>
            <w:rFonts w:ascii="Arial" w:hAnsi="Arial" w:cs="Arial"/>
            <w:b/>
            <w:bCs/>
            <w:sz w:val="24"/>
            <w:szCs w:val="24"/>
          </w:rPr>
          <w:t>.</w:t>
        </w:r>
        <w:r w:rsidRPr="00AF01B2">
          <w:rPr>
            <w:rFonts w:ascii="Arial" w:hAnsi="Arial" w:cs="Arial"/>
            <w:sz w:val="24"/>
            <w:szCs w:val="24"/>
          </w:rPr>
          <w:t xml:space="preserve"> </w:t>
        </w:r>
        <w:r w:rsidRPr="008948A4">
          <w:rPr>
            <w:rFonts w:ascii="Arial" w:hAnsi="Arial" w:cs="Arial"/>
            <w:sz w:val="24"/>
            <w:szCs w:val="24"/>
          </w:rPr>
          <w:t>İşletmeci</w:t>
        </w:r>
        <w:r w:rsidRPr="00AF01B2">
          <w:rPr>
            <w:rFonts w:ascii="Arial" w:hAnsi="Arial" w:cs="Arial"/>
            <w:sz w:val="24"/>
            <w:szCs w:val="24"/>
          </w:rPr>
          <w:t>n</w:t>
        </w:r>
        <w:r>
          <w:rPr>
            <w:rFonts w:ascii="Arial" w:hAnsi="Arial" w:cs="Arial"/>
            <w:sz w:val="24"/>
            <w:szCs w:val="24"/>
          </w:rPr>
          <w:t>i</w:t>
        </w:r>
        <w:r w:rsidRPr="00AF01B2">
          <w:rPr>
            <w:rFonts w:ascii="Arial" w:hAnsi="Arial" w:cs="Arial"/>
            <w:sz w:val="24"/>
            <w:szCs w:val="24"/>
          </w:rPr>
          <w:t xml:space="preserve">n talebi üzerine tanımlanacak </w:t>
        </w:r>
        <w:del w:id="3857" w:author="Yazar">
          <w:r w:rsidRPr="008948A4" w:rsidDel="004F0DB2">
            <w:rPr>
              <w:rFonts w:ascii="Arial" w:hAnsi="Arial" w:cs="Arial"/>
              <w:sz w:val="24"/>
              <w:szCs w:val="24"/>
            </w:rPr>
            <w:delText xml:space="preserve">xDSL </w:delText>
          </w:r>
        </w:del>
        <w:r w:rsidRPr="008948A4">
          <w:rPr>
            <w:rFonts w:ascii="Arial" w:hAnsi="Arial" w:cs="Arial"/>
            <w:sz w:val="24"/>
            <w:szCs w:val="24"/>
          </w:rPr>
          <w:t xml:space="preserve">Otomasyon Sistemi </w:t>
        </w:r>
        <w:r w:rsidRPr="00AF01B2">
          <w:rPr>
            <w:rFonts w:ascii="Arial" w:hAnsi="Arial" w:cs="Arial"/>
            <w:sz w:val="24"/>
            <w:szCs w:val="24"/>
          </w:rPr>
          <w:t xml:space="preserve">erişimi bedeli, takip eden ilk faturalama döneminde </w:t>
        </w:r>
        <w:r w:rsidRPr="008948A4">
          <w:rPr>
            <w:rFonts w:ascii="Arial" w:hAnsi="Arial" w:cs="Arial"/>
            <w:sz w:val="24"/>
            <w:szCs w:val="24"/>
          </w:rPr>
          <w:t xml:space="preserve">fatura edilecek ve bildirim tarihinden itibaren en geç 15 (onbeş) gün içerisinde ödenecektir. </w:t>
        </w:r>
        <w:r w:rsidRPr="00AF01B2">
          <w:rPr>
            <w:rFonts w:ascii="Arial" w:hAnsi="Arial" w:cs="Arial"/>
            <w:sz w:val="24"/>
            <w:szCs w:val="24"/>
          </w:rPr>
          <w:t xml:space="preserve">Her bir kullanıcı paketi için </w:t>
        </w:r>
        <w:del w:id="3858" w:author="Yazar">
          <w:r w:rsidRPr="008948A4" w:rsidDel="004F0DB2">
            <w:rPr>
              <w:rFonts w:ascii="Arial" w:hAnsi="Arial" w:cs="Arial"/>
              <w:sz w:val="24"/>
              <w:szCs w:val="24"/>
            </w:rPr>
            <w:delText xml:space="preserve">xDSL </w:delText>
          </w:r>
        </w:del>
        <w:r w:rsidRPr="008948A4">
          <w:rPr>
            <w:rFonts w:ascii="Arial" w:hAnsi="Arial" w:cs="Arial"/>
            <w:sz w:val="24"/>
            <w:szCs w:val="24"/>
          </w:rPr>
          <w:t>Otomasyon Sistemi</w:t>
        </w:r>
        <w:r w:rsidRPr="00AF01B2">
          <w:rPr>
            <w:rFonts w:ascii="Arial" w:hAnsi="Arial" w:cs="Arial"/>
            <w:sz w:val="24"/>
            <w:szCs w:val="24"/>
          </w:rPr>
          <w:t xml:space="preserve"> erişim bedeli bir defaya mahsus alınacaktır.</w:t>
        </w:r>
      </w:ins>
    </w:p>
    <w:p w14:paraId="578555C0" w14:textId="77777777" w:rsidR="001E5E1A" w:rsidRPr="005237AE" w:rsidRDefault="001E5E1A" w:rsidP="00A775AD">
      <w:pPr>
        <w:spacing w:before="120" w:after="120" w:line="360" w:lineRule="auto"/>
        <w:jc w:val="both"/>
        <w:rPr>
          <w:rFonts w:ascii="Arial" w:hAnsi="Arial" w:cs="Arial"/>
          <w:sz w:val="24"/>
          <w:szCs w:val="24"/>
        </w:rPr>
      </w:pPr>
    </w:p>
    <w:p w14:paraId="31377FC4" w14:textId="0B6F43AF" w:rsidR="00FF4383" w:rsidRPr="005237AE" w:rsidRDefault="00FF4383" w:rsidP="00F1660F">
      <w:pPr>
        <w:spacing w:after="0" w:line="360" w:lineRule="auto"/>
        <w:jc w:val="both"/>
        <w:rPr>
          <w:rFonts w:ascii="Arial" w:hAnsi="Arial" w:cs="Arial"/>
          <w:b/>
          <w:sz w:val="24"/>
          <w:szCs w:val="24"/>
        </w:rPr>
      </w:pPr>
    </w:p>
    <w:p w14:paraId="392D53F3" w14:textId="02175D2E" w:rsidR="00F1660F" w:rsidRPr="005237AE" w:rsidRDefault="00F1660F" w:rsidP="00F1660F">
      <w:pPr>
        <w:spacing w:after="0" w:line="360" w:lineRule="auto"/>
        <w:jc w:val="both"/>
        <w:rPr>
          <w:rFonts w:ascii="Arial" w:hAnsi="Arial" w:cs="Arial"/>
          <w:bCs/>
          <w:color w:val="000000"/>
          <w:sz w:val="24"/>
          <w:szCs w:val="24"/>
        </w:rPr>
      </w:pPr>
    </w:p>
    <w:p w14:paraId="1AFA71A3" w14:textId="03767E98" w:rsidR="00F1660F" w:rsidRPr="005237AE" w:rsidRDefault="00F1660F" w:rsidP="00F1660F">
      <w:pPr>
        <w:spacing w:after="0" w:line="360" w:lineRule="auto"/>
        <w:jc w:val="both"/>
        <w:rPr>
          <w:rFonts w:ascii="Arial" w:hAnsi="Arial" w:cs="Arial"/>
          <w:b/>
          <w:sz w:val="24"/>
          <w:szCs w:val="24"/>
        </w:rPr>
      </w:pPr>
    </w:p>
    <w:p w14:paraId="14E64452" w14:textId="11008BDF" w:rsidR="00AA6C9F" w:rsidRPr="005237AE" w:rsidRDefault="00AA6C9F" w:rsidP="005F6CDE">
      <w:pPr>
        <w:spacing w:after="0" w:line="360" w:lineRule="auto"/>
        <w:jc w:val="both"/>
        <w:rPr>
          <w:rFonts w:ascii="Arial" w:hAnsi="Arial" w:cs="Arial"/>
          <w:b/>
          <w:sz w:val="24"/>
          <w:szCs w:val="24"/>
        </w:rPr>
      </w:pPr>
    </w:p>
    <w:p w14:paraId="60D7C9EA" w14:textId="67F46770" w:rsidR="00AA6C9F" w:rsidRPr="005237AE" w:rsidRDefault="00AA6C9F" w:rsidP="005F6CDE">
      <w:pPr>
        <w:spacing w:after="0" w:line="360" w:lineRule="auto"/>
        <w:jc w:val="both"/>
        <w:rPr>
          <w:rFonts w:ascii="Arial" w:hAnsi="Arial" w:cs="Arial"/>
          <w:b/>
          <w:sz w:val="24"/>
          <w:szCs w:val="24"/>
        </w:rPr>
      </w:pPr>
    </w:p>
    <w:p w14:paraId="516A04D3" w14:textId="6980BD38" w:rsidR="00AA6C9F" w:rsidRPr="005237AE" w:rsidRDefault="00AA6C9F" w:rsidP="005F6CDE">
      <w:pPr>
        <w:spacing w:after="0" w:line="360" w:lineRule="auto"/>
        <w:jc w:val="both"/>
        <w:rPr>
          <w:rFonts w:ascii="Arial" w:hAnsi="Arial" w:cs="Arial"/>
          <w:b/>
          <w:sz w:val="24"/>
          <w:szCs w:val="24"/>
        </w:rPr>
      </w:pPr>
    </w:p>
    <w:p w14:paraId="6B48054A" w14:textId="6DF521F0" w:rsidR="00AA6C9F" w:rsidRPr="005237AE" w:rsidRDefault="00AA6C9F" w:rsidP="005F6CDE">
      <w:pPr>
        <w:spacing w:after="0" w:line="360" w:lineRule="auto"/>
        <w:jc w:val="both"/>
        <w:rPr>
          <w:rFonts w:ascii="Arial" w:hAnsi="Arial" w:cs="Arial"/>
          <w:b/>
          <w:sz w:val="24"/>
          <w:szCs w:val="24"/>
        </w:rPr>
      </w:pPr>
    </w:p>
    <w:p w14:paraId="44FFE4A3" w14:textId="05DF9706" w:rsidR="00AA6C9F" w:rsidRPr="005237AE" w:rsidRDefault="00AA6C9F" w:rsidP="005F6CDE">
      <w:pPr>
        <w:spacing w:after="0" w:line="360" w:lineRule="auto"/>
        <w:jc w:val="both"/>
        <w:rPr>
          <w:rFonts w:ascii="Arial" w:hAnsi="Arial" w:cs="Arial"/>
          <w:b/>
          <w:sz w:val="24"/>
          <w:szCs w:val="24"/>
        </w:rPr>
      </w:pPr>
    </w:p>
    <w:p w14:paraId="27F32BB1" w14:textId="79423FE5" w:rsidR="00AA6C9F" w:rsidRDefault="00AA6C9F" w:rsidP="005F6CDE">
      <w:pPr>
        <w:spacing w:after="0" w:line="360" w:lineRule="auto"/>
        <w:jc w:val="both"/>
        <w:rPr>
          <w:rFonts w:ascii="Arial" w:hAnsi="Arial" w:cs="Arial"/>
          <w:b/>
          <w:sz w:val="24"/>
          <w:szCs w:val="24"/>
        </w:rPr>
      </w:pPr>
    </w:p>
    <w:p w14:paraId="36DFDD0C" w14:textId="03C63440" w:rsidR="001078C3" w:rsidRDefault="001078C3" w:rsidP="005F6CDE">
      <w:pPr>
        <w:spacing w:after="0" w:line="360" w:lineRule="auto"/>
        <w:jc w:val="both"/>
        <w:rPr>
          <w:rFonts w:ascii="Arial" w:hAnsi="Arial" w:cs="Arial"/>
          <w:b/>
          <w:sz w:val="24"/>
          <w:szCs w:val="24"/>
        </w:rPr>
      </w:pPr>
    </w:p>
    <w:p w14:paraId="452FF498" w14:textId="220BFC97" w:rsidR="001078C3" w:rsidRDefault="001078C3" w:rsidP="005F6CDE">
      <w:pPr>
        <w:spacing w:after="0" w:line="360" w:lineRule="auto"/>
        <w:jc w:val="both"/>
        <w:rPr>
          <w:rFonts w:ascii="Arial" w:hAnsi="Arial" w:cs="Arial"/>
          <w:b/>
          <w:sz w:val="24"/>
          <w:szCs w:val="24"/>
        </w:rPr>
      </w:pPr>
    </w:p>
    <w:p w14:paraId="5BC73FE3" w14:textId="47F1A9CE" w:rsidR="001078C3" w:rsidRDefault="001078C3" w:rsidP="005F6CDE">
      <w:pPr>
        <w:spacing w:after="0" w:line="360" w:lineRule="auto"/>
        <w:jc w:val="both"/>
        <w:rPr>
          <w:rFonts w:ascii="Arial" w:hAnsi="Arial" w:cs="Arial"/>
          <w:b/>
          <w:sz w:val="24"/>
          <w:szCs w:val="24"/>
        </w:rPr>
      </w:pPr>
    </w:p>
    <w:p w14:paraId="05EACB0C" w14:textId="55AA47ED" w:rsidR="001078C3" w:rsidRDefault="001078C3" w:rsidP="005F6CDE">
      <w:pPr>
        <w:spacing w:after="0" w:line="360" w:lineRule="auto"/>
        <w:jc w:val="both"/>
        <w:rPr>
          <w:rFonts w:ascii="Arial" w:hAnsi="Arial" w:cs="Arial"/>
          <w:b/>
          <w:sz w:val="24"/>
          <w:szCs w:val="24"/>
        </w:rPr>
      </w:pPr>
    </w:p>
    <w:p w14:paraId="1B7C4E33" w14:textId="5E36D6B0" w:rsidR="001078C3" w:rsidRDefault="001078C3" w:rsidP="005F6CDE">
      <w:pPr>
        <w:spacing w:after="0" w:line="360" w:lineRule="auto"/>
        <w:jc w:val="both"/>
        <w:rPr>
          <w:rFonts w:ascii="Arial" w:hAnsi="Arial" w:cs="Arial"/>
          <w:b/>
          <w:sz w:val="24"/>
          <w:szCs w:val="24"/>
        </w:rPr>
      </w:pPr>
    </w:p>
    <w:p w14:paraId="0AD0AEE8" w14:textId="6B6D63E9" w:rsidR="001078C3" w:rsidRPr="005237AE" w:rsidRDefault="001078C3" w:rsidP="005F6CDE">
      <w:pPr>
        <w:spacing w:after="0" w:line="360" w:lineRule="auto"/>
        <w:jc w:val="both"/>
        <w:rPr>
          <w:rFonts w:ascii="Arial" w:hAnsi="Arial" w:cs="Arial"/>
          <w:b/>
          <w:sz w:val="24"/>
          <w:szCs w:val="24"/>
        </w:rPr>
      </w:pPr>
    </w:p>
    <w:p w14:paraId="02D2AC7D" w14:textId="6BFEF4E8" w:rsidR="00AA6C9F" w:rsidRPr="005237AE" w:rsidRDefault="00AA6C9F" w:rsidP="005F6CDE">
      <w:pPr>
        <w:spacing w:after="0" w:line="360" w:lineRule="auto"/>
        <w:jc w:val="both"/>
        <w:rPr>
          <w:rFonts w:ascii="Arial" w:hAnsi="Arial" w:cs="Arial"/>
          <w:b/>
          <w:sz w:val="24"/>
          <w:szCs w:val="24"/>
        </w:rPr>
      </w:pPr>
    </w:p>
    <w:p w14:paraId="672FDF58" w14:textId="1091E515" w:rsidR="00AA6C9F" w:rsidRPr="005237AE" w:rsidRDefault="00AA6C9F" w:rsidP="005F6CDE">
      <w:pPr>
        <w:spacing w:after="0" w:line="360" w:lineRule="auto"/>
        <w:jc w:val="both"/>
        <w:rPr>
          <w:rFonts w:ascii="Arial" w:hAnsi="Arial" w:cs="Arial"/>
          <w:b/>
          <w:sz w:val="24"/>
          <w:szCs w:val="24"/>
        </w:rPr>
      </w:pPr>
    </w:p>
    <w:p w14:paraId="32982C0E" w14:textId="60E6D9E1" w:rsidR="00AA6C9F" w:rsidRPr="005237AE" w:rsidRDefault="00AA6C9F" w:rsidP="005F6CDE">
      <w:pPr>
        <w:spacing w:after="0" w:line="360" w:lineRule="auto"/>
        <w:jc w:val="both"/>
        <w:rPr>
          <w:rFonts w:ascii="Arial" w:hAnsi="Arial" w:cs="Arial"/>
          <w:b/>
          <w:sz w:val="24"/>
          <w:szCs w:val="24"/>
        </w:rPr>
      </w:pPr>
    </w:p>
    <w:p w14:paraId="12DEF3F3" w14:textId="49365607" w:rsidR="00AA6C9F" w:rsidRPr="005237AE" w:rsidRDefault="00AA6C9F" w:rsidP="005F6CDE">
      <w:pPr>
        <w:spacing w:after="0" w:line="360" w:lineRule="auto"/>
        <w:jc w:val="both"/>
        <w:rPr>
          <w:rFonts w:ascii="Arial" w:hAnsi="Arial" w:cs="Arial"/>
          <w:b/>
          <w:sz w:val="24"/>
          <w:szCs w:val="24"/>
        </w:rPr>
      </w:pPr>
    </w:p>
    <w:p w14:paraId="0E41631C" w14:textId="04BCBD36" w:rsidR="00AA6C9F" w:rsidRPr="005237AE" w:rsidRDefault="00AA6C9F" w:rsidP="005F6CDE">
      <w:pPr>
        <w:spacing w:after="0" w:line="360" w:lineRule="auto"/>
        <w:jc w:val="both"/>
        <w:rPr>
          <w:rFonts w:ascii="Arial" w:hAnsi="Arial" w:cs="Arial"/>
          <w:b/>
          <w:sz w:val="24"/>
          <w:szCs w:val="24"/>
        </w:rPr>
      </w:pPr>
    </w:p>
    <w:p w14:paraId="7D83D4A0" w14:textId="573BD0A9" w:rsidR="00AA6C9F" w:rsidRPr="005237AE" w:rsidRDefault="00AA6C9F" w:rsidP="005F6CDE">
      <w:pPr>
        <w:spacing w:after="0" w:line="360" w:lineRule="auto"/>
        <w:jc w:val="both"/>
        <w:rPr>
          <w:rFonts w:ascii="Arial" w:hAnsi="Arial" w:cs="Arial"/>
          <w:b/>
          <w:sz w:val="24"/>
          <w:szCs w:val="24"/>
        </w:rPr>
      </w:pPr>
    </w:p>
    <w:p w14:paraId="45810BD0" w14:textId="2FAF4F0B" w:rsidR="00AA6C9F" w:rsidRPr="005237AE" w:rsidRDefault="00AA6C9F" w:rsidP="005F6CDE">
      <w:pPr>
        <w:spacing w:after="0" w:line="360" w:lineRule="auto"/>
        <w:jc w:val="both"/>
        <w:rPr>
          <w:rFonts w:ascii="Arial" w:hAnsi="Arial" w:cs="Arial"/>
          <w:b/>
          <w:sz w:val="24"/>
          <w:szCs w:val="24"/>
        </w:rPr>
      </w:pPr>
    </w:p>
    <w:p w14:paraId="02AF16FD" w14:textId="64459F38" w:rsidR="00AA6C9F" w:rsidRPr="005237AE" w:rsidRDefault="000D660C" w:rsidP="005F6CDE">
      <w:pPr>
        <w:spacing w:after="0" w:line="360" w:lineRule="auto"/>
        <w:jc w:val="both"/>
        <w:rPr>
          <w:rFonts w:ascii="Arial" w:hAnsi="Arial" w:cs="Arial"/>
          <w:b/>
          <w:sz w:val="24"/>
          <w:szCs w:val="24"/>
        </w:rPr>
      </w:pPr>
      <w:r>
        <w:rPr>
          <w:noProof/>
          <w:lang w:eastAsia="tr-TR"/>
        </w:rPr>
        <w:drawing>
          <wp:anchor distT="0" distB="0" distL="114300" distR="114300" simplePos="0" relativeHeight="251662336" behindDoc="0" locked="0" layoutInCell="1" allowOverlap="1" wp14:anchorId="52C7BA6C" wp14:editId="68209161">
            <wp:simplePos x="0" y="0"/>
            <wp:positionH relativeFrom="page">
              <wp:align>right</wp:align>
            </wp:positionH>
            <wp:positionV relativeFrom="paragraph">
              <wp:posOffset>-753972</wp:posOffset>
            </wp:positionV>
            <wp:extent cx="7543800" cy="10668000"/>
            <wp:effectExtent l="0" t="0" r="0" b="0"/>
            <wp:wrapNone/>
            <wp:docPr id="45" name="Resim 9"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SO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19505" w14:textId="0B462808" w:rsidR="00AA6C9F" w:rsidRPr="005237AE" w:rsidRDefault="00AA6C9F" w:rsidP="005F6CDE">
      <w:pPr>
        <w:spacing w:after="0" w:line="360" w:lineRule="auto"/>
        <w:jc w:val="both"/>
        <w:rPr>
          <w:rFonts w:ascii="Arial" w:hAnsi="Arial" w:cs="Arial"/>
          <w:b/>
          <w:sz w:val="24"/>
          <w:szCs w:val="24"/>
        </w:rPr>
      </w:pPr>
    </w:p>
    <w:p w14:paraId="478EA1A2" w14:textId="15A6B36B" w:rsidR="00AA6C9F" w:rsidRPr="005237AE" w:rsidRDefault="00AA6C9F" w:rsidP="005F6CDE">
      <w:pPr>
        <w:spacing w:after="0" w:line="360" w:lineRule="auto"/>
        <w:jc w:val="both"/>
        <w:rPr>
          <w:rFonts w:ascii="Arial" w:hAnsi="Arial" w:cs="Arial"/>
          <w:b/>
          <w:sz w:val="24"/>
          <w:szCs w:val="24"/>
        </w:rPr>
      </w:pPr>
    </w:p>
    <w:p w14:paraId="45DB92E7" w14:textId="77777777" w:rsidR="00AA6C9F" w:rsidRPr="005237AE" w:rsidRDefault="00AA6C9F" w:rsidP="005F6CDE">
      <w:pPr>
        <w:spacing w:after="0" w:line="360" w:lineRule="auto"/>
        <w:jc w:val="both"/>
        <w:rPr>
          <w:rFonts w:ascii="Arial" w:hAnsi="Arial" w:cs="Arial"/>
          <w:b/>
          <w:sz w:val="24"/>
          <w:szCs w:val="24"/>
        </w:rPr>
      </w:pPr>
    </w:p>
    <w:p w14:paraId="139F7399" w14:textId="246C27F5" w:rsidR="00AA6C9F" w:rsidRPr="005237AE" w:rsidRDefault="00AA6C9F" w:rsidP="005F6CDE">
      <w:pPr>
        <w:spacing w:after="0" w:line="360" w:lineRule="auto"/>
        <w:jc w:val="both"/>
        <w:rPr>
          <w:rFonts w:ascii="Arial" w:hAnsi="Arial" w:cs="Arial"/>
          <w:b/>
          <w:sz w:val="24"/>
          <w:szCs w:val="24"/>
        </w:rPr>
      </w:pPr>
    </w:p>
    <w:p w14:paraId="67227997" w14:textId="3B952C1E" w:rsidR="00AA6C9F" w:rsidRPr="005237AE" w:rsidRDefault="00AA6C9F" w:rsidP="005F6CDE">
      <w:pPr>
        <w:spacing w:after="0" w:line="360" w:lineRule="auto"/>
        <w:jc w:val="both"/>
        <w:rPr>
          <w:rFonts w:ascii="Arial" w:hAnsi="Arial" w:cs="Arial"/>
          <w:b/>
          <w:sz w:val="24"/>
          <w:szCs w:val="24"/>
        </w:rPr>
      </w:pPr>
    </w:p>
    <w:p w14:paraId="309F7ADC" w14:textId="77777777" w:rsidR="00AA6C9F" w:rsidRPr="005237AE" w:rsidRDefault="00AA6C9F" w:rsidP="005F6CDE">
      <w:pPr>
        <w:spacing w:after="0" w:line="360" w:lineRule="auto"/>
        <w:jc w:val="both"/>
        <w:rPr>
          <w:rFonts w:ascii="Arial" w:hAnsi="Arial" w:cs="Arial"/>
          <w:b/>
          <w:sz w:val="24"/>
          <w:szCs w:val="24"/>
        </w:rPr>
      </w:pPr>
    </w:p>
    <w:p w14:paraId="71391E10" w14:textId="7ADF749D" w:rsidR="00AA6C9F" w:rsidRPr="005237AE" w:rsidRDefault="00AA6C9F" w:rsidP="005F6CDE">
      <w:pPr>
        <w:spacing w:after="0" w:line="360" w:lineRule="auto"/>
        <w:jc w:val="both"/>
        <w:rPr>
          <w:rFonts w:ascii="Arial" w:hAnsi="Arial" w:cs="Arial"/>
          <w:b/>
          <w:sz w:val="24"/>
          <w:szCs w:val="24"/>
        </w:rPr>
      </w:pPr>
    </w:p>
    <w:p w14:paraId="37434B57" w14:textId="77777777" w:rsidR="00AA6C9F" w:rsidRPr="005237AE" w:rsidRDefault="00AA6C9F" w:rsidP="005F6CDE">
      <w:pPr>
        <w:spacing w:after="0" w:line="360" w:lineRule="auto"/>
        <w:jc w:val="both"/>
        <w:rPr>
          <w:rFonts w:ascii="Arial" w:hAnsi="Arial" w:cs="Arial"/>
          <w:b/>
          <w:sz w:val="24"/>
          <w:szCs w:val="24"/>
        </w:rPr>
      </w:pPr>
    </w:p>
    <w:p w14:paraId="278B13BC" w14:textId="53D05F01" w:rsidR="000B41EA" w:rsidRDefault="000B41EA" w:rsidP="000B41EA">
      <w:pPr>
        <w:spacing w:after="0" w:line="360" w:lineRule="auto"/>
        <w:jc w:val="both"/>
        <w:rPr>
          <w:rFonts w:ascii="Arial" w:hAnsi="Arial" w:cs="Arial"/>
          <w:b/>
          <w:sz w:val="24"/>
          <w:szCs w:val="24"/>
        </w:rPr>
      </w:pPr>
    </w:p>
    <w:p w14:paraId="3FAD8342" w14:textId="61603537" w:rsidR="000B41EA" w:rsidRDefault="000B41EA" w:rsidP="000B41EA">
      <w:pPr>
        <w:spacing w:after="0" w:line="360" w:lineRule="auto"/>
        <w:jc w:val="both"/>
        <w:rPr>
          <w:rFonts w:ascii="Arial" w:hAnsi="Arial" w:cs="Arial"/>
          <w:b/>
          <w:sz w:val="24"/>
          <w:szCs w:val="24"/>
        </w:rPr>
      </w:pPr>
    </w:p>
    <w:p w14:paraId="7E0FCDAC" w14:textId="363F10AF" w:rsidR="00493389" w:rsidRPr="00493389" w:rsidRDefault="00493389" w:rsidP="00493389">
      <w:pPr>
        <w:spacing w:after="0" w:line="360" w:lineRule="auto"/>
        <w:jc w:val="both"/>
        <w:rPr>
          <w:rFonts w:ascii="Arial" w:hAnsi="Arial" w:cs="Arial"/>
          <w:b/>
          <w:sz w:val="24"/>
          <w:szCs w:val="24"/>
        </w:rPr>
      </w:pPr>
      <w:bookmarkStart w:id="3859" w:name="_Toc476042636"/>
    </w:p>
    <w:p w14:paraId="557CD8CD" w14:textId="24166642" w:rsidR="00493389" w:rsidRDefault="00493389" w:rsidP="00493389"/>
    <w:p w14:paraId="0A5DBC16" w14:textId="41F0E388" w:rsidR="00493389" w:rsidRDefault="00493389" w:rsidP="00493389"/>
    <w:p w14:paraId="51559FAA" w14:textId="3ED436B1" w:rsidR="00493389" w:rsidRDefault="00493389" w:rsidP="00493389"/>
    <w:p w14:paraId="6E430661" w14:textId="00847516" w:rsidR="00493389" w:rsidRDefault="00493389" w:rsidP="00493389"/>
    <w:p w14:paraId="748C77EC" w14:textId="7054B218" w:rsidR="00493389" w:rsidRDefault="00493389" w:rsidP="00493389"/>
    <w:p w14:paraId="69C88E3C" w14:textId="11433B28" w:rsidR="00493389" w:rsidRDefault="00493389" w:rsidP="00493389"/>
    <w:p w14:paraId="4F4883EF" w14:textId="448F6FCB" w:rsidR="00493389" w:rsidRDefault="00493389" w:rsidP="00493389"/>
    <w:p w14:paraId="0DFBE173" w14:textId="440B73C3" w:rsidR="00493389" w:rsidRDefault="00493389" w:rsidP="00493389"/>
    <w:p w14:paraId="0664D81C" w14:textId="54F1BBB5" w:rsidR="00BD3EDC" w:rsidRDefault="00BD3EDC" w:rsidP="00493389"/>
    <w:p w14:paraId="58BAE332" w14:textId="7353D006" w:rsidR="00BD3EDC" w:rsidRDefault="00BD3EDC" w:rsidP="00493389"/>
    <w:p w14:paraId="58123EEE" w14:textId="375DB1AA" w:rsidR="00BD3EDC" w:rsidRDefault="00BD3EDC" w:rsidP="00493389"/>
    <w:p w14:paraId="20759ECD" w14:textId="43B81DF6" w:rsidR="00BD3EDC" w:rsidRDefault="00BD3EDC" w:rsidP="00493389"/>
    <w:p w14:paraId="323E6A03" w14:textId="2C6FDB79" w:rsidR="00BD3EDC" w:rsidRDefault="00BD3EDC" w:rsidP="00493389">
      <w:r>
        <w:rPr>
          <w:noProof/>
          <w:lang w:eastAsia="tr-TR"/>
        </w:rPr>
        <mc:AlternateContent>
          <mc:Choice Requires="wps">
            <w:drawing>
              <wp:anchor distT="0" distB="0" distL="114300" distR="114300" simplePos="0" relativeHeight="251705344" behindDoc="0" locked="0" layoutInCell="1" allowOverlap="1" wp14:anchorId="7D5C342A" wp14:editId="17CCFFFB">
                <wp:simplePos x="0" y="0"/>
                <wp:positionH relativeFrom="column">
                  <wp:posOffset>3021809</wp:posOffset>
                </wp:positionH>
                <wp:positionV relativeFrom="paragraph">
                  <wp:posOffset>302236</wp:posOffset>
                </wp:positionV>
                <wp:extent cx="3365500" cy="116205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FD20" w14:textId="77777777" w:rsidR="00E201F9" w:rsidRPr="00A35FC5" w:rsidRDefault="00E201F9" w:rsidP="00493389">
                            <w:pPr>
                              <w:jc w:val="right"/>
                              <w:rPr>
                                <w:rFonts w:cs="Calibri"/>
                                <w:b/>
                                <w:i/>
                                <w:color w:val="00B0F0"/>
                                <w:sz w:val="40"/>
                                <w:szCs w:val="40"/>
                              </w:rPr>
                            </w:pPr>
                            <w:r w:rsidRPr="00A35FC5">
                              <w:rPr>
                                <w:rFonts w:cs="Calibri"/>
                                <w:b/>
                                <w:i/>
                                <w:color w:val="00B0F0"/>
                                <w:sz w:val="40"/>
                                <w:szCs w:val="40"/>
                              </w:rPr>
                              <w:t>EK-</w:t>
                            </w:r>
                            <w:r>
                              <w:rPr>
                                <w:rFonts w:cs="Calibri"/>
                                <w:b/>
                                <w:i/>
                                <w:color w:val="00B0F0"/>
                                <w:sz w:val="40"/>
                                <w:szCs w:val="40"/>
                              </w:rPr>
                              <w:t>8</w:t>
                            </w:r>
                          </w:p>
                          <w:p w14:paraId="36555D89" w14:textId="77777777" w:rsidR="00E201F9" w:rsidRPr="00A35FC5" w:rsidRDefault="00E201F9" w:rsidP="00493389">
                            <w:pPr>
                              <w:jc w:val="right"/>
                              <w:rPr>
                                <w:rFonts w:cs="Calibri"/>
                                <w:b/>
                                <w:i/>
                                <w:color w:val="0070C0"/>
                                <w:sz w:val="40"/>
                                <w:szCs w:val="40"/>
                              </w:rPr>
                            </w:pPr>
                            <w:r>
                              <w:rPr>
                                <w:rFonts w:cs="Calibri"/>
                                <w:b/>
                                <w:i/>
                                <w:color w:val="0070C0"/>
                                <w:sz w:val="40"/>
                                <w:szCs w:val="40"/>
                              </w:rPr>
                              <w:t>TEMİNAT USUL VE ESASLARI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C342A" id="_x0000_s1035" type="#_x0000_t202" style="position:absolute;margin-left:237.95pt;margin-top:23.8pt;width:26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INvAIAAMM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" filled="f" stroked="f">
                <v:textbox>
                  <w:txbxContent>
                    <w:p w14:paraId="0122FD20" w14:textId="77777777" w:rsidR="00E201F9" w:rsidRPr="00A35FC5" w:rsidRDefault="00E201F9" w:rsidP="00493389">
                      <w:pPr>
                        <w:jc w:val="right"/>
                        <w:rPr>
                          <w:rFonts w:cs="Calibri"/>
                          <w:b/>
                          <w:i/>
                          <w:color w:val="00B0F0"/>
                          <w:sz w:val="40"/>
                          <w:szCs w:val="40"/>
                        </w:rPr>
                      </w:pPr>
                      <w:r w:rsidRPr="00A35FC5">
                        <w:rPr>
                          <w:rFonts w:cs="Calibri"/>
                          <w:b/>
                          <w:i/>
                          <w:color w:val="00B0F0"/>
                          <w:sz w:val="40"/>
                          <w:szCs w:val="40"/>
                        </w:rPr>
                        <w:t>EK-</w:t>
                      </w:r>
                      <w:r>
                        <w:rPr>
                          <w:rFonts w:cs="Calibri"/>
                          <w:b/>
                          <w:i/>
                          <w:color w:val="00B0F0"/>
                          <w:sz w:val="40"/>
                          <w:szCs w:val="40"/>
                        </w:rPr>
                        <w:t>8</w:t>
                      </w:r>
                    </w:p>
                    <w:p w14:paraId="36555D89" w14:textId="77777777" w:rsidR="00E201F9" w:rsidRPr="00A35FC5" w:rsidRDefault="00E201F9" w:rsidP="00493389">
                      <w:pPr>
                        <w:jc w:val="right"/>
                        <w:rPr>
                          <w:rFonts w:cs="Calibri"/>
                          <w:b/>
                          <w:i/>
                          <w:color w:val="0070C0"/>
                          <w:sz w:val="40"/>
                          <w:szCs w:val="40"/>
                        </w:rPr>
                      </w:pPr>
                      <w:r>
                        <w:rPr>
                          <w:rFonts w:cs="Calibri"/>
                          <w:b/>
                          <w:i/>
                          <w:color w:val="0070C0"/>
                          <w:sz w:val="40"/>
                          <w:szCs w:val="40"/>
                        </w:rPr>
                        <w:t>TEMİNAT USUL VE ESASLARI</w:t>
                      </w:r>
                    </w:p>
                  </w:txbxContent>
                </v:textbox>
              </v:shape>
            </w:pict>
          </mc:Fallback>
        </mc:AlternateContent>
      </w:r>
    </w:p>
    <w:p w14:paraId="7438CDC6" w14:textId="772EE437" w:rsidR="00BD3EDC" w:rsidRDefault="00BD3EDC" w:rsidP="00493389"/>
    <w:p w14:paraId="5CF5F868" w14:textId="7556405C" w:rsidR="00BD3EDC" w:rsidRDefault="00BD3EDC" w:rsidP="00493389"/>
    <w:p w14:paraId="08EFF6F9" w14:textId="0D6D61C5" w:rsidR="00BD3EDC" w:rsidRDefault="00BD3EDC" w:rsidP="00493389"/>
    <w:p w14:paraId="384C778B" w14:textId="2995F08E" w:rsidR="00BD3EDC" w:rsidRDefault="00BD3EDC" w:rsidP="00493389"/>
    <w:p w14:paraId="783A41C3" w14:textId="5729F21B" w:rsidR="00BD3EDC" w:rsidRDefault="00BD3EDC" w:rsidP="00493389"/>
    <w:p w14:paraId="7F39D544" w14:textId="5E0D3482" w:rsidR="00BD3EDC" w:rsidRDefault="00BD3EDC" w:rsidP="00493389"/>
    <w:p w14:paraId="3BA4455B" w14:textId="77777777" w:rsidR="00BD3EDC" w:rsidRDefault="00BD3EDC" w:rsidP="00493389"/>
    <w:p w14:paraId="4426257D" w14:textId="7728CC0F" w:rsidR="00493389" w:rsidRDefault="00493389" w:rsidP="002D77C8">
      <w:pPr>
        <w:pStyle w:val="Balk2"/>
        <w:rPr>
          <w:rFonts w:ascii="Calibri" w:eastAsia="Calibri" w:hAnsi="Calibri"/>
          <w:b w:val="0"/>
          <w:bCs w:val="0"/>
          <w:iCs w:val="0"/>
          <w:sz w:val="22"/>
          <w:szCs w:val="22"/>
        </w:rPr>
      </w:pPr>
      <w:r>
        <w:t>EK:8 TEMİNAT USUL VE ESASLARI</w:t>
      </w:r>
    </w:p>
    <w:p w14:paraId="28504824" w14:textId="7BAD586C" w:rsidR="002D77C8" w:rsidRPr="00A1199F" w:rsidRDefault="002D77C8" w:rsidP="002D77C8">
      <w:pPr>
        <w:pStyle w:val="Balk2"/>
      </w:pPr>
      <w:r w:rsidRPr="00A1199F">
        <w:t>1.</w:t>
      </w:r>
      <w:r w:rsidRPr="00A1199F">
        <w:tab/>
        <w:t>İŞLETMECİLERDEN ALINACAK TEMİNATA İLİŞKİN USUL VE ESASLAR</w:t>
      </w:r>
      <w:bookmarkEnd w:id="3859"/>
    </w:p>
    <w:p w14:paraId="2AEC55AF" w14:textId="77777777" w:rsidR="002D77C8" w:rsidRDefault="002D77C8" w:rsidP="002D77C8">
      <w:pPr>
        <w:jc w:val="both"/>
        <w:rPr>
          <w:rFonts w:ascii="Arial" w:eastAsia="Times New Roman" w:hAnsi="Arial"/>
          <w:bCs/>
          <w:spacing w:val="1"/>
          <w:sz w:val="24"/>
          <w:szCs w:val="28"/>
        </w:rPr>
      </w:pPr>
    </w:p>
    <w:p w14:paraId="7FCCC939"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1.1.</w:t>
      </w:r>
      <w:r w:rsidRPr="00BB735E">
        <w:rPr>
          <w:rFonts w:ascii="Arial" w:hAnsi="Arial" w:cs="Arial"/>
          <w:b/>
          <w:sz w:val="24"/>
          <w:szCs w:val="24"/>
        </w:rPr>
        <w:tab/>
      </w:r>
      <w:r w:rsidRPr="00BB735E">
        <w:rPr>
          <w:rFonts w:ascii="Arial" w:hAnsi="Arial" w:cs="Arial"/>
          <w:sz w:val="24"/>
          <w:szCs w:val="24"/>
        </w:rPr>
        <w:t>İşletmeci, Türk Telekom tarafından üstlenilecek risk göz önünde bulundurulmak suretiyle Türk Telekom’a, almakta olduğu erişim hizmetleri için (xDSL</w:t>
      </w:r>
      <w:r>
        <w:rPr>
          <w:rFonts w:ascii="Arial" w:hAnsi="Arial" w:cs="Arial"/>
          <w:sz w:val="24"/>
          <w:szCs w:val="24"/>
        </w:rPr>
        <w:t>/FTTx</w:t>
      </w:r>
      <w:r w:rsidRPr="00BB735E">
        <w:rPr>
          <w:rFonts w:ascii="Arial" w:hAnsi="Arial" w:cs="Arial"/>
          <w:sz w:val="24"/>
          <w:szCs w:val="24"/>
        </w:rPr>
        <w:t xml:space="preserve"> Al-Sat, IP Seviyesinde VAE,</w:t>
      </w:r>
      <w:r>
        <w:rPr>
          <w:rFonts w:ascii="Arial" w:hAnsi="Arial" w:cs="Arial"/>
          <w:sz w:val="24"/>
          <w:szCs w:val="24"/>
        </w:rPr>
        <w:t xml:space="preserve"> Ethernet VAE,</w:t>
      </w:r>
      <w:r w:rsidRPr="00BB735E">
        <w:rPr>
          <w:rFonts w:ascii="Arial" w:hAnsi="Arial" w:cs="Arial"/>
          <w:sz w:val="24"/>
          <w:szCs w:val="24"/>
        </w:rPr>
        <w:t xml:space="preserve"> YAPA, Ortak Yerleşim vb.) tek bir teminat verecektir. İşletmeci, Teminatı Türk Telekom’a Teminat Mektubu düzenlemeye yetkili Banka veya Katılım Bankalarından veya Özel Finans Kurumlarından alınabilecek Teminat Mektubu </w:t>
      </w:r>
      <w:r w:rsidRPr="00BB735E">
        <w:rPr>
          <w:rFonts w:ascii="Arial" w:hAnsi="Arial" w:cs="Arial"/>
          <w:sz w:val="24"/>
          <w:szCs w:val="24"/>
        </w:rPr>
        <w:lastRenderedPageBreak/>
        <w:t>veya nakit olarak sağlayacaktır. İşletmecinin ilgili erişim sözleşmeleri kapsamında Türk Telekom’a teslim edeceği Teminat Mektubu kesin ve süresiz olacaktır.</w:t>
      </w:r>
    </w:p>
    <w:p w14:paraId="6E507C20" w14:textId="77777777" w:rsidR="00BD3EDC" w:rsidRPr="00BB735E" w:rsidRDefault="00BD3EDC" w:rsidP="00BD3EDC">
      <w:pPr>
        <w:pStyle w:val="ListeParagraf1"/>
        <w:spacing w:line="360" w:lineRule="auto"/>
        <w:rPr>
          <w:rFonts w:ascii="Arial" w:hAnsi="Arial" w:cs="Arial"/>
          <w:sz w:val="24"/>
          <w:szCs w:val="24"/>
        </w:rPr>
      </w:pPr>
    </w:p>
    <w:p w14:paraId="20B6D189"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1.2.</w:t>
      </w:r>
      <w:r w:rsidRPr="00BB735E">
        <w:rPr>
          <w:rFonts w:ascii="Arial" w:hAnsi="Arial" w:cs="Arial"/>
          <w:sz w:val="24"/>
          <w:szCs w:val="24"/>
        </w:rPr>
        <w:tab/>
        <w:t>İşletmeci, Sözleşme imzaladığı hizmet türüne göre (xDSL</w:t>
      </w:r>
      <w:r>
        <w:rPr>
          <w:rFonts w:ascii="Arial" w:hAnsi="Arial" w:cs="Arial"/>
          <w:sz w:val="24"/>
          <w:szCs w:val="24"/>
        </w:rPr>
        <w:t>/FTTx</w:t>
      </w:r>
      <w:r w:rsidRPr="00BB735E">
        <w:rPr>
          <w:rFonts w:ascii="Arial" w:hAnsi="Arial" w:cs="Arial"/>
          <w:sz w:val="24"/>
          <w:szCs w:val="24"/>
        </w:rPr>
        <w:t xml:space="preserve"> Al-Sat, IP Seviyesinde VAE,</w:t>
      </w:r>
      <w:r>
        <w:rPr>
          <w:rFonts w:ascii="Arial" w:hAnsi="Arial" w:cs="Arial"/>
          <w:sz w:val="24"/>
          <w:szCs w:val="24"/>
        </w:rPr>
        <w:t xml:space="preserve"> Ethernet VAE,</w:t>
      </w:r>
      <w:r w:rsidRPr="00BB735E">
        <w:rPr>
          <w:rFonts w:ascii="Arial" w:hAnsi="Arial" w:cs="Arial"/>
          <w:sz w:val="24"/>
          <w:szCs w:val="24"/>
        </w:rPr>
        <w:t xml:space="preserve"> YAPA, Ortak Yerleşim vb.) faturalandırılmaya başlanıldıktan sonra, birinci ayın aylık toplam fatura tutarı kadar (KDV-ÖİV dâhil) ilk Teminatı, tutarı Türk Telekom tarafından </w:t>
      </w:r>
      <w:r>
        <w:rPr>
          <w:rFonts w:ascii="Arial" w:hAnsi="Arial" w:cs="Arial"/>
          <w:sz w:val="24"/>
          <w:szCs w:val="24"/>
        </w:rPr>
        <w:t>İ</w:t>
      </w:r>
      <w:r w:rsidRPr="00BB735E">
        <w:rPr>
          <w:rFonts w:ascii="Arial" w:hAnsi="Arial" w:cs="Arial"/>
          <w:sz w:val="24"/>
          <w:szCs w:val="24"/>
        </w:rPr>
        <w:t xml:space="preserve">şletmeciye bildirildikten sonra 30 (otuz) gün içerisinde Türk Telekom’a teslim edecektir. Aylık fatura tutarı toplamı 10.000 TL’nin altında kalan </w:t>
      </w:r>
      <w:r>
        <w:rPr>
          <w:rFonts w:ascii="Arial" w:hAnsi="Arial" w:cs="Arial"/>
          <w:sz w:val="24"/>
          <w:szCs w:val="24"/>
        </w:rPr>
        <w:t>İ</w:t>
      </w:r>
      <w:r w:rsidRPr="00BB735E">
        <w:rPr>
          <w:rFonts w:ascii="Arial" w:hAnsi="Arial" w:cs="Arial"/>
          <w:sz w:val="24"/>
          <w:szCs w:val="24"/>
        </w:rPr>
        <w:t>şletmecilerden 10.000 TL tutarında Teminat alınacaktır.</w:t>
      </w:r>
    </w:p>
    <w:p w14:paraId="20913CA1" w14:textId="77777777" w:rsidR="00BD3EDC" w:rsidRPr="00BB735E" w:rsidRDefault="00BD3EDC" w:rsidP="00BD3EDC">
      <w:pPr>
        <w:pStyle w:val="ListeParagraf1"/>
        <w:spacing w:line="360" w:lineRule="auto"/>
        <w:rPr>
          <w:rFonts w:ascii="Arial" w:hAnsi="Arial" w:cs="Arial"/>
          <w:sz w:val="24"/>
          <w:szCs w:val="24"/>
        </w:rPr>
      </w:pPr>
    </w:p>
    <w:p w14:paraId="7ECFA761"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1.3.</w:t>
      </w:r>
      <w:r w:rsidRPr="00BB735E">
        <w:rPr>
          <w:rFonts w:ascii="Arial" w:hAnsi="Arial" w:cs="Arial"/>
          <w:sz w:val="24"/>
          <w:szCs w:val="24"/>
        </w:rPr>
        <w:tab/>
        <w:t xml:space="preserve">Türk Telekom, </w:t>
      </w:r>
      <w:r>
        <w:rPr>
          <w:rFonts w:ascii="Arial" w:hAnsi="Arial" w:cs="Arial"/>
          <w:sz w:val="24"/>
          <w:szCs w:val="24"/>
        </w:rPr>
        <w:t>İ</w:t>
      </w:r>
      <w:r w:rsidRPr="00BB735E">
        <w:rPr>
          <w:rFonts w:ascii="Arial" w:hAnsi="Arial" w:cs="Arial"/>
          <w:sz w:val="24"/>
          <w:szCs w:val="24"/>
        </w:rPr>
        <w:t xml:space="preserve">şletmecilerin vermiş olduğu Teminatları Nisan ve Ekim aylarının sonunda olmak üzere yılda iki kez gözden geçirecektir. Yapılan gözden geçirmelerde, işletmecinin aylık toplam fatura tutarının Teminat tutarından yüksek olduğu tespit edilirse, Türk Telekom </w:t>
      </w:r>
      <w:r>
        <w:rPr>
          <w:rFonts w:ascii="Arial" w:hAnsi="Arial" w:cs="Arial"/>
          <w:sz w:val="24"/>
          <w:szCs w:val="24"/>
        </w:rPr>
        <w:t>İ</w:t>
      </w:r>
      <w:r w:rsidRPr="00BB735E">
        <w:rPr>
          <w:rFonts w:ascii="Arial" w:hAnsi="Arial" w:cs="Arial"/>
          <w:sz w:val="24"/>
          <w:szCs w:val="24"/>
        </w:rPr>
        <w:t>şletmeciye bildirimde bulunarak, kontrolü yapılan ayın aylık toplam fatura bedeline karşılık gelecek şekilde Teminatını yükseltmesini ve bildirimin kendisine ulaşmasından itibaren 30 (otuz) gün içerisinde kesin ve süresiz yükseltilmiş yeni Teminatı veya ilave yeni Teminatı Türk Telekom’a iletmesini talep edecektir. Bu usul, kontrolün yapıldığı her periyot için geçerlidir.</w:t>
      </w:r>
    </w:p>
    <w:p w14:paraId="7F552B98" w14:textId="77777777" w:rsidR="00BD3EDC" w:rsidRPr="00BB735E" w:rsidRDefault="00BD3EDC" w:rsidP="00BD3EDC">
      <w:pPr>
        <w:pStyle w:val="ListeParagraf1"/>
        <w:spacing w:line="360" w:lineRule="auto"/>
        <w:rPr>
          <w:rFonts w:ascii="Arial" w:hAnsi="Arial" w:cs="Arial"/>
          <w:sz w:val="24"/>
          <w:szCs w:val="24"/>
        </w:rPr>
      </w:pPr>
    </w:p>
    <w:p w14:paraId="01767410"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1.4.</w:t>
      </w:r>
      <w:r w:rsidRPr="00BB735E">
        <w:rPr>
          <w:rFonts w:ascii="Arial" w:hAnsi="Arial" w:cs="Arial"/>
          <w:sz w:val="24"/>
          <w:szCs w:val="24"/>
        </w:rPr>
        <w:tab/>
        <w:t xml:space="preserve">İşletmecinin yükseltilmiş yeni Teminatı Türk Telekom’a iletmesi üzerine, eski Teminat, işletmeciye 15 (on beş) gün içerisinde iade edilecektir. İlave Teminat getirilmesi durumunda, </w:t>
      </w:r>
      <w:r>
        <w:rPr>
          <w:rFonts w:ascii="Arial" w:hAnsi="Arial" w:cs="Arial"/>
          <w:sz w:val="24"/>
          <w:szCs w:val="24"/>
        </w:rPr>
        <w:t>İ</w:t>
      </w:r>
      <w:r w:rsidRPr="00BB735E">
        <w:rPr>
          <w:rFonts w:ascii="Arial" w:hAnsi="Arial" w:cs="Arial"/>
          <w:sz w:val="24"/>
          <w:szCs w:val="24"/>
        </w:rPr>
        <w:t>şletmecinin Türk Telekom’daki mevcut Teminatı kendisine iade edilmez; ilave Teminat ile birlikte Türk Telekom’da kalmaya devam eder.</w:t>
      </w:r>
      <w:r>
        <w:rPr>
          <w:rFonts w:ascii="Arial" w:hAnsi="Arial" w:cs="Arial"/>
          <w:sz w:val="24"/>
          <w:szCs w:val="24"/>
        </w:rPr>
        <w:t xml:space="preserve"> </w:t>
      </w:r>
      <w:r w:rsidRPr="00BB735E">
        <w:rPr>
          <w:rFonts w:ascii="Arial" w:hAnsi="Arial" w:cs="Arial"/>
          <w:sz w:val="24"/>
          <w:szCs w:val="24"/>
        </w:rPr>
        <w:t>İşletmeci tarafından ilave veya yükseltilmiş yeni Teminatın Türk Telekom’a iletilmemesi halinde, Türk Telekom işbu Referans Teklifin ilgili hükümleri çerçevesinde hizmeti durdurma ve sözleşmeyi feshetme hakkına sahiptir.</w:t>
      </w:r>
    </w:p>
    <w:p w14:paraId="384F3772" w14:textId="77777777" w:rsidR="00BD3EDC" w:rsidRPr="00BB735E" w:rsidRDefault="00BD3EDC" w:rsidP="00BD3EDC">
      <w:pPr>
        <w:pStyle w:val="ListeParagraf1"/>
        <w:spacing w:line="360" w:lineRule="auto"/>
        <w:rPr>
          <w:rFonts w:ascii="Arial" w:hAnsi="Arial" w:cs="Arial"/>
          <w:sz w:val="24"/>
          <w:szCs w:val="24"/>
        </w:rPr>
      </w:pPr>
    </w:p>
    <w:p w14:paraId="520EDBA4"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1.5.</w:t>
      </w:r>
      <w:r w:rsidRPr="00BB735E">
        <w:rPr>
          <w:rFonts w:ascii="Arial" w:hAnsi="Arial" w:cs="Arial"/>
          <w:sz w:val="24"/>
          <w:szCs w:val="24"/>
        </w:rPr>
        <w:t xml:space="preserve"> Türk Telekom tarafından Nisan ve Ekim aylarında yapılan kontroller neticesinde kontrolün yapıldığı ayın aylık toplam fatura bedeline karşılık gelen Teminat tutarının Türk Telekom’da mevcut Teminat tutarından 10.000 TL ve katları olacak şekilde düşük olduğu tespit edilirse ya da </w:t>
      </w:r>
      <w:r>
        <w:rPr>
          <w:rFonts w:ascii="Arial" w:hAnsi="Arial" w:cs="Arial"/>
          <w:sz w:val="24"/>
          <w:szCs w:val="24"/>
        </w:rPr>
        <w:t>İ</w:t>
      </w:r>
      <w:r w:rsidRPr="00BB735E">
        <w:rPr>
          <w:rFonts w:ascii="Arial" w:hAnsi="Arial" w:cs="Arial"/>
          <w:sz w:val="24"/>
          <w:szCs w:val="24"/>
        </w:rPr>
        <w:t xml:space="preserve">şletmecinin söz konusu aylara bağlı olmaksızın Teminat tutarının bir önceki kontrole göre azaldığına dair bir bildirimde bulunması ve Teminatın iadesini talep etmesi halinde, Türk Telekom tarafından yapılan inceleme sonucunda verilmesi gereken teminat tutarının fazlalığı tespit edilirse, </w:t>
      </w:r>
      <w:r>
        <w:rPr>
          <w:rFonts w:ascii="Arial" w:hAnsi="Arial" w:cs="Arial"/>
          <w:sz w:val="24"/>
          <w:szCs w:val="24"/>
        </w:rPr>
        <w:t>İ</w:t>
      </w:r>
      <w:r w:rsidRPr="00BB735E">
        <w:rPr>
          <w:rFonts w:ascii="Arial" w:hAnsi="Arial" w:cs="Arial"/>
          <w:sz w:val="24"/>
          <w:szCs w:val="24"/>
        </w:rPr>
        <w:t xml:space="preserve">şletmeci kesin ve süresiz yeni teminatı Türk </w:t>
      </w:r>
      <w:r w:rsidRPr="00BB735E">
        <w:rPr>
          <w:rFonts w:ascii="Arial" w:hAnsi="Arial" w:cs="Arial"/>
          <w:sz w:val="24"/>
          <w:szCs w:val="24"/>
        </w:rPr>
        <w:lastRenderedPageBreak/>
        <w:t xml:space="preserve">Telekom’a 30 (otuz) gün içerisinde iletecektir. Azaldığı tespit edilen Teminat Tutarının Türk Telekom’un elinde bulunan İlave Teminata denk geliyor olması durumunda ise, söz konusu ilave Teminat, Türk Telekom tarafından işletmecinin talebini müteakip 15 (on beş) gün içerisinde iade edilecektir. İşletmecinin yeni Teminatı Türk Telekom’a iletmesi üzerine, Türk Telekom’un elindeki mevcut Teminat </w:t>
      </w:r>
      <w:r>
        <w:rPr>
          <w:rFonts w:ascii="Arial" w:hAnsi="Arial" w:cs="Arial"/>
          <w:sz w:val="24"/>
          <w:szCs w:val="24"/>
        </w:rPr>
        <w:t>İ</w:t>
      </w:r>
      <w:r w:rsidRPr="00BB735E">
        <w:rPr>
          <w:rFonts w:ascii="Arial" w:hAnsi="Arial" w:cs="Arial"/>
          <w:sz w:val="24"/>
          <w:szCs w:val="24"/>
        </w:rPr>
        <w:t>şletmeciye 15 (on beş) gün içinde iade edilecektir.</w:t>
      </w:r>
    </w:p>
    <w:p w14:paraId="1F0D15F8" w14:textId="77777777" w:rsidR="00BD3EDC" w:rsidRPr="00BB735E" w:rsidRDefault="00BD3EDC" w:rsidP="00BD3EDC">
      <w:pPr>
        <w:pStyle w:val="ListeParagraf1"/>
        <w:spacing w:line="360" w:lineRule="auto"/>
        <w:rPr>
          <w:rFonts w:ascii="Arial" w:hAnsi="Arial" w:cs="Arial"/>
          <w:sz w:val="24"/>
          <w:szCs w:val="24"/>
        </w:rPr>
      </w:pPr>
    </w:p>
    <w:p w14:paraId="54109A71"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1.6.</w:t>
      </w:r>
      <w:r w:rsidRPr="00BB735E">
        <w:rPr>
          <w:rFonts w:ascii="Arial" w:hAnsi="Arial" w:cs="Arial"/>
          <w:sz w:val="24"/>
          <w:szCs w:val="24"/>
        </w:rPr>
        <w:t xml:space="preserve"> Teknik imkânsızlıklar, uygulamada yaşanan sorunlar veya başka nedenlerle, </w:t>
      </w:r>
      <w:r>
        <w:rPr>
          <w:rFonts w:ascii="Arial" w:hAnsi="Arial" w:cs="Arial"/>
          <w:sz w:val="24"/>
          <w:szCs w:val="24"/>
        </w:rPr>
        <w:t>İ</w:t>
      </w:r>
      <w:r w:rsidRPr="00BB735E">
        <w:rPr>
          <w:rFonts w:ascii="Arial" w:hAnsi="Arial" w:cs="Arial"/>
          <w:sz w:val="24"/>
          <w:szCs w:val="24"/>
        </w:rPr>
        <w:t xml:space="preserve">şletmecinin ilk Teminatının ve diğer aylara ilişkin Teminat bedellerinin eksik hesaplanmış olması, Türk Telekom’un Teminat uygulamasından vazgeçtiği veya eksik Teminat kabul ettiği anlamına gelmeyecektir. Bu durumda Türk Telekom, </w:t>
      </w:r>
      <w:r>
        <w:rPr>
          <w:rFonts w:ascii="Arial" w:hAnsi="Arial" w:cs="Arial"/>
          <w:sz w:val="24"/>
          <w:szCs w:val="24"/>
        </w:rPr>
        <w:t>İ</w:t>
      </w:r>
      <w:r w:rsidRPr="00BB735E">
        <w:rPr>
          <w:rFonts w:ascii="Arial" w:hAnsi="Arial" w:cs="Arial"/>
          <w:sz w:val="24"/>
          <w:szCs w:val="24"/>
        </w:rPr>
        <w:t xml:space="preserve">şletmecilerden her zaman için Teminatın eksik kalan kısmını tamamlattırma veya tamamlanmış bedel üzerinden yeni Teminat isteme hakkına sahip olacaktır. İşletmeci, Türk Telekom’un bu konudaki yazılı talebini, talebin kendisine ulaşmasından itibaren 30 (otuz) gün içerisinde yerine getirmekle yükümlüdür. </w:t>
      </w:r>
    </w:p>
    <w:p w14:paraId="1C01C89B" w14:textId="77777777" w:rsidR="00BD3EDC" w:rsidRPr="00BB735E" w:rsidRDefault="00BD3EDC" w:rsidP="00BD3EDC">
      <w:pPr>
        <w:pStyle w:val="ListeParagraf1"/>
        <w:spacing w:line="360" w:lineRule="auto"/>
        <w:rPr>
          <w:rFonts w:ascii="Arial" w:hAnsi="Arial" w:cs="Arial"/>
          <w:sz w:val="24"/>
          <w:szCs w:val="24"/>
        </w:rPr>
      </w:pPr>
    </w:p>
    <w:p w14:paraId="0B7996D6"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1.7.</w:t>
      </w:r>
      <w:r w:rsidRPr="00BB735E">
        <w:rPr>
          <w:rFonts w:ascii="Arial" w:hAnsi="Arial" w:cs="Arial"/>
          <w:sz w:val="24"/>
          <w:szCs w:val="24"/>
        </w:rPr>
        <w:t xml:space="preserve"> İşletmecinin ilk Teminatının veya sonrasında belirlenen Teminat bedellerinin fazla hesaplanmış olması durumunda ise, </w:t>
      </w:r>
      <w:r>
        <w:rPr>
          <w:rFonts w:ascii="Arial" w:hAnsi="Arial" w:cs="Arial"/>
          <w:sz w:val="24"/>
          <w:szCs w:val="24"/>
        </w:rPr>
        <w:t>İ</w:t>
      </w:r>
      <w:r w:rsidRPr="00BB735E">
        <w:rPr>
          <w:rFonts w:ascii="Arial" w:hAnsi="Arial" w:cs="Arial"/>
          <w:sz w:val="24"/>
          <w:szCs w:val="24"/>
        </w:rPr>
        <w:t>şletmeci olması gereken tutar üzerinden düzenlenecek yeni Teminat’ı Türk Telekom’a vermek koşuluyla, fazla tutar üzerinden düzenlenen Teminatın kendisine iadesini isteyebilir.</w:t>
      </w:r>
      <w:r>
        <w:rPr>
          <w:rFonts w:ascii="Arial" w:hAnsi="Arial" w:cs="Arial"/>
          <w:sz w:val="24"/>
          <w:szCs w:val="24"/>
        </w:rPr>
        <w:t xml:space="preserve"> </w:t>
      </w:r>
      <w:r w:rsidRPr="00BB735E">
        <w:rPr>
          <w:rFonts w:ascii="Arial" w:hAnsi="Arial" w:cs="Arial"/>
          <w:sz w:val="24"/>
          <w:szCs w:val="24"/>
        </w:rPr>
        <w:t xml:space="preserve">Türk Telekom </w:t>
      </w:r>
      <w:r>
        <w:rPr>
          <w:rFonts w:ascii="Arial" w:hAnsi="Arial" w:cs="Arial"/>
          <w:sz w:val="24"/>
          <w:szCs w:val="24"/>
        </w:rPr>
        <w:t>İ</w:t>
      </w:r>
      <w:r w:rsidRPr="00BB735E">
        <w:rPr>
          <w:rFonts w:ascii="Arial" w:hAnsi="Arial" w:cs="Arial"/>
          <w:sz w:val="24"/>
          <w:szCs w:val="24"/>
        </w:rPr>
        <w:t xml:space="preserve">şletmecinin bu yöndeki yazılı talebinin kendisine ulaşmasından itibaren 30 (otuz) gün içerisinde olması gereken Teminat tutarını işletmeciye bildirecek ve bunun üzerine işletmeci tarafından kendisine iletilen ve olması gereken tutarı içeren Teminatı kabul ederek, bu Teminatın kendisine iletildiği tarihten itibaren en geç 30 (otuz) gün içerisinde fazla tutarı içeren Teminatı işletmeciye iade edecektir. Azaldığı tespit edilen Teminat Tutarının Türk Telekom’un elinde bulunan ilave Teminata denk geliyor olması durumunda ise, söz konusu ilave Teminat, Türk Telekom tarafından </w:t>
      </w:r>
      <w:r>
        <w:rPr>
          <w:rFonts w:ascii="Arial" w:hAnsi="Arial" w:cs="Arial"/>
          <w:sz w:val="24"/>
          <w:szCs w:val="24"/>
        </w:rPr>
        <w:t>İ</w:t>
      </w:r>
      <w:r w:rsidRPr="00BB735E">
        <w:rPr>
          <w:rFonts w:ascii="Arial" w:hAnsi="Arial" w:cs="Arial"/>
          <w:sz w:val="24"/>
          <w:szCs w:val="24"/>
        </w:rPr>
        <w:t xml:space="preserve">şletmecinin talebini müteakip 30 (otuz) gün içerisinde iade edilecektir.  </w:t>
      </w:r>
    </w:p>
    <w:p w14:paraId="529C4FE1" w14:textId="77777777" w:rsidR="00BD3EDC" w:rsidRPr="00BB735E" w:rsidRDefault="00BD3EDC" w:rsidP="00BD3EDC">
      <w:pPr>
        <w:pStyle w:val="ListeParagraf1"/>
        <w:spacing w:line="360" w:lineRule="auto"/>
        <w:rPr>
          <w:rFonts w:ascii="Arial" w:hAnsi="Arial" w:cs="Arial"/>
          <w:sz w:val="24"/>
          <w:szCs w:val="24"/>
        </w:rPr>
      </w:pPr>
    </w:p>
    <w:p w14:paraId="51B15729"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1.8.</w:t>
      </w:r>
      <w:r w:rsidRPr="00BB735E">
        <w:rPr>
          <w:rFonts w:ascii="Arial" w:hAnsi="Arial" w:cs="Arial"/>
          <w:sz w:val="24"/>
          <w:szCs w:val="24"/>
        </w:rPr>
        <w:t xml:space="preserve"> Genel hükümler çerçevesinde </w:t>
      </w:r>
      <w:r>
        <w:rPr>
          <w:rFonts w:ascii="Arial" w:hAnsi="Arial" w:cs="Arial"/>
          <w:sz w:val="24"/>
          <w:szCs w:val="24"/>
        </w:rPr>
        <w:t>İ</w:t>
      </w:r>
      <w:r w:rsidRPr="00BB735E">
        <w:rPr>
          <w:rFonts w:ascii="Arial" w:hAnsi="Arial" w:cs="Arial"/>
          <w:sz w:val="24"/>
          <w:szCs w:val="24"/>
        </w:rPr>
        <w:t xml:space="preserve">şletmecinin bir başka </w:t>
      </w:r>
      <w:r>
        <w:rPr>
          <w:rFonts w:ascii="Arial" w:hAnsi="Arial" w:cs="Arial"/>
          <w:sz w:val="24"/>
          <w:szCs w:val="24"/>
        </w:rPr>
        <w:t>E</w:t>
      </w:r>
      <w:r w:rsidRPr="00BB735E">
        <w:rPr>
          <w:rFonts w:ascii="Arial" w:hAnsi="Arial" w:cs="Arial"/>
          <w:sz w:val="24"/>
          <w:szCs w:val="24"/>
        </w:rPr>
        <w:t xml:space="preserve">lektronik </w:t>
      </w:r>
      <w:r>
        <w:rPr>
          <w:rFonts w:ascii="Arial" w:hAnsi="Arial" w:cs="Arial"/>
          <w:sz w:val="24"/>
          <w:szCs w:val="24"/>
        </w:rPr>
        <w:t>H</w:t>
      </w:r>
      <w:r w:rsidRPr="00BB735E">
        <w:rPr>
          <w:rFonts w:ascii="Arial" w:hAnsi="Arial" w:cs="Arial"/>
          <w:sz w:val="24"/>
          <w:szCs w:val="24"/>
        </w:rPr>
        <w:t xml:space="preserve">aberleşme </w:t>
      </w:r>
      <w:r>
        <w:rPr>
          <w:rFonts w:ascii="Arial" w:hAnsi="Arial" w:cs="Arial"/>
          <w:sz w:val="24"/>
          <w:szCs w:val="24"/>
        </w:rPr>
        <w:t>H</w:t>
      </w:r>
      <w:r w:rsidRPr="00BB735E">
        <w:rPr>
          <w:rFonts w:ascii="Arial" w:hAnsi="Arial" w:cs="Arial"/>
          <w:sz w:val="24"/>
          <w:szCs w:val="24"/>
        </w:rPr>
        <w:t xml:space="preserve">izmeti </w:t>
      </w:r>
      <w:r>
        <w:rPr>
          <w:rFonts w:ascii="Arial" w:hAnsi="Arial" w:cs="Arial"/>
          <w:sz w:val="24"/>
          <w:szCs w:val="24"/>
        </w:rPr>
        <w:t>İ</w:t>
      </w:r>
      <w:r w:rsidRPr="00BB735E">
        <w:rPr>
          <w:rFonts w:ascii="Arial" w:hAnsi="Arial" w:cs="Arial"/>
          <w:sz w:val="24"/>
          <w:szCs w:val="24"/>
        </w:rPr>
        <w:t xml:space="preserve">şletmecisi tarafından devralınması ya da bir başka </w:t>
      </w:r>
      <w:r>
        <w:rPr>
          <w:rFonts w:ascii="Arial" w:hAnsi="Arial" w:cs="Arial"/>
          <w:sz w:val="24"/>
          <w:szCs w:val="24"/>
        </w:rPr>
        <w:t>E</w:t>
      </w:r>
      <w:r w:rsidRPr="00BB735E">
        <w:rPr>
          <w:rFonts w:ascii="Arial" w:hAnsi="Arial" w:cs="Arial"/>
          <w:sz w:val="24"/>
          <w:szCs w:val="24"/>
        </w:rPr>
        <w:t xml:space="preserve">lektronik </w:t>
      </w:r>
      <w:r>
        <w:rPr>
          <w:rFonts w:ascii="Arial" w:hAnsi="Arial" w:cs="Arial"/>
          <w:sz w:val="24"/>
          <w:szCs w:val="24"/>
        </w:rPr>
        <w:t>H</w:t>
      </w:r>
      <w:r w:rsidRPr="00BB735E">
        <w:rPr>
          <w:rFonts w:ascii="Arial" w:hAnsi="Arial" w:cs="Arial"/>
          <w:sz w:val="24"/>
          <w:szCs w:val="24"/>
        </w:rPr>
        <w:t xml:space="preserve">aberleşme </w:t>
      </w:r>
      <w:r>
        <w:rPr>
          <w:rFonts w:ascii="Arial" w:hAnsi="Arial" w:cs="Arial"/>
          <w:sz w:val="24"/>
          <w:szCs w:val="24"/>
        </w:rPr>
        <w:t>H</w:t>
      </w:r>
      <w:r w:rsidRPr="00BB735E">
        <w:rPr>
          <w:rFonts w:ascii="Arial" w:hAnsi="Arial" w:cs="Arial"/>
          <w:sz w:val="24"/>
          <w:szCs w:val="24"/>
        </w:rPr>
        <w:t xml:space="preserve">izmeti </w:t>
      </w:r>
      <w:r>
        <w:rPr>
          <w:rFonts w:ascii="Arial" w:hAnsi="Arial" w:cs="Arial"/>
          <w:sz w:val="24"/>
          <w:szCs w:val="24"/>
        </w:rPr>
        <w:t>İ</w:t>
      </w:r>
      <w:r w:rsidRPr="00BB735E">
        <w:rPr>
          <w:rFonts w:ascii="Arial" w:hAnsi="Arial" w:cs="Arial"/>
          <w:sz w:val="24"/>
          <w:szCs w:val="24"/>
        </w:rPr>
        <w:t xml:space="preserve">şletmecisi ile birleşmesi durumunda yazılı muvafakat şartı aranmaz. Ancak; Sözleşme imzalamış bulunan bir işletmecinin, başka bir </w:t>
      </w:r>
      <w:r>
        <w:rPr>
          <w:rFonts w:ascii="Arial" w:hAnsi="Arial" w:cs="Arial"/>
          <w:sz w:val="24"/>
          <w:szCs w:val="24"/>
        </w:rPr>
        <w:t>İ</w:t>
      </w:r>
      <w:r w:rsidRPr="00BB735E">
        <w:rPr>
          <w:rFonts w:ascii="Arial" w:hAnsi="Arial" w:cs="Arial"/>
          <w:sz w:val="24"/>
          <w:szCs w:val="24"/>
        </w:rPr>
        <w:t xml:space="preserve">şletmeci tarafından devir alınması durumunda, devir alan </w:t>
      </w:r>
      <w:r>
        <w:rPr>
          <w:rFonts w:ascii="Arial" w:hAnsi="Arial" w:cs="Arial"/>
          <w:sz w:val="24"/>
          <w:szCs w:val="24"/>
        </w:rPr>
        <w:t>İ</w:t>
      </w:r>
      <w:r w:rsidRPr="00BB735E">
        <w:rPr>
          <w:rFonts w:ascii="Arial" w:hAnsi="Arial" w:cs="Arial"/>
          <w:sz w:val="24"/>
          <w:szCs w:val="24"/>
        </w:rPr>
        <w:t xml:space="preserve">şletmeci, devir eden </w:t>
      </w:r>
      <w:r>
        <w:rPr>
          <w:rFonts w:ascii="Arial" w:hAnsi="Arial" w:cs="Arial"/>
          <w:sz w:val="24"/>
          <w:szCs w:val="24"/>
        </w:rPr>
        <w:t>İ</w:t>
      </w:r>
      <w:r w:rsidRPr="00BB735E">
        <w:rPr>
          <w:rFonts w:ascii="Arial" w:hAnsi="Arial" w:cs="Arial"/>
          <w:sz w:val="24"/>
          <w:szCs w:val="24"/>
        </w:rPr>
        <w:t xml:space="preserve">şletmeci tarafından o ana kadar Erişim </w:t>
      </w:r>
      <w:r w:rsidRPr="00BB735E">
        <w:rPr>
          <w:rFonts w:ascii="Arial" w:hAnsi="Arial" w:cs="Arial"/>
          <w:sz w:val="24"/>
          <w:szCs w:val="24"/>
        </w:rPr>
        <w:lastRenderedPageBreak/>
        <w:t>Sözleşmeleri (xDSL Al-Sat, IP Seviyesinde VAE</w:t>
      </w:r>
      <w:r>
        <w:rPr>
          <w:rFonts w:ascii="Arial" w:hAnsi="Arial" w:cs="Arial"/>
          <w:sz w:val="24"/>
          <w:szCs w:val="24"/>
        </w:rPr>
        <w:t>, Ethernet VAE</w:t>
      </w:r>
      <w:r w:rsidRPr="00BB735E">
        <w:rPr>
          <w:rFonts w:ascii="Arial" w:hAnsi="Arial" w:cs="Arial"/>
          <w:sz w:val="24"/>
          <w:szCs w:val="24"/>
        </w:rPr>
        <w:t xml:space="preserve"> veya YAPA) kapsamında Türk Telekom’a temin edilen Teminat tutarı ve devreden </w:t>
      </w:r>
      <w:r>
        <w:rPr>
          <w:rFonts w:ascii="Arial" w:hAnsi="Arial" w:cs="Arial"/>
          <w:sz w:val="24"/>
          <w:szCs w:val="24"/>
        </w:rPr>
        <w:t>İ</w:t>
      </w:r>
      <w:r w:rsidRPr="00BB735E">
        <w:rPr>
          <w:rFonts w:ascii="Arial" w:hAnsi="Arial" w:cs="Arial"/>
          <w:sz w:val="24"/>
          <w:szCs w:val="24"/>
        </w:rPr>
        <w:t xml:space="preserve">şletmecinin toplam borç tutarı kadar Teminat toplamını 30 (otuz) gün içerisinde temin edecektir. Müteakiben devir olunan </w:t>
      </w:r>
      <w:r>
        <w:rPr>
          <w:rFonts w:ascii="Arial" w:hAnsi="Arial" w:cs="Arial"/>
          <w:sz w:val="24"/>
          <w:szCs w:val="24"/>
        </w:rPr>
        <w:t>İ</w:t>
      </w:r>
      <w:r w:rsidRPr="00BB735E">
        <w:rPr>
          <w:rFonts w:ascii="Arial" w:hAnsi="Arial" w:cs="Arial"/>
          <w:sz w:val="24"/>
          <w:szCs w:val="24"/>
        </w:rPr>
        <w:t xml:space="preserve">şletmecinin Teminatı 30 (otuz) gün içerisinde iade edilecektir. Devir olunan işletmeci devir alan </w:t>
      </w:r>
      <w:r>
        <w:rPr>
          <w:rFonts w:ascii="Arial" w:hAnsi="Arial" w:cs="Arial"/>
          <w:sz w:val="24"/>
          <w:szCs w:val="24"/>
        </w:rPr>
        <w:t>İ</w:t>
      </w:r>
      <w:r w:rsidRPr="00BB735E">
        <w:rPr>
          <w:rFonts w:ascii="Arial" w:hAnsi="Arial" w:cs="Arial"/>
          <w:sz w:val="24"/>
          <w:szCs w:val="24"/>
        </w:rPr>
        <w:t xml:space="preserve">şletmeci ile birlikte, devir konusu borçlardan devir tarihinden itibaren 2 (iki) yıl süreyle birlikte ve müteselsilen sorumlu olacaktır. </w:t>
      </w:r>
    </w:p>
    <w:p w14:paraId="1B69935E" w14:textId="77777777" w:rsidR="00BD3EDC" w:rsidRPr="00BB735E" w:rsidRDefault="00BD3EDC" w:rsidP="00BD3EDC">
      <w:pPr>
        <w:pStyle w:val="ListeParagraf1"/>
        <w:spacing w:line="360" w:lineRule="auto"/>
        <w:rPr>
          <w:rFonts w:ascii="Arial" w:hAnsi="Arial" w:cs="Arial"/>
          <w:sz w:val="24"/>
          <w:szCs w:val="24"/>
        </w:rPr>
      </w:pPr>
    </w:p>
    <w:p w14:paraId="3C473DF6" w14:textId="77777777" w:rsidR="00BD3EDC" w:rsidRPr="00BB735E"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1.9.</w:t>
      </w:r>
      <w:r w:rsidRPr="00BB735E">
        <w:rPr>
          <w:rFonts w:ascii="Arial" w:hAnsi="Arial" w:cs="Arial"/>
          <w:sz w:val="24"/>
          <w:szCs w:val="24"/>
        </w:rPr>
        <w:t xml:space="preserve"> Erişim Sözleşmesinin (xDSL Al-Sat, IP Seviyesinde VAE,</w:t>
      </w:r>
      <w:r>
        <w:rPr>
          <w:rFonts w:ascii="Arial" w:hAnsi="Arial" w:cs="Arial"/>
          <w:sz w:val="24"/>
          <w:szCs w:val="24"/>
        </w:rPr>
        <w:t xml:space="preserve"> Ethernet VAE,</w:t>
      </w:r>
      <w:r w:rsidRPr="00BB735E">
        <w:rPr>
          <w:rFonts w:ascii="Arial" w:hAnsi="Arial" w:cs="Arial"/>
          <w:sz w:val="24"/>
          <w:szCs w:val="24"/>
        </w:rPr>
        <w:t xml:space="preserve"> YAPA, Ortak Yerleşim vb.) herhangi bir sebeple feshi veya sona ermesi durumunda, Türk Telekom’un bu Sözleşmeden kaynaklanan herhangi bir alacağının (ve fer’ilerinin) veya doğrudan ve/veya dolaylı herhangi bir zararının tesbiti halinde alacağa (ve fer’ilerine) veya zarara mahsup edilmek üzere (Teminat olarak Teminat mektubu verilmesi durumunda) tüm Teminat Mektupları nakde çevrilir. Bu suretle yapılan mahsuptan sonra, Teminat tutarının artan kısmı veya Türk Telekom’un herhangi bir alacak veya zararının bulunmaması halinde Teminat mektubu veya nakit para, Sözleşmenin sona erdiği tarihten itibaren 30 (otuz) gün içerisinde işletmeciye iade edilir. Teminatın zamanında iade edilmemesi durumunda T.C. Merkez Bankası’nın kısa vadeli avanslara uyguladığı değişen oranlardaki faiz oranı uygulanacak ve işletmeci tarafından yasal yollarla tahsili için gereken işlemler yapılacaktır.</w:t>
      </w:r>
      <w:r>
        <w:rPr>
          <w:rFonts w:ascii="Arial" w:hAnsi="Arial" w:cs="Arial"/>
          <w:sz w:val="24"/>
          <w:szCs w:val="24"/>
        </w:rPr>
        <w:t xml:space="preserve"> </w:t>
      </w:r>
      <w:r w:rsidRPr="00BB735E">
        <w:rPr>
          <w:rFonts w:ascii="Arial" w:hAnsi="Arial" w:cs="Arial"/>
          <w:sz w:val="24"/>
          <w:szCs w:val="24"/>
        </w:rPr>
        <w:t>Türk Telekom’un bu Sözleşmeden kaynaklanan herhangi bir alacağının (ve fer’ilerinin) ya da herhangi bir zararının Teminat tutarını aşması halinde, aşan kısmın ödenmesi tal</w:t>
      </w:r>
      <w:r>
        <w:rPr>
          <w:rFonts w:ascii="Arial" w:hAnsi="Arial" w:cs="Arial"/>
          <w:sz w:val="24"/>
          <w:szCs w:val="24"/>
        </w:rPr>
        <w:t>ebiyle Türk Telekom tarafından İ</w:t>
      </w:r>
      <w:r w:rsidRPr="00BB735E">
        <w:rPr>
          <w:rFonts w:ascii="Arial" w:hAnsi="Arial" w:cs="Arial"/>
          <w:sz w:val="24"/>
          <w:szCs w:val="24"/>
        </w:rPr>
        <w:t>şletmeciye yazılı beyanda bulunulmasını müteakip, işletmeci tarafından söz konusu kısım 30 (otuz) gün içerisinde ödenecek, ödenmediği takdirde, T.C. Merkez Bankasının kısa vadeli avanslara uyguladığı değişen oranlardaki faiz oranı uygulanacak, yasal yollara başvurulup tahsili için gereken işlemler yapılacaktır.</w:t>
      </w:r>
    </w:p>
    <w:p w14:paraId="1420E4C8" w14:textId="77777777" w:rsidR="00BD3EDC" w:rsidRPr="00BB735E" w:rsidRDefault="00BD3EDC" w:rsidP="00BD3EDC">
      <w:pPr>
        <w:pStyle w:val="ListeParagraf1"/>
        <w:spacing w:line="360" w:lineRule="auto"/>
        <w:rPr>
          <w:rFonts w:ascii="Arial" w:hAnsi="Arial" w:cs="Arial"/>
          <w:sz w:val="24"/>
          <w:szCs w:val="24"/>
        </w:rPr>
      </w:pPr>
    </w:p>
    <w:p w14:paraId="4CF57B09" w14:textId="77777777" w:rsidR="00BD3EDC" w:rsidRPr="00B12362" w:rsidRDefault="00BD3EDC" w:rsidP="00BD3EDC">
      <w:pPr>
        <w:pStyle w:val="ListeParagraf1"/>
        <w:spacing w:line="360" w:lineRule="auto"/>
        <w:ind w:left="0"/>
        <w:rPr>
          <w:rFonts w:ascii="Arial" w:hAnsi="Arial" w:cs="Arial"/>
          <w:sz w:val="24"/>
          <w:szCs w:val="24"/>
        </w:rPr>
      </w:pPr>
      <w:r w:rsidRPr="00BB735E">
        <w:rPr>
          <w:rFonts w:ascii="Arial" w:hAnsi="Arial" w:cs="Arial"/>
          <w:b/>
          <w:sz w:val="24"/>
          <w:szCs w:val="24"/>
        </w:rPr>
        <w:t>1.10.</w:t>
      </w:r>
      <w:r w:rsidRPr="00BB735E">
        <w:rPr>
          <w:rFonts w:ascii="Arial" w:hAnsi="Arial" w:cs="Arial"/>
          <w:sz w:val="24"/>
          <w:szCs w:val="24"/>
        </w:rPr>
        <w:t xml:space="preserve"> İşletmecinin, abonelerini kısmen ya da tamamen, Türk Telekom ile imzalamış olduğu ilgili Sözleşmeye/Sözleşmelere istinaden, mevcutta hizmet sunmakta olduğu Erişim hizmetinden farklı başka bir Erişim modeline geçirmek istemesi durumunda, Teminat ile ilgili bir revizyon yapılması gerekmeyecektir. İşletmecinin mevcutta hizmet sunmakta olduğu hizmet(ler)e ilişkin Türk Telekom’a sunmuş olduğu Teminat, işletmecinin model değiştirmesi veya abonelerini toplu olarak başka bir modele geçirmesi durumunda da geçerli olacaktır.</w:t>
      </w:r>
    </w:p>
    <w:p w14:paraId="3DB37AAF" w14:textId="77777777" w:rsidR="00AA6C9F" w:rsidRPr="005237AE" w:rsidRDefault="00AA6C9F" w:rsidP="00A04B3D">
      <w:pPr>
        <w:jc w:val="both"/>
      </w:pPr>
    </w:p>
    <w:p w14:paraId="29764F3C" w14:textId="77777777" w:rsidR="00AA6C9F" w:rsidRPr="005237AE" w:rsidRDefault="00AA6C9F" w:rsidP="005F6CDE">
      <w:pPr>
        <w:spacing w:after="0" w:line="360" w:lineRule="auto"/>
        <w:jc w:val="both"/>
        <w:rPr>
          <w:rFonts w:ascii="Arial" w:hAnsi="Arial" w:cs="Arial"/>
          <w:b/>
          <w:sz w:val="24"/>
          <w:szCs w:val="24"/>
        </w:rPr>
      </w:pPr>
    </w:p>
    <w:p w14:paraId="3ACA8B76" w14:textId="77777777" w:rsidR="00AA6C9F" w:rsidRPr="005237AE" w:rsidRDefault="00AA6C9F" w:rsidP="005F6CDE">
      <w:pPr>
        <w:spacing w:after="0" w:line="360" w:lineRule="auto"/>
        <w:jc w:val="both"/>
        <w:rPr>
          <w:rFonts w:ascii="Arial" w:hAnsi="Arial" w:cs="Arial"/>
          <w:b/>
          <w:sz w:val="24"/>
          <w:szCs w:val="24"/>
        </w:rPr>
      </w:pPr>
    </w:p>
    <w:p w14:paraId="0754FF78" w14:textId="77777777" w:rsidR="00AA6C9F" w:rsidRPr="005237AE" w:rsidRDefault="00AA6C9F" w:rsidP="005F6CDE">
      <w:pPr>
        <w:spacing w:after="0" w:line="360" w:lineRule="auto"/>
        <w:jc w:val="both"/>
        <w:rPr>
          <w:rFonts w:ascii="Arial" w:hAnsi="Arial" w:cs="Arial"/>
          <w:b/>
          <w:sz w:val="24"/>
          <w:szCs w:val="24"/>
        </w:rPr>
      </w:pPr>
    </w:p>
    <w:p w14:paraId="62D94AA6" w14:textId="77777777" w:rsidR="00AA6C9F" w:rsidRPr="005237AE" w:rsidRDefault="00AA6C9F" w:rsidP="005F6CDE">
      <w:pPr>
        <w:spacing w:after="0" w:line="360" w:lineRule="auto"/>
        <w:jc w:val="both"/>
        <w:rPr>
          <w:rFonts w:ascii="Arial" w:hAnsi="Arial" w:cs="Arial"/>
          <w:b/>
          <w:sz w:val="24"/>
          <w:szCs w:val="24"/>
        </w:rPr>
      </w:pPr>
    </w:p>
    <w:p w14:paraId="4511BB04" w14:textId="77777777" w:rsidR="00AA6C9F" w:rsidRPr="005237AE" w:rsidRDefault="00AA6C9F" w:rsidP="005F6CDE">
      <w:pPr>
        <w:spacing w:after="0" w:line="360" w:lineRule="auto"/>
        <w:jc w:val="both"/>
        <w:rPr>
          <w:rFonts w:ascii="Arial" w:hAnsi="Arial" w:cs="Arial"/>
          <w:b/>
          <w:sz w:val="24"/>
          <w:szCs w:val="24"/>
        </w:rPr>
      </w:pPr>
    </w:p>
    <w:p w14:paraId="544053D4" w14:textId="77777777" w:rsidR="00AA6C9F" w:rsidRPr="005237AE" w:rsidRDefault="00AA6C9F" w:rsidP="005F6CDE">
      <w:pPr>
        <w:spacing w:after="0" w:line="360" w:lineRule="auto"/>
        <w:jc w:val="both"/>
        <w:rPr>
          <w:rFonts w:ascii="Arial" w:hAnsi="Arial" w:cs="Arial"/>
          <w:b/>
          <w:sz w:val="24"/>
          <w:szCs w:val="24"/>
        </w:rPr>
      </w:pPr>
    </w:p>
    <w:sectPr w:rsidR="00AA6C9F" w:rsidRPr="005237AE" w:rsidSect="00E0211C">
      <w:footerReference w:type="default" r:id="rId14"/>
      <w:pgSz w:w="11906" w:h="16838"/>
      <w:pgMar w:top="1191" w:right="1134" w:bottom="51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1597" w14:textId="77777777" w:rsidR="0042232D" w:rsidRDefault="0042232D" w:rsidP="00F9798D">
      <w:pPr>
        <w:spacing w:after="0" w:line="240" w:lineRule="auto"/>
      </w:pPr>
      <w:r>
        <w:separator/>
      </w:r>
    </w:p>
  </w:endnote>
  <w:endnote w:type="continuationSeparator" w:id="0">
    <w:p w14:paraId="6FD08966" w14:textId="77777777" w:rsidR="0042232D" w:rsidRDefault="0042232D" w:rsidP="00F9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4D36" w14:textId="77777777" w:rsidR="00E201F9" w:rsidRPr="00A1199F" w:rsidRDefault="00E201F9">
    <w:pPr>
      <w:pStyle w:val="AltBilgi"/>
      <w:rPr>
        <w:color w:val="000000"/>
        <w:spacing w:val="-2"/>
        <w:kern w:val="16"/>
        <w:position w:val="-8"/>
        <w:sz w:val="22"/>
      </w:rPr>
    </w:pPr>
    <w:r w:rsidRPr="008E4040">
      <w:rPr>
        <w:rFonts w:ascii="Arial" w:hAnsi="Arial" w:cs="Arial"/>
        <w:spacing w:val="-2"/>
        <w:kern w:val="16"/>
        <w:position w:val="-8"/>
        <w:sz w:val="22"/>
      </w:rPr>
      <w:t>Referans Al-Sat Yöntemiyle xDSL Toptan Satış Teklifi</w:t>
    </w:r>
  </w:p>
  <w:p w14:paraId="462EC8E3" w14:textId="77777777" w:rsidR="00E201F9" w:rsidRPr="00923379" w:rsidRDefault="00E201F9" w:rsidP="00923379">
    <w:pPr>
      <w:pStyle w:val="AltBilgi"/>
    </w:pPr>
    <w:r>
      <mc:AlternateContent>
        <mc:Choice Requires="wps">
          <w:drawing>
            <wp:anchor distT="0" distB="0" distL="114300" distR="114300" simplePos="0" relativeHeight="251657216" behindDoc="0" locked="0" layoutInCell="1" allowOverlap="1" wp14:anchorId="5125DD0C" wp14:editId="349DE5E9">
              <wp:simplePos x="0" y="0"/>
              <wp:positionH relativeFrom="page">
                <wp:posOffset>5331460</wp:posOffset>
              </wp:positionH>
              <wp:positionV relativeFrom="page">
                <wp:posOffset>9888220</wp:posOffset>
              </wp:positionV>
              <wp:extent cx="1508760" cy="252095"/>
              <wp:effectExtent l="0" t="0" r="0" b="0"/>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52095"/>
                      </a:xfrm>
                      <a:prstGeom prst="rect">
                        <a:avLst/>
                      </a:prstGeom>
                      <a:noFill/>
                      <a:ln w="6350">
                        <a:noFill/>
                      </a:ln>
                      <a:effectLst/>
                    </wps:spPr>
                    <wps:txbx>
                      <w:txbxContent>
                        <w:p w14:paraId="540FF8F6" w14:textId="6A33D897" w:rsidR="00E201F9" w:rsidRPr="00A1199F" w:rsidRDefault="00E201F9">
                          <w:pPr>
                            <w:pStyle w:val="AltBilgi"/>
                            <w:jc w:val="right"/>
                            <w:rPr>
                              <w:rFonts w:ascii="Arial" w:hAnsi="Arial" w:cs="Arial"/>
                              <w:color w:val="000000"/>
                              <w:sz w:val="22"/>
                              <w:szCs w:val="40"/>
                            </w:rPr>
                          </w:pPr>
                          <w:r w:rsidRPr="00A1199F">
                            <w:rPr>
                              <w:rFonts w:ascii="Arial" w:hAnsi="Arial" w:cs="Arial"/>
                              <w:color w:val="000000"/>
                              <w:sz w:val="22"/>
                              <w:szCs w:val="40"/>
                            </w:rPr>
                            <w:fldChar w:fldCharType="begin"/>
                          </w:r>
                          <w:r w:rsidRPr="00A1199F">
                            <w:rPr>
                              <w:rFonts w:ascii="Arial" w:hAnsi="Arial" w:cs="Arial"/>
                              <w:color w:val="000000"/>
                              <w:sz w:val="22"/>
                              <w:szCs w:val="40"/>
                            </w:rPr>
                            <w:instrText>PAGE  \* Arabic  \* MERGEFORMAT</w:instrText>
                          </w:r>
                          <w:r w:rsidRPr="00A1199F">
                            <w:rPr>
                              <w:rFonts w:ascii="Arial" w:hAnsi="Arial" w:cs="Arial"/>
                              <w:color w:val="000000"/>
                              <w:sz w:val="22"/>
                              <w:szCs w:val="40"/>
                            </w:rPr>
                            <w:fldChar w:fldCharType="separate"/>
                          </w:r>
                          <w:r w:rsidR="009C2173">
                            <w:rPr>
                              <w:rFonts w:ascii="Arial" w:hAnsi="Arial" w:cs="Arial"/>
                              <w:color w:val="000000"/>
                              <w:sz w:val="22"/>
                              <w:szCs w:val="40"/>
                            </w:rPr>
                            <w:t>5</w:t>
                          </w:r>
                          <w:r w:rsidRPr="00A1199F">
                            <w:rPr>
                              <w:rFonts w:ascii="Arial" w:hAnsi="Arial" w:cs="Arial"/>
                              <w:color w:val="000000"/>
                              <w:sz w:val="2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25DD0C" id="_x0000_t202" coordsize="21600,21600" o:spt="202" path="m,l,21600r21600,l21600,xe">
              <v:stroke joinstyle="miter"/>
              <v:path gradientshapeok="t" o:connecttype="rect"/>
            </v:shapetype>
            <v:shape id="Metin Kutusu 56" o:spid="_x0000_s1036" type="#_x0000_t202" style="position:absolute;margin-left:419.8pt;margin-top:778.6pt;width:118.8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" filled="f" stroked="f" strokeweight=".5pt">
              <v:path arrowok="t"/>
              <v:textbox style="mso-fit-shape-to-text:t">
                <w:txbxContent>
                  <w:p w14:paraId="540FF8F6" w14:textId="6A33D897" w:rsidR="00E201F9" w:rsidRPr="00A1199F" w:rsidRDefault="00E201F9">
                    <w:pPr>
                      <w:pStyle w:val="AltBilgi"/>
                      <w:jc w:val="right"/>
                      <w:rPr>
                        <w:rFonts w:ascii="Arial" w:hAnsi="Arial" w:cs="Arial"/>
                        <w:color w:val="000000"/>
                        <w:sz w:val="22"/>
                        <w:szCs w:val="40"/>
                      </w:rPr>
                    </w:pPr>
                    <w:r w:rsidRPr="00A1199F">
                      <w:rPr>
                        <w:rFonts w:ascii="Arial" w:hAnsi="Arial" w:cs="Arial"/>
                        <w:color w:val="000000"/>
                        <w:sz w:val="22"/>
                        <w:szCs w:val="40"/>
                      </w:rPr>
                      <w:fldChar w:fldCharType="begin"/>
                    </w:r>
                    <w:r w:rsidRPr="00A1199F">
                      <w:rPr>
                        <w:rFonts w:ascii="Arial" w:hAnsi="Arial" w:cs="Arial"/>
                        <w:color w:val="000000"/>
                        <w:sz w:val="22"/>
                        <w:szCs w:val="40"/>
                      </w:rPr>
                      <w:instrText>PAGE  \* Arabic  \* MERGEFORMAT</w:instrText>
                    </w:r>
                    <w:r w:rsidRPr="00A1199F">
                      <w:rPr>
                        <w:rFonts w:ascii="Arial" w:hAnsi="Arial" w:cs="Arial"/>
                        <w:color w:val="000000"/>
                        <w:sz w:val="22"/>
                        <w:szCs w:val="40"/>
                      </w:rPr>
                      <w:fldChar w:fldCharType="separate"/>
                    </w:r>
                    <w:r w:rsidR="009C2173">
                      <w:rPr>
                        <w:rFonts w:ascii="Arial" w:hAnsi="Arial" w:cs="Arial"/>
                        <w:color w:val="000000"/>
                        <w:sz w:val="22"/>
                        <w:szCs w:val="40"/>
                      </w:rPr>
                      <w:t>5</w:t>
                    </w:r>
                    <w:r w:rsidRPr="00A1199F">
                      <w:rPr>
                        <w:rFonts w:ascii="Arial" w:hAnsi="Arial" w:cs="Arial"/>
                        <w:color w:val="000000"/>
                        <w:sz w:val="22"/>
                        <w:szCs w:val="40"/>
                      </w:rPr>
                      <w:fldChar w:fldCharType="end"/>
                    </w:r>
                  </w:p>
                </w:txbxContent>
              </v:textbox>
              <w10:wrap anchorx="page" anchory="page"/>
            </v:shape>
          </w:pict>
        </mc:Fallback>
      </mc:AlternateContent>
    </w:r>
    <w:r>
      <mc:AlternateContent>
        <mc:Choice Requires="wps">
          <w:drawing>
            <wp:anchor distT="91440" distB="91440" distL="114300" distR="114300" simplePos="0" relativeHeight="251658240" behindDoc="1" locked="0" layoutInCell="1" allowOverlap="1" wp14:anchorId="2889D93D" wp14:editId="4B5FB879">
              <wp:simplePos x="0" y="0"/>
              <wp:positionH relativeFrom="page">
                <wp:posOffset>900430</wp:posOffset>
              </wp:positionH>
              <wp:positionV relativeFrom="page">
                <wp:posOffset>9888220</wp:posOffset>
              </wp:positionV>
              <wp:extent cx="5939790" cy="36195"/>
              <wp:effectExtent l="0" t="0" r="0" b="0"/>
              <wp:wrapSquare wrapText="bothSides"/>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B27365F" id="Dikdörtgen 58" o:spid="_x0000_s1026" style="position:absolute;margin-left:70.9pt;margin-top:778.6pt;width:467.7pt;height:2.8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0091" w14:textId="77777777" w:rsidR="0042232D" w:rsidRDefault="0042232D" w:rsidP="00F9798D">
      <w:pPr>
        <w:spacing w:after="0" w:line="240" w:lineRule="auto"/>
      </w:pPr>
      <w:r>
        <w:separator/>
      </w:r>
    </w:p>
  </w:footnote>
  <w:footnote w:type="continuationSeparator" w:id="0">
    <w:p w14:paraId="2A1E0FDD" w14:textId="77777777" w:rsidR="0042232D" w:rsidRDefault="0042232D" w:rsidP="00F9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247"/>
    <w:multiLevelType w:val="hybridMultilevel"/>
    <w:tmpl w:val="2E34E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3E2C97"/>
    <w:multiLevelType w:val="hybridMultilevel"/>
    <w:tmpl w:val="8A068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B32829"/>
    <w:multiLevelType w:val="hybridMultilevel"/>
    <w:tmpl w:val="F94EBF9C"/>
    <w:lvl w:ilvl="0" w:tplc="E50827AA">
      <w:start w:val="4"/>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E47127"/>
    <w:multiLevelType w:val="hybridMultilevel"/>
    <w:tmpl w:val="5A447F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DD52E88"/>
    <w:multiLevelType w:val="hybridMultilevel"/>
    <w:tmpl w:val="BABA1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1B4C49"/>
    <w:multiLevelType w:val="hybridMultilevel"/>
    <w:tmpl w:val="5816A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157497"/>
    <w:multiLevelType w:val="hybridMultilevel"/>
    <w:tmpl w:val="1EDA00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0173D7"/>
    <w:multiLevelType w:val="multilevel"/>
    <w:tmpl w:val="B5C2620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412D2BF9"/>
    <w:multiLevelType w:val="hybridMultilevel"/>
    <w:tmpl w:val="669268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5D6268"/>
    <w:multiLevelType w:val="hybridMultilevel"/>
    <w:tmpl w:val="D3084FCC"/>
    <w:lvl w:ilvl="0" w:tplc="041F0001">
      <w:start w:val="1"/>
      <w:numFmt w:val="bullet"/>
      <w:lvlText w:val=""/>
      <w:lvlJc w:val="left"/>
      <w:pPr>
        <w:ind w:left="2205" w:hanging="360"/>
      </w:pPr>
      <w:rPr>
        <w:rFonts w:ascii="Symbol" w:hAnsi="Symbol" w:hint="default"/>
      </w:rPr>
    </w:lvl>
    <w:lvl w:ilvl="1" w:tplc="041F0003" w:tentative="1">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11" w15:restartNumberingAfterBreak="0">
    <w:nsid w:val="5BB02857"/>
    <w:multiLevelType w:val="multilevel"/>
    <w:tmpl w:val="B5669AE2"/>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43F0A13"/>
    <w:multiLevelType w:val="hybridMultilevel"/>
    <w:tmpl w:val="29760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57442A"/>
    <w:multiLevelType w:val="hybridMultilevel"/>
    <w:tmpl w:val="A75CFD30"/>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4" w15:restartNumberingAfterBreak="0">
    <w:nsid w:val="70261FA3"/>
    <w:multiLevelType w:val="hybridMultilevel"/>
    <w:tmpl w:val="EB4C7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E53C27"/>
    <w:multiLevelType w:val="hybridMultilevel"/>
    <w:tmpl w:val="260E3D7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EDC0FDF"/>
    <w:multiLevelType w:val="hybridMultilevel"/>
    <w:tmpl w:val="0366C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2"/>
  </w:num>
  <w:num w:numId="6">
    <w:abstractNumId w:val="15"/>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8"/>
  </w:num>
  <w:num w:numId="11">
    <w:abstractNumId w:val="0"/>
  </w:num>
  <w:num w:numId="12">
    <w:abstractNumId w:val="13"/>
  </w:num>
  <w:num w:numId="13">
    <w:abstractNumId w:val="10"/>
  </w:num>
  <w:num w:numId="14">
    <w:abstractNumId w:val="14"/>
  </w:num>
  <w:num w:numId="15">
    <w:abstractNumId w:val="9"/>
  </w:num>
  <w:num w:numId="16">
    <w:abstractNumId w:val="1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FA"/>
    <w:rsid w:val="00000915"/>
    <w:rsid w:val="00003945"/>
    <w:rsid w:val="000046EC"/>
    <w:rsid w:val="000065F9"/>
    <w:rsid w:val="00007509"/>
    <w:rsid w:val="000109FE"/>
    <w:rsid w:val="00010DCD"/>
    <w:rsid w:val="0001295F"/>
    <w:rsid w:val="00012BAA"/>
    <w:rsid w:val="00012EA2"/>
    <w:rsid w:val="00015B07"/>
    <w:rsid w:val="0001638D"/>
    <w:rsid w:val="0002001C"/>
    <w:rsid w:val="00020939"/>
    <w:rsid w:val="000218AD"/>
    <w:rsid w:val="00021EA2"/>
    <w:rsid w:val="000231BE"/>
    <w:rsid w:val="00023614"/>
    <w:rsid w:val="00023926"/>
    <w:rsid w:val="00023B8B"/>
    <w:rsid w:val="000244ED"/>
    <w:rsid w:val="00026010"/>
    <w:rsid w:val="00027447"/>
    <w:rsid w:val="00027F2C"/>
    <w:rsid w:val="00027F8F"/>
    <w:rsid w:val="000301D0"/>
    <w:rsid w:val="00031356"/>
    <w:rsid w:val="00031E3E"/>
    <w:rsid w:val="00035AC1"/>
    <w:rsid w:val="000361E7"/>
    <w:rsid w:val="0003645C"/>
    <w:rsid w:val="00037F77"/>
    <w:rsid w:val="00037F8B"/>
    <w:rsid w:val="0004093D"/>
    <w:rsid w:val="00040F48"/>
    <w:rsid w:val="00040F6E"/>
    <w:rsid w:val="0004101B"/>
    <w:rsid w:val="00041F44"/>
    <w:rsid w:val="000457BE"/>
    <w:rsid w:val="000462A8"/>
    <w:rsid w:val="00046CED"/>
    <w:rsid w:val="00047799"/>
    <w:rsid w:val="00047A86"/>
    <w:rsid w:val="00047BAC"/>
    <w:rsid w:val="00047D2A"/>
    <w:rsid w:val="000503A7"/>
    <w:rsid w:val="00050BC5"/>
    <w:rsid w:val="00050F9D"/>
    <w:rsid w:val="0005361C"/>
    <w:rsid w:val="00053A36"/>
    <w:rsid w:val="00054EB4"/>
    <w:rsid w:val="00055197"/>
    <w:rsid w:val="0005538C"/>
    <w:rsid w:val="0005658A"/>
    <w:rsid w:val="00056E15"/>
    <w:rsid w:val="000575EA"/>
    <w:rsid w:val="000602F3"/>
    <w:rsid w:val="000673CD"/>
    <w:rsid w:val="00071783"/>
    <w:rsid w:val="00071C46"/>
    <w:rsid w:val="00072337"/>
    <w:rsid w:val="000774FC"/>
    <w:rsid w:val="00080EC5"/>
    <w:rsid w:val="000828AA"/>
    <w:rsid w:val="00084B39"/>
    <w:rsid w:val="0008668D"/>
    <w:rsid w:val="00090B96"/>
    <w:rsid w:val="00091EB6"/>
    <w:rsid w:val="00093C7C"/>
    <w:rsid w:val="00096460"/>
    <w:rsid w:val="000972E1"/>
    <w:rsid w:val="00097F47"/>
    <w:rsid w:val="000A1562"/>
    <w:rsid w:val="000A2FA5"/>
    <w:rsid w:val="000A3EB0"/>
    <w:rsid w:val="000A5F3D"/>
    <w:rsid w:val="000A63BB"/>
    <w:rsid w:val="000A7545"/>
    <w:rsid w:val="000A7FE0"/>
    <w:rsid w:val="000B1DA6"/>
    <w:rsid w:val="000B41EA"/>
    <w:rsid w:val="000B44CA"/>
    <w:rsid w:val="000C0F08"/>
    <w:rsid w:val="000C1F90"/>
    <w:rsid w:val="000C2970"/>
    <w:rsid w:val="000C3B47"/>
    <w:rsid w:val="000C7285"/>
    <w:rsid w:val="000C7DB0"/>
    <w:rsid w:val="000D1CB3"/>
    <w:rsid w:val="000D660C"/>
    <w:rsid w:val="000D690B"/>
    <w:rsid w:val="000E09CF"/>
    <w:rsid w:val="000E0D30"/>
    <w:rsid w:val="000E0DAF"/>
    <w:rsid w:val="000E117E"/>
    <w:rsid w:val="000E13A1"/>
    <w:rsid w:val="000E2750"/>
    <w:rsid w:val="000E451A"/>
    <w:rsid w:val="000F0568"/>
    <w:rsid w:val="000F10F8"/>
    <w:rsid w:val="000F2774"/>
    <w:rsid w:val="000F4CDC"/>
    <w:rsid w:val="000F5FB2"/>
    <w:rsid w:val="000F66A6"/>
    <w:rsid w:val="0010280B"/>
    <w:rsid w:val="00103C99"/>
    <w:rsid w:val="00104AC1"/>
    <w:rsid w:val="00104C30"/>
    <w:rsid w:val="001078C3"/>
    <w:rsid w:val="00110973"/>
    <w:rsid w:val="00112D82"/>
    <w:rsid w:val="00113E7D"/>
    <w:rsid w:val="00113F6D"/>
    <w:rsid w:val="001141E5"/>
    <w:rsid w:val="00114C0E"/>
    <w:rsid w:val="00114F76"/>
    <w:rsid w:val="00115E6D"/>
    <w:rsid w:val="0011614A"/>
    <w:rsid w:val="00117CC8"/>
    <w:rsid w:val="0012573E"/>
    <w:rsid w:val="0012749F"/>
    <w:rsid w:val="001301DC"/>
    <w:rsid w:val="001326DF"/>
    <w:rsid w:val="001338D5"/>
    <w:rsid w:val="001346F9"/>
    <w:rsid w:val="001361EE"/>
    <w:rsid w:val="00136DE7"/>
    <w:rsid w:val="00140817"/>
    <w:rsid w:val="001420E4"/>
    <w:rsid w:val="00142E62"/>
    <w:rsid w:val="00144198"/>
    <w:rsid w:val="001452A4"/>
    <w:rsid w:val="00146C53"/>
    <w:rsid w:val="001533F4"/>
    <w:rsid w:val="0015516A"/>
    <w:rsid w:val="001552A1"/>
    <w:rsid w:val="00157D13"/>
    <w:rsid w:val="00160E50"/>
    <w:rsid w:val="00161548"/>
    <w:rsid w:val="00162934"/>
    <w:rsid w:val="00162D2F"/>
    <w:rsid w:val="0016431A"/>
    <w:rsid w:val="00164592"/>
    <w:rsid w:val="0016798B"/>
    <w:rsid w:val="00170958"/>
    <w:rsid w:val="00171B66"/>
    <w:rsid w:val="0017204C"/>
    <w:rsid w:val="001738A4"/>
    <w:rsid w:val="00173A46"/>
    <w:rsid w:val="00176FD0"/>
    <w:rsid w:val="00181038"/>
    <w:rsid w:val="00181DC8"/>
    <w:rsid w:val="00182424"/>
    <w:rsid w:val="00182575"/>
    <w:rsid w:val="00183E10"/>
    <w:rsid w:val="00184A60"/>
    <w:rsid w:val="001855C7"/>
    <w:rsid w:val="001858A6"/>
    <w:rsid w:val="001863C8"/>
    <w:rsid w:val="00190439"/>
    <w:rsid w:val="00193604"/>
    <w:rsid w:val="001943F0"/>
    <w:rsid w:val="0019509C"/>
    <w:rsid w:val="001A274F"/>
    <w:rsid w:val="001A5169"/>
    <w:rsid w:val="001A629D"/>
    <w:rsid w:val="001A65B6"/>
    <w:rsid w:val="001A6F96"/>
    <w:rsid w:val="001A7C53"/>
    <w:rsid w:val="001B09BF"/>
    <w:rsid w:val="001B1ECD"/>
    <w:rsid w:val="001B3055"/>
    <w:rsid w:val="001B47CB"/>
    <w:rsid w:val="001B4A2C"/>
    <w:rsid w:val="001C045E"/>
    <w:rsid w:val="001C0EB7"/>
    <w:rsid w:val="001C1B84"/>
    <w:rsid w:val="001C23DF"/>
    <w:rsid w:val="001C35A9"/>
    <w:rsid w:val="001C3A25"/>
    <w:rsid w:val="001C65F8"/>
    <w:rsid w:val="001C6A3B"/>
    <w:rsid w:val="001C7CB4"/>
    <w:rsid w:val="001D1A09"/>
    <w:rsid w:val="001D3BD2"/>
    <w:rsid w:val="001D3CFA"/>
    <w:rsid w:val="001D406C"/>
    <w:rsid w:val="001D45CA"/>
    <w:rsid w:val="001D4A42"/>
    <w:rsid w:val="001E140A"/>
    <w:rsid w:val="001E2465"/>
    <w:rsid w:val="001E2CE8"/>
    <w:rsid w:val="001E3964"/>
    <w:rsid w:val="001E3AA4"/>
    <w:rsid w:val="001E5E1A"/>
    <w:rsid w:val="001F15FB"/>
    <w:rsid w:val="001F1F71"/>
    <w:rsid w:val="001F2D02"/>
    <w:rsid w:val="001F37BB"/>
    <w:rsid w:val="001F51F2"/>
    <w:rsid w:val="001F6431"/>
    <w:rsid w:val="001F6449"/>
    <w:rsid w:val="0020024B"/>
    <w:rsid w:val="00200C31"/>
    <w:rsid w:val="00200EB1"/>
    <w:rsid w:val="0020301A"/>
    <w:rsid w:val="00207107"/>
    <w:rsid w:val="00207E55"/>
    <w:rsid w:val="00207FC3"/>
    <w:rsid w:val="002100E7"/>
    <w:rsid w:val="00212079"/>
    <w:rsid w:val="00212BC0"/>
    <w:rsid w:val="002134EC"/>
    <w:rsid w:val="00214B4F"/>
    <w:rsid w:val="002231EE"/>
    <w:rsid w:val="0022460E"/>
    <w:rsid w:val="002253A2"/>
    <w:rsid w:val="00225B83"/>
    <w:rsid w:val="002270FC"/>
    <w:rsid w:val="00227E62"/>
    <w:rsid w:val="00230B33"/>
    <w:rsid w:val="0023219C"/>
    <w:rsid w:val="0023474E"/>
    <w:rsid w:val="00234F73"/>
    <w:rsid w:val="002352FB"/>
    <w:rsid w:val="00236495"/>
    <w:rsid w:val="00237CA7"/>
    <w:rsid w:val="002407BF"/>
    <w:rsid w:val="00240E82"/>
    <w:rsid w:val="00241A47"/>
    <w:rsid w:val="00243B2C"/>
    <w:rsid w:val="00250300"/>
    <w:rsid w:val="00252040"/>
    <w:rsid w:val="00253523"/>
    <w:rsid w:val="00255D45"/>
    <w:rsid w:val="00256104"/>
    <w:rsid w:val="00256BDC"/>
    <w:rsid w:val="00257183"/>
    <w:rsid w:val="00257846"/>
    <w:rsid w:val="00260FD2"/>
    <w:rsid w:val="00261FA8"/>
    <w:rsid w:val="00266846"/>
    <w:rsid w:val="002668E7"/>
    <w:rsid w:val="00266B21"/>
    <w:rsid w:val="0027175C"/>
    <w:rsid w:val="00271916"/>
    <w:rsid w:val="00272452"/>
    <w:rsid w:val="00272E41"/>
    <w:rsid w:val="0027481D"/>
    <w:rsid w:val="002748E6"/>
    <w:rsid w:val="00274A9B"/>
    <w:rsid w:val="00275F59"/>
    <w:rsid w:val="002767DC"/>
    <w:rsid w:val="00280B2C"/>
    <w:rsid w:val="00283354"/>
    <w:rsid w:val="0028444D"/>
    <w:rsid w:val="002849DF"/>
    <w:rsid w:val="00284B1B"/>
    <w:rsid w:val="00285065"/>
    <w:rsid w:val="002878D2"/>
    <w:rsid w:val="00287B27"/>
    <w:rsid w:val="002903A2"/>
    <w:rsid w:val="00292E51"/>
    <w:rsid w:val="00293F8B"/>
    <w:rsid w:val="0029452A"/>
    <w:rsid w:val="002975ED"/>
    <w:rsid w:val="00297D62"/>
    <w:rsid w:val="002A0105"/>
    <w:rsid w:val="002A04B1"/>
    <w:rsid w:val="002A0BD3"/>
    <w:rsid w:val="002A2D7F"/>
    <w:rsid w:val="002A6761"/>
    <w:rsid w:val="002A6C20"/>
    <w:rsid w:val="002A7AB1"/>
    <w:rsid w:val="002B5B96"/>
    <w:rsid w:val="002B6EB6"/>
    <w:rsid w:val="002B72DD"/>
    <w:rsid w:val="002C05BD"/>
    <w:rsid w:val="002C0FDD"/>
    <w:rsid w:val="002C108D"/>
    <w:rsid w:val="002C39DA"/>
    <w:rsid w:val="002C3B70"/>
    <w:rsid w:val="002C59E1"/>
    <w:rsid w:val="002C7F09"/>
    <w:rsid w:val="002D114F"/>
    <w:rsid w:val="002D1A43"/>
    <w:rsid w:val="002D2C42"/>
    <w:rsid w:val="002D45DA"/>
    <w:rsid w:val="002D48A9"/>
    <w:rsid w:val="002D5609"/>
    <w:rsid w:val="002D61BD"/>
    <w:rsid w:val="002D77C8"/>
    <w:rsid w:val="002E1134"/>
    <w:rsid w:val="002E36E7"/>
    <w:rsid w:val="002E4E24"/>
    <w:rsid w:val="002E6E77"/>
    <w:rsid w:val="002F2E8A"/>
    <w:rsid w:val="002F36B8"/>
    <w:rsid w:val="002F451D"/>
    <w:rsid w:val="002F51C2"/>
    <w:rsid w:val="002F6FCC"/>
    <w:rsid w:val="00300726"/>
    <w:rsid w:val="0030247F"/>
    <w:rsid w:val="003056D3"/>
    <w:rsid w:val="00310370"/>
    <w:rsid w:val="00312119"/>
    <w:rsid w:val="003126BC"/>
    <w:rsid w:val="00313303"/>
    <w:rsid w:val="00313EC8"/>
    <w:rsid w:val="00315F75"/>
    <w:rsid w:val="00316EEC"/>
    <w:rsid w:val="003178A4"/>
    <w:rsid w:val="00322067"/>
    <w:rsid w:val="003226BA"/>
    <w:rsid w:val="0032281A"/>
    <w:rsid w:val="00323B06"/>
    <w:rsid w:val="00325432"/>
    <w:rsid w:val="00326321"/>
    <w:rsid w:val="00331C2E"/>
    <w:rsid w:val="00332988"/>
    <w:rsid w:val="0033384A"/>
    <w:rsid w:val="00333AFF"/>
    <w:rsid w:val="00333E8E"/>
    <w:rsid w:val="00333EA6"/>
    <w:rsid w:val="003341D7"/>
    <w:rsid w:val="00334297"/>
    <w:rsid w:val="003354A8"/>
    <w:rsid w:val="003408C9"/>
    <w:rsid w:val="003435A7"/>
    <w:rsid w:val="0034587A"/>
    <w:rsid w:val="0034648C"/>
    <w:rsid w:val="0034664B"/>
    <w:rsid w:val="00346B04"/>
    <w:rsid w:val="00350B65"/>
    <w:rsid w:val="00350C04"/>
    <w:rsid w:val="003514B2"/>
    <w:rsid w:val="00355530"/>
    <w:rsid w:val="00355756"/>
    <w:rsid w:val="00356E7E"/>
    <w:rsid w:val="003610BE"/>
    <w:rsid w:val="00361451"/>
    <w:rsid w:val="0036336E"/>
    <w:rsid w:val="0036578B"/>
    <w:rsid w:val="00366925"/>
    <w:rsid w:val="00366A58"/>
    <w:rsid w:val="00370523"/>
    <w:rsid w:val="0037322E"/>
    <w:rsid w:val="00373411"/>
    <w:rsid w:val="003736D8"/>
    <w:rsid w:val="00373EF2"/>
    <w:rsid w:val="003754F2"/>
    <w:rsid w:val="00376EB9"/>
    <w:rsid w:val="003770DA"/>
    <w:rsid w:val="00381671"/>
    <w:rsid w:val="003819A4"/>
    <w:rsid w:val="00382235"/>
    <w:rsid w:val="003825B2"/>
    <w:rsid w:val="00382D80"/>
    <w:rsid w:val="00382E37"/>
    <w:rsid w:val="00383FD9"/>
    <w:rsid w:val="003842C4"/>
    <w:rsid w:val="00384D64"/>
    <w:rsid w:val="00384FA8"/>
    <w:rsid w:val="00385AE4"/>
    <w:rsid w:val="00386F66"/>
    <w:rsid w:val="003937FE"/>
    <w:rsid w:val="00396C09"/>
    <w:rsid w:val="00396E89"/>
    <w:rsid w:val="003A14CF"/>
    <w:rsid w:val="003A1C44"/>
    <w:rsid w:val="003A2D53"/>
    <w:rsid w:val="003A3F1E"/>
    <w:rsid w:val="003A5998"/>
    <w:rsid w:val="003A5E34"/>
    <w:rsid w:val="003A7223"/>
    <w:rsid w:val="003A7487"/>
    <w:rsid w:val="003A7959"/>
    <w:rsid w:val="003B0CB5"/>
    <w:rsid w:val="003B25C5"/>
    <w:rsid w:val="003B264C"/>
    <w:rsid w:val="003B3020"/>
    <w:rsid w:val="003C2C40"/>
    <w:rsid w:val="003C46E8"/>
    <w:rsid w:val="003C4E14"/>
    <w:rsid w:val="003C5BAA"/>
    <w:rsid w:val="003C62F7"/>
    <w:rsid w:val="003D2856"/>
    <w:rsid w:val="003D485F"/>
    <w:rsid w:val="003D4B33"/>
    <w:rsid w:val="003D4CE3"/>
    <w:rsid w:val="003D4E2A"/>
    <w:rsid w:val="003D5085"/>
    <w:rsid w:val="003D78EE"/>
    <w:rsid w:val="003E0804"/>
    <w:rsid w:val="003E08FF"/>
    <w:rsid w:val="003E0F1E"/>
    <w:rsid w:val="003E15FD"/>
    <w:rsid w:val="003E3B22"/>
    <w:rsid w:val="003F1115"/>
    <w:rsid w:val="003F1E82"/>
    <w:rsid w:val="003F24A3"/>
    <w:rsid w:val="004005B4"/>
    <w:rsid w:val="00403FA6"/>
    <w:rsid w:val="004057AB"/>
    <w:rsid w:val="004060C2"/>
    <w:rsid w:val="004103A2"/>
    <w:rsid w:val="00412389"/>
    <w:rsid w:val="00412763"/>
    <w:rsid w:val="004137CE"/>
    <w:rsid w:val="00413F81"/>
    <w:rsid w:val="00414143"/>
    <w:rsid w:val="00414B18"/>
    <w:rsid w:val="0041719A"/>
    <w:rsid w:val="00417362"/>
    <w:rsid w:val="0042073B"/>
    <w:rsid w:val="0042232D"/>
    <w:rsid w:val="004230C3"/>
    <w:rsid w:val="00423F9A"/>
    <w:rsid w:val="004271D0"/>
    <w:rsid w:val="0043269F"/>
    <w:rsid w:val="0044165D"/>
    <w:rsid w:val="00441F60"/>
    <w:rsid w:val="00447F53"/>
    <w:rsid w:val="00450DD1"/>
    <w:rsid w:val="00454965"/>
    <w:rsid w:val="00454D03"/>
    <w:rsid w:val="00455642"/>
    <w:rsid w:val="00456345"/>
    <w:rsid w:val="00456A2B"/>
    <w:rsid w:val="00456D3A"/>
    <w:rsid w:val="00463C69"/>
    <w:rsid w:val="004647BD"/>
    <w:rsid w:val="004660FB"/>
    <w:rsid w:val="00466101"/>
    <w:rsid w:val="004700B4"/>
    <w:rsid w:val="00470BBC"/>
    <w:rsid w:val="00470C61"/>
    <w:rsid w:val="00472039"/>
    <w:rsid w:val="00472174"/>
    <w:rsid w:val="004736C1"/>
    <w:rsid w:val="00473AB2"/>
    <w:rsid w:val="00473B6D"/>
    <w:rsid w:val="0047544A"/>
    <w:rsid w:val="004810CE"/>
    <w:rsid w:val="00481C08"/>
    <w:rsid w:val="00482F81"/>
    <w:rsid w:val="0049047F"/>
    <w:rsid w:val="00490A71"/>
    <w:rsid w:val="00491C76"/>
    <w:rsid w:val="004921B2"/>
    <w:rsid w:val="00493389"/>
    <w:rsid w:val="0049389B"/>
    <w:rsid w:val="0049420D"/>
    <w:rsid w:val="00495937"/>
    <w:rsid w:val="00495F08"/>
    <w:rsid w:val="004A12A0"/>
    <w:rsid w:val="004A1D7C"/>
    <w:rsid w:val="004A1F49"/>
    <w:rsid w:val="004A223F"/>
    <w:rsid w:val="004A2B76"/>
    <w:rsid w:val="004A3C9B"/>
    <w:rsid w:val="004A64B4"/>
    <w:rsid w:val="004A7E06"/>
    <w:rsid w:val="004B2BE1"/>
    <w:rsid w:val="004B4792"/>
    <w:rsid w:val="004B6413"/>
    <w:rsid w:val="004B6944"/>
    <w:rsid w:val="004B6F3D"/>
    <w:rsid w:val="004C292F"/>
    <w:rsid w:val="004C386A"/>
    <w:rsid w:val="004C5C47"/>
    <w:rsid w:val="004D0D5B"/>
    <w:rsid w:val="004D2AAC"/>
    <w:rsid w:val="004D36A9"/>
    <w:rsid w:val="004D571E"/>
    <w:rsid w:val="004D6536"/>
    <w:rsid w:val="004D7643"/>
    <w:rsid w:val="004E1572"/>
    <w:rsid w:val="004E2D4B"/>
    <w:rsid w:val="004E57C8"/>
    <w:rsid w:val="004E6B23"/>
    <w:rsid w:val="004E7964"/>
    <w:rsid w:val="004F0BEB"/>
    <w:rsid w:val="004F0DB2"/>
    <w:rsid w:val="004F25A7"/>
    <w:rsid w:val="005039A2"/>
    <w:rsid w:val="00505210"/>
    <w:rsid w:val="00506FA0"/>
    <w:rsid w:val="00510B52"/>
    <w:rsid w:val="0051250F"/>
    <w:rsid w:val="00515D96"/>
    <w:rsid w:val="0052119E"/>
    <w:rsid w:val="00522C00"/>
    <w:rsid w:val="00523002"/>
    <w:rsid w:val="005237AE"/>
    <w:rsid w:val="005242DB"/>
    <w:rsid w:val="00526DB6"/>
    <w:rsid w:val="005274F2"/>
    <w:rsid w:val="00527F5A"/>
    <w:rsid w:val="0053060B"/>
    <w:rsid w:val="00531234"/>
    <w:rsid w:val="005321EA"/>
    <w:rsid w:val="00532846"/>
    <w:rsid w:val="00532D72"/>
    <w:rsid w:val="00533165"/>
    <w:rsid w:val="00533605"/>
    <w:rsid w:val="00535736"/>
    <w:rsid w:val="005361A4"/>
    <w:rsid w:val="00537BFC"/>
    <w:rsid w:val="00540B7A"/>
    <w:rsid w:val="00542527"/>
    <w:rsid w:val="00542B18"/>
    <w:rsid w:val="005434D6"/>
    <w:rsid w:val="00543AB4"/>
    <w:rsid w:val="0054592F"/>
    <w:rsid w:val="00545BC9"/>
    <w:rsid w:val="005467C9"/>
    <w:rsid w:val="00546C96"/>
    <w:rsid w:val="00546F5B"/>
    <w:rsid w:val="00547918"/>
    <w:rsid w:val="00550663"/>
    <w:rsid w:val="0055293A"/>
    <w:rsid w:val="0055299F"/>
    <w:rsid w:val="005529E6"/>
    <w:rsid w:val="00555794"/>
    <w:rsid w:val="005568A2"/>
    <w:rsid w:val="00561F57"/>
    <w:rsid w:val="00563FCE"/>
    <w:rsid w:val="00566EE3"/>
    <w:rsid w:val="00567107"/>
    <w:rsid w:val="00567A71"/>
    <w:rsid w:val="005708F1"/>
    <w:rsid w:val="00570BE7"/>
    <w:rsid w:val="00580D4D"/>
    <w:rsid w:val="00581420"/>
    <w:rsid w:val="005819F5"/>
    <w:rsid w:val="00581E49"/>
    <w:rsid w:val="00582466"/>
    <w:rsid w:val="0058336C"/>
    <w:rsid w:val="005837F9"/>
    <w:rsid w:val="00590F7E"/>
    <w:rsid w:val="00591939"/>
    <w:rsid w:val="00591BCA"/>
    <w:rsid w:val="0059203B"/>
    <w:rsid w:val="0059376C"/>
    <w:rsid w:val="00594575"/>
    <w:rsid w:val="00594D16"/>
    <w:rsid w:val="005970DB"/>
    <w:rsid w:val="005A03D7"/>
    <w:rsid w:val="005A14DF"/>
    <w:rsid w:val="005A2018"/>
    <w:rsid w:val="005A4E6D"/>
    <w:rsid w:val="005A6B99"/>
    <w:rsid w:val="005B1DF7"/>
    <w:rsid w:val="005B1EA6"/>
    <w:rsid w:val="005B626D"/>
    <w:rsid w:val="005B670D"/>
    <w:rsid w:val="005B6A63"/>
    <w:rsid w:val="005B6F0C"/>
    <w:rsid w:val="005B7CA2"/>
    <w:rsid w:val="005C0731"/>
    <w:rsid w:val="005C3B44"/>
    <w:rsid w:val="005C5A86"/>
    <w:rsid w:val="005C6C4A"/>
    <w:rsid w:val="005D04D3"/>
    <w:rsid w:val="005D440B"/>
    <w:rsid w:val="005D48F0"/>
    <w:rsid w:val="005D4E8F"/>
    <w:rsid w:val="005D5582"/>
    <w:rsid w:val="005D72DE"/>
    <w:rsid w:val="005E0EC5"/>
    <w:rsid w:val="005E13F5"/>
    <w:rsid w:val="005E2F05"/>
    <w:rsid w:val="005E42EB"/>
    <w:rsid w:val="005E5F75"/>
    <w:rsid w:val="005F2C41"/>
    <w:rsid w:val="005F2E04"/>
    <w:rsid w:val="005F3488"/>
    <w:rsid w:val="005F4320"/>
    <w:rsid w:val="005F5AE9"/>
    <w:rsid w:val="005F6CDE"/>
    <w:rsid w:val="00600662"/>
    <w:rsid w:val="00601820"/>
    <w:rsid w:val="00607DBB"/>
    <w:rsid w:val="00611B5E"/>
    <w:rsid w:val="00613883"/>
    <w:rsid w:val="00614F05"/>
    <w:rsid w:val="00615107"/>
    <w:rsid w:val="0061549C"/>
    <w:rsid w:val="00616334"/>
    <w:rsid w:val="00621CD0"/>
    <w:rsid w:val="0062284C"/>
    <w:rsid w:val="00625109"/>
    <w:rsid w:val="00625955"/>
    <w:rsid w:val="006316A0"/>
    <w:rsid w:val="0063181A"/>
    <w:rsid w:val="00631F2D"/>
    <w:rsid w:val="00633091"/>
    <w:rsid w:val="0063445E"/>
    <w:rsid w:val="0063602A"/>
    <w:rsid w:val="00640A34"/>
    <w:rsid w:val="00641B89"/>
    <w:rsid w:val="0064234D"/>
    <w:rsid w:val="0064274C"/>
    <w:rsid w:val="006433DF"/>
    <w:rsid w:val="006455CA"/>
    <w:rsid w:val="00647206"/>
    <w:rsid w:val="00647F16"/>
    <w:rsid w:val="006545C8"/>
    <w:rsid w:val="00660743"/>
    <w:rsid w:val="006622A3"/>
    <w:rsid w:val="006636BF"/>
    <w:rsid w:val="006641CE"/>
    <w:rsid w:val="00666241"/>
    <w:rsid w:val="006664A7"/>
    <w:rsid w:val="00666D33"/>
    <w:rsid w:val="00671B00"/>
    <w:rsid w:val="00671BCC"/>
    <w:rsid w:val="00672948"/>
    <w:rsid w:val="00672BEB"/>
    <w:rsid w:val="00675290"/>
    <w:rsid w:val="00676444"/>
    <w:rsid w:val="006825A8"/>
    <w:rsid w:val="00684AE7"/>
    <w:rsid w:val="006874CD"/>
    <w:rsid w:val="00693616"/>
    <w:rsid w:val="00693F5E"/>
    <w:rsid w:val="006949B1"/>
    <w:rsid w:val="006954D1"/>
    <w:rsid w:val="00697A92"/>
    <w:rsid w:val="006A0BC9"/>
    <w:rsid w:val="006A130F"/>
    <w:rsid w:val="006A3B97"/>
    <w:rsid w:val="006A7878"/>
    <w:rsid w:val="006A7F97"/>
    <w:rsid w:val="006B23CC"/>
    <w:rsid w:val="006B48D2"/>
    <w:rsid w:val="006C12A7"/>
    <w:rsid w:val="006C12E7"/>
    <w:rsid w:val="006C140B"/>
    <w:rsid w:val="006C2676"/>
    <w:rsid w:val="006C2A2E"/>
    <w:rsid w:val="006C5C70"/>
    <w:rsid w:val="006C6970"/>
    <w:rsid w:val="006D0AC5"/>
    <w:rsid w:val="006D1920"/>
    <w:rsid w:val="006D3B63"/>
    <w:rsid w:val="006D704F"/>
    <w:rsid w:val="006D72C5"/>
    <w:rsid w:val="006E05EE"/>
    <w:rsid w:val="006E0E2E"/>
    <w:rsid w:val="006E1199"/>
    <w:rsid w:val="006E29A9"/>
    <w:rsid w:val="006E3AF0"/>
    <w:rsid w:val="006E77D2"/>
    <w:rsid w:val="006F0AA8"/>
    <w:rsid w:val="006F5BB2"/>
    <w:rsid w:val="006F7E03"/>
    <w:rsid w:val="006F7FC9"/>
    <w:rsid w:val="00701724"/>
    <w:rsid w:val="00701CE0"/>
    <w:rsid w:val="00702968"/>
    <w:rsid w:val="00702B27"/>
    <w:rsid w:val="00706AE3"/>
    <w:rsid w:val="0070714E"/>
    <w:rsid w:val="00707988"/>
    <w:rsid w:val="0071124E"/>
    <w:rsid w:val="00712E36"/>
    <w:rsid w:val="007153AA"/>
    <w:rsid w:val="00717323"/>
    <w:rsid w:val="00722743"/>
    <w:rsid w:val="007230DA"/>
    <w:rsid w:val="007239D0"/>
    <w:rsid w:val="0072402F"/>
    <w:rsid w:val="00725184"/>
    <w:rsid w:val="007261DD"/>
    <w:rsid w:val="007261E3"/>
    <w:rsid w:val="00726833"/>
    <w:rsid w:val="00726987"/>
    <w:rsid w:val="007322C9"/>
    <w:rsid w:val="007346EB"/>
    <w:rsid w:val="00736DA2"/>
    <w:rsid w:val="007372EC"/>
    <w:rsid w:val="007403F8"/>
    <w:rsid w:val="0074138C"/>
    <w:rsid w:val="0074227D"/>
    <w:rsid w:val="007432EB"/>
    <w:rsid w:val="007464A4"/>
    <w:rsid w:val="00746911"/>
    <w:rsid w:val="0075185A"/>
    <w:rsid w:val="00753DE9"/>
    <w:rsid w:val="007545C1"/>
    <w:rsid w:val="00755125"/>
    <w:rsid w:val="007555AF"/>
    <w:rsid w:val="00756827"/>
    <w:rsid w:val="00756F29"/>
    <w:rsid w:val="00756FBE"/>
    <w:rsid w:val="00757E3F"/>
    <w:rsid w:val="0076021C"/>
    <w:rsid w:val="00760284"/>
    <w:rsid w:val="0076163A"/>
    <w:rsid w:val="00761746"/>
    <w:rsid w:val="0076206E"/>
    <w:rsid w:val="00764E05"/>
    <w:rsid w:val="007718B6"/>
    <w:rsid w:val="007746BB"/>
    <w:rsid w:val="007752CC"/>
    <w:rsid w:val="007766A2"/>
    <w:rsid w:val="00776D9D"/>
    <w:rsid w:val="007816DE"/>
    <w:rsid w:val="007818DB"/>
    <w:rsid w:val="00782AF1"/>
    <w:rsid w:val="00783013"/>
    <w:rsid w:val="0078771E"/>
    <w:rsid w:val="00792866"/>
    <w:rsid w:val="007930AD"/>
    <w:rsid w:val="007953F1"/>
    <w:rsid w:val="007A1CDD"/>
    <w:rsid w:val="007A26D9"/>
    <w:rsid w:val="007A4236"/>
    <w:rsid w:val="007A48EE"/>
    <w:rsid w:val="007A7FAD"/>
    <w:rsid w:val="007B0D20"/>
    <w:rsid w:val="007B2FFF"/>
    <w:rsid w:val="007B3174"/>
    <w:rsid w:val="007B3CEF"/>
    <w:rsid w:val="007B4090"/>
    <w:rsid w:val="007B4397"/>
    <w:rsid w:val="007B55B4"/>
    <w:rsid w:val="007B7C72"/>
    <w:rsid w:val="007C2817"/>
    <w:rsid w:val="007C3A4E"/>
    <w:rsid w:val="007C4365"/>
    <w:rsid w:val="007C4423"/>
    <w:rsid w:val="007C4ED6"/>
    <w:rsid w:val="007C6571"/>
    <w:rsid w:val="007D3E64"/>
    <w:rsid w:val="007D4159"/>
    <w:rsid w:val="007D5F4C"/>
    <w:rsid w:val="007D75CE"/>
    <w:rsid w:val="007E2202"/>
    <w:rsid w:val="007E3A4A"/>
    <w:rsid w:val="007E59AA"/>
    <w:rsid w:val="007E6676"/>
    <w:rsid w:val="007E66B6"/>
    <w:rsid w:val="007F06BE"/>
    <w:rsid w:val="007F083C"/>
    <w:rsid w:val="007F1178"/>
    <w:rsid w:val="007F1332"/>
    <w:rsid w:val="007F256C"/>
    <w:rsid w:val="007F3724"/>
    <w:rsid w:val="007F3FCD"/>
    <w:rsid w:val="007F56C0"/>
    <w:rsid w:val="007F5BBA"/>
    <w:rsid w:val="008019A1"/>
    <w:rsid w:val="00802BD6"/>
    <w:rsid w:val="00802CCA"/>
    <w:rsid w:val="008038D2"/>
    <w:rsid w:val="00803942"/>
    <w:rsid w:val="00803D3B"/>
    <w:rsid w:val="0080403F"/>
    <w:rsid w:val="0080420A"/>
    <w:rsid w:val="00805DE0"/>
    <w:rsid w:val="008069A2"/>
    <w:rsid w:val="008075F9"/>
    <w:rsid w:val="00807C7F"/>
    <w:rsid w:val="00807FFA"/>
    <w:rsid w:val="00810281"/>
    <w:rsid w:val="008102D1"/>
    <w:rsid w:val="00810617"/>
    <w:rsid w:val="008107A0"/>
    <w:rsid w:val="00810ACE"/>
    <w:rsid w:val="0081267C"/>
    <w:rsid w:val="0081413E"/>
    <w:rsid w:val="0081420E"/>
    <w:rsid w:val="008147B2"/>
    <w:rsid w:val="00816039"/>
    <w:rsid w:val="0081784D"/>
    <w:rsid w:val="00817FD5"/>
    <w:rsid w:val="0082066A"/>
    <w:rsid w:val="00821353"/>
    <w:rsid w:val="008218A4"/>
    <w:rsid w:val="008252C2"/>
    <w:rsid w:val="00834D8F"/>
    <w:rsid w:val="0083551C"/>
    <w:rsid w:val="00835DA4"/>
    <w:rsid w:val="00835E98"/>
    <w:rsid w:val="008360A2"/>
    <w:rsid w:val="008362CF"/>
    <w:rsid w:val="00840AB8"/>
    <w:rsid w:val="00844650"/>
    <w:rsid w:val="00845FE2"/>
    <w:rsid w:val="00846D79"/>
    <w:rsid w:val="00851FB3"/>
    <w:rsid w:val="008525A8"/>
    <w:rsid w:val="00852904"/>
    <w:rsid w:val="00852F3A"/>
    <w:rsid w:val="008546A5"/>
    <w:rsid w:val="008565D6"/>
    <w:rsid w:val="00856CA7"/>
    <w:rsid w:val="00857A39"/>
    <w:rsid w:val="00857F08"/>
    <w:rsid w:val="00863625"/>
    <w:rsid w:val="00865AEB"/>
    <w:rsid w:val="00866968"/>
    <w:rsid w:val="00867173"/>
    <w:rsid w:val="00871583"/>
    <w:rsid w:val="00873ADD"/>
    <w:rsid w:val="0087585F"/>
    <w:rsid w:val="00876B2F"/>
    <w:rsid w:val="00881B37"/>
    <w:rsid w:val="00881E5B"/>
    <w:rsid w:val="00882BF7"/>
    <w:rsid w:val="00883662"/>
    <w:rsid w:val="0088472A"/>
    <w:rsid w:val="008864D2"/>
    <w:rsid w:val="008868C0"/>
    <w:rsid w:val="008873D6"/>
    <w:rsid w:val="0089040E"/>
    <w:rsid w:val="008933E3"/>
    <w:rsid w:val="00893AD9"/>
    <w:rsid w:val="00893B3F"/>
    <w:rsid w:val="00894691"/>
    <w:rsid w:val="008950F7"/>
    <w:rsid w:val="008953FA"/>
    <w:rsid w:val="008958CA"/>
    <w:rsid w:val="0089644C"/>
    <w:rsid w:val="0089704E"/>
    <w:rsid w:val="008A1600"/>
    <w:rsid w:val="008A2499"/>
    <w:rsid w:val="008A2A82"/>
    <w:rsid w:val="008A42F2"/>
    <w:rsid w:val="008A635E"/>
    <w:rsid w:val="008A7523"/>
    <w:rsid w:val="008A79F3"/>
    <w:rsid w:val="008B2614"/>
    <w:rsid w:val="008B43F1"/>
    <w:rsid w:val="008B43F8"/>
    <w:rsid w:val="008C08C9"/>
    <w:rsid w:val="008C0B8A"/>
    <w:rsid w:val="008C11D4"/>
    <w:rsid w:val="008C3478"/>
    <w:rsid w:val="008C3FD4"/>
    <w:rsid w:val="008C4271"/>
    <w:rsid w:val="008C5188"/>
    <w:rsid w:val="008D1543"/>
    <w:rsid w:val="008D2240"/>
    <w:rsid w:val="008D24C3"/>
    <w:rsid w:val="008D3AF8"/>
    <w:rsid w:val="008E054A"/>
    <w:rsid w:val="008E11C6"/>
    <w:rsid w:val="008E2003"/>
    <w:rsid w:val="008E3F0A"/>
    <w:rsid w:val="008E4040"/>
    <w:rsid w:val="008E49AA"/>
    <w:rsid w:val="008E5AE7"/>
    <w:rsid w:val="008E7921"/>
    <w:rsid w:val="008E7CDA"/>
    <w:rsid w:val="008F0353"/>
    <w:rsid w:val="008F189C"/>
    <w:rsid w:val="008F5BB5"/>
    <w:rsid w:val="008F73DC"/>
    <w:rsid w:val="00900849"/>
    <w:rsid w:val="00900FEE"/>
    <w:rsid w:val="00904F07"/>
    <w:rsid w:val="009059FF"/>
    <w:rsid w:val="0090780B"/>
    <w:rsid w:val="00910F68"/>
    <w:rsid w:val="00913115"/>
    <w:rsid w:val="00913E0F"/>
    <w:rsid w:val="00915996"/>
    <w:rsid w:val="00920A11"/>
    <w:rsid w:val="00923379"/>
    <w:rsid w:val="00924DD5"/>
    <w:rsid w:val="009261B0"/>
    <w:rsid w:val="00936B30"/>
    <w:rsid w:val="00937F0D"/>
    <w:rsid w:val="00940B64"/>
    <w:rsid w:val="009415E8"/>
    <w:rsid w:val="0094603B"/>
    <w:rsid w:val="00951617"/>
    <w:rsid w:val="00952370"/>
    <w:rsid w:val="00955C18"/>
    <w:rsid w:val="00956BAE"/>
    <w:rsid w:val="00957AB1"/>
    <w:rsid w:val="00960439"/>
    <w:rsid w:val="00961BE0"/>
    <w:rsid w:val="00963013"/>
    <w:rsid w:val="00966131"/>
    <w:rsid w:val="00967AB5"/>
    <w:rsid w:val="00973B76"/>
    <w:rsid w:val="0097418F"/>
    <w:rsid w:val="00976DBD"/>
    <w:rsid w:val="00982392"/>
    <w:rsid w:val="00984943"/>
    <w:rsid w:val="00986A6B"/>
    <w:rsid w:val="009923FD"/>
    <w:rsid w:val="00993D14"/>
    <w:rsid w:val="00994962"/>
    <w:rsid w:val="009A0DBE"/>
    <w:rsid w:val="009A2D02"/>
    <w:rsid w:val="009A2D9B"/>
    <w:rsid w:val="009A3C13"/>
    <w:rsid w:val="009A40F4"/>
    <w:rsid w:val="009A4BB3"/>
    <w:rsid w:val="009A5B42"/>
    <w:rsid w:val="009A6332"/>
    <w:rsid w:val="009A63D4"/>
    <w:rsid w:val="009B34A9"/>
    <w:rsid w:val="009B3883"/>
    <w:rsid w:val="009C128D"/>
    <w:rsid w:val="009C1EAD"/>
    <w:rsid w:val="009C2173"/>
    <w:rsid w:val="009C257B"/>
    <w:rsid w:val="009C4CD7"/>
    <w:rsid w:val="009C5063"/>
    <w:rsid w:val="009C5125"/>
    <w:rsid w:val="009C53E7"/>
    <w:rsid w:val="009C556C"/>
    <w:rsid w:val="009C5B91"/>
    <w:rsid w:val="009D12F3"/>
    <w:rsid w:val="009D200E"/>
    <w:rsid w:val="009D3644"/>
    <w:rsid w:val="009D3651"/>
    <w:rsid w:val="009D3F6F"/>
    <w:rsid w:val="009D4834"/>
    <w:rsid w:val="009D66B6"/>
    <w:rsid w:val="009D6B7D"/>
    <w:rsid w:val="009E1B0D"/>
    <w:rsid w:val="009E2D67"/>
    <w:rsid w:val="009E42C0"/>
    <w:rsid w:val="009E4A50"/>
    <w:rsid w:val="009E759B"/>
    <w:rsid w:val="009F45AB"/>
    <w:rsid w:val="009F7970"/>
    <w:rsid w:val="009F7E9A"/>
    <w:rsid w:val="00A02698"/>
    <w:rsid w:val="00A03B43"/>
    <w:rsid w:val="00A04291"/>
    <w:rsid w:val="00A04B3D"/>
    <w:rsid w:val="00A11393"/>
    <w:rsid w:val="00A1199F"/>
    <w:rsid w:val="00A13D5B"/>
    <w:rsid w:val="00A14E98"/>
    <w:rsid w:val="00A15A0D"/>
    <w:rsid w:val="00A20868"/>
    <w:rsid w:val="00A23801"/>
    <w:rsid w:val="00A25EC9"/>
    <w:rsid w:val="00A26D75"/>
    <w:rsid w:val="00A27234"/>
    <w:rsid w:val="00A278AF"/>
    <w:rsid w:val="00A307C6"/>
    <w:rsid w:val="00A330CE"/>
    <w:rsid w:val="00A33DED"/>
    <w:rsid w:val="00A34CFF"/>
    <w:rsid w:val="00A41244"/>
    <w:rsid w:val="00A41385"/>
    <w:rsid w:val="00A4238E"/>
    <w:rsid w:val="00A43BA5"/>
    <w:rsid w:val="00A44B0A"/>
    <w:rsid w:val="00A4543E"/>
    <w:rsid w:val="00A532E3"/>
    <w:rsid w:val="00A5449B"/>
    <w:rsid w:val="00A55FC6"/>
    <w:rsid w:val="00A56CAF"/>
    <w:rsid w:val="00A63376"/>
    <w:rsid w:val="00A669EF"/>
    <w:rsid w:val="00A66BFA"/>
    <w:rsid w:val="00A7048C"/>
    <w:rsid w:val="00A707D3"/>
    <w:rsid w:val="00A7121B"/>
    <w:rsid w:val="00A72CEE"/>
    <w:rsid w:val="00A74BCE"/>
    <w:rsid w:val="00A74EC1"/>
    <w:rsid w:val="00A7508B"/>
    <w:rsid w:val="00A75558"/>
    <w:rsid w:val="00A7737C"/>
    <w:rsid w:val="00A775AD"/>
    <w:rsid w:val="00A827DA"/>
    <w:rsid w:val="00A83FCE"/>
    <w:rsid w:val="00A93C2D"/>
    <w:rsid w:val="00A94F03"/>
    <w:rsid w:val="00A9526C"/>
    <w:rsid w:val="00A95802"/>
    <w:rsid w:val="00A9678A"/>
    <w:rsid w:val="00A9687F"/>
    <w:rsid w:val="00AA3B80"/>
    <w:rsid w:val="00AA3F9F"/>
    <w:rsid w:val="00AA4F14"/>
    <w:rsid w:val="00AA5762"/>
    <w:rsid w:val="00AA6C9F"/>
    <w:rsid w:val="00AB0DBA"/>
    <w:rsid w:val="00AB1DCC"/>
    <w:rsid w:val="00AB5FCE"/>
    <w:rsid w:val="00AC2E8C"/>
    <w:rsid w:val="00AC437E"/>
    <w:rsid w:val="00AD0830"/>
    <w:rsid w:val="00AD0F9F"/>
    <w:rsid w:val="00AD1B8C"/>
    <w:rsid w:val="00AD284A"/>
    <w:rsid w:val="00AD7150"/>
    <w:rsid w:val="00AD7FD6"/>
    <w:rsid w:val="00AE0F2D"/>
    <w:rsid w:val="00AE131C"/>
    <w:rsid w:val="00AE17F5"/>
    <w:rsid w:val="00AE19C4"/>
    <w:rsid w:val="00AE1D7B"/>
    <w:rsid w:val="00AE2409"/>
    <w:rsid w:val="00AE3368"/>
    <w:rsid w:val="00AE388F"/>
    <w:rsid w:val="00AE54EC"/>
    <w:rsid w:val="00AE5A9A"/>
    <w:rsid w:val="00AE6229"/>
    <w:rsid w:val="00AE74EA"/>
    <w:rsid w:val="00AF0495"/>
    <w:rsid w:val="00AF2F34"/>
    <w:rsid w:val="00B02277"/>
    <w:rsid w:val="00B05F12"/>
    <w:rsid w:val="00B10FBF"/>
    <w:rsid w:val="00B13FDF"/>
    <w:rsid w:val="00B14D5F"/>
    <w:rsid w:val="00B1723D"/>
    <w:rsid w:val="00B17955"/>
    <w:rsid w:val="00B22C23"/>
    <w:rsid w:val="00B24634"/>
    <w:rsid w:val="00B25907"/>
    <w:rsid w:val="00B261FF"/>
    <w:rsid w:val="00B35C00"/>
    <w:rsid w:val="00B3693D"/>
    <w:rsid w:val="00B403EA"/>
    <w:rsid w:val="00B418AB"/>
    <w:rsid w:val="00B423FA"/>
    <w:rsid w:val="00B42DC8"/>
    <w:rsid w:val="00B4420F"/>
    <w:rsid w:val="00B458C5"/>
    <w:rsid w:val="00B459D4"/>
    <w:rsid w:val="00B45F05"/>
    <w:rsid w:val="00B465B9"/>
    <w:rsid w:val="00B46CB7"/>
    <w:rsid w:val="00B47BD7"/>
    <w:rsid w:val="00B50B73"/>
    <w:rsid w:val="00B52CD5"/>
    <w:rsid w:val="00B52DD6"/>
    <w:rsid w:val="00B56D24"/>
    <w:rsid w:val="00B60E99"/>
    <w:rsid w:val="00B61134"/>
    <w:rsid w:val="00B63C4B"/>
    <w:rsid w:val="00B67222"/>
    <w:rsid w:val="00B74C68"/>
    <w:rsid w:val="00B773EE"/>
    <w:rsid w:val="00B833D7"/>
    <w:rsid w:val="00B84E64"/>
    <w:rsid w:val="00B85804"/>
    <w:rsid w:val="00B85B39"/>
    <w:rsid w:val="00B861A1"/>
    <w:rsid w:val="00B8633D"/>
    <w:rsid w:val="00B8680D"/>
    <w:rsid w:val="00B86889"/>
    <w:rsid w:val="00B86C8B"/>
    <w:rsid w:val="00B871C3"/>
    <w:rsid w:val="00B93CD6"/>
    <w:rsid w:val="00B950D5"/>
    <w:rsid w:val="00B96C50"/>
    <w:rsid w:val="00BA153B"/>
    <w:rsid w:val="00BA2E4D"/>
    <w:rsid w:val="00BA4057"/>
    <w:rsid w:val="00BB1D1B"/>
    <w:rsid w:val="00BB45E5"/>
    <w:rsid w:val="00BB54C3"/>
    <w:rsid w:val="00BB576F"/>
    <w:rsid w:val="00BB73C5"/>
    <w:rsid w:val="00BC6ECC"/>
    <w:rsid w:val="00BD207F"/>
    <w:rsid w:val="00BD378B"/>
    <w:rsid w:val="00BD3EDC"/>
    <w:rsid w:val="00BD463D"/>
    <w:rsid w:val="00BD5A97"/>
    <w:rsid w:val="00BD78A3"/>
    <w:rsid w:val="00BE33FC"/>
    <w:rsid w:val="00BE49CF"/>
    <w:rsid w:val="00BE5685"/>
    <w:rsid w:val="00BE743B"/>
    <w:rsid w:val="00BE74C9"/>
    <w:rsid w:val="00BE75AA"/>
    <w:rsid w:val="00BF114F"/>
    <w:rsid w:val="00BF5367"/>
    <w:rsid w:val="00BF780E"/>
    <w:rsid w:val="00BF7EEB"/>
    <w:rsid w:val="00C01764"/>
    <w:rsid w:val="00C034AA"/>
    <w:rsid w:val="00C048E8"/>
    <w:rsid w:val="00C04A82"/>
    <w:rsid w:val="00C0725C"/>
    <w:rsid w:val="00C119ED"/>
    <w:rsid w:val="00C11CC7"/>
    <w:rsid w:val="00C1315F"/>
    <w:rsid w:val="00C169BE"/>
    <w:rsid w:val="00C20B32"/>
    <w:rsid w:val="00C22FF5"/>
    <w:rsid w:val="00C23DFD"/>
    <w:rsid w:val="00C24121"/>
    <w:rsid w:val="00C24778"/>
    <w:rsid w:val="00C24810"/>
    <w:rsid w:val="00C25475"/>
    <w:rsid w:val="00C27B22"/>
    <w:rsid w:val="00C35311"/>
    <w:rsid w:val="00C41404"/>
    <w:rsid w:val="00C42DB5"/>
    <w:rsid w:val="00C44843"/>
    <w:rsid w:val="00C44D13"/>
    <w:rsid w:val="00C450B9"/>
    <w:rsid w:val="00C47F26"/>
    <w:rsid w:val="00C516F1"/>
    <w:rsid w:val="00C55F91"/>
    <w:rsid w:val="00C579A1"/>
    <w:rsid w:val="00C60750"/>
    <w:rsid w:val="00C61023"/>
    <w:rsid w:val="00C6197F"/>
    <w:rsid w:val="00C61B9B"/>
    <w:rsid w:val="00C711E9"/>
    <w:rsid w:val="00C72B23"/>
    <w:rsid w:val="00C73C03"/>
    <w:rsid w:val="00C753C2"/>
    <w:rsid w:val="00C75893"/>
    <w:rsid w:val="00C759D5"/>
    <w:rsid w:val="00C75C3F"/>
    <w:rsid w:val="00C766AE"/>
    <w:rsid w:val="00C77101"/>
    <w:rsid w:val="00C81200"/>
    <w:rsid w:val="00C817BA"/>
    <w:rsid w:val="00C81B77"/>
    <w:rsid w:val="00C8327A"/>
    <w:rsid w:val="00C8500C"/>
    <w:rsid w:val="00C87D92"/>
    <w:rsid w:val="00C909F3"/>
    <w:rsid w:val="00C90ECA"/>
    <w:rsid w:val="00C9183A"/>
    <w:rsid w:val="00C91AAA"/>
    <w:rsid w:val="00C93CA0"/>
    <w:rsid w:val="00C94863"/>
    <w:rsid w:val="00C97BBF"/>
    <w:rsid w:val="00CA04AC"/>
    <w:rsid w:val="00CA1AAA"/>
    <w:rsid w:val="00CA2481"/>
    <w:rsid w:val="00CA3588"/>
    <w:rsid w:val="00CA3ED8"/>
    <w:rsid w:val="00CB32B2"/>
    <w:rsid w:val="00CB557A"/>
    <w:rsid w:val="00CC0177"/>
    <w:rsid w:val="00CC0349"/>
    <w:rsid w:val="00CC36C6"/>
    <w:rsid w:val="00CC39B7"/>
    <w:rsid w:val="00CC497E"/>
    <w:rsid w:val="00CC6DE8"/>
    <w:rsid w:val="00CD1AEA"/>
    <w:rsid w:val="00CD2586"/>
    <w:rsid w:val="00CD3E14"/>
    <w:rsid w:val="00CD4D11"/>
    <w:rsid w:val="00CD5550"/>
    <w:rsid w:val="00CD6AF0"/>
    <w:rsid w:val="00CE2252"/>
    <w:rsid w:val="00CE2A67"/>
    <w:rsid w:val="00CE4E86"/>
    <w:rsid w:val="00CE5598"/>
    <w:rsid w:val="00CE5B2C"/>
    <w:rsid w:val="00CE6755"/>
    <w:rsid w:val="00CE6AFF"/>
    <w:rsid w:val="00CE735D"/>
    <w:rsid w:val="00CF20F0"/>
    <w:rsid w:val="00CF2E2B"/>
    <w:rsid w:val="00CF4986"/>
    <w:rsid w:val="00CF54C9"/>
    <w:rsid w:val="00CF5AA1"/>
    <w:rsid w:val="00CF608A"/>
    <w:rsid w:val="00CF66A1"/>
    <w:rsid w:val="00D00033"/>
    <w:rsid w:val="00D0476B"/>
    <w:rsid w:val="00D0570D"/>
    <w:rsid w:val="00D11294"/>
    <w:rsid w:val="00D126A4"/>
    <w:rsid w:val="00D130A7"/>
    <w:rsid w:val="00D13C5B"/>
    <w:rsid w:val="00D1459E"/>
    <w:rsid w:val="00D14F03"/>
    <w:rsid w:val="00D165AC"/>
    <w:rsid w:val="00D173FD"/>
    <w:rsid w:val="00D17667"/>
    <w:rsid w:val="00D17C35"/>
    <w:rsid w:val="00D17ECD"/>
    <w:rsid w:val="00D21039"/>
    <w:rsid w:val="00D216D0"/>
    <w:rsid w:val="00D225C9"/>
    <w:rsid w:val="00D22DC3"/>
    <w:rsid w:val="00D239A2"/>
    <w:rsid w:val="00D24014"/>
    <w:rsid w:val="00D2749A"/>
    <w:rsid w:val="00D323D3"/>
    <w:rsid w:val="00D36378"/>
    <w:rsid w:val="00D3639D"/>
    <w:rsid w:val="00D40B87"/>
    <w:rsid w:val="00D41262"/>
    <w:rsid w:val="00D41416"/>
    <w:rsid w:val="00D42F45"/>
    <w:rsid w:val="00D43A7D"/>
    <w:rsid w:val="00D43DCC"/>
    <w:rsid w:val="00D449F5"/>
    <w:rsid w:val="00D44C54"/>
    <w:rsid w:val="00D44E23"/>
    <w:rsid w:val="00D44EA9"/>
    <w:rsid w:val="00D4604C"/>
    <w:rsid w:val="00D47098"/>
    <w:rsid w:val="00D477BC"/>
    <w:rsid w:val="00D520F8"/>
    <w:rsid w:val="00D54789"/>
    <w:rsid w:val="00D56475"/>
    <w:rsid w:val="00D56F78"/>
    <w:rsid w:val="00D56FD5"/>
    <w:rsid w:val="00D576AF"/>
    <w:rsid w:val="00D61425"/>
    <w:rsid w:val="00D61D1D"/>
    <w:rsid w:val="00D62393"/>
    <w:rsid w:val="00D624BA"/>
    <w:rsid w:val="00D63E0E"/>
    <w:rsid w:val="00D6526C"/>
    <w:rsid w:val="00D66916"/>
    <w:rsid w:val="00D74E8A"/>
    <w:rsid w:val="00D75880"/>
    <w:rsid w:val="00D76F1D"/>
    <w:rsid w:val="00D775AE"/>
    <w:rsid w:val="00D81210"/>
    <w:rsid w:val="00D8230D"/>
    <w:rsid w:val="00D8240F"/>
    <w:rsid w:val="00D85783"/>
    <w:rsid w:val="00D908AA"/>
    <w:rsid w:val="00D909F2"/>
    <w:rsid w:val="00D9109A"/>
    <w:rsid w:val="00DA0913"/>
    <w:rsid w:val="00DA5B71"/>
    <w:rsid w:val="00DA6F84"/>
    <w:rsid w:val="00DA7D7E"/>
    <w:rsid w:val="00DB12F5"/>
    <w:rsid w:val="00DB1980"/>
    <w:rsid w:val="00DB2046"/>
    <w:rsid w:val="00DB3CCC"/>
    <w:rsid w:val="00DB6413"/>
    <w:rsid w:val="00DC1E6A"/>
    <w:rsid w:val="00DD0327"/>
    <w:rsid w:val="00DD1FB3"/>
    <w:rsid w:val="00DD4C6B"/>
    <w:rsid w:val="00DD504D"/>
    <w:rsid w:val="00DD5B22"/>
    <w:rsid w:val="00DD5C74"/>
    <w:rsid w:val="00DD68AF"/>
    <w:rsid w:val="00DD6C1A"/>
    <w:rsid w:val="00DD7618"/>
    <w:rsid w:val="00DE161B"/>
    <w:rsid w:val="00DE377C"/>
    <w:rsid w:val="00DE3F96"/>
    <w:rsid w:val="00DE4FCC"/>
    <w:rsid w:val="00DE5880"/>
    <w:rsid w:val="00DE7F9B"/>
    <w:rsid w:val="00DF3883"/>
    <w:rsid w:val="00DF48F0"/>
    <w:rsid w:val="00DF530D"/>
    <w:rsid w:val="00E00CAD"/>
    <w:rsid w:val="00E0211C"/>
    <w:rsid w:val="00E0363D"/>
    <w:rsid w:val="00E0395A"/>
    <w:rsid w:val="00E03DED"/>
    <w:rsid w:val="00E047F3"/>
    <w:rsid w:val="00E053E3"/>
    <w:rsid w:val="00E0679C"/>
    <w:rsid w:val="00E0680A"/>
    <w:rsid w:val="00E108EE"/>
    <w:rsid w:val="00E12512"/>
    <w:rsid w:val="00E13D55"/>
    <w:rsid w:val="00E201F9"/>
    <w:rsid w:val="00E20C8A"/>
    <w:rsid w:val="00E2376A"/>
    <w:rsid w:val="00E24898"/>
    <w:rsid w:val="00E24DE9"/>
    <w:rsid w:val="00E24EDA"/>
    <w:rsid w:val="00E27EBB"/>
    <w:rsid w:val="00E31599"/>
    <w:rsid w:val="00E32A0F"/>
    <w:rsid w:val="00E33034"/>
    <w:rsid w:val="00E4028C"/>
    <w:rsid w:val="00E42DDF"/>
    <w:rsid w:val="00E44B9A"/>
    <w:rsid w:val="00E478A5"/>
    <w:rsid w:val="00E50C15"/>
    <w:rsid w:val="00E515FC"/>
    <w:rsid w:val="00E52EE8"/>
    <w:rsid w:val="00E53C5B"/>
    <w:rsid w:val="00E543EE"/>
    <w:rsid w:val="00E54F71"/>
    <w:rsid w:val="00E551BB"/>
    <w:rsid w:val="00E55991"/>
    <w:rsid w:val="00E572A8"/>
    <w:rsid w:val="00E60B67"/>
    <w:rsid w:val="00E61773"/>
    <w:rsid w:val="00E620D6"/>
    <w:rsid w:val="00E62D83"/>
    <w:rsid w:val="00E63086"/>
    <w:rsid w:val="00E63723"/>
    <w:rsid w:val="00E70D5E"/>
    <w:rsid w:val="00E7247E"/>
    <w:rsid w:val="00E776E9"/>
    <w:rsid w:val="00E77B40"/>
    <w:rsid w:val="00E80EFB"/>
    <w:rsid w:val="00E80F4B"/>
    <w:rsid w:val="00E8394F"/>
    <w:rsid w:val="00E869D2"/>
    <w:rsid w:val="00E921AA"/>
    <w:rsid w:val="00E9322D"/>
    <w:rsid w:val="00E936AF"/>
    <w:rsid w:val="00E9505F"/>
    <w:rsid w:val="00E969C9"/>
    <w:rsid w:val="00E97439"/>
    <w:rsid w:val="00E97B5F"/>
    <w:rsid w:val="00EA2A78"/>
    <w:rsid w:val="00EA40C7"/>
    <w:rsid w:val="00EA4950"/>
    <w:rsid w:val="00EA6566"/>
    <w:rsid w:val="00EB1A27"/>
    <w:rsid w:val="00EB2422"/>
    <w:rsid w:val="00EB5293"/>
    <w:rsid w:val="00EB5359"/>
    <w:rsid w:val="00EB6F87"/>
    <w:rsid w:val="00EB76D6"/>
    <w:rsid w:val="00EC07E4"/>
    <w:rsid w:val="00EC096A"/>
    <w:rsid w:val="00EC0DCF"/>
    <w:rsid w:val="00EC0F8D"/>
    <w:rsid w:val="00EC21AA"/>
    <w:rsid w:val="00EC27BD"/>
    <w:rsid w:val="00EC4046"/>
    <w:rsid w:val="00EC4797"/>
    <w:rsid w:val="00EC4972"/>
    <w:rsid w:val="00EC68D6"/>
    <w:rsid w:val="00ED0693"/>
    <w:rsid w:val="00ED38DF"/>
    <w:rsid w:val="00ED492C"/>
    <w:rsid w:val="00ED4B32"/>
    <w:rsid w:val="00ED5C7D"/>
    <w:rsid w:val="00ED664C"/>
    <w:rsid w:val="00ED6B8F"/>
    <w:rsid w:val="00ED7E24"/>
    <w:rsid w:val="00EE0CC3"/>
    <w:rsid w:val="00EE19A6"/>
    <w:rsid w:val="00EE2336"/>
    <w:rsid w:val="00EE2370"/>
    <w:rsid w:val="00EE23B2"/>
    <w:rsid w:val="00EE2D30"/>
    <w:rsid w:val="00EE33F3"/>
    <w:rsid w:val="00EE57B4"/>
    <w:rsid w:val="00EE5AA8"/>
    <w:rsid w:val="00EE6725"/>
    <w:rsid w:val="00EF1803"/>
    <w:rsid w:val="00EF1CBB"/>
    <w:rsid w:val="00EF32CA"/>
    <w:rsid w:val="00EF7D5E"/>
    <w:rsid w:val="00F00A15"/>
    <w:rsid w:val="00F014FE"/>
    <w:rsid w:val="00F016E7"/>
    <w:rsid w:val="00F01756"/>
    <w:rsid w:val="00F01940"/>
    <w:rsid w:val="00F04DB7"/>
    <w:rsid w:val="00F05CCD"/>
    <w:rsid w:val="00F064D1"/>
    <w:rsid w:val="00F06C49"/>
    <w:rsid w:val="00F1660F"/>
    <w:rsid w:val="00F2102B"/>
    <w:rsid w:val="00F2124C"/>
    <w:rsid w:val="00F23187"/>
    <w:rsid w:val="00F247AB"/>
    <w:rsid w:val="00F26D48"/>
    <w:rsid w:val="00F30230"/>
    <w:rsid w:val="00F305BF"/>
    <w:rsid w:val="00F320BC"/>
    <w:rsid w:val="00F32FA6"/>
    <w:rsid w:val="00F33302"/>
    <w:rsid w:val="00F35E5D"/>
    <w:rsid w:val="00F4028A"/>
    <w:rsid w:val="00F47A81"/>
    <w:rsid w:val="00F51F8A"/>
    <w:rsid w:val="00F524D0"/>
    <w:rsid w:val="00F53996"/>
    <w:rsid w:val="00F55739"/>
    <w:rsid w:val="00F571A1"/>
    <w:rsid w:val="00F607C9"/>
    <w:rsid w:val="00F60B08"/>
    <w:rsid w:val="00F633EB"/>
    <w:rsid w:val="00F63F7D"/>
    <w:rsid w:val="00F70B08"/>
    <w:rsid w:val="00F7534A"/>
    <w:rsid w:val="00F76626"/>
    <w:rsid w:val="00F7721F"/>
    <w:rsid w:val="00F7737B"/>
    <w:rsid w:val="00F77965"/>
    <w:rsid w:val="00F77E4A"/>
    <w:rsid w:val="00F814E7"/>
    <w:rsid w:val="00F81E7E"/>
    <w:rsid w:val="00F826B1"/>
    <w:rsid w:val="00F8393A"/>
    <w:rsid w:val="00F8591C"/>
    <w:rsid w:val="00F90CB0"/>
    <w:rsid w:val="00F91624"/>
    <w:rsid w:val="00F93995"/>
    <w:rsid w:val="00F942AB"/>
    <w:rsid w:val="00F95E29"/>
    <w:rsid w:val="00F9798D"/>
    <w:rsid w:val="00F97CF8"/>
    <w:rsid w:val="00FA1163"/>
    <w:rsid w:val="00FA2A52"/>
    <w:rsid w:val="00FA2B6E"/>
    <w:rsid w:val="00FA2E06"/>
    <w:rsid w:val="00FA3B54"/>
    <w:rsid w:val="00FA4DC0"/>
    <w:rsid w:val="00FA6845"/>
    <w:rsid w:val="00FA69C1"/>
    <w:rsid w:val="00FA74D1"/>
    <w:rsid w:val="00FB04C7"/>
    <w:rsid w:val="00FB1106"/>
    <w:rsid w:val="00FB4E92"/>
    <w:rsid w:val="00FB66DD"/>
    <w:rsid w:val="00FC0A06"/>
    <w:rsid w:val="00FC26C1"/>
    <w:rsid w:val="00FC5441"/>
    <w:rsid w:val="00FC62C5"/>
    <w:rsid w:val="00FC66AC"/>
    <w:rsid w:val="00FD02B2"/>
    <w:rsid w:val="00FD10ED"/>
    <w:rsid w:val="00FD1596"/>
    <w:rsid w:val="00FD1CA8"/>
    <w:rsid w:val="00FD2FB6"/>
    <w:rsid w:val="00FD48C6"/>
    <w:rsid w:val="00FD5AE5"/>
    <w:rsid w:val="00FD6156"/>
    <w:rsid w:val="00FD6C46"/>
    <w:rsid w:val="00FD7333"/>
    <w:rsid w:val="00FE18B5"/>
    <w:rsid w:val="00FE2568"/>
    <w:rsid w:val="00FE4B95"/>
    <w:rsid w:val="00FE4F00"/>
    <w:rsid w:val="00FE5808"/>
    <w:rsid w:val="00FE5982"/>
    <w:rsid w:val="00FE59E1"/>
    <w:rsid w:val="00FE5CA5"/>
    <w:rsid w:val="00FE6068"/>
    <w:rsid w:val="00FF0D1B"/>
    <w:rsid w:val="00FF4357"/>
    <w:rsid w:val="00FF4383"/>
    <w:rsid w:val="00FF7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1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CC"/>
    <w:pPr>
      <w:spacing w:after="200" w:line="276" w:lineRule="auto"/>
    </w:pPr>
    <w:rPr>
      <w:sz w:val="22"/>
      <w:szCs w:val="22"/>
      <w:lang w:eastAsia="en-US"/>
    </w:rPr>
  </w:style>
  <w:style w:type="paragraph" w:styleId="Balk1">
    <w:name w:val="heading 1"/>
    <w:basedOn w:val="Normal"/>
    <w:next w:val="Normal"/>
    <w:link w:val="Balk1Char"/>
    <w:uiPriority w:val="9"/>
    <w:qFormat/>
    <w:rsid w:val="00FC66AC"/>
    <w:pPr>
      <w:keepNext/>
      <w:spacing w:before="240" w:after="60"/>
      <w:outlineLvl w:val="0"/>
    </w:pPr>
    <w:rPr>
      <w:rFonts w:ascii="Arial" w:eastAsia="Times New Roman" w:hAnsi="Arial"/>
      <w:b/>
      <w:bCs/>
      <w:kern w:val="32"/>
      <w:sz w:val="24"/>
      <w:szCs w:val="32"/>
    </w:rPr>
  </w:style>
  <w:style w:type="paragraph" w:styleId="Balk2">
    <w:name w:val="heading 2"/>
    <w:basedOn w:val="Normal"/>
    <w:next w:val="Normal"/>
    <w:link w:val="Balk2Char"/>
    <w:uiPriority w:val="9"/>
    <w:unhideWhenUsed/>
    <w:qFormat/>
    <w:rsid w:val="00FC66AC"/>
    <w:pPr>
      <w:keepNext/>
      <w:spacing w:before="240" w:after="60"/>
      <w:outlineLvl w:val="1"/>
    </w:pPr>
    <w:rPr>
      <w:rFonts w:ascii="Arial" w:eastAsia="Times New Roman" w:hAnsi="Arial"/>
      <w:b/>
      <w:bCs/>
      <w:iCs/>
      <w:sz w:val="24"/>
      <w:szCs w:val="28"/>
    </w:rPr>
  </w:style>
  <w:style w:type="paragraph" w:styleId="Balk3">
    <w:name w:val="heading 3"/>
    <w:basedOn w:val="Normal"/>
    <w:next w:val="Normal"/>
    <w:link w:val="Balk3Char"/>
    <w:uiPriority w:val="9"/>
    <w:unhideWhenUsed/>
    <w:qFormat/>
    <w:rsid w:val="00FC66AC"/>
    <w:pPr>
      <w:keepNext/>
      <w:keepLines/>
      <w:spacing w:before="200" w:after="0"/>
      <w:outlineLvl w:val="2"/>
    </w:pPr>
    <w:rPr>
      <w:rFonts w:ascii="Arial" w:eastAsia="Times New Roman" w:hAnsi="Arial"/>
      <w:b/>
      <w:bCs/>
      <w:sz w:val="24"/>
    </w:rPr>
  </w:style>
  <w:style w:type="paragraph" w:styleId="Balk4">
    <w:name w:val="heading 4"/>
    <w:basedOn w:val="Normal"/>
    <w:next w:val="Normal"/>
    <w:link w:val="Balk4Char"/>
    <w:uiPriority w:val="9"/>
    <w:unhideWhenUsed/>
    <w:qFormat/>
    <w:rsid w:val="00FC66AC"/>
    <w:pPr>
      <w:keepNext/>
      <w:keepLines/>
      <w:spacing w:before="200" w:after="0"/>
      <w:outlineLvl w:val="3"/>
    </w:pPr>
    <w:rPr>
      <w:rFonts w:ascii="Arial" w:eastAsia="Times New Roman" w:hAnsi="Arial"/>
      <w:b/>
      <w:bCs/>
      <w:iCs/>
      <w:sz w:val="24"/>
    </w:rPr>
  </w:style>
  <w:style w:type="paragraph" w:styleId="Balk5">
    <w:name w:val="heading 5"/>
    <w:basedOn w:val="Normal"/>
    <w:next w:val="Normal"/>
    <w:link w:val="Balk5Char"/>
    <w:uiPriority w:val="9"/>
    <w:qFormat/>
    <w:rsid w:val="00807FFA"/>
    <w:pPr>
      <w:keepNext/>
      <w:spacing w:after="0" w:line="240" w:lineRule="auto"/>
      <w:outlineLvl w:val="4"/>
    </w:pPr>
    <w:rPr>
      <w:rFonts w:ascii="Arial" w:eastAsia="Times New Roman" w:hAnsi="Arial" w:cs="Arial"/>
      <w:b/>
      <w:bCs/>
      <w:noProof/>
      <w:sz w:val="20"/>
      <w:szCs w:val="24"/>
      <w:lang w:eastAsia="tr-TR"/>
    </w:rPr>
  </w:style>
  <w:style w:type="paragraph" w:styleId="Balk6">
    <w:name w:val="heading 6"/>
    <w:basedOn w:val="Normal"/>
    <w:next w:val="Normal"/>
    <w:link w:val="Balk6Char"/>
    <w:qFormat/>
    <w:rsid w:val="00807FFA"/>
    <w:pPr>
      <w:keepNext/>
      <w:spacing w:after="0" w:line="240" w:lineRule="auto"/>
      <w:outlineLvl w:val="5"/>
    </w:pPr>
    <w:rPr>
      <w:rFonts w:ascii="Arial" w:eastAsia="Times New Roman" w:hAnsi="Arial" w:cs="Arial"/>
      <w:b/>
      <w:bCs/>
      <w:noProof/>
      <w:color w:val="000000"/>
      <w:sz w:val="24"/>
      <w:szCs w:val="24"/>
      <w:lang w:eastAsia="tr-TR"/>
    </w:rPr>
  </w:style>
  <w:style w:type="paragraph" w:styleId="Balk7">
    <w:name w:val="heading 7"/>
    <w:basedOn w:val="Normal"/>
    <w:next w:val="Normal"/>
    <w:link w:val="Balk7Char"/>
    <w:qFormat/>
    <w:rsid w:val="00807FFA"/>
    <w:pPr>
      <w:keepNext/>
      <w:spacing w:after="0" w:line="240" w:lineRule="auto"/>
      <w:outlineLvl w:val="6"/>
    </w:pPr>
    <w:rPr>
      <w:rFonts w:ascii="Arial" w:eastAsia="Times New Roman" w:hAnsi="Arial" w:cs="Arial"/>
      <w:b/>
      <w:bCs/>
      <w:noProof/>
      <w:color w:val="000000"/>
      <w:szCs w:val="24"/>
      <w:lang w:eastAsia="tr-TR"/>
    </w:rPr>
  </w:style>
  <w:style w:type="paragraph" w:styleId="Balk9">
    <w:name w:val="heading 9"/>
    <w:basedOn w:val="Normal"/>
    <w:next w:val="Normal"/>
    <w:link w:val="Balk9Char"/>
    <w:uiPriority w:val="9"/>
    <w:semiHidden/>
    <w:unhideWhenUsed/>
    <w:qFormat/>
    <w:rsid w:val="005312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07FFA"/>
    <w:rPr>
      <w:rFonts w:eastAsia="Times New Roman"/>
      <w:sz w:val="22"/>
      <w:szCs w:val="22"/>
      <w:lang w:val="en-US" w:eastAsia="en-US"/>
    </w:rPr>
  </w:style>
  <w:style w:type="character" w:customStyle="1" w:styleId="AralkYokChar">
    <w:name w:val="Aralık Yok Char"/>
    <w:link w:val="AralkYok"/>
    <w:uiPriority w:val="1"/>
    <w:rsid w:val="00807FFA"/>
    <w:rPr>
      <w:rFonts w:eastAsia="Times New Roman"/>
      <w:sz w:val="22"/>
      <w:szCs w:val="22"/>
      <w:lang w:val="en-US" w:eastAsia="en-US" w:bidi="ar-SA"/>
    </w:rPr>
  </w:style>
  <w:style w:type="paragraph" w:styleId="ListeParagraf">
    <w:name w:val="List Paragraph"/>
    <w:basedOn w:val="Normal"/>
    <w:link w:val="ListeParagrafChar"/>
    <w:uiPriority w:val="34"/>
    <w:qFormat/>
    <w:rsid w:val="00807FFA"/>
    <w:pPr>
      <w:ind w:left="720"/>
      <w:contextualSpacing/>
    </w:pPr>
  </w:style>
  <w:style w:type="character" w:customStyle="1" w:styleId="Balk5Char">
    <w:name w:val="Başlık 5 Char"/>
    <w:link w:val="Balk5"/>
    <w:uiPriority w:val="9"/>
    <w:rsid w:val="00807FFA"/>
    <w:rPr>
      <w:rFonts w:ascii="Arial" w:eastAsia="Times New Roman" w:hAnsi="Arial" w:cs="Arial"/>
      <w:b/>
      <w:bCs/>
      <w:noProof/>
      <w:sz w:val="20"/>
      <w:szCs w:val="24"/>
      <w:lang w:eastAsia="tr-TR"/>
    </w:rPr>
  </w:style>
  <w:style w:type="character" w:customStyle="1" w:styleId="Balk6Char">
    <w:name w:val="Başlık 6 Char"/>
    <w:link w:val="Balk6"/>
    <w:rsid w:val="00807FFA"/>
    <w:rPr>
      <w:rFonts w:ascii="Arial" w:eastAsia="Times New Roman" w:hAnsi="Arial" w:cs="Arial"/>
      <w:b/>
      <w:bCs/>
      <w:noProof/>
      <w:color w:val="000000"/>
      <w:sz w:val="24"/>
      <w:szCs w:val="24"/>
      <w:lang w:eastAsia="tr-TR"/>
    </w:rPr>
  </w:style>
  <w:style w:type="character" w:customStyle="1" w:styleId="Balk7Char">
    <w:name w:val="Başlık 7 Char"/>
    <w:link w:val="Balk7"/>
    <w:rsid w:val="00807FFA"/>
    <w:rPr>
      <w:rFonts w:ascii="Arial" w:eastAsia="Times New Roman" w:hAnsi="Arial" w:cs="Arial"/>
      <w:b/>
      <w:bCs/>
      <w:noProof/>
      <w:color w:val="000000"/>
      <w:szCs w:val="24"/>
      <w:lang w:eastAsia="tr-TR"/>
    </w:rPr>
  </w:style>
  <w:style w:type="paragraph" w:customStyle="1" w:styleId="Default">
    <w:name w:val="Default"/>
    <w:uiPriority w:val="99"/>
    <w:rsid w:val="00807FFA"/>
    <w:pPr>
      <w:autoSpaceDE w:val="0"/>
      <w:autoSpaceDN w:val="0"/>
      <w:adjustRightInd w:val="0"/>
    </w:pPr>
    <w:rPr>
      <w:rFonts w:ascii="APAIMD+TimesNewRoman,Bold" w:eastAsia="Times New Roman" w:hAnsi="APAIMD+TimesNewRoman,Bold"/>
      <w:color w:val="000000"/>
      <w:sz w:val="24"/>
      <w:szCs w:val="24"/>
    </w:rPr>
  </w:style>
  <w:style w:type="paragraph" w:customStyle="1" w:styleId="TOC12">
    <w:name w:val="TOC 12"/>
    <w:basedOn w:val="Default"/>
    <w:next w:val="Default"/>
    <w:rsid w:val="00807FFA"/>
    <w:rPr>
      <w:color w:val="auto"/>
      <w:sz w:val="20"/>
    </w:rPr>
  </w:style>
  <w:style w:type="paragraph" w:styleId="GvdeMetni">
    <w:name w:val="Body Text"/>
    <w:basedOn w:val="Default"/>
    <w:next w:val="Default"/>
    <w:link w:val="GvdeMetniChar"/>
    <w:rsid w:val="00807FFA"/>
    <w:rPr>
      <w:color w:val="auto"/>
      <w:sz w:val="20"/>
    </w:rPr>
  </w:style>
  <w:style w:type="character" w:customStyle="1" w:styleId="GvdeMetniChar">
    <w:name w:val="Gövde Metni Char"/>
    <w:link w:val="GvdeMetni"/>
    <w:rsid w:val="00807FFA"/>
    <w:rPr>
      <w:rFonts w:ascii="APAIMD+TimesNewRoman,Bold" w:eastAsia="Times New Roman" w:hAnsi="APAIMD+TimesNewRoman,Bold" w:cs="Times New Roman"/>
      <w:sz w:val="20"/>
      <w:szCs w:val="24"/>
      <w:lang w:eastAsia="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807FFA"/>
    <w:pPr>
      <w:spacing w:after="0" w:line="240" w:lineRule="auto"/>
      <w:jc w:val="both"/>
    </w:pPr>
    <w:rPr>
      <w:rFonts w:ascii="Times New Roman" w:eastAsia="Times New Roman" w:hAnsi="Times New Roman"/>
      <w:sz w:val="24"/>
      <w:szCs w:val="20"/>
      <w:lang w:eastAsia="tr-TR"/>
    </w:rPr>
  </w:style>
  <w:style w:type="paragraph" w:styleId="KonuBal">
    <w:name w:val="Title"/>
    <w:basedOn w:val="Normal"/>
    <w:link w:val="KonuBalChar"/>
    <w:qFormat/>
    <w:rsid w:val="00807FFA"/>
    <w:pPr>
      <w:spacing w:after="0" w:line="240" w:lineRule="auto"/>
      <w:jc w:val="center"/>
    </w:pPr>
    <w:rPr>
      <w:rFonts w:ascii="Arial" w:eastAsia="Times New Roman" w:hAnsi="Arial"/>
      <w:b/>
      <w:sz w:val="28"/>
      <w:szCs w:val="24"/>
      <w:lang w:eastAsia="tr-TR"/>
    </w:rPr>
  </w:style>
  <w:style w:type="character" w:customStyle="1" w:styleId="KonuBalChar">
    <w:name w:val="Konu Başlığı Char"/>
    <w:link w:val="KonuBal"/>
    <w:rsid w:val="00807FFA"/>
    <w:rPr>
      <w:rFonts w:ascii="Arial" w:eastAsia="Times New Roman" w:hAnsi="Arial" w:cs="Times New Roman"/>
      <w:b/>
      <w:sz w:val="28"/>
      <w:szCs w:val="24"/>
      <w:lang w:eastAsia="tr-TR"/>
    </w:rPr>
  </w:style>
  <w:style w:type="paragraph" w:styleId="AltBilgi">
    <w:name w:val="footer"/>
    <w:aliases w:val="Altbilgi"/>
    <w:basedOn w:val="Normal"/>
    <w:link w:val="AltBilgiChar"/>
    <w:uiPriority w:val="99"/>
    <w:rsid w:val="00807FFA"/>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AltBilgiChar">
    <w:name w:val="Alt Bilgi Char"/>
    <w:aliases w:val="Altbilgi Char"/>
    <w:link w:val="AltBilgi"/>
    <w:uiPriority w:val="99"/>
    <w:rsid w:val="00807FFA"/>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807FFA"/>
  </w:style>
  <w:style w:type="paragraph" w:styleId="stBilgi">
    <w:name w:val="header"/>
    <w:aliases w:val="Üstbilgi"/>
    <w:basedOn w:val="Normal"/>
    <w:link w:val="stBilgiChar"/>
    <w:uiPriority w:val="99"/>
    <w:rsid w:val="00807FFA"/>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stBilgiChar">
    <w:name w:val="Üst Bilgi Char"/>
    <w:aliases w:val="Üstbilgi Char"/>
    <w:link w:val="stBilgi"/>
    <w:uiPriority w:val="99"/>
    <w:rsid w:val="00807FFA"/>
    <w:rPr>
      <w:rFonts w:ascii="Times New Roman" w:eastAsia="Times New Roman" w:hAnsi="Times New Roman" w:cs="Times New Roman"/>
      <w:noProof/>
      <w:sz w:val="24"/>
      <w:szCs w:val="24"/>
      <w:lang w:eastAsia="tr-TR"/>
    </w:rPr>
  </w:style>
  <w:style w:type="paragraph" w:styleId="T1">
    <w:name w:val="toc 1"/>
    <w:basedOn w:val="Normal"/>
    <w:next w:val="Normal"/>
    <w:autoRedefine/>
    <w:uiPriority w:val="39"/>
    <w:qFormat/>
    <w:rsid w:val="00807FFA"/>
    <w:pPr>
      <w:spacing w:after="0" w:line="240" w:lineRule="auto"/>
    </w:pPr>
    <w:rPr>
      <w:rFonts w:ascii="Arial" w:eastAsia="Times New Roman" w:hAnsi="Arial" w:cs="Arial"/>
      <w:b/>
      <w:bCs/>
      <w:noProof/>
      <w:sz w:val="24"/>
      <w:szCs w:val="24"/>
      <w:lang w:eastAsia="tr-TR"/>
    </w:rPr>
  </w:style>
  <w:style w:type="paragraph" w:styleId="GvdeMetniGirintisi">
    <w:name w:val="Body Text Indent"/>
    <w:basedOn w:val="Normal"/>
    <w:link w:val="GvdeMetniGirintisiChar"/>
    <w:rsid w:val="00807FFA"/>
    <w:pPr>
      <w:spacing w:after="120" w:line="240" w:lineRule="auto"/>
      <w:ind w:left="283"/>
    </w:pPr>
    <w:rPr>
      <w:rFonts w:ascii="Times New Roman" w:eastAsia="Times New Roman" w:hAnsi="Times New Roman"/>
      <w:noProof/>
      <w:sz w:val="24"/>
      <w:szCs w:val="24"/>
      <w:lang w:eastAsia="tr-TR"/>
    </w:rPr>
  </w:style>
  <w:style w:type="character" w:customStyle="1" w:styleId="GvdeMetniGirintisiChar">
    <w:name w:val="Gövde Metni Girintisi Char"/>
    <w:link w:val="GvdeMetniGirintisi"/>
    <w:rsid w:val="00807FFA"/>
    <w:rPr>
      <w:rFonts w:ascii="Times New Roman" w:eastAsia="Times New Roman" w:hAnsi="Times New Roman" w:cs="Times New Roman"/>
      <w:noProof/>
      <w:sz w:val="24"/>
      <w:szCs w:val="24"/>
      <w:lang w:eastAsia="tr-TR"/>
    </w:rPr>
  </w:style>
  <w:style w:type="character" w:styleId="Gl">
    <w:name w:val="Strong"/>
    <w:qFormat/>
    <w:rsid w:val="00807FFA"/>
    <w:rPr>
      <w:b/>
      <w:bCs/>
    </w:rPr>
  </w:style>
  <w:style w:type="paragraph" w:customStyle="1" w:styleId="default0">
    <w:name w:val="default"/>
    <w:basedOn w:val="Normal"/>
    <w:uiPriority w:val="99"/>
    <w:rsid w:val="00807FF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1C1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nhideWhenUsed/>
    <w:rsid w:val="004E57C8"/>
    <w:rPr>
      <w:sz w:val="16"/>
      <w:szCs w:val="16"/>
    </w:rPr>
  </w:style>
  <w:style w:type="paragraph" w:styleId="AklamaMetni">
    <w:name w:val="annotation text"/>
    <w:basedOn w:val="Normal"/>
    <w:link w:val="AklamaMetniChar"/>
    <w:uiPriority w:val="99"/>
    <w:unhideWhenUsed/>
    <w:rsid w:val="004E57C8"/>
    <w:rPr>
      <w:sz w:val="20"/>
      <w:szCs w:val="20"/>
    </w:rPr>
  </w:style>
  <w:style w:type="character" w:customStyle="1" w:styleId="AklamaMetniChar">
    <w:name w:val="Açıklama Metni Char"/>
    <w:link w:val="AklamaMetni"/>
    <w:uiPriority w:val="99"/>
    <w:rsid w:val="004E57C8"/>
    <w:rPr>
      <w:lang w:eastAsia="en-US"/>
    </w:rPr>
  </w:style>
  <w:style w:type="paragraph" w:styleId="AklamaKonusu">
    <w:name w:val="annotation subject"/>
    <w:basedOn w:val="AklamaMetni"/>
    <w:next w:val="AklamaMetni"/>
    <w:link w:val="AklamaKonusuChar"/>
    <w:uiPriority w:val="99"/>
    <w:semiHidden/>
    <w:unhideWhenUsed/>
    <w:rsid w:val="004E57C8"/>
    <w:rPr>
      <w:b/>
      <w:bCs/>
    </w:rPr>
  </w:style>
  <w:style w:type="character" w:customStyle="1" w:styleId="AklamaKonusuChar">
    <w:name w:val="Açıklama Konusu Char"/>
    <w:link w:val="AklamaKonusu"/>
    <w:uiPriority w:val="99"/>
    <w:semiHidden/>
    <w:rsid w:val="004E57C8"/>
    <w:rPr>
      <w:b/>
      <w:bCs/>
      <w:lang w:eastAsia="en-US"/>
    </w:rPr>
  </w:style>
  <w:style w:type="paragraph" w:styleId="BalonMetni">
    <w:name w:val="Balloon Text"/>
    <w:basedOn w:val="Normal"/>
    <w:link w:val="BalonMetniChar"/>
    <w:uiPriority w:val="99"/>
    <w:semiHidden/>
    <w:unhideWhenUsed/>
    <w:rsid w:val="004E57C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E57C8"/>
    <w:rPr>
      <w:rFonts w:ascii="Tahoma" w:hAnsi="Tahoma" w:cs="Tahoma"/>
      <w:sz w:val="16"/>
      <w:szCs w:val="16"/>
      <w:lang w:eastAsia="en-US"/>
    </w:rPr>
  </w:style>
  <w:style w:type="paragraph" w:customStyle="1" w:styleId="xl67">
    <w:name w:val="xl67"/>
    <w:basedOn w:val="Normal"/>
    <w:rsid w:val="004F0BEB"/>
    <w:pPr>
      <w:spacing w:before="100" w:beforeAutospacing="1" w:after="100" w:afterAutospacing="1" w:line="240" w:lineRule="auto"/>
      <w:jc w:val="center"/>
    </w:pPr>
    <w:rPr>
      <w:rFonts w:ascii="Tahoma" w:hAnsi="Tahoma" w:cs="Tahoma"/>
      <w:b/>
      <w:bCs/>
      <w:sz w:val="24"/>
      <w:szCs w:val="24"/>
      <w:lang w:eastAsia="tr-TR"/>
    </w:rPr>
  </w:style>
  <w:style w:type="character" w:customStyle="1" w:styleId="Balk2Char">
    <w:name w:val="Başlık 2 Char"/>
    <w:link w:val="Balk2"/>
    <w:uiPriority w:val="9"/>
    <w:rsid w:val="00FC66AC"/>
    <w:rPr>
      <w:rFonts w:ascii="Arial" w:eastAsia="Times New Roman" w:hAnsi="Arial"/>
      <w:b/>
      <w:bCs/>
      <w:iCs/>
      <w:sz w:val="24"/>
      <w:szCs w:val="28"/>
      <w:lang w:eastAsia="en-US"/>
    </w:rPr>
  </w:style>
  <w:style w:type="paragraph" w:styleId="GvdeMetni2">
    <w:name w:val="Body Text 2"/>
    <w:basedOn w:val="Normal"/>
    <w:link w:val="GvdeMetni2Char"/>
    <w:unhideWhenUsed/>
    <w:rsid w:val="00236495"/>
    <w:pPr>
      <w:spacing w:after="120" w:line="480" w:lineRule="auto"/>
    </w:pPr>
  </w:style>
  <w:style w:type="character" w:customStyle="1" w:styleId="GvdeMetni2Char">
    <w:name w:val="Gövde Metni 2 Char"/>
    <w:link w:val="GvdeMetni2"/>
    <w:rsid w:val="00236495"/>
    <w:rPr>
      <w:sz w:val="22"/>
      <w:szCs w:val="22"/>
      <w:lang w:eastAsia="en-US"/>
    </w:rPr>
  </w:style>
  <w:style w:type="character" w:customStyle="1" w:styleId="Balk1Char">
    <w:name w:val="Başlık 1 Char"/>
    <w:link w:val="Balk1"/>
    <w:uiPriority w:val="9"/>
    <w:rsid w:val="00FC66AC"/>
    <w:rPr>
      <w:rFonts w:ascii="Arial" w:eastAsia="Times New Roman" w:hAnsi="Arial"/>
      <w:b/>
      <w:bCs/>
      <w:kern w:val="32"/>
      <w:sz w:val="24"/>
      <w:szCs w:val="32"/>
      <w:lang w:eastAsia="en-US"/>
    </w:rPr>
  </w:style>
  <w:style w:type="paragraph" w:styleId="TBal">
    <w:name w:val="TOC Heading"/>
    <w:basedOn w:val="Balk1"/>
    <w:next w:val="Normal"/>
    <w:uiPriority w:val="39"/>
    <w:semiHidden/>
    <w:unhideWhenUsed/>
    <w:qFormat/>
    <w:rsid w:val="004D6536"/>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4D6536"/>
    <w:pPr>
      <w:spacing w:after="100"/>
      <w:ind w:left="220"/>
    </w:pPr>
    <w:rPr>
      <w:rFonts w:eastAsia="Times New Roman"/>
    </w:rPr>
  </w:style>
  <w:style w:type="paragraph" w:styleId="T3">
    <w:name w:val="toc 3"/>
    <w:basedOn w:val="Normal"/>
    <w:next w:val="Normal"/>
    <w:autoRedefine/>
    <w:uiPriority w:val="39"/>
    <w:unhideWhenUsed/>
    <w:qFormat/>
    <w:rsid w:val="004D6536"/>
    <w:pPr>
      <w:spacing w:after="100"/>
      <w:ind w:left="440"/>
    </w:pPr>
    <w:rPr>
      <w:rFonts w:eastAsia="Times New Roman"/>
    </w:rPr>
  </w:style>
  <w:style w:type="paragraph" w:styleId="NormalWeb">
    <w:name w:val="Normal (Web)"/>
    <w:basedOn w:val="Default"/>
    <w:next w:val="Default"/>
    <w:rsid w:val="00631F2D"/>
    <w:pPr>
      <w:spacing w:before="100" w:after="100"/>
    </w:pPr>
    <w:rPr>
      <w:color w:val="auto"/>
      <w:sz w:val="20"/>
    </w:rPr>
  </w:style>
  <w:style w:type="paragraph" w:customStyle="1" w:styleId="Heading81">
    <w:name w:val="Heading 81"/>
    <w:basedOn w:val="Default"/>
    <w:next w:val="Default"/>
    <w:rsid w:val="00B52CD5"/>
    <w:rPr>
      <w:color w:val="auto"/>
      <w:sz w:val="20"/>
    </w:rPr>
  </w:style>
  <w:style w:type="character" w:styleId="Kpr">
    <w:name w:val="Hyperlink"/>
    <w:uiPriority w:val="99"/>
    <w:unhideWhenUsed/>
    <w:rsid w:val="00040F6E"/>
    <w:rPr>
      <w:color w:val="0000FF"/>
      <w:u w:val="single"/>
    </w:rPr>
  </w:style>
  <w:style w:type="paragraph" w:styleId="GvdeMetniGirintisi2">
    <w:name w:val="Body Text Indent 2"/>
    <w:basedOn w:val="Normal"/>
    <w:link w:val="GvdeMetniGirintisi2Char"/>
    <w:unhideWhenUsed/>
    <w:rsid w:val="00E0211C"/>
    <w:pPr>
      <w:spacing w:after="120" w:line="480" w:lineRule="auto"/>
      <w:ind w:left="283"/>
    </w:pPr>
  </w:style>
  <w:style w:type="character" w:customStyle="1" w:styleId="GvdeMetniGirintisi2Char">
    <w:name w:val="Gövde Metni Girintisi 2 Char"/>
    <w:link w:val="GvdeMetniGirintisi2"/>
    <w:rsid w:val="00E0211C"/>
    <w:rPr>
      <w:sz w:val="22"/>
      <w:szCs w:val="22"/>
      <w:lang w:eastAsia="en-US"/>
    </w:rPr>
  </w:style>
  <w:style w:type="character" w:customStyle="1" w:styleId="Balk3Char">
    <w:name w:val="Başlık 3 Char"/>
    <w:link w:val="Balk3"/>
    <w:uiPriority w:val="9"/>
    <w:rsid w:val="00FC66AC"/>
    <w:rPr>
      <w:rFonts w:ascii="Arial" w:eastAsia="Times New Roman" w:hAnsi="Arial" w:cs="Times New Roman"/>
      <w:b/>
      <w:bCs/>
      <w:sz w:val="24"/>
      <w:szCs w:val="22"/>
      <w:lang w:eastAsia="en-US"/>
    </w:rPr>
  </w:style>
  <w:style w:type="character" w:customStyle="1" w:styleId="Balk4Char">
    <w:name w:val="Başlık 4 Char"/>
    <w:link w:val="Balk4"/>
    <w:uiPriority w:val="9"/>
    <w:rsid w:val="00FC66AC"/>
    <w:rPr>
      <w:rFonts w:ascii="Arial" w:eastAsia="Times New Roman" w:hAnsi="Arial" w:cs="Times New Roman"/>
      <w:b/>
      <w:bCs/>
      <w:iCs/>
      <w:sz w:val="24"/>
      <w:szCs w:val="22"/>
      <w:lang w:eastAsia="en-US"/>
    </w:rPr>
  </w:style>
  <w:style w:type="character" w:styleId="zlenenKpr">
    <w:name w:val="FollowedHyperlink"/>
    <w:uiPriority w:val="99"/>
    <w:semiHidden/>
    <w:unhideWhenUsed/>
    <w:rsid w:val="00FC66AC"/>
    <w:rPr>
      <w:color w:val="800080"/>
      <w:u w:val="single"/>
    </w:rPr>
  </w:style>
  <w:style w:type="paragraph" w:styleId="Dzeltme">
    <w:name w:val="Revision"/>
    <w:hidden/>
    <w:uiPriority w:val="99"/>
    <w:semiHidden/>
    <w:rsid w:val="000F4CDC"/>
    <w:rPr>
      <w:sz w:val="22"/>
      <w:szCs w:val="22"/>
      <w:lang w:eastAsia="en-US"/>
    </w:rPr>
  </w:style>
  <w:style w:type="paragraph" w:customStyle="1" w:styleId="msobodytextindent">
    <w:name w:val="msobodytextindent"/>
    <w:basedOn w:val="Normal"/>
    <w:rsid w:val="00071C46"/>
    <w:pPr>
      <w:spacing w:after="120" w:line="240" w:lineRule="auto"/>
      <w:ind w:left="283"/>
    </w:pPr>
    <w:rPr>
      <w:rFonts w:ascii="Times New Roman" w:hAnsi="Times New Roman"/>
      <w:sz w:val="24"/>
      <w:szCs w:val="24"/>
      <w:lang w:eastAsia="tr-TR"/>
    </w:rPr>
  </w:style>
  <w:style w:type="paragraph" w:styleId="GvdeMetni3">
    <w:name w:val="Body Text 3"/>
    <w:basedOn w:val="Normal"/>
    <w:link w:val="GvdeMetni3Char"/>
    <w:uiPriority w:val="99"/>
    <w:semiHidden/>
    <w:unhideWhenUsed/>
    <w:rsid w:val="007B3CEF"/>
    <w:pPr>
      <w:spacing w:after="120"/>
    </w:pPr>
    <w:rPr>
      <w:sz w:val="16"/>
      <w:szCs w:val="16"/>
    </w:rPr>
  </w:style>
  <w:style w:type="character" w:customStyle="1" w:styleId="GvdeMetni3Char">
    <w:name w:val="Gövde Metni 3 Char"/>
    <w:link w:val="GvdeMetni3"/>
    <w:uiPriority w:val="99"/>
    <w:semiHidden/>
    <w:rsid w:val="007B3CEF"/>
    <w:rPr>
      <w:sz w:val="16"/>
      <w:szCs w:val="16"/>
      <w:lang w:eastAsia="en-US"/>
    </w:rPr>
  </w:style>
  <w:style w:type="paragraph" w:customStyle="1" w:styleId="ListeParagraf1">
    <w:name w:val="Liste Paragraf1"/>
    <w:basedOn w:val="Normal"/>
    <w:qFormat/>
    <w:rsid w:val="00015B07"/>
    <w:pPr>
      <w:spacing w:after="0" w:line="240" w:lineRule="auto"/>
      <w:ind w:left="720"/>
      <w:contextualSpacing/>
      <w:jc w:val="both"/>
    </w:pPr>
  </w:style>
  <w:style w:type="paragraph" w:customStyle="1" w:styleId="088095CB421E4E02BDC9682AFEE1723A">
    <w:name w:val="088095CB421E4E02BDC9682AFEE1723A"/>
    <w:rsid w:val="00923379"/>
    <w:pPr>
      <w:spacing w:after="200" w:line="276" w:lineRule="auto"/>
    </w:pPr>
    <w:rPr>
      <w:rFonts w:eastAsia="Times New Roman"/>
      <w:sz w:val="22"/>
      <w:szCs w:val="22"/>
    </w:rPr>
  </w:style>
  <w:style w:type="character" w:customStyle="1" w:styleId="Balk9Char">
    <w:name w:val="Başlık 9 Char"/>
    <w:basedOn w:val="VarsaylanParagrafYazTipi"/>
    <w:link w:val="Balk9"/>
    <w:uiPriority w:val="9"/>
    <w:semiHidden/>
    <w:rsid w:val="00531234"/>
    <w:rPr>
      <w:rFonts w:asciiTheme="majorHAnsi" w:eastAsiaTheme="majorEastAsia" w:hAnsiTheme="majorHAnsi" w:cstheme="majorBidi"/>
      <w:i/>
      <w:iCs/>
      <w:color w:val="272727" w:themeColor="text1" w:themeTint="D8"/>
      <w:sz w:val="21"/>
      <w:szCs w:val="21"/>
      <w:lang w:eastAsia="en-US"/>
    </w:rPr>
  </w:style>
  <w:style w:type="character" w:customStyle="1" w:styleId="ListeParagrafChar">
    <w:name w:val="Liste Paragraf Char"/>
    <w:basedOn w:val="VarsaylanParagrafYazTipi"/>
    <w:link w:val="ListeParagraf"/>
    <w:uiPriority w:val="34"/>
    <w:rsid w:val="00C75C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269">
      <w:bodyDiv w:val="1"/>
      <w:marLeft w:val="0"/>
      <w:marRight w:val="0"/>
      <w:marTop w:val="0"/>
      <w:marBottom w:val="0"/>
      <w:divBdr>
        <w:top w:val="none" w:sz="0" w:space="0" w:color="auto"/>
        <w:left w:val="none" w:sz="0" w:space="0" w:color="auto"/>
        <w:bottom w:val="none" w:sz="0" w:space="0" w:color="auto"/>
        <w:right w:val="none" w:sz="0" w:space="0" w:color="auto"/>
      </w:divBdr>
    </w:div>
    <w:div w:id="59641609">
      <w:bodyDiv w:val="1"/>
      <w:marLeft w:val="0"/>
      <w:marRight w:val="0"/>
      <w:marTop w:val="0"/>
      <w:marBottom w:val="0"/>
      <w:divBdr>
        <w:top w:val="none" w:sz="0" w:space="0" w:color="auto"/>
        <w:left w:val="none" w:sz="0" w:space="0" w:color="auto"/>
        <w:bottom w:val="none" w:sz="0" w:space="0" w:color="auto"/>
        <w:right w:val="none" w:sz="0" w:space="0" w:color="auto"/>
      </w:divBdr>
    </w:div>
    <w:div w:id="106320810">
      <w:bodyDiv w:val="1"/>
      <w:marLeft w:val="0"/>
      <w:marRight w:val="0"/>
      <w:marTop w:val="0"/>
      <w:marBottom w:val="0"/>
      <w:divBdr>
        <w:top w:val="none" w:sz="0" w:space="0" w:color="auto"/>
        <w:left w:val="none" w:sz="0" w:space="0" w:color="auto"/>
        <w:bottom w:val="none" w:sz="0" w:space="0" w:color="auto"/>
        <w:right w:val="none" w:sz="0" w:space="0" w:color="auto"/>
      </w:divBdr>
    </w:div>
    <w:div w:id="111943186">
      <w:bodyDiv w:val="1"/>
      <w:marLeft w:val="0"/>
      <w:marRight w:val="0"/>
      <w:marTop w:val="0"/>
      <w:marBottom w:val="0"/>
      <w:divBdr>
        <w:top w:val="none" w:sz="0" w:space="0" w:color="auto"/>
        <w:left w:val="none" w:sz="0" w:space="0" w:color="auto"/>
        <w:bottom w:val="none" w:sz="0" w:space="0" w:color="auto"/>
        <w:right w:val="none" w:sz="0" w:space="0" w:color="auto"/>
      </w:divBdr>
    </w:div>
    <w:div w:id="118229336">
      <w:bodyDiv w:val="1"/>
      <w:marLeft w:val="0"/>
      <w:marRight w:val="0"/>
      <w:marTop w:val="0"/>
      <w:marBottom w:val="0"/>
      <w:divBdr>
        <w:top w:val="none" w:sz="0" w:space="0" w:color="auto"/>
        <w:left w:val="none" w:sz="0" w:space="0" w:color="auto"/>
        <w:bottom w:val="none" w:sz="0" w:space="0" w:color="auto"/>
        <w:right w:val="none" w:sz="0" w:space="0" w:color="auto"/>
      </w:divBdr>
    </w:div>
    <w:div w:id="128742113">
      <w:bodyDiv w:val="1"/>
      <w:marLeft w:val="0"/>
      <w:marRight w:val="0"/>
      <w:marTop w:val="0"/>
      <w:marBottom w:val="0"/>
      <w:divBdr>
        <w:top w:val="none" w:sz="0" w:space="0" w:color="auto"/>
        <w:left w:val="none" w:sz="0" w:space="0" w:color="auto"/>
        <w:bottom w:val="none" w:sz="0" w:space="0" w:color="auto"/>
        <w:right w:val="none" w:sz="0" w:space="0" w:color="auto"/>
      </w:divBdr>
    </w:div>
    <w:div w:id="129368267">
      <w:bodyDiv w:val="1"/>
      <w:marLeft w:val="0"/>
      <w:marRight w:val="0"/>
      <w:marTop w:val="0"/>
      <w:marBottom w:val="0"/>
      <w:divBdr>
        <w:top w:val="none" w:sz="0" w:space="0" w:color="auto"/>
        <w:left w:val="none" w:sz="0" w:space="0" w:color="auto"/>
        <w:bottom w:val="none" w:sz="0" w:space="0" w:color="auto"/>
        <w:right w:val="none" w:sz="0" w:space="0" w:color="auto"/>
      </w:divBdr>
    </w:div>
    <w:div w:id="148644253">
      <w:bodyDiv w:val="1"/>
      <w:marLeft w:val="0"/>
      <w:marRight w:val="0"/>
      <w:marTop w:val="0"/>
      <w:marBottom w:val="0"/>
      <w:divBdr>
        <w:top w:val="none" w:sz="0" w:space="0" w:color="auto"/>
        <w:left w:val="none" w:sz="0" w:space="0" w:color="auto"/>
        <w:bottom w:val="none" w:sz="0" w:space="0" w:color="auto"/>
        <w:right w:val="none" w:sz="0" w:space="0" w:color="auto"/>
      </w:divBdr>
    </w:div>
    <w:div w:id="152718876">
      <w:bodyDiv w:val="1"/>
      <w:marLeft w:val="0"/>
      <w:marRight w:val="0"/>
      <w:marTop w:val="0"/>
      <w:marBottom w:val="0"/>
      <w:divBdr>
        <w:top w:val="none" w:sz="0" w:space="0" w:color="auto"/>
        <w:left w:val="none" w:sz="0" w:space="0" w:color="auto"/>
        <w:bottom w:val="none" w:sz="0" w:space="0" w:color="auto"/>
        <w:right w:val="none" w:sz="0" w:space="0" w:color="auto"/>
      </w:divBdr>
    </w:div>
    <w:div w:id="168834140">
      <w:bodyDiv w:val="1"/>
      <w:marLeft w:val="0"/>
      <w:marRight w:val="0"/>
      <w:marTop w:val="0"/>
      <w:marBottom w:val="0"/>
      <w:divBdr>
        <w:top w:val="none" w:sz="0" w:space="0" w:color="auto"/>
        <w:left w:val="none" w:sz="0" w:space="0" w:color="auto"/>
        <w:bottom w:val="none" w:sz="0" w:space="0" w:color="auto"/>
        <w:right w:val="none" w:sz="0" w:space="0" w:color="auto"/>
      </w:divBdr>
    </w:div>
    <w:div w:id="187720098">
      <w:bodyDiv w:val="1"/>
      <w:marLeft w:val="0"/>
      <w:marRight w:val="0"/>
      <w:marTop w:val="0"/>
      <w:marBottom w:val="0"/>
      <w:divBdr>
        <w:top w:val="none" w:sz="0" w:space="0" w:color="auto"/>
        <w:left w:val="none" w:sz="0" w:space="0" w:color="auto"/>
        <w:bottom w:val="none" w:sz="0" w:space="0" w:color="auto"/>
        <w:right w:val="none" w:sz="0" w:space="0" w:color="auto"/>
      </w:divBdr>
    </w:div>
    <w:div w:id="239756724">
      <w:bodyDiv w:val="1"/>
      <w:marLeft w:val="0"/>
      <w:marRight w:val="0"/>
      <w:marTop w:val="0"/>
      <w:marBottom w:val="0"/>
      <w:divBdr>
        <w:top w:val="none" w:sz="0" w:space="0" w:color="auto"/>
        <w:left w:val="none" w:sz="0" w:space="0" w:color="auto"/>
        <w:bottom w:val="none" w:sz="0" w:space="0" w:color="auto"/>
        <w:right w:val="none" w:sz="0" w:space="0" w:color="auto"/>
      </w:divBdr>
    </w:div>
    <w:div w:id="264463849">
      <w:bodyDiv w:val="1"/>
      <w:marLeft w:val="0"/>
      <w:marRight w:val="0"/>
      <w:marTop w:val="0"/>
      <w:marBottom w:val="0"/>
      <w:divBdr>
        <w:top w:val="none" w:sz="0" w:space="0" w:color="auto"/>
        <w:left w:val="none" w:sz="0" w:space="0" w:color="auto"/>
        <w:bottom w:val="none" w:sz="0" w:space="0" w:color="auto"/>
        <w:right w:val="none" w:sz="0" w:space="0" w:color="auto"/>
      </w:divBdr>
    </w:div>
    <w:div w:id="377751289">
      <w:bodyDiv w:val="1"/>
      <w:marLeft w:val="0"/>
      <w:marRight w:val="0"/>
      <w:marTop w:val="0"/>
      <w:marBottom w:val="0"/>
      <w:divBdr>
        <w:top w:val="none" w:sz="0" w:space="0" w:color="auto"/>
        <w:left w:val="none" w:sz="0" w:space="0" w:color="auto"/>
        <w:bottom w:val="none" w:sz="0" w:space="0" w:color="auto"/>
        <w:right w:val="none" w:sz="0" w:space="0" w:color="auto"/>
      </w:divBdr>
    </w:div>
    <w:div w:id="388188793">
      <w:bodyDiv w:val="1"/>
      <w:marLeft w:val="0"/>
      <w:marRight w:val="0"/>
      <w:marTop w:val="0"/>
      <w:marBottom w:val="0"/>
      <w:divBdr>
        <w:top w:val="none" w:sz="0" w:space="0" w:color="auto"/>
        <w:left w:val="none" w:sz="0" w:space="0" w:color="auto"/>
        <w:bottom w:val="none" w:sz="0" w:space="0" w:color="auto"/>
        <w:right w:val="none" w:sz="0" w:space="0" w:color="auto"/>
      </w:divBdr>
    </w:div>
    <w:div w:id="415900954">
      <w:bodyDiv w:val="1"/>
      <w:marLeft w:val="0"/>
      <w:marRight w:val="0"/>
      <w:marTop w:val="0"/>
      <w:marBottom w:val="0"/>
      <w:divBdr>
        <w:top w:val="none" w:sz="0" w:space="0" w:color="auto"/>
        <w:left w:val="none" w:sz="0" w:space="0" w:color="auto"/>
        <w:bottom w:val="none" w:sz="0" w:space="0" w:color="auto"/>
        <w:right w:val="none" w:sz="0" w:space="0" w:color="auto"/>
      </w:divBdr>
    </w:div>
    <w:div w:id="502203869">
      <w:bodyDiv w:val="1"/>
      <w:marLeft w:val="0"/>
      <w:marRight w:val="0"/>
      <w:marTop w:val="0"/>
      <w:marBottom w:val="0"/>
      <w:divBdr>
        <w:top w:val="none" w:sz="0" w:space="0" w:color="auto"/>
        <w:left w:val="none" w:sz="0" w:space="0" w:color="auto"/>
        <w:bottom w:val="none" w:sz="0" w:space="0" w:color="auto"/>
        <w:right w:val="none" w:sz="0" w:space="0" w:color="auto"/>
      </w:divBdr>
    </w:div>
    <w:div w:id="605696380">
      <w:bodyDiv w:val="1"/>
      <w:marLeft w:val="0"/>
      <w:marRight w:val="0"/>
      <w:marTop w:val="0"/>
      <w:marBottom w:val="0"/>
      <w:divBdr>
        <w:top w:val="none" w:sz="0" w:space="0" w:color="auto"/>
        <w:left w:val="none" w:sz="0" w:space="0" w:color="auto"/>
        <w:bottom w:val="none" w:sz="0" w:space="0" w:color="auto"/>
        <w:right w:val="none" w:sz="0" w:space="0" w:color="auto"/>
      </w:divBdr>
    </w:div>
    <w:div w:id="722483027">
      <w:bodyDiv w:val="1"/>
      <w:marLeft w:val="0"/>
      <w:marRight w:val="0"/>
      <w:marTop w:val="0"/>
      <w:marBottom w:val="0"/>
      <w:divBdr>
        <w:top w:val="none" w:sz="0" w:space="0" w:color="auto"/>
        <w:left w:val="none" w:sz="0" w:space="0" w:color="auto"/>
        <w:bottom w:val="none" w:sz="0" w:space="0" w:color="auto"/>
        <w:right w:val="none" w:sz="0" w:space="0" w:color="auto"/>
      </w:divBdr>
    </w:div>
    <w:div w:id="762458324">
      <w:bodyDiv w:val="1"/>
      <w:marLeft w:val="0"/>
      <w:marRight w:val="0"/>
      <w:marTop w:val="0"/>
      <w:marBottom w:val="0"/>
      <w:divBdr>
        <w:top w:val="none" w:sz="0" w:space="0" w:color="auto"/>
        <w:left w:val="none" w:sz="0" w:space="0" w:color="auto"/>
        <w:bottom w:val="none" w:sz="0" w:space="0" w:color="auto"/>
        <w:right w:val="none" w:sz="0" w:space="0" w:color="auto"/>
      </w:divBdr>
    </w:div>
    <w:div w:id="871845177">
      <w:bodyDiv w:val="1"/>
      <w:marLeft w:val="0"/>
      <w:marRight w:val="0"/>
      <w:marTop w:val="0"/>
      <w:marBottom w:val="0"/>
      <w:divBdr>
        <w:top w:val="none" w:sz="0" w:space="0" w:color="auto"/>
        <w:left w:val="none" w:sz="0" w:space="0" w:color="auto"/>
        <w:bottom w:val="none" w:sz="0" w:space="0" w:color="auto"/>
        <w:right w:val="none" w:sz="0" w:space="0" w:color="auto"/>
      </w:divBdr>
    </w:div>
    <w:div w:id="890069904">
      <w:bodyDiv w:val="1"/>
      <w:marLeft w:val="0"/>
      <w:marRight w:val="0"/>
      <w:marTop w:val="0"/>
      <w:marBottom w:val="0"/>
      <w:divBdr>
        <w:top w:val="none" w:sz="0" w:space="0" w:color="auto"/>
        <w:left w:val="none" w:sz="0" w:space="0" w:color="auto"/>
        <w:bottom w:val="none" w:sz="0" w:space="0" w:color="auto"/>
        <w:right w:val="none" w:sz="0" w:space="0" w:color="auto"/>
      </w:divBdr>
    </w:div>
    <w:div w:id="939222067">
      <w:bodyDiv w:val="1"/>
      <w:marLeft w:val="0"/>
      <w:marRight w:val="0"/>
      <w:marTop w:val="0"/>
      <w:marBottom w:val="0"/>
      <w:divBdr>
        <w:top w:val="none" w:sz="0" w:space="0" w:color="auto"/>
        <w:left w:val="none" w:sz="0" w:space="0" w:color="auto"/>
        <w:bottom w:val="none" w:sz="0" w:space="0" w:color="auto"/>
        <w:right w:val="none" w:sz="0" w:space="0" w:color="auto"/>
      </w:divBdr>
    </w:div>
    <w:div w:id="950630186">
      <w:bodyDiv w:val="1"/>
      <w:marLeft w:val="0"/>
      <w:marRight w:val="0"/>
      <w:marTop w:val="0"/>
      <w:marBottom w:val="0"/>
      <w:divBdr>
        <w:top w:val="none" w:sz="0" w:space="0" w:color="auto"/>
        <w:left w:val="none" w:sz="0" w:space="0" w:color="auto"/>
        <w:bottom w:val="none" w:sz="0" w:space="0" w:color="auto"/>
        <w:right w:val="none" w:sz="0" w:space="0" w:color="auto"/>
      </w:divBdr>
    </w:div>
    <w:div w:id="953053785">
      <w:bodyDiv w:val="1"/>
      <w:marLeft w:val="0"/>
      <w:marRight w:val="0"/>
      <w:marTop w:val="0"/>
      <w:marBottom w:val="0"/>
      <w:divBdr>
        <w:top w:val="none" w:sz="0" w:space="0" w:color="auto"/>
        <w:left w:val="none" w:sz="0" w:space="0" w:color="auto"/>
        <w:bottom w:val="none" w:sz="0" w:space="0" w:color="auto"/>
        <w:right w:val="none" w:sz="0" w:space="0" w:color="auto"/>
      </w:divBdr>
    </w:div>
    <w:div w:id="959460842">
      <w:bodyDiv w:val="1"/>
      <w:marLeft w:val="0"/>
      <w:marRight w:val="0"/>
      <w:marTop w:val="0"/>
      <w:marBottom w:val="0"/>
      <w:divBdr>
        <w:top w:val="none" w:sz="0" w:space="0" w:color="auto"/>
        <w:left w:val="none" w:sz="0" w:space="0" w:color="auto"/>
        <w:bottom w:val="none" w:sz="0" w:space="0" w:color="auto"/>
        <w:right w:val="none" w:sz="0" w:space="0" w:color="auto"/>
      </w:divBdr>
    </w:div>
    <w:div w:id="970940597">
      <w:bodyDiv w:val="1"/>
      <w:marLeft w:val="0"/>
      <w:marRight w:val="0"/>
      <w:marTop w:val="0"/>
      <w:marBottom w:val="0"/>
      <w:divBdr>
        <w:top w:val="none" w:sz="0" w:space="0" w:color="auto"/>
        <w:left w:val="none" w:sz="0" w:space="0" w:color="auto"/>
        <w:bottom w:val="none" w:sz="0" w:space="0" w:color="auto"/>
        <w:right w:val="none" w:sz="0" w:space="0" w:color="auto"/>
      </w:divBdr>
    </w:div>
    <w:div w:id="984315066">
      <w:bodyDiv w:val="1"/>
      <w:marLeft w:val="0"/>
      <w:marRight w:val="0"/>
      <w:marTop w:val="0"/>
      <w:marBottom w:val="0"/>
      <w:divBdr>
        <w:top w:val="none" w:sz="0" w:space="0" w:color="auto"/>
        <w:left w:val="none" w:sz="0" w:space="0" w:color="auto"/>
        <w:bottom w:val="none" w:sz="0" w:space="0" w:color="auto"/>
        <w:right w:val="none" w:sz="0" w:space="0" w:color="auto"/>
      </w:divBdr>
    </w:div>
    <w:div w:id="1002899680">
      <w:bodyDiv w:val="1"/>
      <w:marLeft w:val="0"/>
      <w:marRight w:val="0"/>
      <w:marTop w:val="0"/>
      <w:marBottom w:val="0"/>
      <w:divBdr>
        <w:top w:val="none" w:sz="0" w:space="0" w:color="auto"/>
        <w:left w:val="none" w:sz="0" w:space="0" w:color="auto"/>
        <w:bottom w:val="none" w:sz="0" w:space="0" w:color="auto"/>
        <w:right w:val="none" w:sz="0" w:space="0" w:color="auto"/>
      </w:divBdr>
    </w:div>
    <w:div w:id="1115948705">
      <w:bodyDiv w:val="1"/>
      <w:marLeft w:val="0"/>
      <w:marRight w:val="0"/>
      <w:marTop w:val="0"/>
      <w:marBottom w:val="0"/>
      <w:divBdr>
        <w:top w:val="none" w:sz="0" w:space="0" w:color="auto"/>
        <w:left w:val="none" w:sz="0" w:space="0" w:color="auto"/>
        <w:bottom w:val="none" w:sz="0" w:space="0" w:color="auto"/>
        <w:right w:val="none" w:sz="0" w:space="0" w:color="auto"/>
      </w:divBdr>
    </w:div>
    <w:div w:id="1121848254">
      <w:bodyDiv w:val="1"/>
      <w:marLeft w:val="0"/>
      <w:marRight w:val="0"/>
      <w:marTop w:val="0"/>
      <w:marBottom w:val="0"/>
      <w:divBdr>
        <w:top w:val="none" w:sz="0" w:space="0" w:color="auto"/>
        <w:left w:val="none" w:sz="0" w:space="0" w:color="auto"/>
        <w:bottom w:val="none" w:sz="0" w:space="0" w:color="auto"/>
        <w:right w:val="none" w:sz="0" w:space="0" w:color="auto"/>
      </w:divBdr>
    </w:div>
    <w:div w:id="1127431663">
      <w:bodyDiv w:val="1"/>
      <w:marLeft w:val="0"/>
      <w:marRight w:val="0"/>
      <w:marTop w:val="0"/>
      <w:marBottom w:val="0"/>
      <w:divBdr>
        <w:top w:val="none" w:sz="0" w:space="0" w:color="auto"/>
        <w:left w:val="none" w:sz="0" w:space="0" w:color="auto"/>
        <w:bottom w:val="none" w:sz="0" w:space="0" w:color="auto"/>
        <w:right w:val="none" w:sz="0" w:space="0" w:color="auto"/>
      </w:divBdr>
    </w:div>
    <w:div w:id="1155991233">
      <w:bodyDiv w:val="1"/>
      <w:marLeft w:val="0"/>
      <w:marRight w:val="0"/>
      <w:marTop w:val="0"/>
      <w:marBottom w:val="0"/>
      <w:divBdr>
        <w:top w:val="none" w:sz="0" w:space="0" w:color="auto"/>
        <w:left w:val="none" w:sz="0" w:space="0" w:color="auto"/>
        <w:bottom w:val="none" w:sz="0" w:space="0" w:color="auto"/>
        <w:right w:val="none" w:sz="0" w:space="0" w:color="auto"/>
      </w:divBdr>
    </w:div>
    <w:div w:id="1201019820">
      <w:bodyDiv w:val="1"/>
      <w:marLeft w:val="0"/>
      <w:marRight w:val="0"/>
      <w:marTop w:val="0"/>
      <w:marBottom w:val="0"/>
      <w:divBdr>
        <w:top w:val="none" w:sz="0" w:space="0" w:color="auto"/>
        <w:left w:val="none" w:sz="0" w:space="0" w:color="auto"/>
        <w:bottom w:val="none" w:sz="0" w:space="0" w:color="auto"/>
        <w:right w:val="none" w:sz="0" w:space="0" w:color="auto"/>
      </w:divBdr>
    </w:div>
    <w:div w:id="1212576274">
      <w:bodyDiv w:val="1"/>
      <w:marLeft w:val="0"/>
      <w:marRight w:val="0"/>
      <w:marTop w:val="0"/>
      <w:marBottom w:val="0"/>
      <w:divBdr>
        <w:top w:val="none" w:sz="0" w:space="0" w:color="auto"/>
        <w:left w:val="none" w:sz="0" w:space="0" w:color="auto"/>
        <w:bottom w:val="none" w:sz="0" w:space="0" w:color="auto"/>
        <w:right w:val="none" w:sz="0" w:space="0" w:color="auto"/>
      </w:divBdr>
    </w:div>
    <w:div w:id="1229608968">
      <w:bodyDiv w:val="1"/>
      <w:marLeft w:val="0"/>
      <w:marRight w:val="0"/>
      <w:marTop w:val="0"/>
      <w:marBottom w:val="0"/>
      <w:divBdr>
        <w:top w:val="none" w:sz="0" w:space="0" w:color="auto"/>
        <w:left w:val="none" w:sz="0" w:space="0" w:color="auto"/>
        <w:bottom w:val="none" w:sz="0" w:space="0" w:color="auto"/>
        <w:right w:val="none" w:sz="0" w:space="0" w:color="auto"/>
      </w:divBdr>
    </w:div>
    <w:div w:id="1261716988">
      <w:bodyDiv w:val="1"/>
      <w:marLeft w:val="0"/>
      <w:marRight w:val="0"/>
      <w:marTop w:val="0"/>
      <w:marBottom w:val="0"/>
      <w:divBdr>
        <w:top w:val="none" w:sz="0" w:space="0" w:color="auto"/>
        <w:left w:val="none" w:sz="0" w:space="0" w:color="auto"/>
        <w:bottom w:val="none" w:sz="0" w:space="0" w:color="auto"/>
        <w:right w:val="none" w:sz="0" w:space="0" w:color="auto"/>
      </w:divBdr>
    </w:div>
    <w:div w:id="1320157554">
      <w:bodyDiv w:val="1"/>
      <w:marLeft w:val="0"/>
      <w:marRight w:val="0"/>
      <w:marTop w:val="0"/>
      <w:marBottom w:val="0"/>
      <w:divBdr>
        <w:top w:val="none" w:sz="0" w:space="0" w:color="auto"/>
        <w:left w:val="none" w:sz="0" w:space="0" w:color="auto"/>
        <w:bottom w:val="none" w:sz="0" w:space="0" w:color="auto"/>
        <w:right w:val="none" w:sz="0" w:space="0" w:color="auto"/>
      </w:divBdr>
    </w:div>
    <w:div w:id="1359816521">
      <w:bodyDiv w:val="1"/>
      <w:marLeft w:val="0"/>
      <w:marRight w:val="0"/>
      <w:marTop w:val="0"/>
      <w:marBottom w:val="0"/>
      <w:divBdr>
        <w:top w:val="none" w:sz="0" w:space="0" w:color="auto"/>
        <w:left w:val="none" w:sz="0" w:space="0" w:color="auto"/>
        <w:bottom w:val="none" w:sz="0" w:space="0" w:color="auto"/>
        <w:right w:val="none" w:sz="0" w:space="0" w:color="auto"/>
      </w:divBdr>
    </w:div>
    <w:div w:id="1367213861">
      <w:bodyDiv w:val="1"/>
      <w:marLeft w:val="0"/>
      <w:marRight w:val="0"/>
      <w:marTop w:val="0"/>
      <w:marBottom w:val="0"/>
      <w:divBdr>
        <w:top w:val="none" w:sz="0" w:space="0" w:color="auto"/>
        <w:left w:val="none" w:sz="0" w:space="0" w:color="auto"/>
        <w:bottom w:val="none" w:sz="0" w:space="0" w:color="auto"/>
        <w:right w:val="none" w:sz="0" w:space="0" w:color="auto"/>
      </w:divBdr>
    </w:div>
    <w:div w:id="1438061939">
      <w:bodyDiv w:val="1"/>
      <w:marLeft w:val="0"/>
      <w:marRight w:val="0"/>
      <w:marTop w:val="0"/>
      <w:marBottom w:val="0"/>
      <w:divBdr>
        <w:top w:val="none" w:sz="0" w:space="0" w:color="auto"/>
        <w:left w:val="none" w:sz="0" w:space="0" w:color="auto"/>
        <w:bottom w:val="none" w:sz="0" w:space="0" w:color="auto"/>
        <w:right w:val="none" w:sz="0" w:space="0" w:color="auto"/>
      </w:divBdr>
    </w:div>
    <w:div w:id="1474173612">
      <w:bodyDiv w:val="1"/>
      <w:marLeft w:val="0"/>
      <w:marRight w:val="0"/>
      <w:marTop w:val="0"/>
      <w:marBottom w:val="0"/>
      <w:divBdr>
        <w:top w:val="none" w:sz="0" w:space="0" w:color="auto"/>
        <w:left w:val="none" w:sz="0" w:space="0" w:color="auto"/>
        <w:bottom w:val="none" w:sz="0" w:space="0" w:color="auto"/>
        <w:right w:val="none" w:sz="0" w:space="0" w:color="auto"/>
      </w:divBdr>
    </w:div>
    <w:div w:id="1581603208">
      <w:bodyDiv w:val="1"/>
      <w:marLeft w:val="0"/>
      <w:marRight w:val="0"/>
      <w:marTop w:val="0"/>
      <w:marBottom w:val="0"/>
      <w:divBdr>
        <w:top w:val="none" w:sz="0" w:space="0" w:color="auto"/>
        <w:left w:val="none" w:sz="0" w:space="0" w:color="auto"/>
        <w:bottom w:val="none" w:sz="0" w:space="0" w:color="auto"/>
        <w:right w:val="none" w:sz="0" w:space="0" w:color="auto"/>
      </w:divBdr>
    </w:div>
    <w:div w:id="1696232098">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64317345">
      <w:bodyDiv w:val="1"/>
      <w:marLeft w:val="0"/>
      <w:marRight w:val="0"/>
      <w:marTop w:val="0"/>
      <w:marBottom w:val="0"/>
      <w:divBdr>
        <w:top w:val="none" w:sz="0" w:space="0" w:color="auto"/>
        <w:left w:val="none" w:sz="0" w:space="0" w:color="auto"/>
        <w:bottom w:val="none" w:sz="0" w:space="0" w:color="auto"/>
        <w:right w:val="none" w:sz="0" w:space="0" w:color="auto"/>
      </w:divBdr>
    </w:div>
    <w:div w:id="1877041969">
      <w:bodyDiv w:val="1"/>
      <w:marLeft w:val="0"/>
      <w:marRight w:val="0"/>
      <w:marTop w:val="0"/>
      <w:marBottom w:val="0"/>
      <w:divBdr>
        <w:top w:val="none" w:sz="0" w:space="0" w:color="auto"/>
        <w:left w:val="none" w:sz="0" w:space="0" w:color="auto"/>
        <w:bottom w:val="none" w:sz="0" w:space="0" w:color="auto"/>
        <w:right w:val="none" w:sz="0" w:space="0" w:color="auto"/>
      </w:divBdr>
    </w:div>
    <w:div w:id="1906604359">
      <w:bodyDiv w:val="1"/>
      <w:marLeft w:val="0"/>
      <w:marRight w:val="0"/>
      <w:marTop w:val="0"/>
      <w:marBottom w:val="0"/>
      <w:divBdr>
        <w:top w:val="none" w:sz="0" w:space="0" w:color="auto"/>
        <w:left w:val="none" w:sz="0" w:space="0" w:color="auto"/>
        <w:bottom w:val="none" w:sz="0" w:space="0" w:color="auto"/>
        <w:right w:val="none" w:sz="0" w:space="0" w:color="auto"/>
      </w:divBdr>
    </w:div>
    <w:div w:id="1916669299">
      <w:bodyDiv w:val="1"/>
      <w:marLeft w:val="0"/>
      <w:marRight w:val="0"/>
      <w:marTop w:val="0"/>
      <w:marBottom w:val="0"/>
      <w:divBdr>
        <w:top w:val="none" w:sz="0" w:space="0" w:color="auto"/>
        <w:left w:val="none" w:sz="0" w:space="0" w:color="auto"/>
        <w:bottom w:val="none" w:sz="0" w:space="0" w:color="auto"/>
        <w:right w:val="none" w:sz="0" w:space="0" w:color="auto"/>
      </w:divBdr>
    </w:div>
    <w:div w:id="1934165335">
      <w:bodyDiv w:val="1"/>
      <w:marLeft w:val="0"/>
      <w:marRight w:val="0"/>
      <w:marTop w:val="0"/>
      <w:marBottom w:val="0"/>
      <w:divBdr>
        <w:top w:val="none" w:sz="0" w:space="0" w:color="auto"/>
        <w:left w:val="none" w:sz="0" w:space="0" w:color="auto"/>
        <w:bottom w:val="none" w:sz="0" w:space="0" w:color="auto"/>
        <w:right w:val="none" w:sz="0" w:space="0" w:color="auto"/>
      </w:divBdr>
    </w:div>
    <w:div w:id="2021010232">
      <w:bodyDiv w:val="1"/>
      <w:marLeft w:val="0"/>
      <w:marRight w:val="0"/>
      <w:marTop w:val="0"/>
      <w:marBottom w:val="0"/>
      <w:divBdr>
        <w:top w:val="none" w:sz="0" w:space="0" w:color="auto"/>
        <w:left w:val="none" w:sz="0" w:space="0" w:color="auto"/>
        <w:bottom w:val="none" w:sz="0" w:space="0" w:color="auto"/>
        <w:right w:val="none" w:sz="0" w:space="0" w:color="auto"/>
      </w:divBdr>
    </w:div>
    <w:div w:id="2070105493">
      <w:bodyDiv w:val="1"/>
      <w:marLeft w:val="0"/>
      <w:marRight w:val="0"/>
      <w:marTop w:val="0"/>
      <w:marBottom w:val="0"/>
      <w:divBdr>
        <w:top w:val="none" w:sz="0" w:space="0" w:color="auto"/>
        <w:left w:val="none" w:sz="0" w:space="0" w:color="auto"/>
        <w:bottom w:val="none" w:sz="0" w:space="0" w:color="auto"/>
        <w:right w:val="none" w:sz="0" w:space="0" w:color="auto"/>
      </w:divBdr>
    </w:div>
    <w:div w:id="2079591245">
      <w:bodyDiv w:val="1"/>
      <w:marLeft w:val="0"/>
      <w:marRight w:val="0"/>
      <w:marTop w:val="0"/>
      <w:marBottom w:val="0"/>
      <w:divBdr>
        <w:top w:val="none" w:sz="0" w:space="0" w:color="auto"/>
        <w:left w:val="none" w:sz="0" w:space="0" w:color="auto"/>
        <w:bottom w:val="none" w:sz="0" w:space="0" w:color="auto"/>
        <w:right w:val="none" w:sz="0" w:space="0" w:color="auto"/>
      </w:divBdr>
    </w:div>
    <w:div w:id="2130927167">
      <w:bodyDiv w:val="1"/>
      <w:marLeft w:val="0"/>
      <w:marRight w:val="0"/>
      <w:marTop w:val="0"/>
      <w:marBottom w:val="0"/>
      <w:divBdr>
        <w:top w:val="none" w:sz="0" w:space="0" w:color="auto"/>
        <w:left w:val="none" w:sz="0" w:space="0" w:color="auto"/>
        <w:bottom w:val="none" w:sz="0" w:space="0" w:color="auto"/>
        <w:right w:val="none" w:sz="0" w:space="0" w:color="auto"/>
      </w:divBdr>
    </w:div>
    <w:div w:id="21451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FE47-A2AD-4754-9444-77AA1819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24684</Words>
  <Characters>140699</Characters>
  <DocSecurity>0</DocSecurity>
  <Lines>1172</Lines>
  <Paragraphs>330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165053</CharactersWithSpaces>
  <SharedDoc>false</SharedDoc>
  <HLinks>
    <vt:vector size="306" baseType="variant">
      <vt:variant>
        <vt:i4>3735825</vt:i4>
      </vt:variant>
      <vt:variant>
        <vt:i4>273</vt:i4>
      </vt:variant>
      <vt:variant>
        <vt:i4>0</vt:i4>
      </vt:variant>
      <vt:variant>
        <vt:i4>5</vt:i4>
      </vt:variant>
      <vt:variant>
        <vt:lpwstr>http://www.tk.gov.tr/mevzuat/kurul_kararlari/kk.php?ID=584</vt:lpwstr>
      </vt:variant>
      <vt:variant>
        <vt:lpwstr/>
      </vt:variant>
      <vt:variant>
        <vt:i4>3735657</vt:i4>
      </vt:variant>
      <vt:variant>
        <vt:i4>270</vt:i4>
      </vt:variant>
      <vt:variant>
        <vt:i4>0</vt:i4>
      </vt:variant>
      <vt:variant>
        <vt:i4>5</vt:i4>
      </vt:variant>
      <vt:variant>
        <vt:lpwstr>http://www.itu.int/rec/T-REC-G/recommendation.asp?lang=en&amp;parent=T-REC-G.998.2</vt:lpwstr>
      </vt:variant>
      <vt:variant>
        <vt:lpwstr/>
      </vt:variant>
      <vt:variant>
        <vt:i4>3801193</vt:i4>
      </vt:variant>
      <vt:variant>
        <vt:i4>267</vt:i4>
      </vt:variant>
      <vt:variant>
        <vt:i4>0</vt:i4>
      </vt:variant>
      <vt:variant>
        <vt:i4>5</vt:i4>
      </vt:variant>
      <vt:variant>
        <vt:lpwstr>http://www.itu.int/rec/T-REC-G/recommendation.asp?lang=en&amp;parent=T-REC-G.998.1</vt:lpwstr>
      </vt:variant>
      <vt:variant>
        <vt:lpwstr/>
      </vt:variant>
      <vt:variant>
        <vt:i4>3473513</vt:i4>
      </vt:variant>
      <vt:variant>
        <vt:i4>264</vt:i4>
      </vt:variant>
      <vt:variant>
        <vt:i4>0</vt:i4>
      </vt:variant>
      <vt:variant>
        <vt:i4>5</vt:i4>
      </vt:variant>
      <vt:variant>
        <vt:lpwstr>http://www.itu.int/rec/T-REC-G/recommendation.asp?lang=en&amp;parent=T-REC-G.997.1</vt:lpwstr>
      </vt:variant>
      <vt:variant>
        <vt:lpwstr/>
      </vt:variant>
      <vt:variant>
        <vt:i4>3604585</vt:i4>
      </vt:variant>
      <vt:variant>
        <vt:i4>261</vt:i4>
      </vt:variant>
      <vt:variant>
        <vt:i4>0</vt:i4>
      </vt:variant>
      <vt:variant>
        <vt:i4>5</vt:i4>
      </vt:variant>
      <vt:variant>
        <vt:lpwstr>http://www.itu.int/rec/T-REC-G/recommendation.asp?lang=en&amp;parent=T-REC-G.996.2</vt:lpwstr>
      </vt:variant>
      <vt:variant>
        <vt:lpwstr/>
      </vt:variant>
      <vt:variant>
        <vt:i4>3539049</vt:i4>
      </vt:variant>
      <vt:variant>
        <vt:i4>258</vt:i4>
      </vt:variant>
      <vt:variant>
        <vt:i4>0</vt:i4>
      </vt:variant>
      <vt:variant>
        <vt:i4>5</vt:i4>
      </vt:variant>
      <vt:variant>
        <vt:lpwstr>http://www.itu.int/rec/T-REC-G/recommendation.asp?lang=en&amp;parent=T-REC-G.994.1</vt:lpwstr>
      </vt:variant>
      <vt:variant>
        <vt:lpwstr/>
      </vt:variant>
      <vt:variant>
        <vt:i4>3276905</vt:i4>
      </vt:variant>
      <vt:variant>
        <vt:i4>255</vt:i4>
      </vt:variant>
      <vt:variant>
        <vt:i4>0</vt:i4>
      </vt:variant>
      <vt:variant>
        <vt:i4>5</vt:i4>
      </vt:variant>
      <vt:variant>
        <vt:lpwstr>http://www.itu.int/rec/T-REC-G/recommendation.asp?lang=en&amp;parent=T-REC-G.993.2</vt:lpwstr>
      </vt:variant>
      <vt:variant>
        <vt:lpwstr/>
      </vt:variant>
      <vt:variant>
        <vt:i4>3407977</vt:i4>
      </vt:variant>
      <vt:variant>
        <vt:i4>252</vt:i4>
      </vt:variant>
      <vt:variant>
        <vt:i4>0</vt:i4>
      </vt:variant>
      <vt:variant>
        <vt:i4>5</vt:i4>
      </vt:variant>
      <vt:variant>
        <vt:lpwstr>http://www.itu.int/rec/T-REC-G/recommendation.asp?lang=en&amp;parent=T-REC-G.992.5</vt:lpwstr>
      </vt:variant>
      <vt:variant>
        <vt:lpwstr/>
      </vt:variant>
      <vt:variant>
        <vt:i4>3276905</vt:i4>
      </vt:variant>
      <vt:variant>
        <vt:i4>249</vt:i4>
      </vt:variant>
      <vt:variant>
        <vt:i4>0</vt:i4>
      </vt:variant>
      <vt:variant>
        <vt:i4>5</vt:i4>
      </vt:variant>
      <vt:variant>
        <vt:lpwstr>http://www.itu.int/rec/T-REC-G/recommendation.asp?lang=en&amp;parent=T-REC-G.992.3</vt:lpwstr>
      </vt:variant>
      <vt:variant>
        <vt:lpwstr/>
      </vt:variant>
      <vt:variant>
        <vt:i4>3342441</vt:i4>
      </vt:variant>
      <vt:variant>
        <vt:i4>246</vt:i4>
      </vt:variant>
      <vt:variant>
        <vt:i4>0</vt:i4>
      </vt:variant>
      <vt:variant>
        <vt:i4>5</vt:i4>
      </vt:variant>
      <vt:variant>
        <vt:lpwstr>http://www.itu.int/rec/T-REC-G/recommendation.asp?lang=en&amp;parent=T-REC-G.992.2</vt:lpwstr>
      </vt:variant>
      <vt:variant>
        <vt:lpwstr/>
      </vt:variant>
      <vt:variant>
        <vt:i4>3145833</vt:i4>
      </vt:variant>
      <vt:variant>
        <vt:i4>243</vt:i4>
      </vt:variant>
      <vt:variant>
        <vt:i4>0</vt:i4>
      </vt:variant>
      <vt:variant>
        <vt:i4>5</vt:i4>
      </vt:variant>
      <vt:variant>
        <vt:lpwstr>http://www.itu.int/rec/T-REC-G/recommendation.asp?lang=en&amp;parent=T-REC-G.992.1</vt:lpwstr>
      </vt:variant>
      <vt:variant>
        <vt:lpwstr/>
      </vt:variant>
      <vt:variant>
        <vt:i4>3145833</vt:i4>
      </vt:variant>
      <vt:variant>
        <vt:i4>240</vt:i4>
      </vt:variant>
      <vt:variant>
        <vt:i4>0</vt:i4>
      </vt:variant>
      <vt:variant>
        <vt:i4>5</vt:i4>
      </vt:variant>
      <vt:variant>
        <vt:lpwstr>http://www.itu.int/rec/T-REC-G/recommendation.asp?lang=en&amp;parent=T-REC-G.991.2</vt:lpwstr>
      </vt:variant>
      <vt:variant>
        <vt:lpwstr/>
      </vt:variant>
      <vt:variant>
        <vt:i4>1179710</vt:i4>
      </vt:variant>
      <vt:variant>
        <vt:i4>230</vt:i4>
      </vt:variant>
      <vt:variant>
        <vt:i4>0</vt:i4>
      </vt:variant>
      <vt:variant>
        <vt:i4>5</vt:i4>
      </vt:variant>
      <vt:variant>
        <vt:lpwstr/>
      </vt:variant>
      <vt:variant>
        <vt:lpwstr>_Toc352763947</vt:lpwstr>
      </vt:variant>
      <vt:variant>
        <vt:i4>1376318</vt:i4>
      </vt:variant>
      <vt:variant>
        <vt:i4>224</vt:i4>
      </vt:variant>
      <vt:variant>
        <vt:i4>0</vt:i4>
      </vt:variant>
      <vt:variant>
        <vt:i4>5</vt:i4>
      </vt:variant>
      <vt:variant>
        <vt:lpwstr/>
      </vt:variant>
      <vt:variant>
        <vt:lpwstr>_Toc352763936</vt:lpwstr>
      </vt:variant>
      <vt:variant>
        <vt:i4>1376318</vt:i4>
      </vt:variant>
      <vt:variant>
        <vt:i4>218</vt:i4>
      </vt:variant>
      <vt:variant>
        <vt:i4>0</vt:i4>
      </vt:variant>
      <vt:variant>
        <vt:i4>5</vt:i4>
      </vt:variant>
      <vt:variant>
        <vt:lpwstr/>
      </vt:variant>
      <vt:variant>
        <vt:lpwstr>_Toc352763933</vt:lpwstr>
      </vt:variant>
      <vt:variant>
        <vt:i4>1310782</vt:i4>
      </vt:variant>
      <vt:variant>
        <vt:i4>212</vt:i4>
      </vt:variant>
      <vt:variant>
        <vt:i4>0</vt:i4>
      </vt:variant>
      <vt:variant>
        <vt:i4>5</vt:i4>
      </vt:variant>
      <vt:variant>
        <vt:lpwstr/>
      </vt:variant>
      <vt:variant>
        <vt:lpwstr>_Toc352763925</vt:lpwstr>
      </vt:variant>
      <vt:variant>
        <vt:i4>1507390</vt:i4>
      </vt:variant>
      <vt:variant>
        <vt:i4>206</vt:i4>
      </vt:variant>
      <vt:variant>
        <vt:i4>0</vt:i4>
      </vt:variant>
      <vt:variant>
        <vt:i4>5</vt:i4>
      </vt:variant>
      <vt:variant>
        <vt:lpwstr/>
      </vt:variant>
      <vt:variant>
        <vt:lpwstr>_Toc352763914</vt:lpwstr>
      </vt:variant>
      <vt:variant>
        <vt:i4>1441854</vt:i4>
      </vt:variant>
      <vt:variant>
        <vt:i4>200</vt:i4>
      </vt:variant>
      <vt:variant>
        <vt:i4>0</vt:i4>
      </vt:variant>
      <vt:variant>
        <vt:i4>5</vt:i4>
      </vt:variant>
      <vt:variant>
        <vt:lpwstr/>
      </vt:variant>
      <vt:variant>
        <vt:lpwstr>_Toc352763907</vt:lpwstr>
      </vt:variant>
      <vt:variant>
        <vt:i4>1441854</vt:i4>
      </vt:variant>
      <vt:variant>
        <vt:i4>194</vt:i4>
      </vt:variant>
      <vt:variant>
        <vt:i4>0</vt:i4>
      </vt:variant>
      <vt:variant>
        <vt:i4>5</vt:i4>
      </vt:variant>
      <vt:variant>
        <vt:lpwstr/>
      </vt:variant>
      <vt:variant>
        <vt:lpwstr>_Toc352763903</vt:lpwstr>
      </vt:variant>
      <vt:variant>
        <vt:i4>1441854</vt:i4>
      </vt:variant>
      <vt:variant>
        <vt:i4>188</vt:i4>
      </vt:variant>
      <vt:variant>
        <vt:i4>0</vt:i4>
      </vt:variant>
      <vt:variant>
        <vt:i4>5</vt:i4>
      </vt:variant>
      <vt:variant>
        <vt:lpwstr/>
      </vt:variant>
      <vt:variant>
        <vt:lpwstr>_Toc352763902</vt:lpwstr>
      </vt:variant>
      <vt:variant>
        <vt:i4>1441854</vt:i4>
      </vt:variant>
      <vt:variant>
        <vt:i4>182</vt:i4>
      </vt:variant>
      <vt:variant>
        <vt:i4>0</vt:i4>
      </vt:variant>
      <vt:variant>
        <vt:i4>5</vt:i4>
      </vt:variant>
      <vt:variant>
        <vt:lpwstr/>
      </vt:variant>
      <vt:variant>
        <vt:lpwstr>_Toc352763901</vt:lpwstr>
      </vt:variant>
      <vt:variant>
        <vt:i4>1441854</vt:i4>
      </vt:variant>
      <vt:variant>
        <vt:i4>176</vt:i4>
      </vt:variant>
      <vt:variant>
        <vt:i4>0</vt:i4>
      </vt:variant>
      <vt:variant>
        <vt:i4>5</vt:i4>
      </vt:variant>
      <vt:variant>
        <vt:lpwstr/>
      </vt:variant>
      <vt:variant>
        <vt:lpwstr>_Toc352763900</vt:lpwstr>
      </vt:variant>
      <vt:variant>
        <vt:i4>2031679</vt:i4>
      </vt:variant>
      <vt:variant>
        <vt:i4>170</vt:i4>
      </vt:variant>
      <vt:variant>
        <vt:i4>0</vt:i4>
      </vt:variant>
      <vt:variant>
        <vt:i4>5</vt:i4>
      </vt:variant>
      <vt:variant>
        <vt:lpwstr/>
      </vt:variant>
      <vt:variant>
        <vt:lpwstr>_Toc352763899</vt:lpwstr>
      </vt:variant>
      <vt:variant>
        <vt:i4>2031679</vt:i4>
      </vt:variant>
      <vt:variant>
        <vt:i4>164</vt:i4>
      </vt:variant>
      <vt:variant>
        <vt:i4>0</vt:i4>
      </vt:variant>
      <vt:variant>
        <vt:i4>5</vt:i4>
      </vt:variant>
      <vt:variant>
        <vt:lpwstr/>
      </vt:variant>
      <vt:variant>
        <vt:lpwstr>_Toc352763898</vt:lpwstr>
      </vt:variant>
      <vt:variant>
        <vt:i4>2031679</vt:i4>
      </vt:variant>
      <vt:variant>
        <vt:i4>158</vt:i4>
      </vt:variant>
      <vt:variant>
        <vt:i4>0</vt:i4>
      </vt:variant>
      <vt:variant>
        <vt:i4>5</vt:i4>
      </vt:variant>
      <vt:variant>
        <vt:lpwstr/>
      </vt:variant>
      <vt:variant>
        <vt:lpwstr>_Toc352763897</vt:lpwstr>
      </vt:variant>
      <vt:variant>
        <vt:i4>2031679</vt:i4>
      </vt:variant>
      <vt:variant>
        <vt:i4>152</vt:i4>
      </vt:variant>
      <vt:variant>
        <vt:i4>0</vt:i4>
      </vt:variant>
      <vt:variant>
        <vt:i4>5</vt:i4>
      </vt:variant>
      <vt:variant>
        <vt:lpwstr/>
      </vt:variant>
      <vt:variant>
        <vt:lpwstr>_Toc352763896</vt:lpwstr>
      </vt:variant>
      <vt:variant>
        <vt:i4>2031679</vt:i4>
      </vt:variant>
      <vt:variant>
        <vt:i4>146</vt:i4>
      </vt:variant>
      <vt:variant>
        <vt:i4>0</vt:i4>
      </vt:variant>
      <vt:variant>
        <vt:i4>5</vt:i4>
      </vt:variant>
      <vt:variant>
        <vt:lpwstr/>
      </vt:variant>
      <vt:variant>
        <vt:lpwstr>_Toc352763895</vt:lpwstr>
      </vt:variant>
      <vt:variant>
        <vt:i4>2031679</vt:i4>
      </vt:variant>
      <vt:variant>
        <vt:i4>140</vt:i4>
      </vt:variant>
      <vt:variant>
        <vt:i4>0</vt:i4>
      </vt:variant>
      <vt:variant>
        <vt:i4>5</vt:i4>
      </vt:variant>
      <vt:variant>
        <vt:lpwstr/>
      </vt:variant>
      <vt:variant>
        <vt:lpwstr>_Toc352763894</vt:lpwstr>
      </vt:variant>
      <vt:variant>
        <vt:i4>2031679</vt:i4>
      </vt:variant>
      <vt:variant>
        <vt:i4>134</vt:i4>
      </vt:variant>
      <vt:variant>
        <vt:i4>0</vt:i4>
      </vt:variant>
      <vt:variant>
        <vt:i4>5</vt:i4>
      </vt:variant>
      <vt:variant>
        <vt:lpwstr/>
      </vt:variant>
      <vt:variant>
        <vt:lpwstr>_Toc352763893</vt:lpwstr>
      </vt:variant>
      <vt:variant>
        <vt:i4>2031679</vt:i4>
      </vt:variant>
      <vt:variant>
        <vt:i4>128</vt:i4>
      </vt:variant>
      <vt:variant>
        <vt:i4>0</vt:i4>
      </vt:variant>
      <vt:variant>
        <vt:i4>5</vt:i4>
      </vt:variant>
      <vt:variant>
        <vt:lpwstr/>
      </vt:variant>
      <vt:variant>
        <vt:lpwstr>_Toc352763892</vt:lpwstr>
      </vt:variant>
      <vt:variant>
        <vt:i4>2031679</vt:i4>
      </vt:variant>
      <vt:variant>
        <vt:i4>122</vt:i4>
      </vt:variant>
      <vt:variant>
        <vt:i4>0</vt:i4>
      </vt:variant>
      <vt:variant>
        <vt:i4>5</vt:i4>
      </vt:variant>
      <vt:variant>
        <vt:lpwstr/>
      </vt:variant>
      <vt:variant>
        <vt:lpwstr>_Toc352763891</vt:lpwstr>
      </vt:variant>
      <vt:variant>
        <vt:i4>2031679</vt:i4>
      </vt:variant>
      <vt:variant>
        <vt:i4>116</vt:i4>
      </vt:variant>
      <vt:variant>
        <vt:i4>0</vt:i4>
      </vt:variant>
      <vt:variant>
        <vt:i4>5</vt:i4>
      </vt:variant>
      <vt:variant>
        <vt:lpwstr/>
      </vt:variant>
      <vt:variant>
        <vt:lpwstr>_Toc352763890</vt:lpwstr>
      </vt:variant>
      <vt:variant>
        <vt:i4>1966143</vt:i4>
      </vt:variant>
      <vt:variant>
        <vt:i4>110</vt:i4>
      </vt:variant>
      <vt:variant>
        <vt:i4>0</vt:i4>
      </vt:variant>
      <vt:variant>
        <vt:i4>5</vt:i4>
      </vt:variant>
      <vt:variant>
        <vt:lpwstr/>
      </vt:variant>
      <vt:variant>
        <vt:lpwstr>_Toc352763889</vt:lpwstr>
      </vt:variant>
      <vt:variant>
        <vt:i4>1966143</vt:i4>
      </vt:variant>
      <vt:variant>
        <vt:i4>104</vt:i4>
      </vt:variant>
      <vt:variant>
        <vt:i4>0</vt:i4>
      </vt:variant>
      <vt:variant>
        <vt:i4>5</vt:i4>
      </vt:variant>
      <vt:variant>
        <vt:lpwstr/>
      </vt:variant>
      <vt:variant>
        <vt:lpwstr>_Toc352763888</vt:lpwstr>
      </vt:variant>
      <vt:variant>
        <vt:i4>1966143</vt:i4>
      </vt:variant>
      <vt:variant>
        <vt:i4>98</vt:i4>
      </vt:variant>
      <vt:variant>
        <vt:i4>0</vt:i4>
      </vt:variant>
      <vt:variant>
        <vt:i4>5</vt:i4>
      </vt:variant>
      <vt:variant>
        <vt:lpwstr/>
      </vt:variant>
      <vt:variant>
        <vt:lpwstr>_Toc352763887</vt:lpwstr>
      </vt:variant>
      <vt:variant>
        <vt:i4>1966143</vt:i4>
      </vt:variant>
      <vt:variant>
        <vt:i4>92</vt:i4>
      </vt:variant>
      <vt:variant>
        <vt:i4>0</vt:i4>
      </vt:variant>
      <vt:variant>
        <vt:i4>5</vt:i4>
      </vt:variant>
      <vt:variant>
        <vt:lpwstr/>
      </vt:variant>
      <vt:variant>
        <vt:lpwstr>_Toc352763886</vt:lpwstr>
      </vt:variant>
      <vt:variant>
        <vt:i4>1966143</vt:i4>
      </vt:variant>
      <vt:variant>
        <vt:i4>86</vt:i4>
      </vt:variant>
      <vt:variant>
        <vt:i4>0</vt:i4>
      </vt:variant>
      <vt:variant>
        <vt:i4>5</vt:i4>
      </vt:variant>
      <vt:variant>
        <vt:lpwstr/>
      </vt:variant>
      <vt:variant>
        <vt:lpwstr>_Toc352763885</vt:lpwstr>
      </vt:variant>
      <vt:variant>
        <vt:i4>1966143</vt:i4>
      </vt:variant>
      <vt:variant>
        <vt:i4>80</vt:i4>
      </vt:variant>
      <vt:variant>
        <vt:i4>0</vt:i4>
      </vt:variant>
      <vt:variant>
        <vt:i4>5</vt:i4>
      </vt:variant>
      <vt:variant>
        <vt:lpwstr/>
      </vt:variant>
      <vt:variant>
        <vt:lpwstr>_Toc352763884</vt:lpwstr>
      </vt:variant>
      <vt:variant>
        <vt:i4>1966143</vt:i4>
      </vt:variant>
      <vt:variant>
        <vt:i4>74</vt:i4>
      </vt:variant>
      <vt:variant>
        <vt:i4>0</vt:i4>
      </vt:variant>
      <vt:variant>
        <vt:i4>5</vt:i4>
      </vt:variant>
      <vt:variant>
        <vt:lpwstr/>
      </vt:variant>
      <vt:variant>
        <vt:lpwstr>_Toc352763883</vt:lpwstr>
      </vt:variant>
      <vt:variant>
        <vt:i4>1966143</vt:i4>
      </vt:variant>
      <vt:variant>
        <vt:i4>68</vt:i4>
      </vt:variant>
      <vt:variant>
        <vt:i4>0</vt:i4>
      </vt:variant>
      <vt:variant>
        <vt:i4>5</vt:i4>
      </vt:variant>
      <vt:variant>
        <vt:lpwstr/>
      </vt:variant>
      <vt:variant>
        <vt:lpwstr>_Toc352763882</vt:lpwstr>
      </vt:variant>
      <vt:variant>
        <vt:i4>1966143</vt:i4>
      </vt:variant>
      <vt:variant>
        <vt:i4>62</vt:i4>
      </vt:variant>
      <vt:variant>
        <vt:i4>0</vt:i4>
      </vt:variant>
      <vt:variant>
        <vt:i4>5</vt:i4>
      </vt:variant>
      <vt:variant>
        <vt:lpwstr/>
      </vt:variant>
      <vt:variant>
        <vt:lpwstr>_Toc352763881</vt:lpwstr>
      </vt:variant>
      <vt:variant>
        <vt:i4>1966143</vt:i4>
      </vt:variant>
      <vt:variant>
        <vt:i4>56</vt:i4>
      </vt:variant>
      <vt:variant>
        <vt:i4>0</vt:i4>
      </vt:variant>
      <vt:variant>
        <vt:i4>5</vt:i4>
      </vt:variant>
      <vt:variant>
        <vt:lpwstr/>
      </vt:variant>
      <vt:variant>
        <vt:lpwstr>_Toc352763880</vt:lpwstr>
      </vt:variant>
      <vt:variant>
        <vt:i4>1114175</vt:i4>
      </vt:variant>
      <vt:variant>
        <vt:i4>50</vt:i4>
      </vt:variant>
      <vt:variant>
        <vt:i4>0</vt:i4>
      </vt:variant>
      <vt:variant>
        <vt:i4>5</vt:i4>
      </vt:variant>
      <vt:variant>
        <vt:lpwstr/>
      </vt:variant>
      <vt:variant>
        <vt:lpwstr>_Toc352763879</vt:lpwstr>
      </vt:variant>
      <vt:variant>
        <vt:i4>1114175</vt:i4>
      </vt:variant>
      <vt:variant>
        <vt:i4>44</vt:i4>
      </vt:variant>
      <vt:variant>
        <vt:i4>0</vt:i4>
      </vt:variant>
      <vt:variant>
        <vt:i4>5</vt:i4>
      </vt:variant>
      <vt:variant>
        <vt:lpwstr/>
      </vt:variant>
      <vt:variant>
        <vt:lpwstr>_Toc352763878</vt:lpwstr>
      </vt:variant>
      <vt:variant>
        <vt:i4>1114175</vt:i4>
      </vt:variant>
      <vt:variant>
        <vt:i4>38</vt:i4>
      </vt:variant>
      <vt:variant>
        <vt:i4>0</vt:i4>
      </vt:variant>
      <vt:variant>
        <vt:i4>5</vt:i4>
      </vt:variant>
      <vt:variant>
        <vt:lpwstr/>
      </vt:variant>
      <vt:variant>
        <vt:lpwstr>_Toc352763877</vt:lpwstr>
      </vt:variant>
      <vt:variant>
        <vt:i4>1114175</vt:i4>
      </vt:variant>
      <vt:variant>
        <vt:i4>32</vt:i4>
      </vt:variant>
      <vt:variant>
        <vt:i4>0</vt:i4>
      </vt:variant>
      <vt:variant>
        <vt:i4>5</vt:i4>
      </vt:variant>
      <vt:variant>
        <vt:lpwstr/>
      </vt:variant>
      <vt:variant>
        <vt:lpwstr>_Toc352763875</vt:lpwstr>
      </vt:variant>
      <vt:variant>
        <vt:i4>1114175</vt:i4>
      </vt:variant>
      <vt:variant>
        <vt:i4>26</vt:i4>
      </vt:variant>
      <vt:variant>
        <vt:i4>0</vt:i4>
      </vt:variant>
      <vt:variant>
        <vt:i4>5</vt:i4>
      </vt:variant>
      <vt:variant>
        <vt:lpwstr/>
      </vt:variant>
      <vt:variant>
        <vt:lpwstr>_Toc352763871</vt:lpwstr>
      </vt:variant>
      <vt:variant>
        <vt:i4>1114175</vt:i4>
      </vt:variant>
      <vt:variant>
        <vt:i4>20</vt:i4>
      </vt:variant>
      <vt:variant>
        <vt:i4>0</vt:i4>
      </vt:variant>
      <vt:variant>
        <vt:i4>5</vt:i4>
      </vt:variant>
      <vt:variant>
        <vt:lpwstr/>
      </vt:variant>
      <vt:variant>
        <vt:lpwstr>_Toc352763870</vt:lpwstr>
      </vt:variant>
      <vt:variant>
        <vt:i4>1048639</vt:i4>
      </vt:variant>
      <vt:variant>
        <vt:i4>14</vt:i4>
      </vt:variant>
      <vt:variant>
        <vt:i4>0</vt:i4>
      </vt:variant>
      <vt:variant>
        <vt:i4>5</vt:i4>
      </vt:variant>
      <vt:variant>
        <vt:lpwstr/>
      </vt:variant>
      <vt:variant>
        <vt:lpwstr>_Toc352763869</vt:lpwstr>
      </vt:variant>
      <vt:variant>
        <vt:i4>1048639</vt:i4>
      </vt:variant>
      <vt:variant>
        <vt:i4>8</vt:i4>
      </vt:variant>
      <vt:variant>
        <vt:i4>0</vt:i4>
      </vt:variant>
      <vt:variant>
        <vt:i4>5</vt:i4>
      </vt:variant>
      <vt:variant>
        <vt:lpwstr/>
      </vt:variant>
      <vt:variant>
        <vt:lpwstr>_Toc352763868</vt:lpwstr>
      </vt:variant>
      <vt:variant>
        <vt:i4>1048639</vt:i4>
      </vt:variant>
      <vt:variant>
        <vt:i4>2</vt:i4>
      </vt:variant>
      <vt:variant>
        <vt:i4>0</vt:i4>
      </vt:variant>
      <vt:variant>
        <vt:i4>5</vt:i4>
      </vt:variant>
      <vt:variant>
        <vt:lpwstr/>
      </vt:variant>
      <vt:variant>
        <vt:lpwstr>_Toc352763867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2020-08-24T07:14:00Z</dcterms:created>
  <dcterms:modified xsi:type="dcterms:W3CDTF">2020-08-24T07:14:00Z</dcterms:modified>
</cp:coreProperties>
</file>