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D8D0" w14:textId="77777777" w:rsidR="00EB5A22" w:rsidRDefault="00EB5A22" w:rsidP="00EB5A22">
      <w:pPr>
        <w:jc w:val="center"/>
        <w:rPr>
          <w:b/>
          <w:bCs/>
          <w:sz w:val="56"/>
          <w:szCs w:val="56"/>
        </w:rPr>
      </w:pPr>
    </w:p>
    <w:p w14:paraId="16979A07" w14:textId="78037ACA" w:rsidR="00EB5A22" w:rsidRPr="00602441" w:rsidRDefault="004E7BFC" w:rsidP="00EB5A22">
      <w:pPr>
        <w:jc w:val="center"/>
        <w:rPr>
          <w:rFonts w:ascii="Arial" w:hAnsi="Arial" w:cs="Arial"/>
          <w:b/>
          <w:bCs/>
          <w:sz w:val="52"/>
          <w:szCs w:val="52"/>
        </w:rPr>
      </w:pPr>
      <w:r w:rsidRPr="00602441">
        <w:rPr>
          <w:rFonts w:ascii="Arial" w:hAnsi="Arial" w:cs="Arial"/>
          <w:b/>
          <w:bCs/>
          <w:sz w:val="52"/>
          <w:szCs w:val="52"/>
        </w:rPr>
        <w:t xml:space="preserve">TT MOBİL </w:t>
      </w:r>
      <w:r w:rsidR="00EB5A22" w:rsidRPr="00602441">
        <w:rPr>
          <w:rFonts w:ascii="Arial" w:hAnsi="Arial" w:cs="Arial"/>
          <w:b/>
          <w:bCs/>
          <w:sz w:val="52"/>
          <w:szCs w:val="52"/>
        </w:rPr>
        <w:t>İLETİŞİM HİZMETLERİ AŞ</w:t>
      </w:r>
      <w:r w:rsidR="00EB5A22" w:rsidRPr="00602441">
        <w:rPr>
          <w:rFonts w:ascii="Arial" w:hAnsi="Arial" w:cs="Arial"/>
          <w:b/>
          <w:bCs/>
          <w:sz w:val="52"/>
          <w:szCs w:val="52"/>
        </w:rPr>
        <w:cr/>
      </w:r>
    </w:p>
    <w:p w14:paraId="50FCB8B0" w14:textId="77777777" w:rsidR="00EB5A22" w:rsidRPr="00602441" w:rsidRDefault="00EB5A22" w:rsidP="00EB5A22">
      <w:pPr>
        <w:jc w:val="center"/>
        <w:rPr>
          <w:rFonts w:ascii="Arial" w:hAnsi="Arial" w:cs="Arial"/>
          <w:b/>
          <w:bCs/>
          <w:sz w:val="52"/>
          <w:szCs w:val="52"/>
        </w:rPr>
      </w:pPr>
      <w:r w:rsidRPr="00602441">
        <w:rPr>
          <w:rFonts w:ascii="Arial" w:hAnsi="Arial" w:cs="Arial"/>
          <w:b/>
          <w:bCs/>
          <w:sz w:val="52"/>
          <w:szCs w:val="52"/>
        </w:rPr>
        <w:t>REFERANS ARABAĞLANTI TEKLİFİ</w:t>
      </w:r>
    </w:p>
    <w:p w14:paraId="0A460FFB" w14:textId="77777777" w:rsidR="00EB5A22" w:rsidRPr="00602441" w:rsidRDefault="00EB5A22" w:rsidP="00EB5A22">
      <w:pPr>
        <w:jc w:val="center"/>
        <w:rPr>
          <w:b/>
          <w:bCs/>
          <w:sz w:val="56"/>
          <w:szCs w:val="56"/>
        </w:rPr>
      </w:pPr>
    </w:p>
    <w:p w14:paraId="337B504F" w14:textId="77777777" w:rsidR="00365EBA" w:rsidRDefault="00365EBA">
      <w:pPr>
        <w:spacing w:after="160" w:line="259" w:lineRule="auto"/>
        <w:rPr>
          <w:rFonts w:ascii="Arial" w:eastAsia="Times New Roman" w:hAnsi="Arial" w:cs="Arial"/>
          <w:b/>
          <w:bCs/>
          <w:kern w:val="32"/>
          <w:sz w:val="24"/>
          <w:szCs w:val="32"/>
          <w:lang w:val="tr-TR" w:eastAsia="tr-TR"/>
        </w:rPr>
      </w:pPr>
      <w:bookmarkStart w:id="0" w:name="_Toc354742823"/>
      <w:bookmarkStart w:id="1" w:name="_Toc354747737"/>
      <w:bookmarkStart w:id="2" w:name="_Toc354747930"/>
      <w:bookmarkStart w:id="3" w:name="_Toc354748101"/>
      <w:bookmarkStart w:id="4" w:name="_Toc354749040"/>
      <w:bookmarkStart w:id="5" w:name="_Toc354749180"/>
      <w:bookmarkStart w:id="6" w:name="_Toc377052290"/>
      <w:bookmarkStart w:id="7" w:name="_Toc377130716"/>
      <w:r>
        <w:rPr>
          <w:rFonts w:ascii="Arial" w:eastAsia="Times New Roman" w:hAnsi="Arial" w:cs="Arial"/>
          <w:b/>
          <w:bCs/>
          <w:kern w:val="32"/>
          <w:sz w:val="24"/>
          <w:szCs w:val="32"/>
          <w:lang w:val="tr-TR" w:eastAsia="tr-TR"/>
        </w:rPr>
        <w:br w:type="page"/>
      </w:r>
    </w:p>
    <w:p w14:paraId="093A1330" w14:textId="23A60785" w:rsidR="00EB5A22" w:rsidRPr="00602441" w:rsidRDefault="00EB5A22" w:rsidP="00EB5A22">
      <w:pPr>
        <w:spacing w:after="0" w:line="360" w:lineRule="auto"/>
        <w:outlineLvl w:val="0"/>
        <w:rPr>
          <w:rFonts w:ascii="Arial" w:eastAsia="Times New Roman" w:hAnsi="Arial" w:cs="Arial"/>
          <w:b/>
          <w:bCs/>
          <w:kern w:val="32"/>
          <w:sz w:val="24"/>
          <w:szCs w:val="32"/>
          <w:lang w:val="tr-TR" w:eastAsia="tr-TR"/>
        </w:rPr>
      </w:pPr>
      <w:r w:rsidRPr="00602441">
        <w:rPr>
          <w:rFonts w:ascii="Arial" w:eastAsia="Times New Roman" w:hAnsi="Arial" w:cs="Arial"/>
          <w:b/>
          <w:bCs/>
          <w:kern w:val="32"/>
          <w:sz w:val="24"/>
          <w:szCs w:val="32"/>
          <w:lang w:val="tr-TR" w:eastAsia="tr-TR"/>
        </w:rPr>
        <w:lastRenderedPageBreak/>
        <w:t>1. GİRİŞ</w:t>
      </w:r>
      <w:bookmarkEnd w:id="0"/>
      <w:bookmarkEnd w:id="1"/>
      <w:bookmarkEnd w:id="2"/>
      <w:bookmarkEnd w:id="3"/>
      <w:bookmarkEnd w:id="4"/>
      <w:bookmarkEnd w:id="5"/>
      <w:bookmarkEnd w:id="6"/>
      <w:bookmarkEnd w:id="7"/>
    </w:p>
    <w:p w14:paraId="13FEC13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F46942D" w14:textId="727B62E5"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(a) </w:t>
      </w:r>
      <w:r w:rsidRPr="00602441">
        <w:rPr>
          <w:rFonts w:ascii="Arial" w:eastAsia="Times New Roman" w:hAnsi="Arial" w:cs="Arial"/>
          <w:sz w:val="24"/>
          <w:szCs w:val="24"/>
          <w:lang w:val="tr-TR" w:eastAsia="tr-TR"/>
        </w:rPr>
        <w:t xml:space="preserve">İşbu doküman, 5809 sayılı Elektronik Haberleşme Kanunu ile Erişim ve Arabağlantı Yönetmeliği hükümleri uyarınca </w:t>
      </w:r>
      <w:r w:rsidR="005F300F" w:rsidRPr="00602441">
        <w:rPr>
          <w:rFonts w:ascii="Arial" w:eastAsia="Times New Roman" w:hAnsi="Arial" w:cs="Arial"/>
          <w:sz w:val="24"/>
          <w:szCs w:val="24"/>
          <w:lang w:val="tr-TR" w:eastAsia="tr-TR"/>
        </w:rPr>
        <w:t xml:space="preserve">TT Mobil </w:t>
      </w:r>
      <w:r w:rsidRPr="00602441">
        <w:rPr>
          <w:rFonts w:ascii="Arial" w:eastAsia="Times New Roman" w:hAnsi="Arial" w:cs="Arial"/>
          <w:sz w:val="24"/>
          <w:szCs w:val="24"/>
          <w:lang w:val="tr-TR" w:eastAsia="tr-TR"/>
        </w:rPr>
        <w:t>İletişim Hizmetleri AŞ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 ile İşletmeci şebekesi arasında tesis edilecek </w:t>
      </w:r>
      <w:proofErr w:type="spellStart"/>
      <w:r w:rsidRPr="00602441">
        <w:rPr>
          <w:rFonts w:ascii="Arial" w:eastAsia="Times New Roman" w:hAnsi="Arial" w:cs="Arial"/>
          <w:sz w:val="24"/>
          <w:szCs w:val="24"/>
          <w:lang w:val="tr-TR" w:eastAsia="tr-TR"/>
        </w:rPr>
        <w:t>arabağlantıya</w:t>
      </w:r>
      <w:proofErr w:type="spellEnd"/>
      <w:r w:rsidRPr="00602441">
        <w:rPr>
          <w:rFonts w:ascii="Arial" w:eastAsia="Times New Roman" w:hAnsi="Arial" w:cs="Arial"/>
          <w:sz w:val="24"/>
          <w:szCs w:val="24"/>
          <w:lang w:val="tr-TR" w:eastAsia="tr-TR"/>
        </w:rPr>
        <w:t xml:space="preserve"> ve ilgili diğer hizmetlere ilişkin </w:t>
      </w:r>
      <w:r w:rsidR="005F300F"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Referans </w:t>
      </w:r>
      <w:proofErr w:type="spellStart"/>
      <w:r w:rsidRPr="00602441">
        <w:rPr>
          <w:rFonts w:ascii="Arial" w:eastAsia="Times New Roman" w:hAnsi="Arial" w:cs="Arial"/>
          <w:sz w:val="24"/>
          <w:szCs w:val="24"/>
          <w:lang w:val="tr-TR" w:eastAsia="tr-TR"/>
        </w:rPr>
        <w:t>Arabağlantı</w:t>
      </w:r>
      <w:proofErr w:type="spellEnd"/>
      <w:r w:rsidRPr="00602441">
        <w:rPr>
          <w:rFonts w:ascii="Arial" w:eastAsia="Times New Roman" w:hAnsi="Arial" w:cs="Arial"/>
          <w:sz w:val="24"/>
          <w:szCs w:val="24"/>
          <w:lang w:val="tr-TR" w:eastAsia="tr-TR"/>
        </w:rPr>
        <w:t xml:space="preserve"> </w:t>
      </w:r>
      <w:proofErr w:type="spellStart"/>
      <w:r w:rsidRPr="00602441">
        <w:rPr>
          <w:rFonts w:ascii="Arial" w:eastAsia="Times New Roman" w:hAnsi="Arial" w:cs="Arial"/>
          <w:sz w:val="24"/>
          <w:szCs w:val="24"/>
          <w:lang w:val="tr-TR" w:eastAsia="tr-TR"/>
        </w:rPr>
        <w:t>Teklifi’dir</w:t>
      </w:r>
      <w:proofErr w:type="spellEnd"/>
      <w:r w:rsidRPr="00602441">
        <w:rPr>
          <w:rFonts w:ascii="Arial" w:eastAsia="Times New Roman" w:hAnsi="Arial" w:cs="Arial"/>
          <w:sz w:val="24"/>
          <w:szCs w:val="24"/>
          <w:lang w:val="tr-TR" w:eastAsia="tr-TR"/>
        </w:rPr>
        <w:t xml:space="preserve"> (RAT). </w:t>
      </w:r>
      <w:bookmarkStart w:id="8" w:name="_Toc354747738"/>
      <w:bookmarkStart w:id="9" w:name="_Toc354747931"/>
      <w:bookmarkStart w:id="10" w:name="_Toc354748102"/>
      <w:bookmarkStart w:id="11" w:name="_Toc354749041"/>
      <w:bookmarkStart w:id="12" w:name="_Toc354749181"/>
    </w:p>
    <w:p w14:paraId="41AF433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BB33A2C" w14:textId="028DD12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(b)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sözleşmesinin uygulanması noktasında taraflarca mutabakata varılan durumlar ile Kurum tarafından yapılan düzenlemeler saklı olmak üzere, İşletmeciye işbu </w:t>
      </w:r>
      <w:proofErr w:type="spellStart"/>
      <w:r w:rsidRPr="00602441">
        <w:rPr>
          <w:rFonts w:ascii="Arial" w:eastAsia="Times New Roman" w:hAnsi="Arial" w:cs="Arial"/>
          <w:sz w:val="24"/>
          <w:szCs w:val="24"/>
          <w:lang w:val="tr-TR" w:eastAsia="tr-TR"/>
        </w:rPr>
        <w:t>RAT’ta</w:t>
      </w:r>
      <w:proofErr w:type="spellEnd"/>
      <w:r w:rsidRPr="00602441">
        <w:rPr>
          <w:rFonts w:ascii="Arial" w:eastAsia="Times New Roman" w:hAnsi="Arial" w:cs="Arial"/>
          <w:sz w:val="24"/>
          <w:szCs w:val="24"/>
          <w:lang w:val="tr-TR" w:eastAsia="tr-TR"/>
        </w:rPr>
        <w:t xml:space="preserve"> yer alan usul, esas ve ücretlerle arabağlantı sözleşmesi ve arabağlantı hizmeti sunmakla yükümlüdür. </w:t>
      </w:r>
    </w:p>
    <w:p w14:paraId="25CBA0F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FEB3505" w14:textId="7494A5DD"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(c) </w:t>
      </w:r>
      <w:r w:rsidRPr="00602441">
        <w:rPr>
          <w:rFonts w:ascii="Arial" w:eastAsia="Times New Roman" w:hAnsi="Arial" w:cs="Arial"/>
          <w:sz w:val="24"/>
          <w:szCs w:val="24"/>
          <w:lang w:val="tr-TR" w:eastAsia="tr-TR"/>
        </w:rPr>
        <w:t xml:space="preserve">İlgili mevzuat ve/veya Kurum düzenlemeleri uyarınca, </w:t>
      </w:r>
      <w:proofErr w:type="spellStart"/>
      <w:r w:rsidRPr="00602441">
        <w:rPr>
          <w:rFonts w:ascii="Arial" w:eastAsia="Times New Roman" w:hAnsi="Arial" w:cs="Arial"/>
          <w:sz w:val="24"/>
          <w:szCs w:val="24"/>
          <w:lang w:val="tr-TR" w:eastAsia="tr-TR"/>
        </w:rPr>
        <w:t>RAT’ta</w:t>
      </w:r>
      <w:proofErr w:type="spellEnd"/>
      <w:r w:rsidRPr="00602441">
        <w:rPr>
          <w:rFonts w:ascii="Arial" w:eastAsia="Times New Roman" w:hAnsi="Arial" w:cs="Arial"/>
          <w:sz w:val="24"/>
          <w:szCs w:val="24"/>
          <w:lang w:val="tr-TR" w:eastAsia="tr-TR"/>
        </w:rPr>
        <w:t xml:space="preserve">, ücretler ve ücretlerin uygulanmasına ilişkin hükümler haricinde değişiklik yapılması halinde;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İşletmeciye, aksi talep edilmediği takdirde ilgili değişikliğin arabağlantı sözleşmesi kapsamında 10 (on) iş gününü müteakiben uygulanmaya başlayacağı yönünde </w:t>
      </w:r>
      <w:del w:id="13" w:author="Yazar">
        <w:r w:rsidRPr="00602441" w:rsidDel="007F074D">
          <w:rPr>
            <w:rFonts w:ascii="Arial" w:eastAsia="Times New Roman" w:hAnsi="Arial" w:cs="Arial"/>
            <w:sz w:val="24"/>
            <w:szCs w:val="24"/>
            <w:lang w:val="tr-TR" w:eastAsia="tr-TR"/>
          </w:rPr>
          <w:delText xml:space="preserve">yazılı </w:delText>
        </w:r>
      </w:del>
      <w:r w:rsidRPr="00602441">
        <w:rPr>
          <w:rFonts w:ascii="Arial" w:eastAsia="Times New Roman" w:hAnsi="Arial" w:cs="Arial"/>
          <w:sz w:val="24"/>
          <w:szCs w:val="24"/>
          <w:lang w:val="tr-TR" w:eastAsia="tr-TR"/>
        </w:rPr>
        <w:t xml:space="preserve">bildirimde bulunur. Söz konusu bildirim,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değişikliğin yürürlüğe girmesini müteakip 3 (üç) iş günü içerisinde yapılır. </w:t>
      </w:r>
    </w:p>
    <w:p w14:paraId="4D5DBC0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002859A" w14:textId="3DEC72F6"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 xml:space="preserve">(ç) </w:t>
      </w:r>
      <w:proofErr w:type="spellStart"/>
      <w:r w:rsidRPr="00602441">
        <w:rPr>
          <w:rFonts w:ascii="Arial" w:eastAsia="Times New Roman" w:hAnsi="Arial" w:cs="Arial"/>
          <w:bCs/>
          <w:sz w:val="24"/>
          <w:szCs w:val="24"/>
          <w:lang w:val="tr-TR" w:eastAsia="tr-TR"/>
        </w:rPr>
        <w:t>Arabağlantı</w:t>
      </w:r>
      <w:proofErr w:type="spellEnd"/>
      <w:r w:rsidRPr="00602441">
        <w:rPr>
          <w:rFonts w:ascii="Arial" w:eastAsia="Times New Roman" w:hAnsi="Arial" w:cs="Arial"/>
          <w:bCs/>
          <w:sz w:val="24"/>
          <w:szCs w:val="24"/>
          <w:lang w:val="tr-TR" w:eastAsia="tr-TR"/>
        </w:rPr>
        <w:t xml:space="preserve"> sözleşmesin</w:t>
      </w:r>
      <w:r w:rsidRPr="00602441">
        <w:rPr>
          <w:rFonts w:ascii="Arial" w:eastAsia="Times New Roman" w:hAnsi="Arial" w:cs="Arial"/>
          <w:sz w:val="24"/>
          <w:szCs w:val="24"/>
          <w:lang w:val="tr-TR" w:eastAsia="tr-TR"/>
        </w:rPr>
        <w:t xml:space="preserve">de, </w:t>
      </w:r>
      <w:proofErr w:type="spellStart"/>
      <w:r w:rsidRPr="00602441">
        <w:rPr>
          <w:rFonts w:ascii="Arial" w:eastAsia="Times New Roman" w:hAnsi="Arial" w:cs="Arial"/>
          <w:bCs/>
          <w:sz w:val="24"/>
          <w:szCs w:val="24"/>
          <w:lang w:val="tr-TR" w:eastAsia="tr-TR"/>
        </w:rPr>
        <w:t>RAT</w:t>
      </w:r>
      <w:r w:rsidRPr="00602441">
        <w:rPr>
          <w:rFonts w:ascii="Arial" w:eastAsia="Times New Roman" w:hAnsi="Arial" w:cs="Arial"/>
          <w:sz w:val="24"/>
          <w:szCs w:val="24"/>
          <w:lang w:val="tr-TR" w:eastAsia="tr-TR"/>
        </w:rPr>
        <w:t>’ta</w:t>
      </w:r>
      <w:proofErr w:type="spellEnd"/>
      <w:r w:rsidRPr="00602441">
        <w:rPr>
          <w:rFonts w:ascii="Arial" w:eastAsia="Times New Roman" w:hAnsi="Arial" w:cs="Arial"/>
          <w:sz w:val="24"/>
          <w:szCs w:val="24"/>
          <w:lang w:val="tr-TR" w:eastAsia="tr-TR"/>
        </w:rPr>
        <w:t xml:space="preserve"> yer almayan hususlara ilişkin hükümler t</w:t>
      </w:r>
      <w:r w:rsidRPr="00602441">
        <w:rPr>
          <w:rFonts w:ascii="Arial" w:eastAsia="Times New Roman" w:hAnsi="Arial" w:cs="Arial"/>
          <w:bCs/>
          <w:sz w:val="24"/>
          <w:szCs w:val="24"/>
          <w:lang w:val="tr-TR" w:eastAsia="tr-TR"/>
        </w:rPr>
        <w:t>araf</w:t>
      </w:r>
      <w:r w:rsidRPr="00602441">
        <w:rPr>
          <w:rFonts w:ascii="Arial" w:eastAsia="Times New Roman" w:hAnsi="Arial" w:cs="Arial"/>
          <w:sz w:val="24"/>
          <w:szCs w:val="24"/>
          <w:lang w:val="tr-TR" w:eastAsia="tr-TR"/>
        </w:rPr>
        <w:t>lar arasında yürütülecek ticari görüşmelerle belirlenir.</w:t>
      </w:r>
    </w:p>
    <w:p w14:paraId="330319F0" w14:textId="77777777" w:rsidR="002B0CF2" w:rsidRPr="00602441" w:rsidRDefault="002B0CF2" w:rsidP="00EB5A22">
      <w:pPr>
        <w:spacing w:after="0" w:line="360" w:lineRule="auto"/>
        <w:jc w:val="both"/>
        <w:rPr>
          <w:rFonts w:ascii="Arial" w:eastAsia="Times New Roman" w:hAnsi="Arial" w:cs="Arial"/>
          <w:sz w:val="24"/>
          <w:szCs w:val="24"/>
          <w:lang w:val="tr-TR" w:eastAsia="tr-TR"/>
        </w:rPr>
      </w:pPr>
    </w:p>
    <w:p w14:paraId="7F619DF2" w14:textId="76E1C27D"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4" w:name="_Toc354747740"/>
      <w:bookmarkStart w:id="15" w:name="_Toc354747933"/>
      <w:bookmarkStart w:id="16" w:name="_Toc354748104"/>
      <w:bookmarkStart w:id="17" w:name="_Toc354749043"/>
      <w:bookmarkStart w:id="18" w:name="_Toc354749183"/>
      <w:bookmarkStart w:id="19" w:name="_Toc377052291"/>
      <w:bookmarkStart w:id="20" w:name="_Toc377130717"/>
      <w:bookmarkEnd w:id="8"/>
      <w:bookmarkEnd w:id="9"/>
      <w:bookmarkEnd w:id="10"/>
      <w:bookmarkEnd w:id="11"/>
      <w:bookmarkEnd w:id="12"/>
      <w:r w:rsidRPr="00602441">
        <w:rPr>
          <w:rFonts w:ascii="Arial" w:eastAsia="Times New Roman" w:hAnsi="Arial" w:cs="Arial"/>
          <w:b/>
          <w:bCs/>
          <w:iCs/>
          <w:sz w:val="24"/>
          <w:szCs w:val="24"/>
          <w:lang w:val="tr-TR" w:eastAsia="tr-TR"/>
        </w:rPr>
        <w:t>1.1. Amaç ve Kapsam</w:t>
      </w:r>
      <w:bookmarkEnd w:id="14"/>
      <w:bookmarkEnd w:id="15"/>
      <w:bookmarkEnd w:id="16"/>
      <w:bookmarkEnd w:id="17"/>
      <w:bookmarkEnd w:id="18"/>
      <w:bookmarkEnd w:id="19"/>
      <w:bookmarkEnd w:id="20"/>
    </w:p>
    <w:p w14:paraId="5EF553E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4A1DDF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w:t>
      </w:r>
      <w:r w:rsidRPr="00602441">
        <w:rPr>
          <w:rFonts w:ascii="Arial" w:eastAsia="Times New Roman" w:hAnsi="Arial" w:cs="Arial"/>
          <w:bCs/>
          <w:sz w:val="24"/>
          <w:szCs w:val="24"/>
          <w:lang w:val="tr-TR" w:eastAsia="tr-TR"/>
        </w:rPr>
        <w:t>RAT</w:t>
      </w:r>
      <w:r w:rsidRPr="00602441">
        <w:rPr>
          <w:rFonts w:ascii="Arial" w:eastAsia="Times New Roman" w:hAnsi="Arial" w:cs="Arial"/>
          <w:sz w:val="24"/>
          <w:szCs w:val="24"/>
          <w:lang w:val="tr-TR" w:eastAsia="tr-TR"/>
        </w:rPr>
        <w:t>,</w:t>
      </w:r>
    </w:p>
    <w:p w14:paraId="50CCA338"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559E836B" w14:textId="49561620" w:rsidR="00EB5A22" w:rsidRPr="00602441" w:rsidRDefault="00EB5A22" w:rsidP="00EB5A22">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1.1.1.</w:t>
      </w:r>
      <w:r w:rsidRPr="00602441">
        <w:rPr>
          <w:rFonts w:ascii="Arial" w:eastAsia="Times New Roman" w:hAnsi="Arial" w:cs="Arial"/>
          <w:sz w:val="24"/>
          <w:szCs w:val="24"/>
          <w:lang w:val="tr-TR" w:eastAsia="tr-TR"/>
        </w:rPr>
        <w:t xml:space="preserve"> </w:t>
      </w:r>
      <w:r w:rsidR="005F300F"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5809 sayılı Elektronik Haberleşme Kanunu,</w:t>
      </w:r>
      <w:r w:rsidRPr="00602441" w:rsidDel="009B3565">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Kurum ile imzalamış olduğu </w:t>
      </w:r>
      <w:r w:rsidRPr="00602441">
        <w:rPr>
          <w:rFonts w:ascii="Arial" w:eastAsia="Times New Roman" w:hAnsi="Arial" w:cs="Arial"/>
          <w:bCs/>
          <w:sz w:val="24"/>
          <w:szCs w:val="24"/>
          <w:lang w:val="tr-TR" w:eastAsia="tr-TR"/>
        </w:rPr>
        <w:t>İmtiyaz Sözleşmeleri</w:t>
      </w:r>
      <w:r w:rsidRPr="00602441">
        <w:rPr>
          <w:rFonts w:ascii="Arial" w:eastAsia="Times New Roman" w:hAnsi="Arial" w:cs="Arial"/>
          <w:sz w:val="24"/>
          <w:szCs w:val="24"/>
          <w:lang w:val="tr-TR" w:eastAsia="tr-TR"/>
        </w:rPr>
        <w:t xml:space="preserve"> ile Erişim ve Arabağlantı Yönetmeliği hükümleri ve ilgili mevzuat uyarınca arabağlantı yükümlüsü olması nedeniyle, </w:t>
      </w:r>
      <w:ins w:id="21" w:author="Yazar">
        <w:r w:rsidR="00A70E0E" w:rsidRPr="00757208">
          <w:rPr>
            <w:rFonts w:ascii="Arial" w:eastAsia="Times New Roman" w:hAnsi="Arial" w:cs="Arial"/>
            <w:sz w:val="24"/>
            <w:szCs w:val="24"/>
            <w:lang w:val="tr-TR" w:eastAsia="tr-TR"/>
          </w:rPr>
          <w:t>GMPCS Mobil Telefon Hizmeti, GSM, Sabit Telefon Hizmeti yetkilendirmesine sahip işletmecilere sunulacak</w:t>
        </w:r>
        <w:r w:rsidR="00A70E0E" w:rsidRPr="00602441">
          <w:rPr>
            <w:rFonts w:ascii="Arial" w:eastAsia="Times New Roman" w:hAnsi="Arial" w:cs="Arial"/>
            <w:sz w:val="24"/>
            <w:szCs w:val="24"/>
            <w:lang w:val="tr-TR" w:eastAsia="tr-TR"/>
          </w:rPr>
          <w:t xml:space="preserve"> </w:t>
        </w:r>
      </w:ins>
      <w:proofErr w:type="spellStart"/>
      <w:r w:rsidRPr="00602441">
        <w:rPr>
          <w:rFonts w:ascii="Arial" w:eastAsia="Times New Roman" w:hAnsi="Arial" w:cs="Arial"/>
          <w:sz w:val="24"/>
          <w:szCs w:val="24"/>
          <w:lang w:val="tr-TR" w:eastAsia="tr-TR"/>
        </w:rPr>
        <w:t>arabağlantı</w:t>
      </w:r>
      <w:proofErr w:type="spellEnd"/>
      <w:r w:rsidRPr="00602441">
        <w:rPr>
          <w:rFonts w:ascii="Arial" w:eastAsia="Times New Roman" w:hAnsi="Arial" w:cs="Arial"/>
          <w:sz w:val="24"/>
          <w:szCs w:val="24"/>
          <w:lang w:val="tr-TR" w:eastAsia="tr-TR"/>
        </w:rPr>
        <w:t xml:space="preserve"> sözleşmesine ilişkin olarak tarafların hak ve yükümlülüklerinin belirlenmesini,</w:t>
      </w:r>
    </w:p>
    <w:p w14:paraId="3D24852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D15D901" w14:textId="6445F532"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lastRenderedPageBreak/>
        <w:t>1.1.2.</w:t>
      </w:r>
      <w:r w:rsidRPr="00602441">
        <w:rPr>
          <w:rFonts w:ascii="Arial" w:eastAsia="Times New Roman" w:hAnsi="Arial" w:cs="Arial"/>
          <w:bCs/>
          <w:sz w:val="24"/>
          <w:szCs w:val="24"/>
          <w:lang w:val="tr-TR" w:eastAsia="tr-TR"/>
        </w:rPr>
        <w:t xml:space="preserv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ve İşletmecinin, Kurum tarafından yapılan yetkilendirmeler ile ilgili mevzuat uyarınca kurdukları ve/veya işlettikleri elektronik haberleşme şebekeleri arasındaki elektronik haberleşme trafiğinin gerçekleştirilmesini </w:t>
      </w:r>
      <w:proofErr w:type="spellStart"/>
      <w:r w:rsidRPr="00602441">
        <w:rPr>
          <w:rFonts w:ascii="Arial" w:eastAsia="Times New Roman" w:hAnsi="Arial" w:cs="Arial"/>
          <w:sz w:val="24"/>
          <w:szCs w:val="24"/>
          <w:lang w:val="tr-TR" w:eastAsia="tr-TR"/>
        </w:rPr>
        <w:t>teminen</w:t>
      </w:r>
      <w:proofErr w:type="spellEnd"/>
      <w:r w:rsidRPr="00602441">
        <w:rPr>
          <w:rFonts w:ascii="Arial" w:eastAsia="Times New Roman" w:hAnsi="Arial" w:cs="Arial"/>
          <w:sz w:val="24"/>
          <w:szCs w:val="24"/>
          <w:lang w:val="tr-TR" w:eastAsia="tr-TR"/>
        </w:rPr>
        <w:t xml:space="preserve"> söz konusu şebekelerin birbirine irtibatlandırılmasını ve işletilmesini,</w:t>
      </w:r>
    </w:p>
    <w:p w14:paraId="0A32C40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897BB2D" w14:textId="6ADC61D8"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1.1.3.</w:t>
      </w:r>
      <w:r w:rsidRPr="00602441">
        <w:rPr>
          <w:rFonts w:ascii="Arial" w:eastAsia="Times New Roman" w:hAnsi="Arial" w:cs="Arial"/>
          <w:bCs/>
          <w:sz w:val="24"/>
          <w:szCs w:val="24"/>
          <w:lang w:val="tr-TR" w:eastAsia="tr-TR"/>
        </w:rPr>
        <w:t xml:space="preserv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ve İşletmeci şebekeleri arasında oluşan trafik ile ilgili hesaplaşma usul ve esaslarının belirlenmesini</w:t>
      </w:r>
    </w:p>
    <w:p w14:paraId="4FF49DB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54472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ihtiva eder.</w:t>
      </w:r>
    </w:p>
    <w:p w14:paraId="1A3BA2A7" w14:textId="77777777" w:rsidR="00EB5A22" w:rsidRPr="00602441" w:rsidRDefault="00EB5A22" w:rsidP="00EB5A22">
      <w:pPr>
        <w:spacing w:after="0" w:line="360" w:lineRule="auto"/>
        <w:jc w:val="both"/>
        <w:rPr>
          <w:rFonts w:ascii="Arial" w:eastAsia="Times New Roman" w:hAnsi="Arial" w:cs="Arial"/>
          <w:strike/>
          <w:sz w:val="24"/>
          <w:szCs w:val="24"/>
          <w:lang w:val="tr-TR" w:eastAsia="tr-TR"/>
        </w:rPr>
      </w:pPr>
    </w:p>
    <w:p w14:paraId="7CDBACB8" w14:textId="254F5DCA" w:rsidR="00EB5A22" w:rsidRPr="00602441" w:rsidRDefault="00EB5A22" w:rsidP="00EB5A22">
      <w:pPr>
        <w:spacing w:after="0" w:line="360" w:lineRule="auto"/>
        <w:outlineLvl w:val="1"/>
        <w:rPr>
          <w:rFonts w:ascii="Arial" w:eastAsia="Times New Roman" w:hAnsi="Arial" w:cs="Arial"/>
          <w:b/>
          <w:bCs/>
          <w:iCs/>
          <w:sz w:val="24"/>
          <w:szCs w:val="28"/>
          <w:lang w:val="tr-TR" w:eastAsia="tr-TR"/>
        </w:rPr>
      </w:pPr>
      <w:bookmarkStart w:id="22" w:name="_Toc377052292"/>
      <w:bookmarkStart w:id="23" w:name="_Toc377130718"/>
      <w:bookmarkStart w:id="24" w:name="_Toc354747741"/>
      <w:bookmarkStart w:id="25" w:name="_Toc354747934"/>
      <w:bookmarkStart w:id="26" w:name="_Toc354748105"/>
      <w:bookmarkStart w:id="27" w:name="_Toc354749044"/>
      <w:bookmarkStart w:id="28" w:name="_Toc354749184"/>
      <w:r w:rsidRPr="00602441">
        <w:rPr>
          <w:rFonts w:ascii="Arial" w:eastAsia="Times New Roman" w:hAnsi="Arial" w:cs="Arial"/>
          <w:b/>
          <w:bCs/>
          <w:iCs/>
          <w:sz w:val="24"/>
          <w:szCs w:val="28"/>
          <w:lang w:val="tr-TR" w:eastAsia="tr-TR"/>
        </w:rPr>
        <w:t>1.2. Tanımlar</w:t>
      </w:r>
      <w:bookmarkEnd w:id="22"/>
      <w:bookmarkEnd w:id="23"/>
      <w:r w:rsidRPr="00602441">
        <w:rPr>
          <w:rFonts w:ascii="Arial" w:eastAsia="Times New Roman" w:hAnsi="Arial" w:cs="Arial"/>
          <w:b/>
          <w:bCs/>
          <w:iCs/>
          <w:sz w:val="24"/>
          <w:szCs w:val="28"/>
          <w:lang w:val="tr-TR" w:eastAsia="tr-TR"/>
        </w:rPr>
        <w:t xml:space="preserve"> </w:t>
      </w:r>
      <w:bookmarkEnd w:id="24"/>
      <w:bookmarkEnd w:id="25"/>
      <w:bookmarkEnd w:id="26"/>
      <w:bookmarkEnd w:id="27"/>
      <w:bookmarkEnd w:id="28"/>
    </w:p>
    <w:p w14:paraId="127DF6B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56DDB3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w:t>
      </w:r>
      <w:proofErr w:type="spellStart"/>
      <w:r w:rsidRPr="00602441">
        <w:rPr>
          <w:rFonts w:ascii="Arial" w:eastAsia="Times New Roman" w:hAnsi="Arial" w:cs="Arial"/>
          <w:sz w:val="24"/>
          <w:szCs w:val="24"/>
          <w:lang w:val="tr-TR" w:eastAsia="tr-TR"/>
        </w:rPr>
        <w:t>RAT’ta</w:t>
      </w:r>
      <w:proofErr w:type="spellEnd"/>
      <w:r w:rsidRPr="00602441">
        <w:rPr>
          <w:rFonts w:ascii="Arial" w:eastAsia="Times New Roman" w:hAnsi="Arial" w:cs="Arial"/>
          <w:sz w:val="24"/>
          <w:szCs w:val="24"/>
          <w:lang w:val="tr-TR" w:eastAsia="tr-TR"/>
        </w:rPr>
        <w:t xml:space="preserve"> sehve müstenit herhangi bir hususun önlenmesini </w:t>
      </w:r>
      <w:proofErr w:type="spellStart"/>
      <w:r w:rsidRPr="00602441">
        <w:rPr>
          <w:rFonts w:ascii="Arial" w:eastAsia="Times New Roman" w:hAnsi="Arial" w:cs="Arial"/>
          <w:sz w:val="24"/>
          <w:szCs w:val="24"/>
          <w:lang w:val="tr-TR" w:eastAsia="tr-TR"/>
        </w:rPr>
        <w:t>teminen</w:t>
      </w:r>
      <w:proofErr w:type="spellEnd"/>
      <w:r w:rsidRPr="00602441">
        <w:rPr>
          <w:rFonts w:ascii="Arial" w:eastAsia="Times New Roman" w:hAnsi="Arial" w:cs="Arial"/>
          <w:sz w:val="24"/>
          <w:szCs w:val="24"/>
          <w:lang w:val="tr-TR" w:eastAsia="tr-TR"/>
        </w:rPr>
        <w:t xml:space="preserve"> tekiller çoğul, çoğullar da tekil ifadeleri kapsamaktadır. Aşağıda yer almayan tanımlar, ilgili mevzuatta belirtilen anlamları taşıyacaktır. İşbu </w:t>
      </w:r>
      <w:proofErr w:type="spellStart"/>
      <w:r w:rsidRPr="00602441">
        <w:rPr>
          <w:rFonts w:ascii="Arial" w:eastAsia="Times New Roman" w:hAnsi="Arial" w:cs="Arial"/>
          <w:bCs/>
          <w:sz w:val="24"/>
          <w:szCs w:val="24"/>
          <w:lang w:val="tr-TR" w:eastAsia="tr-TR"/>
        </w:rPr>
        <w:t>RAT’ın</w:t>
      </w:r>
      <w:proofErr w:type="spellEnd"/>
      <w:r w:rsidRPr="00602441">
        <w:rPr>
          <w:rFonts w:ascii="Arial" w:eastAsia="Times New Roman" w:hAnsi="Arial" w:cs="Arial"/>
          <w:sz w:val="24"/>
          <w:szCs w:val="24"/>
          <w:lang w:val="tr-TR" w:eastAsia="tr-TR"/>
        </w:rPr>
        <w:t xml:space="preserve"> yorumlanmasında </w:t>
      </w:r>
      <w:r w:rsidRPr="00602441">
        <w:rPr>
          <w:rFonts w:ascii="Arial" w:eastAsia="Times New Roman" w:hAnsi="Arial" w:cs="Arial"/>
          <w:bCs/>
          <w:sz w:val="24"/>
          <w:szCs w:val="24"/>
          <w:lang w:val="tr-TR" w:eastAsia="tr-TR"/>
        </w:rPr>
        <w:t xml:space="preserve">RAT </w:t>
      </w:r>
      <w:r w:rsidRPr="00602441">
        <w:rPr>
          <w:rFonts w:ascii="Arial" w:eastAsia="Times New Roman" w:hAnsi="Arial" w:cs="Arial"/>
          <w:sz w:val="24"/>
          <w:szCs w:val="24"/>
          <w:lang w:val="tr-TR" w:eastAsia="tr-TR"/>
        </w:rPr>
        <w:t>ve ekleri bir bütün olarak değerlendirilecektir.</w:t>
      </w:r>
    </w:p>
    <w:p w14:paraId="627F8A9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37"/>
      </w:tblGrid>
      <w:tr w:rsidR="00EB5A22" w:rsidRPr="00602441" w14:paraId="78B37141" w14:textId="77777777" w:rsidTr="00B25847">
        <w:trPr>
          <w:trHeight w:val="1181"/>
        </w:trPr>
        <w:tc>
          <w:tcPr>
            <w:tcW w:w="1506" w:type="pct"/>
          </w:tcPr>
          <w:p w14:paraId="51F3E8B7"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bCs/>
                <w:sz w:val="24"/>
                <w:szCs w:val="24"/>
                <w:lang w:val="tr-TR" w:eastAsia="tr-TR"/>
              </w:rPr>
              <w:t xml:space="preserve">Abone  </w:t>
            </w:r>
          </w:p>
        </w:tc>
        <w:tc>
          <w:tcPr>
            <w:tcW w:w="3494" w:type="pct"/>
          </w:tcPr>
          <w:p w14:paraId="1533A0FB"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Taraflardan herhangi biri ile elektronik haberleşme hizmetinin sunumuna yönelik olarak yapılan sözleşmeye taraf olan gerçek veya tüzel kişi</w:t>
            </w:r>
          </w:p>
        </w:tc>
      </w:tr>
      <w:tr w:rsidR="00EB5A22" w:rsidRPr="00602441" w14:paraId="4365B844" w14:textId="77777777" w:rsidTr="00B25847">
        <w:trPr>
          <w:trHeight w:val="348"/>
        </w:trPr>
        <w:tc>
          <w:tcPr>
            <w:tcW w:w="1506" w:type="pct"/>
          </w:tcPr>
          <w:p w14:paraId="170CD409"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A.C.</w:t>
            </w:r>
          </w:p>
        </w:tc>
        <w:tc>
          <w:tcPr>
            <w:tcW w:w="3494" w:type="pct"/>
          </w:tcPr>
          <w:p w14:paraId="622F15D7"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Alternatif Akım</w:t>
            </w:r>
          </w:p>
        </w:tc>
      </w:tr>
      <w:tr w:rsidR="00EB5A22" w:rsidRPr="00602441" w14:paraId="5A9708B9" w14:textId="77777777" w:rsidTr="00B25847">
        <w:trPr>
          <w:trHeight w:val="348"/>
        </w:trPr>
        <w:tc>
          <w:tcPr>
            <w:tcW w:w="1506" w:type="pct"/>
          </w:tcPr>
          <w:p w14:paraId="305AD66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w:t>
            </w:r>
            <w:r w:rsidRPr="00602441">
              <w:rPr>
                <w:rFonts w:ascii="Arial" w:eastAsia="Times New Roman" w:hAnsi="Arial" w:cs="Arial"/>
                <w:b/>
                <w:sz w:val="24"/>
                <w:szCs w:val="24"/>
                <w:lang w:val="tr-TR" w:eastAsia="tr-TR"/>
              </w:rPr>
              <w:t>G.</w:t>
            </w:r>
          </w:p>
        </w:tc>
        <w:tc>
          <w:tcPr>
            <w:tcW w:w="3494" w:type="pct"/>
          </w:tcPr>
          <w:p w14:paraId="27E0151F"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Alçak Gerilim</w:t>
            </w:r>
          </w:p>
        </w:tc>
      </w:tr>
      <w:tr w:rsidR="00EB5A22" w:rsidRPr="00602441" w14:paraId="54A16CEB" w14:textId="77777777" w:rsidTr="00B25847">
        <w:trPr>
          <w:trHeight w:val="348"/>
        </w:trPr>
        <w:tc>
          <w:tcPr>
            <w:tcW w:w="1506" w:type="pct"/>
          </w:tcPr>
          <w:p w14:paraId="6F367F7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Arabağlantı</w:t>
            </w:r>
          </w:p>
        </w:tc>
        <w:tc>
          <w:tcPr>
            <w:tcW w:w="3494" w:type="pct"/>
          </w:tcPr>
          <w:p w14:paraId="18C4E567" w14:textId="23A27DC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Çağrıların işbu </w:t>
            </w:r>
            <w:proofErr w:type="spellStart"/>
            <w:r w:rsidRPr="00602441">
              <w:rPr>
                <w:rFonts w:ascii="Arial" w:eastAsia="Times New Roman" w:hAnsi="Arial" w:cs="Arial"/>
                <w:sz w:val="24"/>
                <w:szCs w:val="24"/>
                <w:lang w:val="tr-TR" w:eastAsia="tr-TR"/>
              </w:rPr>
              <w:t>RAT’a</w:t>
            </w:r>
            <w:proofErr w:type="spellEnd"/>
            <w:r w:rsidRPr="00602441">
              <w:rPr>
                <w:rFonts w:ascii="Arial" w:eastAsia="Times New Roman" w:hAnsi="Arial" w:cs="Arial"/>
                <w:sz w:val="24"/>
                <w:szCs w:val="24"/>
                <w:lang w:val="tr-TR" w:eastAsia="tr-TR"/>
              </w:rPr>
              <w:t xml:space="preserve"> uygun </w:t>
            </w:r>
            <w:proofErr w:type="spellStart"/>
            <w:r w:rsidRPr="00602441">
              <w:rPr>
                <w:rFonts w:ascii="Arial" w:eastAsia="Times New Roman" w:hAnsi="Arial" w:cs="Arial"/>
                <w:sz w:val="24"/>
                <w:szCs w:val="24"/>
                <w:lang w:val="tr-TR" w:eastAsia="tr-TR"/>
              </w:rPr>
              <w:t>arabağlantı</w:t>
            </w:r>
            <w:proofErr w:type="spellEnd"/>
            <w:r w:rsidRPr="00602441">
              <w:rPr>
                <w:rFonts w:ascii="Arial" w:eastAsia="Times New Roman" w:hAnsi="Arial" w:cs="Arial"/>
                <w:sz w:val="24"/>
                <w:szCs w:val="24"/>
                <w:lang w:val="tr-TR" w:eastAsia="tr-TR"/>
              </w:rPr>
              <w:t xml:space="preserve"> noktası yoluyla nakli için kurulan İşletmeci 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şebekelerinin fiziksel ve mantıksal bağlantısı</w:t>
            </w:r>
          </w:p>
        </w:tc>
      </w:tr>
      <w:tr w:rsidR="00EB5A22" w:rsidRPr="00602441" w14:paraId="362E6ACC" w14:textId="77777777" w:rsidTr="00B25847">
        <w:trPr>
          <w:trHeight w:val="348"/>
        </w:trPr>
        <w:tc>
          <w:tcPr>
            <w:tcW w:w="1506" w:type="pct"/>
          </w:tcPr>
          <w:p w14:paraId="4FDC5EAB"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Arabağlantı Linki </w:t>
            </w:r>
          </w:p>
        </w:tc>
        <w:tc>
          <w:tcPr>
            <w:tcW w:w="3494" w:type="pct"/>
          </w:tcPr>
          <w:p w14:paraId="5428A428"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Arabağlantı noktalarında sonlanan ve her iki tarafın santralini birbirine bağlayan, tarafların şebekelerinin </w:t>
            </w:r>
            <w:proofErr w:type="spellStart"/>
            <w:r w:rsidRPr="00602441">
              <w:rPr>
                <w:rFonts w:ascii="Arial" w:eastAsia="Times New Roman" w:hAnsi="Arial" w:cs="Arial"/>
                <w:sz w:val="24"/>
                <w:szCs w:val="24"/>
                <w:lang w:val="tr-TR" w:eastAsia="tr-TR"/>
              </w:rPr>
              <w:t>arabağlantısı</w:t>
            </w:r>
            <w:proofErr w:type="spellEnd"/>
            <w:r w:rsidRPr="00602441">
              <w:rPr>
                <w:rFonts w:ascii="Arial" w:eastAsia="Times New Roman" w:hAnsi="Arial" w:cs="Arial"/>
                <w:sz w:val="24"/>
                <w:szCs w:val="24"/>
                <w:lang w:val="tr-TR" w:eastAsia="tr-TR"/>
              </w:rPr>
              <w:t xml:space="preserve"> için kullanılan ve ilgili teknik standartlara uygun sayısal link</w:t>
            </w:r>
          </w:p>
        </w:tc>
      </w:tr>
      <w:tr w:rsidR="00EB5A22" w:rsidRPr="00602441" w14:paraId="2AC9FD33" w14:textId="77777777" w:rsidTr="00B25847">
        <w:trPr>
          <w:trHeight w:val="348"/>
        </w:trPr>
        <w:tc>
          <w:tcPr>
            <w:tcW w:w="1506" w:type="pct"/>
          </w:tcPr>
          <w:p w14:paraId="2DC3ECE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Arabağlantı Noktası</w:t>
            </w:r>
          </w:p>
        </w:tc>
        <w:tc>
          <w:tcPr>
            <w:tcW w:w="3494" w:type="pct"/>
          </w:tcPr>
          <w:p w14:paraId="506416C2" w14:textId="1D63D70F" w:rsidR="00EB5A22" w:rsidRPr="00602441" w:rsidRDefault="005F300F"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 ve İşletmeci şebekesi arasındaki arabağlantının gerçekleştirildiği fiziksel nokta</w:t>
            </w:r>
            <w:del w:id="29" w:author="Yazar">
              <w:r w:rsidR="00EB5A22" w:rsidRPr="00602441" w:rsidDel="00A70E0E">
                <w:rPr>
                  <w:rFonts w:ascii="Arial" w:eastAsia="Times New Roman" w:hAnsi="Arial" w:cs="Arial"/>
                  <w:sz w:val="24"/>
                  <w:szCs w:val="24"/>
                  <w:lang w:val="tr-TR" w:eastAsia="tr-TR"/>
                </w:rPr>
                <w:delText xml:space="preserve"> (DDF vb.)</w:delText>
              </w:r>
            </w:del>
          </w:p>
        </w:tc>
      </w:tr>
      <w:tr w:rsidR="00EB5A22" w:rsidRPr="00602441" w14:paraId="17100A48" w14:textId="77777777" w:rsidTr="00B25847">
        <w:trPr>
          <w:trHeight w:val="348"/>
        </w:trPr>
        <w:tc>
          <w:tcPr>
            <w:tcW w:w="1506" w:type="pct"/>
          </w:tcPr>
          <w:p w14:paraId="22035682"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lastRenderedPageBreak/>
              <w:t>Arabağlantı Sistemi</w:t>
            </w:r>
          </w:p>
        </w:tc>
        <w:tc>
          <w:tcPr>
            <w:tcW w:w="3494" w:type="pct"/>
          </w:tcPr>
          <w:p w14:paraId="751A8FEA" w14:textId="7F03B88B" w:rsidR="00EB5A22" w:rsidRPr="00602441" w:rsidRDefault="005F300F"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ve İşletmecinin </w:t>
            </w:r>
            <w:proofErr w:type="spellStart"/>
            <w:r w:rsidR="00EB5A22" w:rsidRPr="00602441">
              <w:rPr>
                <w:rFonts w:ascii="Arial" w:eastAsia="Times New Roman" w:hAnsi="Arial" w:cs="Arial"/>
                <w:sz w:val="24"/>
                <w:szCs w:val="24"/>
                <w:lang w:val="tr-TR" w:eastAsia="tr-TR"/>
              </w:rPr>
              <w:t>arabağlantıda</w:t>
            </w:r>
            <w:proofErr w:type="spellEnd"/>
            <w:r w:rsidR="00EB5A22" w:rsidRPr="00602441">
              <w:rPr>
                <w:rFonts w:ascii="Arial" w:eastAsia="Times New Roman" w:hAnsi="Arial" w:cs="Arial"/>
                <w:sz w:val="24"/>
                <w:szCs w:val="24"/>
                <w:lang w:val="tr-TR" w:eastAsia="tr-TR"/>
              </w:rPr>
              <w:t xml:space="preserve"> kullanılmak üzere kendi şebekelerinde belirledikleri ve çağrıları birbirlerine arabağlantı noktalarından aktardıkları donanım ve yazılımdan oluşan teçhizat (santral, </w:t>
            </w:r>
            <w:proofErr w:type="spellStart"/>
            <w:r w:rsidR="00EB5A22" w:rsidRPr="00602441">
              <w:rPr>
                <w:rFonts w:ascii="Arial" w:eastAsia="Times New Roman" w:hAnsi="Arial" w:cs="Arial"/>
                <w:sz w:val="24"/>
                <w:szCs w:val="24"/>
                <w:lang w:val="tr-TR" w:eastAsia="tr-TR"/>
              </w:rPr>
              <w:t>PoP</w:t>
            </w:r>
            <w:proofErr w:type="spellEnd"/>
            <w:r w:rsidR="00EB5A22" w:rsidRPr="00602441">
              <w:rPr>
                <w:rFonts w:ascii="Arial" w:eastAsia="Times New Roman" w:hAnsi="Arial" w:cs="Arial"/>
                <w:sz w:val="24"/>
                <w:szCs w:val="24"/>
                <w:lang w:val="tr-TR" w:eastAsia="tr-TR"/>
              </w:rPr>
              <w:t xml:space="preserve"> vs.)</w:t>
            </w:r>
          </w:p>
        </w:tc>
      </w:tr>
      <w:tr w:rsidR="00EB5A22" w:rsidRPr="00602441" w14:paraId="586EE114" w14:textId="77777777" w:rsidTr="00B25847">
        <w:trPr>
          <w:trHeight w:val="348"/>
        </w:trPr>
        <w:tc>
          <w:tcPr>
            <w:tcW w:w="1506" w:type="pct"/>
          </w:tcPr>
          <w:p w14:paraId="5D6732D0"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Arabağlantı Sözleşmesi</w:t>
            </w:r>
          </w:p>
        </w:tc>
        <w:tc>
          <w:tcPr>
            <w:tcW w:w="3494" w:type="pct"/>
          </w:tcPr>
          <w:p w14:paraId="5B153A6A"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proofErr w:type="spellStart"/>
            <w:r w:rsidRPr="00602441">
              <w:rPr>
                <w:rFonts w:ascii="Arial" w:eastAsia="Times New Roman" w:hAnsi="Arial" w:cs="Arial"/>
                <w:sz w:val="24"/>
                <w:szCs w:val="24"/>
                <w:lang w:val="tr-TR" w:eastAsia="tr-TR"/>
              </w:rPr>
              <w:t>Arabağlantıya</w:t>
            </w:r>
            <w:proofErr w:type="spellEnd"/>
            <w:r w:rsidRPr="00602441">
              <w:rPr>
                <w:rFonts w:ascii="Arial" w:eastAsia="Times New Roman" w:hAnsi="Arial" w:cs="Arial"/>
                <w:sz w:val="24"/>
                <w:szCs w:val="24"/>
                <w:lang w:val="tr-TR" w:eastAsia="tr-TR"/>
              </w:rPr>
              <w:t xml:space="preserve"> ilişkin usul ve esasları belirlemek üzere taraflar arasında imzalanan sözleşme</w:t>
            </w:r>
          </w:p>
        </w:tc>
      </w:tr>
      <w:tr w:rsidR="00EB5A22" w:rsidRPr="00602441" w14:paraId="196E1E08" w14:textId="77777777" w:rsidTr="00B25847">
        <w:trPr>
          <w:trHeight w:val="348"/>
        </w:trPr>
        <w:tc>
          <w:tcPr>
            <w:tcW w:w="1506" w:type="pct"/>
          </w:tcPr>
          <w:p w14:paraId="30BD9DAC" w14:textId="77777777" w:rsidR="00EB5A22" w:rsidRPr="00602441" w:rsidRDefault="00EB5A22" w:rsidP="00B25847">
            <w:pPr>
              <w:spacing w:before="48" w:after="48" w:line="360" w:lineRule="auto"/>
              <w:rPr>
                <w:rFonts w:ascii="Arial" w:hAnsi="Arial" w:cs="Arial"/>
                <w:b/>
                <w:bCs/>
              </w:rPr>
            </w:pPr>
            <w:r w:rsidRPr="00602441">
              <w:rPr>
                <w:rFonts w:ascii="Arial" w:eastAsia="Times New Roman" w:hAnsi="Arial" w:cs="Arial"/>
                <w:b/>
                <w:bCs/>
                <w:sz w:val="24"/>
                <w:szCs w:val="24"/>
                <w:lang w:val="tr-TR" w:eastAsia="tr-TR"/>
              </w:rPr>
              <w:t>Birlikte Ortak Yerleşim</w:t>
            </w:r>
          </w:p>
        </w:tc>
        <w:tc>
          <w:tcPr>
            <w:tcW w:w="3494" w:type="pct"/>
          </w:tcPr>
          <w:p w14:paraId="7556AE6A" w14:textId="4CCBA50E"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için gerekli olan sistem/cihazlarını,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tesislerindeki transmisyon/sistem/data vb. müşterek salonlara yerleştirdiği fiziksel ortak yerleşim metodu</w:t>
            </w:r>
          </w:p>
        </w:tc>
      </w:tr>
      <w:tr w:rsidR="00EB5A22" w:rsidRPr="00602441" w14:paraId="055AF956" w14:textId="77777777" w:rsidTr="00B25847">
        <w:trPr>
          <w:trHeight w:val="348"/>
        </w:trPr>
        <w:tc>
          <w:tcPr>
            <w:tcW w:w="1506" w:type="pct"/>
          </w:tcPr>
          <w:p w14:paraId="3082E6C2"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proofErr w:type="spellStart"/>
            <w:r w:rsidRPr="00602441">
              <w:rPr>
                <w:rFonts w:ascii="Arial" w:eastAsia="Times New Roman" w:hAnsi="Arial" w:cs="Arial"/>
                <w:b/>
                <w:bCs/>
                <w:sz w:val="24"/>
                <w:szCs w:val="24"/>
                <w:lang w:val="tr-TR" w:eastAsia="tr-TR"/>
              </w:rPr>
              <w:t>Bloklama</w:t>
            </w:r>
            <w:proofErr w:type="spellEnd"/>
          </w:p>
        </w:tc>
        <w:tc>
          <w:tcPr>
            <w:tcW w:w="3494" w:type="pct"/>
          </w:tcPr>
          <w:p w14:paraId="28DB6FC1"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Belli bir yöndeki çağrıların engellenmesi</w:t>
            </w:r>
          </w:p>
        </w:tc>
      </w:tr>
      <w:tr w:rsidR="00EB5A22" w:rsidRPr="00602441" w14:paraId="63935331" w14:textId="77777777" w:rsidTr="00B25847">
        <w:trPr>
          <w:trHeight w:val="348"/>
        </w:trPr>
        <w:tc>
          <w:tcPr>
            <w:tcW w:w="1506" w:type="pct"/>
          </w:tcPr>
          <w:p w14:paraId="0E1C10E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Çağrı </w:t>
            </w:r>
            <w:r w:rsidRPr="00602441">
              <w:rPr>
                <w:rFonts w:ascii="Arial" w:eastAsia="Times New Roman" w:hAnsi="Arial" w:cs="Arial"/>
                <w:b/>
                <w:bCs/>
                <w:sz w:val="24"/>
                <w:szCs w:val="24"/>
                <w:lang w:val="tr-TR" w:eastAsia="tr-TR"/>
              </w:rPr>
              <w:tab/>
            </w:r>
          </w:p>
        </w:tc>
        <w:tc>
          <w:tcPr>
            <w:tcW w:w="3494" w:type="pct"/>
          </w:tcPr>
          <w:p w14:paraId="65C0BA9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Aşağıdakilerden oluşan, ancak bunlarla sınırlı olmayan ve ilgili elektronik haberleşme ve transmisyon sistemleri üzerinden nakledilen,</w:t>
            </w:r>
          </w:p>
          <w:p w14:paraId="2DC322CD"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 Ses (konuşma bilgisinin taşındığı çağrı),</w:t>
            </w:r>
          </w:p>
          <w:p w14:paraId="321AD430"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 Konuşma, müzik ve her türlü diğer sesler,</w:t>
            </w:r>
          </w:p>
          <w:p w14:paraId="4A4AF461"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(c) Görüntülü çağrı, SMS ve MMS,</w:t>
            </w:r>
          </w:p>
          <w:p w14:paraId="388DF6E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(ç) Veri,</w:t>
            </w:r>
          </w:p>
          <w:p w14:paraId="394577DF"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(d) Yukarıdakilerin aktarılması için işlev gören sinyaller,</w:t>
            </w:r>
          </w:p>
          <w:p w14:paraId="39148732"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 Makinelerin veya cihazların çalıştırılması ve kontrolü için işlev gören sinyaller</w:t>
            </w:r>
          </w:p>
        </w:tc>
      </w:tr>
      <w:tr w:rsidR="00EB5A22" w:rsidRPr="00602441" w14:paraId="5B53D7D6" w14:textId="77777777" w:rsidTr="00B25847">
        <w:trPr>
          <w:trHeight w:val="348"/>
        </w:trPr>
        <w:tc>
          <w:tcPr>
            <w:tcW w:w="1506" w:type="pct"/>
          </w:tcPr>
          <w:p w14:paraId="25EB6A53"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Çağrı Sonlandırma</w:t>
            </w:r>
          </w:p>
        </w:tc>
        <w:tc>
          <w:tcPr>
            <w:tcW w:w="3494" w:type="pct"/>
          </w:tcPr>
          <w:p w14:paraId="535ABEBA" w14:textId="68C0FB70"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w:t>
            </w:r>
            <w:r w:rsidR="005F300F"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Arabağlantı Sistemi üzerinden teslim ettiği çağrıların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ilgili sonlanma noktasına taşınması</w:t>
            </w:r>
          </w:p>
        </w:tc>
      </w:tr>
      <w:tr w:rsidR="00EB5A22" w:rsidRPr="00602441" w14:paraId="6F1322C0" w14:textId="77777777" w:rsidTr="00B25847">
        <w:trPr>
          <w:trHeight w:val="348"/>
        </w:trPr>
        <w:tc>
          <w:tcPr>
            <w:tcW w:w="1506" w:type="pct"/>
          </w:tcPr>
          <w:p w14:paraId="3A8C06A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D.C.</w:t>
            </w:r>
          </w:p>
        </w:tc>
        <w:tc>
          <w:tcPr>
            <w:tcW w:w="3494" w:type="pct"/>
          </w:tcPr>
          <w:p w14:paraId="28E833AC"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Doğru Akım</w:t>
            </w:r>
          </w:p>
        </w:tc>
      </w:tr>
      <w:tr w:rsidR="00EB5A22" w:rsidRPr="00602441" w14:paraId="7C829BB8" w14:textId="77777777" w:rsidTr="00B25847">
        <w:trPr>
          <w:trHeight w:val="348"/>
        </w:trPr>
        <w:tc>
          <w:tcPr>
            <w:tcW w:w="1506" w:type="pct"/>
          </w:tcPr>
          <w:p w14:paraId="4C2914B6"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del w:id="30" w:author="Yazar">
              <w:r w:rsidRPr="00602441" w:rsidDel="00A70E0E">
                <w:rPr>
                  <w:rFonts w:ascii="Arial" w:eastAsia="Times New Roman" w:hAnsi="Arial" w:cs="Arial"/>
                  <w:b/>
                  <w:sz w:val="24"/>
                  <w:szCs w:val="24"/>
                  <w:lang w:val="tr-TR" w:eastAsia="tr-TR"/>
                </w:rPr>
                <w:delText>DDF</w:delText>
              </w:r>
            </w:del>
          </w:p>
        </w:tc>
        <w:tc>
          <w:tcPr>
            <w:tcW w:w="3494" w:type="pct"/>
          </w:tcPr>
          <w:p w14:paraId="5F0C78C9" w14:textId="1A3E0A1B" w:rsidR="00EB5A22" w:rsidRPr="00602441" w:rsidRDefault="00EB5A22" w:rsidP="00B25847">
            <w:pPr>
              <w:spacing w:before="48" w:after="48" w:line="360" w:lineRule="auto"/>
              <w:rPr>
                <w:rFonts w:ascii="Arial" w:eastAsia="Times New Roman" w:hAnsi="Arial" w:cs="Arial"/>
                <w:sz w:val="24"/>
                <w:szCs w:val="24"/>
                <w:lang w:val="tr-TR" w:eastAsia="tr-TR"/>
              </w:rPr>
            </w:pPr>
            <w:del w:id="31" w:author="Yazar">
              <w:r w:rsidRPr="00602441" w:rsidDel="00A70E0E">
                <w:rPr>
                  <w:rFonts w:ascii="Arial" w:eastAsia="Times New Roman" w:hAnsi="Arial" w:cs="Arial"/>
                  <w:sz w:val="24"/>
                  <w:szCs w:val="24"/>
                  <w:lang w:val="tr-TR" w:eastAsia="tr-TR"/>
                </w:rPr>
                <w:delText>Sayısal Dağıtım Çatısı</w:delText>
              </w:r>
            </w:del>
          </w:p>
        </w:tc>
      </w:tr>
      <w:tr w:rsidR="00EB5A22" w:rsidRPr="00602441" w14:paraId="59763D2B" w14:textId="77777777" w:rsidTr="00B25847">
        <w:trPr>
          <w:trHeight w:val="348"/>
        </w:trPr>
        <w:tc>
          <w:tcPr>
            <w:tcW w:w="1506" w:type="pct"/>
          </w:tcPr>
          <w:p w14:paraId="399CE6D8"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Elektrik Dağıtım Şirketi</w:t>
            </w:r>
          </w:p>
        </w:tc>
        <w:tc>
          <w:tcPr>
            <w:tcW w:w="3494" w:type="pct"/>
          </w:tcPr>
          <w:p w14:paraId="5350AFD4"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Belirlenen bir bölgede elektrik dağıtımı ile iştigal eden tüzel kişi</w:t>
            </w:r>
          </w:p>
        </w:tc>
      </w:tr>
      <w:tr w:rsidR="00EB5A22" w:rsidRPr="00602441" w14:paraId="39F39B7F" w14:textId="77777777" w:rsidTr="00B25847">
        <w:trPr>
          <w:trHeight w:val="348"/>
        </w:trPr>
        <w:tc>
          <w:tcPr>
            <w:tcW w:w="1506" w:type="pct"/>
          </w:tcPr>
          <w:p w14:paraId="28157CB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ETSI </w:t>
            </w:r>
            <w:r w:rsidRPr="00602441">
              <w:rPr>
                <w:rFonts w:ascii="Arial" w:eastAsia="Times New Roman" w:hAnsi="Arial" w:cs="Arial"/>
                <w:b/>
                <w:bCs/>
                <w:sz w:val="24"/>
                <w:szCs w:val="24"/>
                <w:lang w:val="tr-TR" w:eastAsia="tr-TR"/>
              </w:rPr>
              <w:tab/>
            </w:r>
          </w:p>
        </w:tc>
        <w:tc>
          <w:tcPr>
            <w:tcW w:w="3494" w:type="pct"/>
          </w:tcPr>
          <w:p w14:paraId="5B5DD650"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Avrupa Telekomünikasyon Standartları Enstitüsü</w:t>
            </w:r>
          </w:p>
        </w:tc>
      </w:tr>
      <w:tr w:rsidR="00EB5A22" w:rsidRPr="00602441" w14:paraId="74E42DF4" w14:textId="77777777" w:rsidTr="00B25847">
        <w:trPr>
          <w:trHeight w:val="348"/>
        </w:trPr>
        <w:tc>
          <w:tcPr>
            <w:tcW w:w="1506" w:type="pct"/>
          </w:tcPr>
          <w:p w14:paraId="51A12835"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Fikri Mülkiyet Hakları</w:t>
            </w:r>
          </w:p>
        </w:tc>
        <w:tc>
          <w:tcPr>
            <w:tcW w:w="3494" w:type="pct"/>
          </w:tcPr>
          <w:p w14:paraId="2E9067A0"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Dünyanın herhangi bir tarafında geçerli olan, patent, alt patent, tescilli şema, tescilli tasarım, tescilli marka veya hizmet markası, çoğaltma, tasarım, yarı iletken </w:t>
            </w:r>
            <w:proofErr w:type="spellStart"/>
            <w:r w:rsidRPr="00602441">
              <w:rPr>
                <w:rFonts w:ascii="Arial" w:eastAsia="Times New Roman" w:hAnsi="Arial" w:cs="Arial"/>
                <w:sz w:val="24"/>
                <w:szCs w:val="24"/>
                <w:lang w:val="tr-TR" w:eastAsia="tr-TR"/>
              </w:rPr>
              <w:t>topografi</w:t>
            </w:r>
            <w:proofErr w:type="spellEnd"/>
            <w:r w:rsidRPr="00602441">
              <w:rPr>
                <w:rFonts w:ascii="Arial" w:eastAsia="Times New Roman" w:hAnsi="Arial" w:cs="Arial"/>
                <w:sz w:val="24"/>
                <w:szCs w:val="24"/>
                <w:lang w:val="tr-TR" w:eastAsia="tr-TR"/>
              </w:rPr>
              <w:t xml:space="preserve">, </w:t>
            </w:r>
            <w:proofErr w:type="spellStart"/>
            <w:r w:rsidRPr="00602441">
              <w:rPr>
                <w:rFonts w:ascii="Arial" w:eastAsia="Times New Roman" w:hAnsi="Arial" w:cs="Arial"/>
                <w:sz w:val="24"/>
                <w:szCs w:val="24"/>
                <w:lang w:val="tr-TR" w:eastAsia="tr-TR"/>
              </w:rPr>
              <w:t>know</w:t>
            </w:r>
            <w:proofErr w:type="spellEnd"/>
            <w:r w:rsidRPr="00602441">
              <w:rPr>
                <w:rFonts w:ascii="Arial" w:eastAsia="Times New Roman" w:hAnsi="Arial" w:cs="Arial"/>
                <w:sz w:val="24"/>
                <w:szCs w:val="24"/>
                <w:lang w:val="tr-TR" w:eastAsia="tr-TR"/>
              </w:rPr>
              <w:t xml:space="preserve">-how veya fikri mülkiyete konu olabilecek diğer her türlü değere ilişkin haklar </w:t>
            </w:r>
          </w:p>
        </w:tc>
      </w:tr>
      <w:tr w:rsidR="00EB5A22" w:rsidRPr="00602441" w14:paraId="7CC03057" w14:textId="77777777" w:rsidTr="00B25847">
        <w:trPr>
          <w:trHeight w:val="348"/>
        </w:trPr>
        <w:tc>
          <w:tcPr>
            <w:tcW w:w="1506" w:type="pct"/>
          </w:tcPr>
          <w:p w14:paraId="70C3D8C2"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Fiziksel Ortak Yerleşim</w:t>
            </w:r>
          </w:p>
        </w:tc>
        <w:tc>
          <w:tcPr>
            <w:tcW w:w="3494" w:type="pct"/>
          </w:tcPr>
          <w:p w14:paraId="245F72B4" w14:textId="4E7AE84E"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veya erişim kapsamında kullanacağı sistem/cihazlarının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yerleştirildiği ortak yerleşim metodu </w:t>
            </w:r>
          </w:p>
        </w:tc>
      </w:tr>
      <w:tr w:rsidR="00EB5A22" w:rsidRPr="00602441" w14:paraId="7A2562B1" w14:textId="77777777" w:rsidTr="00B25847">
        <w:trPr>
          <w:trHeight w:val="348"/>
        </w:trPr>
        <w:tc>
          <w:tcPr>
            <w:tcW w:w="1506" w:type="pct"/>
          </w:tcPr>
          <w:p w14:paraId="740B6859"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Geçit Santral</w:t>
            </w:r>
          </w:p>
        </w:tc>
        <w:tc>
          <w:tcPr>
            <w:tcW w:w="3494" w:type="pct"/>
          </w:tcPr>
          <w:p w14:paraId="74AF0A2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İki şebeke arasındaki arabağlantı linklerinin üzerlerine tesis edildiği santraller (GMSC)</w:t>
            </w:r>
          </w:p>
        </w:tc>
      </w:tr>
      <w:tr w:rsidR="00EB5A22" w:rsidRPr="00602441" w14:paraId="2BA135BF" w14:textId="77777777" w:rsidTr="00B25847">
        <w:trPr>
          <w:trHeight w:val="348"/>
        </w:trPr>
        <w:tc>
          <w:tcPr>
            <w:tcW w:w="1506" w:type="pct"/>
          </w:tcPr>
          <w:p w14:paraId="07480921"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Gizli Bilgiler</w:t>
            </w:r>
          </w:p>
        </w:tc>
        <w:tc>
          <w:tcPr>
            <w:tcW w:w="3494" w:type="pct"/>
          </w:tcPr>
          <w:p w14:paraId="7192EEF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Arabağlantı sözleşmesi kapsamında, </w:t>
            </w:r>
          </w:p>
          <w:p w14:paraId="2CE6212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p>
          <w:p w14:paraId="139250E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-Aksine açık kanun hükmü bulunan, </w:t>
            </w:r>
          </w:p>
          <w:p w14:paraId="6F3653D4"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-Elde edildiği anda üçüncü şahıslar tarafından bilinen,</w:t>
            </w:r>
          </w:p>
          <w:p w14:paraId="123AE8C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-Tarafların karşılıklı mutabakatı ile ifşasında sakınca görülmeyen bilgiler </w:t>
            </w:r>
          </w:p>
          <w:p w14:paraId="7900B809"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saklı kalmak kaydıyla, gerek arabağlantı sözleşmesinin yapılmasına yönelik müzakereler esnasında, gerekse bu müzakerelerden önce veya sonra taraflardan biri veya onun namına üçüncü bir tarafça diğer tarafa (yazılı, sözlü, elektronik veya diğer ortamlarda ya da başka bir araçla) ifşa edilen iş planı, ifşa eden tarafça hazırlanmış veya onun namına üçüncü bir kişi tarafından hazırlanmış raporlar veya veriler, finansal modeller, finansal simülasyonlar ve örnekler ile diğer her türlü bilgiyi ve bunlarla sınırlı olmamak kaydıyla, ifşa eden tarafın faaliyetleri, süreçleri, planları, amaçları, ürün bilgileri, </w:t>
            </w:r>
            <w:proofErr w:type="spellStart"/>
            <w:r w:rsidRPr="00602441">
              <w:rPr>
                <w:rFonts w:ascii="Arial" w:eastAsia="Times New Roman" w:hAnsi="Arial" w:cs="Arial"/>
                <w:sz w:val="24"/>
                <w:szCs w:val="24"/>
                <w:lang w:val="tr-TR" w:eastAsia="tr-TR"/>
              </w:rPr>
              <w:t>know</w:t>
            </w:r>
            <w:proofErr w:type="spellEnd"/>
            <w:r w:rsidRPr="00602441">
              <w:rPr>
                <w:rFonts w:ascii="Arial" w:eastAsia="Times New Roman" w:hAnsi="Arial" w:cs="Arial"/>
                <w:sz w:val="24"/>
                <w:szCs w:val="24"/>
                <w:lang w:val="tr-TR" w:eastAsia="tr-TR"/>
              </w:rPr>
              <w:t xml:space="preserve">-how, tasarım hakları, ticari sırları yazılımları, bilgisayar programları, kaynak kodu, </w:t>
            </w:r>
            <w:proofErr w:type="spellStart"/>
            <w:r w:rsidRPr="00602441">
              <w:rPr>
                <w:rFonts w:ascii="Arial" w:eastAsia="Times New Roman" w:hAnsi="Arial" w:cs="Arial"/>
                <w:sz w:val="24"/>
                <w:szCs w:val="24"/>
                <w:lang w:val="tr-TR" w:eastAsia="tr-TR"/>
              </w:rPr>
              <w:t>spesifikasyonları</w:t>
            </w:r>
            <w:proofErr w:type="spellEnd"/>
            <w:r w:rsidRPr="00602441">
              <w:rPr>
                <w:rFonts w:ascii="Arial" w:eastAsia="Times New Roman" w:hAnsi="Arial" w:cs="Arial"/>
                <w:sz w:val="24"/>
                <w:szCs w:val="24"/>
                <w:lang w:val="tr-TR" w:eastAsia="tr-TR"/>
              </w:rPr>
              <w:t>, pazar fırsatları, müşterileri, proje isimleri, faaliyet ve iş konuları ile ilgili her türlü bilgi ve veriler</w:t>
            </w:r>
          </w:p>
        </w:tc>
      </w:tr>
      <w:tr w:rsidR="00EB5A22" w:rsidRPr="00602441" w14:paraId="4DB29685" w14:textId="77777777" w:rsidTr="00B25847">
        <w:trPr>
          <w:trHeight w:val="1725"/>
        </w:trPr>
        <w:tc>
          <w:tcPr>
            <w:tcW w:w="1506" w:type="pct"/>
          </w:tcPr>
          <w:p w14:paraId="62979941"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İlgili Mevzuat</w:t>
            </w:r>
          </w:p>
        </w:tc>
        <w:tc>
          <w:tcPr>
            <w:tcW w:w="3494" w:type="pct"/>
          </w:tcPr>
          <w:p w14:paraId="6CDF4DA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Elektronik haberleşme sektörüne ilişkin kanunlar, Bakanlar Kurulu kararları, Kurul Kararları, yönetmelikler, tebliğler, yetkilendirmeler, tüzükler, genelgeler, usul ve esaslar ve ilgili diğer düzenlemeler</w:t>
            </w:r>
          </w:p>
        </w:tc>
      </w:tr>
      <w:tr w:rsidR="00EB5A22" w:rsidRPr="00602441" w14:paraId="5C855FC1" w14:textId="77777777" w:rsidTr="00B25847">
        <w:trPr>
          <w:trHeight w:val="362"/>
        </w:trPr>
        <w:tc>
          <w:tcPr>
            <w:tcW w:w="1506" w:type="pct"/>
          </w:tcPr>
          <w:p w14:paraId="5745559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İşgünü</w:t>
            </w:r>
          </w:p>
        </w:tc>
        <w:tc>
          <w:tcPr>
            <w:tcW w:w="3494" w:type="pct"/>
          </w:tcPr>
          <w:p w14:paraId="19F16391"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Cumartesi ve </w:t>
            </w:r>
            <w:proofErr w:type="gramStart"/>
            <w:r w:rsidRPr="00602441">
              <w:rPr>
                <w:rFonts w:ascii="Arial" w:eastAsia="Times New Roman" w:hAnsi="Arial" w:cs="Arial"/>
                <w:sz w:val="24"/>
                <w:szCs w:val="24"/>
                <w:lang w:val="tr-TR" w:eastAsia="tr-TR"/>
              </w:rPr>
              <w:t>Pazar</w:t>
            </w:r>
            <w:proofErr w:type="gramEnd"/>
            <w:r w:rsidRPr="00602441">
              <w:rPr>
                <w:rFonts w:ascii="Arial" w:eastAsia="Times New Roman" w:hAnsi="Arial" w:cs="Arial"/>
                <w:sz w:val="24"/>
                <w:szCs w:val="24"/>
                <w:lang w:val="tr-TR" w:eastAsia="tr-TR"/>
              </w:rPr>
              <w:t xml:space="preserve"> günleri ile Türkiye Cumhuriyeti’nin diğer resmi tatilleri dışında kalan günler</w:t>
            </w:r>
          </w:p>
        </w:tc>
      </w:tr>
      <w:tr w:rsidR="00EB5A22" w:rsidRPr="00602441" w14:paraId="217D1EC4" w14:textId="77777777" w:rsidTr="00B25847">
        <w:trPr>
          <w:trHeight w:val="362"/>
        </w:trPr>
        <w:tc>
          <w:tcPr>
            <w:tcW w:w="1506" w:type="pct"/>
          </w:tcPr>
          <w:p w14:paraId="03B7642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İşletmeci</w:t>
            </w:r>
          </w:p>
        </w:tc>
        <w:tc>
          <w:tcPr>
            <w:tcW w:w="3494" w:type="pct"/>
          </w:tcPr>
          <w:p w14:paraId="2D89FB5E"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Yetkilendirme çerçevesinde elektronik haberleşme hizmeti sunan ve/veya elektronik haberleşme şebekesi sağlayan ve altyapısını işleten şirket</w:t>
            </w:r>
          </w:p>
        </w:tc>
      </w:tr>
      <w:tr w:rsidR="00EB5A22" w:rsidRPr="00602441" w14:paraId="1A768DF0" w14:textId="77777777" w:rsidTr="00B25847">
        <w:trPr>
          <w:trHeight w:val="362"/>
        </w:trPr>
        <w:tc>
          <w:tcPr>
            <w:tcW w:w="1506" w:type="pct"/>
          </w:tcPr>
          <w:p w14:paraId="581201F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ITU-T</w:t>
            </w:r>
          </w:p>
        </w:tc>
        <w:tc>
          <w:tcPr>
            <w:tcW w:w="3494" w:type="pct"/>
          </w:tcPr>
          <w:p w14:paraId="45E26CD9"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Uluslararası Telekomünikasyon Birliğinin Telekomünikasyon Standartları Bürosu</w:t>
            </w:r>
          </w:p>
        </w:tc>
      </w:tr>
      <w:tr w:rsidR="00EB5A22" w:rsidRPr="00602441" w14:paraId="5E6B5E7D" w14:textId="77777777" w:rsidTr="00B25847">
        <w:trPr>
          <w:trHeight w:val="362"/>
        </w:trPr>
        <w:tc>
          <w:tcPr>
            <w:tcW w:w="1506" w:type="pct"/>
          </w:tcPr>
          <w:p w14:paraId="512FE02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Kapasite</w:t>
            </w:r>
          </w:p>
        </w:tc>
        <w:tc>
          <w:tcPr>
            <w:tcW w:w="3494" w:type="pct"/>
          </w:tcPr>
          <w:p w14:paraId="34B6A882" w14:textId="5C2ED266"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Arabağlantı linki aracılığıyla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veya İşletmeci şebekesine erişim sağlayan ilgili teknik standarda uygun transmisyon kapasitesi</w:t>
            </w:r>
          </w:p>
        </w:tc>
      </w:tr>
      <w:tr w:rsidR="00EB5A22" w:rsidRPr="00602441" w14:paraId="4EA848C9" w14:textId="77777777" w:rsidTr="00B25847">
        <w:trPr>
          <w:trHeight w:val="362"/>
        </w:trPr>
        <w:tc>
          <w:tcPr>
            <w:tcW w:w="1506" w:type="pct"/>
          </w:tcPr>
          <w:p w14:paraId="5814C46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Kısa Mesaj Hizmeti (SMS)</w:t>
            </w:r>
          </w:p>
        </w:tc>
        <w:tc>
          <w:tcPr>
            <w:tcW w:w="3494" w:type="pct"/>
          </w:tcPr>
          <w:p w14:paraId="2FBF0825" w14:textId="0B4A79A3"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şebekesinden, sonlandırılmak üzere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doğru gönderilen azami 160 karakter uzunluğunda yazılı mesaj</w:t>
            </w:r>
          </w:p>
        </w:tc>
      </w:tr>
      <w:tr w:rsidR="00EB5A22" w:rsidRPr="00602441" w14:paraId="284C31D8" w14:textId="77777777" w:rsidTr="00B25847">
        <w:trPr>
          <w:trHeight w:val="362"/>
        </w:trPr>
        <w:tc>
          <w:tcPr>
            <w:tcW w:w="1506" w:type="pct"/>
          </w:tcPr>
          <w:p w14:paraId="28FD1C9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KGK</w:t>
            </w:r>
          </w:p>
        </w:tc>
        <w:tc>
          <w:tcPr>
            <w:tcW w:w="3494" w:type="pct"/>
          </w:tcPr>
          <w:p w14:paraId="113E90F8"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Kesintisiz Güç Kaynağı</w:t>
            </w:r>
          </w:p>
        </w:tc>
      </w:tr>
      <w:tr w:rsidR="00EB5A22" w:rsidRPr="00602441" w14:paraId="46980B02" w14:textId="77777777" w:rsidTr="00B25847">
        <w:trPr>
          <w:trHeight w:val="1036"/>
        </w:trPr>
        <w:tc>
          <w:tcPr>
            <w:tcW w:w="1506" w:type="pct"/>
          </w:tcPr>
          <w:p w14:paraId="0E20E45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Kurulu Güç</w:t>
            </w:r>
          </w:p>
        </w:tc>
        <w:tc>
          <w:tcPr>
            <w:tcW w:w="3494" w:type="pct"/>
          </w:tcPr>
          <w:p w14:paraId="1EE4B247" w14:textId="432908E1"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kurduğu sistem/cihazların nominal gücü (Etiket gücü)</w:t>
            </w:r>
          </w:p>
        </w:tc>
      </w:tr>
      <w:tr w:rsidR="00EB5A22" w:rsidRPr="00602441" w14:paraId="6CC2E44E" w14:textId="77777777" w:rsidTr="00B25847">
        <w:trPr>
          <w:trHeight w:val="362"/>
        </w:trPr>
        <w:tc>
          <w:tcPr>
            <w:tcW w:w="1506" w:type="pct"/>
          </w:tcPr>
          <w:p w14:paraId="51EB34ED"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bCs/>
                <w:sz w:val="24"/>
                <w:szCs w:val="24"/>
                <w:lang w:val="tr-TR" w:eastAsia="tr-TR"/>
              </w:rPr>
              <w:t>Kurum</w:t>
            </w:r>
          </w:p>
        </w:tc>
        <w:tc>
          <w:tcPr>
            <w:tcW w:w="3494" w:type="pct"/>
          </w:tcPr>
          <w:p w14:paraId="475A42D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Bilgi Teknolojileri ve İletişim Kurumu</w:t>
            </w:r>
          </w:p>
        </w:tc>
      </w:tr>
      <w:tr w:rsidR="00EB5A22" w:rsidRPr="00602441" w14:paraId="3718ABEF" w14:textId="77777777" w:rsidTr="00B25847">
        <w:trPr>
          <w:trHeight w:val="362"/>
        </w:trPr>
        <w:tc>
          <w:tcPr>
            <w:tcW w:w="1506" w:type="pct"/>
          </w:tcPr>
          <w:p w14:paraId="0BBD7901"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bCs/>
                <w:sz w:val="24"/>
                <w:szCs w:val="24"/>
                <w:lang w:val="tr-TR" w:eastAsia="tr-TR"/>
              </w:rPr>
              <w:t xml:space="preserve">MSC </w:t>
            </w:r>
            <w:r w:rsidRPr="00602441">
              <w:rPr>
                <w:rFonts w:ascii="Arial" w:eastAsia="Times New Roman" w:hAnsi="Arial" w:cs="Arial"/>
                <w:b/>
                <w:bCs/>
                <w:sz w:val="24"/>
                <w:szCs w:val="24"/>
                <w:lang w:val="tr-TR" w:eastAsia="tr-TR"/>
              </w:rPr>
              <w:tab/>
            </w:r>
          </w:p>
        </w:tc>
        <w:tc>
          <w:tcPr>
            <w:tcW w:w="3494" w:type="pct"/>
          </w:tcPr>
          <w:p w14:paraId="7ED7C7CB"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Mobil Anahtarlama Merkezi (Mobile </w:t>
            </w:r>
            <w:proofErr w:type="spellStart"/>
            <w:r w:rsidRPr="00602441">
              <w:rPr>
                <w:rFonts w:ascii="Arial" w:eastAsia="Times New Roman" w:hAnsi="Arial" w:cs="Arial"/>
                <w:sz w:val="24"/>
                <w:szCs w:val="24"/>
                <w:lang w:val="tr-TR" w:eastAsia="tr-TR"/>
              </w:rPr>
              <w:t>Switching</w:t>
            </w:r>
            <w:proofErr w:type="spellEnd"/>
            <w:r w:rsidRPr="00602441">
              <w:rPr>
                <w:rFonts w:ascii="Arial" w:eastAsia="Times New Roman" w:hAnsi="Arial" w:cs="Arial"/>
                <w:sz w:val="24"/>
                <w:szCs w:val="24"/>
                <w:lang w:val="tr-TR" w:eastAsia="tr-TR"/>
              </w:rPr>
              <w:t xml:space="preserve"> Center)</w:t>
            </w:r>
          </w:p>
        </w:tc>
      </w:tr>
      <w:tr w:rsidR="00EB5A22" w:rsidRPr="00602441" w14:paraId="5EA1C4D7" w14:textId="77777777" w:rsidTr="00B25847">
        <w:trPr>
          <w:trHeight w:val="362"/>
        </w:trPr>
        <w:tc>
          <w:tcPr>
            <w:tcW w:w="1506" w:type="pct"/>
          </w:tcPr>
          <w:p w14:paraId="4888CCF6"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Multimedia </w:t>
            </w:r>
          </w:p>
          <w:p w14:paraId="432BCABD"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Messaging Service (MMS)</w:t>
            </w:r>
          </w:p>
        </w:tc>
        <w:tc>
          <w:tcPr>
            <w:tcW w:w="3494" w:type="pct"/>
          </w:tcPr>
          <w:p w14:paraId="020D988B"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Mobil Şebekede 3GPP TS 22.140 ve TS 23.140 standartları ile tanımlanan çoklu ortam mesaj hizmeti</w:t>
            </w:r>
          </w:p>
        </w:tc>
      </w:tr>
      <w:tr w:rsidR="00EB5A22" w:rsidRPr="00602441" w14:paraId="4D5E5904" w14:textId="77777777" w:rsidTr="00B25847">
        <w:trPr>
          <w:trHeight w:val="362"/>
        </w:trPr>
        <w:tc>
          <w:tcPr>
            <w:tcW w:w="1506" w:type="pct"/>
          </w:tcPr>
          <w:p w14:paraId="7F095CB9"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ODF</w:t>
            </w:r>
          </w:p>
        </w:tc>
        <w:tc>
          <w:tcPr>
            <w:tcW w:w="3494" w:type="pct"/>
          </w:tcPr>
          <w:p w14:paraId="2537164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Optik Dağıtım Çatısı </w:t>
            </w:r>
          </w:p>
        </w:tc>
      </w:tr>
      <w:tr w:rsidR="00EB5A22" w:rsidRPr="00602441" w14:paraId="34697816" w14:textId="77777777" w:rsidTr="00B25847">
        <w:trPr>
          <w:trHeight w:val="550"/>
        </w:trPr>
        <w:tc>
          <w:tcPr>
            <w:tcW w:w="1506" w:type="pct"/>
          </w:tcPr>
          <w:p w14:paraId="3789C346"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O.G.</w:t>
            </w:r>
          </w:p>
        </w:tc>
        <w:tc>
          <w:tcPr>
            <w:tcW w:w="3494" w:type="pct"/>
          </w:tcPr>
          <w:p w14:paraId="3B151F9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Orta Gerilim</w:t>
            </w:r>
          </w:p>
        </w:tc>
      </w:tr>
      <w:tr w:rsidR="00EB5A22" w:rsidRPr="00602441" w14:paraId="3237F3B5" w14:textId="77777777" w:rsidTr="00B25847">
        <w:trPr>
          <w:trHeight w:val="550"/>
        </w:trPr>
        <w:tc>
          <w:tcPr>
            <w:tcW w:w="1506" w:type="pct"/>
          </w:tcPr>
          <w:p w14:paraId="4D30BF7B"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Port</w:t>
            </w:r>
          </w:p>
        </w:tc>
        <w:tc>
          <w:tcPr>
            <w:tcW w:w="3494" w:type="pct"/>
          </w:tcPr>
          <w:p w14:paraId="622EA334" w14:textId="1EAD205F"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Transmisyon veya santralde </w:t>
            </w:r>
            <w:ins w:id="32" w:author="Yazar">
              <w:r w:rsidR="00A70E0E">
                <w:rPr>
                  <w:rFonts w:ascii="Arial" w:eastAsia="Times New Roman" w:hAnsi="Arial" w:cs="Arial"/>
                  <w:sz w:val="24"/>
                  <w:szCs w:val="24"/>
                  <w:lang w:val="tr-TR" w:eastAsia="tr-TR"/>
                </w:rPr>
                <w:t>bağlantı yapılan fiziksel modül</w:t>
              </w:r>
            </w:ins>
            <w:del w:id="33" w:author="Yazar">
              <w:r w:rsidRPr="00602441" w:rsidDel="00A70E0E">
                <w:rPr>
                  <w:rFonts w:ascii="Arial" w:eastAsia="Times New Roman" w:hAnsi="Arial" w:cs="Arial"/>
                  <w:sz w:val="24"/>
                  <w:szCs w:val="24"/>
                  <w:lang w:val="tr-TR" w:eastAsia="tr-TR"/>
                </w:rPr>
                <w:delText>her bir 30 kanala tekabül eden teçhizat ve yazılımdan oluşan sistem</w:delText>
              </w:r>
            </w:del>
          </w:p>
        </w:tc>
      </w:tr>
      <w:tr w:rsidR="00A70E0E" w:rsidRPr="00602441" w14:paraId="5E61F0EF" w14:textId="77777777" w:rsidTr="00B25847">
        <w:trPr>
          <w:trHeight w:val="550"/>
          <w:ins w:id="34" w:author="Yazar"/>
        </w:trPr>
        <w:tc>
          <w:tcPr>
            <w:tcW w:w="1506" w:type="pct"/>
          </w:tcPr>
          <w:p w14:paraId="1EB401EC" w14:textId="5041D408" w:rsidR="00A70E0E" w:rsidRPr="00602441" w:rsidRDefault="00A70E0E" w:rsidP="00B25847">
            <w:pPr>
              <w:spacing w:before="48" w:after="48" w:line="360" w:lineRule="auto"/>
              <w:rPr>
                <w:ins w:id="35" w:author="Yazar"/>
                <w:rFonts w:ascii="Arial" w:eastAsia="Times New Roman" w:hAnsi="Arial" w:cs="Arial"/>
                <w:b/>
                <w:bCs/>
                <w:sz w:val="24"/>
                <w:szCs w:val="24"/>
                <w:lang w:val="tr-TR" w:eastAsia="tr-TR"/>
              </w:rPr>
            </w:pPr>
            <w:ins w:id="36" w:author="Yazar">
              <w:r>
                <w:rPr>
                  <w:rFonts w:ascii="Arial" w:eastAsia="Times New Roman" w:hAnsi="Arial" w:cs="Arial"/>
                  <w:b/>
                  <w:bCs/>
                  <w:sz w:val="24"/>
                  <w:szCs w:val="24"/>
                  <w:lang w:val="tr-TR" w:eastAsia="tr-TR"/>
                </w:rPr>
                <w:t>Sahtecilik/Kötü Niyetli Kullanım</w:t>
              </w:r>
            </w:ins>
          </w:p>
        </w:tc>
        <w:tc>
          <w:tcPr>
            <w:tcW w:w="3494" w:type="pct"/>
          </w:tcPr>
          <w:p w14:paraId="7ABA7686" w14:textId="04F3D758" w:rsidR="00A70E0E" w:rsidRPr="00602441" w:rsidRDefault="00A70E0E" w:rsidP="00B25847">
            <w:pPr>
              <w:spacing w:before="48" w:after="48" w:line="360" w:lineRule="auto"/>
              <w:jc w:val="both"/>
              <w:rPr>
                <w:ins w:id="37" w:author="Yazar"/>
                <w:rFonts w:ascii="Arial" w:eastAsia="Times New Roman" w:hAnsi="Arial" w:cs="Arial"/>
                <w:sz w:val="24"/>
                <w:szCs w:val="24"/>
                <w:lang w:val="tr-TR" w:eastAsia="tr-TR"/>
              </w:rPr>
            </w:pPr>
            <w:ins w:id="38" w:author="Yazar">
              <w:r w:rsidRPr="001966D4">
                <w:rPr>
                  <w:rFonts w:ascii="Arial" w:eastAsia="Times New Roman" w:hAnsi="Arial" w:cs="Arial"/>
                  <w:sz w:val="24"/>
                  <w:szCs w:val="24"/>
                  <w:lang w:val="tr-TR" w:eastAsia="tr-TR"/>
                </w:rPr>
                <w:t xml:space="preserve">Tarafların </w:t>
              </w:r>
              <w:r>
                <w:rPr>
                  <w:rFonts w:ascii="Arial" w:eastAsia="Times New Roman" w:hAnsi="Arial" w:cs="Arial"/>
                  <w:sz w:val="24"/>
                  <w:szCs w:val="24"/>
                  <w:lang w:val="tr-TR" w:eastAsia="tr-TR"/>
                </w:rPr>
                <w:t xml:space="preserve">CLI manipülasyonu başta olmak fakat bununla sınırlı olmamak üzere </w:t>
              </w:r>
              <w:r w:rsidRPr="001966D4">
                <w:rPr>
                  <w:rFonts w:ascii="Arial" w:eastAsia="Times New Roman" w:hAnsi="Arial" w:cs="Arial"/>
                  <w:sz w:val="24"/>
                  <w:szCs w:val="24"/>
                  <w:lang w:val="tr-TR" w:eastAsia="tr-TR"/>
                </w:rPr>
                <w:t>usulsüz yollarla haksız arabağlantı geliri elde etmek amacıyla gerçekleştirdiği kullanımlar</w:t>
              </w:r>
            </w:ins>
          </w:p>
        </w:tc>
      </w:tr>
      <w:tr w:rsidR="00EB5A22" w:rsidRPr="00602441" w14:paraId="7373DF23" w14:textId="77777777" w:rsidTr="00B25847">
        <w:trPr>
          <w:trHeight w:val="550"/>
        </w:trPr>
        <w:tc>
          <w:tcPr>
            <w:tcW w:w="1506" w:type="pct"/>
          </w:tcPr>
          <w:p w14:paraId="278D3D39" w14:textId="77777777" w:rsidR="00EB5A22" w:rsidRPr="00602441" w:rsidRDefault="00EB5A22" w:rsidP="00B25847">
            <w:pPr>
              <w:autoSpaceDE w:val="0"/>
              <w:autoSpaceDN w:val="0"/>
              <w:adjustRightInd w:val="0"/>
              <w:spacing w:before="60" w:after="60" w:line="360" w:lineRule="auto"/>
              <w:jc w:val="both"/>
              <w:rPr>
                <w:rFonts w:ascii="Arial" w:hAnsi="Arial" w:cs="Arial"/>
                <w:b/>
                <w:bCs/>
              </w:rPr>
            </w:pPr>
            <w:r w:rsidRPr="00602441">
              <w:rPr>
                <w:rFonts w:ascii="Arial" w:eastAsia="Times New Roman" w:hAnsi="Arial" w:cs="Arial"/>
                <w:b/>
                <w:bCs/>
                <w:sz w:val="24"/>
                <w:szCs w:val="24"/>
                <w:lang w:val="tr-TR" w:eastAsia="tr-TR"/>
              </w:rPr>
              <w:t>Sanal Ortak Yerleşim</w:t>
            </w:r>
          </w:p>
        </w:tc>
        <w:tc>
          <w:tcPr>
            <w:tcW w:w="3494" w:type="pct"/>
          </w:tcPr>
          <w:p w14:paraId="70727EB5" w14:textId="18466F1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kapsamında kullanacağı sistem/cihazlarının bakımı ve işletmesinin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yerine getirildiği ortak yerleşim metodu</w:t>
            </w:r>
          </w:p>
        </w:tc>
      </w:tr>
      <w:tr w:rsidR="00EB5A22" w:rsidRPr="00602441" w14:paraId="7BE97ECD" w14:textId="77777777" w:rsidTr="00B25847">
        <w:trPr>
          <w:trHeight w:val="362"/>
        </w:trPr>
        <w:tc>
          <w:tcPr>
            <w:tcW w:w="1506" w:type="pct"/>
          </w:tcPr>
          <w:p w14:paraId="3F442572"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Santral </w:t>
            </w:r>
          </w:p>
        </w:tc>
        <w:tc>
          <w:tcPr>
            <w:tcW w:w="3494" w:type="pct"/>
          </w:tcPr>
          <w:p w14:paraId="345D5743"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Çağrıları anahtarlama ve yönlendirme işlemini yerine getiren, şebeke içerisindeki elektronik haberleşme ekipman seti</w:t>
            </w:r>
          </w:p>
        </w:tc>
      </w:tr>
      <w:tr w:rsidR="00EB5A22" w:rsidRPr="00602441" w14:paraId="1787F65C" w14:textId="77777777" w:rsidTr="00B25847">
        <w:trPr>
          <w:trHeight w:val="362"/>
        </w:trPr>
        <w:tc>
          <w:tcPr>
            <w:tcW w:w="1506" w:type="pct"/>
          </w:tcPr>
          <w:p w14:paraId="47B27A07"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Sinyalleşme </w:t>
            </w:r>
          </w:p>
        </w:tc>
        <w:tc>
          <w:tcPr>
            <w:tcW w:w="3494" w:type="pct"/>
          </w:tcPr>
          <w:p w14:paraId="25004C9D"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Elektronik haberleşme sistemlerinde tarafların şebekelerinin ve terminallerin karşılıklı iletişiminde çağrıların kontrol edilmesi için karşılıklı gönderilen bilgi mesajları</w:t>
            </w:r>
          </w:p>
        </w:tc>
      </w:tr>
      <w:tr w:rsidR="00EB5A22" w:rsidRPr="00602441" w14:paraId="5714EA55" w14:textId="77777777" w:rsidTr="00B25847">
        <w:trPr>
          <w:trHeight w:val="362"/>
        </w:trPr>
        <w:tc>
          <w:tcPr>
            <w:tcW w:w="1506" w:type="pct"/>
          </w:tcPr>
          <w:p w14:paraId="5602DA4C"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Şebeke </w:t>
            </w:r>
          </w:p>
        </w:tc>
        <w:tc>
          <w:tcPr>
            <w:tcW w:w="3494" w:type="pct"/>
          </w:tcPr>
          <w:p w14:paraId="467D7C43" w14:textId="6120868B"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Kullanıldığı yere göre,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ya da İşletmeci şebekesi</w:t>
            </w:r>
          </w:p>
        </w:tc>
      </w:tr>
      <w:tr w:rsidR="00EB5A22" w:rsidRPr="00602441" w14:paraId="01E36CB0" w14:textId="77777777" w:rsidTr="00B25847">
        <w:trPr>
          <w:trHeight w:val="362"/>
        </w:trPr>
        <w:tc>
          <w:tcPr>
            <w:tcW w:w="1506" w:type="pct"/>
          </w:tcPr>
          <w:p w14:paraId="586EB078"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Şebeke Değişikliği</w:t>
            </w:r>
          </w:p>
        </w:tc>
        <w:tc>
          <w:tcPr>
            <w:tcW w:w="3494" w:type="pct"/>
          </w:tcPr>
          <w:p w14:paraId="2974D38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sistemleri listesinde yapılacak değişiklikler hariç olmak üzere, bir tarafın şebekesinde yapılan ve arabağlantının devamlılığını sağlamak için diğer tarafın şebekesinde de yapılması gereken değişiklik</w:t>
            </w:r>
          </w:p>
        </w:tc>
      </w:tr>
      <w:tr w:rsidR="00EB5A22" w:rsidRPr="00602441" w14:paraId="1F9767B0" w14:textId="77777777" w:rsidTr="00B25847">
        <w:trPr>
          <w:trHeight w:val="362"/>
        </w:trPr>
        <w:tc>
          <w:tcPr>
            <w:tcW w:w="1506" w:type="pct"/>
          </w:tcPr>
          <w:p w14:paraId="0CCD4779"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Taraf </w:t>
            </w:r>
          </w:p>
        </w:tc>
        <w:tc>
          <w:tcPr>
            <w:tcW w:w="3494" w:type="pct"/>
          </w:tcPr>
          <w:p w14:paraId="3A3BB4E4"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sözleşmesine taraf olan İşletmecilerden her biri</w:t>
            </w:r>
          </w:p>
        </w:tc>
      </w:tr>
      <w:tr w:rsidR="00EB5A22" w:rsidRPr="00602441" w14:paraId="6234DA91" w14:textId="77777777" w:rsidTr="00B25847">
        <w:trPr>
          <w:trHeight w:val="362"/>
        </w:trPr>
        <w:tc>
          <w:tcPr>
            <w:tcW w:w="1506" w:type="pct"/>
          </w:tcPr>
          <w:p w14:paraId="0E717F77"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Teknik Standartlar</w:t>
            </w:r>
          </w:p>
        </w:tc>
        <w:tc>
          <w:tcPr>
            <w:tcW w:w="3494" w:type="pct"/>
          </w:tcPr>
          <w:p w14:paraId="3333B85F" w14:textId="37D65D63" w:rsidR="00EB5A22" w:rsidRPr="00602441" w:rsidRDefault="005F300F"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 kullanılan ve ITU, ETSI vb. uluslararası kuruluşlar tarafından belirlenen telekomünikasyon standartları</w:t>
            </w:r>
          </w:p>
        </w:tc>
      </w:tr>
      <w:tr w:rsidR="00EB5A22" w:rsidRPr="00602441" w14:paraId="60E77DD3" w14:textId="77777777" w:rsidTr="00B25847">
        <w:trPr>
          <w:trHeight w:val="362"/>
        </w:trPr>
        <w:tc>
          <w:tcPr>
            <w:tcW w:w="1506" w:type="pct"/>
          </w:tcPr>
          <w:p w14:paraId="20B1E683" w14:textId="095254DF" w:rsidR="00EB5A22" w:rsidRPr="00602441" w:rsidRDefault="00EB5A22" w:rsidP="00796C9B">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Teminat</w:t>
            </w:r>
          </w:p>
        </w:tc>
        <w:tc>
          <w:tcPr>
            <w:tcW w:w="3494" w:type="pct"/>
          </w:tcPr>
          <w:p w14:paraId="63E4F06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Tedavüldeki Türk Parası veya Bankacılık Düzenleme ve Denetleme Kurumu tarafından teminat mektubu vermeye yetkili kılınan bankalarca düzenlenen teminat mektupları</w:t>
            </w:r>
          </w:p>
        </w:tc>
      </w:tr>
      <w:tr w:rsidR="00EB5A22" w:rsidRPr="00602441" w14:paraId="64034642" w14:textId="77777777" w:rsidTr="00B25847">
        <w:trPr>
          <w:trHeight w:val="362"/>
        </w:trPr>
        <w:tc>
          <w:tcPr>
            <w:tcW w:w="1506" w:type="pct"/>
          </w:tcPr>
          <w:p w14:paraId="2BD302C3"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 xml:space="preserve">Trafik Yönü </w:t>
            </w:r>
          </w:p>
        </w:tc>
        <w:tc>
          <w:tcPr>
            <w:tcW w:w="3494" w:type="pct"/>
          </w:tcPr>
          <w:p w14:paraId="591DB70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Şebekeler arasındaki trafiğin bir şebekeden diğer şebekeye aktarılması için kullanılan, iki şebekenin karşılıklı iki noktası arasında tanımlanmış çağrı yolu</w:t>
            </w:r>
          </w:p>
        </w:tc>
      </w:tr>
      <w:tr w:rsidR="00EB5A22" w:rsidRPr="00602441" w14:paraId="202F4931" w14:textId="77777777" w:rsidTr="00B25847">
        <w:trPr>
          <w:trHeight w:val="362"/>
        </w:trPr>
        <w:tc>
          <w:tcPr>
            <w:tcW w:w="1506" w:type="pct"/>
          </w:tcPr>
          <w:p w14:paraId="6CAB2D16"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Yüklü Saat</w:t>
            </w:r>
          </w:p>
        </w:tc>
        <w:tc>
          <w:tcPr>
            <w:tcW w:w="3494" w:type="pct"/>
          </w:tcPr>
          <w:p w14:paraId="7DEDA06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Çağrı denemeleri sayısı veya trafiğin en yüksek olduğu ilgili zaman aralığında bulunan sürekli bir saatlik dönem</w:t>
            </w:r>
          </w:p>
        </w:tc>
      </w:tr>
    </w:tbl>
    <w:p w14:paraId="04CA0BAA" w14:textId="77777777" w:rsidR="00EB5A22" w:rsidRPr="00602441" w:rsidRDefault="00EB5A22" w:rsidP="00EB5A22">
      <w:pPr>
        <w:spacing w:after="0" w:line="360" w:lineRule="auto"/>
        <w:jc w:val="both"/>
        <w:rPr>
          <w:rFonts w:ascii="Arial" w:hAnsi="Arial" w:cs="Arial"/>
          <w:sz w:val="24"/>
          <w:szCs w:val="24"/>
        </w:rPr>
      </w:pPr>
    </w:p>
    <w:p w14:paraId="562E30E1" w14:textId="194A797A"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39" w:name="_Toc354747743"/>
      <w:bookmarkStart w:id="40" w:name="_Toc354747936"/>
      <w:bookmarkStart w:id="41" w:name="_Toc354748107"/>
      <w:bookmarkStart w:id="42" w:name="_Toc354749046"/>
      <w:bookmarkStart w:id="43" w:name="_Toc354749186"/>
      <w:bookmarkStart w:id="44" w:name="_Toc377052293"/>
      <w:bookmarkStart w:id="45" w:name="_Toc377130719"/>
      <w:r w:rsidRPr="00602441">
        <w:rPr>
          <w:rFonts w:ascii="Arial" w:eastAsia="Times New Roman" w:hAnsi="Arial" w:cs="Arial"/>
          <w:b/>
          <w:bCs/>
          <w:iCs/>
          <w:sz w:val="24"/>
          <w:szCs w:val="24"/>
          <w:lang w:val="tr-TR" w:eastAsia="tr-TR"/>
        </w:rPr>
        <w:t>1.3. Tarafların Hak ve Yükümlülükleri</w:t>
      </w:r>
      <w:bookmarkEnd w:id="39"/>
      <w:bookmarkEnd w:id="40"/>
      <w:bookmarkEnd w:id="41"/>
      <w:bookmarkEnd w:id="42"/>
      <w:bookmarkEnd w:id="43"/>
      <w:bookmarkEnd w:id="44"/>
      <w:bookmarkEnd w:id="45"/>
    </w:p>
    <w:p w14:paraId="4516037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88F393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1.3.1. </w:t>
      </w:r>
      <w:r w:rsidRPr="00602441">
        <w:rPr>
          <w:rFonts w:ascii="Arial" w:eastAsia="Times New Roman" w:hAnsi="Arial" w:cs="Arial"/>
          <w:sz w:val="24"/>
          <w:szCs w:val="24"/>
          <w:lang w:val="tr-TR" w:eastAsia="tr-TR"/>
        </w:rPr>
        <w:t>Taraflar şebekelerinin birbirleri ile irtibatlandırılmasını sağlayacaktır.</w:t>
      </w:r>
    </w:p>
    <w:p w14:paraId="2992655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046B8B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1.3.2.</w:t>
      </w:r>
      <w:r w:rsidRPr="00602441">
        <w:rPr>
          <w:rFonts w:ascii="Arial" w:eastAsia="Times New Roman" w:hAnsi="Arial" w:cs="Arial"/>
          <w:bCs/>
          <w:sz w:val="24"/>
          <w:szCs w:val="24"/>
          <w:lang w:val="tr-TR" w:eastAsia="tr-TR"/>
        </w:rPr>
        <w:t xml:space="preserve"> Taraflar</w:t>
      </w:r>
      <w:r w:rsidRPr="00602441">
        <w:rPr>
          <w:rFonts w:ascii="Arial" w:eastAsia="Times New Roman" w:hAnsi="Arial" w:cs="Arial"/>
          <w:sz w:val="24"/>
          <w:szCs w:val="24"/>
          <w:lang w:val="tr-TR" w:eastAsia="tr-TR"/>
        </w:rPr>
        <w:t>, işletmekte oldukları ş</w:t>
      </w:r>
      <w:r w:rsidRPr="00602441">
        <w:rPr>
          <w:rFonts w:ascii="Arial" w:eastAsia="Times New Roman" w:hAnsi="Arial" w:cs="Arial"/>
          <w:bCs/>
          <w:sz w:val="24"/>
          <w:szCs w:val="24"/>
          <w:lang w:val="tr-TR" w:eastAsia="tr-TR"/>
        </w:rPr>
        <w:t>ebeke</w:t>
      </w:r>
      <w:r w:rsidRPr="00602441">
        <w:rPr>
          <w:rFonts w:ascii="Arial" w:eastAsia="Times New Roman" w:hAnsi="Arial" w:cs="Arial"/>
          <w:sz w:val="24"/>
          <w:szCs w:val="24"/>
          <w:lang w:val="tr-TR" w:eastAsia="tr-TR"/>
        </w:rPr>
        <w:t>lerden a</w:t>
      </w:r>
      <w:r w:rsidRPr="00602441">
        <w:rPr>
          <w:rFonts w:ascii="Arial" w:eastAsia="Times New Roman" w:hAnsi="Arial" w:cs="Arial"/>
          <w:bCs/>
          <w:sz w:val="24"/>
          <w:szCs w:val="24"/>
          <w:lang w:val="tr-TR" w:eastAsia="tr-TR"/>
        </w:rPr>
        <w:t xml:space="preserve">rabağlantı sözleşmesi </w:t>
      </w:r>
      <w:r w:rsidRPr="00602441">
        <w:rPr>
          <w:rFonts w:ascii="Arial" w:eastAsia="Times New Roman" w:hAnsi="Arial" w:cs="Arial"/>
          <w:sz w:val="24"/>
          <w:szCs w:val="24"/>
          <w:lang w:val="tr-TR" w:eastAsia="tr-TR"/>
        </w:rPr>
        <w:t xml:space="preserve">kapsamında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ın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 xml:space="preserve">sine doğru yapılacak </w:t>
      </w:r>
      <w:r w:rsidRPr="00602441">
        <w:rPr>
          <w:rFonts w:ascii="Arial" w:eastAsia="Times New Roman" w:hAnsi="Arial" w:cs="Arial"/>
          <w:bCs/>
          <w:sz w:val="24"/>
          <w:szCs w:val="24"/>
          <w:lang w:val="tr-TR" w:eastAsia="tr-TR"/>
        </w:rPr>
        <w:t>çağrı</w:t>
      </w:r>
      <w:r w:rsidRPr="00602441">
        <w:rPr>
          <w:rFonts w:ascii="Arial" w:eastAsia="Times New Roman" w:hAnsi="Arial" w:cs="Arial"/>
          <w:sz w:val="24"/>
          <w:szCs w:val="24"/>
          <w:lang w:val="tr-TR" w:eastAsia="tr-TR"/>
        </w:rPr>
        <w:t xml:space="preserve">ların başarılı olması için kendi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lerinde gerekli düzenlemeleri yapacaktır.</w:t>
      </w:r>
    </w:p>
    <w:p w14:paraId="6428EC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105779E" w14:textId="368E9C1F"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1.3.3. </w:t>
      </w:r>
      <w:r w:rsidRPr="00602441">
        <w:rPr>
          <w:rFonts w:ascii="Arial" w:eastAsia="Times New Roman" w:hAnsi="Arial" w:cs="Arial"/>
          <w:sz w:val="24"/>
          <w:szCs w:val="24"/>
          <w:lang w:val="tr-TR" w:eastAsia="tr-TR"/>
        </w:rPr>
        <w:t>İşletmeci, kendi ş</w:t>
      </w:r>
      <w:r w:rsidRPr="00602441">
        <w:rPr>
          <w:rFonts w:ascii="Arial" w:eastAsia="Times New Roman" w:hAnsi="Arial" w:cs="Arial"/>
          <w:bCs/>
          <w:sz w:val="24"/>
          <w:szCs w:val="24"/>
          <w:lang w:val="tr-TR" w:eastAsia="tr-TR"/>
        </w:rPr>
        <w:t>ebekesinden</w:t>
      </w:r>
      <w:r w:rsidRPr="00602441">
        <w:rPr>
          <w:rFonts w:ascii="Arial" w:eastAsia="Times New Roman" w:hAnsi="Arial" w:cs="Arial"/>
          <w:sz w:val="24"/>
          <w:szCs w:val="24"/>
          <w:lang w:val="tr-TR" w:eastAsia="tr-TR"/>
        </w:rPr>
        <w:t xml:space="preserv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şebekesi</w:t>
      </w:r>
      <w:r w:rsidRPr="00602441">
        <w:rPr>
          <w:rFonts w:ascii="Arial" w:eastAsia="Times New Roman" w:hAnsi="Arial" w:cs="Arial"/>
          <w:sz w:val="24"/>
          <w:szCs w:val="24"/>
          <w:lang w:val="tr-TR" w:eastAsia="tr-TR"/>
        </w:rPr>
        <w:t xml:space="preserve">ne doğru olan trafik için, ilgili mevzuata uygun olarak ilgili işletmecilerden sağlayacağı veya </w:t>
      </w:r>
      <w:r w:rsidRPr="00602441">
        <w:rPr>
          <w:rFonts w:ascii="Arial" w:eastAsia="Times New Roman" w:hAnsi="Arial" w:cs="Arial"/>
          <w:bCs/>
          <w:sz w:val="24"/>
          <w:szCs w:val="24"/>
          <w:lang w:val="tr-TR" w:eastAsia="tr-TR"/>
        </w:rPr>
        <w:t>yetkilendirmesi</w:t>
      </w:r>
      <w:r w:rsidRPr="00602441">
        <w:rPr>
          <w:rFonts w:ascii="Arial" w:eastAsia="Times New Roman" w:hAnsi="Arial" w:cs="Arial"/>
          <w:sz w:val="24"/>
          <w:szCs w:val="24"/>
          <w:lang w:val="tr-TR" w:eastAsia="tr-TR"/>
        </w:rPr>
        <w:t xml:space="preserve"> çerçevesinde bizzat kendisi tarafından kurulacak transmisyon ortamının tesis, kira ve benzeri maliyetlerini bizzat karşılayacaktır.</w:t>
      </w:r>
    </w:p>
    <w:p w14:paraId="19CA93B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B916026" w14:textId="567EFBFA" w:rsidR="00EB5A22" w:rsidRPr="00602441" w:rsidRDefault="00EB5A22" w:rsidP="00B25847">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1.3.4. </w:t>
      </w:r>
      <w:r w:rsidRPr="00602441">
        <w:rPr>
          <w:rFonts w:ascii="Arial" w:eastAsia="Times New Roman" w:hAnsi="Arial" w:cs="Arial"/>
          <w:sz w:val="24"/>
          <w:szCs w:val="24"/>
          <w:lang w:val="tr-TR" w:eastAsia="tr-TR"/>
        </w:rPr>
        <w:t>Tar</w:t>
      </w:r>
      <w:r w:rsidRPr="00602441">
        <w:rPr>
          <w:rFonts w:ascii="Arial" w:eastAsia="Times New Roman" w:hAnsi="Arial" w:cs="Arial"/>
          <w:bCs/>
          <w:sz w:val="24"/>
          <w:szCs w:val="24"/>
          <w:lang w:val="tr-TR" w:eastAsia="tr-TR"/>
        </w:rPr>
        <w:t>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nin imzalanması nedeniyle doğan her türlü vergi, resim, harç ve sair mali yükümlülükleri eşit olarak karşılayacaktır.</w:t>
      </w:r>
    </w:p>
    <w:p w14:paraId="632239AA"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30B20E0" w14:textId="15E14CC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1.3.5. </w:t>
      </w:r>
      <w:r w:rsidRPr="00602441">
        <w:rPr>
          <w:rFonts w:ascii="Arial" w:eastAsia="Times New Roman" w:hAnsi="Arial" w:cs="Arial"/>
          <w:sz w:val="24"/>
          <w:szCs w:val="24"/>
          <w:lang w:val="tr-TR" w:eastAsia="tr-TR"/>
        </w:rPr>
        <w:t xml:space="preserve">Taraflar, hizmet kalitesini izlemek için ilgili hizmet parametreleri ve ölçümleri üzerinde görüş birliğine varacaktır. Standartlara veya hizmet kalitesi eşik değerlerine ulaşılamayan durumlarda, taraflar, olumsuz performansla sonuçlanabilecek hususları tespit edecek ve düzeltmek için ellerinden gelen çabayı gösterecektir. Şayet </w:t>
      </w:r>
      <w:r w:rsidR="004E7BFC" w:rsidRPr="00602441">
        <w:rPr>
          <w:rFonts w:ascii="Arial" w:eastAsia="Times New Roman" w:hAnsi="Arial" w:cs="Arial"/>
          <w:sz w:val="24"/>
          <w:szCs w:val="24"/>
          <w:lang w:val="tr-TR" w:eastAsia="tr-TR"/>
        </w:rPr>
        <w:t xml:space="preserve">taraflar arasında </w:t>
      </w:r>
      <w:r w:rsidRPr="00602441">
        <w:rPr>
          <w:rFonts w:ascii="Arial" w:eastAsia="Times New Roman" w:hAnsi="Arial" w:cs="Arial"/>
          <w:sz w:val="24"/>
          <w:szCs w:val="24"/>
          <w:lang w:val="tr-TR" w:eastAsia="tr-TR"/>
        </w:rPr>
        <w:t xml:space="preserve">hizmet kalitesi problemi </w:t>
      </w:r>
      <w:r w:rsidR="004E7BFC" w:rsidRPr="00602441">
        <w:rPr>
          <w:rFonts w:ascii="Arial" w:eastAsia="Times New Roman" w:hAnsi="Arial" w:cs="Arial"/>
          <w:sz w:val="24"/>
          <w:szCs w:val="24"/>
          <w:lang w:val="tr-TR" w:eastAsia="tr-TR"/>
        </w:rPr>
        <w:t xml:space="preserve">veya </w:t>
      </w:r>
      <w:del w:id="46" w:author="Yazar">
        <w:r w:rsidR="004E7BFC" w:rsidRPr="00602441" w:rsidDel="00A70E0E">
          <w:rPr>
            <w:rFonts w:ascii="Arial" w:eastAsia="Times New Roman" w:hAnsi="Arial" w:cs="Arial"/>
            <w:sz w:val="24"/>
            <w:szCs w:val="24"/>
            <w:lang w:val="tr-TR" w:eastAsia="tr-TR"/>
          </w:rPr>
          <w:delText>s</w:delText>
        </w:r>
      </w:del>
      <w:ins w:id="47" w:author="Yazar">
        <w:r w:rsidR="00A70E0E">
          <w:rPr>
            <w:rFonts w:ascii="Arial" w:eastAsia="Times New Roman" w:hAnsi="Arial" w:cs="Arial"/>
            <w:sz w:val="24"/>
            <w:szCs w:val="24"/>
            <w:lang w:val="tr-TR" w:eastAsia="tr-TR"/>
          </w:rPr>
          <w:t>S</w:t>
        </w:r>
      </w:ins>
      <w:r w:rsidR="004E7BFC" w:rsidRPr="00602441">
        <w:rPr>
          <w:rFonts w:ascii="Arial" w:eastAsia="Times New Roman" w:hAnsi="Arial" w:cs="Arial"/>
          <w:sz w:val="24"/>
          <w:szCs w:val="24"/>
          <w:lang w:val="tr-TR" w:eastAsia="tr-TR"/>
        </w:rPr>
        <w:t xml:space="preserve">ahtecilik/kötü niyetli kullanım kaynaklı bir problem şüphesi bulunur ya da problem </w:t>
      </w:r>
      <w:r w:rsidRPr="00602441">
        <w:rPr>
          <w:rFonts w:ascii="Arial" w:eastAsia="Times New Roman" w:hAnsi="Arial" w:cs="Arial"/>
          <w:sz w:val="24"/>
          <w:szCs w:val="24"/>
          <w:lang w:val="tr-TR" w:eastAsia="tr-TR"/>
        </w:rPr>
        <w:t xml:space="preserve">tespit edilirse, </w:t>
      </w:r>
      <w:r w:rsidR="004E7BFC" w:rsidRPr="00602441">
        <w:rPr>
          <w:rFonts w:ascii="Arial" w:eastAsia="Times New Roman" w:hAnsi="Arial" w:cs="Arial"/>
          <w:sz w:val="24"/>
          <w:szCs w:val="24"/>
          <w:lang w:val="tr-TR" w:eastAsia="tr-TR"/>
        </w:rPr>
        <w:t xml:space="preserve">her bir olay için tespit eden işletmecinin diğer işletmeciye yapacağı </w:t>
      </w:r>
      <w:del w:id="48" w:author="Yazar">
        <w:r w:rsidR="004E7BFC" w:rsidRPr="00602441" w:rsidDel="00A70E0E">
          <w:rPr>
            <w:rFonts w:ascii="Arial" w:eastAsia="Times New Roman" w:hAnsi="Arial" w:cs="Arial"/>
            <w:sz w:val="24"/>
            <w:szCs w:val="24"/>
            <w:lang w:val="tr-TR" w:eastAsia="tr-TR"/>
          </w:rPr>
          <w:delText xml:space="preserve">yazılı </w:delText>
        </w:r>
      </w:del>
      <w:r w:rsidR="004E7BFC" w:rsidRPr="00602441">
        <w:rPr>
          <w:rFonts w:ascii="Arial" w:eastAsia="Times New Roman" w:hAnsi="Arial" w:cs="Arial"/>
          <w:sz w:val="24"/>
          <w:szCs w:val="24"/>
          <w:lang w:val="tr-TR" w:eastAsia="tr-TR"/>
        </w:rPr>
        <w:t xml:space="preserve">bildirim ile </w:t>
      </w:r>
      <w:r w:rsidRPr="00602441">
        <w:rPr>
          <w:rFonts w:ascii="Arial" w:eastAsia="Times New Roman" w:hAnsi="Arial" w:cs="Arial"/>
          <w:sz w:val="24"/>
          <w:szCs w:val="24"/>
          <w:lang w:val="tr-TR" w:eastAsia="tr-TR"/>
        </w:rPr>
        <w:t xml:space="preserve">taraflar, </w:t>
      </w:r>
      <w:r w:rsidR="004E7BFC" w:rsidRPr="00602441">
        <w:rPr>
          <w:rFonts w:ascii="Arial" w:eastAsia="Times New Roman" w:hAnsi="Arial" w:cs="Arial"/>
          <w:sz w:val="24"/>
          <w:szCs w:val="24"/>
          <w:lang w:val="tr-TR" w:eastAsia="tr-TR"/>
        </w:rPr>
        <w:t xml:space="preserve">en kısa süre içerisinde </w:t>
      </w:r>
      <w:r w:rsidRPr="00602441">
        <w:rPr>
          <w:rFonts w:ascii="Arial" w:eastAsia="Times New Roman" w:hAnsi="Arial" w:cs="Arial"/>
          <w:sz w:val="24"/>
          <w:szCs w:val="24"/>
          <w:lang w:val="tr-TR" w:eastAsia="tr-TR"/>
        </w:rPr>
        <w:t>aşağıdaki bilgilerle birlikte, problem hakkında bilgi alışverişi yapacaktır:</w:t>
      </w:r>
    </w:p>
    <w:p w14:paraId="4CF8FD5A"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 Kritik trafik düzeyleri ve başarısız çağrı talepleri,</w:t>
      </w:r>
    </w:p>
    <w:p w14:paraId="071C469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 Trafik kaynakları hakkındaki bilgiler,</w:t>
      </w:r>
    </w:p>
    <w:p w14:paraId="62CC704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c) Senkronizasyon sinyalindeki faz ve frekans kayma miktarı hakkındaki bilgiler,</w:t>
      </w:r>
    </w:p>
    <w:p w14:paraId="57FC7629" w14:textId="1E421BD9" w:rsidR="00EB5A22" w:rsidRDefault="00EB5A22" w:rsidP="00EB5A22">
      <w:pPr>
        <w:spacing w:after="0" w:line="360" w:lineRule="auto"/>
        <w:jc w:val="both"/>
        <w:rPr>
          <w:ins w:id="49"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d) Performans değerleri ve sapmaları ile ilgili bilgiler.</w:t>
      </w:r>
    </w:p>
    <w:p w14:paraId="69330475" w14:textId="653EF849" w:rsidR="00A70E0E" w:rsidRDefault="00A70E0E" w:rsidP="00EB5A22">
      <w:pPr>
        <w:spacing w:after="0" w:line="360" w:lineRule="auto"/>
        <w:jc w:val="both"/>
        <w:rPr>
          <w:ins w:id="50" w:author="Yazar"/>
          <w:rFonts w:ascii="Arial" w:eastAsia="Times New Roman" w:hAnsi="Arial" w:cs="Arial"/>
          <w:sz w:val="24"/>
          <w:szCs w:val="24"/>
          <w:lang w:val="tr-TR" w:eastAsia="tr-TR"/>
        </w:rPr>
      </w:pPr>
    </w:p>
    <w:p w14:paraId="4B3F91A2" w14:textId="696C7AE4" w:rsidR="00A70E0E" w:rsidRPr="00A70E0E" w:rsidRDefault="00A70E0E" w:rsidP="00A70E0E">
      <w:pPr>
        <w:spacing w:line="360" w:lineRule="auto"/>
        <w:jc w:val="both"/>
        <w:rPr>
          <w:ins w:id="51" w:author="Yazar"/>
          <w:rFonts w:ascii="Arial" w:hAnsi="Arial" w:cs="Arial"/>
          <w:sz w:val="24"/>
          <w:szCs w:val="24"/>
          <w:lang w:val="tr-TR"/>
        </w:rPr>
      </w:pPr>
      <w:ins w:id="52" w:author="Yazar">
        <w:r w:rsidRPr="00A70E0E">
          <w:rPr>
            <w:rFonts w:ascii="Arial" w:eastAsia="Times New Roman" w:hAnsi="Arial" w:cs="Arial"/>
            <w:b/>
            <w:sz w:val="24"/>
            <w:szCs w:val="24"/>
            <w:lang w:val="tr-TR" w:eastAsia="tr-TR"/>
          </w:rPr>
          <w:t>1.3.6.</w:t>
        </w:r>
        <w:r>
          <w:rPr>
            <w:rFonts w:ascii="Arial" w:eastAsia="Times New Roman" w:hAnsi="Arial" w:cs="Arial"/>
            <w:b/>
            <w:sz w:val="24"/>
            <w:szCs w:val="24"/>
            <w:lang w:val="tr-TR" w:eastAsia="tr-TR"/>
          </w:rPr>
          <w:t xml:space="preserve"> </w:t>
        </w:r>
        <w:r w:rsidRPr="00A70E0E">
          <w:rPr>
            <w:rFonts w:ascii="Arial" w:hAnsi="Arial" w:cs="Arial"/>
            <w:sz w:val="24"/>
            <w:szCs w:val="24"/>
            <w:lang w:val="tr-TR"/>
          </w:rPr>
          <w:t>İşletmeci, şebekesinden başlayan</w:t>
        </w:r>
        <w:r>
          <w:rPr>
            <w:rFonts w:ascii="Arial" w:hAnsi="Arial" w:cs="Arial"/>
            <w:sz w:val="24"/>
            <w:szCs w:val="24"/>
            <w:lang w:val="tr-TR"/>
          </w:rPr>
          <w:t xml:space="preserve"> </w:t>
        </w:r>
        <w:r w:rsidRPr="00A70E0E">
          <w:rPr>
            <w:rFonts w:ascii="Arial" w:hAnsi="Arial" w:cs="Arial"/>
            <w:sz w:val="24"/>
            <w:szCs w:val="24"/>
            <w:lang w:val="tr-TR"/>
          </w:rPr>
          <w:t xml:space="preserve">veya şebekesi üzerinden transit olarak taşımakta olduğu trafik üzerinden gerçekleştirilebilecek her türlü Sahtecilik/Kötü Niyetli Kullanımı </w:t>
        </w:r>
        <w:proofErr w:type="spellStart"/>
        <w:r w:rsidRPr="00A70E0E">
          <w:rPr>
            <w:rFonts w:ascii="Arial" w:hAnsi="Arial" w:cs="Arial"/>
            <w:sz w:val="24"/>
            <w:szCs w:val="24"/>
            <w:lang w:val="tr-TR"/>
          </w:rPr>
          <w:t>re’sen</w:t>
        </w:r>
        <w:proofErr w:type="spellEnd"/>
        <w:r w:rsidRPr="00A70E0E">
          <w:rPr>
            <w:rFonts w:ascii="Arial" w:hAnsi="Arial" w:cs="Arial"/>
            <w:sz w:val="24"/>
            <w:szCs w:val="24"/>
            <w:lang w:val="tr-TR"/>
          </w:rPr>
          <w:t xml:space="preserve"> tespit etmek ve engellemekle yükümlüdür. Ayrıca, TT Mobil’in yapacağı tespit üzerine İşletmeciye bildirimde bulunması halinde de İşletmeci söz konusu trafiği derhal engelleyecektir. Söz konusu bildirime rağmen trafiğin engellenmemesi halinde </w:t>
        </w:r>
        <w:r w:rsidR="006910F5">
          <w:rPr>
            <w:rFonts w:ascii="Arial" w:hAnsi="Arial" w:cs="Arial"/>
            <w:sz w:val="24"/>
            <w:szCs w:val="24"/>
            <w:lang w:val="tr-TR"/>
          </w:rPr>
          <w:t>TT Mobil, işbu</w:t>
        </w:r>
        <w:r w:rsidRPr="00A70E0E">
          <w:rPr>
            <w:rFonts w:ascii="Arial" w:hAnsi="Arial" w:cs="Arial"/>
            <w:sz w:val="24"/>
            <w:szCs w:val="24"/>
            <w:lang w:val="tr-TR"/>
          </w:rPr>
          <w:t xml:space="preserve"> </w:t>
        </w:r>
        <w:proofErr w:type="spellStart"/>
        <w:r w:rsidRPr="00A70E0E">
          <w:rPr>
            <w:rFonts w:ascii="Arial" w:hAnsi="Arial" w:cs="Arial"/>
            <w:sz w:val="24"/>
            <w:szCs w:val="24"/>
            <w:lang w:val="tr-TR"/>
          </w:rPr>
          <w:t>RAT’ın</w:t>
        </w:r>
        <w:proofErr w:type="spellEnd"/>
        <w:r w:rsidRPr="00A70E0E">
          <w:rPr>
            <w:rFonts w:ascii="Arial" w:hAnsi="Arial" w:cs="Arial"/>
            <w:sz w:val="24"/>
            <w:szCs w:val="24"/>
            <w:lang w:val="tr-TR"/>
          </w:rPr>
          <w:t xml:space="preserve"> ilgili maddeleri kapsamında kendisine verilen diğer hakları saklı kalmak kaydı ile ilgili trafiği engelleme hakkını haiz olacaktır.</w:t>
        </w:r>
      </w:ins>
    </w:p>
    <w:p w14:paraId="60C2CC44" w14:textId="137B0BB7" w:rsidR="00A70E0E" w:rsidRPr="00A70E0E" w:rsidRDefault="00A70E0E" w:rsidP="00A70E0E">
      <w:pPr>
        <w:spacing w:line="360" w:lineRule="auto"/>
        <w:jc w:val="both"/>
        <w:rPr>
          <w:ins w:id="53" w:author="Yazar"/>
          <w:rFonts w:ascii="Arial" w:hAnsi="Arial" w:cs="Arial"/>
          <w:sz w:val="24"/>
          <w:szCs w:val="24"/>
          <w:lang w:val="tr-TR"/>
        </w:rPr>
      </w:pPr>
      <w:ins w:id="54" w:author="Yazar">
        <w:r w:rsidRPr="00A70E0E">
          <w:rPr>
            <w:rFonts w:ascii="Arial" w:hAnsi="Arial" w:cs="Arial"/>
            <w:sz w:val="24"/>
            <w:szCs w:val="24"/>
            <w:lang w:val="tr-TR"/>
          </w:rPr>
          <w:t>TT Mobil, İşletmecinin Sahtecilik/Kötü Niyetli Kullanımdan kaynaklı trafik teslim ettiğini tespit etmesi durumunda ilk andan itibaren oluşan zararının tazminini İşletmeciden talep edebilecektir. Oluşan zarar bakımından TT Mobil’in trafik analizleri ve test çağrıları delil niteliği taşıyacak olup zarar hesabı bu veriler üzerinden belirlenen süreler ve ilgili Çağrı</w:t>
        </w:r>
        <w:r w:rsidR="00023EFA">
          <w:rPr>
            <w:rFonts w:ascii="Arial" w:hAnsi="Arial" w:cs="Arial"/>
            <w:sz w:val="24"/>
            <w:szCs w:val="24"/>
            <w:lang w:val="tr-TR"/>
          </w:rPr>
          <w:t>lar</w:t>
        </w:r>
        <w:r w:rsidRPr="00A70E0E">
          <w:rPr>
            <w:rFonts w:ascii="Arial" w:hAnsi="Arial" w:cs="Arial"/>
            <w:sz w:val="24"/>
            <w:szCs w:val="24"/>
            <w:lang w:val="tr-TR"/>
          </w:rPr>
          <w:t>a ilişkin mevcut tarifeler esas alınarak yapılacaktır.</w:t>
        </w:r>
      </w:ins>
    </w:p>
    <w:p w14:paraId="3BC7E50E" w14:textId="2C3C8AC0" w:rsidR="00A70E0E" w:rsidRPr="00A70E0E" w:rsidRDefault="00A70E0E" w:rsidP="00A70E0E">
      <w:pPr>
        <w:spacing w:after="0" w:line="360" w:lineRule="auto"/>
        <w:jc w:val="both"/>
        <w:rPr>
          <w:rFonts w:ascii="Arial" w:eastAsia="Times New Roman" w:hAnsi="Arial" w:cs="Arial"/>
          <w:b/>
          <w:sz w:val="24"/>
          <w:szCs w:val="24"/>
          <w:lang w:val="tr-TR" w:eastAsia="tr-TR"/>
        </w:rPr>
      </w:pPr>
      <w:ins w:id="55" w:author="Yazar">
        <w:r w:rsidRPr="00A70E0E">
          <w:rPr>
            <w:rFonts w:ascii="Arial" w:hAnsi="Arial" w:cs="Arial"/>
            <w:sz w:val="24"/>
            <w:szCs w:val="24"/>
            <w:lang w:val="tr-TR"/>
          </w:rPr>
          <w:t>Ayrıca İşletmec</w:t>
        </w:r>
        <w:r>
          <w:rPr>
            <w:rFonts w:ascii="Arial" w:hAnsi="Arial" w:cs="Arial"/>
            <w:sz w:val="24"/>
            <w:szCs w:val="24"/>
            <w:lang w:val="tr-TR"/>
          </w:rPr>
          <w:t>i</w:t>
        </w:r>
        <w:r w:rsidRPr="00A70E0E">
          <w:rPr>
            <w:rFonts w:ascii="Arial" w:hAnsi="Arial" w:cs="Arial"/>
            <w:sz w:val="24"/>
            <w:szCs w:val="24"/>
            <w:lang w:val="tr-TR"/>
          </w:rPr>
          <w:t xml:space="preserve">nin Sahtecilik/Kötü Niyetli Kullanımı tespit etme ve/veya engelleme yükümlülüklerini bir takvim yılı içerisinde 3 (üç) fatura döneminde ve daha fazla ihlal etmesi halinde, TT Mobil </w:t>
        </w:r>
        <w:r w:rsidR="006910F5">
          <w:rPr>
            <w:rFonts w:ascii="Arial" w:hAnsi="Arial" w:cs="Arial"/>
            <w:sz w:val="24"/>
            <w:szCs w:val="24"/>
            <w:lang w:val="tr-TR"/>
          </w:rPr>
          <w:t>A</w:t>
        </w:r>
        <w:r w:rsidRPr="00A70E0E">
          <w:rPr>
            <w:rFonts w:ascii="Arial" w:hAnsi="Arial" w:cs="Arial"/>
            <w:sz w:val="24"/>
            <w:szCs w:val="24"/>
            <w:lang w:val="tr-TR"/>
          </w:rPr>
          <w:t xml:space="preserve">rabağlantı </w:t>
        </w:r>
        <w:r w:rsidR="006910F5">
          <w:rPr>
            <w:rFonts w:ascii="Arial" w:hAnsi="Arial" w:cs="Arial"/>
            <w:sz w:val="24"/>
            <w:szCs w:val="24"/>
            <w:lang w:val="tr-TR"/>
          </w:rPr>
          <w:t>S</w:t>
        </w:r>
        <w:r w:rsidRPr="00A70E0E">
          <w:rPr>
            <w:rFonts w:ascii="Arial" w:hAnsi="Arial" w:cs="Arial"/>
            <w:sz w:val="24"/>
            <w:szCs w:val="24"/>
            <w:lang w:val="tr-TR"/>
          </w:rPr>
          <w:t>özleşmesinde düzenlenen diğer haklarının yanında İşletmeciden 100.000 TL’ye kadar ceza talep etme hakkını da haiz olacaktır.</w:t>
        </w:r>
      </w:ins>
    </w:p>
    <w:p w14:paraId="0B4DF45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1001B25" w14:textId="5B504E1F" w:rsidR="00EB5A22" w:rsidRDefault="00EB5A22" w:rsidP="002F224A">
      <w:pPr>
        <w:spacing w:after="0" w:line="360" w:lineRule="auto"/>
        <w:jc w:val="both"/>
        <w:rPr>
          <w:ins w:id="56" w:author="Yaza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1.3.</w:t>
      </w:r>
      <w:ins w:id="57" w:author="Yazar">
        <w:r w:rsidR="00A70E0E">
          <w:rPr>
            <w:rFonts w:ascii="Arial" w:eastAsia="Times New Roman" w:hAnsi="Arial" w:cs="Arial"/>
            <w:b/>
            <w:bCs/>
            <w:sz w:val="24"/>
            <w:szCs w:val="24"/>
            <w:lang w:val="tr-TR" w:eastAsia="tr-TR"/>
          </w:rPr>
          <w:t>7</w:t>
        </w:r>
      </w:ins>
      <w:del w:id="58" w:author="Yazar">
        <w:r w:rsidRPr="00602441" w:rsidDel="00A70E0E">
          <w:rPr>
            <w:rFonts w:ascii="Arial" w:eastAsia="Times New Roman" w:hAnsi="Arial" w:cs="Arial"/>
            <w:b/>
            <w:bCs/>
            <w:sz w:val="24"/>
            <w:szCs w:val="24"/>
            <w:lang w:val="tr-TR" w:eastAsia="tr-TR"/>
          </w:rPr>
          <w:delText>6</w:delText>
        </w:r>
      </w:del>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lardan biri </w:t>
      </w:r>
      <w:r w:rsidRPr="00602441">
        <w:rPr>
          <w:rFonts w:ascii="Arial" w:eastAsia="Times New Roman" w:hAnsi="Arial" w:cs="Arial"/>
          <w:bCs/>
          <w:sz w:val="24"/>
          <w:szCs w:val="24"/>
          <w:lang w:val="tr-TR" w:eastAsia="tr-TR"/>
        </w:rPr>
        <w:t xml:space="preserve">arabağlantı sözleşmesi </w:t>
      </w:r>
      <w:r w:rsidRPr="00602441">
        <w:rPr>
          <w:rFonts w:ascii="Arial" w:eastAsia="Times New Roman" w:hAnsi="Arial" w:cs="Arial"/>
          <w:sz w:val="24"/>
          <w:szCs w:val="24"/>
          <w:lang w:val="tr-TR" w:eastAsia="tr-TR"/>
        </w:rPr>
        <w:t xml:space="preserve">imzalandıktan sonra, yükümlülüklerini ifa etmekten imtina eder veya karşılıklı olarak verilmesi icap eden bir hizmeti almaktan cayarsa,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ne olan güven nedeniyle yaptığı harcamalar ile ihlal ya da caymaya bağlı olarak oluşacak müspet ve menfi zararının tazminini talep edebilir.</w:t>
      </w:r>
      <w:bookmarkStart w:id="59" w:name="_Toc377052294"/>
      <w:bookmarkStart w:id="60" w:name="_Toc377130720"/>
    </w:p>
    <w:p w14:paraId="32D1D70D" w14:textId="74627B0B" w:rsidR="00D5371D" w:rsidRDefault="00D5371D" w:rsidP="002F224A">
      <w:pPr>
        <w:spacing w:after="0" w:line="360" w:lineRule="auto"/>
        <w:jc w:val="both"/>
        <w:rPr>
          <w:ins w:id="61" w:author="Yazar"/>
          <w:rFonts w:ascii="Arial" w:eastAsia="Times New Roman" w:hAnsi="Arial" w:cs="Arial"/>
          <w:sz w:val="24"/>
          <w:szCs w:val="24"/>
          <w:lang w:val="tr-TR" w:eastAsia="tr-TR"/>
        </w:rPr>
      </w:pPr>
    </w:p>
    <w:p w14:paraId="011752F4" w14:textId="28773A36" w:rsidR="00D5371D" w:rsidDel="009F23D5" w:rsidRDefault="00D5371D" w:rsidP="002F224A">
      <w:pPr>
        <w:spacing w:after="0" w:line="360" w:lineRule="auto"/>
        <w:jc w:val="both"/>
        <w:rPr>
          <w:del w:id="62" w:author="Yazar"/>
          <w:rFonts w:ascii="Arial" w:hAnsi="Arial" w:cs="Arial"/>
          <w:sz w:val="24"/>
          <w:szCs w:val="24"/>
          <w:lang w:val="tr-TR"/>
        </w:rPr>
      </w:pPr>
      <w:ins w:id="63" w:author="Yazar">
        <w:r w:rsidRPr="0028073C">
          <w:rPr>
            <w:rFonts w:ascii="Arial" w:hAnsi="Arial" w:cs="Arial"/>
            <w:b/>
            <w:sz w:val="24"/>
            <w:szCs w:val="24"/>
            <w:lang w:val="tr-TR"/>
          </w:rPr>
          <w:t xml:space="preserve">1.3.8. </w:t>
        </w:r>
        <w:r w:rsidRPr="0028073C">
          <w:rPr>
            <w:rFonts w:ascii="Arial" w:hAnsi="Arial" w:cs="Arial"/>
            <w:sz w:val="24"/>
            <w:szCs w:val="24"/>
            <w:lang w:val="tr-TR"/>
          </w:rPr>
          <w:t>İşletmeci, İş Sağlığı ve Güvenliği (İSG) ile ilgili düzenlemelere</w:t>
        </w:r>
        <w:r w:rsidRPr="0028073C">
          <w:rPr>
            <w:rFonts w:ascii="Arial" w:hAnsi="Arial" w:cs="Arial"/>
            <w:b/>
            <w:sz w:val="24"/>
            <w:szCs w:val="24"/>
            <w:lang w:val="tr-TR"/>
          </w:rPr>
          <w:t xml:space="preserve"> </w:t>
        </w:r>
        <w:r w:rsidRPr="0028073C">
          <w:rPr>
            <w:rFonts w:ascii="Arial" w:hAnsi="Arial" w:cs="Arial"/>
            <w:sz w:val="24"/>
            <w:szCs w:val="24"/>
            <w:lang w:val="tr-TR"/>
          </w:rPr>
          <w:t>ve</w:t>
        </w:r>
        <w:r w:rsidRPr="0028073C">
          <w:rPr>
            <w:rFonts w:ascii="Arial" w:hAnsi="Arial" w:cs="Arial"/>
            <w:b/>
            <w:sz w:val="24"/>
            <w:szCs w:val="24"/>
            <w:lang w:val="tr-TR"/>
          </w:rPr>
          <w:t xml:space="preserve"> </w:t>
        </w:r>
        <w:r w:rsidRPr="0028073C">
          <w:rPr>
            <w:rFonts w:ascii="Arial" w:hAnsi="Arial" w:cs="Arial"/>
            <w:sz w:val="24"/>
            <w:szCs w:val="24"/>
            <w:lang w:val="tr-TR"/>
          </w:rPr>
          <w:t>işbu referans teklifin</w:t>
        </w:r>
        <w:r w:rsidRPr="0028073C">
          <w:rPr>
            <w:rFonts w:ascii="Arial" w:hAnsi="Arial" w:cs="Arial"/>
            <w:b/>
            <w:sz w:val="24"/>
            <w:szCs w:val="24"/>
            <w:lang w:val="tr-TR"/>
          </w:rPr>
          <w:t xml:space="preserve"> </w:t>
        </w:r>
        <w:r w:rsidRPr="0028073C">
          <w:rPr>
            <w:rFonts w:ascii="Arial" w:hAnsi="Arial" w:cs="Arial"/>
            <w:sz w:val="24"/>
            <w:szCs w:val="24"/>
            <w:lang w:val="tr-TR"/>
          </w:rPr>
          <w:t>Ek-3’ünde belirtilen çalışma esaslarına uyacaktır.</w:t>
        </w:r>
      </w:ins>
    </w:p>
    <w:p w14:paraId="0101045C" w14:textId="77777777" w:rsidR="009F23D5" w:rsidRPr="00602441" w:rsidRDefault="009F23D5" w:rsidP="0028073C">
      <w:pPr>
        <w:tabs>
          <w:tab w:val="left" w:pos="851"/>
        </w:tabs>
        <w:spacing w:line="360" w:lineRule="auto"/>
        <w:jc w:val="both"/>
        <w:rPr>
          <w:ins w:id="64" w:author="Yazar"/>
          <w:rFonts w:ascii="Arial" w:eastAsia="Times New Roman" w:hAnsi="Arial" w:cs="Arial"/>
          <w:sz w:val="24"/>
          <w:szCs w:val="24"/>
          <w:lang w:val="tr-TR" w:eastAsia="tr-TR"/>
        </w:rPr>
      </w:pPr>
    </w:p>
    <w:p w14:paraId="713CA5CD" w14:textId="77777777" w:rsidR="002F224A" w:rsidRPr="00602441" w:rsidRDefault="002F224A" w:rsidP="002F224A">
      <w:pPr>
        <w:spacing w:after="0" w:line="360" w:lineRule="auto"/>
        <w:jc w:val="both"/>
        <w:rPr>
          <w:rFonts w:ascii="Arial" w:eastAsia="Times New Roman" w:hAnsi="Arial" w:cs="Arial"/>
          <w:b/>
          <w:bCs/>
          <w:iCs/>
          <w:sz w:val="24"/>
          <w:szCs w:val="24"/>
          <w:lang w:val="tr-TR" w:eastAsia="tr-TR"/>
        </w:rPr>
      </w:pPr>
    </w:p>
    <w:p w14:paraId="6C1E296A" w14:textId="13D37504" w:rsidR="00EB5A22" w:rsidRPr="006C30F9" w:rsidRDefault="00EB5A22" w:rsidP="00EB5A22">
      <w:pPr>
        <w:spacing w:after="0" w:line="360" w:lineRule="auto"/>
        <w:outlineLvl w:val="1"/>
        <w:rPr>
          <w:rFonts w:ascii="Arial" w:eastAsia="Times New Roman" w:hAnsi="Arial" w:cs="Arial"/>
          <w:b/>
          <w:bCs/>
          <w:iCs/>
          <w:sz w:val="24"/>
          <w:szCs w:val="24"/>
          <w:lang w:val="tr-TR" w:eastAsia="tr-TR"/>
        </w:rPr>
      </w:pPr>
      <w:r w:rsidRPr="006C30F9">
        <w:rPr>
          <w:rFonts w:ascii="Arial" w:eastAsia="Times New Roman" w:hAnsi="Arial" w:cs="Arial"/>
          <w:b/>
          <w:bCs/>
          <w:iCs/>
          <w:sz w:val="24"/>
          <w:szCs w:val="24"/>
          <w:lang w:val="tr-TR" w:eastAsia="tr-TR"/>
        </w:rPr>
        <w:t>1.4. Teminat</w:t>
      </w:r>
      <w:del w:id="65" w:author="Yazar">
        <w:r w:rsidRPr="006C30F9" w:rsidDel="00B82370">
          <w:rPr>
            <w:rFonts w:ascii="Arial" w:eastAsia="Times New Roman" w:hAnsi="Arial" w:cs="Arial"/>
            <w:b/>
            <w:bCs/>
            <w:iCs/>
            <w:sz w:val="24"/>
            <w:szCs w:val="24"/>
            <w:lang w:val="tr-TR" w:eastAsia="tr-TR"/>
          </w:rPr>
          <w:delText xml:space="preserve"> </w:delText>
        </w:r>
      </w:del>
      <w:bookmarkEnd w:id="59"/>
      <w:bookmarkEnd w:id="60"/>
    </w:p>
    <w:p w14:paraId="5C27B294" w14:textId="77777777" w:rsidR="00EB5A22" w:rsidRPr="006C30F9" w:rsidRDefault="00EB5A22" w:rsidP="00622AB5">
      <w:pPr>
        <w:spacing w:after="0" w:line="360" w:lineRule="auto"/>
        <w:jc w:val="both"/>
        <w:rPr>
          <w:rFonts w:ascii="Arial" w:eastAsia="Times New Roman" w:hAnsi="Arial" w:cs="Arial"/>
          <w:b/>
          <w:sz w:val="24"/>
          <w:szCs w:val="24"/>
          <w:lang w:val="tr-TR" w:eastAsia="tr-TR"/>
        </w:rPr>
      </w:pPr>
    </w:p>
    <w:p w14:paraId="6CE2EDEF" w14:textId="09F34498" w:rsidR="00527C93" w:rsidRPr="002173CD" w:rsidDel="006C30F9" w:rsidRDefault="00EB5A22" w:rsidP="00DA1543">
      <w:pPr>
        <w:autoSpaceDE w:val="0"/>
        <w:autoSpaceDN w:val="0"/>
        <w:spacing w:after="0" w:line="360" w:lineRule="auto"/>
        <w:jc w:val="both"/>
        <w:rPr>
          <w:ins w:id="66" w:author="Yazar"/>
          <w:del w:id="67" w:author="Yazar"/>
          <w:rFonts w:ascii="Arial" w:eastAsia="Times New Roman" w:hAnsi="Arial" w:cs="Arial"/>
          <w:b/>
          <w:sz w:val="24"/>
          <w:szCs w:val="24"/>
          <w:lang w:val="tr-TR" w:eastAsia="tr-TR"/>
        </w:rPr>
      </w:pPr>
      <w:r w:rsidRPr="006C30F9">
        <w:rPr>
          <w:rFonts w:ascii="Arial" w:eastAsia="Times New Roman" w:hAnsi="Arial" w:cs="Arial"/>
          <w:b/>
          <w:sz w:val="24"/>
          <w:szCs w:val="24"/>
          <w:lang w:val="tr-TR" w:eastAsia="tr-TR"/>
        </w:rPr>
        <w:lastRenderedPageBreak/>
        <w:t xml:space="preserve">1.4.1. </w:t>
      </w:r>
      <w:r w:rsidRPr="006A3B08">
        <w:rPr>
          <w:rFonts w:ascii="Arial" w:eastAsia="Times New Roman" w:hAnsi="Arial" w:cs="Arial"/>
          <w:sz w:val="24"/>
          <w:szCs w:val="24"/>
          <w:lang w:val="tr-TR" w:eastAsia="tr-TR"/>
        </w:rPr>
        <w:t xml:space="preserve">İşletmeci, </w:t>
      </w:r>
      <w:del w:id="68" w:author="Yazar">
        <w:r w:rsidRPr="006A3B08" w:rsidDel="002173CD">
          <w:rPr>
            <w:rFonts w:ascii="Arial" w:eastAsia="Times New Roman" w:hAnsi="Arial" w:cs="Arial"/>
            <w:sz w:val="24"/>
            <w:szCs w:val="24"/>
            <w:lang w:val="tr-TR" w:eastAsia="tr-TR"/>
          </w:rPr>
          <w:delText xml:space="preserve">miktarı ve şartları </w:delText>
        </w:r>
        <w:r w:rsidR="005F300F" w:rsidRPr="006A3B08" w:rsidDel="002173CD">
          <w:rPr>
            <w:rFonts w:ascii="Arial" w:eastAsia="Times New Roman" w:hAnsi="Arial" w:cs="Arial"/>
            <w:sz w:val="24"/>
            <w:szCs w:val="24"/>
            <w:lang w:val="tr-TR" w:eastAsia="tr-TR"/>
          </w:rPr>
          <w:delText>TT Mobil</w:delText>
        </w:r>
        <w:r w:rsidRPr="006A3B08" w:rsidDel="002173CD">
          <w:rPr>
            <w:rFonts w:ascii="Arial" w:eastAsia="Times New Roman" w:hAnsi="Arial" w:cs="Arial"/>
            <w:sz w:val="24"/>
            <w:szCs w:val="24"/>
            <w:lang w:val="tr-TR" w:eastAsia="tr-TR"/>
          </w:rPr>
          <w:delText xml:space="preserve"> ile İşletmeci arasındaki trafik hacmi ve </w:delText>
        </w:r>
      </w:del>
      <w:ins w:id="69" w:author="Yazar">
        <w:r w:rsidR="002173CD" w:rsidRPr="00044172">
          <w:rPr>
            <w:rFonts w:ascii="Arial" w:eastAsia="Times New Roman" w:hAnsi="Arial" w:cs="Arial"/>
            <w:sz w:val="24"/>
            <w:szCs w:val="24"/>
            <w:lang w:val="tr-TR" w:eastAsia="tr-TR"/>
          </w:rPr>
          <w:t>Referans Arabağlantı Teklifi kapsamında almakta olduğu hizmetler (ses,</w:t>
        </w:r>
        <w:r w:rsidR="002173CD">
          <w:rPr>
            <w:rFonts w:ascii="Arial" w:eastAsia="Times New Roman" w:hAnsi="Arial" w:cs="Arial"/>
            <w:sz w:val="24"/>
            <w:szCs w:val="24"/>
            <w:lang w:val="tr-TR" w:eastAsia="tr-TR"/>
          </w:rPr>
          <w:t xml:space="preserve"> </w:t>
        </w:r>
        <w:r w:rsidR="002173CD" w:rsidRPr="00044172">
          <w:rPr>
            <w:rFonts w:ascii="Arial" w:eastAsia="Times New Roman" w:hAnsi="Arial" w:cs="Arial"/>
            <w:sz w:val="24"/>
            <w:szCs w:val="24"/>
            <w:lang w:val="tr-TR" w:eastAsia="tr-TR"/>
          </w:rPr>
          <w:t>SMS,</w:t>
        </w:r>
        <w:r w:rsidR="002173CD">
          <w:rPr>
            <w:rFonts w:ascii="Arial" w:eastAsia="Times New Roman" w:hAnsi="Arial" w:cs="Arial"/>
            <w:sz w:val="24"/>
            <w:szCs w:val="24"/>
            <w:lang w:val="tr-TR" w:eastAsia="tr-TR"/>
          </w:rPr>
          <w:t xml:space="preserve"> </w:t>
        </w:r>
        <w:r w:rsidR="002173CD" w:rsidRPr="00044172">
          <w:rPr>
            <w:rFonts w:ascii="Arial" w:eastAsia="Times New Roman" w:hAnsi="Arial" w:cs="Arial"/>
            <w:sz w:val="24"/>
            <w:szCs w:val="24"/>
            <w:lang w:val="tr-TR" w:eastAsia="tr-TR"/>
          </w:rPr>
          <w:t>ortak yerleşim</w:t>
        </w:r>
        <w:r w:rsidR="002173CD">
          <w:rPr>
            <w:rFonts w:ascii="Arial" w:eastAsia="Times New Roman" w:hAnsi="Arial" w:cs="Arial"/>
            <w:sz w:val="24"/>
            <w:szCs w:val="24"/>
            <w:lang w:val="tr-TR" w:eastAsia="tr-TR"/>
          </w:rPr>
          <w:t xml:space="preserve"> </w:t>
        </w:r>
        <w:r w:rsidR="002173CD" w:rsidRPr="00044172">
          <w:rPr>
            <w:rFonts w:ascii="Arial" w:eastAsia="Times New Roman" w:hAnsi="Arial" w:cs="Arial"/>
            <w:sz w:val="24"/>
            <w:szCs w:val="24"/>
            <w:lang w:val="tr-TR" w:eastAsia="tr-TR"/>
          </w:rPr>
          <w:t xml:space="preserve">vb.) için </w:t>
        </w:r>
        <w:r w:rsidR="002173CD" w:rsidRPr="00DA1543">
          <w:rPr>
            <w:rFonts w:ascii="Arial" w:eastAsia="Times New Roman" w:hAnsi="Arial" w:cs="Arial"/>
            <w:sz w:val="24"/>
            <w:szCs w:val="24"/>
            <w:lang w:val="tr-TR" w:eastAsia="tr-TR"/>
          </w:rPr>
          <w:t>TT Mobil</w:t>
        </w:r>
        <w:r w:rsidR="002173CD">
          <w:rPr>
            <w:rFonts w:ascii="Arial" w:eastAsia="Times New Roman" w:hAnsi="Arial" w:cs="Arial"/>
            <w:sz w:val="24"/>
            <w:szCs w:val="24"/>
            <w:lang w:val="tr-TR" w:eastAsia="tr-TR"/>
          </w:rPr>
          <w:t>’e, minimum</w:t>
        </w:r>
        <w:r w:rsidR="002173CD" w:rsidRPr="006A3B08">
          <w:rPr>
            <w:rFonts w:ascii="Arial" w:eastAsia="Times New Roman" w:hAnsi="Arial" w:cs="Arial"/>
            <w:sz w:val="24"/>
            <w:szCs w:val="24"/>
            <w:lang w:val="tr-TR" w:eastAsia="tr-TR"/>
          </w:rPr>
          <w:t xml:space="preserve"> </w:t>
        </w:r>
      </w:ins>
      <w:r w:rsidR="005F300F" w:rsidRPr="006A3B08">
        <w:rPr>
          <w:rFonts w:ascii="Arial" w:eastAsia="Times New Roman" w:hAnsi="Arial" w:cs="Arial"/>
          <w:sz w:val="24"/>
          <w:szCs w:val="24"/>
          <w:lang w:val="tr-TR" w:eastAsia="tr-TR"/>
        </w:rPr>
        <w:t>TT Mobil</w:t>
      </w:r>
      <w:r w:rsidRPr="006A3B08">
        <w:rPr>
          <w:rFonts w:ascii="Arial" w:eastAsia="Times New Roman" w:hAnsi="Arial" w:cs="Arial"/>
          <w:sz w:val="24"/>
          <w:szCs w:val="24"/>
          <w:lang w:val="tr-TR" w:eastAsia="tr-TR"/>
        </w:rPr>
        <w:t xml:space="preserve"> tarafından üstlenilecek risk göz önünde bulundurulmak suretiyle tespit </w:t>
      </w:r>
      <w:ins w:id="70" w:author="Yazar">
        <w:r w:rsidR="002173CD">
          <w:rPr>
            <w:rFonts w:ascii="Arial" w:eastAsia="Times New Roman" w:hAnsi="Arial" w:cs="Arial"/>
            <w:sz w:val="24"/>
            <w:szCs w:val="24"/>
            <w:lang w:val="tr-TR" w:eastAsia="tr-TR"/>
          </w:rPr>
          <w:t xml:space="preserve">edilecek tutar kadar </w:t>
        </w:r>
        <w:r w:rsidR="002173CD" w:rsidRPr="00DA1543">
          <w:rPr>
            <w:rFonts w:ascii="Arial" w:eastAsia="Times New Roman" w:hAnsi="Arial" w:cs="Arial"/>
            <w:sz w:val="24"/>
            <w:szCs w:val="24"/>
            <w:lang w:val="tr-TR" w:eastAsia="tr-TR"/>
          </w:rPr>
          <w:t>teminat verecektir.</w:t>
        </w:r>
      </w:ins>
      <w:del w:id="71" w:author="Yazar">
        <w:r w:rsidRPr="006A3B08" w:rsidDel="002173CD">
          <w:rPr>
            <w:rFonts w:ascii="Arial" w:eastAsia="Times New Roman" w:hAnsi="Arial" w:cs="Arial"/>
            <w:sz w:val="24"/>
            <w:szCs w:val="24"/>
            <w:lang w:val="tr-TR" w:eastAsia="tr-TR"/>
          </w:rPr>
          <w:delText>edilen</w:delText>
        </w:r>
      </w:del>
      <w:r w:rsidRPr="006A3B08">
        <w:rPr>
          <w:rFonts w:ascii="Arial" w:eastAsia="Times New Roman" w:hAnsi="Arial" w:cs="Arial"/>
          <w:sz w:val="24"/>
          <w:szCs w:val="24"/>
          <w:lang w:val="tr-TR" w:eastAsia="tr-TR"/>
        </w:rPr>
        <w:t xml:space="preserve"> </w:t>
      </w:r>
      <w:del w:id="72" w:author="Yazar">
        <w:r w:rsidRPr="006A3B08" w:rsidDel="002173CD">
          <w:rPr>
            <w:rFonts w:ascii="Arial" w:eastAsia="Times New Roman" w:hAnsi="Arial" w:cs="Arial"/>
            <w:sz w:val="24"/>
            <w:szCs w:val="24"/>
            <w:lang w:val="tr-TR" w:eastAsia="tr-TR"/>
          </w:rPr>
          <w:delText>teminat</w:delText>
        </w:r>
        <w:r w:rsidR="00796C9B" w:rsidRPr="006A3B08" w:rsidDel="002173CD">
          <w:rPr>
            <w:rFonts w:ascii="Arial" w:eastAsia="Times New Roman" w:hAnsi="Arial" w:cs="Arial"/>
            <w:sz w:val="24"/>
            <w:szCs w:val="24"/>
            <w:lang w:val="tr-TR" w:eastAsia="tr-TR"/>
          </w:rPr>
          <w:delText>ı</w:delText>
        </w:r>
        <w:r w:rsidRPr="006A3B08" w:rsidDel="002173CD">
          <w:rPr>
            <w:rFonts w:ascii="Arial" w:eastAsia="Times New Roman" w:hAnsi="Arial" w:cs="Arial"/>
            <w:sz w:val="24"/>
            <w:szCs w:val="24"/>
            <w:lang w:val="tr-TR" w:eastAsia="tr-TR"/>
          </w:rPr>
          <w:delText xml:space="preserve"> </w:delText>
        </w:r>
        <w:r w:rsidR="005F300F" w:rsidRPr="006A3B08" w:rsidDel="002173CD">
          <w:rPr>
            <w:rFonts w:ascii="Arial" w:eastAsia="Times New Roman" w:hAnsi="Arial" w:cs="Arial"/>
            <w:sz w:val="24"/>
            <w:szCs w:val="24"/>
            <w:lang w:val="tr-TR" w:eastAsia="tr-TR"/>
          </w:rPr>
          <w:delText>TT Mobil’e</w:delText>
        </w:r>
        <w:r w:rsidRPr="006A3B08" w:rsidDel="002173CD">
          <w:rPr>
            <w:rFonts w:ascii="Arial" w:eastAsia="Times New Roman" w:hAnsi="Arial" w:cs="Arial"/>
            <w:sz w:val="24"/>
            <w:szCs w:val="24"/>
            <w:lang w:val="tr-TR" w:eastAsia="tr-TR"/>
          </w:rPr>
          <w:delText xml:space="preserve"> sunacaktır.</w:delText>
        </w:r>
      </w:del>
      <w:ins w:id="73" w:author="Yazar">
        <w:r w:rsidR="00527C93" w:rsidRPr="00DA1543">
          <w:rPr>
            <w:rFonts w:ascii="Arial" w:eastAsia="Times New Roman" w:hAnsi="Arial" w:cs="Arial"/>
            <w:sz w:val="24"/>
            <w:szCs w:val="24"/>
            <w:lang w:val="tr-TR" w:eastAsia="tr-TR"/>
          </w:rPr>
          <w:t xml:space="preserve"> </w:t>
        </w:r>
        <w:r w:rsidR="00B82370" w:rsidRPr="00DA1543">
          <w:rPr>
            <w:rFonts w:ascii="Arial" w:eastAsia="Times New Roman" w:hAnsi="Arial" w:cs="Arial"/>
            <w:sz w:val="24"/>
            <w:szCs w:val="24"/>
            <w:lang w:val="tr-TR" w:eastAsia="tr-TR"/>
          </w:rPr>
          <w:t>İşletmeci, arabağlantı sözleşmesinin imzalanmasından önce T</w:t>
        </w:r>
        <w:r w:rsidR="00B82370">
          <w:rPr>
            <w:rFonts w:ascii="Arial" w:eastAsia="Times New Roman" w:hAnsi="Arial" w:cs="Arial"/>
            <w:sz w:val="24"/>
            <w:szCs w:val="24"/>
            <w:lang w:val="tr-TR" w:eastAsia="tr-TR"/>
          </w:rPr>
          <w:t>T Mobil’e</w:t>
        </w:r>
        <w:r w:rsidR="00B82370" w:rsidRPr="00DA1543">
          <w:rPr>
            <w:rFonts w:ascii="Arial" w:eastAsia="Times New Roman" w:hAnsi="Arial" w:cs="Arial"/>
            <w:sz w:val="24"/>
            <w:szCs w:val="24"/>
            <w:lang w:val="tr-TR" w:eastAsia="tr-TR"/>
          </w:rPr>
          <w:t xml:space="preserve"> bu kapsamında almakta olduğu </w:t>
        </w:r>
        <w:r w:rsidR="00B82370" w:rsidRPr="004C524A">
          <w:rPr>
            <w:rFonts w:ascii="Arial" w:eastAsia="Times New Roman" w:hAnsi="Arial" w:cs="Arial"/>
            <w:sz w:val="24"/>
            <w:szCs w:val="24"/>
            <w:lang w:val="tr-TR" w:eastAsia="tr-TR"/>
          </w:rPr>
          <w:t>SES</w:t>
        </w:r>
        <w:r w:rsidR="00B82370">
          <w:rPr>
            <w:rFonts w:ascii="Arial" w:eastAsia="Times New Roman" w:hAnsi="Arial" w:cs="Arial"/>
            <w:sz w:val="24"/>
            <w:szCs w:val="24"/>
            <w:lang w:val="tr-TR" w:eastAsia="tr-TR"/>
          </w:rPr>
          <w:t xml:space="preserve"> hizmeti</w:t>
        </w:r>
        <w:r w:rsidR="00B82370" w:rsidRPr="004C524A">
          <w:rPr>
            <w:rFonts w:ascii="Arial" w:eastAsia="Times New Roman" w:hAnsi="Arial" w:cs="Arial"/>
            <w:sz w:val="24"/>
            <w:szCs w:val="24"/>
            <w:lang w:val="tr-TR" w:eastAsia="tr-TR"/>
          </w:rPr>
          <w:t xml:space="preserve"> için </w:t>
        </w:r>
        <w:r w:rsidR="006C30F9">
          <w:rPr>
            <w:rFonts w:ascii="Arial" w:eastAsia="Times New Roman" w:hAnsi="Arial" w:cs="Arial"/>
            <w:sz w:val="24"/>
            <w:szCs w:val="24"/>
            <w:lang w:val="tr-TR" w:eastAsia="tr-TR"/>
          </w:rPr>
          <w:t xml:space="preserve">asgari </w:t>
        </w:r>
        <w:r w:rsidR="00B82370" w:rsidRPr="004C524A">
          <w:rPr>
            <w:rFonts w:ascii="Arial" w:eastAsia="Times New Roman" w:hAnsi="Arial" w:cs="Arial"/>
            <w:sz w:val="24"/>
            <w:szCs w:val="24"/>
            <w:lang w:val="tr-TR" w:eastAsia="tr-TR"/>
          </w:rPr>
          <w:t>100.000</w:t>
        </w:r>
        <w:r w:rsidR="00B51C54">
          <w:rPr>
            <w:rFonts w:ascii="Arial" w:eastAsia="Times New Roman" w:hAnsi="Arial" w:cs="Arial"/>
            <w:sz w:val="24"/>
            <w:szCs w:val="24"/>
            <w:lang w:val="tr-TR" w:eastAsia="tr-TR"/>
          </w:rPr>
          <w:t xml:space="preserve"> </w:t>
        </w:r>
        <w:r w:rsidR="00B82370" w:rsidRPr="004C524A">
          <w:rPr>
            <w:rFonts w:ascii="Arial" w:eastAsia="Times New Roman" w:hAnsi="Arial" w:cs="Arial"/>
            <w:sz w:val="24"/>
            <w:szCs w:val="24"/>
            <w:lang w:val="tr-TR" w:eastAsia="tr-TR"/>
          </w:rPr>
          <w:t xml:space="preserve">TL, SMS/MMS </w:t>
        </w:r>
        <w:r w:rsidR="00B82370">
          <w:rPr>
            <w:rFonts w:ascii="Arial" w:eastAsia="Times New Roman" w:hAnsi="Arial" w:cs="Arial"/>
            <w:sz w:val="24"/>
            <w:szCs w:val="24"/>
            <w:lang w:val="tr-TR" w:eastAsia="tr-TR"/>
          </w:rPr>
          <w:t xml:space="preserve">hizmeti </w:t>
        </w:r>
        <w:r w:rsidR="00B82370" w:rsidRPr="004C524A">
          <w:rPr>
            <w:rFonts w:ascii="Arial" w:eastAsia="Times New Roman" w:hAnsi="Arial" w:cs="Arial"/>
            <w:sz w:val="24"/>
            <w:szCs w:val="24"/>
            <w:lang w:val="tr-TR" w:eastAsia="tr-TR"/>
          </w:rPr>
          <w:t xml:space="preserve">için </w:t>
        </w:r>
        <w:r w:rsidR="006C30F9">
          <w:rPr>
            <w:rFonts w:ascii="Arial" w:eastAsia="Times New Roman" w:hAnsi="Arial" w:cs="Arial"/>
            <w:sz w:val="24"/>
            <w:szCs w:val="24"/>
            <w:lang w:val="tr-TR" w:eastAsia="tr-TR"/>
          </w:rPr>
          <w:t xml:space="preserve">asgari </w:t>
        </w:r>
        <w:r w:rsidR="00B82370" w:rsidRPr="004C524A">
          <w:rPr>
            <w:rFonts w:ascii="Arial" w:eastAsia="Times New Roman" w:hAnsi="Arial" w:cs="Arial"/>
            <w:sz w:val="24"/>
            <w:szCs w:val="24"/>
            <w:lang w:val="tr-TR" w:eastAsia="tr-TR"/>
          </w:rPr>
          <w:t>150.000</w:t>
        </w:r>
        <w:r w:rsidR="00B51C54">
          <w:rPr>
            <w:rFonts w:ascii="Arial" w:eastAsia="Times New Roman" w:hAnsi="Arial" w:cs="Arial"/>
            <w:sz w:val="24"/>
            <w:szCs w:val="24"/>
            <w:lang w:val="tr-TR" w:eastAsia="tr-TR"/>
          </w:rPr>
          <w:t xml:space="preserve"> </w:t>
        </w:r>
        <w:r w:rsidR="00B82370" w:rsidRPr="004C524A">
          <w:rPr>
            <w:rFonts w:ascii="Arial" w:eastAsia="Times New Roman" w:hAnsi="Arial" w:cs="Arial"/>
            <w:sz w:val="24"/>
            <w:szCs w:val="24"/>
            <w:lang w:val="tr-TR" w:eastAsia="tr-TR"/>
          </w:rPr>
          <w:t>TL</w:t>
        </w:r>
        <w:r w:rsidR="00B82370">
          <w:rPr>
            <w:rFonts w:ascii="Arial" w:eastAsia="Times New Roman" w:hAnsi="Arial" w:cs="Arial"/>
            <w:sz w:val="24"/>
            <w:szCs w:val="24"/>
            <w:lang w:val="tr-TR" w:eastAsia="tr-TR"/>
          </w:rPr>
          <w:t>,</w:t>
        </w:r>
        <w:r w:rsidR="00B82370" w:rsidRPr="004C524A">
          <w:rPr>
            <w:rFonts w:ascii="Arial" w:eastAsia="Times New Roman" w:hAnsi="Arial" w:cs="Arial"/>
            <w:sz w:val="24"/>
            <w:szCs w:val="24"/>
            <w:lang w:val="tr-TR" w:eastAsia="tr-TR"/>
          </w:rPr>
          <w:t xml:space="preserve"> hem SES hem SMS </w:t>
        </w:r>
        <w:r w:rsidR="00B82370">
          <w:rPr>
            <w:rFonts w:ascii="Arial" w:eastAsia="Times New Roman" w:hAnsi="Arial" w:cs="Arial"/>
            <w:sz w:val="24"/>
            <w:szCs w:val="24"/>
            <w:lang w:val="tr-TR" w:eastAsia="tr-TR"/>
          </w:rPr>
          <w:t xml:space="preserve">hizmeti talep ediyorsa </w:t>
        </w:r>
        <w:r w:rsidR="006C30F9">
          <w:rPr>
            <w:rFonts w:ascii="Arial" w:eastAsia="Times New Roman" w:hAnsi="Arial" w:cs="Arial"/>
            <w:sz w:val="24"/>
            <w:szCs w:val="24"/>
            <w:lang w:val="tr-TR" w:eastAsia="tr-TR"/>
          </w:rPr>
          <w:t xml:space="preserve">asgari </w:t>
        </w:r>
        <w:r w:rsidR="00B82370" w:rsidRPr="004C524A">
          <w:rPr>
            <w:rFonts w:ascii="Arial" w:eastAsia="Times New Roman" w:hAnsi="Arial" w:cs="Arial"/>
            <w:sz w:val="24"/>
            <w:szCs w:val="24"/>
            <w:lang w:val="tr-TR" w:eastAsia="tr-TR"/>
          </w:rPr>
          <w:t>250.000</w:t>
        </w:r>
        <w:r w:rsidR="00B51C54">
          <w:rPr>
            <w:rFonts w:ascii="Arial" w:eastAsia="Times New Roman" w:hAnsi="Arial" w:cs="Arial"/>
            <w:sz w:val="24"/>
            <w:szCs w:val="24"/>
            <w:lang w:val="tr-TR" w:eastAsia="tr-TR"/>
          </w:rPr>
          <w:t xml:space="preserve"> </w:t>
        </w:r>
        <w:r w:rsidR="00B82370" w:rsidRPr="004C524A">
          <w:rPr>
            <w:rFonts w:ascii="Arial" w:eastAsia="Times New Roman" w:hAnsi="Arial" w:cs="Arial"/>
            <w:sz w:val="24"/>
            <w:szCs w:val="24"/>
            <w:lang w:val="tr-TR" w:eastAsia="tr-TR"/>
          </w:rPr>
          <w:t xml:space="preserve">TL </w:t>
        </w:r>
        <w:r w:rsidR="00B82370" w:rsidRPr="00DA1543">
          <w:rPr>
            <w:rFonts w:ascii="Arial" w:eastAsia="Times New Roman" w:hAnsi="Arial" w:cs="Arial"/>
            <w:sz w:val="24"/>
            <w:szCs w:val="24"/>
            <w:lang w:val="tr-TR" w:eastAsia="tr-TR"/>
          </w:rPr>
          <w:t>tutarında teminat verecek, ayrıca sözleşmenin devamı süresince</w:t>
        </w:r>
        <w:r w:rsidR="00B82370">
          <w:rPr>
            <w:rFonts w:ascii="Arial" w:eastAsia="Times New Roman" w:hAnsi="Arial" w:cs="Arial"/>
            <w:sz w:val="24"/>
            <w:szCs w:val="24"/>
            <w:lang w:val="tr-TR" w:eastAsia="tr-TR"/>
          </w:rPr>
          <w:t xml:space="preserve"> </w:t>
        </w:r>
        <w:r w:rsidR="006C30F9" w:rsidRPr="00DA1543">
          <w:rPr>
            <w:rFonts w:ascii="Arial" w:eastAsia="Times New Roman" w:hAnsi="Arial" w:cs="Arial"/>
            <w:sz w:val="24"/>
            <w:szCs w:val="24"/>
            <w:lang w:val="tr-TR" w:eastAsia="tr-TR"/>
          </w:rPr>
          <w:t>sözleşme hükümlerine göre yapılan kontroller kapsamında getirmesi talep edilen minimum tutarı karşılayacak kadar</w:t>
        </w:r>
        <w:r w:rsidR="006C30F9">
          <w:rPr>
            <w:rFonts w:ascii="Arial" w:eastAsia="Times New Roman" w:hAnsi="Arial" w:cs="Arial"/>
            <w:sz w:val="24"/>
            <w:szCs w:val="24"/>
            <w:lang w:val="tr-TR" w:eastAsia="tr-TR"/>
          </w:rPr>
          <w:t xml:space="preserve"> teminatı TT Mobil’e sağlayacaktır. </w:t>
        </w:r>
        <w:r w:rsidR="00527C93" w:rsidRPr="00DA1543">
          <w:rPr>
            <w:rFonts w:ascii="Arial" w:eastAsia="Times New Roman" w:hAnsi="Arial" w:cs="Arial"/>
            <w:sz w:val="24"/>
            <w:szCs w:val="24"/>
            <w:lang w:val="tr-TR" w:eastAsia="tr-TR"/>
          </w:rPr>
          <w:t xml:space="preserve">İşletmeci, </w:t>
        </w:r>
        <w:r w:rsidR="006C30F9" w:rsidRPr="006C30F9">
          <w:rPr>
            <w:rFonts w:ascii="Arial" w:eastAsia="Times New Roman" w:hAnsi="Arial" w:cs="Arial"/>
            <w:sz w:val="24"/>
            <w:szCs w:val="24"/>
            <w:lang w:val="tr-TR" w:eastAsia="tr-TR"/>
          </w:rPr>
          <w:t>teminatı</w:t>
        </w:r>
        <w:r w:rsidR="00527C93" w:rsidRPr="00DA1543">
          <w:rPr>
            <w:rFonts w:ascii="Arial" w:eastAsia="Times New Roman" w:hAnsi="Arial" w:cs="Arial"/>
            <w:sz w:val="24"/>
            <w:szCs w:val="24"/>
            <w:lang w:val="tr-TR" w:eastAsia="tr-TR"/>
          </w:rPr>
          <w:t xml:space="preserve">, </w:t>
        </w:r>
        <w:r w:rsidR="00251213" w:rsidRPr="00DA1543">
          <w:rPr>
            <w:rFonts w:ascii="Arial" w:eastAsia="Times New Roman" w:hAnsi="Arial" w:cs="Arial"/>
            <w:sz w:val="24"/>
            <w:szCs w:val="24"/>
            <w:lang w:val="tr-TR" w:eastAsia="tr-TR"/>
          </w:rPr>
          <w:t xml:space="preserve">TT Mobil </w:t>
        </w:r>
        <w:del w:id="74" w:author="Yazar">
          <w:r w:rsidR="00527C93" w:rsidRPr="00DA1543" w:rsidDel="002E5D94">
            <w:rPr>
              <w:rFonts w:ascii="Arial" w:eastAsia="Times New Roman" w:hAnsi="Arial" w:cs="Arial"/>
              <w:sz w:val="24"/>
              <w:szCs w:val="24"/>
              <w:lang w:val="tr-TR" w:eastAsia="tr-TR"/>
            </w:rPr>
            <w:delText xml:space="preserve"> </w:delText>
          </w:r>
        </w:del>
        <w:r w:rsidR="00527C93" w:rsidRPr="00DA1543">
          <w:rPr>
            <w:rFonts w:ascii="Arial" w:eastAsia="Times New Roman" w:hAnsi="Arial" w:cs="Arial"/>
            <w:sz w:val="24"/>
            <w:szCs w:val="24"/>
            <w:lang w:val="tr-TR" w:eastAsia="tr-TR"/>
          </w:rPr>
          <w:t xml:space="preserve">tarafından kabul edilen </w:t>
        </w:r>
        <w:r w:rsidR="006C30F9" w:rsidRPr="006C30F9">
          <w:rPr>
            <w:rFonts w:ascii="Arial" w:eastAsia="Times New Roman" w:hAnsi="Arial" w:cs="Arial"/>
            <w:sz w:val="24"/>
            <w:szCs w:val="24"/>
            <w:lang w:val="tr-TR" w:eastAsia="tr-TR"/>
          </w:rPr>
          <w:t>teminat mektubu</w:t>
        </w:r>
        <w:r w:rsidR="00527C93" w:rsidRPr="00DA1543">
          <w:rPr>
            <w:rFonts w:ascii="Arial" w:eastAsia="Times New Roman" w:hAnsi="Arial" w:cs="Arial"/>
            <w:sz w:val="24"/>
            <w:szCs w:val="24"/>
            <w:lang w:val="tr-TR" w:eastAsia="tr-TR"/>
          </w:rPr>
          <w:t xml:space="preserve"> düzenlemeye yetkili Banka veya Katılım Bankalarından alınabilecek </w:t>
        </w:r>
        <w:r w:rsidR="006C30F9" w:rsidRPr="006C30F9">
          <w:rPr>
            <w:rFonts w:ascii="Arial" w:eastAsia="Times New Roman" w:hAnsi="Arial" w:cs="Arial"/>
            <w:sz w:val="24"/>
            <w:szCs w:val="24"/>
            <w:lang w:val="tr-TR" w:eastAsia="tr-TR"/>
          </w:rPr>
          <w:t xml:space="preserve">teminat mektubu </w:t>
        </w:r>
        <w:r w:rsidR="00527C93" w:rsidRPr="00DA1543">
          <w:rPr>
            <w:rFonts w:ascii="Arial" w:eastAsia="Times New Roman" w:hAnsi="Arial" w:cs="Arial"/>
            <w:sz w:val="24"/>
            <w:szCs w:val="24"/>
            <w:lang w:val="tr-TR" w:eastAsia="tr-TR"/>
          </w:rPr>
          <w:t xml:space="preserve">veya nakit olarak </w:t>
        </w:r>
        <w:r w:rsidR="00251213" w:rsidRPr="00DA1543">
          <w:rPr>
            <w:rFonts w:ascii="Arial" w:eastAsia="Times New Roman" w:hAnsi="Arial" w:cs="Arial"/>
            <w:sz w:val="24"/>
            <w:szCs w:val="24"/>
            <w:lang w:val="tr-TR" w:eastAsia="tr-TR"/>
          </w:rPr>
          <w:t>TT Mobil’e</w:t>
        </w:r>
        <w:r w:rsidR="00527C93" w:rsidRPr="00DA1543">
          <w:rPr>
            <w:rFonts w:ascii="Arial" w:eastAsia="Times New Roman" w:hAnsi="Arial" w:cs="Arial"/>
            <w:sz w:val="24"/>
            <w:szCs w:val="24"/>
            <w:lang w:val="tr-TR" w:eastAsia="tr-TR"/>
          </w:rPr>
          <w:t xml:space="preserve"> sağlayacaktır. İşletmecinin</w:t>
        </w:r>
        <w:r w:rsidR="00966A05" w:rsidRPr="006C30F9">
          <w:rPr>
            <w:rFonts w:ascii="Arial" w:eastAsia="Times New Roman" w:hAnsi="Arial" w:cs="Arial"/>
            <w:sz w:val="24"/>
            <w:szCs w:val="24"/>
            <w:lang w:val="tr-TR" w:eastAsia="tr-TR"/>
          </w:rPr>
          <w:t xml:space="preserve"> </w:t>
        </w:r>
        <w:r w:rsidR="006C30F9" w:rsidRPr="006C30F9">
          <w:rPr>
            <w:rFonts w:ascii="Arial" w:eastAsia="Times New Roman" w:hAnsi="Arial" w:cs="Arial"/>
            <w:sz w:val="24"/>
            <w:szCs w:val="24"/>
            <w:lang w:val="tr-TR" w:eastAsia="tr-TR"/>
          </w:rPr>
          <w:t xml:space="preserve">arabağlantı sözleşmesi </w:t>
        </w:r>
        <w:r w:rsidR="00527C93" w:rsidRPr="00DA1543">
          <w:rPr>
            <w:rFonts w:ascii="Arial" w:eastAsia="Times New Roman" w:hAnsi="Arial" w:cs="Arial"/>
            <w:sz w:val="24"/>
            <w:szCs w:val="24"/>
            <w:lang w:val="tr-TR" w:eastAsia="tr-TR"/>
          </w:rPr>
          <w:t xml:space="preserve">kapsamında </w:t>
        </w:r>
        <w:r w:rsidR="00251213" w:rsidRPr="00DA1543">
          <w:rPr>
            <w:rFonts w:ascii="Arial" w:eastAsia="Times New Roman" w:hAnsi="Arial" w:cs="Arial"/>
            <w:sz w:val="24"/>
            <w:szCs w:val="24"/>
            <w:lang w:val="tr-TR" w:eastAsia="tr-TR"/>
          </w:rPr>
          <w:t>TT Mobil’e</w:t>
        </w:r>
        <w:r w:rsidR="00527C93" w:rsidRPr="00DA1543">
          <w:rPr>
            <w:rFonts w:ascii="Arial" w:eastAsia="Times New Roman" w:hAnsi="Arial" w:cs="Arial"/>
            <w:sz w:val="24"/>
            <w:szCs w:val="24"/>
            <w:lang w:val="tr-TR" w:eastAsia="tr-TR"/>
          </w:rPr>
          <w:t xml:space="preserve"> teslim edeceği </w:t>
        </w:r>
        <w:r w:rsidR="006C30F9" w:rsidRPr="006C30F9">
          <w:rPr>
            <w:rFonts w:ascii="Arial" w:eastAsia="Times New Roman" w:hAnsi="Arial" w:cs="Arial"/>
            <w:sz w:val="24"/>
            <w:szCs w:val="24"/>
            <w:lang w:val="tr-TR" w:eastAsia="tr-TR"/>
          </w:rPr>
          <w:t xml:space="preserve">teminat mektubu </w:t>
        </w:r>
        <w:r w:rsidR="00527C93" w:rsidRPr="00DA1543">
          <w:rPr>
            <w:rFonts w:ascii="Arial" w:eastAsia="Times New Roman" w:hAnsi="Arial" w:cs="Arial"/>
            <w:sz w:val="24"/>
            <w:szCs w:val="24"/>
            <w:lang w:val="tr-TR" w:eastAsia="tr-TR"/>
          </w:rPr>
          <w:t>kesin, süresiz, protesto keşidesine, hüküm istihsaline, borçlunun/İşletmecinin rızasını almaya gerek kalmaksızın ilk yazılı talepte derhal ödeme kaydını içerecek</w:t>
        </w:r>
        <w:r w:rsidR="006C30F9">
          <w:rPr>
            <w:rFonts w:ascii="Arial" w:eastAsia="Times New Roman" w:hAnsi="Arial" w:cs="Arial"/>
            <w:sz w:val="24"/>
            <w:szCs w:val="24"/>
            <w:lang w:val="tr-TR" w:eastAsia="tr-TR"/>
          </w:rPr>
          <w:t xml:space="preserve"> </w:t>
        </w:r>
        <w:r w:rsidR="00527C93" w:rsidRPr="00DA1543">
          <w:rPr>
            <w:rFonts w:ascii="Arial" w:eastAsia="Times New Roman" w:hAnsi="Arial" w:cs="Arial"/>
            <w:sz w:val="24"/>
            <w:szCs w:val="24"/>
            <w:lang w:val="tr-TR" w:eastAsia="tr-TR"/>
          </w:rPr>
          <w:t>ve 10.000</w:t>
        </w:r>
        <w:r w:rsidR="00125BCD">
          <w:rPr>
            <w:rFonts w:ascii="Arial" w:eastAsia="Times New Roman" w:hAnsi="Arial" w:cs="Arial"/>
            <w:sz w:val="24"/>
            <w:szCs w:val="24"/>
            <w:lang w:val="tr-TR" w:eastAsia="tr-TR"/>
          </w:rPr>
          <w:t xml:space="preserve"> </w:t>
        </w:r>
        <w:r w:rsidR="00527C93" w:rsidRPr="00DA1543">
          <w:rPr>
            <w:rFonts w:ascii="Arial" w:eastAsia="Times New Roman" w:hAnsi="Arial" w:cs="Arial"/>
            <w:sz w:val="24"/>
            <w:szCs w:val="24"/>
            <w:lang w:val="tr-TR" w:eastAsia="tr-TR"/>
          </w:rPr>
          <w:t xml:space="preserve">TL’nin katları şeklinde </w:t>
        </w:r>
        <w:r w:rsidR="00025B56" w:rsidRPr="006C30F9">
          <w:rPr>
            <w:rFonts w:ascii="Arial" w:eastAsia="Times New Roman" w:hAnsi="Arial" w:cs="Arial"/>
            <w:sz w:val="24"/>
            <w:szCs w:val="24"/>
            <w:lang w:val="tr-TR" w:eastAsia="tr-TR"/>
          </w:rPr>
          <w:t>olacaktır</w:t>
        </w:r>
        <w:r w:rsidR="00527C93" w:rsidRPr="00DA1543">
          <w:rPr>
            <w:rFonts w:ascii="Arial" w:eastAsia="Times New Roman" w:hAnsi="Arial" w:cs="Arial"/>
            <w:sz w:val="24"/>
            <w:szCs w:val="24"/>
            <w:lang w:val="tr-TR" w:eastAsia="tr-TR"/>
          </w:rPr>
          <w:t>.</w:t>
        </w:r>
      </w:ins>
    </w:p>
    <w:p w14:paraId="79FAC755" w14:textId="634E7B61" w:rsidR="00EB5A22" w:rsidRPr="006C30F9" w:rsidRDefault="00EB5A22" w:rsidP="00DA1543">
      <w:pPr>
        <w:autoSpaceDE w:val="0"/>
        <w:autoSpaceDN w:val="0"/>
        <w:spacing w:after="0" w:line="360" w:lineRule="auto"/>
        <w:jc w:val="both"/>
        <w:rPr>
          <w:rFonts w:ascii="Arial" w:eastAsia="Times New Roman" w:hAnsi="Arial" w:cs="Arial"/>
          <w:bCs/>
          <w:sz w:val="24"/>
          <w:szCs w:val="24"/>
          <w:lang w:val="tr-TR" w:eastAsia="tr-TR"/>
        </w:rPr>
      </w:pPr>
    </w:p>
    <w:p w14:paraId="24BDF37A" w14:textId="77777777" w:rsidR="00EB5A22" w:rsidRPr="006C30F9" w:rsidRDefault="00EB5A22" w:rsidP="00622AB5">
      <w:pPr>
        <w:spacing w:after="0" w:line="360" w:lineRule="auto"/>
        <w:jc w:val="both"/>
        <w:rPr>
          <w:rFonts w:ascii="Arial" w:eastAsia="Times New Roman" w:hAnsi="Arial" w:cs="Arial"/>
          <w:bCs/>
          <w:sz w:val="24"/>
          <w:szCs w:val="24"/>
          <w:lang w:val="tr-TR" w:eastAsia="tr-TR"/>
        </w:rPr>
      </w:pPr>
    </w:p>
    <w:p w14:paraId="0EDC6F04" w14:textId="14802173" w:rsidR="00841BA1" w:rsidRPr="00622AB5" w:rsidDel="00527C93" w:rsidRDefault="00EB5A22" w:rsidP="00622AB5">
      <w:pPr>
        <w:spacing w:after="0" w:line="360" w:lineRule="auto"/>
        <w:jc w:val="both"/>
        <w:rPr>
          <w:del w:id="75" w:author="Yazar"/>
          <w:rFonts w:ascii="Arial" w:eastAsia="Times New Roman" w:hAnsi="Arial" w:cs="Arial"/>
          <w:bCs/>
          <w:color w:val="000000"/>
          <w:sz w:val="24"/>
          <w:szCs w:val="24"/>
          <w:lang w:val="tr-TR" w:eastAsia="tr-TR"/>
        </w:rPr>
      </w:pPr>
      <w:r w:rsidRPr="006C30F9">
        <w:rPr>
          <w:rFonts w:ascii="Arial" w:eastAsia="Times New Roman" w:hAnsi="Arial" w:cs="Arial"/>
          <w:b/>
          <w:bCs/>
          <w:sz w:val="24"/>
          <w:szCs w:val="24"/>
          <w:lang w:val="tr-TR" w:eastAsia="tr-TR"/>
        </w:rPr>
        <w:t xml:space="preserve">1.4.2. </w:t>
      </w:r>
      <w:del w:id="76" w:author="Yazar">
        <w:r w:rsidRPr="006C30F9" w:rsidDel="00527C93">
          <w:rPr>
            <w:rFonts w:ascii="Arial" w:eastAsia="Times New Roman" w:hAnsi="Arial" w:cs="Arial"/>
            <w:bCs/>
            <w:color w:val="000000"/>
            <w:sz w:val="24"/>
            <w:szCs w:val="24"/>
            <w:lang w:val="tr-TR" w:eastAsia="tr-TR"/>
          </w:rPr>
          <w:delText xml:space="preserve">Taraflar arasında işbu RAT kapsamında yer verilen hizmetlere ilişkin arabağlantı sözleşmesi ilk defa </w:delText>
        </w:r>
        <w:r w:rsidR="004E7BFC" w:rsidRPr="006C30F9" w:rsidDel="00527C93">
          <w:rPr>
            <w:rFonts w:ascii="Arial" w:eastAsia="Times New Roman" w:hAnsi="Arial" w:cs="Arial"/>
            <w:bCs/>
            <w:color w:val="000000"/>
            <w:sz w:val="24"/>
            <w:szCs w:val="24"/>
            <w:lang w:val="tr-TR" w:eastAsia="tr-TR"/>
          </w:rPr>
          <w:delText>imzalanıyorsa</w:delText>
        </w:r>
      </w:del>
      <w:ins w:id="77" w:author="Yazar">
        <w:del w:id="78" w:author="Yazar">
          <w:r w:rsidR="00ED634B" w:rsidRPr="006C30F9" w:rsidDel="00527C93">
            <w:rPr>
              <w:rFonts w:ascii="Arial" w:eastAsia="Times New Roman" w:hAnsi="Arial" w:cs="Arial"/>
              <w:bCs/>
              <w:color w:val="000000"/>
              <w:sz w:val="24"/>
              <w:szCs w:val="24"/>
              <w:lang w:val="tr-TR" w:eastAsia="tr-TR"/>
            </w:rPr>
            <w:delText xml:space="preserve"> imza öncesi</w:delText>
          </w:r>
        </w:del>
      </w:ins>
      <w:del w:id="79" w:author="Yazar">
        <w:r w:rsidR="00841BA1" w:rsidRPr="006C30F9" w:rsidDel="00527C93">
          <w:rPr>
            <w:rFonts w:ascii="Arial" w:eastAsia="Times New Roman" w:hAnsi="Arial" w:cs="Arial"/>
            <w:bCs/>
            <w:color w:val="000000"/>
            <w:sz w:val="24"/>
            <w:szCs w:val="24"/>
            <w:lang w:val="tr-TR" w:eastAsia="tr-TR"/>
          </w:rPr>
          <w:delText xml:space="preserve"> İşletmeci</w:delText>
        </w:r>
        <w:r w:rsidR="00D445FC" w:rsidRPr="00622AB5" w:rsidDel="00527C93">
          <w:rPr>
            <w:rFonts w:ascii="Arial" w:eastAsia="Times New Roman" w:hAnsi="Arial" w:cs="Arial"/>
            <w:bCs/>
            <w:color w:val="000000"/>
            <w:sz w:val="24"/>
            <w:szCs w:val="24"/>
            <w:lang w:val="tr-TR" w:eastAsia="tr-TR"/>
          </w:rPr>
          <w:delText>,</w:delText>
        </w:r>
      </w:del>
    </w:p>
    <w:p w14:paraId="68D53FD8" w14:textId="5F9BA5EC" w:rsidR="00841BA1" w:rsidRPr="00622AB5" w:rsidDel="00527C93" w:rsidRDefault="006840E9" w:rsidP="00DA1543">
      <w:pPr>
        <w:spacing w:after="0" w:line="360" w:lineRule="auto"/>
        <w:jc w:val="both"/>
        <w:rPr>
          <w:del w:id="80" w:author="Yazar"/>
          <w:rFonts w:ascii="Arial" w:hAnsi="Arial" w:cs="Arial"/>
          <w:bCs/>
          <w:color w:val="000000"/>
        </w:rPr>
      </w:pPr>
      <w:del w:id="81" w:author="Yazar">
        <w:r w:rsidRPr="00622AB5" w:rsidDel="00527C93">
          <w:rPr>
            <w:rFonts w:ascii="Arial" w:hAnsi="Arial" w:cs="Arial"/>
            <w:bCs/>
            <w:color w:val="000000"/>
          </w:rPr>
          <w:delText xml:space="preserve">Ses </w:delText>
        </w:r>
        <w:r w:rsidR="00841BA1" w:rsidRPr="00622AB5" w:rsidDel="00527C93">
          <w:rPr>
            <w:rFonts w:ascii="Arial" w:hAnsi="Arial" w:cs="Arial"/>
            <w:bCs/>
            <w:color w:val="000000"/>
          </w:rPr>
          <w:delText xml:space="preserve">hizmeti sunmak istiyorsa </w:delText>
        </w:r>
        <w:r w:rsidR="005F300F" w:rsidRPr="00622AB5" w:rsidDel="00527C93">
          <w:rPr>
            <w:rFonts w:ascii="Arial" w:hAnsi="Arial" w:cs="Arial"/>
          </w:rPr>
          <w:delText>TT Mobil</w:delText>
        </w:r>
        <w:r w:rsidR="005F300F" w:rsidRPr="00622AB5" w:rsidDel="00527C93">
          <w:rPr>
            <w:rFonts w:ascii="Arial" w:hAnsi="Arial" w:cs="Arial"/>
            <w:bCs/>
            <w:color w:val="000000"/>
          </w:rPr>
          <w:delText xml:space="preserve">’e </w:delText>
        </w:r>
        <w:r w:rsidR="000713A1" w:rsidRPr="00622AB5" w:rsidDel="00527C93">
          <w:rPr>
            <w:rFonts w:ascii="Arial" w:hAnsi="Arial" w:cs="Arial"/>
            <w:bCs/>
            <w:color w:val="000000"/>
          </w:rPr>
          <w:delText>100.000 TL tutarında,</w:delText>
        </w:r>
      </w:del>
    </w:p>
    <w:p w14:paraId="6A1F8EFC" w14:textId="11EC7F84" w:rsidR="00ED634B" w:rsidRPr="00D95692" w:rsidDel="00527C93" w:rsidRDefault="006840E9" w:rsidP="00DA1543">
      <w:pPr>
        <w:spacing w:after="0" w:line="360" w:lineRule="auto"/>
        <w:jc w:val="both"/>
        <w:rPr>
          <w:ins w:id="82" w:author="Yazar"/>
          <w:del w:id="83" w:author="Yazar"/>
          <w:rFonts w:ascii="Arial" w:hAnsi="Arial" w:cs="Arial"/>
          <w:bCs/>
          <w:color w:val="000000"/>
        </w:rPr>
      </w:pPr>
      <w:del w:id="84" w:author="Yazar">
        <w:r w:rsidRPr="00D95692" w:rsidDel="00527C93">
          <w:rPr>
            <w:rFonts w:ascii="Arial" w:hAnsi="Arial" w:cs="Arial"/>
            <w:bCs/>
            <w:color w:val="000000"/>
          </w:rPr>
          <w:delText>SMS</w:delText>
        </w:r>
        <w:r w:rsidR="00841BA1" w:rsidRPr="00D95692" w:rsidDel="00527C93">
          <w:rPr>
            <w:rFonts w:ascii="Arial" w:hAnsi="Arial" w:cs="Arial"/>
            <w:bCs/>
            <w:color w:val="000000"/>
          </w:rPr>
          <w:delText xml:space="preserve">/MMS hizmeti sunmak istiyorsa </w:delText>
        </w:r>
        <w:r w:rsidR="005F300F" w:rsidRPr="00D95692" w:rsidDel="00527C93">
          <w:rPr>
            <w:rFonts w:ascii="Arial" w:hAnsi="Arial" w:cs="Arial"/>
          </w:rPr>
          <w:delText>TT Mobil</w:delText>
        </w:r>
        <w:r w:rsidR="005F300F" w:rsidRPr="00D95692" w:rsidDel="00527C93">
          <w:rPr>
            <w:rFonts w:ascii="Arial" w:hAnsi="Arial" w:cs="Arial"/>
            <w:bCs/>
            <w:color w:val="000000"/>
          </w:rPr>
          <w:delText xml:space="preserve">’e </w:delText>
        </w:r>
        <w:r w:rsidR="00841BA1" w:rsidRPr="00D95692" w:rsidDel="00527C93">
          <w:rPr>
            <w:rFonts w:ascii="Arial" w:hAnsi="Arial" w:cs="Arial"/>
            <w:bCs/>
            <w:color w:val="000000"/>
          </w:rPr>
          <w:delText>150.000 TL tutarında</w:delText>
        </w:r>
      </w:del>
    </w:p>
    <w:p w14:paraId="57FF3C6D" w14:textId="78B3D93B" w:rsidR="00841BA1" w:rsidRPr="00D95692" w:rsidDel="00527C93" w:rsidRDefault="00ED634B" w:rsidP="00DA1543">
      <w:pPr>
        <w:spacing w:after="0" w:line="360" w:lineRule="auto"/>
        <w:jc w:val="both"/>
        <w:rPr>
          <w:del w:id="85" w:author="Yazar"/>
          <w:rFonts w:ascii="Arial" w:hAnsi="Arial" w:cs="Arial"/>
          <w:bCs/>
          <w:color w:val="000000"/>
        </w:rPr>
      </w:pPr>
      <w:ins w:id="86" w:author="Yazar">
        <w:del w:id="87" w:author="Yazar">
          <w:r w:rsidRPr="00D95692" w:rsidDel="00527C93">
            <w:rPr>
              <w:rFonts w:ascii="Arial" w:hAnsi="Arial" w:cs="Arial"/>
              <w:bCs/>
              <w:color w:val="000000"/>
            </w:rPr>
            <w:delText>Hem Ses hem SMS/MMS sunmak istiyorsa TT Mobil’e 250.000 TL tutarında</w:delText>
          </w:r>
        </w:del>
      </w:ins>
      <w:del w:id="88" w:author="Yazar">
        <w:r w:rsidR="00841BA1" w:rsidRPr="00D95692" w:rsidDel="00527C93">
          <w:rPr>
            <w:rFonts w:ascii="Arial" w:hAnsi="Arial" w:cs="Arial"/>
            <w:bCs/>
            <w:color w:val="000000"/>
          </w:rPr>
          <w:delText xml:space="preserve"> </w:delText>
        </w:r>
      </w:del>
    </w:p>
    <w:p w14:paraId="3E2A388F" w14:textId="4B3C1C97" w:rsidR="00841BA1" w:rsidRPr="00B82370" w:rsidDel="00527C93" w:rsidRDefault="00EB5A22" w:rsidP="00622AB5">
      <w:pPr>
        <w:spacing w:after="0" w:line="360" w:lineRule="auto"/>
        <w:jc w:val="both"/>
        <w:rPr>
          <w:ins w:id="89" w:author="Yazar"/>
          <w:del w:id="90" w:author="Yazar"/>
          <w:rFonts w:ascii="Arial" w:eastAsia="Times New Roman" w:hAnsi="Arial" w:cs="Arial"/>
          <w:bCs/>
          <w:color w:val="000000"/>
          <w:sz w:val="24"/>
          <w:szCs w:val="24"/>
          <w:lang w:val="tr-TR" w:eastAsia="tr-TR"/>
        </w:rPr>
      </w:pPr>
      <w:del w:id="91" w:author="Yazar">
        <w:r w:rsidRPr="00B82370" w:rsidDel="00527C93">
          <w:rPr>
            <w:rFonts w:ascii="Arial" w:eastAsia="Times New Roman" w:hAnsi="Arial" w:cs="Arial"/>
            <w:bCs/>
            <w:color w:val="000000"/>
            <w:sz w:val="24"/>
            <w:szCs w:val="24"/>
            <w:lang w:val="tr-TR" w:eastAsia="tr-TR"/>
          </w:rPr>
          <w:delText>teminat verecektir.</w:delText>
        </w:r>
      </w:del>
    </w:p>
    <w:p w14:paraId="517A4815" w14:textId="5C21A725" w:rsidR="00ED634B" w:rsidRPr="00B82370" w:rsidDel="00527C93" w:rsidRDefault="00ED634B" w:rsidP="00622AB5">
      <w:pPr>
        <w:spacing w:after="0" w:line="360" w:lineRule="auto"/>
        <w:jc w:val="both"/>
        <w:rPr>
          <w:ins w:id="92" w:author="Yazar"/>
          <w:del w:id="93" w:author="Yazar"/>
          <w:rFonts w:ascii="Arial" w:eastAsia="Times New Roman" w:hAnsi="Arial" w:cs="Arial"/>
          <w:bCs/>
          <w:color w:val="000000"/>
          <w:sz w:val="24"/>
          <w:szCs w:val="24"/>
          <w:lang w:val="tr-TR" w:eastAsia="tr-TR"/>
        </w:rPr>
      </w:pPr>
    </w:p>
    <w:p w14:paraId="4896D0E5" w14:textId="4D81F235" w:rsidR="00ED634B" w:rsidRPr="00DA1543" w:rsidRDefault="00527C93" w:rsidP="00DA1543">
      <w:pPr>
        <w:autoSpaceDE w:val="0"/>
        <w:autoSpaceDN w:val="0"/>
        <w:spacing w:after="0" w:line="360" w:lineRule="auto"/>
        <w:jc w:val="both"/>
        <w:rPr>
          <w:rFonts w:ascii="Arial" w:eastAsia="Times New Roman" w:hAnsi="Arial" w:cs="Arial"/>
          <w:sz w:val="24"/>
          <w:szCs w:val="24"/>
          <w:lang w:val="tr-TR" w:eastAsia="tr-TR"/>
        </w:rPr>
      </w:pPr>
      <w:ins w:id="94" w:author="Yazar">
        <w:r w:rsidRPr="00DA1543">
          <w:rPr>
            <w:rFonts w:ascii="Arial" w:eastAsia="Times New Roman" w:hAnsi="Arial" w:cs="Arial"/>
            <w:sz w:val="24"/>
            <w:szCs w:val="24"/>
            <w:lang w:val="tr-TR" w:eastAsia="tr-TR"/>
          </w:rPr>
          <w:t xml:space="preserve">Teminat miktarı ve şekline ilişkin uyum kontrolleri, </w:t>
        </w:r>
        <w:r w:rsidR="00E91626" w:rsidRPr="00DA1543">
          <w:rPr>
            <w:rFonts w:ascii="Arial" w:eastAsia="Times New Roman" w:hAnsi="Arial" w:cs="Arial"/>
            <w:sz w:val="24"/>
            <w:szCs w:val="24"/>
            <w:lang w:val="tr-TR" w:eastAsia="tr-TR"/>
          </w:rPr>
          <w:t>TT Mobil</w:t>
        </w:r>
        <w:r w:rsidRPr="00DA1543">
          <w:rPr>
            <w:rFonts w:ascii="Arial" w:eastAsia="Times New Roman" w:hAnsi="Arial" w:cs="Arial"/>
            <w:sz w:val="24"/>
            <w:szCs w:val="24"/>
            <w:lang w:val="tr-TR" w:eastAsia="tr-TR"/>
          </w:rPr>
          <w:t xml:space="preserve"> tarafından yılın 4. ve 10. aylarında rutin şekilde,</w:t>
        </w:r>
        <w:r w:rsidR="002E5D94">
          <w:rPr>
            <w:rFonts w:ascii="Arial" w:eastAsia="Times New Roman" w:hAnsi="Arial" w:cs="Arial"/>
            <w:sz w:val="24"/>
            <w:szCs w:val="24"/>
            <w:lang w:val="tr-TR" w:eastAsia="tr-TR"/>
          </w:rPr>
          <w:t xml:space="preserve"> </w:t>
        </w:r>
        <w:r w:rsidRPr="00DA1543">
          <w:rPr>
            <w:rFonts w:ascii="Arial" w:eastAsia="Times New Roman" w:hAnsi="Arial" w:cs="Arial"/>
            <w:sz w:val="24"/>
            <w:szCs w:val="24"/>
            <w:lang w:val="tr-TR" w:eastAsia="tr-TR"/>
          </w:rPr>
          <w:t xml:space="preserve">yılın herhangi bir döneminde yaşanan ani trafik </w:t>
        </w:r>
        <w:r w:rsidR="000A6605">
          <w:rPr>
            <w:rFonts w:ascii="Arial" w:eastAsia="Times New Roman" w:hAnsi="Arial" w:cs="Arial"/>
            <w:sz w:val="24"/>
            <w:szCs w:val="24"/>
            <w:lang w:val="tr-TR" w:eastAsia="tr-TR"/>
          </w:rPr>
          <w:t xml:space="preserve">ve/veya borç </w:t>
        </w:r>
        <w:r w:rsidRPr="00DA1543">
          <w:rPr>
            <w:rFonts w:ascii="Arial" w:eastAsia="Times New Roman" w:hAnsi="Arial" w:cs="Arial"/>
            <w:sz w:val="24"/>
            <w:szCs w:val="24"/>
            <w:lang w:val="tr-TR" w:eastAsia="tr-TR"/>
          </w:rPr>
          <w:t xml:space="preserve">artışı nedeni ile </w:t>
        </w:r>
        <w:r w:rsidR="00E91626" w:rsidRPr="00DA1543">
          <w:rPr>
            <w:rFonts w:ascii="Arial" w:eastAsia="Times New Roman" w:hAnsi="Arial" w:cs="Arial"/>
            <w:sz w:val="24"/>
            <w:szCs w:val="24"/>
            <w:lang w:val="tr-TR" w:eastAsia="tr-TR"/>
          </w:rPr>
          <w:t>TT Mobil’in</w:t>
        </w:r>
        <w:r w:rsidRPr="00DA1543">
          <w:rPr>
            <w:rFonts w:ascii="Arial" w:eastAsia="Times New Roman" w:hAnsi="Arial" w:cs="Arial"/>
            <w:sz w:val="24"/>
            <w:szCs w:val="24"/>
            <w:lang w:val="tr-TR" w:eastAsia="tr-TR"/>
          </w:rPr>
          <w:t xml:space="preserve"> isteğiyle veya İşletmecinin talebiyle yapılacaktır. Yapılan kontroller neticesinde, kontrolün yapıldığı dönemin aylık toplam fatura bedeline karşılık gelen teminat tutarının </w:t>
        </w:r>
        <w:r w:rsidR="00E91626" w:rsidRPr="00DA1543">
          <w:rPr>
            <w:rFonts w:ascii="Arial" w:eastAsia="Times New Roman" w:hAnsi="Arial" w:cs="Arial"/>
            <w:sz w:val="24"/>
            <w:szCs w:val="24"/>
            <w:lang w:val="tr-TR" w:eastAsia="tr-TR"/>
          </w:rPr>
          <w:t>TT Mobil</w:t>
        </w:r>
        <w:r w:rsidRPr="00DA1543">
          <w:rPr>
            <w:rFonts w:ascii="Arial" w:eastAsia="Times New Roman" w:hAnsi="Arial" w:cs="Arial"/>
            <w:sz w:val="24"/>
            <w:szCs w:val="24"/>
            <w:lang w:val="tr-TR" w:eastAsia="tr-TR"/>
          </w:rPr>
          <w:t>’d</w:t>
        </w:r>
        <w:r w:rsidR="00E91626" w:rsidRPr="00DA1543">
          <w:rPr>
            <w:rFonts w:ascii="Arial" w:eastAsia="Times New Roman" w:hAnsi="Arial" w:cs="Arial"/>
            <w:sz w:val="24"/>
            <w:szCs w:val="24"/>
            <w:lang w:val="tr-TR" w:eastAsia="tr-TR"/>
          </w:rPr>
          <w:t>e</w:t>
        </w:r>
        <w:r w:rsidRPr="00DA1543">
          <w:rPr>
            <w:rFonts w:ascii="Arial" w:eastAsia="Times New Roman" w:hAnsi="Arial" w:cs="Arial"/>
            <w:sz w:val="24"/>
            <w:szCs w:val="24"/>
            <w:lang w:val="tr-TR" w:eastAsia="tr-TR"/>
          </w:rPr>
          <w:t>ki mevcut teminat tutarından yüksek olduğu veya teminatın şeklinin uygun olmadığı veya teminat mektubunun garantörü Banka’nın kapan</w:t>
        </w:r>
        <w:r w:rsidR="002E5D94">
          <w:rPr>
            <w:rFonts w:ascii="Arial" w:eastAsia="Times New Roman" w:hAnsi="Arial" w:cs="Arial"/>
            <w:sz w:val="24"/>
            <w:szCs w:val="24"/>
            <w:lang w:val="tr-TR" w:eastAsia="tr-TR"/>
          </w:rPr>
          <w:t>dığı</w:t>
        </w:r>
        <w:r w:rsidRPr="00DA1543">
          <w:rPr>
            <w:rFonts w:ascii="Arial" w:eastAsia="Times New Roman" w:hAnsi="Arial" w:cs="Arial"/>
            <w:sz w:val="24"/>
            <w:szCs w:val="24"/>
            <w:lang w:val="tr-TR" w:eastAsia="tr-TR"/>
          </w:rPr>
          <w:t xml:space="preserve"> veya tasfiye</w:t>
        </w:r>
        <w:r w:rsidR="002E5D94">
          <w:rPr>
            <w:rFonts w:ascii="Arial" w:eastAsia="Times New Roman" w:hAnsi="Arial" w:cs="Arial"/>
            <w:sz w:val="24"/>
            <w:szCs w:val="24"/>
            <w:lang w:val="tr-TR" w:eastAsia="tr-TR"/>
          </w:rPr>
          <w:t xml:space="preserve"> edildiği</w:t>
        </w:r>
        <w:r w:rsidRPr="00DA1543">
          <w:rPr>
            <w:rFonts w:ascii="Arial" w:eastAsia="Times New Roman" w:hAnsi="Arial" w:cs="Arial"/>
            <w:sz w:val="24"/>
            <w:szCs w:val="24"/>
            <w:lang w:val="tr-TR" w:eastAsia="tr-TR"/>
          </w:rPr>
          <w:t xml:space="preserve"> </w:t>
        </w:r>
        <w:r w:rsidR="00E91626" w:rsidRPr="00DA1543">
          <w:rPr>
            <w:rFonts w:ascii="Arial" w:eastAsia="Times New Roman" w:hAnsi="Arial" w:cs="Arial"/>
            <w:sz w:val="24"/>
            <w:szCs w:val="24"/>
            <w:lang w:val="tr-TR" w:eastAsia="tr-TR"/>
          </w:rPr>
          <w:t>TT Mobil</w:t>
        </w:r>
        <w:r w:rsidRPr="00DA1543">
          <w:rPr>
            <w:rFonts w:ascii="Arial" w:eastAsia="Times New Roman" w:hAnsi="Arial" w:cs="Arial"/>
            <w:sz w:val="24"/>
            <w:szCs w:val="24"/>
            <w:lang w:val="tr-TR" w:eastAsia="tr-TR"/>
          </w:rPr>
          <w:t xml:space="preserve"> tarafından tespit edilirse; İşletmeci </w:t>
        </w:r>
        <w:r w:rsidR="002E5D94">
          <w:rPr>
            <w:rFonts w:ascii="Arial" w:eastAsia="Times New Roman" w:hAnsi="Arial" w:cs="Arial"/>
            <w:sz w:val="24"/>
            <w:szCs w:val="24"/>
            <w:lang w:val="tr-TR" w:eastAsia="tr-TR"/>
          </w:rPr>
          <w:t xml:space="preserve">TT Mobil’in talebini müteakip </w:t>
        </w:r>
        <w:r w:rsidRPr="00DA1543">
          <w:rPr>
            <w:rFonts w:ascii="Arial" w:eastAsia="Times New Roman" w:hAnsi="Arial" w:cs="Arial"/>
            <w:sz w:val="24"/>
            <w:szCs w:val="24"/>
            <w:lang w:val="tr-TR" w:eastAsia="tr-TR"/>
          </w:rPr>
          <w:t xml:space="preserve">kesin ve süresiz ilave ya da yeni teminatı </w:t>
        </w:r>
        <w:r w:rsidR="00E91626" w:rsidRPr="00DA1543">
          <w:rPr>
            <w:rFonts w:ascii="Arial" w:eastAsia="Times New Roman" w:hAnsi="Arial" w:cs="Arial"/>
            <w:sz w:val="24"/>
            <w:szCs w:val="24"/>
            <w:lang w:val="tr-TR" w:eastAsia="tr-TR"/>
          </w:rPr>
          <w:t>TT Mobil’e</w:t>
        </w:r>
        <w:r w:rsidRPr="00DA1543">
          <w:rPr>
            <w:rFonts w:ascii="Arial" w:eastAsia="Times New Roman" w:hAnsi="Arial" w:cs="Arial"/>
            <w:sz w:val="24"/>
            <w:szCs w:val="24"/>
            <w:lang w:val="tr-TR" w:eastAsia="tr-TR"/>
          </w:rPr>
          <w:t xml:space="preserve"> 30 (otuz) gün içerisinde iletecektir.</w:t>
        </w:r>
        <w:r w:rsidR="002E5D94">
          <w:rPr>
            <w:rFonts w:ascii="Arial" w:eastAsia="Times New Roman" w:hAnsi="Arial" w:cs="Arial"/>
            <w:sz w:val="24"/>
            <w:szCs w:val="24"/>
            <w:lang w:val="tr-TR" w:eastAsia="tr-TR"/>
          </w:rPr>
          <w:t xml:space="preserve"> </w:t>
        </w:r>
        <w:r w:rsidR="00E91626" w:rsidRPr="00DA1543">
          <w:rPr>
            <w:rFonts w:ascii="Arial" w:eastAsia="Times New Roman" w:hAnsi="Arial" w:cs="Arial"/>
            <w:sz w:val="24"/>
            <w:szCs w:val="24"/>
            <w:lang w:val="tr-TR" w:eastAsia="tr-TR"/>
          </w:rPr>
          <w:t xml:space="preserve">TT Mobil </w:t>
        </w:r>
        <w:r w:rsidRPr="00DA1543">
          <w:rPr>
            <w:rFonts w:ascii="Arial" w:eastAsia="Times New Roman" w:hAnsi="Arial" w:cs="Arial"/>
            <w:sz w:val="24"/>
            <w:szCs w:val="24"/>
            <w:lang w:val="tr-TR" w:eastAsia="tr-TR"/>
          </w:rPr>
          <w:t xml:space="preserve">tarafından yapılan inceleme sonucunda teminat </w:t>
        </w:r>
        <w:r w:rsidRPr="00DA1543">
          <w:rPr>
            <w:rFonts w:ascii="Arial" w:eastAsia="Times New Roman" w:hAnsi="Arial" w:cs="Arial"/>
            <w:sz w:val="24"/>
            <w:szCs w:val="24"/>
            <w:lang w:val="tr-TR" w:eastAsia="tr-TR"/>
          </w:rPr>
          <w:lastRenderedPageBreak/>
          <w:t xml:space="preserve">miktarında fazlalık tespit edilirse; fazla teminat, </w:t>
        </w:r>
        <w:r w:rsidR="00E91626" w:rsidRPr="00DA1543">
          <w:rPr>
            <w:rFonts w:ascii="Arial" w:eastAsia="Times New Roman" w:hAnsi="Arial" w:cs="Arial"/>
            <w:sz w:val="24"/>
            <w:szCs w:val="24"/>
            <w:lang w:val="tr-TR" w:eastAsia="tr-TR"/>
          </w:rPr>
          <w:t>TT Mobil</w:t>
        </w:r>
        <w:r w:rsidRPr="00DA1543">
          <w:rPr>
            <w:rFonts w:ascii="Arial" w:eastAsia="Times New Roman" w:hAnsi="Arial" w:cs="Arial"/>
            <w:sz w:val="24"/>
            <w:szCs w:val="24"/>
            <w:lang w:val="tr-TR" w:eastAsia="tr-TR"/>
          </w:rPr>
          <w:t xml:space="preserve"> tarafından İşletmecinin talebini müteakip 30 (otuz) gün içerisinde iade edilecektir. </w:t>
        </w:r>
        <w:r w:rsidR="00E91626" w:rsidRPr="00DA1543">
          <w:rPr>
            <w:rFonts w:ascii="Arial" w:eastAsia="Times New Roman" w:hAnsi="Arial" w:cs="Arial"/>
            <w:sz w:val="24"/>
            <w:szCs w:val="24"/>
            <w:lang w:val="tr-TR" w:eastAsia="tr-TR"/>
          </w:rPr>
          <w:t>TT Mobil’de</w:t>
        </w:r>
        <w:r w:rsidRPr="00DA1543">
          <w:rPr>
            <w:rFonts w:ascii="Arial" w:eastAsia="Times New Roman" w:hAnsi="Arial" w:cs="Arial"/>
            <w:sz w:val="24"/>
            <w:szCs w:val="24"/>
            <w:lang w:val="tr-TR" w:eastAsia="tr-TR"/>
          </w:rPr>
          <w:t xml:space="preserve">ki mevcut teminat fazlası, teminatın iadesini sağlayabilecek şekilde bölünemeyecek durumda ise, İşletmecinin gerekli tutardaki yeni teminatı </w:t>
        </w:r>
        <w:r w:rsidR="00E91626" w:rsidRPr="00DA1543">
          <w:rPr>
            <w:rFonts w:ascii="Arial" w:eastAsia="Times New Roman" w:hAnsi="Arial" w:cs="Arial"/>
            <w:sz w:val="24"/>
            <w:szCs w:val="24"/>
            <w:lang w:val="tr-TR" w:eastAsia="tr-TR"/>
          </w:rPr>
          <w:t xml:space="preserve">TT Mobil’e </w:t>
        </w:r>
        <w:r w:rsidRPr="00DA1543">
          <w:rPr>
            <w:rFonts w:ascii="Arial" w:eastAsia="Times New Roman" w:hAnsi="Arial" w:cs="Arial"/>
            <w:sz w:val="24"/>
            <w:szCs w:val="24"/>
            <w:lang w:val="tr-TR" w:eastAsia="tr-TR"/>
          </w:rPr>
          <w:t xml:space="preserve">iletmesi üzerine, </w:t>
        </w:r>
        <w:r w:rsidR="00E91626" w:rsidRPr="00DA1543">
          <w:rPr>
            <w:rFonts w:ascii="Arial" w:eastAsia="Times New Roman" w:hAnsi="Arial" w:cs="Arial"/>
            <w:sz w:val="24"/>
            <w:szCs w:val="24"/>
            <w:lang w:val="tr-TR" w:eastAsia="tr-TR"/>
          </w:rPr>
          <w:t>TT Mobil</w:t>
        </w:r>
        <w:r w:rsidRPr="00DA1543">
          <w:rPr>
            <w:rFonts w:ascii="Arial" w:eastAsia="Times New Roman" w:hAnsi="Arial" w:cs="Arial"/>
            <w:sz w:val="24"/>
            <w:szCs w:val="24"/>
            <w:lang w:val="tr-TR" w:eastAsia="tr-TR"/>
          </w:rPr>
          <w:t>’</w:t>
        </w:r>
        <w:r w:rsidR="00E91626" w:rsidRPr="00DA1543">
          <w:rPr>
            <w:rFonts w:ascii="Arial" w:eastAsia="Times New Roman" w:hAnsi="Arial" w:cs="Arial"/>
            <w:sz w:val="24"/>
            <w:szCs w:val="24"/>
            <w:lang w:val="tr-TR" w:eastAsia="tr-TR"/>
          </w:rPr>
          <w:t>i</w:t>
        </w:r>
        <w:r w:rsidRPr="00DA1543">
          <w:rPr>
            <w:rFonts w:ascii="Arial" w:eastAsia="Times New Roman" w:hAnsi="Arial" w:cs="Arial"/>
            <w:sz w:val="24"/>
            <w:szCs w:val="24"/>
            <w:lang w:val="tr-TR" w:eastAsia="tr-TR"/>
          </w:rPr>
          <w:t xml:space="preserve">n elindeki mevcut teminat İşletmeciye 30 (otuz) gün içinde iade edilecektir. İşletmeci tarafından ilave veya yükseltilmiş yeni Teminatın </w:t>
        </w:r>
        <w:r w:rsidR="00E91626" w:rsidRPr="00DA1543">
          <w:rPr>
            <w:rFonts w:ascii="Arial" w:eastAsia="Times New Roman" w:hAnsi="Arial" w:cs="Arial"/>
            <w:sz w:val="24"/>
            <w:szCs w:val="24"/>
            <w:lang w:val="tr-TR" w:eastAsia="tr-TR"/>
          </w:rPr>
          <w:t xml:space="preserve">TT Mobil’e </w:t>
        </w:r>
        <w:r w:rsidRPr="00DA1543">
          <w:rPr>
            <w:rFonts w:ascii="Arial" w:eastAsia="Times New Roman" w:hAnsi="Arial" w:cs="Arial"/>
            <w:sz w:val="24"/>
            <w:szCs w:val="24"/>
            <w:lang w:val="tr-TR" w:eastAsia="tr-TR"/>
          </w:rPr>
          <w:t xml:space="preserve">iletilmemesi halinde, </w:t>
        </w:r>
        <w:r w:rsidR="00E91626" w:rsidRPr="00DA1543">
          <w:rPr>
            <w:rFonts w:ascii="Arial" w:eastAsia="Times New Roman" w:hAnsi="Arial" w:cs="Arial"/>
            <w:sz w:val="24"/>
            <w:szCs w:val="24"/>
            <w:lang w:val="tr-TR" w:eastAsia="tr-TR"/>
          </w:rPr>
          <w:t xml:space="preserve">TT Mobil </w:t>
        </w:r>
        <w:r w:rsidRPr="00DA1543">
          <w:rPr>
            <w:rFonts w:ascii="Arial" w:eastAsia="Times New Roman" w:hAnsi="Arial" w:cs="Arial"/>
            <w:sz w:val="24"/>
            <w:szCs w:val="24"/>
            <w:lang w:val="tr-TR" w:eastAsia="tr-TR"/>
          </w:rPr>
          <w:t xml:space="preserve">başlıca fesih hükümleri olmak üzere sözleşmenin ilgili maddeleri gereğince hizmeti durdurma ve/veya </w:t>
        </w:r>
        <w:r w:rsidR="002E5D94" w:rsidRPr="00622AB5">
          <w:rPr>
            <w:rFonts w:ascii="Arial" w:eastAsia="Times New Roman" w:hAnsi="Arial" w:cs="Arial"/>
            <w:sz w:val="24"/>
            <w:szCs w:val="24"/>
            <w:lang w:val="tr-TR" w:eastAsia="tr-TR"/>
          </w:rPr>
          <w:t xml:space="preserve">sözleşmeyi </w:t>
        </w:r>
        <w:r w:rsidRPr="00DA1543">
          <w:rPr>
            <w:rFonts w:ascii="Arial" w:eastAsia="Times New Roman" w:hAnsi="Arial" w:cs="Arial"/>
            <w:sz w:val="24"/>
            <w:szCs w:val="24"/>
            <w:lang w:val="tr-TR" w:eastAsia="tr-TR"/>
          </w:rPr>
          <w:t>feshetme hakkına sahip olacaktır.</w:t>
        </w:r>
      </w:ins>
    </w:p>
    <w:p w14:paraId="50B73832" w14:textId="77777777" w:rsidR="00841BA1" w:rsidRPr="006C30F9" w:rsidRDefault="00841BA1" w:rsidP="00DA1543">
      <w:pPr>
        <w:autoSpaceDE w:val="0"/>
        <w:autoSpaceDN w:val="0"/>
        <w:spacing w:after="0" w:line="360" w:lineRule="auto"/>
        <w:jc w:val="both"/>
        <w:rPr>
          <w:rFonts w:ascii="Arial" w:eastAsia="Times New Roman" w:hAnsi="Arial" w:cs="Arial"/>
          <w:sz w:val="24"/>
          <w:szCs w:val="24"/>
          <w:lang w:val="tr-TR" w:eastAsia="tr-TR"/>
        </w:rPr>
      </w:pPr>
    </w:p>
    <w:p w14:paraId="263262DE" w14:textId="2BD83B63" w:rsidR="00EB5A22" w:rsidRPr="00DA1543" w:rsidRDefault="00841BA1" w:rsidP="00DA1543">
      <w:pPr>
        <w:autoSpaceDE w:val="0"/>
        <w:autoSpaceDN w:val="0"/>
        <w:spacing w:after="0" w:line="360" w:lineRule="auto"/>
        <w:jc w:val="both"/>
        <w:rPr>
          <w:rFonts w:ascii="Arial" w:eastAsia="Times New Roman" w:hAnsi="Arial" w:cs="Arial"/>
          <w:sz w:val="24"/>
          <w:szCs w:val="24"/>
          <w:lang w:val="tr-TR" w:eastAsia="tr-TR"/>
        </w:rPr>
      </w:pPr>
      <w:r w:rsidRPr="00622AB5">
        <w:rPr>
          <w:rFonts w:ascii="Arial" w:eastAsia="Times New Roman" w:hAnsi="Arial" w:cs="Arial"/>
          <w:b/>
          <w:sz w:val="24"/>
          <w:szCs w:val="24"/>
          <w:lang w:val="tr-TR" w:eastAsia="tr-TR"/>
        </w:rPr>
        <w:t>1.4.3.</w:t>
      </w:r>
      <w:r w:rsidRPr="006C30F9">
        <w:rPr>
          <w:rFonts w:ascii="Arial" w:eastAsia="Times New Roman" w:hAnsi="Arial" w:cs="Arial"/>
          <w:sz w:val="24"/>
          <w:szCs w:val="24"/>
          <w:lang w:val="tr-TR" w:eastAsia="tr-TR"/>
        </w:rPr>
        <w:t xml:space="preserve"> </w:t>
      </w:r>
      <w:del w:id="95" w:author="Yazar">
        <w:r w:rsidR="00EB5A22" w:rsidRPr="00DA1543" w:rsidDel="00527C93">
          <w:rPr>
            <w:rFonts w:ascii="Arial" w:eastAsia="Times New Roman" w:hAnsi="Arial" w:cs="Arial"/>
            <w:sz w:val="24"/>
            <w:szCs w:val="24"/>
            <w:lang w:val="tr-TR" w:eastAsia="tr-TR"/>
          </w:rPr>
          <w:delText xml:space="preserve">Arabağlantı sözleşmesine konu hizmetlerin sunulmaya başlanmasından sonraki ilk 12 (on iki) ayın herhangi birinde </w:delText>
        </w:r>
        <w:r w:rsidRPr="00DA1543" w:rsidDel="00527C93">
          <w:rPr>
            <w:rFonts w:ascii="Arial" w:eastAsia="Times New Roman" w:hAnsi="Arial" w:cs="Arial"/>
            <w:sz w:val="24"/>
            <w:szCs w:val="24"/>
            <w:lang w:val="tr-TR" w:eastAsia="tr-TR"/>
          </w:rPr>
          <w:delText xml:space="preserve">ilgili </w:delText>
        </w:r>
        <w:r w:rsidR="00EB5A22" w:rsidRPr="00DA1543" w:rsidDel="00527C93">
          <w:rPr>
            <w:rFonts w:ascii="Arial" w:eastAsia="Times New Roman" w:hAnsi="Arial" w:cs="Arial"/>
            <w:sz w:val="24"/>
            <w:szCs w:val="24"/>
            <w:lang w:val="tr-TR" w:eastAsia="tr-TR"/>
          </w:rPr>
          <w:delText xml:space="preserve">hizmetlerin toplam aylık fatura tutarının </w:delText>
        </w:r>
        <w:r w:rsidR="005F300F" w:rsidRPr="006C30F9" w:rsidDel="00527C93">
          <w:rPr>
            <w:rFonts w:ascii="Arial" w:eastAsia="Times New Roman" w:hAnsi="Arial" w:cs="Arial"/>
            <w:sz w:val="24"/>
            <w:szCs w:val="24"/>
            <w:lang w:val="tr-TR" w:eastAsia="tr-TR"/>
          </w:rPr>
          <w:delText>TT Mobil</w:delText>
        </w:r>
        <w:r w:rsidR="005F300F" w:rsidRPr="00DA1543" w:rsidDel="00527C93">
          <w:rPr>
            <w:rFonts w:ascii="Arial" w:eastAsia="Times New Roman" w:hAnsi="Arial" w:cs="Arial"/>
            <w:sz w:val="24"/>
            <w:szCs w:val="24"/>
            <w:lang w:val="tr-TR" w:eastAsia="tr-TR"/>
          </w:rPr>
          <w:delText xml:space="preserve"> </w:delText>
        </w:r>
        <w:r w:rsidRPr="00DA1543" w:rsidDel="00527C93">
          <w:rPr>
            <w:rFonts w:ascii="Arial" w:eastAsia="Times New Roman" w:hAnsi="Arial" w:cs="Arial"/>
            <w:sz w:val="24"/>
            <w:szCs w:val="24"/>
            <w:lang w:val="tr-TR" w:eastAsia="tr-TR"/>
          </w:rPr>
          <w:delText xml:space="preserve">nezdindeki </w:delText>
        </w:r>
        <w:r w:rsidRPr="006C30F9" w:rsidDel="00527C93">
          <w:rPr>
            <w:rFonts w:ascii="Arial" w:eastAsia="Times New Roman" w:hAnsi="Arial" w:cs="Arial"/>
            <w:sz w:val="24"/>
            <w:szCs w:val="24"/>
            <w:lang w:val="tr-TR" w:eastAsia="tr-TR"/>
          </w:rPr>
          <w:delText>1.4.2. maddesinde yer alan</w:delText>
        </w:r>
        <w:r w:rsidRPr="00DA1543" w:rsidDel="00527C93">
          <w:rPr>
            <w:rFonts w:ascii="Arial" w:eastAsia="Times New Roman" w:hAnsi="Arial" w:cs="Arial"/>
            <w:sz w:val="24"/>
            <w:szCs w:val="24"/>
            <w:lang w:val="tr-TR" w:eastAsia="tr-TR"/>
          </w:rPr>
          <w:delText xml:space="preserve"> teminat tutarının %40’ını </w:delText>
        </w:r>
        <w:r w:rsidR="00EB5A22" w:rsidRPr="00DA1543" w:rsidDel="00527C93">
          <w:rPr>
            <w:rFonts w:ascii="Arial" w:eastAsia="Times New Roman" w:hAnsi="Arial" w:cs="Arial"/>
            <w:sz w:val="24"/>
            <w:szCs w:val="24"/>
            <w:lang w:val="tr-TR" w:eastAsia="tr-TR"/>
          </w:rPr>
          <w:delText xml:space="preserve">aşması durumunda, İşletmeci </w:delText>
        </w:r>
        <w:r w:rsidR="005F300F" w:rsidRPr="006C30F9" w:rsidDel="00527C93">
          <w:rPr>
            <w:rFonts w:ascii="Arial" w:eastAsia="Times New Roman" w:hAnsi="Arial" w:cs="Arial"/>
            <w:sz w:val="24"/>
            <w:szCs w:val="24"/>
            <w:lang w:val="tr-TR" w:eastAsia="tr-TR"/>
          </w:rPr>
          <w:delText>TT Mobil’e</w:delText>
        </w:r>
        <w:r w:rsidR="00EB5A22" w:rsidRPr="00DA1543" w:rsidDel="00527C93">
          <w:rPr>
            <w:rFonts w:ascii="Arial" w:eastAsia="Times New Roman" w:hAnsi="Arial" w:cs="Arial"/>
            <w:sz w:val="24"/>
            <w:szCs w:val="24"/>
            <w:lang w:val="tr-TR" w:eastAsia="tr-TR"/>
          </w:rPr>
          <w:delText xml:space="preserve"> 15 (on beş) gün içerisinde, söz konusu aylık fatura tutarının 2,5 (iki buçuk) katı ile </w:delText>
        </w:r>
        <w:r w:rsidR="005F300F" w:rsidRPr="006C30F9" w:rsidDel="00527C93">
          <w:rPr>
            <w:rFonts w:ascii="Arial" w:eastAsia="Times New Roman" w:hAnsi="Arial" w:cs="Arial"/>
            <w:sz w:val="24"/>
            <w:szCs w:val="24"/>
            <w:lang w:val="tr-TR" w:eastAsia="tr-TR"/>
          </w:rPr>
          <w:delText>TT Mobil</w:delText>
        </w:r>
        <w:r w:rsidR="005F300F" w:rsidRPr="00DA1543" w:rsidDel="00527C93">
          <w:rPr>
            <w:rFonts w:ascii="Arial" w:eastAsia="Times New Roman" w:hAnsi="Arial" w:cs="Arial"/>
            <w:sz w:val="24"/>
            <w:szCs w:val="24"/>
            <w:lang w:val="tr-TR" w:eastAsia="tr-TR"/>
          </w:rPr>
          <w:delText xml:space="preserve"> </w:delText>
        </w:r>
        <w:r w:rsidRPr="00DA1543" w:rsidDel="00527C93">
          <w:rPr>
            <w:rFonts w:ascii="Arial" w:eastAsia="Times New Roman" w:hAnsi="Arial" w:cs="Arial"/>
            <w:sz w:val="24"/>
            <w:szCs w:val="24"/>
            <w:lang w:val="tr-TR" w:eastAsia="tr-TR"/>
          </w:rPr>
          <w:delText xml:space="preserve">nezdindeki teminat tutarı </w:delText>
        </w:r>
        <w:r w:rsidR="00EB5A22" w:rsidRPr="00DA1543" w:rsidDel="00527C93">
          <w:rPr>
            <w:rFonts w:ascii="Arial" w:eastAsia="Times New Roman" w:hAnsi="Arial" w:cs="Arial"/>
            <w:sz w:val="24"/>
            <w:szCs w:val="24"/>
            <w:lang w:val="tr-TR" w:eastAsia="tr-TR"/>
          </w:rPr>
          <w:delText xml:space="preserve">arasındaki fark kadar ilave teminat verecektir. Söz konusu ay ile ilk 12 (on iki) aylık dönemin son ayı arasında kalan dönem boyunca, İşletmecinin </w:delText>
        </w:r>
        <w:r w:rsidR="005F300F" w:rsidRPr="006C30F9" w:rsidDel="00527C93">
          <w:rPr>
            <w:rFonts w:ascii="Arial" w:eastAsia="Times New Roman" w:hAnsi="Arial" w:cs="Arial"/>
            <w:sz w:val="24"/>
            <w:szCs w:val="24"/>
            <w:lang w:val="tr-TR" w:eastAsia="tr-TR"/>
          </w:rPr>
          <w:delText>TT Mobil</w:delText>
        </w:r>
        <w:r w:rsidR="00EB5A22" w:rsidRPr="00DA1543" w:rsidDel="00527C93">
          <w:rPr>
            <w:rFonts w:ascii="Arial" w:eastAsia="Times New Roman" w:hAnsi="Arial" w:cs="Arial"/>
            <w:sz w:val="24"/>
            <w:szCs w:val="24"/>
            <w:lang w:val="tr-TR" w:eastAsia="tr-TR"/>
          </w:rPr>
          <w:delText xml:space="preserve"> nezdinde bulundurması gereken teminat bedeli, faturalandırılan son aylık tutarın 2,5 (iki buçuk) katı kadar olup, bu bedel </w:delText>
        </w:r>
        <w:r w:rsidRPr="00DA1543" w:rsidDel="00527C93">
          <w:rPr>
            <w:rFonts w:ascii="Arial" w:eastAsia="Times New Roman" w:hAnsi="Arial" w:cs="Arial"/>
            <w:sz w:val="24"/>
            <w:szCs w:val="24"/>
            <w:lang w:val="tr-TR" w:eastAsia="tr-TR"/>
          </w:rPr>
          <w:delText xml:space="preserve">ses için asgari 100.000 TL, SMS/MMS için </w:delText>
        </w:r>
        <w:r w:rsidR="00EB5A22" w:rsidRPr="00DA1543" w:rsidDel="00527C93">
          <w:rPr>
            <w:rFonts w:ascii="Arial" w:eastAsia="Times New Roman" w:hAnsi="Arial" w:cs="Arial"/>
            <w:sz w:val="24"/>
            <w:szCs w:val="24"/>
            <w:lang w:val="tr-TR" w:eastAsia="tr-TR"/>
          </w:rPr>
          <w:delText xml:space="preserve">asgari </w:delText>
        </w:r>
        <w:r w:rsidRPr="00DA1543" w:rsidDel="00527C93">
          <w:rPr>
            <w:rFonts w:ascii="Arial" w:eastAsia="Times New Roman" w:hAnsi="Arial" w:cs="Arial"/>
            <w:sz w:val="24"/>
            <w:szCs w:val="24"/>
            <w:lang w:val="tr-TR" w:eastAsia="tr-TR"/>
          </w:rPr>
          <w:delText>1</w:delText>
        </w:r>
        <w:r w:rsidR="004E7BFC" w:rsidRPr="00DA1543" w:rsidDel="00527C93">
          <w:rPr>
            <w:rFonts w:ascii="Arial" w:eastAsia="Times New Roman" w:hAnsi="Arial" w:cs="Arial"/>
            <w:sz w:val="24"/>
            <w:szCs w:val="24"/>
            <w:lang w:val="tr-TR" w:eastAsia="tr-TR"/>
          </w:rPr>
          <w:delText>50</w:delText>
        </w:r>
        <w:r w:rsidR="00EB5A22" w:rsidRPr="00DA1543" w:rsidDel="00527C93">
          <w:rPr>
            <w:rFonts w:ascii="Arial" w:eastAsia="Times New Roman" w:hAnsi="Arial" w:cs="Arial"/>
            <w:sz w:val="24"/>
            <w:szCs w:val="24"/>
            <w:lang w:val="tr-TR" w:eastAsia="tr-TR"/>
          </w:rPr>
          <w:delText xml:space="preserve">.000 TL’dir. </w:delText>
        </w:r>
      </w:del>
      <w:ins w:id="96" w:author="Yazar">
        <w:r w:rsidR="0090665F">
          <w:rPr>
            <w:rFonts w:ascii="Arial" w:eastAsia="Times New Roman" w:hAnsi="Arial" w:cs="Arial"/>
            <w:sz w:val="24"/>
            <w:szCs w:val="24"/>
            <w:lang w:val="tr-TR" w:eastAsia="tr-TR"/>
          </w:rPr>
          <w:t xml:space="preserve">Arabağlantı </w:t>
        </w:r>
        <w:r w:rsidR="002E5D94">
          <w:rPr>
            <w:rFonts w:ascii="Arial" w:eastAsia="Times New Roman" w:hAnsi="Arial" w:cs="Arial"/>
            <w:sz w:val="24"/>
            <w:szCs w:val="24"/>
            <w:lang w:val="tr-TR" w:eastAsia="tr-TR"/>
          </w:rPr>
          <w:t>s</w:t>
        </w:r>
        <w:r w:rsidR="00527C93" w:rsidRPr="00DA1543">
          <w:rPr>
            <w:rFonts w:ascii="Arial" w:eastAsia="Times New Roman" w:hAnsi="Arial" w:cs="Arial"/>
            <w:sz w:val="24"/>
            <w:szCs w:val="24"/>
            <w:lang w:val="tr-TR" w:eastAsia="tr-TR"/>
          </w:rPr>
          <w:t>özleşme</w:t>
        </w:r>
        <w:r w:rsidR="002E5D94">
          <w:rPr>
            <w:rFonts w:ascii="Arial" w:eastAsia="Times New Roman" w:hAnsi="Arial" w:cs="Arial"/>
            <w:sz w:val="24"/>
            <w:szCs w:val="24"/>
            <w:lang w:val="tr-TR" w:eastAsia="tr-TR"/>
          </w:rPr>
          <w:t>si</w:t>
        </w:r>
        <w:r w:rsidR="00527C93" w:rsidRPr="00DA1543">
          <w:rPr>
            <w:rFonts w:ascii="Arial" w:eastAsia="Times New Roman" w:hAnsi="Arial" w:cs="Arial"/>
            <w:sz w:val="24"/>
            <w:szCs w:val="24"/>
            <w:lang w:val="tr-TR" w:eastAsia="tr-TR"/>
          </w:rPr>
          <w:t xml:space="preserve"> imzalamış bulunan bir İşletmecinin, başka bir İşletmeci tarafından devralınması durumunda; devralan İşletmeci, devreden İşletmeci tarafından o ana kadar </w:t>
        </w:r>
        <w:r w:rsidR="002E5D94">
          <w:rPr>
            <w:rFonts w:ascii="Arial" w:eastAsia="Times New Roman" w:hAnsi="Arial" w:cs="Arial"/>
            <w:sz w:val="24"/>
            <w:szCs w:val="24"/>
            <w:lang w:val="tr-TR" w:eastAsia="tr-TR"/>
          </w:rPr>
          <w:t xml:space="preserve">arabağlantı </w:t>
        </w:r>
        <w:r w:rsidR="002E5D94" w:rsidRPr="00622AB5">
          <w:rPr>
            <w:rFonts w:ascii="Arial" w:eastAsia="Times New Roman" w:hAnsi="Arial" w:cs="Arial"/>
            <w:sz w:val="24"/>
            <w:szCs w:val="24"/>
            <w:lang w:val="tr-TR" w:eastAsia="tr-TR"/>
          </w:rPr>
          <w:t>sözleşme</w:t>
        </w:r>
        <w:r w:rsidR="002E5D94">
          <w:rPr>
            <w:rFonts w:ascii="Arial" w:eastAsia="Times New Roman" w:hAnsi="Arial" w:cs="Arial"/>
            <w:sz w:val="24"/>
            <w:szCs w:val="24"/>
            <w:lang w:val="tr-TR" w:eastAsia="tr-TR"/>
          </w:rPr>
          <w:t>si</w:t>
        </w:r>
        <w:r w:rsidR="002E5D94" w:rsidRPr="00622AB5">
          <w:rPr>
            <w:rFonts w:ascii="Arial" w:eastAsia="Times New Roman" w:hAnsi="Arial" w:cs="Arial"/>
            <w:sz w:val="24"/>
            <w:szCs w:val="24"/>
            <w:lang w:val="tr-TR" w:eastAsia="tr-TR"/>
          </w:rPr>
          <w:t xml:space="preserve"> </w:t>
        </w:r>
        <w:r w:rsidR="00527C93" w:rsidRPr="00DA1543">
          <w:rPr>
            <w:rFonts w:ascii="Arial" w:eastAsia="Times New Roman" w:hAnsi="Arial" w:cs="Arial"/>
            <w:sz w:val="24"/>
            <w:szCs w:val="24"/>
            <w:lang w:val="tr-TR" w:eastAsia="tr-TR"/>
          </w:rPr>
          <w:t xml:space="preserve">kapsamında </w:t>
        </w:r>
        <w:r w:rsidR="00E91626" w:rsidRPr="00DA1543">
          <w:rPr>
            <w:rFonts w:ascii="Arial" w:eastAsia="Times New Roman" w:hAnsi="Arial" w:cs="Arial"/>
            <w:sz w:val="24"/>
            <w:szCs w:val="24"/>
            <w:lang w:val="tr-TR" w:eastAsia="tr-TR"/>
          </w:rPr>
          <w:t xml:space="preserve">TT Mobil’e </w:t>
        </w:r>
        <w:r w:rsidR="00527C93" w:rsidRPr="00DA1543">
          <w:rPr>
            <w:rFonts w:ascii="Arial" w:eastAsia="Times New Roman" w:hAnsi="Arial" w:cs="Arial"/>
            <w:sz w:val="24"/>
            <w:szCs w:val="24"/>
            <w:lang w:val="tr-TR" w:eastAsia="tr-TR"/>
          </w:rPr>
          <w:t xml:space="preserve">temin edilen teminat tutarı ve devreden İşletmecinin toplam borç tutarı kadar teminat toplamını 30 (otuz) gün içerisinde </w:t>
        </w:r>
        <w:r w:rsidR="00E91626" w:rsidRPr="00DA1543">
          <w:rPr>
            <w:rFonts w:ascii="Arial" w:eastAsia="Times New Roman" w:hAnsi="Arial" w:cs="Arial"/>
            <w:sz w:val="24"/>
            <w:szCs w:val="24"/>
            <w:lang w:val="tr-TR" w:eastAsia="tr-TR"/>
          </w:rPr>
          <w:t>TT Mobil’e</w:t>
        </w:r>
        <w:r w:rsidR="00527C93" w:rsidRPr="00DA1543">
          <w:rPr>
            <w:rFonts w:ascii="Arial" w:eastAsia="Times New Roman" w:hAnsi="Arial" w:cs="Arial"/>
            <w:sz w:val="24"/>
            <w:szCs w:val="24"/>
            <w:lang w:val="tr-TR" w:eastAsia="tr-TR"/>
          </w:rPr>
          <w:t xml:space="preserve"> teslim edecektir. Devralan İşletmeci tarafından yeni teminatın teslimini müteakiben, devreden İşletmecinin teminatı 30 (otuz) gün içerisinde iade edilecektir. </w:t>
        </w:r>
        <w:r w:rsidR="002E5D94" w:rsidRPr="00DA1543">
          <w:rPr>
            <w:rFonts w:ascii="Arial" w:eastAsia="Times New Roman" w:hAnsi="Arial" w:cs="Arial"/>
            <w:sz w:val="24"/>
            <w:szCs w:val="24"/>
            <w:lang w:val="tr-TR" w:eastAsia="tr-TR"/>
          </w:rPr>
          <w:t>Devreden İşletmecinin, devralan İşletmecinin devir anına kadar doğmuş borçlarına ilişkin yasadan kaynaklı her türlü sorumluluğu saklıdır.</w:t>
        </w:r>
      </w:ins>
    </w:p>
    <w:p w14:paraId="7607A66D" w14:textId="77777777" w:rsidR="00EB5A22" w:rsidRPr="006C30F9" w:rsidRDefault="00EB5A22" w:rsidP="00EB5A22">
      <w:pPr>
        <w:spacing w:after="0" w:line="360" w:lineRule="auto"/>
        <w:jc w:val="both"/>
        <w:rPr>
          <w:rFonts w:ascii="Arial" w:eastAsia="Times New Roman" w:hAnsi="Arial" w:cs="Arial"/>
          <w:bCs/>
          <w:color w:val="000000"/>
          <w:sz w:val="24"/>
          <w:szCs w:val="24"/>
          <w:lang w:val="tr-TR" w:eastAsia="tr-TR"/>
        </w:rPr>
      </w:pPr>
    </w:p>
    <w:p w14:paraId="1E88A440" w14:textId="31F7186B" w:rsidR="00EB5A22" w:rsidRPr="00DA1543" w:rsidDel="00622AB5" w:rsidRDefault="00EB5A22" w:rsidP="00EB5A22">
      <w:pPr>
        <w:spacing w:after="0" w:line="360" w:lineRule="auto"/>
        <w:jc w:val="both"/>
        <w:rPr>
          <w:del w:id="97" w:author="Yazar"/>
          <w:rFonts w:ascii="Arial" w:hAnsi="Arial" w:cs="Arial"/>
        </w:rPr>
      </w:pPr>
      <w:del w:id="98" w:author="Yazar">
        <w:r w:rsidRPr="006C30F9" w:rsidDel="00622AB5">
          <w:rPr>
            <w:rFonts w:ascii="Arial" w:eastAsia="Times New Roman" w:hAnsi="Arial" w:cs="Arial"/>
            <w:b/>
            <w:bCs/>
            <w:sz w:val="24"/>
            <w:szCs w:val="24"/>
            <w:lang w:val="tr-TR" w:eastAsia="tr-TR"/>
          </w:rPr>
          <w:delText>1.4.</w:delText>
        </w:r>
        <w:r w:rsidR="00841BA1" w:rsidRPr="006C30F9" w:rsidDel="00622AB5">
          <w:rPr>
            <w:rFonts w:ascii="Arial" w:eastAsia="Times New Roman" w:hAnsi="Arial" w:cs="Arial"/>
            <w:b/>
            <w:bCs/>
            <w:sz w:val="24"/>
            <w:szCs w:val="24"/>
            <w:lang w:val="tr-TR" w:eastAsia="tr-TR"/>
          </w:rPr>
          <w:delText>4</w:delText>
        </w:r>
        <w:r w:rsidRPr="006C30F9" w:rsidDel="00622AB5">
          <w:rPr>
            <w:rFonts w:ascii="Arial" w:eastAsia="Times New Roman" w:hAnsi="Arial" w:cs="Arial"/>
            <w:b/>
            <w:bCs/>
            <w:sz w:val="24"/>
            <w:szCs w:val="24"/>
            <w:lang w:val="tr-TR" w:eastAsia="tr-TR"/>
          </w:rPr>
          <w:delText xml:space="preserve">. </w:delText>
        </w:r>
        <w:r w:rsidRPr="006C30F9" w:rsidDel="00622AB5">
          <w:rPr>
            <w:rFonts w:ascii="Arial" w:eastAsia="Times New Roman" w:hAnsi="Arial" w:cs="Arial"/>
            <w:bCs/>
            <w:sz w:val="24"/>
            <w:szCs w:val="24"/>
            <w:lang w:val="tr-TR" w:eastAsia="tr-TR"/>
          </w:rPr>
          <w:delText>İlk 12 (on iki) aylık dönem sonrasında,</w:delText>
        </w:r>
        <w:r w:rsidRPr="006C30F9" w:rsidDel="00622AB5">
          <w:rPr>
            <w:rFonts w:ascii="Arial" w:eastAsia="Times New Roman" w:hAnsi="Arial" w:cs="Arial"/>
            <w:bCs/>
            <w:color w:val="000000"/>
            <w:sz w:val="24"/>
            <w:szCs w:val="24"/>
            <w:lang w:val="tr-TR" w:eastAsia="tr-TR"/>
          </w:rPr>
          <w:delText xml:space="preserve"> İşletmecinin </w:delText>
        </w:r>
        <w:r w:rsidR="005F300F" w:rsidRPr="00622AB5" w:rsidDel="00622AB5">
          <w:rPr>
            <w:rFonts w:ascii="Arial" w:eastAsia="Times New Roman" w:hAnsi="Arial" w:cs="Arial"/>
            <w:sz w:val="24"/>
            <w:szCs w:val="24"/>
            <w:lang w:val="tr-TR" w:eastAsia="tr-TR"/>
          </w:rPr>
          <w:delText>TT Mobil</w:delText>
        </w:r>
        <w:r w:rsidRPr="00622AB5" w:rsidDel="00622AB5">
          <w:rPr>
            <w:rFonts w:ascii="Arial" w:eastAsia="Times New Roman" w:hAnsi="Arial" w:cs="Arial"/>
            <w:bCs/>
            <w:color w:val="000000"/>
            <w:sz w:val="24"/>
            <w:szCs w:val="24"/>
            <w:lang w:val="tr-TR" w:eastAsia="tr-TR"/>
          </w:rPr>
          <w:delText xml:space="preserve"> nezdinde bulundurması gereken teminat bedeli</w:delText>
        </w:r>
        <w:r w:rsidR="00841BA1" w:rsidRPr="00622AB5" w:rsidDel="00622AB5">
          <w:rPr>
            <w:rFonts w:ascii="Arial" w:eastAsia="Times New Roman" w:hAnsi="Arial" w:cs="Arial"/>
            <w:bCs/>
            <w:color w:val="000000"/>
            <w:sz w:val="24"/>
            <w:szCs w:val="24"/>
            <w:lang w:val="tr-TR" w:eastAsia="tr-TR"/>
          </w:rPr>
          <w:delText>, asgari 1.4.2. maddesinde yer alan tutarlar kadardır</w:delText>
        </w:r>
        <w:r w:rsidRPr="00622AB5" w:rsidDel="00622AB5">
          <w:rPr>
            <w:rFonts w:ascii="Arial" w:eastAsia="Times New Roman" w:hAnsi="Arial" w:cs="Arial"/>
            <w:bCs/>
            <w:color w:val="000000"/>
            <w:sz w:val="24"/>
            <w:szCs w:val="24"/>
            <w:lang w:val="tr-TR" w:eastAsia="tr-TR"/>
          </w:rPr>
          <w:delText xml:space="preserve">. İlk 12 (on iki) aylık dönemden sonra, </w:delText>
        </w:r>
        <w:r w:rsidR="005F300F" w:rsidRPr="00622AB5" w:rsidDel="00622AB5">
          <w:rPr>
            <w:rFonts w:ascii="Arial" w:eastAsia="Times New Roman" w:hAnsi="Arial" w:cs="Arial"/>
            <w:bCs/>
            <w:color w:val="000000"/>
            <w:sz w:val="24"/>
            <w:szCs w:val="24"/>
            <w:lang w:val="tr-TR" w:eastAsia="tr-TR"/>
          </w:rPr>
          <w:delText>TT Mobil</w:delText>
        </w:r>
        <w:r w:rsidRPr="00622AB5" w:rsidDel="00622AB5">
          <w:rPr>
            <w:rFonts w:ascii="Arial" w:eastAsia="Times New Roman" w:hAnsi="Arial" w:cs="Arial"/>
            <w:bCs/>
            <w:color w:val="000000"/>
            <w:sz w:val="24"/>
            <w:szCs w:val="24"/>
            <w:lang w:val="tr-TR" w:eastAsia="tr-TR"/>
          </w:rPr>
          <w:delText xml:space="preserve"> tarafından son 3 (üç) ay içerisinde İşletmeciye </w:delText>
        </w:r>
        <w:r w:rsidR="00841BA1" w:rsidRPr="00622AB5" w:rsidDel="00622AB5">
          <w:rPr>
            <w:rFonts w:ascii="Arial" w:eastAsia="Times New Roman" w:hAnsi="Arial" w:cs="Arial"/>
            <w:bCs/>
            <w:color w:val="000000"/>
            <w:sz w:val="24"/>
            <w:szCs w:val="24"/>
            <w:lang w:val="tr-TR" w:eastAsia="tr-TR"/>
          </w:rPr>
          <w:delText xml:space="preserve">ilgili hizmete ilişkin </w:delText>
        </w:r>
        <w:r w:rsidRPr="00622AB5" w:rsidDel="00622AB5">
          <w:rPr>
            <w:rFonts w:ascii="Arial" w:eastAsia="Times New Roman" w:hAnsi="Arial" w:cs="Arial"/>
            <w:bCs/>
            <w:color w:val="000000"/>
            <w:sz w:val="24"/>
            <w:szCs w:val="24"/>
            <w:lang w:val="tr-TR" w:eastAsia="tr-TR"/>
          </w:rPr>
          <w:delText xml:space="preserve">kesilen en yüksek aylık fatura tutarının, İşletmecinin </w:delText>
        </w:r>
        <w:r w:rsidR="005F300F" w:rsidRPr="00622AB5" w:rsidDel="00622AB5">
          <w:rPr>
            <w:rFonts w:ascii="Arial" w:eastAsia="Times New Roman" w:hAnsi="Arial" w:cs="Arial"/>
            <w:bCs/>
            <w:color w:val="000000"/>
            <w:sz w:val="24"/>
            <w:szCs w:val="24"/>
            <w:lang w:val="tr-TR" w:eastAsia="tr-TR"/>
          </w:rPr>
          <w:delText>TT Mobil</w:delText>
        </w:r>
        <w:r w:rsidRPr="00622AB5" w:rsidDel="00622AB5">
          <w:rPr>
            <w:rFonts w:ascii="Arial" w:eastAsia="Times New Roman" w:hAnsi="Arial" w:cs="Arial"/>
            <w:bCs/>
            <w:color w:val="000000"/>
            <w:sz w:val="24"/>
            <w:szCs w:val="24"/>
            <w:lang w:val="tr-TR" w:eastAsia="tr-TR"/>
          </w:rPr>
          <w:delText xml:space="preserve"> nezdinde </w:delText>
        </w:r>
        <w:r w:rsidR="00841BA1" w:rsidRPr="00622AB5" w:rsidDel="00622AB5">
          <w:rPr>
            <w:rFonts w:ascii="Arial" w:eastAsia="Times New Roman" w:hAnsi="Arial" w:cs="Arial"/>
            <w:bCs/>
            <w:color w:val="000000"/>
            <w:sz w:val="24"/>
            <w:szCs w:val="24"/>
            <w:lang w:val="tr-TR" w:eastAsia="tr-TR"/>
          </w:rPr>
          <w:delText xml:space="preserve">ilgili hizmete ilişkin </w:delText>
        </w:r>
        <w:r w:rsidRPr="00622AB5" w:rsidDel="00622AB5">
          <w:rPr>
            <w:rFonts w:ascii="Arial" w:eastAsia="Times New Roman" w:hAnsi="Arial" w:cs="Arial"/>
            <w:bCs/>
            <w:color w:val="000000"/>
            <w:sz w:val="24"/>
            <w:szCs w:val="24"/>
            <w:lang w:val="tr-TR" w:eastAsia="tr-TR"/>
          </w:rPr>
          <w:delText>bulundurduğu teminat</w:delText>
        </w:r>
        <w:r w:rsidR="00796C9B" w:rsidRPr="00D95692" w:rsidDel="00622AB5">
          <w:rPr>
            <w:rFonts w:ascii="Arial" w:eastAsia="Times New Roman" w:hAnsi="Arial" w:cs="Arial"/>
            <w:bCs/>
            <w:color w:val="000000"/>
            <w:sz w:val="24"/>
            <w:szCs w:val="24"/>
            <w:lang w:val="tr-TR" w:eastAsia="tr-TR"/>
          </w:rPr>
          <w:delText>ın</w:delText>
        </w:r>
        <w:r w:rsidRPr="00D95692" w:rsidDel="00622AB5">
          <w:rPr>
            <w:rFonts w:ascii="Arial" w:eastAsia="Times New Roman" w:hAnsi="Arial" w:cs="Arial"/>
            <w:bCs/>
            <w:color w:val="000000"/>
            <w:sz w:val="24"/>
            <w:szCs w:val="24"/>
            <w:lang w:val="tr-TR" w:eastAsia="tr-TR"/>
          </w:rPr>
          <w:delText xml:space="preserve"> toplam meblağını aşması durumunda, İşletmeci 15 (on beş) gün içerisinde </w:delText>
        </w:r>
        <w:r w:rsidR="005F300F" w:rsidRPr="00DA1543" w:rsidDel="00622AB5">
          <w:rPr>
            <w:rFonts w:ascii="Arial" w:eastAsia="Times New Roman" w:hAnsi="Arial" w:cs="Arial"/>
            <w:bCs/>
            <w:color w:val="000000"/>
            <w:sz w:val="24"/>
            <w:szCs w:val="24"/>
            <w:lang w:val="tr-TR" w:eastAsia="tr-TR"/>
          </w:rPr>
          <w:delText>TT Mobil’e</w:delText>
        </w:r>
        <w:r w:rsidRPr="006C30F9" w:rsidDel="00622AB5">
          <w:rPr>
            <w:rFonts w:ascii="Arial" w:eastAsia="Times New Roman" w:hAnsi="Arial" w:cs="Arial"/>
            <w:bCs/>
            <w:color w:val="000000"/>
            <w:sz w:val="24"/>
            <w:szCs w:val="24"/>
            <w:lang w:val="tr-TR" w:eastAsia="tr-TR"/>
          </w:rPr>
          <w:delText xml:space="preserve">, </w:delText>
        </w:r>
        <w:r w:rsidRPr="00DA1543" w:rsidDel="00622AB5">
          <w:rPr>
            <w:rFonts w:ascii="Arial" w:eastAsia="Times New Roman" w:hAnsi="Arial" w:cs="Arial"/>
            <w:bCs/>
            <w:color w:val="000000"/>
            <w:sz w:val="24"/>
            <w:szCs w:val="24"/>
            <w:lang w:val="tr-TR" w:eastAsia="tr-TR"/>
          </w:rPr>
          <w:delText>aşan kısım kadar ilave teminat verecektir.</w:delText>
        </w:r>
      </w:del>
    </w:p>
    <w:p w14:paraId="354CC782" w14:textId="638D1BE2" w:rsidR="004E7BFC" w:rsidRPr="00DA1543" w:rsidDel="001718D4" w:rsidRDefault="004E7BFC" w:rsidP="004E7BFC">
      <w:pPr>
        <w:spacing w:after="0" w:line="360" w:lineRule="auto"/>
        <w:jc w:val="both"/>
        <w:rPr>
          <w:del w:id="99" w:author="Yazar"/>
          <w:rFonts w:ascii="Arial" w:hAnsi="Arial" w:cs="Arial"/>
        </w:rPr>
      </w:pPr>
    </w:p>
    <w:p w14:paraId="23BE71DD" w14:textId="3773A7AF" w:rsidR="004E7BFC" w:rsidRPr="006C30F9" w:rsidDel="001718D4" w:rsidRDefault="004E7BFC" w:rsidP="004E7BFC">
      <w:pPr>
        <w:spacing w:after="0" w:line="360" w:lineRule="auto"/>
        <w:jc w:val="both"/>
        <w:rPr>
          <w:del w:id="100" w:author="Yazar"/>
          <w:rFonts w:ascii="Arial" w:eastAsia="Times New Roman" w:hAnsi="Arial" w:cs="Arial"/>
          <w:bCs/>
          <w:color w:val="000000"/>
          <w:sz w:val="24"/>
          <w:szCs w:val="24"/>
          <w:lang w:val="tr-TR" w:eastAsia="tr-TR"/>
        </w:rPr>
      </w:pPr>
      <w:del w:id="101" w:author="Yazar">
        <w:r w:rsidRPr="006C30F9" w:rsidDel="00ED634B">
          <w:rPr>
            <w:rFonts w:ascii="Arial" w:eastAsia="Times New Roman" w:hAnsi="Arial" w:cs="Arial"/>
            <w:b/>
            <w:sz w:val="24"/>
            <w:szCs w:val="24"/>
            <w:lang w:val="tr-TR" w:eastAsia="tr-TR"/>
          </w:rPr>
          <w:delText>1.4.5.</w:delText>
        </w:r>
        <w:r w:rsidRPr="006C30F9" w:rsidDel="00ED634B">
          <w:rPr>
            <w:rFonts w:ascii="Arial" w:eastAsia="Times New Roman" w:hAnsi="Arial" w:cs="Arial"/>
            <w:bCs/>
            <w:color w:val="000000"/>
            <w:sz w:val="24"/>
            <w:szCs w:val="24"/>
            <w:lang w:val="tr-TR" w:eastAsia="tr-TR"/>
          </w:rPr>
          <w:delText xml:space="preserve"> SMS</w:delText>
        </w:r>
        <w:r w:rsidR="000713A1" w:rsidRPr="006C30F9" w:rsidDel="00ED634B">
          <w:rPr>
            <w:rFonts w:ascii="Arial" w:eastAsia="Times New Roman" w:hAnsi="Arial" w:cs="Arial"/>
            <w:bCs/>
            <w:color w:val="000000"/>
            <w:sz w:val="24"/>
            <w:szCs w:val="24"/>
            <w:lang w:val="tr-TR" w:eastAsia="tr-TR"/>
          </w:rPr>
          <w:delText>/MMS</w:delText>
        </w:r>
        <w:r w:rsidRPr="006C30F9" w:rsidDel="00ED634B">
          <w:rPr>
            <w:rFonts w:ascii="Arial" w:eastAsia="Times New Roman" w:hAnsi="Arial" w:cs="Arial"/>
            <w:bCs/>
            <w:color w:val="000000"/>
            <w:sz w:val="24"/>
            <w:szCs w:val="24"/>
            <w:lang w:val="tr-TR" w:eastAsia="tr-TR"/>
          </w:rPr>
          <w:delText xml:space="preserve"> hizmetlerine ilişkin kullanımlarda;</w:delText>
        </w:r>
      </w:del>
    </w:p>
    <w:p w14:paraId="275D004E" w14:textId="20C8D647" w:rsidR="00B15DDF" w:rsidRPr="006C30F9" w:rsidDel="00622AB5" w:rsidRDefault="00B15DDF" w:rsidP="004E7BFC">
      <w:pPr>
        <w:spacing w:after="0" w:line="360" w:lineRule="auto"/>
        <w:jc w:val="both"/>
        <w:rPr>
          <w:del w:id="102" w:author="Yazar"/>
          <w:rFonts w:ascii="Arial" w:eastAsia="Times New Roman" w:hAnsi="Arial" w:cs="Arial"/>
          <w:bCs/>
          <w:color w:val="000000"/>
          <w:sz w:val="24"/>
          <w:szCs w:val="24"/>
          <w:lang w:val="tr-TR" w:eastAsia="tr-TR"/>
        </w:rPr>
      </w:pPr>
    </w:p>
    <w:p w14:paraId="5C22F16B" w14:textId="0B7CE1E0" w:rsidR="004E7BFC" w:rsidRPr="00B82370" w:rsidRDefault="00B15DDF" w:rsidP="00B15DDF">
      <w:pPr>
        <w:spacing w:after="0" w:line="360" w:lineRule="auto"/>
        <w:jc w:val="both"/>
        <w:rPr>
          <w:rFonts w:ascii="Arial" w:eastAsia="Times New Roman" w:hAnsi="Arial" w:cs="Arial"/>
          <w:bCs/>
          <w:color w:val="000000"/>
          <w:sz w:val="24"/>
          <w:szCs w:val="24"/>
          <w:lang w:val="tr-TR" w:eastAsia="tr-TR"/>
        </w:rPr>
      </w:pPr>
      <w:r w:rsidRPr="00622AB5">
        <w:rPr>
          <w:rFonts w:ascii="Arial" w:eastAsia="Times New Roman" w:hAnsi="Arial" w:cs="Arial"/>
          <w:b/>
          <w:sz w:val="24"/>
          <w:szCs w:val="24"/>
          <w:lang w:val="tr-TR" w:eastAsia="tr-TR"/>
        </w:rPr>
        <w:t>1.4.</w:t>
      </w:r>
      <w:ins w:id="103" w:author="Yazar">
        <w:r w:rsidR="00622AB5">
          <w:rPr>
            <w:rFonts w:ascii="Arial" w:eastAsia="Times New Roman" w:hAnsi="Arial" w:cs="Arial"/>
            <w:b/>
            <w:sz w:val="24"/>
            <w:szCs w:val="24"/>
            <w:lang w:val="tr-TR" w:eastAsia="tr-TR"/>
          </w:rPr>
          <w:t>4</w:t>
        </w:r>
      </w:ins>
      <w:del w:id="104" w:author="Yazar">
        <w:r w:rsidRPr="00622AB5" w:rsidDel="00622AB5">
          <w:rPr>
            <w:rFonts w:ascii="Arial" w:eastAsia="Times New Roman" w:hAnsi="Arial" w:cs="Arial"/>
            <w:b/>
            <w:sz w:val="24"/>
            <w:szCs w:val="24"/>
            <w:lang w:val="tr-TR" w:eastAsia="tr-TR"/>
          </w:rPr>
          <w:delText>5</w:delText>
        </w:r>
      </w:del>
      <w:r w:rsidRPr="00622AB5">
        <w:rPr>
          <w:rFonts w:ascii="Arial" w:eastAsia="Times New Roman" w:hAnsi="Arial" w:cs="Arial"/>
          <w:b/>
          <w:sz w:val="24"/>
          <w:szCs w:val="24"/>
          <w:lang w:val="tr-TR" w:eastAsia="tr-TR"/>
        </w:rPr>
        <w:t>.</w:t>
      </w:r>
      <w:del w:id="105" w:author="Yazar">
        <w:r w:rsidRPr="00622AB5" w:rsidDel="00ED634B">
          <w:rPr>
            <w:rFonts w:ascii="Arial" w:eastAsia="Times New Roman" w:hAnsi="Arial" w:cs="Arial"/>
            <w:b/>
            <w:sz w:val="24"/>
            <w:szCs w:val="24"/>
            <w:lang w:val="tr-TR" w:eastAsia="tr-TR"/>
          </w:rPr>
          <w:delText>1.</w:delText>
        </w:r>
      </w:del>
      <w:r w:rsidRPr="00622AB5">
        <w:rPr>
          <w:rFonts w:ascii="Arial" w:eastAsia="Times New Roman" w:hAnsi="Arial" w:cs="Arial"/>
          <w:bCs/>
          <w:color w:val="000000"/>
          <w:sz w:val="24"/>
          <w:szCs w:val="24"/>
          <w:lang w:val="tr-TR" w:eastAsia="tr-TR"/>
        </w:rPr>
        <w:t xml:space="preserve"> </w:t>
      </w:r>
      <w:r w:rsidR="004E7BFC" w:rsidRPr="00622AB5">
        <w:rPr>
          <w:rFonts w:ascii="Arial" w:eastAsia="Times New Roman" w:hAnsi="Arial" w:cs="Arial"/>
          <w:bCs/>
          <w:color w:val="000000"/>
          <w:sz w:val="24"/>
          <w:szCs w:val="24"/>
          <w:lang w:val="tr-TR" w:eastAsia="tr-TR"/>
        </w:rPr>
        <w:t>İşletmecinin, TT Mobil ile İşletmeci arasındaki arabağlantı sözleşmelerinden</w:t>
      </w:r>
      <w:del w:id="106" w:author="Yazar">
        <w:r w:rsidR="004E7BFC" w:rsidRPr="00622AB5" w:rsidDel="00ED634B">
          <w:rPr>
            <w:rFonts w:ascii="Arial" w:eastAsia="Times New Roman" w:hAnsi="Arial" w:cs="Arial"/>
            <w:bCs/>
            <w:color w:val="000000"/>
            <w:sz w:val="24"/>
            <w:szCs w:val="24"/>
            <w:lang w:val="tr-TR" w:eastAsia="tr-TR"/>
          </w:rPr>
          <w:delText xml:space="preserve"> </w:delText>
        </w:r>
        <w:r w:rsidR="00841BA1" w:rsidRPr="00D95692" w:rsidDel="00ED634B">
          <w:rPr>
            <w:rFonts w:ascii="Arial" w:eastAsia="Times New Roman" w:hAnsi="Arial" w:cs="Arial"/>
            <w:bCs/>
            <w:color w:val="000000"/>
            <w:sz w:val="24"/>
            <w:szCs w:val="24"/>
            <w:lang w:val="tr-TR" w:eastAsia="tr-TR"/>
          </w:rPr>
          <w:delText>SMS/MMS’ye ilişkin</w:delText>
        </w:r>
      </w:del>
      <w:r w:rsidR="00841BA1" w:rsidRPr="00D95692">
        <w:rPr>
          <w:rFonts w:ascii="Arial" w:eastAsia="Times New Roman" w:hAnsi="Arial" w:cs="Arial"/>
          <w:bCs/>
          <w:color w:val="000000"/>
          <w:sz w:val="24"/>
          <w:szCs w:val="24"/>
          <w:lang w:val="tr-TR" w:eastAsia="tr-TR"/>
        </w:rPr>
        <w:t xml:space="preserve"> </w:t>
      </w:r>
      <w:r w:rsidR="004E7BFC" w:rsidRPr="00D95692">
        <w:rPr>
          <w:rFonts w:ascii="Arial" w:eastAsia="Times New Roman" w:hAnsi="Arial" w:cs="Arial"/>
          <w:bCs/>
          <w:color w:val="000000"/>
          <w:sz w:val="24"/>
          <w:szCs w:val="24"/>
          <w:lang w:val="tr-TR" w:eastAsia="tr-TR"/>
        </w:rPr>
        <w:t xml:space="preserve">doğan vadesi geçmiş/geçmemiş ödenmemiş fatura tutarları ile henüz faturalandırılmamış güncel kullanım tutarının toplamının, İşletmecinin </w:t>
      </w:r>
      <w:r w:rsidR="00622AB5" w:rsidRPr="00B82370">
        <w:rPr>
          <w:rFonts w:ascii="Arial" w:eastAsia="Times New Roman" w:hAnsi="Arial" w:cs="Arial"/>
          <w:bCs/>
          <w:color w:val="000000"/>
          <w:sz w:val="24"/>
          <w:szCs w:val="24"/>
          <w:lang w:val="tr-TR" w:eastAsia="tr-TR"/>
        </w:rPr>
        <w:t xml:space="preserve">arabağlantı sözleşmesi </w:t>
      </w:r>
      <w:r w:rsidR="004E7BFC" w:rsidRPr="00B82370">
        <w:rPr>
          <w:rFonts w:ascii="Arial" w:eastAsia="Times New Roman" w:hAnsi="Arial" w:cs="Arial"/>
          <w:bCs/>
          <w:color w:val="000000"/>
          <w:sz w:val="24"/>
          <w:szCs w:val="24"/>
          <w:lang w:val="tr-TR" w:eastAsia="tr-TR"/>
        </w:rPr>
        <w:t xml:space="preserve">kapsamında </w:t>
      </w:r>
      <w:del w:id="107" w:author="Yazar">
        <w:r w:rsidR="00841BA1" w:rsidRPr="00B82370" w:rsidDel="00ED634B">
          <w:rPr>
            <w:rFonts w:ascii="Arial" w:eastAsia="Times New Roman" w:hAnsi="Arial" w:cs="Arial"/>
            <w:bCs/>
            <w:color w:val="000000"/>
            <w:sz w:val="24"/>
            <w:szCs w:val="24"/>
            <w:lang w:val="tr-TR" w:eastAsia="tr-TR"/>
          </w:rPr>
          <w:delText xml:space="preserve">SMS/MMS’ye ilişkin </w:delText>
        </w:r>
      </w:del>
      <w:r w:rsidR="004E7BFC" w:rsidRPr="00B82370">
        <w:rPr>
          <w:rFonts w:ascii="Arial" w:eastAsia="Times New Roman" w:hAnsi="Arial" w:cs="Arial"/>
          <w:bCs/>
          <w:color w:val="000000"/>
          <w:sz w:val="24"/>
          <w:szCs w:val="24"/>
          <w:lang w:val="tr-TR" w:eastAsia="tr-TR"/>
        </w:rPr>
        <w:t xml:space="preserve">TT Mobil uhdesinde bulundurduğu teminat tutarının %80’lik kısmına ulaşması veya aşması durumunda TT Mobil, </w:t>
      </w:r>
      <w:r w:rsidR="004E7BFC" w:rsidRPr="00B82370">
        <w:rPr>
          <w:rFonts w:ascii="Arial" w:eastAsia="Times New Roman" w:hAnsi="Arial" w:cs="Arial"/>
          <w:bCs/>
          <w:i/>
          <w:color w:val="000000"/>
          <w:sz w:val="24"/>
          <w:szCs w:val="24"/>
          <w:lang w:val="tr-TR" w:eastAsia="tr-TR"/>
        </w:rPr>
        <w:t>“İşletmeci</w:t>
      </w:r>
      <w:del w:id="108" w:author="Yazar">
        <w:r w:rsidR="004E7BFC" w:rsidRPr="00B82370" w:rsidDel="00ED634B">
          <w:rPr>
            <w:rFonts w:ascii="Arial" w:eastAsia="Times New Roman" w:hAnsi="Arial" w:cs="Arial"/>
            <w:bCs/>
            <w:i/>
            <w:color w:val="000000"/>
            <w:sz w:val="24"/>
            <w:szCs w:val="24"/>
            <w:lang w:val="tr-TR" w:eastAsia="tr-TR"/>
          </w:rPr>
          <w:delText>’</w:delText>
        </w:r>
      </w:del>
      <w:r w:rsidR="004E7BFC" w:rsidRPr="00B82370">
        <w:rPr>
          <w:rFonts w:ascii="Arial" w:eastAsia="Times New Roman" w:hAnsi="Arial" w:cs="Arial"/>
          <w:bCs/>
          <w:i/>
          <w:color w:val="000000"/>
          <w:sz w:val="24"/>
          <w:szCs w:val="24"/>
          <w:lang w:val="tr-TR" w:eastAsia="tr-TR"/>
        </w:rPr>
        <w:t>nin teminat aşım limitinde”</w:t>
      </w:r>
      <w:r w:rsidR="004E7BFC" w:rsidRPr="00B82370">
        <w:rPr>
          <w:rFonts w:ascii="Arial" w:eastAsia="Times New Roman" w:hAnsi="Arial" w:cs="Arial"/>
          <w:bCs/>
          <w:color w:val="000000"/>
          <w:sz w:val="24"/>
          <w:szCs w:val="24"/>
          <w:lang w:val="tr-TR" w:eastAsia="tr-TR"/>
        </w:rPr>
        <w:t xml:space="preserve"> olduğuna dair İşletmeci</w:t>
      </w:r>
      <w:del w:id="109" w:author="Yazar">
        <w:r w:rsidR="004E7BFC" w:rsidRPr="00B82370" w:rsidDel="00ED634B">
          <w:rPr>
            <w:rFonts w:ascii="Arial" w:eastAsia="Times New Roman" w:hAnsi="Arial" w:cs="Arial"/>
            <w:bCs/>
            <w:color w:val="000000"/>
            <w:sz w:val="24"/>
            <w:szCs w:val="24"/>
            <w:lang w:val="tr-TR" w:eastAsia="tr-TR"/>
          </w:rPr>
          <w:delText>’</w:delText>
        </w:r>
      </w:del>
      <w:r w:rsidR="004E7BFC" w:rsidRPr="00B82370">
        <w:rPr>
          <w:rFonts w:ascii="Arial" w:eastAsia="Times New Roman" w:hAnsi="Arial" w:cs="Arial"/>
          <w:bCs/>
          <w:color w:val="000000"/>
          <w:sz w:val="24"/>
          <w:szCs w:val="24"/>
          <w:lang w:val="tr-TR" w:eastAsia="tr-TR"/>
        </w:rPr>
        <w:t xml:space="preserve">ye e-posta ile bildirimde bulunur. </w:t>
      </w:r>
    </w:p>
    <w:p w14:paraId="4394704F" w14:textId="77777777" w:rsidR="004E7BFC" w:rsidRPr="00B82370" w:rsidRDefault="004E7BFC" w:rsidP="00B15DDF">
      <w:pPr>
        <w:spacing w:after="0" w:line="360" w:lineRule="auto"/>
        <w:jc w:val="both"/>
        <w:rPr>
          <w:rFonts w:ascii="Arial" w:hAnsi="Arial" w:cs="Arial"/>
          <w:bCs/>
          <w:color w:val="000000"/>
          <w:sz w:val="24"/>
          <w:szCs w:val="24"/>
          <w:lang w:val="tr-TR"/>
        </w:rPr>
      </w:pPr>
    </w:p>
    <w:p w14:paraId="30A569C1" w14:textId="555D52F3" w:rsidR="004E7BFC" w:rsidRPr="00B82370" w:rsidRDefault="00B15DDF" w:rsidP="00B15DDF">
      <w:pPr>
        <w:spacing w:after="0" w:line="360" w:lineRule="auto"/>
        <w:jc w:val="both"/>
        <w:rPr>
          <w:rFonts w:ascii="Arial" w:hAnsi="Arial" w:cs="Arial"/>
          <w:bCs/>
          <w:color w:val="000000"/>
          <w:sz w:val="24"/>
          <w:szCs w:val="24"/>
          <w:lang w:val="tr-TR"/>
        </w:rPr>
      </w:pPr>
      <w:r w:rsidRPr="00B82370">
        <w:rPr>
          <w:rFonts w:ascii="Arial" w:eastAsia="Times New Roman" w:hAnsi="Arial" w:cs="Arial"/>
          <w:b/>
          <w:sz w:val="24"/>
          <w:szCs w:val="24"/>
          <w:lang w:val="tr-TR" w:eastAsia="tr-TR"/>
        </w:rPr>
        <w:t>1.4.</w:t>
      </w:r>
      <w:ins w:id="110" w:author="Yazar">
        <w:r w:rsidR="00622AB5">
          <w:rPr>
            <w:rFonts w:ascii="Arial" w:eastAsia="Times New Roman" w:hAnsi="Arial" w:cs="Arial"/>
            <w:b/>
            <w:sz w:val="24"/>
            <w:szCs w:val="24"/>
            <w:lang w:val="tr-TR" w:eastAsia="tr-TR"/>
          </w:rPr>
          <w:t>5</w:t>
        </w:r>
      </w:ins>
      <w:del w:id="111" w:author="Yazar">
        <w:r w:rsidRPr="00622AB5" w:rsidDel="00ED634B">
          <w:rPr>
            <w:rFonts w:ascii="Arial" w:eastAsia="Times New Roman" w:hAnsi="Arial" w:cs="Arial"/>
            <w:b/>
            <w:sz w:val="24"/>
            <w:szCs w:val="24"/>
            <w:lang w:val="tr-TR" w:eastAsia="tr-TR"/>
          </w:rPr>
          <w:delText>5</w:delText>
        </w:r>
      </w:del>
      <w:r w:rsidRPr="00622AB5">
        <w:rPr>
          <w:rFonts w:ascii="Arial" w:eastAsia="Times New Roman" w:hAnsi="Arial" w:cs="Arial"/>
          <w:b/>
          <w:sz w:val="24"/>
          <w:szCs w:val="24"/>
          <w:lang w:val="tr-TR" w:eastAsia="tr-TR"/>
        </w:rPr>
        <w:t>.</w:t>
      </w:r>
      <w:del w:id="112" w:author="Yazar">
        <w:r w:rsidRPr="00622AB5" w:rsidDel="00ED634B">
          <w:rPr>
            <w:rFonts w:ascii="Arial" w:eastAsia="Times New Roman" w:hAnsi="Arial" w:cs="Arial"/>
            <w:b/>
            <w:sz w:val="24"/>
            <w:szCs w:val="24"/>
            <w:lang w:val="tr-TR" w:eastAsia="tr-TR"/>
          </w:rPr>
          <w:delText>2.</w:delText>
        </w:r>
      </w:del>
      <w:r w:rsidRPr="00622AB5">
        <w:rPr>
          <w:rFonts w:ascii="Arial" w:eastAsia="Times New Roman" w:hAnsi="Arial" w:cs="Arial"/>
          <w:bCs/>
          <w:color w:val="000000"/>
          <w:sz w:val="24"/>
          <w:szCs w:val="24"/>
          <w:lang w:val="tr-TR" w:eastAsia="tr-TR"/>
        </w:rPr>
        <w:t xml:space="preserve"> </w:t>
      </w:r>
      <w:r w:rsidR="004E7BFC" w:rsidRPr="00622AB5">
        <w:rPr>
          <w:rFonts w:ascii="Arial" w:hAnsi="Arial" w:cs="Arial"/>
          <w:bCs/>
          <w:color w:val="000000"/>
          <w:sz w:val="24"/>
          <w:szCs w:val="24"/>
          <w:lang w:val="tr-TR"/>
        </w:rPr>
        <w:t xml:space="preserve">İşletmecinin, TT Mobil ile İşletmeci arasındaki arabağlantı sözleşmelerinden </w:t>
      </w:r>
      <w:del w:id="113" w:author="Yazar">
        <w:r w:rsidR="00841BA1" w:rsidRPr="00D95692" w:rsidDel="00ED634B">
          <w:rPr>
            <w:rFonts w:ascii="Arial" w:hAnsi="Arial" w:cs="Arial"/>
            <w:bCs/>
            <w:color w:val="000000"/>
            <w:sz w:val="24"/>
            <w:szCs w:val="24"/>
            <w:lang w:val="tr-TR"/>
          </w:rPr>
          <w:delText xml:space="preserve">SMS/MMS’ye ilişkin </w:delText>
        </w:r>
      </w:del>
      <w:r w:rsidR="004E7BFC" w:rsidRPr="00D95692">
        <w:rPr>
          <w:rFonts w:ascii="Arial" w:hAnsi="Arial" w:cs="Arial"/>
          <w:bCs/>
          <w:color w:val="000000"/>
          <w:sz w:val="24"/>
          <w:szCs w:val="24"/>
          <w:lang w:val="tr-TR"/>
        </w:rPr>
        <w:t xml:space="preserve">doğan vadesi geçmiş/geçmemiş ödenmemiş fatura tutarları ile henüz faturalandırılmamış güncel kullanım tutarının toplamının, İşletmecinin </w:t>
      </w:r>
      <w:r w:rsidR="00622AB5" w:rsidRPr="00D95692">
        <w:rPr>
          <w:rFonts w:ascii="Arial" w:hAnsi="Arial" w:cs="Arial"/>
          <w:bCs/>
          <w:color w:val="000000"/>
          <w:sz w:val="24"/>
          <w:szCs w:val="24"/>
          <w:lang w:val="tr-TR"/>
        </w:rPr>
        <w:t>arabağlantı sözleşmesi</w:t>
      </w:r>
      <w:r w:rsidR="004E7BFC" w:rsidRPr="00D95692">
        <w:rPr>
          <w:rFonts w:ascii="Arial" w:hAnsi="Arial" w:cs="Arial"/>
          <w:bCs/>
          <w:color w:val="000000"/>
          <w:sz w:val="24"/>
          <w:szCs w:val="24"/>
          <w:lang w:val="tr-TR"/>
        </w:rPr>
        <w:t xml:space="preserve"> kapsamında </w:t>
      </w:r>
      <w:del w:id="114" w:author="Yazar">
        <w:r w:rsidR="00841BA1" w:rsidRPr="00D95692" w:rsidDel="00ED634B">
          <w:rPr>
            <w:rFonts w:ascii="Arial" w:hAnsi="Arial" w:cs="Arial"/>
            <w:bCs/>
            <w:color w:val="000000"/>
            <w:sz w:val="24"/>
            <w:szCs w:val="24"/>
            <w:lang w:val="tr-TR"/>
          </w:rPr>
          <w:delText xml:space="preserve">SMS/MMS’ye ilişkin </w:delText>
        </w:r>
      </w:del>
      <w:r w:rsidR="004E7BFC" w:rsidRPr="00D95692">
        <w:rPr>
          <w:rFonts w:ascii="Arial" w:hAnsi="Arial" w:cs="Arial"/>
          <w:bCs/>
          <w:color w:val="000000"/>
          <w:sz w:val="24"/>
          <w:szCs w:val="24"/>
          <w:lang w:val="tr-TR"/>
        </w:rPr>
        <w:t xml:space="preserve">TT Mobil uhdesinde bulundurduğu teminat tutarının %100’ünü aşması halinde </w:t>
      </w:r>
      <w:del w:id="115" w:author="Yazar">
        <w:r w:rsidR="00841BA1" w:rsidRPr="00B82370" w:rsidDel="00ED634B">
          <w:rPr>
            <w:rFonts w:ascii="Arial" w:hAnsi="Arial" w:cs="Arial"/>
            <w:bCs/>
            <w:color w:val="000000"/>
            <w:sz w:val="24"/>
            <w:szCs w:val="24"/>
            <w:lang w:val="tr-TR"/>
          </w:rPr>
          <w:delText xml:space="preserve">SMS/MMS’ye ilişkin </w:delText>
        </w:r>
      </w:del>
      <w:ins w:id="116" w:author="Yazar">
        <w:r w:rsidR="00ED634B" w:rsidRPr="00B82370">
          <w:rPr>
            <w:rFonts w:ascii="Arial" w:hAnsi="Arial" w:cs="Arial"/>
            <w:bCs/>
            <w:color w:val="000000"/>
            <w:sz w:val="24"/>
            <w:szCs w:val="24"/>
            <w:lang w:val="tr-TR"/>
          </w:rPr>
          <w:t xml:space="preserve">arabağlantı </w:t>
        </w:r>
      </w:ins>
      <w:r w:rsidR="004E7BFC" w:rsidRPr="00B82370">
        <w:rPr>
          <w:rFonts w:ascii="Arial" w:hAnsi="Arial" w:cs="Arial"/>
          <w:bCs/>
          <w:color w:val="000000"/>
          <w:sz w:val="24"/>
          <w:szCs w:val="24"/>
          <w:lang w:val="tr-TR"/>
        </w:rPr>
        <w:t>hizmetler</w:t>
      </w:r>
      <w:ins w:id="117" w:author="Yazar">
        <w:r w:rsidR="00ED634B" w:rsidRPr="00B82370">
          <w:rPr>
            <w:rFonts w:ascii="Arial" w:hAnsi="Arial" w:cs="Arial"/>
            <w:bCs/>
            <w:color w:val="000000"/>
            <w:sz w:val="24"/>
            <w:szCs w:val="24"/>
            <w:lang w:val="tr-TR"/>
          </w:rPr>
          <w:t>i</w:t>
        </w:r>
      </w:ins>
      <w:r w:rsidR="004E7BFC" w:rsidRPr="00B82370">
        <w:rPr>
          <w:rFonts w:ascii="Arial" w:hAnsi="Arial" w:cs="Arial"/>
          <w:bCs/>
          <w:color w:val="000000"/>
          <w:sz w:val="24"/>
          <w:szCs w:val="24"/>
          <w:lang w:val="tr-TR"/>
        </w:rPr>
        <w:t xml:space="preserve"> e-posta ile bildirimi müteakip derhal durdurulabilecektir. </w:t>
      </w:r>
    </w:p>
    <w:p w14:paraId="54D6EFE6" w14:textId="77777777" w:rsidR="004E7BFC" w:rsidRPr="00B82370" w:rsidRDefault="004E7BFC" w:rsidP="004E7BFC">
      <w:pPr>
        <w:spacing w:after="0" w:line="360" w:lineRule="auto"/>
        <w:jc w:val="both"/>
        <w:rPr>
          <w:rFonts w:ascii="Arial" w:hAnsi="Arial" w:cs="Arial"/>
          <w:bCs/>
          <w:color w:val="000000"/>
          <w:sz w:val="24"/>
          <w:szCs w:val="24"/>
          <w:lang w:val="tr-TR"/>
        </w:rPr>
      </w:pPr>
    </w:p>
    <w:p w14:paraId="54BE1BC7" w14:textId="6C2F36C7" w:rsidR="004E7BFC" w:rsidRPr="00B82370" w:rsidRDefault="00B15DDF" w:rsidP="00B15DDF">
      <w:pPr>
        <w:spacing w:after="0" w:line="360" w:lineRule="auto"/>
        <w:jc w:val="both"/>
        <w:rPr>
          <w:rFonts w:ascii="Arial" w:hAnsi="Arial" w:cs="Arial"/>
          <w:bCs/>
          <w:color w:val="000000"/>
          <w:sz w:val="24"/>
          <w:szCs w:val="24"/>
          <w:lang w:val="tr-TR"/>
        </w:rPr>
      </w:pPr>
      <w:r w:rsidRPr="00B82370">
        <w:rPr>
          <w:rFonts w:ascii="Arial" w:eastAsia="Times New Roman" w:hAnsi="Arial" w:cs="Arial"/>
          <w:b/>
          <w:sz w:val="24"/>
          <w:szCs w:val="24"/>
          <w:lang w:val="tr-TR" w:eastAsia="tr-TR"/>
        </w:rPr>
        <w:t>1.4.</w:t>
      </w:r>
      <w:ins w:id="118" w:author="Yazar">
        <w:r w:rsidR="00622AB5">
          <w:rPr>
            <w:rFonts w:ascii="Arial" w:eastAsia="Times New Roman" w:hAnsi="Arial" w:cs="Arial"/>
            <w:b/>
            <w:sz w:val="24"/>
            <w:szCs w:val="24"/>
            <w:lang w:val="tr-TR" w:eastAsia="tr-TR"/>
          </w:rPr>
          <w:t>6</w:t>
        </w:r>
      </w:ins>
      <w:del w:id="119" w:author="Yazar">
        <w:r w:rsidRPr="00622AB5" w:rsidDel="00ED634B">
          <w:rPr>
            <w:rFonts w:ascii="Arial" w:eastAsia="Times New Roman" w:hAnsi="Arial" w:cs="Arial"/>
            <w:b/>
            <w:sz w:val="24"/>
            <w:szCs w:val="24"/>
            <w:lang w:val="tr-TR" w:eastAsia="tr-TR"/>
          </w:rPr>
          <w:delText>5</w:delText>
        </w:r>
      </w:del>
      <w:r w:rsidRPr="00622AB5">
        <w:rPr>
          <w:rFonts w:ascii="Arial" w:eastAsia="Times New Roman" w:hAnsi="Arial" w:cs="Arial"/>
          <w:b/>
          <w:sz w:val="24"/>
          <w:szCs w:val="24"/>
          <w:lang w:val="tr-TR" w:eastAsia="tr-TR"/>
        </w:rPr>
        <w:t>.</w:t>
      </w:r>
      <w:del w:id="120" w:author="Yazar">
        <w:r w:rsidRPr="00622AB5" w:rsidDel="00ED634B">
          <w:rPr>
            <w:rFonts w:ascii="Arial" w:eastAsia="Times New Roman" w:hAnsi="Arial" w:cs="Arial"/>
            <w:b/>
            <w:sz w:val="24"/>
            <w:szCs w:val="24"/>
            <w:lang w:val="tr-TR" w:eastAsia="tr-TR"/>
          </w:rPr>
          <w:delText>3</w:delText>
        </w:r>
        <w:r w:rsidRPr="00622AB5" w:rsidDel="00622AB5">
          <w:rPr>
            <w:rFonts w:ascii="Arial" w:eastAsia="Times New Roman" w:hAnsi="Arial" w:cs="Arial"/>
            <w:b/>
            <w:sz w:val="24"/>
            <w:szCs w:val="24"/>
            <w:lang w:val="tr-TR" w:eastAsia="tr-TR"/>
          </w:rPr>
          <w:delText>.</w:delText>
        </w:r>
      </w:del>
      <w:r w:rsidRPr="00622AB5">
        <w:rPr>
          <w:rFonts w:ascii="Arial" w:eastAsia="Times New Roman" w:hAnsi="Arial" w:cs="Arial"/>
          <w:bCs/>
          <w:color w:val="000000"/>
          <w:sz w:val="24"/>
          <w:szCs w:val="24"/>
          <w:lang w:val="tr-TR" w:eastAsia="tr-TR"/>
        </w:rPr>
        <w:t xml:space="preserve"> </w:t>
      </w:r>
      <w:del w:id="121" w:author="Yazar">
        <w:r w:rsidR="000713A1" w:rsidRPr="00622AB5" w:rsidDel="00ED634B">
          <w:rPr>
            <w:rFonts w:ascii="Arial" w:hAnsi="Arial" w:cs="Arial"/>
            <w:bCs/>
            <w:color w:val="000000"/>
            <w:sz w:val="24"/>
            <w:szCs w:val="24"/>
            <w:lang w:val="tr-TR"/>
          </w:rPr>
          <w:delText>SMS/MMS</w:delText>
        </w:r>
      </w:del>
      <w:ins w:id="122" w:author="Yazar">
        <w:r w:rsidR="00ED634B" w:rsidRPr="00622AB5">
          <w:rPr>
            <w:rFonts w:ascii="Arial" w:hAnsi="Arial" w:cs="Arial"/>
            <w:bCs/>
            <w:color w:val="000000"/>
            <w:sz w:val="24"/>
            <w:szCs w:val="24"/>
            <w:lang w:val="tr-TR"/>
          </w:rPr>
          <w:t>Arabağlantı</w:t>
        </w:r>
      </w:ins>
      <w:r w:rsidR="000713A1" w:rsidRPr="00622AB5">
        <w:rPr>
          <w:rFonts w:ascii="Arial" w:hAnsi="Arial" w:cs="Arial"/>
          <w:bCs/>
          <w:color w:val="000000"/>
          <w:sz w:val="24"/>
          <w:szCs w:val="24"/>
          <w:lang w:val="tr-TR"/>
        </w:rPr>
        <w:t xml:space="preserve"> h</w:t>
      </w:r>
      <w:r w:rsidR="004E7BFC" w:rsidRPr="00D95692">
        <w:rPr>
          <w:rFonts w:ascii="Arial" w:hAnsi="Arial" w:cs="Arial"/>
          <w:bCs/>
          <w:color w:val="000000"/>
          <w:sz w:val="24"/>
          <w:szCs w:val="24"/>
          <w:lang w:val="tr-TR"/>
        </w:rPr>
        <w:t>izmet</w:t>
      </w:r>
      <w:r w:rsidR="000713A1" w:rsidRPr="00D95692">
        <w:rPr>
          <w:rFonts w:ascii="Arial" w:hAnsi="Arial" w:cs="Arial"/>
          <w:bCs/>
          <w:color w:val="000000"/>
          <w:sz w:val="24"/>
          <w:szCs w:val="24"/>
          <w:lang w:val="tr-TR"/>
        </w:rPr>
        <w:t>lerin</w:t>
      </w:r>
      <w:r w:rsidR="004E7BFC" w:rsidRPr="00D95692">
        <w:rPr>
          <w:rFonts w:ascii="Arial" w:hAnsi="Arial" w:cs="Arial"/>
          <w:bCs/>
          <w:color w:val="000000"/>
          <w:sz w:val="24"/>
          <w:szCs w:val="24"/>
          <w:lang w:val="tr-TR"/>
        </w:rPr>
        <w:t xml:space="preserve">in durdurulması halinde, </w:t>
      </w:r>
      <w:r w:rsidR="00622AB5" w:rsidRPr="00D95692">
        <w:rPr>
          <w:rFonts w:ascii="Arial" w:hAnsi="Arial" w:cs="Arial"/>
          <w:bCs/>
          <w:color w:val="000000"/>
          <w:sz w:val="24"/>
          <w:szCs w:val="24"/>
          <w:lang w:val="tr-TR"/>
        </w:rPr>
        <w:t xml:space="preserve">İşletmeciye </w:t>
      </w:r>
      <w:r w:rsidR="004E7BFC" w:rsidRPr="00D95692">
        <w:rPr>
          <w:rFonts w:ascii="Arial" w:hAnsi="Arial" w:cs="Arial"/>
          <w:bCs/>
          <w:color w:val="000000"/>
          <w:sz w:val="24"/>
          <w:szCs w:val="24"/>
          <w:lang w:val="tr-TR"/>
        </w:rPr>
        <w:t xml:space="preserve">derhal yazılı bildirimde bulunulur. </w:t>
      </w:r>
      <w:r w:rsidR="004D1703" w:rsidRPr="00D95692">
        <w:rPr>
          <w:rFonts w:ascii="Arial" w:hAnsi="Arial" w:cs="Arial"/>
          <w:bCs/>
          <w:color w:val="000000"/>
          <w:sz w:val="24"/>
          <w:szCs w:val="24"/>
          <w:lang w:val="tr-TR"/>
        </w:rPr>
        <w:t xml:space="preserve">Arabağlantı sözleşmesinin </w:t>
      </w:r>
      <w:r w:rsidR="006D3FDA" w:rsidRPr="00D95692">
        <w:rPr>
          <w:rFonts w:ascii="Arial" w:hAnsi="Arial" w:cs="Arial"/>
          <w:bCs/>
          <w:color w:val="000000"/>
          <w:sz w:val="24"/>
          <w:szCs w:val="24"/>
          <w:lang w:val="tr-TR"/>
        </w:rPr>
        <w:t>feshine ilişkin</w:t>
      </w:r>
      <w:r w:rsidR="004E7BFC" w:rsidRPr="00D95692">
        <w:rPr>
          <w:rFonts w:ascii="Arial" w:hAnsi="Arial" w:cs="Arial"/>
          <w:bCs/>
          <w:color w:val="000000"/>
          <w:sz w:val="24"/>
          <w:szCs w:val="24"/>
          <w:lang w:val="tr-TR"/>
        </w:rPr>
        <w:t xml:space="preserve"> süreler, söz konusu </w:t>
      </w:r>
      <w:r w:rsidR="006D3FDA" w:rsidRPr="00B82370">
        <w:rPr>
          <w:rFonts w:ascii="Arial" w:hAnsi="Arial" w:cs="Arial"/>
          <w:bCs/>
          <w:color w:val="000000"/>
          <w:sz w:val="24"/>
          <w:szCs w:val="24"/>
          <w:lang w:val="tr-TR"/>
        </w:rPr>
        <w:t xml:space="preserve">yazılı </w:t>
      </w:r>
      <w:r w:rsidR="004E7BFC" w:rsidRPr="00B82370">
        <w:rPr>
          <w:rFonts w:ascii="Arial" w:hAnsi="Arial" w:cs="Arial"/>
          <w:bCs/>
          <w:color w:val="000000"/>
          <w:sz w:val="24"/>
          <w:szCs w:val="24"/>
          <w:lang w:val="tr-TR"/>
        </w:rPr>
        <w:t>bildirime müteakip işlemeye başlar.</w:t>
      </w:r>
    </w:p>
    <w:p w14:paraId="1C3C773D" w14:textId="77777777" w:rsidR="004E7BFC" w:rsidRPr="00B82370" w:rsidRDefault="004E7BFC" w:rsidP="00B15DDF">
      <w:pPr>
        <w:spacing w:after="0" w:line="360" w:lineRule="auto"/>
        <w:jc w:val="both"/>
        <w:rPr>
          <w:rFonts w:ascii="Arial" w:hAnsi="Arial" w:cs="Arial"/>
          <w:bCs/>
          <w:color w:val="000000"/>
          <w:sz w:val="24"/>
          <w:szCs w:val="24"/>
          <w:lang w:val="tr-TR"/>
        </w:rPr>
      </w:pPr>
    </w:p>
    <w:p w14:paraId="56B71FBF" w14:textId="6A555E36" w:rsidR="004E7BFC" w:rsidRPr="00B82370" w:rsidRDefault="00B15DDF" w:rsidP="00B15DDF">
      <w:pPr>
        <w:spacing w:after="0" w:line="360" w:lineRule="auto"/>
        <w:jc w:val="both"/>
        <w:rPr>
          <w:rFonts w:ascii="Arial" w:hAnsi="Arial" w:cs="Arial"/>
          <w:bCs/>
          <w:color w:val="000000"/>
          <w:sz w:val="24"/>
          <w:szCs w:val="24"/>
          <w:lang w:val="tr-TR"/>
        </w:rPr>
      </w:pPr>
      <w:r w:rsidRPr="00B82370">
        <w:rPr>
          <w:rFonts w:ascii="Arial" w:eastAsia="Times New Roman" w:hAnsi="Arial" w:cs="Arial"/>
          <w:b/>
          <w:sz w:val="24"/>
          <w:szCs w:val="24"/>
          <w:lang w:val="tr-TR" w:eastAsia="tr-TR"/>
        </w:rPr>
        <w:t>1.4.</w:t>
      </w:r>
      <w:ins w:id="123" w:author="Yazar">
        <w:r w:rsidR="00622AB5">
          <w:rPr>
            <w:rFonts w:ascii="Arial" w:eastAsia="Times New Roman" w:hAnsi="Arial" w:cs="Arial"/>
            <w:b/>
            <w:sz w:val="24"/>
            <w:szCs w:val="24"/>
            <w:lang w:val="tr-TR" w:eastAsia="tr-TR"/>
          </w:rPr>
          <w:t>7</w:t>
        </w:r>
      </w:ins>
      <w:del w:id="124" w:author="Yazar">
        <w:r w:rsidRPr="00622AB5" w:rsidDel="0092561F">
          <w:rPr>
            <w:rFonts w:ascii="Arial" w:eastAsia="Times New Roman" w:hAnsi="Arial" w:cs="Arial"/>
            <w:b/>
            <w:sz w:val="24"/>
            <w:szCs w:val="24"/>
            <w:lang w:val="tr-TR" w:eastAsia="tr-TR"/>
          </w:rPr>
          <w:delText>5</w:delText>
        </w:r>
      </w:del>
      <w:r w:rsidRPr="00622AB5">
        <w:rPr>
          <w:rFonts w:ascii="Arial" w:eastAsia="Times New Roman" w:hAnsi="Arial" w:cs="Arial"/>
          <w:b/>
          <w:sz w:val="24"/>
          <w:szCs w:val="24"/>
          <w:lang w:val="tr-TR" w:eastAsia="tr-TR"/>
        </w:rPr>
        <w:t>.</w:t>
      </w:r>
      <w:del w:id="125" w:author="Yazar">
        <w:r w:rsidRPr="00622AB5" w:rsidDel="0092561F">
          <w:rPr>
            <w:rFonts w:ascii="Arial" w:eastAsia="Times New Roman" w:hAnsi="Arial" w:cs="Arial"/>
            <w:b/>
            <w:sz w:val="24"/>
            <w:szCs w:val="24"/>
            <w:lang w:val="tr-TR" w:eastAsia="tr-TR"/>
          </w:rPr>
          <w:delText>4.</w:delText>
        </w:r>
      </w:del>
      <w:r w:rsidRPr="00622AB5">
        <w:rPr>
          <w:rFonts w:ascii="Arial" w:eastAsia="Times New Roman" w:hAnsi="Arial" w:cs="Arial"/>
          <w:bCs/>
          <w:color w:val="000000"/>
          <w:sz w:val="24"/>
          <w:szCs w:val="24"/>
          <w:lang w:val="tr-TR" w:eastAsia="tr-TR"/>
        </w:rPr>
        <w:t xml:space="preserve"> </w:t>
      </w:r>
      <w:del w:id="126" w:author="Yazar">
        <w:r w:rsidR="000713A1" w:rsidRPr="00D95692" w:rsidDel="0092561F">
          <w:rPr>
            <w:rFonts w:ascii="Arial" w:hAnsi="Arial" w:cs="Arial"/>
            <w:bCs/>
            <w:color w:val="000000"/>
            <w:sz w:val="24"/>
            <w:szCs w:val="24"/>
            <w:lang w:val="tr-TR"/>
          </w:rPr>
          <w:delText>SMS/MMS</w:delText>
        </w:r>
      </w:del>
      <w:ins w:id="127" w:author="Yazar">
        <w:r w:rsidR="0092561F" w:rsidRPr="00D95692">
          <w:rPr>
            <w:rFonts w:ascii="Arial" w:hAnsi="Arial" w:cs="Arial"/>
            <w:bCs/>
            <w:color w:val="000000"/>
            <w:sz w:val="24"/>
            <w:szCs w:val="24"/>
            <w:lang w:val="tr-TR"/>
          </w:rPr>
          <w:t>Arabağlantı</w:t>
        </w:r>
      </w:ins>
      <w:r w:rsidR="000713A1" w:rsidRPr="00D95692">
        <w:rPr>
          <w:rFonts w:ascii="Arial" w:hAnsi="Arial" w:cs="Arial"/>
          <w:bCs/>
          <w:color w:val="000000"/>
          <w:sz w:val="24"/>
          <w:szCs w:val="24"/>
          <w:lang w:val="tr-TR"/>
        </w:rPr>
        <w:t xml:space="preserve"> h</w:t>
      </w:r>
      <w:r w:rsidR="004E7BFC" w:rsidRPr="00D95692">
        <w:rPr>
          <w:rFonts w:ascii="Arial" w:hAnsi="Arial" w:cs="Arial"/>
          <w:bCs/>
          <w:color w:val="000000"/>
          <w:sz w:val="24"/>
          <w:szCs w:val="24"/>
          <w:lang w:val="tr-TR"/>
        </w:rPr>
        <w:t>izmetlerin</w:t>
      </w:r>
      <w:r w:rsidR="000713A1" w:rsidRPr="00D95692">
        <w:rPr>
          <w:rFonts w:ascii="Arial" w:hAnsi="Arial" w:cs="Arial"/>
          <w:bCs/>
          <w:color w:val="000000"/>
          <w:sz w:val="24"/>
          <w:szCs w:val="24"/>
          <w:lang w:val="tr-TR"/>
        </w:rPr>
        <w:t>in</w:t>
      </w:r>
      <w:r w:rsidR="004E7BFC" w:rsidRPr="00D95692">
        <w:rPr>
          <w:rFonts w:ascii="Arial" w:hAnsi="Arial" w:cs="Arial"/>
          <w:bCs/>
          <w:color w:val="000000"/>
          <w:sz w:val="24"/>
          <w:szCs w:val="24"/>
          <w:lang w:val="tr-TR"/>
        </w:rPr>
        <w:t xml:space="preserve"> durdurulmasını takiben İşletmecinin, </w:t>
      </w:r>
      <w:del w:id="128" w:author="Yazar">
        <w:r w:rsidR="00841BA1" w:rsidRPr="00D95692" w:rsidDel="003A4A99">
          <w:rPr>
            <w:rFonts w:ascii="Arial" w:hAnsi="Arial" w:cs="Arial"/>
            <w:bCs/>
            <w:color w:val="000000"/>
            <w:sz w:val="24"/>
            <w:szCs w:val="24"/>
            <w:lang w:val="tr-TR"/>
          </w:rPr>
          <w:delText xml:space="preserve">SMS/MMS’ye ilişkin </w:delText>
        </w:r>
      </w:del>
      <w:r w:rsidR="004E7BFC" w:rsidRPr="00D95692">
        <w:rPr>
          <w:rFonts w:ascii="Arial" w:hAnsi="Arial" w:cs="Arial"/>
          <w:bCs/>
          <w:color w:val="000000"/>
          <w:sz w:val="24"/>
          <w:szCs w:val="24"/>
          <w:lang w:val="tr-TR"/>
        </w:rPr>
        <w:t xml:space="preserve">mevcut/kalan </w:t>
      </w:r>
      <w:r w:rsidR="00FE074F" w:rsidRPr="00D95692">
        <w:rPr>
          <w:rFonts w:ascii="Arial" w:hAnsi="Arial" w:cs="Arial"/>
          <w:bCs/>
          <w:color w:val="000000"/>
          <w:sz w:val="24"/>
          <w:szCs w:val="24"/>
          <w:lang w:val="tr-TR"/>
        </w:rPr>
        <w:t>borcunun (vadesi geçmiş/geçmemiş ödenmemiş fatura tutarları ile henüz faturalandırılmamış güncel kullanım tutarının toplamının) İşletmecinin Arabağlantı Sözleşmesi kapsamın</w:t>
      </w:r>
      <w:r w:rsidR="00FE074F" w:rsidRPr="00B82370">
        <w:rPr>
          <w:rFonts w:ascii="Arial" w:hAnsi="Arial" w:cs="Arial"/>
          <w:bCs/>
          <w:color w:val="000000"/>
          <w:sz w:val="24"/>
          <w:szCs w:val="24"/>
          <w:lang w:val="tr-TR"/>
        </w:rPr>
        <w:t xml:space="preserve">da </w:t>
      </w:r>
      <w:del w:id="129" w:author="Yazar">
        <w:r w:rsidR="00FE074F" w:rsidRPr="00B82370" w:rsidDel="003A4A99">
          <w:rPr>
            <w:rFonts w:ascii="Arial" w:hAnsi="Arial" w:cs="Arial"/>
            <w:bCs/>
            <w:color w:val="000000"/>
            <w:sz w:val="24"/>
            <w:szCs w:val="24"/>
            <w:lang w:val="tr-TR"/>
          </w:rPr>
          <w:delText xml:space="preserve">SMS/MMS’ye ilişkin </w:delText>
        </w:r>
      </w:del>
      <w:r w:rsidR="00FE074F" w:rsidRPr="00B82370">
        <w:rPr>
          <w:rFonts w:ascii="Arial" w:hAnsi="Arial" w:cs="Arial"/>
          <w:bCs/>
          <w:color w:val="000000"/>
          <w:sz w:val="24"/>
          <w:szCs w:val="24"/>
          <w:lang w:val="tr-TR"/>
        </w:rPr>
        <w:t xml:space="preserve">TT Mobil uhdesinde bulundurduğu </w:t>
      </w:r>
      <w:r w:rsidR="004E7BFC" w:rsidRPr="00B82370">
        <w:rPr>
          <w:rFonts w:ascii="Arial" w:hAnsi="Arial" w:cs="Arial"/>
          <w:bCs/>
          <w:color w:val="000000"/>
          <w:sz w:val="24"/>
          <w:szCs w:val="24"/>
          <w:lang w:val="tr-TR"/>
        </w:rPr>
        <w:t xml:space="preserve">teminat tutarının %80’ini aşmayacak şekilde ara ödeme yapması ya da ilave teminat </w:t>
      </w:r>
      <w:r w:rsidR="007751F6" w:rsidRPr="00B82370">
        <w:rPr>
          <w:rFonts w:ascii="Arial" w:hAnsi="Arial" w:cs="Arial"/>
          <w:bCs/>
          <w:color w:val="000000"/>
          <w:sz w:val="24"/>
          <w:szCs w:val="24"/>
          <w:lang w:val="tr-TR"/>
        </w:rPr>
        <w:t>vermesi</w:t>
      </w:r>
      <w:r w:rsidR="004E7BFC" w:rsidRPr="00B82370">
        <w:rPr>
          <w:rFonts w:ascii="Arial" w:hAnsi="Arial" w:cs="Arial"/>
          <w:bCs/>
          <w:color w:val="000000"/>
          <w:sz w:val="24"/>
          <w:szCs w:val="24"/>
          <w:lang w:val="tr-TR"/>
        </w:rPr>
        <w:t xml:space="preserve"> halinde, hizmet sunumu derhal yeniden başlatılacaktır.</w:t>
      </w:r>
    </w:p>
    <w:p w14:paraId="4A49D241" w14:textId="77777777" w:rsidR="004E7BFC" w:rsidRPr="00B82370" w:rsidRDefault="004E7BFC" w:rsidP="00B15DDF">
      <w:pPr>
        <w:spacing w:after="0" w:line="360" w:lineRule="auto"/>
        <w:jc w:val="both"/>
        <w:rPr>
          <w:rFonts w:ascii="Arial" w:hAnsi="Arial" w:cs="Arial"/>
          <w:bCs/>
          <w:color w:val="000000"/>
          <w:sz w:val="24"/>
          <w:szCs w:val="24"/>
          <w:lang w:val="tr-TR"/>
        </w:rPr>
      </w:pPr>
    </w:p>
    <w:p w14:paraId="0D13E8B9" w14:textId="680C2970" w:rsidR="004E7BFC" w:rsidRPr="00D95692" w:rsidRDefault="00B15DDF" w:rsidP="00B15DDF">
      <w:pPr>
        <w:spacing w:after="0" w:line="360" w:lineRule="auto"/>
        <w:jc w:val="both"/>
        <w:rPr>
          <w:rFonts w:ascii="Arial" w:hAnsi="Arial" w:cs="Arial"/>
          <w:bCs/>
          <w:color w:val="000000"/>
          <w:sz w:val="24"/>
          <w:szCs w:val="24"/>
          <w:lang w:val="tr-TR"/>
        </w:rPr>
      </w:pPr>
      <w:r w:rsidRPr="00B82370">
        <w:rPr>
          <w:rFonts w:ascii="Arial" w:eastAsia="Times New Roman" w:hAnsi="Arial" w:cs="Arial"/>
          <w:b/>
          <w:sz w:val="24"/>
          <w:szCs w:val="24"/>
          <w:lang w:val="tr-TR" w:eastAsia="tr-TR"/>
        </w:rPr>
        <w:t>1.4.</w:t>
      </w:r>
      <w:ins w:id="130" w:author="Yazar">
        <w:r w:rsidR="00622AB5">
          <w:rPr>
            <w:rFonts w:ascii="Arial" w:eastAsia="Times New Roman" w:hAnsi="Arial" w:cs="Arial"/>
            <w:b/>
            <w:sz w:val="24"/>
            <w:szCs w:val="24"/>
            <w:lang w:val="tr-TR" w:eastAsia="tr-TR"/>
          </w:rPr>
          <w:t>8</w:t>
        </w:r>
      </w:ins>
      <w:del w:id="131" w:author="Yazar">
        <w:r w:rsidRPr="00622AB5" w:rsidDel="0092561F">
          <w:rPr>
            <w:rFonts w:ascii="Arial" w:eastAsia="Times New Roman" w:hAnsi="Arial" w:cs="Arial"/>
            <w:b/>
            <w:sz w:val="24"/>
            <w:szCs w:val="24"/>
            <w:lang w:val="tr-TR" w:eastAsia="tr-TR"/>
          </w:rPr>
          <w:delText>5</w:delText>
        </w:r>
      </w:del>
      <w:r w:rsidRPr="00622AB5">
        <w:rPr>
          <w:rFonts w:ascii="Arial" w:eastAsia="Times New Roman" w:hAnsi="Arial" w:cs="Arial"/>
          <w:b/>
          <w:sz w:val="24"/>
          <w:szCs w:val="24"/>
          <w:lang w:val="tr-TR" w:eastAsia="tr-TR"/>
        </w:rPr>
        <w:t>.</w:t>
      </w:r>
      <w:del w:id="132" w:author="Yazar">
        <w:r w:rsidRPr="00622AB5" w:rsidDel="0092561F">
          <w:rPr>
            <w:rFonts w:ascii="Arial" w:eastAsia="Times New Roman" w:hAnsi="Arial" w:cs="Arial"/>
            <w:b/>
            <w:sz w:val="24"/>
            <w:szCs w:val="24"/>
            <w:lang w:val="tr-TR" w:eastAsia="tr-TR"/>
          </w:rPr>
          <w:delText>5.</w:delText>
        </w:r>
      </w:del>
      <w:r w:rsidRPr="00622AB5">
        <w:rPr>
          <w:rFonts w:ascii="Arial" w:eastAsia="Times New Roman" w:hAnsi="Arial" w:cs="Arial"/>
          <w:bCs/>
          <w:color w:val="000000"/>
          <w:sz w:val="24"/>
          <w:szCs w:val="24"/>
          <w:lang w:val="tr-TR" w:eastAsia="tr-TR"/>
        </w:rPr>
        <w:t xml:space="preserve"> </w:t>
      </w:r>
      <w:r w:rsidR="004E7BFC" w:rsidRPr="00622AB5">
        <w:rPr>
          <w:rFonts w:ascii="Arial" w:hAnsi="Arial" w:cs="Arial"/>
          <w:bCs/>
          <w:color w:val="000000"/>
          <w:sz w:val="24"/>
          <w:szCs w:val="24"/>
          <w:lang w:val="tr-TR"/>
        </w:rPr>
        <w:t xml:space="preserve">İşletmeci, ilgili fatura dönemi trafik planlamasına göre, aşım olacağını öngörmekte ise, </w:t>
      </w:r>
      <w:del w:id="133" w:author="Yazar">
        <w:r w:rsidR="00841BA1" w:rsidRPr="00D95692" w:rsidDel="0092561F">
          <w:rPr>
            <w:rFonts w:ascii="Arial" w:hAnsi="Arial" w:cs="Arial"/>
            <w:bCs/>
            <w:color w:val="000000"/>
            <w:sz w:val="24"/>
            <w:szCs w:val="24"/>
            <w:lang w:val="tr-TR"/>
          </w:rPr>
          <w:delText xml:space="preserve">SMS/MMS’ye ilişkin </w:delText>
        </w:r>
      </w:del>
      <w:r w:rsidR="004E7BFC" w:rsidRPr="00D95692">
        <w:rPr>
          <w:rFonts w:ascii="Arial" w:hAnsi="Arial" w:cs="Arial"/>
          <w:bCs/>
          <w:color w:val="000000"/>
          <w:sz w:val="24"/>
          <w:szCs w:val="24"/>
          <w:lang w:val="tr-TR"/>
        </w:rPr>
        <w:t>TT Mobil uhdesinde bulundurduğu teminat tutarını kullanmak istediği seviyeye kadar yükseltir veya ara ödeme gerçekleştirir.</w:t>
      </w:r>
    </w:p>
    <w:p w14:paraId="1363AAE6" w14:textId="77777777" w:rsidR="00546F58" w:rsidRPr="00D95692" w:rsidRDefault="00546F58" w:rsidP="00EB5A22">
      <w:pPr>
        <w:spacing w:after="0" w:line="360" w:lineRule="auto"/>
        <w:jc w:val="both"/>
        <w:rPr>
          <w:rFonts w:ascii="Arial" w:eastAsia="Times New Roman" w:hAnsi="Arial" w:cs="Arial"/>
          <w:b/>
          <w:bCs/>
          <w:sz w:val="24"/>
          <w:szCs w:val="24"/>
          <w:lang w:val="tr-TR" w:eastAsia="tr-TR"/>
        </w:rPr>
      </w:pPr>
    </w:p>
    <w:p w14:paraId="26FFB393" w14:textId="547B4A2B" w:rsidR="00841BA1" w:rsidRPr="00622AB5" w:rsidDel="0092561F" w:rsidRDefault="00EB5A22" w:rsidP="0092561F">
      <w:pPr>
        <w:spacing w:after="0" w:line="360" w:lineRule="auto"/>
        <w:jc w:val="both"/>
        <w:rPr>
          <w:del w:id="134" w:author="Yazar"/>
          <w:rFonts w:ascii="Arial" w:eastAsia="Times New Roman" w:hAnsi="Arial" w:cs="Arial"/>
          <w:sz w:val="24"/>
          <w:szCs w:val="24"/>
          <w:lang w:val="tr-TR" w:eastAsia="tr-TR"/>
        </w:rPr>
      </w:pPr>
      <w:r w:rsidRPr="00D95692">
        <w:rPr>
          <w:rFonts w:ascii="Arial" w:eastAsia="Times New Roman" w:hAnsi="Arial" w:cs="Arial"/>
          <w:b/>
          <w:bCs/>
          <w:sz w:val="24"/>
          <w:szCs w:val="24"/>
          <w:lang w:val="tr-TR" w:eastAsia="tr-TR"/>
        </w:rPr>
        <w:lastRenderedPageBreak/>
        <w:t>1.4.</w:t>
      </w:r>
      <w:ins w:id="135" w:author="Yazar">
        <w:r w:rsidR="00622AB5">
          <w:rPr>
            <w:rFonts w:ascii="Arial" w:eastAsia="Times New Roman" w:hAnsi="Arial" w:cs="Arial"/>
            <w:b/>
            <w:bCs/>
            <w:sz w:val="24"/>
            <w:szCs w:val="24"/>
            <w:lang w:val="tr-TR" w:eastAsia="tr-TR"/>
          </w:rPr>
          <w:t>9</w:t>
        </w:r>
      </w:ins>
      <w:del w:id="136" w:author="Yazar">
        <w:r w:rsidR="00024943" w:rsidRPr="00622AB5" w:rsidDel="0092561F">
          <w:rPr>
            <w:rFonts w:ascii="Arial" w:eastAsia="Times New Roman" w:hAnsi="Arial" w:cs="Arial"/>
            <w:b/>
            <w:bCs/>
            <w:sz w:val="24"/>
            <w:szCs w:val="24"/>
            <w:lang w:val="tr-TR" w:eastAsia="tr-TR"/>
          </w:rPr>
          <w:delText>6</w:delText>
        </w:r>
      </w:del>
      <w:r w:rsidRPr="00622AB5">
        <w:rPr>
          <w:rFonts w:ascii="Arial" w:eastAsia="Times New Roman" w:hAnsi="Arial" w:cs="Arial"/>
          <w:b/>
          <w:bCs/>
          <w:sz w:val="24"/>
          <w:szCs w:val="24"/>
          <w:lang w:val="tr-TR" w:eastAsia="tr-TR"/>
        </w:rPr>
        <w:t xml:space="preserve">. </w:t>
      </w:r>
      <w:r w:rsidRPr="00622AB5">
        <w:rPr>
          <w:rFonts w:ascii="Arial" w:eastAsia="Times New Roman" w:hAnsi="Arial" w:cs="Arial"/>
          <w:sz w:val="24"/>
          <w:szCs w:val="24"/>
          <w:lang w:val="tr-TR" w:eastAsia="tr-TR"/>
        </w:rPr>
        <w:t>İlave teminat da dâhil olmak üzere, arabağlantı sözleşmeleri kapsamında</w:t>
      </w:r>
      <w:r w:rsidR="00841BA1" w:rsidRPr="00622AB5">
        <w:rPr>
          <w:rFonts w:ascii="Arial" w:eastAsia="Times New Roman" w:hAnsi="Arial" w:cs="Arial"/>
          <w:sz w:val="24"/>
          <w:szCs w:val="24"/>
          <w:lang w:val="tr-TR" w:eastAsia="tr-TR"/>
        </w:rPr>
        <w:t>;</w:t>
      </w:r>
    </w:p>
    <w:p w14:paraId="59048E4F" w14:textId="53C62B21" w:rsidR="00841BA1" w:rsidRPr="00B82370" w:rsidDel="0092561F" w:rsidRDefault="00841BA1" w:rsidP="0092561F">
      <w:pPr>
        <w:spacing w:after="0" w:line="360" w:lineRule="auto"/>
        <w:jc w:val="both"/>
        <w:rPr>
          <w:del w:id="137" w:author="Yazar"/>
          <w:rFonts w:ascii="Arial" w:hAnsi="Arial" w:cs="Arial"/>
          <w:sz w:val="24"/>
          <w:szCs w:val="24"/>
        </w:rPr>
      </w:pPr>
      <w:del w:id="138" w:author="Yazar">
        <w:r w:rsidRPr="00D95692" w:rsidDel="0092561F">
          <w:rPr>
            <w:rFonts w:ascii="Arial" w:hAnsi="Arial" w:cs="Arial"/>
            <w:sz w:val="24"/>
            <w:szCs w:val="24"/>
          </w:rPr>
          <w:delText>SMS</w:delText>
        </w:r>
        <w:r w:rsidR="00F7486B" w:rsidRPr="00D95692" w:rsidDel="0092561F">
          <w:rPr>
            <w:rFonts w:ascii="Arial" w:hAnsi="Arial" w:cs="Arial"/>
            <w:sz w:val="24"/>
            <w:szCs w:val="24"/>
          </w:rPr>
          <w:delText>/MMS</w:delText>
        </w:r>
        <w:r w:rsidRPr="00D95692" w:rsidDel="0092561F">
          <w:rPr>
            <w:rFonts w:ascii="Arial" w:hAnsi="Arial" w:cs="Arial"/>
            <w:sz w:val="24"/>
            <w:szCs w:val="24"/>
          </w:rPr>
          <w:delText xml:space="preserve"> hizmeti sunmak için alınan teminat </w:delText>
        </w:r>
        <w:r w:rsidR="00F7486B" w:rsidRPr="00D95692" w:rsidDel="0092561F">
          <w:rPr>
            <w:rFonts w:ascii="Arial" w:hAnsi="Arial" w:cs="Arial"/>
            <w:sz w:val="24"/>
            <w:szCs w:val="24"/>
          </w:rPr>
          <w:delText>bedeller</w:delText>
        </w:r>
        <w:r w:rsidR="00A5498F" w:rsidRPr="00D95692" w:rsidDel="0092561F">
          <w:rPr>
            <w:rFonts w:ascii="Arial" w:hAnsi="Arial" w:cs="Arial"/>
            <w:sz w:val="24"/>
            <w:szCs w:val="24"/>
          </w:rPr>
          <w:delText>i,</w:delText>
        </w:r>
        <w:r w:rsidR="00F7486B" w:rsidRPr="00D95692" w:rsidDel="0092561F">
          <w:rPr>
            <w:rFonts w:ascii="Arial" w:hAnsi="Arial" w:cs="Arial"/>
            <w:sz w:val="24"/>
            <w:szCs w:val="24"/>
          </w:rPr>
          <w:delText xml:space="preserve"> </w:delText>
        </w:r>
        <w:r w:rsidRPr="00D95692" w:rsidDel="0092561F">
          <w:rPr>
            <w:rFonts w:ascii="Arial" w:hAnsi="Arial" w:cs="Arial"/>
            <w:sz w:val="24"/>
            <w:szCs w:val="24"/>
          </w:rPr>
          <w:delText>ses hizmeti hariç olmak üzere arabağlantı sözleşmesi kapsamında</w:delText>
        </w:r>
      </w:del>
      <w:r w:rsidRPr="00B82370">
        <w:rPr>
          <w:rFonts w:ascii="Arial" w:hAnsi="Arial" w:cs="Arial"/>
          <w:sz w:val="24"/>
          <w:szCs w:val="24"/>
        </w:rPr>
        <w:t xml:space="preserve"> </w:t>
      </w:r>
      <w:proofErr w:type="spellStart"/>
      <w:r w:rsidRPr="00B82370">
        <w:rPr>
          <w:rFonts w:ascii="Arial" w:hAnsi="Arial" w:cs="Arial"/>
          <w:sz w:val="24"/>
          <w:szCs w:val="24"/>
        </w:rPr>
        <w:t>İşletmeciye</w:t>
      </w:r>
      <w:proofErr w:type="spellEnd"/>
      <w:r w:rsidRPr="00B82370">
        <w:rPr>
          <w:rFonts w:ascii="Arial" w:hAnsi="Arial" w:cs="Arial"/>
          <w:sz w:val="24"/>
          <w:szCs w:val="24"/>
        </w:rPr>
        <w:t xml:space="preserve"> </w:t>
      </w:r>
      <w:r w:rsidRPr="00B82370">
        <w:rPr>
          <w:rFonts w:ascii="Arial" w:hAnsi="Arial" w:cs="Arial"/>
          <w:sz w:val="24"/>
          <w:szCs w:val="24"/>
          <w:lang w:val="tr-TR"/>
        </w:rPr>
        <w:t>sunulan tüm hizmetler (</w:t>
      </w:r>
      <w:ins w:id="139" w:author="Yazar">
        <w:r w:rsidR="0092561F" w:rsidRPr="00B82370">
          <w:rPr>
            <w:rFonts w:ascii="Arial" w:hAnsi="Arial" w:cs="Arial"/>
            <w:sz w:val="24"/>
            <w:szCs w:val="24"/>
            <w:lang w:val="tr-TR"/>
          </w:rPr>
          <w:t xml:space="preserve">ses, </w:t>
        </w:r>
      </w:ins>
      <w:r w:rsidRPr="00B82370">
        <w:rPr>
          <w:rFonts w:ascii="Arial" w:hAnsi="Arial" w:cs="Arial"/>
          <w:sz w:val="24"/>
          <w:szCs w:val="24"/>
          <w:lang w:val="tr-TR"/>
        </w:rPr>
        <w:t>SMS/MMS, ortak yerleşim vb.)</w:t>
      </w:r>
      <w:del w:id="140" w:author="Yazar">
        <w:r w:rsidRPr="00B82370" w:rsidDel="0092561F">
          <w:rPr>
            <w:rFonts w:ascii="Arial" w:hAnsi="Arial" w:cs="Arial"/>
            <w:sz w:val="24"/>
            <w:szCs w:val="24"/>
            <w:lang w:val="tr-TR"/>
          </w:rPr>
          <w:delText>,</w:delText>
        </w:r>
      </w:del>
    </w:p>
    <w:p w14:paraId="32070E5F" w14:textId="5EE975E7" w:rsidR="00B611AA" w:rsidRPr="00B82370" w:rsidDel="0092561F" w:rsidRDefault="00F7486B" w:rsidP="00F7486B">
      <w:pPr>
        <w:pStyle w:val="ListeParagraf"/>
        <w:numPr>
          <w:ilvl w:val="0"/>
          <w:numId w:val="37"/>
        </w:numPr>
        <w:spacing w:line="360" w:lineRule="auto"/>
        <w:jc w:val="both"/>
        <w:rPr>
          <w:del w:id="141" w:author="Yazar"/>
          <w:rFonts w:ascii="Arial" w:hAnsi="Arial" w:cs="Arial"/>
        </w:rPr>
      </w:pPr>
      <w:del w:id="142" w:author="Yazar">
        <w:r w:rsidRPr="00B82370" w:rsidDel="0092561F">
          <w:rPr>
            <w:rFonts w:ascii="Arial" w:hAnsi="Arial" w:cs="Arial"/>
          </w:rPr>
          <w:delText xml:space="preserve">Ses </w:delText>
        </w:r>
        <w:r w:rsidR="00841BA1" w:rsidRPr="00B82370" w:rsidDel="0092561F">
          <w:rPr>
            <w:rFonts w:ascii="Arial" w:hAnsi="Arial" w:cs="Arial"/>
          </w:rPr>
          <w:delText xml:space="preserve">hizmeti sunmak için alınan </w:delText>
        </w:r>
        <w:r w:rsidR="00EB5A22" w:rsidRPr="00B82370" w:rsidDel="0092561F">
          <w:rPr>
            <w:rFonts w:ascii="Arial" w:hAnsi="Arial" w:cs="Arial"/>
          </w:rPr>
          <w:delText xml:space="preserve">teminat bedelleri, </w:delText>
        </w:r>
        <w:r w:rsidR="00A5498F" w:rsidRPr="00B82370" w:rsidDel="0092561F">
          <w:rPr>
            <w:rFonts w:ascii="Arial" w:hAnsi="Arial" w:cs="Arial"/>
          </w:rPr>
          <w:delText xml:space="preserve">SMS/MMS hizmeti hariç olmak üzere </w:delText>
        </w:r>
        <w:r w:rsidR="00EB5A22" w:rsidRPr="00B82370" w:rsidDel="0092561F">
          <w:rPr>
            <w:rFonts w:ascii="Arial" w:hAnsi="Arial" w:cs="Arial"/>
          </w:rPr>
          <w:delText>arabağlantı sözleşmesi kapsamında İşletmeciye sunulan tüm hizmetler (ses, ortak yerleşim vb.),</w:delText>
        </w:r>
      </w:del>
    </w:p>
    <w:p w14:paraId="7CA7DD0B" w14:textId="164CA7C1" w:rsidR="00EB5A22" w:rsidRPr="00B82370" w:rsidRDefault="00EB5A22" w:rsidP="00B611AA">
      <w:pPr>
        <w:spacing w:after="0" w:line="360" w:lineRule="auto"/>
        <w:jc w:val="both"/>
        <w:rPr>
          <w:rFonts w:ascii="Arial" w:eastAsia="Times New Roman" w:hAnsi="Arial" w:cs="Arial"/>
          <w:sz w:val="24"/>
          <w:szCs w:val="24"/>
          <w:lang w:val="tr-TR" w:eastAsia="tr-TR"/>
        </w:rPr>
      </w:pPr>
      <w:del w:id="143" w:author="Yazar">
        <w:r w:rsidRPr="00B82370" w:rsidDel="0092561F">
          <w:rPr>
            <w:rFonts w:ascii="Arial" w:eastAsia="Times New Roman" w:hAnsi="Arial" w:cs="Arial"/>
            <w:sz w:val="24"/>
            <w:szCs w:val="24"/>
            <w:lang w:val="tr-TR" w:eastAsia="tr-TR"/>
          </w:rPr>
          <w:delText>bu hizmetler</w:delText>
        </w:r>
      </w:del>
      <w:r w:rsidRPr="00B82370">
        <w:rPr>
          <w:rFonts w:ascii="Arial" w:eastAsia="Times New Roman" w:hAnsi="Arial" w:cs="Arial"/>
          <w:sz w:val="24"/>
          <w:szCs w:val="24"/>
          <w:lang w:val="tr-TR" w:eastAsia="tr-TR"/>
        </w:rPr>
        <w:t xml:space="preserve"> </w:t>
      </w:r>
      <w:ins w:id="144" w:author="Yazar">
        <w:r w:rsidR="0092561F" w:rsidRPr="00B82370">
          <w:rPr>
            <w:rFonts w:ascii="Arial" w:eastAsia="Times New Roman" w:hAnsi="Arial" w:cs="Arial"/>
            <w:sz w:val="24"/>
            <w:szCs w:val="24"/>
            <w:lang w:val="tr-TR" w:eastAsia="tr-TR"/>
          </w:rPr>
          <w:t>k</w:t>
        </w:r>
      </w:ins>
      <w:del w:id="145" w:author="Yazar">
        <w:r w:rsidR="0092561F" w:rsidRPr="00B82370" w:rsidDel="0092561F">
          <w:rPr>
            <w:rFonts w:ascii="Arial" w:eastAsia="Times New Roman" w:hAnsi="Arial" w:cs="Arial"/>
            <w:sz w:val="24"/>
            <w:szCs w:val="24"/>
            <w:lang w:val="tr-TR" w:eastAsia="tr-TR"/>
          </w:rPr>
          <w:delText>K</w:delText>
        </w:r>
      </w:del>
      <w:r w:rsidRPr="00B82370">
        <w:rPr>
          <w:rFonts w:ascii="Arial" w:eastAsia="Times New Roman" w:hAnsi="Arial" w:cs="Arial"/>
          <w:sz w:val="24"/>
          <w:szCs w:val="24"/>
          <w:lang w:val="tr-TR" w:eastAsia="tr-TR"/>
        </w:rPr>
        <w:t>apsamında</w:t>
      </w:r>
      <w:ins w:id="146" w:author="Yazar">
        <w:r w:rsidR="0092561F" w:rsidRPr="00B82370">
          <w:rPr>
            <w:rFonts w:ascii="Arial" w:eastAsia="Times New Roman" w:hAnsi="Arial" w:cs="Arial"/>
            <w:sz w:val="24"/>
            <w:szCs w:val="24"/>
            <w:lang w:val="tr-TR" w:eastAsia="tr-TR"/>
          </w:rPr>
          <w:t xml:space="preserve"> </w:t>
        </w:r>
      </w:ins>
      <w:del w:id="147" w:author="Yazar">
        <w:r w:rsidRPr="00B82370" w:rsidDel="0092561F">
          <w:rPr>
            <w:rFonts w:ascii="Arial" w:eastAsia="Times New Roman" w:hAnsi="Arial" w:cs="Arial"/>
            <w:sz w:val="24"/>
            <w:szCs w:val="24"/>
            <w:lang w:val="tr-TR" w:eastAsia="tr-TR"/>
          </w:rPr>
          <w:delText xml:space="preserve"> </w:delText>
        </w:r>
      </w:del>
      <w:r w:rsidRPr="00B82370">
        <w:rPr>
          <w:rFonts w:ascii="Arial" w:eastAsia="Times New Roman" w:hAnsi="Arial" w:cs="Arial"/>
          <w:sz w:val="24"/>
          <w:szCs w:val="24"/>
          <w:lang w:val="tr-TR" w:eastAsia="tr-TR"/>
        </w:rPr>
        <w:t>oluşan toplam tutar ve bu tutar ile ilişkili risk düzeyi göz önünde bulundurulmak suretiyle bir bütün olarak ele alınacaktır.</w:t>
      </w:r>
      <w:r w:rsidR="00B611AA" w:rsidRPr="00B82370">
        <w:rPr>
          <w:rFonts w:ascii="Arial" w:eastAsia="Times New Roman" w:hAnsi="Arial" w:cs="Arial"/>
          <w:sz w:val="24"/>
          <w:szCs w:val="24"/>
          <w:lang w:val="tr-TR" w:eastAsia="tr-TR"/>
        </w:rPr>
        <w:t xml:space="preserve"> 1.4 maddesi altında yer alan teminata ilişkin hükümlerde görüntülü çağrılar, ses hizmeti kapsamında değerlendirilecektir.</w:t>
      </w:r>
    </w:p>
    <w:p w14:paraId="4ED7E1B6" w14:textId="0F6DB586" w:rsidR="00EB5A22" w:rsidRPr="00B82370" w:rsidDel="00622AB5" w:rsidRDefault="00EB5A22" w:rsidP="00EB5A22">
      <w:pPr>
        <w:spacing w:after="0" w:line="360" w:lineRule="auto"/>
        <w:jc w:val="both"/>
        <w:rPr>
          <w:del w:id="148" w:author="Yazar"/>
          <w:rFonts w:ascii="Arial" w:eastAsia="Times New Roman" w:hAnsi="Arial" w:cs="Arial"/>
          <w:sz w:val="24"/>
          <w:szCs w:val="24"/>
          <w:lang w:val="tr-TR" w:eastAsia="tr-TR"/>
        </w:rPr>
      </w:pPr>
    </w:p>
    <w:p w14:paraId="4AFAE08D" w14:textId="60F0BFAC" w:rsidR="00EB5A22" w:rsidRPr="00B82370" w:rsidDel="001C0320" w:rsidRDefault="00EB5A22" w:rsidP="00EB5A22">
      <w:pPr>
        <w:spacing w:after="0" w:line="360" w:lineRule="auto"/>
        <w:jc w:val="both"/>
        <w:rPr>
          <w:del w:id="149" w:author="Yazar"/>
          <w:rFonts w:ascii="Arial" w:eastAsia="Times New Roman" w:hAnsi="Arial" w:cs="Arial"/>
          <w:sz w:val="24"/>
          <w:szCs w:val="24"/>
          <w:lang w:val="tr-TR" w:eastAsia="tr-TR"/>
        </w:rPr>
      </w:pPr>
      <w:del w:id="150" w:author="Yazar">
        <w:r w:rsidRPr="00B82370" w:rsidDel="001C0320">
          <w:rPr>
            <w:rFonts w:ascii="Arial" w:eastAsia="Times New Roman" w:hAnsi="Arial" w:cs="Arial"/>
            <w:b/>
            <w:bCs/>
            <w:sz w:val="24"/>
            <w:szCs w:val="24"/>
            <w:lang w:val="tr-TR" w:eastAsia="tr-TR"/>
          </w:rPr>
          <w:delText>1.4.</w:delText>
        </w:r>
        <w:r w:rsidR="00024943" w:rsidRPr="00B82370" w:rsidDel="001C0320">
          <w:rPr>
            <w:rFonts w:ascii="Arial" w:eastAsia="Times New Roman" w:hAnsi="Arial" w:cs="Arial"/>
            <w:b/>
            <w:bCs/>
            <w:sz w:val="24"/>
            <w:szCs w:val="24"/>
            <w:lang w:val="tr-TR" w:eastAsia="tr-TR"/>
          </w:rPr>
          <w:delText>7</w:delText>
        </w:r>
        <w:r w:rsidRPr="00B82370" w:rsidDel="001C0320">
          <w:rPr>
            <w:rFonts w:ascii="Arial" w:eastAsia="Times New Roman" w:hAnsi="Arial" w:cs="Arial"/>
            <w:b/>
            <w:bCs/>
            <w:sz w:val="24"/>
            <w:szCs w:val="24"/>
            <w:lang w:val="tr-TR" w:eastAsia="tr-TR"/>
          </w:rPr>
          <w:delText xml:space="preserve">. </w:delText>
        </w:r>
        <w:r w:rsidR="005F300F" w:rsidRPr="00B82370" w:rsidDel="001C0320">
          <w:rPr>
            <w:rFonts w:ascii="Arial" w:eastAsia="Times New Roman" w:hAnsi="Arial" w:cs="Arial"/>
            <w:sz w:val="24"/>
            <w:szCs w:val="24"/>
            <w:lang w:val="tr-TR" w:eastAsia="tr-TR"/>
          </w:rPr>
          <w:delText>TT Mobil’in</w:delText>
        </w:r>
        <w:r w:rsidRPr="00B82370" w:rsidDel="001C0320">
          <w:rPr>
            <w:rFonts w:ascii="Arial" w:eastAsia="Times New Roman" w:hAnsi="Arial" w:cs="Arial"/>
            <w:sz w:val="24"/>
            <w:szCs w:val="24"/>
            <w:lang w:val="tr-TR" w:eastAsia="tr-TR"/>
          </w:rPr>
          <w:delText xml:space="preserve"> arabağlantı sözleşmesi uyarınca İşletmeciden alacağı teminat mektubu kesin ve en az 3 (üç) yıl süreli olacaktır. İşletmeci, teminat mektuplarını 3 (üç) yıllık sürenin dolumundan azami olarak 3 (üç) ay önce yenileyerek </w:delText>
        </w:r>
        <w:r w:rsidR="005F300F" w:rsidRPr="00B82370" w:rsidDel="001C0320">
          <w:rPr>
            <w:rFonts w:ascii="Arial" w:eastAsia="Times New Roman" w:hAnsi="Arial" w:cs="Arial"/>
            <w:sz w:val="24"/>
            <w:szCs w:val="24"/>
            <w:lang w:val="tr-TR" w:eastAsia="tr-TR"/>
          </w:rPr>
          <w:delText>TT Mobil’e</w:delText>
        </w:r>
        <w:r w:rsidRPr="00B82370" w:rsidDel="001C0320">
          <w:rPr>
            <w:rFonts w:ascii="Arial" w:eastAsia="Times New Roman" w:hAnsi="Arial" w:cs="Arial"/>
            <w:sz w:val="24"/>
            <w:szCs w:val="24"/>
            <w:lang w:val="tr-TR" w:eastAsia="tr-TR"/>
          </w:rPr>
          <w:delText xml:space="preserve"> sunacaktır.</w:delText>
        </w:r>
      </w:del>
    </w:p>
    <w:p w14:paraId="15856E79" w14:textId="7ED991B2" w:rsidR="00EB5A22" w:rsidRPr="00B82370" w:rsidDel="00622AB5" w:rsidRDefault="00EB5A22" w:rsidP="00EB5A22">
      <w:pPr>
        <w:spacing w:after="0" w:line="360" w:lineRule="auto"/>
        <w:jc w:val="both"/>
        <w:rPr>
          <w:del w:id="151" w:author="Yazar"/>
          <w:rFonts w:ascii="Arial" w:eastAsia="Times New Roman" w:hAnsi="Arial" w:cs="Arial"/>
          <w:sz w:val="24"/>
          <w:szCs w:val="24"/>
          <w:lang w:val="tr-TR" w:eastAsia="tr-TR"/>
        </w:rPr>
      </w:pPr>
    </w:p>
    <w:p w14:paraId="3AEBC4FD" w14:textId="11CFF776" w:rsidR="00EB5A22" w:rsidRPr="00B82370" w:rsidDel="00B96171" w:rsidRDefault="00EB5A22" w:rsidP="00EB5A22">
      <w:pPr>
        <w:spacing w:after="0" w:line="360" w:lineRule="auto"/>
        <w:jc w:val="both"/>
        <w:rPr>
          <w:del w:id="152" w:author="Yazar"/>
          <w:rFonts w:ascii="Arial" w:eastAsia="Times New Roman" w:hAnsi="Arial" w:cs="Arial"/>
          <w:sz w:val="24"/>
          <w:szCs w:val="24"/>
          <w:lang w:val="tr-TR" w:eastAsia="tr-TR"/>
        </w:rPr>
      </w:pPr>
      <w:del w:id="153" w:author="Yazar">
        <w:r w:rsidRPr="00B82370" w:rsidDel="00B96171">
          <w:rPr>
            <w:rFonts w:ascii="Arial" w:eastAsia="Times New Roman" w:hAnsi="Arial" w:cs="Arial"/>
            <w:b/>
            <w:bCs/>
            <w:sz w:val="24"/>
            <w:szCs w:val="24"/>
            <w:lang w:val="tr-TR" w:eastAsia="tr-TR"/>
          </w:rPr>
          <w:delText>1.4.</w:delText>
        </w:r>
        <w:r w:rsidR="00024943" w:rsidRPr="00B82370" w:rsidDel="00B96171">
          <w:rPr>
            <w:rFonts w:ascii="Arial" w:eastAsia="Times New Roman" w:hAnsi="Arial" w:cs="Arial"/>
            <w:b/>
            <w:bCs/>
            <w:sz w:val="24"/>
            <w:szCs w:val="24"/>
            <w:lang w:val="tr-TR" w:eastAsia="tr-TR"/>
          </w:rPr>
          <w:delText>8</w:delText>
        </w:r>
        <w:r w:rsidRPr="00B82370" w:rsidDel="00B96171">
          <w:rPr>
            <w:rFonts w:ascii="Arial" w:eastAsia="Times New Roman" w:hAnsi="Arial" w:cs="Arial"/>
            <w:b/>
            <w:bCs/>
            <w:sz w:val="24"/>
            <w:szCs w:val="24"/>
            <w:lang w:val="tr-TR" w:eastAsia="tr-TR"/>
          </w:rPr>
          <w:delText xml:space="preserve">. </w:delText>
        </w:r>
        <w:r w:rsidRPr="00B82370" w:rsidDel="00B96171">
          <w:rPr>
            <w:rFonts w:ascii="Arial" w:eastAsia="Times New Roman" w:hAnsi="Arial" w:cs="Arial"/>
            <w:sz w:val="24"/>
            <w:szCs w:val="24"/>
            <w:lang w:val="tr-TR" w:eastAsia="tr-TR"/>
          </w:rPr>
          <w:delText xml:space="preserve">İşletmecinin trafik hacminin ani yükseliş gösterdiği durumlarda </w:delText>
        </w:r>
        <w:r w:rsidR="004E7BFC" w:rsidRPr="00B82370" w:rsidDel="00B96171">
          <w:rPr>
            <w:rFonts w:ascii="Arial" w:eastAsia="Times New Roman" w:hAnsi="Arial" w:cs="Arial"/>
            <w:sz w:val="24"/>
            <w:szCs w:val="24"/>
            <w:lang w:val="tr-TR" w:eastAsia="tr-TR"/>
          </w:rPr>
          <w:delText>İşletmeci, TT Mobil’in</w:delText>
        </w:r>
        <w:r w:rsidRPr="00B82370" w:rsidDel="00B96171">
          <w:rPr>
            <w:rFonts w:ascii="Arial" w:eastAsia="Times New Roman" w:hAnsi="Arial" w:cs="Arial"/>
            <w:sz w:val="24"/>
            <w:szCs w:val="24"/>
            <w:lang w:val="tr-TR" w:eastAsia="tr-TR"/>
          </w:rPr>
          <w:delText xml:space="preserve"> </w:delText>
        </w:r>
        <w:r w:rsidR="004E7BFC" w:rsidRPr="00B82370" w:rsidDel="00B96171">
          <w:rPr>
            <w:rFonts w:ascii="Arial" w:eastAsia="Times New Roman" w:hAnsi="Arial" w:cs="Arial"/>
            <w:sz w:val="24"/>
            <w:szCs w:val="24"/>
            <w:lang w:val="tr-TR" w:eastAsia="tr-TR"/>
          </w:rPr>
          <w:delText xml:space="preserve">İşletmeciye </w:delText>
        </w:r>
        <w:r w:rsidR="005A6ABD" w:rsidRPr="00B82370" w:rsidDel="00B96171">
          <w:rPr>
            <w:rFonts w:ascii="Arial" w:eastAsia="Times New Roman" w:hAnsi="Arial" w:cs="Arial"/>
            <w:sz w:val="24"/>
            <w:szCs w:val="24"/>
            <w:lang w:val="tr-TR" w:eastAsia="tr-TR"/>
          </w:rPr>
          <w:delText>yazılı</w:delText>
        </w:r>
        <w:r w:rsidR="001C4AE8" w:rsidRPr="00B82370" w:rsidDel="00B96171">
          <w:rPr>
            <w:rFonts w:ascii="Arial" w:eastAsia="Times New Roman" w:hAnsi="Arial" w:cs="Arial"/>
            <w:sz w:val="24"/>
            <w:szCs w:val="24"/>
            <w:lang w:val="tr-TR" w:eastAsia="tr-TR"/>
          </w:rPr>
          <w:delText xml:space="preserve"> </w:delText>
        </w:r>
        <w:r w:rsidR="004E7BFC" w:rsidRPr="00B82370" w:rsidDel="00B96171">
          <w:rPr>
            <w:rFonts w:ascii="Arial" w:eastAsia="Times New Roman" w:hAnsi="Arial" w:cs="Arial"/>
            <w:sz w:val="24"/>
            <w:szCs w:val="24"/>
            <w:lang w:val="tr-TR" w:eastAsia="tr-TR"/>
          </w:rPr>
          <w:delText xml:space="preserve">bilgi vermesini takiben 7 (yedi) gün içinde </w:delText>
        </w:r>
        <w:r w:rsidRPr="00B82370" w:rsidDel="00B96171">
          <w:rPr>
            <w:rFonts w:ascii="Arial" w:eastAsia="Times New Roman" w:hAnsi="Arial" w:cs="Arial"/>
            <w:sz w:val="24"/>
            <w:szCs w:val="24"/>
            <w:lang w:val="tr-TR" w:eastAsia="tr-TR"/>
          </w:rPr>
          <w:delText xml:space="preserve">yükselen trafik hacminin gerektirdiği tutar kadar ilave teminat </w:delText>
        </w:r>
        <w:r w:rsidR="00C721EE" w:rsidRPr="00B82370" w:rsidDel="00B96171">
          <w:rPr>
            <w:rFonts w:ascii="Arial" w:eastAsia="Times New Roman" w:hAnsi="Arial" w:cs="Arial"/>
            <w:sz w:val="24"/>
            <w:szCs w:val="24"/>
            <w:lang w:val="tr-TR" w:eastAsia="tr-TR"/>
          </w:rPr>
          <w:delText>vermeyi ya da ara ödeme yapmayı kabul eder.</w:delText>
        </w:r>
      </w:del>
    </w:p>
    <w:p w14:paraId="01F0FE1F" w14:textId="77777777" w:rsidR="00EB5A22" w:rsidRPr="00B82370" w:rsidRDefault="00EB5A22" w:rsidP="00EB5A22">
      <w:pPr>
        <w:spacing w:after="0" w:line="360" w:lineRule="auto"/>
        <w:jc w:val="both"/>
        <w:rPr>
          <w:rFonts w:ascii="Arial" w:eastAsia="Times New Roman" w:hAnsi="Arial" w:cs="Arial"/>
          <w:sz w:val="24"/>
          <w:szCs w:val="24"/>
          <w:lang w:val="tr-TR" w:eastAsia="tr-TR"/>
        </w:rPr>
      </w:pPr>
    </w:p>
    <w:p w14:paraId="1551A76F" w14:textId="4AE3A4C6" w:rsidR="00EB5A22" w:rsidRPr="00B82370" w:rsidRDefault="00EB5A22" w:rsidP="00EB5A22">
      <w:pPr>
        <w:spacing w:after="0" w:line="360" w:lineRule="auto"/>
        <w:jc w:val="both"/>
        <w:rPr>
          <w:rFonts w:ascii="Arial" w:eastAsia="Times New Roman" w:hAnsi="Arial" w:cs="Arial"/>
          <w:sz w:val="24"/>
          <w:szCs w:val="24"/>
          <w:lang w:val="tr-TR" w:eastAsia="tr-TR"/>
        </w:rPr>
      </w:pPr>
      <w:r w:rsidRPr="00B82370">
        <w:rPr>
          <w:rFonts w:ascii="Arial" w:eastAsia="Times New Roman" w:hAnsi="Arial" w:cs="Arial"/>
          <w:b/>
          <w:bCs/>
          <w:sz w:val="24"/>
          <w:szCs w:val="24"/>
          <w:lang w:val="tr-TR" w:eastAsia="tr-TR"/>
        </w:rPr>
        <w:t>1.4.</w:t>
      </w:r>
      <w:ins w:id="154" w:author="Yazar">
        <w:r w:rsidR="008D0F41" w:rsidRPr="00B82370">
          <w:rPr>
            <w:rFonts w:ascii="Arial" w:eastAsia="Times New Roman" w:hAnsi="Arial" w:cs="Arial"/>
            <w:b/>
            <w:bCs/>
            <w:sz w:val="24"/>
            <w:szCs w:val="24"/>
            <w:lang w:val="tr-TR" w:eastAsia="tr-TR"/>
          </w:rPr>
          <w:t>1</w:t>
        </w:r>
        <w:r w:rsidR="00622AB5">
          <w:rPr>
            <w:rFonts w:ascii="Arial" w:eastAsia="Times New Roman" w:hAnsi="Arial" w:cs="Arial"/>
            <w:b/>
            <w:bCs/>
            <w:sz w:val="24"/>
            <w:szCs w:val="24"/>
            <w:lang w:val="tr-TR" w:eastAsia="tr-TR"/>
          </w:rPr>
          <w:t>0</w:t>
        </w:r>
        <w:r w:rsidR="008D0F41" w:rsidRPr="00622AB5">
          <w:rPr>
            <w:rFonts w:ascii="Arial" w:eastAsia="Times New Roman" w:hAnsi="Arial" w:cs="Arial"/>
            <w:b/>
            <w:bCs/>
            <w:sz w:val="24"/>
            <w:szCs w:val="24"/>
            <w:lang w:val="tr-TR" w:eastAsia="tr-TR"/>
          </w:rPr>
          <w:t>.</w:t>
        </w:r>
      </w:ins>
      <w:del w:id="155" w:author="Yazar">
        <w:r w:rsidR="00024943" w:rsidRPr="00622AB5" w:rsidDel="0092561F">
          <w:rPr>
            <w:rFonts w:ascii="Arial" w:eastAsia="Times New Roman" w:hAnsi="Arial" w:cs="Arial"/>
            <w:b/>
            <w:bCs/>
            <w:sz w:val="24"/>
            <w:szCs w:val="24"/>
            <w:lang w:val="tr-TR" w:eastAsia="tr-TR"/>
          </w:rPr>
          <w:delText>9</w:delText>
        </w:r>
      </w:del>
      <w:r w:rsidRPr="00D95692">
        <w:rPr>
          <w:rFonts w:ascii="Arial" w:eastAsia="Times New Roman" w:hAnsi="Arial" w:cs="Arial"/>
          <w:b/>
          <w:bCs/>
          <w:sz w:val="24"/>
          <w:szCs w:val="24"/>
          <w:lang w:val="tr-TR" w:eastAsia="tr-TR"/>
        </w:rPr>
        <w:t xml:space="preserve"> </w:t>
      </w:r>
      <w:r w:rsidRPr="00D95692">
        <w:rPr>
          <w:rFonts w:ascii="Arial" w:eastAsia="Times New Roman" w:hAnsi="Arial" w:cs="Arial"/>
          <w:sz w:val="24"/>
          <w:szCs w:val="24"/>
          <w:lang w:val="tr-TR" w:eastAsia="tr-TR"/>
        </w:rPr>
        <w:t xml:space="preserve">Arabağlantı sözleşmesi kapsamında İşletmecinin, son 12 (on iki) ay içerisinde 1 (bir) veya daha fazla kez ödeme ve/veya ilave teminat verme yükümlülüklerini arabağlantı sözleşmesinde taraflar arasında belirlenen süreler zarfında yerine getirmemesi durumunda, bu durumun gerçekleştiği ayı müteakip 1 (bir) yıl boyunca İşletmecinin </w:t>
      </w:r>
      <w:r w:rsidR="005F300F" w:rsidRPr="00D95692">
        <w:rPr>
          <w:rFonts w:ascii="Arial" w:eastAsia="Times New Roman" w:hAnsi="Arial" w:cs="Arial"/>
          <w:sz w:val="24"/>
          <w:szCs w:val="24"/>
          <w:lang w:val="tr-TR" w:eastAsia="tr-TR"/>
        </w:rPr>
        <w:t>TT Mobil</w:t>
      </w:r>
      <w:r w:rsidRPr="00D95692">
        <w:rPr>
          <w:rFonts w:ascii="Arial" w:eastAsia="Times New Roman" w:hAnsi="Arial" w:cs="Arial"/>
          <w:sz w:val="24"/>
          <w:szCs w:val="24"/>
          <w:lang w:val="tr-TR" w:eastAsia="tr-TR"/>
        </w:rPr>
        <w:t xml:space="preserve"> nezdinde bulundurması gereken teminat tutarı </w:t>
      </w:r>
      <w:r w:rsidR="005F300F" w:rsidRPr="00D95692">
        <w:rPr>
          <w:rFonts w:ascii="Arial" w:eastAsia="Times New Roman" w:hAnsi="Arial" w:cs="Arial"/>
          <w:sz w:val="24"/>
          <w:szCs w:val="24"/>
          <w:lang w:val="tr-TR" w:eastAsia="tr-TR"/>
        </w:rPr>
        <w:t>TT Mobil</w:t>
      </w:r>
      <w:r w:rsidRPr="00D95692">
        <w:rPr>
          <w:rFonts w:ascii="Arial" w:eastAsia="Times New Roman" w:hAnsi="Arial" w:cs="Arial"/>
          <w:sz w:val="24"/>
          <w:szCs w:val="24"/>
          <w:lang w:val="tr-TR" w:eastAsia="tr-TR"/>
        </w:rPr>
        <w:t xml:space="preserve"> tarafından son 3 (üç) ay içerisinde İşletmeciye kesilen en yüksek aylık fatura tutarının 2,5 katı (iki buçuk) kadar olacaktır. Bu durumda, İşletmeci </w:t>
      </w:r>
      <w:r w:rsidR="005F300F" w:rsidRPr="00B82370">
        <w:rPr>
          <w:rFonts w:ascii="Arial" w:eastAsia="Times New Roman" w:hAnsi="Arial" w:cs="Arial"/>
          <w:sz w:val="24"/>
          <w:szCs w:val="24"/>
          <w:lang w:val="tr-TR" w:eastAsia="tr-TR"/>
        </w:rPr>
        <w:t>TT Mobil’e</w:t>
      </w:r>
      <w:r w:rsidRPr="00B82370">
        <w:rPr>
          <w:rFonts w:ascii="Arial" w:eastAsia="Times New Roman" w:hAnsi="Arial" w:cs="Arial"/>
          <w:sz w:val="24"/>
          <w:szCs w:val="24"/>
          <w:lang w:val="tr-TR" w:eastAsia="tr-TR"/>
        </w:rPr>
        <w:t xml:space="preserve"> </w:t>
      </w:r>
      <w:r w:rsidRPr="00B82370">
        <w:rPr>
          <w:rFonts w:ascii="Arial" w:eastAsia="Times New Roman" w:hAnsi="Arial" w:cs="Arial"/>
          <w:bCs/>
          <w:color w:val="000000"/>
          <w:sz w:val="24"/>
          <w:szCs w:val="24"/>
          <w:lang w:val="tr-TR" w:eastAsia="tr-TR"/>
        </w:rPr>
        <w:t xml:space="preserve">15 (on beş) gün içerisinde </w:t>
      </w:r>
      <w:r w:rsidRPr="00B82370">
        <w:rPr>
          <w:rFonts w:ascii="Arial" w:eastAsia="Times New Roman" w:hAnsi="Arial" w:cs="Arial"/>
          <w:sz w:val="24"/>
          <w:szCs w:val="24"/>
          <w:lang w:val="tr-TR" w:eastAsia="tr-TR"/>
        </w:rPr>
        <w:t xml:space="preserve">ilave </w:t>
      </w:r>
      <w:ins w:id="156" w:author="Yazar">
        <w:r w:rsidR="0092561F" w:rsidRPr="00B82370">
          <w:rPr>
            <w:rFonts w:ascii="Arial" w:eastAsia="Times New Roman" w:hAnsi="Arial" w:cs="Arial"/>
            <w:sz w:val="24"/>
            <w:szCs w:val="24"/>
            <w:lang w:val="tr-TR" w:eastAsia="tr-TR"/>
          </w:rPr>
          <w:t xml:space="preserve">veya yeni </w:t>
        </w:r>
      </w:ins>
      <w:r w:rsidRPr="00B82370">
        <w:rPr>
          <w:rFonts w:ascii="Arial" w:eastAsia="Times New Roman" w:hAnsi="Arial" w:cs="Arial"/>
          <w:sz w:val="24"/>
          <w:szCs w:val="24"/>
          <w:lang w:val="tr-TR" w:eastAsia="tr-TR"/>
        </w:rPr>
        <w:t xml:space="preserve">teminat verecektir. </w:t>
      </w:r>
    </w:p>
    <w:p w14:paraId="7890FB54" w14:textId="77777777" w:rsidR="00EB5A22" w:rsidRPr="00B82370" w:rsidRDefault="00EB5A22" w:rsidP="00EB5A22">
      <w:pPr>
        <w:spacing w:after="0" w:line="360" w:lineRule="auto"/>
        <w:jc w:val="both"/>
        <w:rPr>
          <w:rFonts w:ascii="Arial" w:eastAsia="Times New Roman" w:hAnsi="Arial" w:cs="Arial"/>
          <w:sz w:val="24"/>
          <w:szCs w:val="24"/>
          <w:lang w:val="tr-TR" w:eastAsia="tr-TR"/>
        </w:rPr>
      </w:pPr>
    </w:p>
    <w:p w14:paraId="6D06CA96" w14:textId="18EB680B" w:rsidR="00EB5A22" w:rsidRPr="00B82370" w:rsidRDefault="00EB5A22" w:rsidP="00EB5A22">
      <w:pPr>
        <w:spacing w:after="0" w:line="360" w:lineRule="auto"/>
        <w:jc w:val="both"/>
        <w:rPr>
          <w:rFonts w:ascii="Arial" w:eastAsia="Times New Roman" w:hAnsi="Arial" w:cs="Arial"/>
          <w:b/>
          <w:bCs/>
          <w:sz w:val="24"/>
          <w:szCs w:val="24"/>
          <w:lang w:val="tr-TR" w:eastAsia="tr-TR"/>
        </w:rPr>
      </w:pPr>
      <w:r w:rsidRPr="00B82370">
        <w:rPr>
          <w:rFonts w:ascii="Arial" w:eastAsia="Times New Roman" w:hAnsi="Arial" w:cs="Arial"/>
          <w:sz w:val="24"/>
          <w:szCs w:val="24"/>
          <w:lang w:val="tr-TR" w:eastAsia="tr-TR"/>
        </w:rPr>
        <w:t xml:space="preserve">Söz konusu 1 (bir) yıl içerisinde İşletmecinin ödeme ve/veya ilave teminat verme işlemlerini arabağlantı sözleşmesinde taraflar arasında belirlenen süreler zarfında yerine getirme yükümlülüğünü aksatmaması durumunda, müteakip dönem için </w:t>
      </w:r>
      <w:r w:rsidRPr="00B82370">
        <w:rPr>
          <w:rFonts w:ascii="Arial" w:eastAsia="Times New Roman" w:hAnsi="Arial" w:cs="Arial"/>
          <w:sz w:val="24"/>
          <w:szCs w:val="24"/>
          <w:lang w:val="tr-TR" w:eastAsia="tr-TR"/>
        </w:rPr>
        <w:lastRenderedPageBreak/>
        <w:t xml:space="preserve">İşletmecinin </w:t>
      </w:r>
      <w:r w:rsidR="005F300F" w:rsidRPr="00B82370">
        <w:rPr>
          <w:rFonts w:ascii="Arial" w:eastAsia="Times New Roman" w:hAnsi="Arial" w:cs="Arial"/>
          <w:sz w:val="24"/>
          <w:szCs w:val="24"/>
          <w:lang w:val="tr-TR" w:eastAsia="tr-TR"/>
        </w:rPr>
        <w:t>TT Mobil</w:t>
      </w:r>
      <w:r w:rsidRPr="00B82370">
        <w:rPr>
          <w:rFonts w:ascii="Arial" w:eastAsia="Times New Roman" w:hAnsi="Arial" w:cs="Arial"/>
          <w:sz w:val="24"/>
          <w:szCs w:val="24"/>
          <w:lang w:val="tr-TR" w:eastAsia="tr-TR"/>
        </w:rPr>
        <w:t xml:space="preserve"> nezdinde bulundurması gereken teminat tutarı, 1.4.2. maddesinde yer alan hükümler saklı kalmak kaydıyla, </w:t>
      </w:r>
      <w:r w:rsidR="005F300F" w:rsidRPr="00B82370">
        <w:rPr>
          <w:rFonts w:ascii="Arial" w:eastAsia="Times New Roman" w:hAnsi="Arial" w:cs="Arial"/>
          <w:sz w:val="24"/>
          <w:szCs w:val="24"/>
          <w:lang w:val="tr-TR" w:eastAsia="tr-TR"/>
        </w:rPr>
        <w:t>TT Mobil</w:t>
      </w:r>
      <w:r w:rsidRPr="00B82370">
        <w:rPr>
          <w:rFonts w:ascii="Arial" w:eastAsia="Times New Roman" w:hAnsi="Arial" w:cs="Arial"/>
          <w:sz w:val="24"/>
          <w:szCs w:val="24"/>
          <w:lang w:val="tr-TR" w:eastAsia="tr-TR"/>
        </w:rPr>
        <w:t xml:space="preserve"> tarafından son 3 (üç) ay içerisinde İşletmeciye kesilen en yüksek aylık fatura tutarı kadar olacaktır. Bu durumda İşletmecinin, teminat</w:t>
      </w:r>
      <w:r w:rsidR="00C17FFB" w:rsidRPr="00B82370">
        <w:rPr>
          <w:rFonts w:ascii="Arial" w:eastAsia="Times New Roman" w:hAnsi="Arial" w:cs="Arial"/>
          <w:sz w:val="24"/>
          <w:szCs w:val="24"/>
          <w:lang w:val="tr-TR" w:eastAsia="tr-TR"/>
        </w:rPr>
        <w:t>ın</w:t>
      </w:r>
      <w:r w:rsidRPr="00B82370">
        <w:rPr>
          <w:rFonts w:ascii="Arial" w:eastAsia="Times New Roman" w:hAnsi="Arial" w:cs="Arial"/>
          <w:sz w:val="24"/>
          <w:szCs w:val="24"/>
          <w:lang w:val="tr-TR" w:eastAsia="tr-TR"/>
        </w:rPr>
        <w:t xml:space="preserve"> yeni duruma göre değiştirilmesini talep etme hakkı saklıdır.</w:t>
      </w:r>
    </w:p>
    <w:p w14:paraId="3896CD1C" w14:textId="53A12109" w:rsidR="00EB5A22" w:rsidRPr="00B82370" w:rsidDel="009F23D5" w:rsidRDefault="00EB5A22" w:rsidP="00EB5A22">
      <w:pPr>
        <w:spacing w:after="0" w:line="360" w:lineRule="auto"/>
        <w:jc w:val="both"/>
        <w:rPr>
          <w:del w:id="157" w:author="Yazar"/>
          <w:rFonts w:ascii="Arial" w:eastAsia="Times New Roman" w:hAnsi="Arial" w:cs="Arial"/>
          <w:b/>
          <w:bCs/>
          <w:sz w:val="24"/>
          <w:szCs w:val="24"/>
          <w:lang w:val="tr-TR" w:eastAsia="tr-TR"/>
        </w:rPr>
      </w:pPr>
    </w:p>
    <w:p w14:paraId="0C478550" w14:textId="1A35150D" w:rsidR="00EB5A22" w:rsidRPr="00D95692" w:rsidDel="00A535CF" w:rsidRDefault="00EB5A22" w:rsidP="00EB5A22">
      <w:pPr>
        <w:spacing w:after="0" w:line="360" w:lineRule="auto"/>
        <w:jc w:val="both"/>
        <w:rPr>
          <w:del w:id="158" w:author="Yazar"/>
          <w:rFonts w:ascii="Arial" w:eastAsia="Times New Roman" w:hAnsi="Arial" w:cs="Arial"/>
          <w:bCs/>
          <w:sz w:val="24"/>
          <w:szCs w:val="24"/>
          <w:lang w:val="tr-TR" w:eastAsia="tr-TR"/>
        </w:rPr>
      </w:pPr>
      <w:del w:id="159" w:author="Yazar">
        <w:r w:rsidRPr="00B82370" w:rsidDel="00A535CF">
          <w:rPr>
            <w:rFonts w:ascii="Arial" w:eastAsia="Times New Roman" w:hAnsi="Arial" w:cs="Arial"/>
            <w:b/>
            <w:bCs/>
            <w:sz w:val="24"/>
            <w:szCs w:val="24"/>
            <w:lang w:val="tr-TR" w:eastAsia="tr-TR"/>
          </w:rPr>
          <w:delText>1.4.</w:delText>
        </w:r>
        <w:r w:rsidR="00C721EE" w:rsidRPr="00B82370" w:rsidDel="00A535CF">
          <w:rPr>
            <w:rFonts w:ascii="Arial" w:eastAsia="Times New Roman" w:hAnsi="Arial" w:cs="Arial"/>
            <w:b/>
            <w:bCs/>
            <w:sz w:val="24"/>
            <w:szCs w:val="24"/>
            <w:lang w:val="tr-TR" w:eastAsia="tr-TR"/>
          </w:rPr>
          <w:delText>1</w:delText>
        </w:r>
        <w:r w:rsidR="00024943" w:rsidRPr="00B82370" w:rsidDel="00A535CF">
          <w:rPr>
            <w:rFonts w:ascii="Arial" w:eastAsia="Times New Roman" w:hAnsi="Arial" w:cs="Arial"/>
            <w:b/>
            <w:bCs/>
            <w:sz w:val="24"/>
            <w:szCs w:val="24"/>
            <w:lang w:val="tr-TR" w:eastAsia="tr-TR"/>
          </w:rPr>
          <w:delText>0</w:delText>
        </w:r>
        <w:r w:rsidRPr="00B82370" w:rsidDel="00A535CF">
          <w:rPr>
            <w:rFonts w:ascii="Arial" w:eastAsia="Times New Roman" w:hAnsi="Arial" w:cs="Arial"/>
            <w:b/>
            <w:bCs/>
            <w:sz w:val="24"/>
            <w:szCs w:val="24"/>
            <w:lang w:val="tr-TR" w:eastAsia="tr-TR"/>
          </w:rPr>
          <w:delText xml:space="preserve">. </w:delText>
        </w:r>
        <w:r w:rsidRPr="00B82370" w:rsidDel="00A535CF">
          <w:rPr>
            <w:rFonts w:ascii="Arial" w:eastAsia="Times New Roman" w:hAnsi="Arial" w:cs="Arial"/>
            <w:bCs/>
            <w:sz w:val="24"/>
            <w:szCs w:val="24"/>
            <w:lang w:val="tr-TR" w:eastAsia="tr-TR"/>
          </w:rPr>
          <w:delText xml:space="preserve">Taraflar arasında gerçekleşen son 3 (üç) aya ilişkin trafik miktarı ortalamasında %15 ve üzerinde düşüş gerçekleştiği durumda veya teminat mektuplarının 3 (üç) yılın bitecek olmasına bağlı olarak yenilendiği hallerde İşletmecinin </w:delText>
        </w:r>
        <w:r w:rsidR="005F300F" w:rsidRPr="00B82370" w:rsidDel="00A535CF">
          <w:rPr>
            <w:rFonts w:ascii="Arial" w:eastAsia="Times New Roman" w:hAnsi="Arial" w:cs="Arial"/>
            <w:sz w:val="24"/>
            <w:szCs w:val="24"/>
            <w:lang w:val="tr-TR" w:eastAsia="tr-TR"/>
          </w:rPr>
          <w:delText>TT Mobil</w:delText>
        </w:r>
        <w:r w:rsidRPr="00B82370" w:rsidDel="00A535CF">
          <w:rPr>
            <w:rFonts w:ascii="Arial" w:eastAsia="Times New Roman" w:hAnsi="Arial" w:cs="Arial"/>
            <w:bCs/>
            <w:sz w:val="24"/>
            <w:szCs w:val="24"/>
            <w:lang w:val="tr-TR" w:eastAsia="tr-TR"/>
          </w:rPr>
          <w:delText xml:space="preserve"> nezdinde bulundurduğu teminat</w:delText>
        </w:r>
        <w:r w:rsidR="00C17FFB" w:rsidRPr="00B82370" w:rsidDel="00A535CF">
          <w:rPr>
            <w:rFonts w:ascii="Arial" w:eastAsia="Times New Roman" w:hAnsi="Arial" w:cs="Arial"/>
            <w:bCs/>
            <w:sz w:val="24"/>
            <w:szCs w:val="24"/>
            <w:lang w:val="tr-TR" w:eastAsia="tr-TR"/>
          </w:rPr>
          <w:delText>ın</w:delText>
        </w:r>
        <w:r w:rsidRPr="00B82370" w:rsidDel="00A535CF">
          <w:rPr>
            <w:rFonts w:ascii="Arial" w:eastAsia="Times New Roman" w:hAnsi="Arial" w:cs="Arial"/>
            <w:bCs/>
            <w:sz w:val="24"/>
            <w:szCs w:val="24"/>
            <w:lang w:val="tr-TR" w:eastAsia="tr-TR"/>
          </w:rPr>
          <w:delText xml:space="preserve"> toplam bedelinin, </w:delText>
        </w:r>
        <w:r w:rsidR="005F300F" w:rsidRPr="00B82370" w:rsidDel="00A535CF">
          <w:rPr>
            <w:rFonts w:ascii="Arial" w:eastAsia="Times New Roman" w:hAnsi="Arial" w:cs="Arial"/>
            <w:sz w:val="24"/>
            <w:szCs w:val="24"/>
            <w:lang w:val="tr-TR" w:eastAsia="tr-TR"/>
          </w:rPr>
          <w:delText>TT Mobil</w:delText>
        </w:r>
        <w:r w:rsidRPr="00B82370" w:rsidDel="00A535CF">
          <w:rPr>
            <w:rFonts w:ascii="Arial" w:eastAsia="Times New Roman" w:hAnsi="Arial" w:cs="Arial"/>
            <w:bCs/>
            <w:sz w:val="24"/>
            <w:szCs w:val="24"/>
            <w:lang w:val="tr-TR" w:eastAsia="tr-TR"/>
          </w:rPr>
          <w:delText xml:space="preserve"> tarafından son 3 (üç) ay içerisinde İşletmeciye kesilen en yüksek aylık fatura tutarından yüksek olması halinde, İşletmecinin teminat</w:delText>
        </w:r>
        <w:r w:rsidR="00C17FFB" w:rsidRPr="00B82370" w:rsidDel="00A535CF">
          <w:rPr>
            <w:rFonts w:ascii="Arial" w:eastAsia="Times New Roman" w:hAnsi="Arial" w:cs="Arial"/>
            <w:bCs/>
            <w:sz w:val="24"/>
            <w:szCs w:val="24"/>
            <w:lang w:val="tr-TR" w:eastAsia="tr-TR"/>
          </w:rPr>
          <w:delText>ın</w:delText>
        </w:r>
        <w:r w:rsidRPr="00B82370" w:rsidDel="00A535CF">
          <w:rPr>
            <w:rFonts w:ascii="Arial" w:eastAsia="Times New Roman" w:hAnsi="Arial" w:cs="Arial"/>
            <w:bCs/>
            <w:sz w:val="24"/>
            <w:szCs w:val="24"/>
            <w:lang w:val="tr-TR" w:eastAsia="tr-TR"/>
          </w:rPr>
          <w:delText xml:space="preserve"> değiştirilmesini talep etme hakkı saklıdır.</w:delText>
        </w:r>
        <w:r w:rsidR="00C721EE" w:rsidRPr="00B82370" w:rsidDel="00A535CF">
          <w:rPr>
            <w:rFonts w:ascii="Arial" w:eastAsia="Times New Roman" w:hAnsi="Arial" w:cs="Arial"/>
            <w:bCs/>
            <w:sz w:val="24"/>
            <w:szCs w:val="24"/>
            <w:lang w:val="tr-TR" w:eastAsia="tr-TR"/>
          </w:rPr>
          <w:delText xml:space="preserve"> Teminat miktarında fazlalık tespit edilirse; fazla teminat, </w:delText>
        </w:r>
        <w:r w:rsidR="005F300F" w:rsidRPr="00B82370" w:rsidDel="00A535CF">
          <w:rPr>
            <w:rFonts w:ascii="Arial" w:eastAsia="Times New Roman" w:hAnsi="Arial" w:cs="Arial"/>
            <w:sz w:val="24"/>
            <w:szCs w:val="24"/>
            <w:lang w:val="tr-TR" w:eastAsia="tr-TR"/>
          </w:rPr>
          <w:delText>TT Mobil</w:delText>
        </w:r>
        <w:r w:rsidR="00C721EE" w:rsidRPr="00B82370" w:rsidDel="00A535CF">
          <w:rPr>
            <w:rFonts w:ascii="Arial" w:eastAsia="Times New Roman" w:hAnsi="Arial" w:cs="Arial"/>
            <w:bCs/>
            <w:sz w:val="24"/>
            <w:szCs w:val="24"/>
            <w:lang w:val="tr-TR" w:eastAsia="tr-TR"/>
          </w:rPr>
          <w:delText xml:space="preserve"> tarafından İşletmecinin talebini müteakip 15 (on beş) gün içerisinde iade edilecektir. İşletmecinin </w:delText>
        </w:r>
        <w:r w:rsidR="005F300F" w:rsidRPr="00B82370" w:rsidDel="00A535CF">
          <w:rPr>
            <w:rFonts w:ascii="Arial" w:eastAsia="Times New Roman" w:hAnsi="Arial" w:cs="Arial"/>
            <w:sz w:val="24"/>
            <w:szCs w:val="24"/>
            <w:lang w:val="tr-TR" w:eastAsia="tr-TR"/>
          </w:rPr>
          <w:delText>TT Mobil</w:delText>
        </w:r>
        <w:r w:rsidR="005F300F" w:rsidRPr="00B82370" w:rsidDel="00A535CF">
          <w:rPr>
            <w:rFonts w:ascii="Arial" w:eastAsia="Times New Roman" w:hAnsi="Arial" w:cs="Arial"/>
            <w:bCs/>
            <w:sz w:val="24"/>
            <w:szCs w:val="24"/>
            <w:lang w:val="tr-TR" w:eastAsia="tr-TR"/>
          </w:rPr>
          <w:delText xml:space="preserve">’deki </w:delText>
        </w:r>
        <w:r w:rsidR="00C721EE" w:rsidRPr="00B82370" w:rsidDel="00A535CF">
          <w:rPr>
            <w:rFonts w:ascii="Arial" w:eastAsia="Times New Roman" w:hAnsi="Arial" w:cs="Arial"/>
            <w:bCs/>
            <w:sz w:val="24"/>
            <w:szCs w:val="24"/>
            <w:lang w:val="tr-TR" w:eastAsia="tr-TR"/>
          </w:rPr>
          <w:delText xml:space="preserve">mevcut teminat mektubu fazlası, teminat mektubunun iadesini sağlayabilecek şekilde bölünemeyecek durumda ise, İşletmecinin gerekli tutardaki yeni teminat mektubunu </w:delText>
        </w:r>
        <w:r w:rsidR="005F300F" w:rsidRPr="00B82370" w:rsidDel="00A535CF">
          <w:rPr>
            <w:rFonts w:ascii="Arial" w:eastAsia="Times New Roman" w:hAnsi="Arial" w:cs="Arial"/>
            <w:sz w:val="24"/>
            <w:szCs w:val="24"/>
            <w:lang w:val="tr-TR" w:eastAsia="tr-TR"/>
          </w:rPr>
          <w:delText>TT Mobil</w:delText>
        </w:r>
        <w:r w:rsidR="005F300F" w:rsidRPr="00B82370" w:rsidDel="00A535CF">
          <w:rPr>
            <w:rFonts w:ascii="Arial" w:eastAsia="Times New Roman" w:hAnsi="Arial" w:cs="Arial"/>
            <w:bCs/>
            <w:sz w:val="24"/>
            <w:szCs w:val="24"/>
            <w:lang w:val="tr-TR" w:eastAsia="tr-TR"/>
          </w:rPr>
          <w:delText xml:space="preserve">’e </w:delText>
        </w:r>
        <w:r w:rsidR="00C721EE" w:rsidRPr="00B82370" w:rsidDel="00A535CF">
          <w:rPr>
            <w:rFonts w:ascii="Arial" w:eastAsia="Times New Roman" w:hAnsi="Arial" w:cs="Arial"/>
            <w:bCs/>
            <w:sz w:val="24"/>
            <w:szCs w:val="24"/>
            <w:lang w:val="tr-TR" w:eastAsia="tr-TR"/>
          </w:rPr>
          <w:delText xml:space="preserve">iletmesi üzerine, </w:delText>
        </w:r>
        <w:r w:rsidR="005F300F" w:rsidRPr="00B82370" w:rsidDel="00A535CF">
          <w:rPr>
            <w:rFonts w:ascii="Arial" w:eastAsia="Times New Roman" w:hAnsi="Arial" w:cs="Arial"/>
            <w:sz w:val="24"/>
            <w:szCs w:val="24"/>
            <w:lang w:val="tr-TR" w:eastAsia="tr-TR"/>
          </w:rPr>
          <w:delText>TT Mobil</w:delText>
        </w:r>
        <w:r w:rsidR="005F300F" w:rsidRPr="00B82370" w:rsidDel="00A535CF">
          <w:rPr>
            <w:rFonts w:ascii="Arial" w:eastAsia="Times New Roman" w:hAnsi="Arial" w:cs="Arial"/>
            <w:bCs/>
            <w:sz w:val="24"/>
            <w:szCs w:val="24"/>
            <w:lang w:val="tr-TR" w:eastAsia="tr-TR"/>
          </w:rPr>
          <w:delText xml:space="preserve">’in </w:delText>
        </w:r>
        <w:r w:rsidR="00C721EE" w:rsidRPr="00B82370" w:rsidDel="00A535CF">
          <w:rPr>
            <w:rFonts w:ascii="Arial" w:eastAsia="Times New Roman" w:hAnsi="Arial" w:cs="Arial"/>
            <w:bCs/>
            <w:sz w:val="24"/>
            <w:szCs w:val="24"/>
            <w:lang w:val="tr-TR" w:eastAsia="tr-TR"/>
          </w:rPr>
          <w:delText>elindeki mevcut teminat mektubu İşletmeciye 15 (on beş) gün içinde iade edilecektir.</w:delText>
        </w:r>
      </w:del>
    </w:p>
    <w:p w14:paraId="2ED2153F" w14:textId="77777777" w:rsidR="00EB5A22" w:rsidRPr="00D95692" w:rsidRDefault="00EB5A22" w:rsidP="00EB5A22">
      <w:pPr>
        <w:spacing w:after="0" w:line="360" w:lineRule="auto"/>
        <w:jc w:val="both"/>
        <w:rPr>
          <w:rFonts w:ascii="Arial" w:eastAsia="Times New Roman" w:hAnsi="Arial" w:cs="Arial"/>
          <w:b/>
          <w:bCs/>
          <w:sz w:val="24"/>
          <w:szCs w:val="24"/>
          <w:lang w:val="tr-TR" w:eastAsia="tr-TR"/>
        </w:rPr>
      </w:pPr>
    </w:p>
    <w:p w14:paraId="4C85DACB" w14:textId="0D332A71" w:rsidR="00EB5A22" w:rsidRPr="006C30F9" w:rsidDel="00583778" w:rsidRDefault="00EB5A22" w:rsidP="00EB5A22">
      <w:pPr>
        <w:spacing w:after="0" w:line="360" w:lineRule="auto"/>
        <w:jc w:val="both"/>
        <w:rPr>
          <w:del w:id="160" w:author="Yazar"/>
          <w:rFonts w:ascii="Arial" w:eastAsia="Times New Roman" w:hAnsi="Arial" w:cs="Arial"/>
          <w:sz w:val="24"/>
          <w:szCs w:val="24"/>
          <w:lang w:val="tr-TR" w:eastAsia="tr-TR"/>
        </w:rPr>
      </w:pPr>
      <w:r w:rsidRPr="00D95692">
        <w:rPr>
          <w:rFonts w:ascii="Arial" w:eastAsia="Times New Roman" w:hAnsi="Arial" w:cs="Arial"/>
          <w:b/>
          <w:sz w:val="24"/>
          <w:szCs w:val="24"/>
          <w:lang w:val="tr-TR" w:eastAsia="tr-TR"/>
        </w:rPr>
        <w:t>1.4.</w:t>
      </w:r>
      <w:r w:rsidR="00C721EE" w:rsidRPr="00D95692">
        <w:rPr>
          <w:rFonts w:ascii="Arial" w:eastAsia="Times New Roman" w:hAnsi="Arial" w:cs="Arial"/>
          <w:b/>
          <w:sz w:val="24"/>
          <w:szCs w:val="24"/>
          <w:lang w:val="tr-TR" w:eastAsia="tr-TR"/>
        </w:rPr>
        <w:t>1</w:t>
      </w:r>
      <w:r w:rsidR="00024943" w:rsidRPr="00D95692">
        <w:rPr>
          <w:rFonts w:ascii="Arial" w:eastAsia="Times New Roman" w:hAnsi="Arial" w:cs="Arial"/>
          <w:b/>
          <w:sz w:val="24"/>
          <w:szCs w:val="24"/>
          <w:lang w:val="tr-TR" w:eastAsia="tr-TR"/>
        </w:rPr>
        <w:t>1</w:t>
      </w:r>
      <w:r w:rsidRPr="00D95692">
        <w:rPr>
          <w:rFonts w:ascii="Arial" w:eastAsia="Times New Roman" w:hAnsi="Arial" w:cs="Arial"/>
          <w:b/>
          <w:sz w:val="24"/>
          <w:szCs w:val="24"/>
          <w:lang w:val="tr-TR" w:eastAsia="tr-TR"/>
        </w:rPr>
        <w:t>.</w:t>
      </w:r>
      <w:r w:rsidRPr="00D95692">
        <w:rPr>
          <w:rFonts w:ascii="Arial" w:eastAsia="Times New Roman" w:hAnsi="Arial" w:cs="Arial"/>
          <w:sz w:val="24"/>
          <w:szCs w:val="24"/>
          <w:lang w:val="tr-TR" w:eastAsia="tr-TR"/>
        </w:rPr>
        <w:t xml:space="preserve"> Arabağlantı sözleşmesinin </w:t>
      </w:r>
      <w:del w:id="161" w:author="Yazar">
        <w:r w:rsidRPr="00D95692" w:rsidDel="00E13ED2">
          <w:rPr>
            <w:rFonts w:ascii="Arial" w:eastAsia="Times New Roman" w:hAnsi="Arial" w:cs="Arial"/>
            <w:sz w:val="24"/>
            <w:szCs w:val="24"/>
            <w:lang w:val="tr-TR" w:eastAsia="tr-TR"/>
          </w:rPr>
          <w:delText xml:space="preserve">feshi veya </w:delText>
        </w:r>
      </w:del>
      <w:r w:rsidRPr="00D95692">
        <w:rPr>
          <w:rFonts w:ascii="Arial" w:eastAsia="Times New Roman" w:hAnsi="Arial" w:cs="Arial"/>
          <w:sz w:val="24"/>
          <w:szCs w:val="24"/>
          <w:lang w:val="tr-TR" w:eastAsia="tr-TR"/>
        </w:rPr>
        <w:t xml:space="preserve">herhangi bir sebeple </w:t>
      </w:r>
      <w:ins w:id="162" w:author="Yazar">
        <w:r w:rsidR="00E13ED2" w:rsidRPr="00D95692">
          <w:rPr>
            <w:rFonts w:ascii="Arial" w:eastAsia="Times New Roman" w:hAnsi="Arial" w:cs="Arial"/>
            <w:sz w:val="24"/>
            <w:szCs w:val="24"/>
            <w:lang w:val="tr-TR" w:eastAsia="tr-TR"/>
          </w:rPr>
          <w:t xml:space="preserve">feshi veya </w:t>
        </w:r>
      </w:ins>
      <w:r w:rsidRPr="00D95692">
        <w:rPr>
          <w:rFonts w:ascii="Arial" w:eastAsia="Times New Roman" w:hAnsi="Arial" w:cs="Arial"/>
          <w:sz w:val="24"/>
          <w:szCs w:val="24"/>
          <w:lang w:val="tr-TR" w:eastAsia="tr-TR"/>
        </w:rPr>
        <w:t xml:space="preserve">sona ermesi </w:t>
      </w:r>
      <w:del w:id="163" w:author="Yazar">
        <w:r w:rsidRPr="00D95692" w:rsidDel="00E13ED2">
          <w:rPr>
            <w:rFonts w:ascii="Arial" w:eastAsia="Times New Roman" w:hAnsi="Arial" w:cs="Arial"/>
            <w:sz w:val="24"/>
            <w:szCs w:val="24"/>
            <w:lang w:val="tr-TR" w:eastAsia="tr-TR"/>
          </w:rPr>
          <w:delText xml:space="preserve">ve bu durumda </w:delText>
        </w:r>
        <w:r w:rsidR="005F300F" w:rsidRPr="00D95692" w:rsidDel="00E13ED2">
          <w:rPr>
            <w:rFonts w:ascii="Arial" w:eastAsia="Times New Roman" w:hAnsi="Arial" w:cs="Arial"/>
            <w:sz w:val="24"/>
            <w:szCs w:val="24"/>
            <w:lang w:val="tr-TR" w:eastAsia="tr-TR"/>
          </w:rPr>
          <w:delText>TT Mobil’in</w:delText>
        </w:r>
        <w:r w:rsidRPr="00D95692" w:rsidDel="00E13ED2">
          <w:rPr>
            <w:rFonts w:ascii="Arial" w:eastAsia="Times New Roman" w:hAnsi="Arial" w:cs="Arial"/>
            <w:sz w:val="24"/>
            <w:szCs w:val="24"/>
            <w:lang w:val="tr-TR" w:eastAsia="tr-TR"/>
          </w:rPr>
          <w:delText xml:space="preserve"> alacağının ya da zararının tespit edilmesi halinde, söz konusu zararın veya alacağın tahsilini teminen teminat mektubu nakde çevrilir</w:delText>
        </w:r>
        <w:r w:rsidR="00E00D23" w:rsidRPr="00D95692" w:rsidDel="00E13ED2">
          <w:rPr>
            <w:rFonts w:ascii="Arial" w:eastAsia="Times New Roman" w:hAnsi="Arial" w:cs="Arial"/>
            <w:sz w:val="24"/>
            <w:szCs w:val="24"/>
            <w:lang w:val="tr-TR" w:eastAsia="tr-TR"/>
          </w:rPr>
          <w:delText>.</w:delText>
        </w:r>
        <w:r w:rsidR="00C17FFB" w:rsidRPr="00D95692" w:rsidDel="00E13ED2">
          <w:rPr>
            <w:rFonts w:ascii="Arial" w:eastAsia="Times New Roman" w:hAnsi="Arial" w:cs="Arial"/>
            <w:sz w:val="24"/>
            <w:szCs w:val="24"/>
            <w:lang w:val="tr-TR" w:eastAsia="tr-TR"/>
          </w:rPr>
          <w:delText xml:space="preserve"> </w:delText>
        </w:r>
        <w:r w:rsidR="00E00D23" w:rsidRPr="00D95692" w:rsidDel="00E13ED2">
          <w:rPr>
            <w:rFonts w:ascii="Arial" w:eastAsia="Times New Roman" w:hAnsi="Arial" w:cs="Arial"/>
            <w:sz w:val="24"/>
            <w:szCs w:val="24"/>
            <w:lang w:val="tr-TR" w:eastAsia="tr-TR"/>
          </w:rPr>
          <w:delText>Nakit olarak alınan</w:delText>
        </w:r>
        <w:r w:rsidR="00C17FFB" w:rsidRPr="00D95692" w:rsidDel="00E13ED2">
          <w:rPr>
            <w:rFonts w:ascii="Arial" w:eastAsia="Times New Roman" w:hAnsi="Arial" w:cs="Arial"/>
            <w:sz w:val="24"/>
            <w:szCs w:val="24"/>
            <w:lang w:val="tr-TR" w:eastAsia="tr-TR"/>
          </w:rPr>
          <w:delText xml:space="preserve"> teminat ise gelir kaydedilir</w:delText>
        </w:r>
        <w:r w:rsidRPr="00D95692" w:rsidDel="00E13ED2">
          <w:rPr>
            <w:rFonts w:ascii="Arial" w:eastAsia="Times New Roman" w:hAnsi="Arial" w:cs="Arial"/>
            <w:sz w:val="24"/>
            <w:szCs w:val="24"/>
            <w:lang w:val="tr-TR" w:eastAsia="tr-TR"/>
          </w:rPr>
          <w:delText>.</w:delText>
        </w:r>
        <w:r w:rsidRPr="00D95692" w:rsidDel="00E13ED2">
          <w:rPr>
            <w:rFonts w:ascii="Arial" w:eastAsia="Times New Roman" w:hAnsi="Arial" w:cs="Arial"/>
            <w:i/>
            <w:sz w:val="24"/>
            <w:szCs w:val="24"/>
            <w:lang w:val="tr-TR" w:eastAsia="tr-TR"/>
          </w:rPr>
          <w:delText xml:space="preserve"> </w:delText>
        </w:r>
        <w:r w:rsidRPr="00D95692" w:rsidDel="00E13ED2">
          <w:rPr>
            <w:rFonts w:ascii="Arial" w:eastAsia="Times New Roman" w:hAnsi="Arial" w:cs="Arial"/>
            <w:sz w:val="24"/>
            <w:szCs w:val="24"/>
            <w:lang w:val="tr-TR" w:eastAsia="tr-TR"/>
          </w:rPr>
          <w:delText xml:space="preserve">Alacağın veya zararın teminat tutarını aşması </w:delText>
        </w:r>
      </w:del>
      <w:r w:rsidRPr="00D95692">
        <w:rPr>
          <w:rFonts w:ascii="Arial" w:eastAsia="Times New Roman" w:hAnsi="Arial" w:cs="Arial"/>
          <w:sz w:val="24"/>
          <w:szCs w:val="24"/>
          <w:lang w:val="tr-TR" w:eastAsia="tr-TR"/>
        </w:rPr>
        <w:t xml:space="preserve">durumunda </w:t>
      </w:r>
      <w:del w:id="164" w:author="Yazar">
        <w:r w:rsidRPr="00D95692" w:rsidDel="00E13ED2">
          <w:rPr>
            <w:rFonts w:ascii="Arial" w:eastAsia="Times New Roman" w:hAnsi="Arial" w:cs="Arial"/>
            <w:sz w:val="24"/>
            <w:szCs w:val="24"/>
            <w:lang w:val="tr-TR" w:eastAsia="tr-TR"/>
          </w:rPr>
          <w:delText xml:space="preserve">aşan kısım İşletmeciden ayrıca tazmin edilecektir. Bu suretle yapılan mahsuplaşma işleminden sonra, teminat mektubu tutarının artan kısmı veya </w:delText>
        </w:r>
      </w:del>
      <w:r w:rsidR="005F300F" w:rsidRPr="00D95692">
        <w:rPr>
          <w:rFonts w:ascii="Arial" w:eastAsia="Times New Roman" w:hAnsi="Arial" w:cs="Arial"/>
          <w:sz w:val="24"/>
          <w:szCs w:val="24"/>
          <w:lang w:val="tr-TR" w:eastAsia="tr-TR"/>
        </w:rPr>
        <w:t>TT Mobil’in</w:t>
      </w:r>
      <w:r w:rsidRPr="00D95692">
        <w:rPr>
          <w:rFonts w:ascii="Arial" w:eastAsia="Times New Roman" w:hAnsi="Arial" w:cs="Arial"/>
          <w:sz w:val="24"/>
          <w:szCs w:val="24"/>
          <w:lang w:val="tr-TR" w:eastAsia="tr-TR"/>
        </w:rPr>
        <w:t xml:space="preserve"> herhangi bir alacak veya zararının bulunmaması halinde teminat </w:t>
      </w:r>
      <w:ins w:id="165" w:author="Yazar">
        <w:r w:rsidR="00E13ED2">
          <w:rPr>
            <w:rFonts w:ascii="Arial" w:eastAsia="Times New Roman" w:hAnsi="Arial" w:cs="Arial"/>
            <w:sz w:val="24"/>
            <w:szCs w:val="24"/>
            <w:lang w:val="tr-TR" w:eastAsia="tr-TR"/>
          </w:rPr>
          <w:t xml:space="preserve">mektubu veya nakit teminat </w:t>
        </w:r>
      </w:ins>
      <w:r w:rsidRPr="00D95692">
        <w:rPr>
          <w:rFonts w:ascii="Arial" w:eastAsia="Times New Roman" w:hAnsi="Arial" w:cs="Arial"/>
          <w:sz w:val="24"/>
          <w:szCs w:val="24"/>
          <w:lang w:val="tr-TR" w:eastAsia="tr-TR"/>
        </w:rPr>
        <w:t xml:space="preserve">arabağlantı sözleşmesinin sona erdiği tarihten itibaren </w:t>
      </w:r>
      <w:del w:id="166" w:author="Yazar">
        <w:r w:rsidRPr="00D95692" w:rsidDel="00E13ED2">
          <w:rPr>
            <w:rFonts w:ascii="Arial" w:eastAsia="Times New Roman" w:hAnsi="Arial" w:cs="Arial"/>
            <w:sz w:val="24"/>
            <w:szCs w:val="24"/>
            <w:lang w:val="tr-TR" w:eastAsia="tr-TR"/>
          </w:rPr>
          <w:delText xml:space="preserve">3 (üç) ay içerisinde İşletmeciye iade edilir. </w:delText>
        </w:r>
      </w:del>
      <w:ins w:id="167" w:author="Yazar">
        <w:r w:rsidR="00D95692" w:rsidRPr="004C524A">
          <w:rPr>
            <w:rFonts w:ascii="Arial" w:eastAsia="Times New Roman" w:hAnsi="Arial" w:cs="Arial"/>
            <w:bCs/>
            <w:color w:val="000000"/>
            <w:sz w:val="24"/>
            <w:szCs w:val="24"/>
            <w:lang w:val="tr-TR" w:eastAsia="tr-TR"/>
          </w:rPr>
          <w:t>sözleşme</w:t>
        </w:r>
        <w:r w:rsidR="00D95692">
          <w:rPr>
            <w:rFonts w:ascii="Arial" w:eastAsia="Times New Roman" w:hAnsi="Arial" w:cs="Arial"/>
            <w:bCs/>
            <w:color w:val="000000"/>
            <w:sz w:val="24"/>
            <w:szCs w:val="24"/>
            <w:lang w:val="tr-TR" w:eastAsia="tr-TR"/>
          </w:rPr>
          <w:t>y</w:t>
        </w:r>
        <w:r w:rsidR="00D95692" w:rsidRPr="004C524A">
          <w:rPr>
            <w:rFonts w:ascii="Arial" w:eastAsia="Times New Roman" w:hAnsi="Arial" w:cs="Arial"/>
            <w:bCs/>
            <w:color w:val="000000"/>
            <w:sz w:val="24"/>
            <w:szCs w:val="24"/>
            <w:lang w:val="tr-TR" w:eastAsia="tr-TR"/>
          </w:rPr>
          <w:t xml:space="preserve">e konu son faturaların vadelerini müteakip 30 (otuz) gün içerisinde İşletmeciye iade edilecektir. </w:t>
        </w:r>
        <w:r w:rsidR="00D95692">
          <w:rPr>
            <w:rFonts w:ascii="Arial" w:eastAsia="Times New Roman" w:hAnsi="Arial" w:cs="Arial"/>
            <w:bCs/>
            <w:color w:val="000000"/>
            <w:sz w:val="24"/>
            <w:szCs w:val="24"/>
            <w:lang w:val="tr-TR" w:eastAsia="tr-TR"/>
          </w:rPr>
          <w:t>Arabağlantı s</w:t>
        </w:r>
        <w:r w:rsidR="00D95692" w:rsidRPr="004C524A">
          <w:rPr>
            <w:rFonts w:ascii="Arial" w:eastAsia="Times New Roman" w:hAnsi="Arial" w:cs="Arial"/>
            <w:bCs/>
            <w:color w:val="000000"/>
            <w:sz w:val="24"/>
            <w:szCs w:val="24"/>
            <w:lang w:val="tr-TR" w:eastAsia="tr-TR"/>
          </w:rPr>
          <w:t>özleşme</w:t>
        </w:r>
        <w:r w:rsidR="00D95692">
          <w:rPr>
            <w:rFonts w:ascii="Arial" w:eastAsia="Times New Roman" w:hAnsi="Arial" w:cs="Arial"/>
            <w:bCs/>
            <w:color w:val="000000"/>
            <w:sz w:val="24"/>
            <w:szCs w:val="24"/>
            <w:lang w:val="tr-TR" w:eastAsia="tr-TR"/>
          </w:rPr>
          <w:t>si</w:t>
        </w:r>
        <w:r w:rsidR="00D95692" w:rsidRPr="004C524A">
          <w:rPr>
            <w:rFonts w:ascii="Arial" w:eastAsia="Times New Roman" w:hAnsi="Arial" w:cs="Arial"/>
            <w:bCs/>
            <w:color w:val="000000"/>
            <w:sz w:val="24"/>
            <w:szCs w:val="24"/>
            <w:lang w:val="tr-TR" w:eastAsia="tr-TR"/>
          </w:rPr>
          <w:t xml:space="preserve"> sona erdikten sonra veya sözleşme sürecinde, sözleşmeye aykırı şekilde İşletmecinin maddi yükümlülüklerini TT Mobil’in yazılı ihtarına rağmen 30 (otuz) gün içinde yerine getirmemesi durumunda, TT Mobil’in </w:t>
        </w:r>
        <w:r w:rsidR="00D95692">
          <w:rPr>
            <w:rFonts w:ascii="Arial" w:eastAsia="Times New Roman" w:hAnsi="Arial" w:cs="Arial"/>
            <w:bCs/>
            <w:color w:val="000000"/>
            <w:sz w:val="24"/>
            <w:szCs w:val="24"/>
            <w:lang w:val="tr-TR" w:eastAsia="tr-TR"/>
          </w:rPr>
          <w:t>iş</w:t>
        </w:r>
        <w:r w:rsidR="00D95692" w:rsidRPr="004C524A">
          <w:rPr>
            <w:rFonts w:ascii="Arial" w:eastAsia="Times New Roman" w:hAnsi="Arial" w:cs="Arial"/>
            <w:bCs/>
            <w:color w:val="000000"/>
            <w:sz w:val="24"/>
            <w:szCs w:val="24"/>
            <w:lang w:val="tr-TR" w:eastAsia="tr-TR"/>
          </w:rPr>
          <w:t xml:space="preserve">bu </w:t>
        </w:r>
        <w:r w:rsidR="00D95692">
          <w:rPr>
            <w:rFonts w:ascii="Arial" w:eastAsia="Times New Roman" w:hAnsi="Arial" w:cs="Arial"/>
            <w:bCs/>
            <w:color w:val="000000"/>
            <w:sz w:val="24"/>
            <w:szCs w:val="24"/>
            <w:lang w:val="tr-TR" w:eastAsia="tr-TR"/>
          </w:rPr>
          <w:t xml:space="preserve">arabağlantı </w:t>
        </w:r>
        <w:r w:rsidR="00D95692" w:rsidRPr="00622AB5">
          <w:rPr>
            <w:rFonts w:ascii="Arial" w:eastAsia="Times New Roman" w:hAnsi="Arial" w:cs="Arial"/>
            <w:bCs/>
            <w:color w:val="000000"/>
            <w:sz w:val="24"/>
            <w:szCs w:val="24"/>
            <w:lang w:val="tr-TR" w:eastAsia="tr-TR"/>
          </w:rPr>
          <w:t>sözleşme</w:t>
        </w:r>
        <w:r w:rsidR="00D95692">
          <w:rPr>
            <w:rFonts w:ascii="Arial" w:eastAsia="Times New Roman" w:hAnsi="Arial" w:cs="Arial"/>
            <w:bCs/>
            <w:color w:val="000000"/>
            <w:sz w:val="24"/>
            <w:szCs w:val="24"/>
            <w:lang w:val="tr-TR" w:eastAsia="tr-TR"/>
          </w:rPr>
          <w:t>sin</w:t>
        </w:r>
        <w:r w:rsidR="00D95692" w:rsidRPr="00622AB5">
          <w:rPr>
            <w:rFonts w:ascii="Arial" w:eastAsia="Times New Roman" w:hAnsi="Arial" w:cs="Arial"/>
            <w:bCs/>
            <w:color w:val="000000"/>
            <w:sz w:val="24"/>
            <w:szCs w:val="24"/>
            <w:lang w:val="tr-TR" w:eastAsia="tr-TR"/>
          </w:rPr>
          <w:t xml:space="preserve">den </w:t>
        </w:r>
        <w:r w:rsidR="00D95692" w:rsidRPr="004C524A">
          <w:rPr>
            <w:rFonts w:ascii="Arial" w:eastAsia="Times New Roman" w:hAnsi="Arial" w:cs="Arial"/>
            <w:bCs/>
            <w:color w:val="000000"/>
            <w:sz w:val="24"/>
            <w:szCs w:val="24"/>
            <w:lang w:val="tr-TR" w:eastAsia="tr-TR"/>
          </w:rPr>
          <w:t xml:space="preserve">kaynaklanan herhangi bir alacağının (ve </w:t>
        </w:r>
        <w:proofErr w:type="spellStart"/>
        <w:r w:rsidR="00D95692" w:rsidRPr="004C524A">
          <w:rPr>
            <w:rFonts w:ascii="Arial" w:eastAsia="Times New Roman" w:hAnsi="Arial" w:cs="Arial"/>
            <w:bCs/>
            <w:color w:val="000000"/>
            <w:sz w:val="24"/>
            <w:szCs w:val="24"/>
            <w:lang w:val="tr-TR" w:eastAsia="tr-TR"/>
          </w:rPr>
          <w:t>fer’ilerinin</w:t>
        </w:r>
        <w:proofErr w:type="spellEnd"/>
        <w:r w:rsidR="00D95692" w:rsidRPr="004C524A">
          <w:rPr>
            <w:rFonts w:ascii="Arial" w:eastAsia="Times New Roman" w:hAnsi="Arial" w:cs="Arial"/>
            <w:bCs/>
            <w:color w:val="000000"/>
            <w:sz w:val="24"/>
            <w:szCs w:val="24"/>
            <w:lang w:val="tr-TR" w:eastAsia="tr-TR"/>
          </w:rPr>
          <w:t xml:space="preserve">) veya doğrudan ve/veya dolaylı herhangi bir zararının tespiti halinde alacağa (ve </w:t>
        </w:r>
        <w:proofErr w:type="spellStart"/>
        <w:r w:rsidR="00D95692" w:rsidRPr="004C524A">
          <w:rPr>
            <w:rFonts w:ascii="Arial" w:eastAsia="Times New Roman" w:hAnsi="Arial" w:cs="Arial"/>
            <w:bCs/>
            <w:color w:val="000000"/>
            <w:sz w:val="24"/>
            <w:szCs w:val="24"/>
            <w:lang w:val="tr-TR" w:eastAsia="tr-TR"/>
          </w:rPr>
          <w:t>fer’ilerine</w:t>
        </w:r>
        <w:proofErr w:type="spellEnd"/>
        <w:r w:rsidR="00D95692" w:rsidRPr="004C524A">
          <w:rPr>
            <w:rFonts w:ascii="Arial" w:eastAsia="Times New Roman" w:hAnsi="Arial" w:cs="Arial"/>
            <w:bCs/>
            <w:color w:val="000000"/>
            <w:sz w:val="24"/>
            <w:szCs w:val="24"/>
            <w:lang w:val="tr-TR" w:eastAsia="tr-TR"/>
          </w:rPr>
          <w:t xml:space="preserve">) veya zarara mahsup edilmek üzere </w:t>
        </w:r>
        <w:r w:rsidR="00D95692" w:rsidRPr="004C524A">
          <w:rPr>
            <w:rFonts w:ascii="Arial" w:eastAsia="Times New Roman" w:hAnsi="Arial" w:cs="Arial"/>
            <w:bCs/>
            <w:color w:val="000000"/>
            <w:sz w:val="24"/>
            <w:szCs w:val="24"/>
            <w:lang w:val="tr-TR" w:eastAsia="tr-TR"/>
          </w:rPr>
          <w:lastRenderedPageBreak/>
          <w:t xml:space="preserve">teminat mektuplarının tümü veya gerekli kısmı nakde çevrilecektir. Yapılan mahsup işleminden sonra, teminat miktarının borç miktarını karşılamaması halinde TT Mobil tarafından yasal yollara başvurulmak suretiyle tahsil için gereken işlemler yapılacaktır. Mahsup işleminden sonra, teminat tutarının artan kısmının bulunması halinde </w:t>
        </w:r>
        <w:r w:rsidR="00D95692" w:rsidRPr="00622AB5">
          <w:rPr>
            <w:rFonts w:ascii="Arial" w:eastAsia="Times New Roman" w:hAnsi="Arial" w:cs="Arial"/>
            <w:bCs/>
            <w:color w:val="000000"/>
            <w:sz w:val="24"/>
            <w:szCs w:val="24"/>
            <w:lang w:val="tr-TR" w:eastAsia="tr-TR"/>
          </w:rPr>
          <w:t xml:space="preserve">sözleşme </w:t>
        </w:r>
        <w:r w:rsidR="00D95692" w:rsidRPr="004C524A">
          <w:rPr>
            <w:rFonts w:ascii="Arial" w:eastAsia="Times New Roman" w:hAnsi="Arial" w:cs="Arial"/>
            <w:bCs/>
            <w:color w:val="000000"/>
            <w:sz w:val="24"/>
            <w:szCs w:val="24"/>
            <w:lang w:val="tr-TR" w:eastAsia="tr-TR"/>
          </w:rPr>
          <w:t>devam ediyorsa, kalan kısım teminat olarak TT Mobil tarafından saklanmaya devam edil</w:t>
        </w:r>
        <w:r w:rsidR="00D95692">
          <w:rPr>
            <w:rFonts w:ascii="Arial" w:eastAsia="Times New Roman" w:hAnsi="Arial" w:cs="Arial"/>
            <w:bCs/>
            <w:color w:val="000000"/>
            <w:sz w:val="24"/>
            <w:szCs w:val="24"/>
            <w:lang w:val="tr-TR" w:eastAsia="tr-TR"/>
          </w:rPr>
          <w:t>ecek</w:t>
        </w:r>
        <w:r w:rsidR="00D95692" w:rsidRPr="004C524A">
          <w:rPr>
            <w:rFonts w:ascii="Arial" w:eastAsia="Times New Roman" w:hAnsi="Arial" w:cs="Arial"/>
            <w:bCs/>
            <w:color w:val="000000"/>
            <w:sz w:val="24"/>
            <w:szCs w:val="24"/>
            <w:lang w:val="tr-TR" w:eastAsia="tr-TR"/>
          </w:rPr>
          <w:t xml:space="preserve">; </w:t>
        </w:r>
        <w:r w:rsidR="00D95692">
          <w:rPr>
            <w:rFonts w:ascii="Arial" w:eastAsia="Times New Roman" w:hAnsi="Arial" w:cs="Arial"/>
            <w:bCs/>
            <w:color w:val="000000"/>
            <w:sz w:val="24"/>
            <w:szCs w:val="24"/>
            <w:lang w:val="tr-TR" w:eastAsia="tr-TR"/>
          </w:rPr>
          <w:t xml:space="preserve">arabağlantı </w:t>
        </w:r>
        <w:r w:rsidR="00D95692" w:rsidRPr="00622AB5">
          <w:rPr>
            <w:rFonts w:ascii="Arial" w:eastAsia="Times New Roman" w:hAnsi="Arial" w:cs="Arial"/>
            <w:bCs/>
            <w:color w:val="000000"/>
            <w:sz w:val="24"/>
            <w:szCs w:val="24"/>
            <w:lang w:val="tr-TR" w:eastAsia="tr-TR"/>
          </w:rPr>
          <w:t>sözleşme</w:t>
        </w:r>
        <w:r w:rsidR="00D95692">
          <w:rPr>
            <w:rFonts w:ascii="Arial" w:eastAsia="Times New Roman" w:hAnsi="Arial" w:cs="Arial"/>
            <w:bCs/>
            <w:color w:val="000000"/>
            <w:sz w:val="24"/>
            <w:szCs w:val="24"/>
            <w:lang w:val="tr-TR" w:eastAsia="tr-TR"/>
          </w:rPr>
          <w:t>si sona ermiş ise</w:t>
        </w:r>
        <w:r w:rsidR="00D95692" w:rsidRPr="004C524A">
          <w:rPr>
            <w:rFonts w:ascii="Arial" w:eastAsia="Times New Roman" w:hAnsi="Arial" w:cs="Arial"/>
            <w:bCs/>
            <w:color w:val="000000"/>
            <w:sz w:val="24"/>
            <w:szCs w:val="24"/>
            <w:lang w:val="tr-TR" w:eastAsia="tr-TR"/>
          </w:rPr>
          <w:t xml:space="preserve">, vadesi gelmemiş borçlar da dikkate alınarak </w:t>
        </w:r>
        <w:r w:rsidR="00D95692">
          <w:rPr>
            <w:rFonts w:ascii="Arial" w:eastAsia="Times New Roman" w:hAnsi="Arial" w:cs="Arial"/>
            <w:bCs/>
            <w:color w:val="000000"/>
            <w:sz w:val="24"/>
            <w:szCs w:val="24"/>
            <w:lang w:val="tr-TR" w:eastAsia="tr-TR"/>
          </w:rPr>
          <w:t xml:space="preserve">kalan kısım </w:t>
        </w:r>
        <w:r w:rsidR="00D95692" w:rsidRPr="004C524A">
          <w:rPr>
            <w:rFonts w:ascii="Arial" w:eastAsia="Times New Roman" w:hAnsi="Arial" w:cs="Arial"/>
            <w:bCs/>
            <w:color w:val="000000"/>
            <w:sz w:val="24"/>
            <w:szCs w:val="24"/>
            <w:lang w:val="tr-TR" w:eastAsia="tr-TR"/>
          </w:rPr>
          <w:t>İşletmeciye 30 (otuz) gün içinde iade edil</w:t>
        </w:r>
        <w:r w:rsidR="00D95692">
          <w:rPr>
            <w:rFonts w:ascii="Arial" w:eastAsia="Times New Roman" w:hAnsi="Arial" w:cs="Arial"/>
            <w:bCs/>
            <w:color w:val="000000"/>
            <w:sz w:val="24"/>
            <w:szCs w:val="24"/>
            <w:lang w:val="tr-TR" w:eastAsia="tr-TR"/>
          </w:rPr>
          <w:t>ecekt</w:t>
        </w:r>
        <w:r w:rsidR="00D95692" w:rsidRPr="004C524A">
          <w:rPr>
            <w:rFonts w:ascii="Arial" w:eastAsia="Times New Roman" w:hAnsi="Arial" w:cs="Arial"/>
            <w:bCs/>
            <w:color w:val="000000"/>
            <w:sz w:val="24"/>
            <w:szCs w:val="24"/>
            <w:lang w:val="tr-TR" w:eastAsia="tr-TR"/>
          </w:rPr>
          <w:t>ir</w:t>
        </w:r>
        <w:r w:rsidR="00583778">
          <w:rPr>
            <w:rFonts w:ascii="Arial" w:eastAsia="Times New Roman" w:hAnsi="Arial" w:cs="Arial"/>
            <w:bCs/>
            <w:color w:val="000000"/>
            <w:sz w:val="24"/>
            <w:szCs w:val="24"/>
            <w:lang w:val="tr-TR" w:eastAsia="tr-TR"/>
          </w:rPr>
          <w:t>.</w:t>
        </w:r>
      </w:ins>
    </w:p>
    <w:p w14:paraId="46276D78" w14:textId="77777777" w:rsidR="00EB5A22" w:rsidRPr="006C30F9" w:rsidRDefault="00EB5A22" w:rsidP="00EB5A22">
      <w:pPr>
        <w:spacing w:after="0" w:line="360" w:lineRule="auto"/>
        <w:jc w:val="both"/>
        <w:rPr>
          <w:rFonts w:ascii="Arial" w:eastAsia="Times New Roman" w:hAnsi="Arial" w:cs="Arial"/>
          <w:sz w:val="24"/>
          <w:szCs w:val="24"/>
          <w:lang w:val="tr-TR" w:eastAsia="tr-TR"/>
        </w:rPr>
      </w:pPr>
    </w:p>
    <w:p w14:paraId="390EEEA5" w14:textId="6F5A4D69" w:rsidR="00967E3D" w:rsidRPr="00D95692" w:rsidDel="00D95692" w:rsidRDefault="00EB5A22" w:rsidP="00EB5A22">
      <w:pPr>
        <w:spacing w:after="0" w:line="360" w:lineRule="auto"/>
        <w:jc w:val="both"/>
        <w:rPr>
          <w:del w:id="168" w:author="Yazar"/>
          <w:rFonts w:ascii="Arial" w:eastAsia="Times New Roman" w:hAnsi="Arial" w:cs="Arial"/>
          <w:sz w:val="24"/>
          <w:szCs w:val="24"/>
          <w:lang w:val="tr-TR" w:eastAsia="tr-TR"/>
        </w:rPr>
      </w:pPr>
      <w:del w:id="169" w:author="Yazar">
        <w:r w:rsidRPr="006C30F9" w:rsidDel="00D95692">
          <w:rPr>
            <w:rFonts w:ascii="Arial" w:eastAsia="Times New Roman" w:hAnsi="Arial" w:cs="Arial"/>
            <w:b/>
            <w:bCs/>
            <w:sz w:val="24"/>
            <w:szCs w:val="24"/>
            <w:lang w:val="tr-TR" w:eastAsia="tr-TR"/>
          </w:rPr>
          <w:delText>1.4.</w:delText>
        </w:r>
        <w:r w:rsidR="00C721EE" w:rsidRPr="006C30F9" w:rsidDel="00D95692">
          <w:rPr>
            <w:rFonts w:ascii="Arial" w:eastAsia="Times New Roman" w:hAnsi="Arial" w:cs="Arial"/>
            <w:b/>
            <w:bCs/>
            <w:sz w:val="24"/>
            <w:szCs w:val="24"/>
            <w:lang w:val="tr-TR" w:eastAsia="tr-TR"/>
          </w:rPr>
          <w:delText>1</w:delText>
        </w:r>
        <w:r w:rsidR="00024943" w:rsidRPr="00622AB5" w:rsidDel="00D95692">
          <w:rPr>
            <w:rFonts w:ascii="Arial" w:eastAsia="Times New Roman" w:hAnsi="Arial" w:cs="Arial"/>
            <w:b/>
            <w:bCs/>
            <w:sz w:val="24"/>
            <w:szCs w:val="24"/>
            <w:lang w:val="tr-TR" w:eastAsia="tr-TR"/>
          </w:rPr>
          <w:delText>2</w:delText>
        </w:r>
        <w:r w:rsidRPr="00622AB5" w:rsidDel="00D95692">
          <w:rPr>
            <w:rFonts w:ascii="Arial" w:eastAsia="Times New Roman" w:hAnsi="Arial" w:cs="Arial"/>
            <w:b/>
            <w:bCs/>
            <w:sz w:val="24"/>
            <w:szCs w:val="24"/>
            <w:lang w:val="tr-TR" w:eastAsia="tr-TR"/>
          </w:rPr>
          <w:delText xml:space="preserve">. </w:delText>
        </w:r>
        <w:r w:rsidRPr="00622AB5" w:rsidDel="00D95692">
          <w:rPr>
            <w:rFonts w:ascii="Arial" w:eastAsia="Times New Roman" w:hAnsi="Arial" w:cs="Arial"/>
            <w:sz w:val="24"/>
            <w:szCs w:val="24"/>
            <w:lang w:val="tr-TR" w:eastAsia="tr-TR"/>
          </w:rPr>
          <w:delText>Bankacılık işlemleri yapma ve mevduat kabul etme izinleri kaldırılan bankalardan alınan teminat mektupları 1 (bir) ay içerisinde yenisiyle değiştirilir.</w:delText>
        </w:r>
      </w:del>
    </w:p>
    <w:p w14:paraId="50CCAFD5" w14:textId="37E682DF" w:rsidR="00C25AEF" w:rsidRPr="00D95692" w:rsidRDefault="00C25AEF" w:rsidP="00EB5A22">
      <w:pPr>
        <w:spacing w:after="0" w:line="360" w:lineRule="auto"/>
        <w:jc w:val="both"/>
        <w:rPr>
          <w:rFonts w:ascii="Arial" w:eastAsia="Times New Roman" w:hAnsi="Arial" w:cs="Arial"/>
          <w:sz w:val="24"/>
          <w:szCs w:val="24"/>
          <w:lang w:val="tr-TR" w:eastAsia="tr-TR"/>
        </w:rPr>
      </w:pPr>
    </w:p>
    <w:p w14:paraId="2137818D" w14:textId="0F05334A" w:rsidR="00C25AEF" w:rsidRPr="00D95692" w:rsidRDefault="00C25AEF" w:rsidP="00EB5A22">
      <w:pPr>
        <w:spacing w:after="0" w:line="360" w:lineRule="auto"/>
        <w:jc w:val="both"/>
        <w:rPr>
          <w:rFonts w:ascii="Arial" w:eastAsia="Times New Roman" w:hAnsi="Arial" w:cs="Arial"/>
          <w:sz w:val="24"/>
          <w:szCs w:val="24"/>
          <w:lang w:val="tr-TR" w:eastAsia="tr-TR"/>
        </w:rPr>
      </w:pPr>
      <w:r w:rsidRPr="00D95692">
        <w:rPr>
          <w:rFonts w:ascii="Arial" w:eastAsia="Times New Roman" w:hAnsi="Arial" w:cs="Arial"/>
          <w:b/>
          <w:bCs/>
          <w:sz w:val="24"/>
          <w:szCs w:val="24"/>
          <w:lang w:val="tr-TR" w:eastAsia="tr-TR"/>
        </w:rPr>
        <w:t>1.4.1</w:t>
      </w:r>
      <w:ins w:id="170" w:author="Yazar">
        <w:r w:rsidR="00D95692">
          <w:rPr>
            <w:rFonts w:ascii="Arial" w:eastAsia="Times New Roman" w:hAnsi="Arial" w:cs="Arial"/>
            <w:b/>
            <w:bCs/>
            <w:sz w:val="24"/>
            <w:szCs w:val="24"/>
            <w:lang w:val="tr-TR" w:eastAsia="tr-TR"/>
          </w:rPr>
          <w:t>2</w:t>
        </w:r>
      </w:ins>
      <w:del w:id="171" w:author="Yazar">
        <w:r w:rsidR="00024943" w:rsidRPr="00D95692" w:rsidDel="00D95692">
          <w:rPr>
            <w:rFonts w:ascii="Arial" w:eastAsia="Times New Roman" w:hAnsi="Arial" w:cs="Arial"/>
            <w:b/>
            <w:bCs/>
            <w:sz w:val="24"/>
            <w:szCs w:val="24"/>
            <w:lang w:val="tr-TR" w:eastAsia="tr-TR"/>
          </w:rPr>
          <w:delText>3</w:delText>
        </w:r>
      </w:del>
      <w:r w:rsidRPr="00D95692">
        <w:rPr>
          <w:rFonts w:ascii="Arial" w:eastAsia="Times New Roman" w:hAnsi="Arial" w:cs="Arial"/>
          <w:b/>
          <w:bCs/>
          <w:sz w:val="24"/>
          <w:szCs w:val="24"/>
          <w:lang w:val="tr-TR" w:eastAsia="tr-TR"/>
        </w:rPr>
        <w:t xml:space="preserve">. </w:t>
      </w:r>
      <w:r w:rsidRPr="00D95692">
        <w:rPr>
          <w:rFonts w:ascii="Arial" w:eastAsia="Times New Roman" w:hAnsi="Arial" w:cs="Arial"/>
          <w:bCs/>
          <w:sz w:val="24"/>
          <w:szCs w:val="24"/>
          <w:lang w:val="tr-TR" w:eastAsia="tr-TR"/>
        </w:rPr>
        <w:t>TT Mobil tarafından</w:t>
      </w:r>
      <w:r w:rsidRPr="00D95692">
        <w:rPr>
          <w:rFonts w:ascii="Arial" w:eastAsia="Times New Roman" w:hAnsi="Arial" w:cs="Arial"/>
          <w:b/>
          <w:bCs/>
          <w:sz w:val="24"/>
          <w:szCs w:val="24"/>
          <w:lang w:val="tr-TR" w:eastAsia="tr-TR"/>
        </w:rPr>
        <w:t xml:space="preserve"> </w:t>
      </w:r>
      <w:r w:rsidR="00424F6A" w:rsidRPr="00D95692">
        <w:rPr>
          <w:rFonts w:ascii="Arial" w:eastAsia="Times New Roman" w:hAnsi="Arial" w:cs="Arial"/>
          <w:bCs/>
          <w:sz w:val="24"/>
          <w:szCs w:val="24"/>
          <w:lang w:val="tr-TR" w:eastAsia="tr-TR"/>
        </w:rPr>
        <w:t>işbu RAT kapsamında alınan</w:t>
      </w:r>
      <w:r w:rsidR="00424F6A" w:rsidRPr="00D95692">
        <w:rPr>
          <w:rFonts w:ascii="Arial" w:eastAsia="Times New Roman" w:hAnsi="Arial" w:cs="Arial"/>
          <w:b/>
          <w:bCs/>
          <w:sz w:val="24"/>
          <w:szCs w:val="24"/>
          <w:lang w:val="tr-TR" w:eastAsia="tr-TR"/>
        </w:rPr>
        <w:t xml:space="preserve"> </w:t>
      </w:r>
      <w:r w:rsidRPr="00D95692">
        <w:rPr>
          <w:rFonts w:ascii="Arial" w:eastAsia="Times New Roman" w:hAnsi="Arial" w:cs="Arial"/>
          <w:sz w:val="24"/>
          <w:szCs w:val="24"/>
          <w:lang w:val="tr-TR" w:eastAsia="tr-TR"/>
        </w:rPr>
        <w:t xml:space="preserve">teminat, hangi hizmet için verdiğine bakılmaksızın teminat yönetimi ve alacağın tahsili kapsamında </w:t>
      </w:r>
      <w:r w:rsidR="00424F6A" w:rsidRPr="00D95692">
        <w:rPr>
          <w:rFonts w:ascii="Arial" w:eastAsia="Times New Roman" w:hAnsi="Arial" w:cs="Arial"/>
          <w:sz w:val="24"/>
          <w:szCs w:val="24"/>
          <w:lang w:val="tr-TR" w:eastAsia="tr-TR"/>
        </w:rPr>
        <w:t>bir bütün olarak değerlendiril</w:t>
      </w:r>
      <w:r w:rsidRPr="00D95692">
        <w:rPr>
          <w:rFonts w:ascii="Arial" w:eastAsia="Times New Roman" w:hAnsi="Arial" w:cs="Arial"/>
          <w:sz w:val="24"/>
          <w:szCs w:val="24"/>
          <w:lang w:val="tr-TR" w:eastAsia="tr-TR"/>
        </w:rPr>
        <w:t>ebilir.</w:t>
      </w:r>
    </w:p>
    <w:p w14:paraId="0DE3586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5C3764E" w14:textId="0A4158C8"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72" w:name="_Toc354747744"/>
      <w:bookmarkStart w:id="173" w:name="_Toc354747937"/>
      <w:bookmarkStart w:id="174" w:name="_Toc354748108"/>
      <w:bookmarkStart w:id="175" w:name="_Toc354749047"/>
      <w:bookmarkStart w:id="176" w:name="_Toc354749187"/>
      <w:bookmarkStart w:id="177" w:name="_Toc377052295"/>
      <w:bookmarkStart w:id="178" w:name="_Toc377130721"/>
      <w:r w:rsidRPr="00602441">
        <w:rPr>
          <w:rFonts w:ascii="Arial" w:eastAsia="Times New Roman" w:hAnsi="Arial" w:cs="Arial"/>
          <w:b/>
          <w:bCs/>
          <w:iCs/>
          <w:sz w:val="24"/>
          <w:szCs w:val="24"/>
          <w:lang w:val="tr-TR" w:eastAsia="tr-TR"/>
        </w:rPr>
        <w:t xml:space="preserve">1.5. </w:t>
      </w:r>
      <w:ins w:id="179" w:author="Yazar">
        <w:r w:rsidR="0092561F">
          <w:rPr>
            <w:rFonts w:ascii="Arial" w:eastAsia="Times New Roman" w:hAnsi="Arial" w:cs="Arial"/>
            <w:b/>
            <w:bCs/>
            <w:iCs/>
            <w:sz w:val="24"/>
            <w:szCs w:val="24"/>
            <w:lang w:val="tr-TR" w:eastAsia="tr-TR"/>
          </w:rPr>
          <w:t xml:space="preserve">Fikri </w:t>
        </w:r>
      </w:ins>
      <w:r w:rsidRPr="00602441">
        <w:rPr>
          <w:rFonts w:ascii="Arial" w:eastAsia="Times New Roman" w:hAnsi="Arial" w:cs="Arial"/>
          <w:b/>
          <w:bCs/>
          <w:iCs/>
          <w:sz w:val="24"/>
          <w:szCs w:val="24"/>
          <w:lang w:val="tr-TR" w:eastAsia="tr-TR"/>
        </w:rPr>
        <w:t>Mülkiyet Hakları</w:t>
      </w:r>
      <w:bookmarkEnd w:id="172"/>
      <w:bookmarkEnd w:id="173"/>
      <w:bookmarkEnd w:id="174"/>
      <w:bookmarkEnd w:id="175"/>
      <w:bookmarkEnd w:id="176"/>
      <w:bookmarkEnd w:id="177"/>
      <w:bookmarkEnd w:id="178"/>
    </w:p>
    <w:p w14:paraId="169E771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84B5E48" w14:textId="7315987F" w:rsidR="00EB5A22" w:rsidRPr="00602441" w:rsidRDefault="00C721EE"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Cs/>
          <w:sz w:val="24"/>
          <w:szCs w:val="24"/>
          <w:lang w:val="tr-TR" w:eastAsia="tr-TR"/>
        </w:rPr>
        <w:t>İşbu Referans Arabağlantı Teklifindeki</w:t>
      </w:r>
      <w:r w:rsidR="00EB5A22" w:rsidRPr="00602441">
        <w:rPr>
          <w:rFonts w:ascii="Arial" w:eastAsia="Times New Roman" w:hAnsi="Arial" w:cs="Arial"/>
          <w:sz w:val="24"/>
          <w:szCs w:val="24"/>
          <w:lang w:val="tr-TR" w:eastAsia="tr-TR"/>
        </w:rPr>
        <w:t xml:space="preserve"> hiçbir ifade, bir </w:t>
      </w:r>
      <w:r w:rsidRPr="00602441">
        <w:rPr>
          <w:rFonts w:ascii="Arial" w:eastAsia="Times New Roman" w:hAnsi="Arial" w:cs="Arial"/>
          <w:bCs/>
          <w:sz w:val="24"/>
          <w:szCs w:val="24"/>
          <w:lang w:val="tr-TR" w:eastAsia="tr-TR"/>
        </w:rPr>
        <w:t>T</w:t>
      </w:r>
      <w:r w:rsidR="00EB5A22" w:rsidRPr="00602441">
        <w:rPr>
          <w:rFonts w:ascii="Arial" w:eastAsia="Times New Roman" w:hAnsi="Arial" w:cs="Arial"/>
          <w:bCs/>
          <w:sz w:val="24"/>
          <w:szCs w:val="24"/>
          <w:lang w:val="tr-TR" w:eastAsia="tr-TR"/>
        </w:rPr>
        <w:t>araf</w:t>
      </w:r>
      <w:r w:rsidR="00EB5A22" w:rsidRPr="00602441">
        <w:rPr>
          <w:rFonts w:ascii="Arial" w:eastAsia="Times New Roman" w:hAnsi="Arial" w:cs="Arial"/>
          <w:sz w:val="24"/>
          <w:szCs w:val="24"/>
          <w:lang w:val="tr-TR" w:eastAsia="tr-TR"/>
        </w:rPr>
        <w:t xml:space="preserve">a ait </w:t>
      </w:r>
      <w:r w:rsidRPr="00602441">
        <w:rPr>
          <w:rFonts w:ascii="Arial" w:eastAsia="Times New Roman" w:hAnsi="Arial" w:cs="Arial"/>
          <w:bCs/>
          <w:sz w:val="24"/>
          <w:szCs w:val="24"/>
          <w:lang w:val="tr-TR" w:eastAsia="tr-TR"/>
        </w:rPr>
        <w:t>F</w:t>
      </w:r>
      <w:r w:rsidR="00EB5A22" w:rsidRPr="00602441">
        <w:rPr>
          <w:rFonts w:ascii="Arial" w:eastAsia="Times New Roman" w:hAnsi="Arial" w:cs="Arial"/>
          <w:bCs/>
          <w:sz w:val="24"/>
          <w:szCs w:val="24"/>
          <w:lang w:val="tr-TR" w:eastAsia="tr-TR"/>
        </w:rPr>
        <w:t xml:space="preserve">ikri </w:t>
      </w:r>
      <w:r w:rsidRPr="00602441">
        <w:rPr>
          <w:rFonts w:ascii="Arial" w:eastAsia="Times New Roman" w:hAnsi="Arial" w:cs="Arial"/>
          <w:bCs/>
          <w:sz w:val="24"/>
          <w:szCs w:val="24"/>
          <w:lang w:val="tr-TR" w:eastAsia="tr-TR"/>
        </w:rPr>
        <w:t>M</w:t>
      </w:r>
      <w:r w:rsidR="00EB5A22" w:rsidRPr="00602441">
        <w:rPr>
          <w:rFonts w:ascii="Arial" w:eastAsia="Times New Roman" w:hAnsi="Arial" w:cs="Arial"/>
          <w:bCs/>
          <w:sz w:val="24"/>
          <w:szCs w:val="24"/>
          <w:lang w:val="tr-TR" w:eastAsia="tr-TR"/>
        </w:rPr>
        <w:t xml:space="preserve">ülkiyet </w:t>
      </w:r>
      <w:r w:rsidRPr="00602441">
        <w:rPr>
          <w:rFonts w:ascii="Arial" w:eastAsia="Times New Roman" w:hAnsi="Arial" w:cs="Arial"/>
          <w:bCs/>
          <w:sz w:val="24"/>
          <w:szCs w:val="24"/>
          <w:lang w:val="tr-TR" w:eastAsia="tr-TR"/>
        </w:rPr>
        <w:t>H</w:t>
      </w:r>
      <w:r w:rsidR="00EB5A22" w:rsidRPr="00602441">
        <w:rPr>
          <w:rFonts w:ascii="Arial" w:eastAsia="Times New Roman" w:hAnsi="Arial" w:cs="Arial"/>
          <w:bCs/>
          <w:sz w:val="24"/>
          <w:szCs w:val="24"/>
          <w:lang w:val="tr-TR" w:eastAsia="tr-TR"/>
        </w:rPr>
        <w:t>akları</w:t>
      </w:r>
      <w:r w:rsidR="00EB5A22" w:rsidRPr="00602441">
        <w:rPr>
          <w:rFonts w:ascii="Arial" w:eastAsia="Times New Roman" w:hAnsi="Arial" w:cs="Arial"/>
          <w:sz w:val="24"/>
          <w:szCs w:val="24"/>
          <w:lang w:val="tr-TR" w:eastAsia="tr-TR"/>
        </w:rPr>
        <w:t xml:space="preserve">nın </w:t>
      </w:r>
      <w:r w:rsidRPr="00602441">
        <w:rPr>
          <w:rFonts w:ascii="Arial" w:eastAsia="Times New Roman" w:hAnsi="Arial" w:cs="Arial"/>
          <w:sz w:val="24"/>
          <w:szCs w:val="24"/>
          <w:lang w:val="tr-TR" w:eastAsia="tr-TR"/>
        </w:rPr>
        <w:t xml:space="preserve">(Dünyanın herhangi bir yerinde geçerli olan herhangi bir patente, alt patente, tescilli şemaya, tescilli tasarıma, tescilli marka veya hizmet markasına, çoğaltma hakkına, tasarım hakkına, yarı iletken </w:t>
      </w:r>
      <w:proofErr w:type="spellStart"/>
      <w:r w:rsidRPr="00602441">
        <w:rPr>
          <w:rFonts w:ascii="Arial" w:eastAsia="Times New Roman" w:hAnsi="Arial" w:cs="Arial"/>
          <w:sz w:val="24"/>
          <w:szCs w:val="24"/>
          <w:lang w:val="tr-TR" w:eastAsia="tr-TR"/>
        </w:rPr>
        <w:t>topografi</w:t>
      </w:r>
      <w:proofErr w:type="spellEnd"/>
      <w:r w:rsidRPr="00602441">
        <w:rPr>
          <w:rFonts w:ascii="Arial" w:eastAsia="Times New Roman" w:hAnsi="Arial" w:cs="Arial"/>
          <w:sz w:val="24"/>
          <w:szCs w:val="24"/>
          <w:lang w:val="tr-TR" w:eastAsia="tr-TR"/>
        </w:rPr>
        <w:t xml:space="preserve"> hakkına, </w:t>
      </w:r>
      <w:proofErr w:type="spellStart"/>
      <w:r w:rsidRPr="00602441">
        <w:rPr>
          <w:rFonts w:ascii="Arial" w:eastAsia="Times New Roman" w:hAnsi="Arial" w:cs="Arial"/>
          <w:sz w:val="24"/>
          <w:szCs w:val="24"/>
          <w:lang w:val="tr-TR" w:eastAsia="tr-TR"/>
        </w:rPr>
        <w:t>know</w:t>
      </w:r>
      <w:proofErr w:type="spellEnd"/>
      <w:r w:rsidRPr="00602441">
        <w:rPr>
          <w:rFonts w:ascii="Arial" w:eastAsia="Times New Roman" w:hAnsi="Arial" w:cs="Arial"/>
          <w:sz w:val="24"/>
          <w:szCs w:val="24"/>
          <w:lang w:val="tr-TR" w:eastAsia="tr-TR"/>
        </w:rPr>
        <w:t xml:space="preserve">-how hakkına veya benzeri herhangi bir hak üzerinde sahip olunan), </w:t>
      </w:r>
      <w:r w:rsidR="00EB5A22" w:rsidRPr="00602441">
        <w:rPr>
          <w:rFonts w:ascii="Arial" w:eastAsia="Times New Roman" w:hAnsi="Arial" w:cs="Arial"/>
          <w:sz w:val="24"/>
          <w:szCs w:val="24"/>
          <w:lang w:val="tr-TR" w:eastAsia="tr-TR"/>
        </w:rPr>
        <w:t xml:space="preserve">diğer </w:t>
      </w:r>
      <w:r w:rsidRPr="00602441">
        <w:rPr>
          <w:rFonts w:ascii="Arial" w:eastAsia="Times New Roman" w:hAnsi="Arial" w:cs="Arial"/>
          <w:bCs/>
          <w:sz w:val="24"/>
          <w:szCs w:val="24"/>
          <w:lang w:val="tr-TR" w:eastAsia="tr-TR"/>
        </w:rPr>
        <w:t>T</w:t>
      </w:r>
      <w:r w:rsidR="00EB5A22" w:rsidRPr="00602441">
        <w:rPr>
          <w:rFonts w:ascii="Arial" w:eastAsia="Times New Roman" w:hAnsi="Arial" w:cs="Arial"/>
          <w:bCs/>
          <w:sz w:val="24"/>
          <w:szCs w:val="24"/>
          <w:lang w:val="tr-TR" w:eastAsia="tr-TR"/>
        </w:rPr>
        <w:t>araf</w:t>
      </w:r>
      <w:r w:rsidR="00EB5A22" w:rsidRPr="00602441">
        <w:rPr>
          <w:rFonts w:ascii="Arial" w:eastAsia="Times New Roman" w:hAnsi="Arial" w:cs="Arial"/>
          <w:sz w:val="24"/>
          <w:szCs w:val="24"/>
          <w:lang w:val="tr-TR" w:eastAsia="tr-TR"/>
        </w:rPr>
        <w:t>a devrini tazammun etme</w:t>
      </w:r>
      <w:r w:rsidRPr="00602441">
        <w:rPr>
          <w:rFonts w:ascii="Arial" w:eastAsia="Times New Roman" w:hAnsi="Arial" w:cs="Arial"/>
          <w:sz w:val="24"/>
          <w:szCs w:val="24"/>
          <w:lang w:val="tr-TR" w:eastAsia="tr-TR"/>
        </w:rPr>
        <w:t>z</w:t>
      </w:r>
      <w:r w:rsidR="00EB5A22" w:rsidRPr="00602441">
        <w:rPr>
          <w:rFonts w:ascii="Arial" w:eastAsia="Times New Roman" w:hAnsi="Arial" w:cs="Arial"/>
          <w:sz w:val="24"/>
          <w:szCs w:val="24"/>
          <w:lang w:val="tr-TR" w:eastAsia="tr-TR"/>
        </w:rPr>
        <w:t xml:space="preserve">. </w:t>
      </w:r>
      <w:r w:rsidRPr="00602441">
        <w:rPr>
          <w:rFonts w:ascii="Arial" w:eastAsia="Times New Roman" w:hAnsi="Arial" w:cs="Arial"/>
          <w:bCs/>
          <w:sz w:val="24"/>
          <w:szCs w:val="24"/>
          <w:lang w:val="tr-TR" w:eastAsia="tr-TR"/>
        </w:rPr>
        <w:t>Fikri Mülkiyet Hakları</w:t>
      </w:r>
      <w:r w:rsidRPr="00602441">
        <w:rPr>
          <w:rFonts w:ascii="Arial" w:eastAsia="Times New Roman" w:hAnsi="Arial" w:cs="Arial"/>
          <w:sz w:val="24"/>
          <w:szCs w:val="24"/>
          <w:lang w:val="tr-TR" w:eastAsia="tr-TR"/>
        </w:rPr>
        <w:t xml:space="preserve"> bunları oluşturan veya bunlara sahip olan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ın mülkiyetinde kalacaktır.</w:t>
      </w:r>
    </w:p>
    <w:p w14:paraId="5E6CE17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211C4D5" w14:textId="2DF2C17F"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80" w:name="_Toc354747745"/>
      <w:bookmarkStart w:id="181" w:name="_Toc354747938"/>
      <w:bookmarkStart w:id="182" w:name="_Toc354748109"/>
      <w:bookmarkStart w:id="183" w:name="_Toc354749048"/>
      <w:bookmarkStart w:id="184" w:name="_Toc354749188"/>
      <w:bookmarkStart w:id="185" w:name="_Toc377052296"/>
      <w:bookmarkStart w:id="186" w:name="_Toc377130722"/>
      <w:r w:rsidRPr="00602441">
        <w:rPr>
          <w:rFonts w:ascii="Arial" w:eastAsia="Times New Roman" w:hAnsi="Arial" w:cs="Arial"/>
          <w:b/>
          <w:bCs/>
          <w:iCs/>
          <w:sz w:val="24"/>
          <w:szCs w:val="24"/>
          <w:lang w:val="tr-TR" w:eastAsia="tr-TR"/>
        </w:rPr>
        <w:t>1.6. Bilgi Sağlanması</w:t>
      </w:r>
      <w:bookmarkEnd w:id="180"/>
      <w:bookmarkEnd w:id="181"/>
      <w:bookmarkEnd w:id="182"/>
      <w:bookmarkEnd w:id="183"/>
      <w:bookmarkEnd w:id="184"/>
      <w:bookmarkEnd w:id="185"/>
      <w:bookmarkEnd w:id="186"/>
    </w:p>
    <w:p w14:paraId="4EB8E0D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597750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1.6.1.</w:t>
      </w:r>
      <w:r w:rsidRPr="00602441">
        <w:rPr>
          <w:rFonts w:ascii="Arial" w:eastAsia="Times New Roman" w:hAnsi="Arial" w:cs="Arial"/>
          <w:sz w:val="24"/>
          <w:szCs w:val="24"/>
          <w:lang w:val="tr-TR" w:eastAsia="tr-TR"/>
        </w:rPr>
        <w:t xml:space="preserve"> Taraflar</w:t>
      </w:r>
      <w:r w:rsidRPr="00602441">
        <w:rPr>
          <w:rFonts w:ascii="Arial" w:eastAsia="Times New Roman" w:hAnsi="Arial" w:cs="Arial"/>
          <w:bCs/>
          <w:sz w:val="24"/>
          <w:szCs w:val="24"/>
          <w:lang w:val="tr-TR" w:eastAsia="tr-TR"/>
        </w:rPr>
        <w:t xml:space="preserve">dan </w:t>
      </w:r>
      <w:r w:rsidRPr="00602441">
        <w:rPr>
          <w:rFonts w:ascii="Arial" w:eastAsia="Times New Roman" w:hAnsi="Arial" w:cs="Arial"/>
          <w:sz w:val="24"/>
          <w:szCs w:val="24"/>
          <w:lang w:val="tr-TR" w:eastAsia="tr-TR"/>
        </w:rPr>
        <w:t>herhangi biri, diğer taraf</w:t>
      </w:r>
      <w:r w:rsidRPr="00602441">
        <w:rPr>
          <w:rFonts w:ascii="Arial" w:eastAsia="Times New Roman" w:hAnsi="Arial" w:cs="Arial"/>
          <w:bCs/>
          <w:sz w:val="24"/>
          <w:szCs w:val="24"/>
          <w:lang w:val="tr-TR" w:eastAsia="tr-TR"/>
        </w:rPr>
        <w:t xml:space="preserve">ın </w:t>
      </w:r>
      <w:r w:rsidRPr="00602441">
        <w:rPr>
          <w:rFonts w:ascii="Arial" w:eastAsia="Times New Roman" w:hAnsi="Arial" w:cs="Arial"/>
          <w:sz w:val="24"/>
          <w:szCs w:val="24"/>
          <w:lang w:val="tr-TR" w:eastAsia="tr-TR"/>
        </w:rPr>
        <w:t xml:space="preserve">zaman zaman ihtiyaç duyduğu şebekelerin </w:t>
      </w:r>
      <w:proofErr w:type="spellStart"/>
      <w:r w:rsidRPr="00602441">
        <w:rPr>
          <w:rFonts w:ascii="Arial" w:eastAsia="Times New Roman" w:hAnsi="Arial" w:cs="Arial"/>
          <w:sz w:val="24"/>
          <w:szCs w:val="24"/>
          <w:lang w:val="tr-TR" w:eastAsia="tr-TR"/>
        </w:rPr>
        <w:t>arabağlantısı</w:t>
      </w:r>
      <w:proofErr w:type="spellEnd"/>
      <w:r w:rsidRPr="00602441">
        <w:rPr>
          <w:rFonts w:ascii="Arial" w:eastAsia="Times New Roman" w:hAnsi="Arial" w:cs="Arial"/>
          <w:sz w:val="24"/>
          <w:szCs w:val="24"/>
          <w:lang w:val="tr-TR" w:eastAsia="tr-TR"/>
        </w:rPr>
        <w:t xml:space="preserve"> ya da işbu </w:t>
      </w:r>
      <w:r w:rsidRPr="00602441">
        <w:rPr>
          <w:rFonts w:ascii="Arial" w:eastAsia="Times New Roman" w:hAnsi="Arial" w:cs="Arial"/>
          <w:bCs/>
          <w:sz w:val="24"/>
          <w:szCs w:val="24"/>
          <w:lang w:val="tr-TR" w:eastAsia="tr-TR"/>
        </w:rPr>
        <w:t xml:space="preserve">RAT </w:t>
      </w:r>
      <w:r w:rsidRPr="00602441">
        <w:rPr>
          <w:rFonts w:ascii="Arial" w:eastAsia="Times New Roman" w:hAnsi="Arial" w:cs="Arial"/>
          <w:sz w:val="24"/>
          <w:szCs w:val="24"/>
          <w:lang w:val="tr-TR" w:eastAsia="tr-TR"/>
        </w:rPr>
        <w:t>uyarınca hizmet verilmesi veya ekipman ve/veya binalardan faydalanılması açısından zorunlu olan bilgilerin kopyasını gerekli olduğu ölçüde diğer taraf</w:t>
      </w:r>
      <w:r w:rsidRPr="00602441">
        <w:rPr>
          <w:rFonts w:ascii="Arial" w:eastAsia="Times New Roman" w:hAnsi="Arial" w:cs="Arial"/>
          <w:bCs/>
          <w:sz w:val="24"/>
          <w:szCs w:val="24"/>
          <w:lang w:val="tr-TR" w:eastAsia="tr-TR"/>
        </w:rPr>
        <w:t xml:space="preserve">a </w:t>
      </w:r>
      <w:r w:rsidRPr="00602441">
        <w:rPr>
          <w:rFonts w:ascii="Arial" w:eastAsia="Times New Roman" w:hAnsi="Arial" w:cs="Arial"/>
          <w:sz w:val="24"/>
          <w:szCs w:val="24"/>
          <w:lang w:val="tr-TR" w:eastAsia="tr-TR"/>
        </w:rPr>
        <w:t>bedelsiz olarak verecektir. Bilgi talebinde bulunan taraf, talep ettiği bilgiye ilişkin talep gerekçesini ve bu bilginin nerede kullanılacağını açıkça belirtecektir.</w:t>
      </w:r>
    </w:p>
    <w:p w14:paraId="3E72236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BC407C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lastRenderedPageBreak/>
        <w:t>1.6.2.</w:t>
      </w:r>
      <w:r w:rsidRPr="00602441">
        <w:rPr>
          <w:rFonts w:ascii="Arial" w:eastAsia="Times New Roman" w:hAnsi="Arial" w:cs="Arial"/>
          <w:sz w:val="24"/>
          <w:szCs w:val="24"/>
          <w:lang w:val="tr-TR" w:eastAsia="tr-TR"/>
        </w:rPr>
        <w:t xml:space="preserve"> Taraflar</w:t>
      </w:r>
      <w:r w:rsidRPr="00602441">
        <w:rPr>
          <w:rFonts w:ascii="Arial" w:eastAsia="Times New Roman" w:hAnsi="Arial" w:cs="Arial"/>
          <w:bCs/>
          <w:sz w:val="24"/>
          <w:szCs w:val="24"/>
          <w:lang w:val="tr-TR" w:eastAsia="tr-TR"/>
        </w:rPr>
        <w:t xml:space="preserve">dan </w:t>
      </w:r>
      <w:r w:rsidRPr="00602441">
        <w:rPr>
          <w:rFonts w:ascii="Arial" w:eastAsia="Times New Roman" w:hAnsi="Arial" w:cs="Arial"/>
          <w:sz w:val="24"/>
          <w:szCs w:val="24"/>
          <w:lang w:val="tr-TR" w:eastAsia="tr-TR"/>
        </w:rPr>
        <w:t>herhangi biri, şebekeler arasında çağrı</w:t>
      </w:r>
      <w:r w:rsidRPr="00602441">
        <w:rPr>
          <w:rFonts w:ascii="Arial" w:eastAsia="Times New Roman" w:hAnsi="Arial" w:cs="Arial"/>
          <w:bCs/>
          <w:sz w:val="24"/>
          <w:szCs w:val="24"/>
          <w:lang w:val="tr-TR" w:eastAsia="tr-TR"/>
        </w:rPr>
        <w:t xml:space="preserve">ların </w:t>
      </w:r>
      <w:r w:rsidRPr="00602441">
        <w:rPr>
          <w:rFonts w:ascii="Arial" w:eastAsia="Times New Roman" w:hAnsi="Arial" w:cs="Arial"/>
          <w:sz w:val="24"/>
          <w:szCs w:val="24"/>
          <w:lang w:val="tr-TR" w:eastAsia="tr-TR"/>
        </w:rPr>
        <w:t>nakledilmesi için kullanılan protokollerle ilgili bilgileri diğer taraf</w:t>
      </w:r>
      <w:r w:rsidRPr="00602441">
        <w:rPr>
          <w:rFonts w:ascii="Arial" w:eastAsia="Times New Roman" w:hAnsi="Arial" w:cs="Arial"/>
          <w:bCs/>
          <w:sz w:val="24"/>
          <w:szCs w:val="24"/>
          <w:lang w:val="tr-TR" w:eastAsia="tr-TR"/>
        </w:rPr>
        <w:t xml:space="preserve">tan </w:t>
      </w:r>
      <w:r w:rsidRPr="00602441">
        <w:rPr>
          <w:rFonts w:ascii="Arial" w:eastAsia="Times New Roman" w:hAnsi="Arial" w:cs="Arial"/>
          <w:sz w:val="24"/>
          <w:szCs w:val="24"/>
          <w:lang w:val="tr-TR" w:eastAsia="tr-TR"/>
        </w:rPr>
        <w:t>isteyebilir. Bu durumda diğer taraf bu bilgileri verecektir.</w:t>
      </w:r>
    </w:p>
    <w:p w14:paraId="6A6BE2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7DCDD41" w14:textId="54BCD62D"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87" w:name="_Toc354747746"/>
      <w:bookmarkStart w:id="188" w:name="_Toc354747939"/>
      <w:bookmarkStart w:id="189" w:name="_Toc354748110"/>
      <w:bookmarkStart w:id="190" w:name="_Toc354749049"/>
      <w:bookmarkStart w:id="191" w:name="_Toc354749189"/>
      <w:bookmarkStart w:id="192" w:name="_Toc377052297"/>
      <w:bookmarkStart w:id="193" w:name="_Toc377130723"/>
      <w:r w:rsidRPr="00602441">
        <w:rPr>
          <w:rFonts w:ascii="Arial" w:eastAsia="Times New Roman" w:hAnsi="Arial" w:cs="Arial"/>
          <w:b/>
          <w:bCs/>
          <w:iCs/>
          <w:sz w:val="24"/>
          <w:szCs w:val="24"/>
          <w:lang w:val="tr-TR" w:eastAsia="tr-TR"/>
        </w:rPr>
        <w:t>1.7. Gizlilik</w:t>
      </w:r>
      <w:bookmarkEnd w:id="187"/>
      <w:bookmarkEnd w:id="188"/>
      <w:bookmarkEnd w:id="189"/>
      <w:bookmarkEnd w:id="190"/>
      <w:bookmarkEnd w:id="191"/>
      <w:bookmarkEnd w:id="192"/>
      <w:bookmarkEnd w:id="193"/>
    </w:p>
    <w:p w14:paraId="3796BA26" w14:textId="77777777" w:rsidR="004E7BFC" w:rsidRPr="00602441" w:rsidRDefault="004E7BFC" w:rsidP="00EB5A22">
      <w:pPr>
        <w:autoSpaceDE w:val="0"/>
        <w:autoSpaceDN w:val="0"/>
        <w:adjustRightInd w:val="0"/>
        <w:spacing w:after="0" w:line="360" w:lineRule="auto"/>
        <w:jc w:val="both"/>
        <w:rPr>
          <w:rFonts w:ascii="Arial" w:eastAsia="Times New Roman" w:hAnsi="Arial" w:cs="Arial"/>
          <w:bCs/>
          <w:sz w:val="24"/>
          <w:szCs w:val="24"/>
          <w:lang w:val="tr-TR" w:eastAsia="tr-TR"/>
        </w:rPr>
      </w:pPr>
    </w:p>
    <w:p w14:paraId="2D1E5EFE" w14:textId="50D6F6BC"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kendileri için </w:t>
      </w:r>
      <w:r w:rsidRPr="00602441">
        <w:rPr>
          <w:rFonts w:ascii="Arial" w:eastAsia="Times New Roman" w:hAnsi="Arial" w:cs="Arial"/>
          <w:bCs/>
          <w:sz w:val="24"/>
          <w:szCs w:val="24"/>
          <w:lang w:val="tr-TR" w:eastAsia="tr-TR"/>
        </w:rPr>
        <w:t xml:space="preserve">gizli bilgi </w:t>
      </w:r>
      <w:r w:rsidRPr="00602441">
        <w:rPr>
          <w:rFonts w:ascii="Arial" w:eastAsia="Times New Roman" w:hAnsi="Arial" w:cs="Arial"/>
          <w:sz w:val="24"/>
          <w:szCs w:val="24"/>
          <w:lang w:val="tr-TR" w:eastAsia="tr-TR"/>
        </w:rPr>
        <w:t xml:space="preserve">dahi olsa,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 xml:space="preserve">nin imzalanması ile kuracakları ilişkinin gerektirdiği ölçüde bu bilgileri birbirlerine açıklamak zorundadır.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lardan hiçbiri,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ça kendisine açıklanan </w:t>
      </w:r>
      <w:r w:rsidRPr="00602441">
        <w:rPr>
          <w:rFonts w:ascii="Arial" w:eastAsia="Times New Roman" w:hAnsi="Arial" w:cs="Arial"/>
          <w:bCs/>
          <w:sz w:val="24"/>
          <w:szCs w:val="24"/>
          <w:lang w:val="tr-TR" w:eastAsia="tr-TR"/>
        </w:rPr>
        <w:t>gizli bilgi</w:t>
      </w:r>
      <w:r w:rsidRPr="00602441">
        <w:rPr>
          <w:rFonts w:ascii="Arial" w:eastAsia="Times New Roman" w:hAnsi="Arial" w:cs="Arial"/>
          <w:sz w:val="24"/>
          <w:szCs w:val="24"/>
          <w:lang w:val="tr-TR" w:eastAsia="tr-TR"/>
        </w:rPr>
        <w:t xml:space="preserve">lerin eksik ya da hatalı olması nedeniyle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ın uğradığı zararlardan sorumlu olmayacaktır.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lar kendilerine diğer tarafça açıklanan bu gizli bilgiyi,</w:t>
      </w:r>
    </w:p>
    <w:p w14:paraId="012F046E" w14:textId="77777777" w:rsidR="00EB5A22" w:rsidRPr="00602441" w:rsidRDefault="00EB5A22" w:rsidP="00EB5A22">
      <w:pPr>
        <w:numPr>
          <w:ilvl w:val="0"/>
          <w:numId w:val="15"/>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Büyük bir gizlilik içinde korumayı,</w:t>
      </w:r>
    </w:p>
    <w:p w14:paraId="03C98E63" w14:textId="77777777" w:rsidR="00EB5A22" w:rsidRPr="00602441" w:rsidRDefault="00EB5A22" w:rsidP="00EB5A22">
      <w:pPr>
        <w:numPr>
          <w:ilvl w:val="0"/>
          <w:numId w:val="15"/>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Herhangi bir üçüncü kişiye hangi suretle olursa olsun vermemeyi ve/veya alenileştirmemeyi,</w:t>
      </w:r>
    </w:p>
    <w:p w14:paraId="666815B3" w14:textId="77777777" w:rsidR="00EB5A22" w:rsidRPr="00602441" w:rsidRDefault="00EB5A22" w:rsidP="00EB5A22">
      <w:pPr>
        <w:numPr>
          <w:ilvl w:val="0"/>
          <w:numId w:val="15"/>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Doğrudan ya da dolaylı olarak aralarındaki ticari ilişkinin gerektirdiği durumlar dışında kullanmamayı </w:t>
      </w:r>
    </w:p>
    <w:p w14:paraId="4215600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taahhüt edecektir.</w:t>
      </w:r>
    </w:p>
    <w:p w14:paraId="4911F1F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07D640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kendi gizli bilgilerini korumakta gösterdikleri özenin aynısını karşı tarafın </w:t>
      </w:r>
      <w:r w:rsidRPr="00602441">
        <w:rPr>
          <w:rFonts w:ascii="Arial" w:eastAsia="Times New Roman" w:hAnsi="Arial" w:cs="Arial"/>
          <w:bCs/>
          <w:sz w:val="24"/>
          <w:szCs w:val="24"/>
          <w:lang w:val="tr-TR" w:eastAsia="tr-TR"/>
        </w:rPr>
        <w:t>gizli bilgi</w:t>
      </w:r>
      <w:r w:rsidRPr="00602441">
        <w:rPr>
          <w:rFonts w:ascii="Arial" w:eastAsia="Times New Roman" w:hAnsi="Arial" w:cs="Arial"/>
          <w:sz w:val="24"/>
          <w:szCs w:val="24"/>
          <w:lang w:val="tr-TR" w:eastAsia="tr-TR"/>
        </w:rPr>
        <w:t xml:space="preserve">lerini korumakta da gösterecek; zorunlu hallerde ve işi gereği bu bilgiyi, öğrenmesi gereken işçilerine, alt çalışanlarına ve kendilerine bağlı olarak çalışan diğer kişilere verebilecek; ancak bilginin gizliliği hususunda işçilerini, alt çalışanlarını ve kendilerine bağlı olarak çalışan diğer kişileri uyaracaktır.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işçilerinin, alt çalışanlarının ve kendilerine bağlı olarak çalışan diğer kişilerin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nde yer alan gizliliğe ilişkin yükümlülüklerine aykırı davranmaları halinde, bizzat sorumlu olacaktır.</w:t>
      </w:r>
    </w:p>
    <w:p w14:paraId="7572662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0C7018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G</w:t>
      </w:r>
      <w:r w:rsidRPr="00602441">
        <w:rPr>
          <w:rFonts w:ascii="Arial" w:eastAsia="Times New Roman" w:hAnsi="Arial" w:cs="Arial"/>
          <w:bCs/>
          <w:sz w:val="24"/>
          <w:szCs w:val="24"/>
          <w:lang w:val="tr-TR" w:eastAsia="tr-TR"/>
        </w:rPr>
        <w:t>izli bilgi</w:t>
      </w:r>
      <w:r w:rsidRPr="00602441">
        <w:rPr>
          <w:rFonts w:ascii="Arial" w:eastAsia="Times New Roman" w:hAnsi="Arial" w:cs="Arial"/>
          <w:sz w:val="24"/>
          <w:szCs w:val="24"/>
          <w:lang w:val="tr-TR" w:eastAsia="tr-TR"/>
        </w:rPr>
        <w:t xml:space="preserve">nin ifşa edilen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ça, ifşadan evvel zaten biliniyor olması, </w:t>
      </w:r>
      <w:r w:rsidRPr="00602441">
        <w:rPr>
          <w:rFonts w:ascii="Arial" w:eastAsia="Times New Roman" w:hAnsi="Arial" w:cs="Arial"/>
          <w:bCs/>
          <w:sz w:val="24"/>
          <w:szCs w:val="24"/>
          <w:lang w:val="tr-TR" w:eastAsia="tr-TR"/>
        </w:rPr>
        <w:t>gizli bilgi</w:t>
      </w:r>
      <w:r w:rsidRPr="00602441">
        <w:rPr>
          <w:rFonts w:ascii="Arial" w:eastAsia="Times New Roman" w:hAnsi="Arial" w:cs="Arial"/>
          <w:sz w:val="24"/>
          <w:szCs w:val="24"/>
          <w:lang w:val="tr-TR" w:eastAsia="tr-TR"/>
        </w:rPr>
        <w:t xml:space="preserve">nin, ifşa edilen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ça bu madde ihlal edilmeksizin kamuya açık hale gelmesi veya yürürlükteki mevzuat veya mevcut bir mahkeme kararı gereğince talep edilmesi neticesinde ilgili kişi, kurum ya da kuruluşa bilginin arzı halinde,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lardan hiçbiri bu madde gereğince sorumlu tutulmayacaktır.</w:t>
      </w:r>
    </w:p>
    <w:p w14:paraId="2D92539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19E710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Gizlilik konusu bilgilerin yürürlükte olan kanunlara veya mahkeme kararına dayanarak talep edilmesi halinde, bu bilgileri alacak kişi, kurum ve kuruluşlara, bilgilerin gizliliği </w:t>
      </w:r>
      <w:r w:rsidRPr="00602441">
        <w:rPr>
          <w:rFonts w:ascii="Arial" w:eastAsia="Times New Roman" w:hAnsi="Arial" w:cs="Arial"/>
          <w:sz w:val="24"/>
          <w:szCs w:val="24"/>
          <w:lang w:val="tr-TR" w:eastAsia="tr-TR"/>
        </w:rPr>
        <w:lastRenderedPageBreak/>
        <w:t>konusunda gerekli bilgilendirmede bulunulacak ve karşı tarafa bu hususta yazılı olarak bilgi verilecektir. Gizli bilgilerin bu bilgiyi alan ya da bilgiyi alan tarafın işçileri, alt çalışanları ya da kendilerine bağlı olarak çalışan diğer kişiler tarafından gizlilik yükümlülüğüne aykırı olarak ifşası halinde, ifşa eden taraf diğer tarafın her türlü zarar ve ziyanını tazmin edecektir.</w:t>
      </w:r>
    </w:p>
    <w:p w14:paraId="1662B5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3D97318" w14:textId="3B4126D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w:t>
      </w:r>
      <w:r w:rsidRPr="00602441">
        <w:rPr>
          <w:rFonts w:ascii="Arial" w:eastAsia="Times New Roman" w:hAnsi="Arial" w:cs="Arial"/>
          <w:bCs/>
          <w:sz w:val="24"/>
          <w:szCs w:val="24"/>
          <w:lang w:val="tr-TR" w:eastAsia="tr-TR"/>
        </w:rPr>
        <w:t>araf</w:t>
      </w:r>
      <w:r w:rsidRPr="00602441">
        <w:rPr>
          <w:rFonts w:ascii="Arial" w:eastAsia="Times New Roman" w:hAnsi="Arial" w:cs="Arial"/>
          <w:sz w:val="24"/>
          <w:szCs w:val="24"/>
          <w:lang w:val="tr-TR" w:eastAsia="tr-TR"/>
        </w:rPr>
        <w:t xml:space="preserve">ların bu maddeden kaynaklanan yükümlülükleri,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 xml:space="preserve">nin bitiminden veya feshinden sonra da </w:t>
      </w:r>
      <w:del w:id="194" w:author="Yazar">
        <w:r w:rsidRPr="00602441" w:rsidDel="008444FF">
          <w:rPr>
            <w:rFonts w:ascii="Arial" w:eastAsia="Times New Roman" w:hAnsi="Arial" w:cs="Arial"/>
            <w:sz w:val="24"/>
            <w:szCs w:val="24"/>
            <w:lang w:val="tr-TR" w:eastAsia="tr-TR"/>
          </w:rPr>
          <w:delText xml:space="preserve">10 (on) yıl süre ile </w:delText>
        </w:r>
      </w:del>
      <w:ins w:id="195" w:author="Yazar">
        <w:r w:rsidR="008444FF">
          <w:rPr>
            <w:rFonts w:ascii="Arial" w:eastAsia="Times New Roman" w:hAnsi="Arial" w:cs="Arial"/>
            <w:sz w:val="24"/>
            <w:szCs w:val="24"/>
            <w:lang w:val="tr-TR" w:eastAsia="tr-TR"/>
          </w:rPr>
          <w:t xml:space="preserve">süresiz </w:t>
        </w:r>
      </w:ins>
      <w:r w:rsidRPr="00602441">
        <w:rPr>
          <w:rFonts w:ascii="Arial" w:eastAsia="Times New Roman" w:hAnsi="Arial" w:cs="Arial"/>
          <w:sz w:val="24"/>
          <w:szCs w:val="24"/>
          <w:lang w:val="tr-TR" w:eastAsia="tr-TR"/>
        </w:rPr>
        <w:t>devam edecektir.</w:t>
      </w:r>
    </w:p>
    <w:p w14:paraId="2821552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1CBC508" w14:textId="50289380"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96" w:name="_Toc354747747"/>
      <w:bookmarkStart w:id="197" w:name="_Toc354747940"/>
      <w:bookmarkStart w:id="198" w:name="_Toc354748111"/>
      <w:bookmarkStart w:id="199" w:name="_Toc354749050"/>
      <w:bookmarkStart w:id="200" w:name="_Toc354749190"/>
      <w:bookmarkStart w:id="201" w:name="_Toc377052298"/>
      <w:bookmarkStart w:id="202" w:name="_Toc377130724"/>
      <w:r w:rsidRPr="00602441">
        <w:rPr>
          <w:rFonts w:ascii="Arial" w:eastAsia="Times New Roman" w:hAnsi="Arial" w:cs="Arial"/>
          <w:b/>
          <w:bCs/>
          <w:iCs/>
          <w:sz w:val="24"/>
          <w:szCs w:val="24"/>
          <w:lang w:val="tr-TR" w:eastAsia="tr-TR"/>
        </w:rPr>
        <w:t>1.8. Anlaşmanın Süresi ve Yeniden Müzakere Koşulları</w:t>
      </w:r>
      <w:bookmarkEnd w:id="196"/>
      <w:bookmarkEnd w:id="197"/>
      <w:bookmarkEnd w:id="198"/>
      <w:bookmarkEnd w:id="199"/>
      <w:bookmarkEnd w:id="200"/>
      <w:bookmarkEnd w:id="201"/>
      <w:bookmarkEnd w:id="202"/>
    </w:p>
    <w:p w14:paraId="215288E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5B5E02" w14:textId="7842B56D" w:rsidR="00EB5A22" w:rsidRPr="00602441" w:rsidRDefault="00EB5A22" w:rsidP="00EB5A22">
      <w:pPr>
        <w:pStyle w:val="GvdeMetni"/>
        <w:rPr>
          <w:rFonts w:cs="Arial"/>
          <w:szCs w:val="24"/>
        </w:rPr>
      </w:pPr>
      <w:r w:rsidRPr="00602441">
        <w:rPr>
          <w:rFonts w:cs="Arial"/>
          <w:b/>
          <w:szCs w:val="24"/>
        </w:rPr>
        <w:t>1.8.1.</w:t>
      </w:r>
      <w:r w:rsidRPr="00602441">
        <w:rPr>
          <w:rFonts w:cs="Arial"/>
          <w:szCs w:val="24"/>
        </w:rPr>
        <w:t xml:space="preserve"> Arabağlantı sözleşmesi, </w:t>
      </w:r>
      <w:r w:rsidR="00C721EE" w:rsidRPr="00602441">
        <w:rPr>
          <w:rFonts w:cs="Arial"/>
          <w:szCs w:val="24"/>
        </w:rPr>
        <w:t>T</w:t>
      </w:r>
      <w:r w:rsidRPr="00602441">
        <w:rPr>
          <w:rFonts w:cs="Arial"/>
          <w:szCs w:val="24"/>
        </w:rPr>
        <w:t>araflarca imzalandığı tarihte yürürlüğe girecek</w:t>
      </w:r>
      <w:r w:rsidR="00C721EE" w:rsidRPr="00602441">
        <w:rPr>
          <w:rFonts w:cs="Arial"/>
          <w:szCs w:val="24"/>
        </w:rPr>
        <w:t xml:space="preserve"> olup, belirsiz sürelidir.</w:t>
      </w:r>
    </w:p>
    <w:p w14:paraId="2A326D3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B957009" w14:textId="77777777" w:rsidR="00EB5A22" w:rsidRPr="00602441" w:rsidRDefault="00EB5A22" w:rsidP="00EB5A22">
      <w:p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b/>
          <w:spacing w:val="-2"/>
          <w:sz w:val="24"/>
          <w:szCs w:val="24"/>
          <w:lang w:val="tr-TR" w:eastAsia="tr-TR"/>
        </w:rPr>
        <w:t>1.8.2.</w:t>
      </w:r>
      <w:r w:rsidRPr="00602441">
        <w:rPr>
          <w:rFonts w:ascii="Arial" w:eastAsia="Times New Roman" w:hAnsi="Arial" w:cs="Arial"/>
          <w:spacing w:val="-2"/>
          <w:sz w:val="24"/>
          <w:szCs w:val="24"/>
          <w:lang w:val="tr-TR" w:eastAsia="tr-TR"/>
        </w:rPr>
        <w:t xml:space="preserve"> Taraflar, aşağıdaki hallerde, birbirlerinden (gözden geçirme talebinde bulunarak) arabağlantı sözleşmesinde değişiklik isteyebilir.</w:t>
      </w:r>
    </w:p>
    <w:p w14:paraId="5EF7EFEB"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t>İşletmecinin Kurum ile yaptığı görev sözleşmesi, İmtiyaz Sözleşmesi ve/veya Kurumdan alınan yetkilendirmenin hüküm ve koşullarının değişmesi,</w:t>
      </w:r>
    </w:p>
    <w:p w14:paraId="68BC04E0"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t>İlgili mevzuatta önemli bir değişiklik meydana gelmesi,</w:t>
      </w:r>
    </w:p>
    <w:p w14:paraId="101404E8"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t>Arabağlantı sözleşmesinde, sözleşmenin tüm olarak yeniden değerlendirilmesi, gözden geçirilmesi ile ilgili açık hüküm bulunması veya tarafların karşılıklı olarak bu türden bir değerlendirme yapılmasına karar vermesi,</w:t>
      </w:r>
    </w:p>
    <w:p w14:paraId="6B0CF199"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t>Arabağlantı sözleşmesinin ticari veya teknik temelini etkileyen ya da etkileyebilecek esaslı bir değişiklik meydana gelmesi.</w:t>
      </w:r>
    </w:p>
    <w:p w14:paraId="6A9D790F" w14:textId="77777777" w:rsidR="00EB5A22" w:rsidRPr="00602441" w:rsidRDefault="00EB5A22" w:rsidP="00EB5A22">
      <w:pPr>
        <w:spacing w:after="0" w:line="360" w:lineRule="auto"/>
        <w:jc w:val="both"/>
        <w:rPr>
          <w:rFonts w:ascii="Arial" w:eastAsia="Times New Roman" w:hAnsi="Arial" w:cs="Arial"/>
          <w:b/>
          <w:spacing w:val="-2"/>
          <w:sz w:val="24"/>
          <w:szCs w:val="24"/>
          <w:lang w:val="tr-TR" w:eastAsia="tr-TR"/>
        </w:rPr>
      </w:pPr>
    </w:p>
    <w:p w14:paraId="363A25AB" w14:textId="07DF97E0"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pacing w:val="-2"/>
          <w:sz w:val="24"/>
          <w:szCs w:val="24"/>
          <w:lang w:val="tr-TR" w:eastAsia="tr-TR"/>
        </w:rPr>
        <w:t xml:space="preserve">1.8.3. </w:t>
      </w:r>
      <w:r w:rsidRPr="00602441">
        <w:rPr>
          <w:rFonts w:ascii="Arial" w:eastAsia="Times New Roman" w:hAnsi="Arial" w:cs="Arial"/>
          <w:spacing w:val="-2"/>
          <w:sz w:val="24"/>
          <w:szCs w:val="24"/>
          <w:lang w:val="tr-TR" w:eastAsia="tr-TR"/>
        </w:rPr>
        <w:t xml:space="preserve">Taraflardan herhangi biri, diğer tarafa yazılı bildirimde bulunmak suretiyle her zaman gözden geçirme talebinde bulunabilir. Taraflar, gözden geçirme taleplerinde, değiştirilmesi gereken ve görüşülecek hususları ayrıntılı şekilde belirtecektir. Gözden geçirme talebinde bulunulması üzerine taraflar, arabağlantı sözleşmesinde yapılacak ilgili değişiklikler üzerinde anlaşmaya varmak amacıyla görüşmelerde bulunacaktır. Tarafların, gözden geçirme talebinde bulunmaları arabağlantı sözleşmesinin değiştirildiği anlamına gelmez ve değişiklik yapılana kadar arabağlantı sözleşmesi mevcut haliyle yürürlükte kalır. İşbu madde hükümleri, taraflardan herhangi birinin </w:t>
      </w:r>
      <w:r w:rsidRPr="00602441">
        <w:rPr>
          <w:rFonts w:ascii="Arial" w:eastAsia="Times New Roman" w:hAnsi="Arial" w:cs="Arial"/>
          <w:spacing w:val="-2"/>
          <w:sz w:val="24"/>
          <w:szCs w:val="24"/>
          <w:lang w:val="tr-TR" w:eastAsia="tr-TR"/>
        </w:rPr>
        <w:lastRenderedPageBreak/>
        <w:t xml:space="preserve">şebekesinde veya sunulan hizmetlerde değişiklik yapılmasını talep ettiğinde de </w:t>
      </w:r>
      <w:r w:rsidRPr="00602441">
        <w:rPr>
          <w:rFonts w:ascii="Arial" w:eastAsia="Times New Roman" w:hAnsi="Arial" w:cs="Arial"/>
          <w:sz w:val="24"/>
          <w:szCs w:val="24"/>
          <w:lang w:val="tr-TR" w:eastAsia="tr-TR"/>
        </w:rPr>
        <w:t>uygulanacaktır.</w:t>
      </w:r>
    </w:p>
    <w:p w14:paraId="6FC3D634" w14:textId="77777777" w:rsidR="00EB5A22" w:rsidRPr="00602441" w:rsidDel="00BC51D6" w:rsidRDefault="00EB5A22" w:rsidP="00EB5A22">
      <w:pPr>
        <w:spacing w:after="0" w:line="360" w:lineRule="auto"/>
        <w:jc w:val="both"/>
        <w:rPr>
          <w:del w:id="203" w:author="Yazar"/>
          <w:rFonts w:ascii="Arial" w:eastAsia="Times New Roman" w:hAnsi="Arial" w:cs="Arial"/>
          <w:sz w:val="24"/>
          <w:szCs w:val="24"/>
          <w:lang w:val="tr-TR" w:eastAsia="tr-TR"/>
        </w:rPr>
      </w:pPr>
    </w:p>
    <w:p w14:paraId="46FD74DD" w14:textId="6371012C" w:rsidR="00EB5A22" w:rsidRPr="00602441" w:rsidDel="00BC51D6" w:rsidRDefault="00EB5A22" w:rsidP="00EB5A22">
      <w:pPr>
        <w:spacing w:after="0" w:line="360" w:lineRule="auto"/>
        <w:jc w:val="both"/>
        <w:rPr>
          <w:del w:id="204" w:author="Yazar"/>
          <w:rFonts w:ascii="Arial" w:eastAsia="Times New Roman" w:hAnsi="Arial" w:cs="Arial"/>
          <w:sz w:val="24"/>
          <w:szCs w:val="24"/>
          <w:lang w:val="tr-TR" w:eastAsia="tr-TR"/>
        </w:rPr>
      </w:pPr>
      <w:del w:id="205" w:author="Yazar">
        <w:r w:rsidRPr="00602441" w:rsidDel="00BC51D6">
          <w:rPr>
            <w:rFonts w:ascii="Arial" w:eastAsia="Times New Roman" w:hAnsi="Arial" w:cs="Arial"/>
            <w:b/>
            <w:spacing w:val="-2"/>
            <w:sz w:val="24"/>
            <w:szCs w:val="24"/>
            <w:lang w:val="tr-TR" w:eastAsia="tr-TR"/>
          </w:rPr>
          <w:delText xml:space="preserve">1.8.4. </w:delText>
        </w:r>
        <w:r w:rsidRPr="00602441" w:rsidDel="00BC51D6">
          <w:rPr>
            <w:rFonts w:ascii="Arial" w:eastAsia="Times New Roman" w:hAnsi="Arial" w:cs="Arial"/>
            <w:sz w:val="24"/>
            <w:szCs w:val="24"/>
            <w:lang w:val="tr-TR" w:eastAsia="tr-TR"/>
          </w:rPr>
          <w:delText>Taraflardan birinin, yetkilendirmesi çerçevesinde sunmakta olduğu hizmetleri kapsayan farklı bir yetkilendirme alması durumunda, sunulmakta olan hizmetler kesintiye uğratılmayacak biçimde arabağlantı sözleşmesinde gerekli güncelleştirmeler yapılır ve/veya yeni arabağlantı sözleşmesi düzenlenir.</w:delText>
        </w:r>
      </w:del>
    </w:p>
    <w:p w14:paraId="04791263" w14:textId="677D28EA" w:rsidR="00EB5A22" w:rsidRPr="00602441" w:rsidDel="009F23D5" w:rsidRDefault="00EB5A22" w:rsidP="00EB5A22">
      <w:pPr>
        <w:spacing w:after="0" w:line="360" w:lineRule="auto"/>
        <w:jc w:val="both"/>
        <w:rPr>
          <w:del w:id="206" w:author="Yazar"/>
          <w:rFonts w:ascii="Arial" w:eastAsia="Times New Roman" w:hAnsi="Arial" w:cs="Arial"/>
          <w:sz w:val="24"/>
          <w:szCs w:val="24"/>
          <w:lang w:val="tr-TR" w:eastAsia="tr-TR"/>
        </w:rPr>
      </w:pPr>
    </w:p>
    <w:p w14:paraId="33C31A1C" w14:textId="060D2C38" w:rsidR="00EB5A22" w:rsidRPr="00602441" w:rsidDel="00BC51D6" w:rsidRDefault="00EB5A22" w:rsidP="00EB5A22">
      <w:pPr>
        <w:spacing w:after="0" w:line="360" w:lineRule="auto"/>
        <w:jc w:val="both"/>
        <w:rPr>
          <w:del w:id="207" w:author="Yazar"/>
          <w:rFonts w:ascii="Arial" w:eastAsia="Times New Roman" w:hAnsi="Arial" w:cs="Arial"/>
          <w:sz w:val="24"/>
          <w:szCs w:val="24"/>
          <w:lang w:val="tr-TR" w:eastAsia="tr-TR"/>
        </w:rPr>
      </w:pPr>
      <w:del w:id="208" w:author="Yazar">
        <w:r w:rsidRPr="00602441" w:rsidDel="00BC51D6">
          <w:rPr>
            <w:rFonts w:ascii="Arial" w:eastAsia="Times New Roman" w:hAnsi="Arial" w:cs="Arial"/>
            <w:b/>
            <w:spacing w:val="-2"/>
            <w:sz w:val="24"/>
            <w:szCs w:val="24"/>
            <w:lang w:val="tr-TR" w:eastAsia="tr-TR"/>
          </w:rPr>
          <w:delText xml:space="preserve">1.8.5. </w:delText>
        </w:r>
        <w:r w:rsidRPr="00602441" w:rsidDel="00BC51D6">
          <w:rPr>
            <w:rFonts w:ascii="Arial" w:eastAsia="Times New Roman" w:hAnsi="Arial" w:cs="Arial"/>
            <w:sz w:val="24"/>
            <w:szCs w:val="24"/>
            <w:lang w:val="tr-TR" w:eastAsia="tr-TR"/>
          </w:rPr>
          <w:delText>Taraflarca arabağlantı sözleşmesinde talep edilecek hiçbir değişiklik yazılı olarak imzalanmadıkça geçerli olmayacaktır.</w:delText>
        </w:r>
      </w:del>
    </w:p>
    <w:p w14:paraId="5ECD7C3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C230DDE" w14:textId="4DD0B9A7"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09" w:name="_Toc377052299"/>
      <w:bookmarkStart w:id="210" w:name="_Toc377130725"/>
      <w:bookmarkStart w:id="211" w:name="_Toc354747748"/>
      <w:bookmarkStart w:id="212" w:name="_Toc354747941"/>
      <w:bookmarkStart w:id="213" w:name="_Toc354748112"/>
      <w:bookmarkStart w:id="214" w:name="_Toc354749051"/>
      <w:bookmarkStart w:id="215" w:name="_Toc354749191"/>
      <w:r w:rsidRPr="00602441">
        <w:rPr>
          <w:rFonts w:ascii="Arial" w:eastAsia="Times New Roman" w:hAnsi="Arial" w:cs="Arial"/>
          <w:b/>
          <w:bCs/>
          <w:iCs/>
          <w:sz w:val="24"/>
          <w:szCs w:val="24"/>
          <w:lang w:val="tr-TR" w:eastAsia="tr-TR"/>
        </w:rPr>
        <w:t>1.9. Mücbir Sebepler ve Umulmayan Haller</w:t>
      </w:r>
      <w:bookmarkEnd w:id="209"/>
      <w:bookmarkEnd w:id="210"/>
      <w:r w:rsidRPr="00602441">
        <w:rPr>
          <w:rFonts w:ascii="Arial" w:eastAsia="Times New Roman" w:hAnsi="Arial" w:cs="Arial"/>
          <w:b/>
          <w:bCs/>
          <w:iCs/>
          <w:sz w:val="24"/>
          <w:szCs w:val="24"/>
          <w:lang w:val="tr-TR" w:eastAsia="tr-TR"/>
        </w:rPr>
        <w:t xml:space="preserve"> </w:t>
      </w:r>
      <w:bookmarkEnd w:id="211"/>
      <w:bookmarkEnd w:id="212"/>
      <w:bookmarkEnd w:id="213"/>
      <w:bookmarkEnd w:id="214"/>
      <w:bookmarkEnd w:id="215"/>
    </w:p>
    <w:p w14:paraId="37D7C6DB" w14:textId="77777777" w:rsidR="00EB5A22" w:rsidRPr="00602441" w:rsidRDefault="00EB5A22" w:rsidP="00EB5A22">
      <w:pPr>
        <w:shd w:val="clear" w:color="auto" w:fill="FFFFFF"/>
        <w:tabs>
          <w:tab w:val="left" w:pos="720"/>
        </w:tabs>
        <w:spacing w:after="0" w:line="360" w:lineRule="auto"/>
        <w:jc w:val="both"/>
        <w:rPr>
          <w:rFonts w:ascii="Arial" w:eastAsia="Times New Roman" w:hAnsi="Arial" w:cs="Arial"/>
          <w:b/>
          <w:bCs/>
          <w:sz w:val="24"/>
          <w:szCs w:val="24"/>
          <w:lang w:val="tr-TR" w:eastAsia="tr-TR"/>
        </w:rPr>
      </w:pPr>
    </w:p>
    <w:p w14:paraId="6BF484CA" w14:textId="77777777" w:rsidR="00EB5A22" w:rsidRPr="00602441" w:rsidRDefault="00EB5A22" w:rsidP="00EB5A22">
      <w:pPr>
        <w:shd w:val="clear" w:color="auto" w:fill="FFFFFF"/>
        <w:tabs>
          <w:tab w:val="left" w:pos="720"/>
        </w:tabs>
        <w:spacing w:after="0" w:line="360" w:lineRule="auto"/>
        <w:jc w:val="both"/>
        <w:rPr>
          <w:rFonts w:ascii="Arial" w:eastAsia="Times New Roman" w:hAnsi="Arial" w:cs="Arial"/>
          <w:bCs/>
          <w:sz w:val="24"/>
          <w:szCs w:val="24"/>
          <w:lang w:val="tr-TR" w:eastAsia="tr-TR"/>
        </w:rPr>
      </w:pPr>
      <w:r w:rsidRPr="00602441">
        <w:rPr>
          <w:rFonts w:ascii="Arial" w:eastAsia="Times New Roman" w:hAnsi="Arial" w:cs="Arial"/>
          <w:b/>
          <w:bCs/>
          <w:sz w:val="24"/>
          <w:szCs w:val="24"/>
          <w:lang w:val="tr-TR" w:eastAsia="tr-TR"/>
        </w:rPr>
        <w:t xml:space="preserve">1.9.1. </w:t>
      </w:r>
      <w:r w:rsidRPr="00602441">
        <w:rPr>
          <w:rFonts w:ascii="Arial" w:eastAsia="Times New Roman" w:hAnsi="Arial" w:cs="Arial"/>
          <w:bCs/>
          <w:sz w:val="24"/>
          <w:szCs w:val="24"/>
          <w:lang w:val="tr-TR" w:eastAsia="tr-TR"/>
        </w:rPr>
        <w:t xml:space="preserve">İşbu </w:t>
      </w:r>
      <w:proofErr w:type="spellStart"/>
      <w:r w:rsidRPr="00602441">
        <w:rPr>
          <w:rFonts w:ascii="Arial" w:eastAsia="Times New Roman" w:hAnsi="Arial" w:cs="Arial"/>
          <w:bCs/>
          <w:sz w:val="24"/>
          <w:szCs w:val="24"/>
          <w:lang w:val="tr-TR" w:eastAsia="tr-TR"/>
        </w:rPr>
        <w:t>RAT’ın</w:t>
      </w:r>
      <w:proofErr w:type="spellEnd"/>
      <w:r w:rsidRPr="00602441">
        <w:rPr>
          <w:rFonts w:ascii="Arial" w:eastAsia="Times New Roman" w:hAnsi="Arial" w:cs="Arial"/>
          <w:bCs/>
          <w:sz w:val="24"/>
          <w:szCs w:val="24"/>
          <w:lang w:val="tr-TR" w:eastAsia="tr-TR"/>
        </w:rPr>
        <w:t xml:space="preserve"> tamamında tanımlanan işlere şamil olmak üzere Mücbir Sebep ve Umulmayan </w:t>
      </w:r>
      <w:proofErr w:type="spellStart"/>
      <w:r w:rsidRPr="00602441">
        <w:rPr>
          <w:rFonts w:ascii="Arial" w:eastAsia="Times New Roman" w:hAnsi="Arial" w:cs="Arial"/>
          <w:bCs/>
          <w:sz w:val="24"/>
          <w:szCs w:val="24"/>
          <w:lang w:val="tr-TR" w:eastAsia="tr-TR"/>
        </w:rPr>
        <w:t>Haller’in</w:t>
      </w:r>
      <w:proofErr w:type="spellEnd"/>
      <w:r w:rsidRPr="00602441">
        <w:rPr>
          <w:rFonts w:ascii="Arial" w:eastAsia="Times New Roman" w:hAnsi="Arial" w:cs="Arial"/>
          <w:bCs/>
          <w:sz w:val="24"/>
          <w:szCs w:val="24"/>
          <w:lang w:val="tr-TR" w:eastAsia="tr-TR"/>
        </w:rPr>
        <w:t xml:space="preserve"> kapsamına aşağıda yer verilmektedir.</w:t>
      </w:r>
    </w:p>
    <w:p w14:paraId="1E97334B" w14:textId="77777777" w:rsidR="00EB5A22" w:rsidRPr="00602441" w:rsidRDefault="00EB5A22" w:rsidP="00EB5A22">
      <w:pPr>
        <w:shd w:val="clear" w:color="auto" w:fill="FFFFFF"/>
        <w:tabs>
          <w:tab w:val="left" w:pos="720"/>
        </w:tabs>
        <w:spacing w:after="0" w:line="360" w:lineRule="auto"/>
        <w:jc w:val="both"/>
        <w:rPr>
          <w:rFonts w:ascii="Arial" w:eastAsia="Times New Roman" w:hAnsi="Arial" w:cs="Arial"/>
          <w:sz w:val="24"/>
          <w:szCs w:val="24"/>
          <w:lang w:val="tr-TR" w:eastAsia="tr-TR"/>
        </w:rPr>
      </w:pPr>
    </w:p>
    <w:p w14:paraId="29978C1B" w14:textId="4BB53B64"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1.9.2. </w:t>
      </w:r>
      <w:r w:rsidRPr="00602441">
        <w:rPr>
          <w:rFonts w:ascii="Arial" w:eastAsia="Times New Roman" w:hAnsi="Arial" w:cs="Arial"/>
          <w:sz w:val="24"/>
          <w:szCs w:val="24"/>
          <w:lang w:val="tr-TR" w:eastAsia="tr-TR"/>
        </w:rPr>
        <w:t>Mücbir Sebepler:</w:t>
      </w:r>
    </w:p>
    <w:p w14:paraId="35E6A2B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BFCA463" w14:textId="77777777" w:rsidR="00EB5A22" w:rsidRPr="00602441" w:rsidRDefault="00EB5A22" w:rsidP="00EB5A22">
      <w:pPr>
        <w:numPr>
          <w:ilvl w:val="0"/>
          <w:numId w:val="10"/>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Grev, lokavt ve işin yavaşlatılması,</w:t>
      </w:r>
    </w:p>
    <w:p w14:paraId="563B515D" w14:textId="02B44A91" w:rsidR="00EB5A22" w:rsidRPr="00602441" w:rsidRDefault="00EB5A22" w:rsidP="00EB5A22">
      <w:pPr>
        <w:numPr>
          <w:ilvl w:val="0"/>
          <w:numId w:val="10"/>
        </w:numPr>
        <w:tabs>
          <w:tab w:val="left" w:pos="0"/>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Savaş, seferberlik halleri, halk ayaklanmaları, saldırı, terör hareketleri, sabotajlar, avarya hali, radyasyon veya kimyasal kirlilik/serpinti, iyon radyasyonu vb. </w:t>
      </w:r>
    </w:p>
    <w:p w14:paraId="3CAD501A" w14:textId="77777777" w:rsidR="00EB5A22" w:rsidRPr="00602441" w:rsidRDefault="00EB5A22" w:rsidP="00EB5A22">
      <w:pPr>
        <w:numPr>
          <w:ilvl w:val="0"/>
          <w:numId w:val="10"/>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Ulaşım kazaları, doğal afetler (deprem, su baskını, yıldırım, çığ düşmesi, heyelan, volkanik patlama, meteor düşmesi, güneş patlaması, </w:t>
      </w:r>
      <w:proofErr w:type="spellStart"/>
      <w:r w:rsidRPr="00602441">
        <w:rPr>
          <w:rFonts w:ascii="Arial" w:eastAsia="Times New Roman" w:hAnsi="Arial" w:cs="Arial"/>
          <w:sz w:val="24"/>
          <w:szCs w:val="24"/>
          <w:lang w:val="tr-TR" w:eastAsia="tr-TR"/>
        </w:rPr>
        <w:t>tsunami</w:t>
      </w:r>
      <w:proofErr w:type="spellEnd"/>
      <w:r w:rsidRPr="00602441">
        <w:rPr>
          <w:rFonts w:ascii="Arial" w:eastAsia="Times New Roman" w:hAnsi="Arial" w:cs="Arial"/>
          <w:sz w:val="24"/>
          <w:szCs w:val="24"/>
          <w:lang w:val="tr-TR" w:eastAsia="tr-TR"/>
        </w:rPr>
        <w:t xml:space="preserve">, obruk oluşumu vb.), yangın veya ciddi salgın hastalıkların baş göstermesi, karantina, aşırı yağış nedeniyle yolların kapanması </w:t>
      </w:r>
    </w:p>
    <w:p w14:paraId="5FE6BDD3" w14:textId="77777777" w:rsidR="00EB5A22" w:rsidRPr="00602441" w:rsidRDefault="00EB5A22" w:rsidP="00EB5A22">
      <w:pPr>
        <w:spacing w:after="0" w:line="360" w:lineRule="auto"/>
        <w:ind w:left="720"/>
        <w:jc w:val="both"/>
        <w:rPr>
          <w:rFonts w:ascii="Arial" w:eastAsia="Times New Roman" w:hAnsi="Arial" w:cs="Arial"/>
          <w:sz w:val="24"/>
          <w:szCs w:val="24"/>
          <w:lang w:val="tr-TR" w:eastAsia="tr-TR"/>
        </w:rPr>
      </w:pPr>
    </w:p>
    <w:p w14:paraId="2665E352" w14:textId="7C2BFFCF" w:rsidR="00EB5A22" w:rsidRPr="005D1592" w:rsidRDefault="00EB5A22" w:rsidP="001D0FB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vb. olaylar başta olmak üzere </w:t>
      </w:r>
      <w:r w:rsidRPr="00602441">
        <w:rPr>
          <w:rFonts w:ascii="Arial" w:eastAsia="Times New Roman" w:hAnsi="Arial" w:cs="Arial"/>
          <w:bCs/>
          <w:sz w:val="24"/>
          <w:szCs w:val="24"/>
          <w:lang w:val="tr-TR" w:eastAsia="tr-TR"/>
        </w:rPr>
        <w:t>tarafların sorumluluğu altında olmayan, üçüncü şahısların hareketleri veya ihmalleri sebebiyle ya da tarafların denetimi dışında bulunan herhangi bir sebeple hizmetin aksaması, durması veya kesintiye</w:t>
      </w:r>
      <w:r w:rsidRPr="00602441">
        <w:rPr>
          <w:rFonts w:ascii="Arial" w:eastAsia="Times New Roman" w:hAnsi="Arial" w:cs="Arial"/>
          <w:sz w:val="24"/>
          <w:szCs w:val="24"/>
          <w:lang w:val="tr-TR" w:eastAsia="tr-TR"/>
        </w:rPr>
        <w:t xml:space="preserve"> uğraması.</w:t>
      </w:r>
    </w:p>
    <w:p w14:paraId="2DCE9263" w14:textId="77777777" w:rsidR="00EB5A22" w:rsidRPr="00602441" w:rsidRDefault="00EB5A22" w:rsidP="00AE54A6">
      <w:pPr>
        <w:spacing w:after="0" w:line="360" w:lineRule="auto"/>
        <w:jc w:val="both"/>
        <w:rPr>
          <w:rFonts w:ascii="Arial" w:eastAsia="Times New Roman" w:hAnsi="Arial" w:cs="Arial"/>
          <w:b/>
          <w:sz w:val="24"/>
          <w:szCs w:val="24"/>
          <w:lang w:val="tr-TR" w:eastAsia="tr-TR"/>
        </w:rPr>
      </w:pPr>
    </w:p>
    <w:p w14:paraId="68D2B262" w14:textId="599D4AFB" w:rsidR="00EB5A22" w:rsidRPr="00602441" w:rsidRDefault="00EB5A22" w:rsidP="00EB5A22">
      <w:pPr>
        <w:tabs>
          <w:tab w:val="left" w:pos="0"/>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1.9.3. </w:t>
      </w:r>
      <w:r w:rsidRPr="00602441">
        <w:rPr>
          <w:rFonts w:ascii="Arial" w:eastAsia="Times New Roman" w:hAnsi="Arial" w:cs="Arial"/>
          <w:sz w:val="24"/>
          <w:szCs w:val="24"/>
          <w:lang w:val="tr-TR" w:eastAsia="tr-TR"/>
        </w:rPr>
        <w:t>Umulmayan Haller:</w:t>
      </w:r>
    </w:p>
    <w:p w14:paraId="7612524F" w14:textId="77777777" w:rsidR="00EB5A22" w:rsidRPr="00602441" w:rsidRDefault="00EB5A22" w:rsidP="00EB5A22">
      <w:pPr>
        <w:tabs>
          <w:tab w:val="left" w:pos="0"/>
        </w:tabs>
        <w:spacing w:after="0" w:line="360" w:lineRule="auto"/>
        <w:jc w:val="both"/>
        <w:rPr>
          <w:rFonts w:ascii="Arial" w:eastAsia="Times New Roman" w:hAnsi="Arial" w:cs="Arial"/>
          <w:sz w:val="24"/>
          <w:szCs w:val="24"/>
          <w:lang w:val="tr-TR" w:eastAsia="tr-TR"/>
        </w:rPr>
      </w:pPr>
    </w:p>
    <w:p w14:paraId="37EC9271" w14:textId="27D214B0" w:rsidR="00EB5A22" w:rsidRPr="00602441" w:rsidRDefault="009C16A3" w:rsidP="00EB5A22">
      <w:pPr>
        <w:numPr>
          <w:ilvl w:val="0"/>
          <w:numId w:val="9"/>
        </w:numPr>
        <w:tabs>
          <w:tab w:val="left" w:pos="0"/>
        </w:tabs>
        <w:spacing w:after="0" w:line="360" w:lineRule="auto"/>
        <w:jc w:val="both"/>
        <w:rPr>
          <w:rFonts w:ascii="Arial" w:eastAsia="Times New Roman" w:hAnsi="Arial" w:cs="Arial"/>
          <w:bCs/>
          <w:sz w:val="24"/>
          <w:szCs w:val="24"/>
          <w:lang w:val="tr-TR" w:eastAsia="tr-TR"/>
        </w:rPr>
      </w:pPr>
      <w:r w:rsidRPr="00602441">
        <w:rPr>
          <w:rFonts w:ascii="Arial" w:eastAsia="Times New Roman" w:hAnsi="Arial" w:cs="Arial"/>
          <w:sz w:val="24"/>
          <w:szCs w:val="24"/>
          <w:lang w:val="tr-TR" w:eastAsia="tr-TR"/>
        </w:rPr>
        <w:lastRenderedPageBreak/>
        <w:t>TT Mobil’in</w:t>
      </w:r>
      <w:r w:rsidR="00EB5A22" w:rsidRPr="00602441">
        <w:rPr>
          <w:rFonts w:ascii="Arial" w:eastAsia="Times New Roman" w:hAnsi="Arial" w:cs="Arial"/>
          <w:bCs/>
          <w:sz w:val="24"/>
          <w:szCs w:val="24"/>
          <w:lang w:val="tr-TR" w:eastAsia="tr-TR"/>
        </w:rPr>
        <w:t xml:space="preserve"> bir başka kurum veya kuruluştan (Karayolları Genel Müdürlüğü, Belediyeler, Elektrik Dağıtım Şirketleri, İl Özel İdareleri, İnşaat Şirketleri vb.) aldığı hizmetlerde oluşan aksamalar,</w:t>
      </w:r>
    </w:p>
    <w:p w14:paraId="0C01900F" w14:textId="41707323" w:rsidR="00CB638B" w:rsidRPr="00602441" w:rsidRDefault="009C16A3" w:rsidP="00CB638B">
      <w:pPr>
        <w:numPr>
          <w:ilvl w:val="0"/>
          <w:numId w:val="9"/>
        </w:numPr>
        <w:shd w:val="clear" w:color="auto" w:fill="FFFFFF"/>
        <w:tabs>
          <w:tab w:val="left" w:pos="720"/>
        </w:tabs>
        <w:spacing w:after="0" w:line="360" w:lineRule="auto"/>
        <w:contextualSpacing/>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Mobil’den</w:t>
      </w:r>
      <w:r w:rsidR="00EB5A22" w:rsidRPr="00602441">
        <w:rPr>
          <w:rFonts w:ascii="Arial" w:eastAsia="Times New Roman" w:hAnsi="Arial" w:cs="Arial"/>
          <w:bCs/>
          <w:sz w:val="24"/>
          <w:szCs w:val="24"/>
          <w:lang w:val="tr-TR" w:eastAsia="tr-TR"/>
        </w:rPr>
        <w:t xml:space="preserve"> kaynaklanmayan ancak üçüncü şahıslarla, kurum veya kuruluşların (Karayolları Genel Müdürlüğü, Belediyeler, Elektrik/Doğalgaz Dağıtım Şirketleri, İl Özel İdareleri, Altyapı/İnşaat Şirketleri</w:t>
      </w:r>
      <w:r w:rsidR="00EB5A22" w:rsidRPr="00602441">
        <w:rPr>
          <w:rFonts w:ascii="Arial" w:eastAsia="Times New Roman" w:hAnsi="Arial" w:cs="Arial"/>
          <w:sz w:val="24"/>
          <w:szCs w:val="24"/>
          <w:lang w:val="tr-TR" w:eastAsia="tr-TR"/>
        </w:rPr>
        <w:t xml:space="preserve"> vb.) sebep olduğu hizmet sürekliliğini veya tesisini engelleyen (deplase, hırsızlık ve </w:t>
      </w:r>
      <w:proofErr w:type="spellStart"/>
      <w:r w:rsidR="00EB5A22" w:rsidRPr="00602441">
        <w:rPr>
          <w:rFonts w:ascii="Arial" w:eastAsia="Times New Roman" w:hAnsi="Arial" w:cs="Arial"/>
          <w:sz w:val="24"/>
          <w:szCs w:val="24"/>
          <w:lang w:val="tr-TR" w:eastAsia="tr-TR"/>
        </w:rPr>
        <w:t>enterferans</w:t>
      </w:r>
      <w:proofErr w:type="spellEnd"/>
      <w:r w:rsidR="00EB5A22" w:rsidRPr="00602441">
        <w:rPr>
          <w:rFonts w:ascii="Arial" w:eastAsia="Times New Roman" w:hAnsi="Arial" w:cs="Arial"/>
          <w:sz w:val="24"/>
          <w:szCs w:val="24"/>
          <w:lang w:val="tr-TR" w:eastAsia="tr-TR"/>
        </w:rPr>
        <w:t xml:space="preserve"> vb.) etkenler.</w:t>
      </w:r>
    </w:p>
    <w:p w14:paraId="5DB25816"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1DEA34C3" w14:textId="66EE98C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1.9.4</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color w:val="000000"/>
          <w:sz w:val="24"/>
          <w:szCs w:val="24"/>
          <w:lang w:val="tr-TR" w:eastAsia="tr-TR"/>
        </w:rPr>
        <w:t xml:space="preserve">Mücbir sebepten etkilenen taraf, olayı takip eden 30 (otuz) gün içerisinde, umulmayan halden etkilenen taraf ise olayı takip eden 5 (beş) gün içerisinde, diğer tarafa, yükümlülüklerini yürütemeyeceği kapsamı ve süreyi </w:t>
      </w:r>
      <w:r w:rsidR="007250AA" w:rsidRPr="00602441">
        <w:rPr>
          <w:rFonts w:ascii="Arial" w:eastAsia="Times New Roman" w:hAnsi="Arial" w:cs="Arial"/>
          <w:color w:val="000000"/>
          <w:sz w:val="24"/>
          <w:szCs w:val="24"/>
          <w:lang w:val="tr-TR" w:eastAsia="tr-TR"/>
        </w:rPr>
        <w:t xml:space="preserve">e-posta, kayıtlı e-posta, çağrı merkezi, otomasyon sistemi üzerinden veya yazılı olarak </w:t>
      </w:r>
      <w:r w:rsidRPr="00602441">
        <w:rPr>
          <w:rFonts w:ascii="Arial" w:eastAsia="Times New Roman" w:hAnsi="Arial" w:cs="Arial"/>
          <w:color w:val="000000"/>
          <w:sz w:val="24"/>
          <w:szCs w:val="24"/>
          <w:lang w:val="tr-TR" w:eastAsia="tr-TR"/>
        </w:rPr>
        <w:t xml:space="preserve">bildirecektir. Mücbir sebepten veya umulmayan halden etkilenen taraf, gecikme veya arızanın bitmesi üzerine </w:t>
      </w:r>
      <w:r w:rsidR="005E3C0D" w:rsidRPr="00602441">
        <w:rPr>
          <w:rFonts w:ascii="Arial" w:eastAsia="Times New Roman" w:hAnsi="Arial" w:cs="Arial"/>
          <w:color w:val="000000"/>
          <w:sz w:val="24"/>
          <w:szCs w:val="24"/>
          <w:lang w:val="tr-TR" w:eastAsia="tr-TR"/>
        </w:rPr>
        <w:t xml:space="preserve">derhal hizmet </w:t>
      </w:r>
      <w:r w:rsidR="00F91EAF">
        <w:rPr>
          <w:rFonts w:ascii="Arial" w:eastAsia="Times New Roman" w:hAnsi="Arial" w:cs="Arial"/>
          <w:color w:val="000000"/>
          <w:sz w:val="24"/>
          <w:szCs w:val="24"/>
          <w:lang w:val="tr-TR" w:eastAsia="tr-TR"/>
        </w:rPr>
        <w:t>sunumuna</w:t>
      </w:r>
      <w:r w:rsidR="005E3C0D" w:rsidRPr="00602441">
        <w:rPr>
          <w:rFonts w:ascii="Arial" w:eastAsia="Times New Roman" w:hAnsi="Arial" w:cs="Arial"/>
          <w:color w:val="000000"/>
          <w:sz w:val="24"/>
          <w:szCs w:val="24"/>
          <w:lang w:val="tr-TR" w:eastAsia="tr-TR"/>
        </w:rPr>
        <w:t xml:space="preserve"> başla</w:t>
      </w:r>
      <w:r w:rsidR="00F91EAF">
        <w:rPr>
          <w:rFonts w:ascii="Arial" w:eastAsia="Times New Roman" w:hAnsi="Arial" w:cs="Arial"/>
          <w:color w:val="000000"/>
          <w:sz w:val="24"/>
          <w:szCs w:val="24"/>
          <w:lang w:val="tr-TR" w:eastAsia="tr-TR"/>
        </w:rPr>
        <w:t>y</w:t>
      </w:r>
      <w:r w:rsidR="005E3C0D" w:rsidRPr="00602441">
        <w:rPr>
          <w:rFonts w:ascii="Arial" w:eastAsia="Times New Roman" w:hAnsi="Arial" w:cs="Arial"/>
          <w:color w:val="000000"/>
          <w:sz w:val="24"/>
          <w:szCs w:val="24"/>
          <w:lang w:val="tr-TR" w:eastAsia="tr-TR"/>
        </w:rPr>
        <w:t xml:space="preserve">acak ve </w:t>
      </w:r>
      <w:r w:rsidR="007250AA" w:rsidRPr="00602441">
        <w:rPr>
          <w:rFonts w:ascii="Arial" w:eastAsia="Times New Roman" w:hAnsi="Arial" w:cs="Arial"/>
          <w:color w:val="000000"/>
          <w:sz w:val="24"/>
          <w:szCs w:val="24"/>
          <w:lang w:val="tr-TR" w:eastAsia="tr-TR"/>
        </w:rPr>
        <w:t>1 (bir) gün</w:t>
      </w:r>
      <w:r w:rsidR="00424F6A" w:rsidRPr="00602441">
        <w:rPr>
          <w:rFonts w:ascii="Arial" w:eastAsia="Times New Roman" w:hAnsi="Arial" w:cs="Arial"/>
          <w:color w:val="000000"/>
          <w:sz w:val="24"/>
          <w:szCs w:val="24"/>
          <w:lang w:val="tr-TR" w:eastAsia="tr-TR"/>
        </w:rPr>
        <w:t xml:space="preserve"> içerisinde </w:t>
      </w:r>
      <w:r w:rsidRPr="00602441">
        <w:rPr>
          <w:rFonts w:ascii="Arial" w:eastAsia="Times New Roman" w:hAnsi="Arial" w:cs="Arial"/>
          <w:color w:val="000000"/>
          <w:sz w:val="24"/>
          <w:szCs w:val="24"/>
          <w:lang w:val="tr-TR" w:eastAsia="tr-TR"/>
        </w:rPr>
        <w:t>diğer tarafa mücbir sebep veya umulmayan halin bittiğini</w:t>
      </w:r>
      <w:r w:rsidRPr="00602441">
        <w:rPr>
          <w:rFonts w:ascii="Arial" w:eastAsia="Times New Roman" w:hAnsi="Arial" w:cs="Arial"/>
          <w:sz w:val="24"/>
          <w:szCs w:val="24"/>
          <w:lang w:val="tr-TR" w:eastAsia="tr-TR"/>
        </w:rPr>
        <w:t xml:space="preserve"> </w:t>
      </w:r>
      <w:r w:rsidR="007250AA" w:rsidRPr="00602441">
        <w:rPr>
          <w:rFonts w:ascii="Arial" w:eastAsia="Times New Roman" w:hAnsi="Arial" w:cs="Arial"/>
          <w:sz w:val="24"/>
          <w:szCs w:val="24"/>
          <w:lang w:val="tr-TR" w:eastAsia="tr-TR"/>
        </w:rPr>
        <w:t xml:space="preserve">aynı yöntemle </w:t>
      </w:r>
      <w:r w:rsidRPr="00602441">
        <w:rPr>
          <w:rFonts w:ascii="Arial" w:eastAsia="Times New Roman" w:hAnsi="Arial" w:cs="Arial"/>
          <w:sz w:val="24"/>
          <w:szCs w:val="24"/>
          <w:lang w:val="tr-TR" w:eastAsia="tr-TR"/>
        </w:rPr>
        <w:t>bildirecektir.</w:t>
      </w:r>
    </w:p>
    <w:p w14:paraId="3CF6DE7A"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65C1CCA7" w14:textId="724D3994" w:rsidR="00EB5A22" w:rsidRPr="00602441" w:rsidRDefault="00EB5A22" w:rsidP="00EB5A22">
      <w:pPr>
        <w:spacing w:after="0" w:line="360" w:lineRule="auto"/>
        <w:jc w:val="both"/>
        <w:rPr>
          <w:rFonts w:ascii="Arial" w:eastAsia="Times New Roman" w:hAnsi="Arial" w:cs="Arial"/>
          <w:color w:val="000000"/>
          <w:sz w:val="24"/>
          <w:szCs w:val="24"/>
          <w:lang w:val="tr-TR" w:eastAsia="tr-TR"/>
        </w:rPr>
      </w:pPr>
      <w:r w:rsidRPr="00602441">
        <w:rPr>
          <w:rFonts w:ascii="Arial" w:eastAsia="Times New Roman" w:hAnsi="Arial" w:cs="Arial"/>
          <w:b/>
          <w:sz w:val="24"/>
          <w:szCs w:val="24"/>
          <w:lang w:val="tr-TR" w:eastAsia="tr-TR"/>
        </w:rPr>
        <w:t>1.9.5</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 xml:space="preserve">Taraflar, mücbir sebepler veya umulmayan haller nedeniyle oluşan kesintilerden </w:t>
      </w:r>
      <w:r w:rsidRPr="00602441">
        <w:rPr>
          <w:rFonts w:ascii="Arial" w:eastAsia="Times New Roman" w:hAnsi="Arial" w:cs="Arial"/>
          <w:bCs/>
          <w:color w:val="000000"/>
          <w:sz w:val="24"/>
          <w:szCs w:val="24"/>
          <w:lang w:val="tr-TR" w:eastAsia="tr-TR"/>
        </w:rPr>
        <w:t>doğacak dolaylı</w:t>
      </w:r>
      <w:r w:rsidRPr="00602441">
        <w:rPr>
          <w:rFonts w:ascii="Arial" w:eastAsia="Times New Roman" w:hAnsi="Arial" w:cs="Arial"/>
          <w:bCs/>
          <w:sz w:val="24"/>
          <w:szCs w:val="24"/>
          <w:lang w:val="tr-TR" w:eastAsia="tr-TR"/>
        </w:rPr>
        <w:t xml:space="preserve"> ve dolaysız hasar ve zararlardan birbirlerine karşı sorumlu değildir. </w:t>
      </w:r>
      <w:r w:rsidRPr="00602441">
        <w:rPr>
          <w:rFonts w:ascii="Arial" w:eastAsia="Times New Roman" w:hAnsi="Arial" w:cs="Arial"/>
          <w:bCs/>
          <w:color w:val="000000"/>
          <w:sz w:val="24"/>
          <w:szCs w:val="24"/>
          <w:lang w:val="tr-TR" w:eastAsia="tr-TR"/>
        </w:rPr>
        <w:t>Taraflardan birinin mücbir sebep sonucu, işbu RAT kapsamındaki hizmetlerin</w:t>
      </w:r>
      <w:r w:rsidRPr="00602441">
        <w:rPr>
          <w:rFonts w:ascii="Arial" w:eastAsia="Times New Roman" w:hAnsi="Arial" w:cs="Arial"/>
          <w:color w:val="000000"/>
          <w:sz w:val="24"/>
          <w:szCs w:val="24"/>
          <w:lang w:val="tr-TR" w:eastAsia="tr-TR"/>
        </w:rPr>
        <w:t xml:space="preserve"> bir kısmını ya da tümünü alamadığı döneme ilişkin olmak üzere, diğer </w:t>
      </w:r>
      <w:r w:rsidRPr="00602441">
        <w:rPr>
          <w:rFonts w:ascii="Arial" w:eastAsia="Times New Roman" w:hAnsi="Arial" w:cs="Arial"/>
          <w:bCs/>
          <w:color w:val="000000"/>
          <w:sz w:val="24"/>
          <w:szCs w:val="24"/>
          <w:lang w:val="tr-TR" w:eastAsia="tr-TR"/>
        </w:rPr>
        <w:t>taraf, mücbir sebepten kaynaklanan nedenlerle sunulamayan hizmetler için ödeme yapma yükümlülüğünden muaftır</w:t>
      </w:r>
      <w:r w:rsidRPr="00602441">
        <w:rPr>
          <w:rFonts w:ascii="Arial" w:eastAsia="Times New Roman" w:hAnsi="Arial" w:cs="Arial"/>
          <w:color w:val="000000"/>
          <w:sz w:val="24"/>
          <w:szCs w:val="24"/>
          <w:lang w:val="tr-TR" w:eastAsia="tr-TR"/>
        </w:rPr>
        <w:t>.</w:t>
      </w:r>
    </w:p>
    <w:p w14:paraId="56D516CE"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47D8CB81" w14:textId="17A6EA17" w:rsidR="00EB5A22" w:rsidRPr="00602441" w:rsidRDefault="00EB5A22" w:rsidP="00EB5A22">
      <w:pPr>
        <w:pStyle w:val="GvdeMetni"/>
        <w:rPr>
          <w:rFonts w:cs="Arial"/>
          <w:szCs w:val="24"/>
        </w:rPr>
      </w:pPr>
      <w:r w:rsidRPr="00602441">
        <w:rPr>
          <w:rFonts w:cs="Arial"/>
          <w:b/>
          <w:bCs/>
          <w:szCs w:val="24"/>
        </w:rPr>
        <w:t xml:space="preserve">1.9.6. </w:t>
      </w:r>
      <w:r w:rsidRPr="00602441">
        <w:rPr>
          <w:rFonts w:cs="Arial"/>
          <w:bCs/>
          <w:szCs w:val="24"/>
        </w:rPr>
        <w:t xml:space="preserve">Taraflar, Mücbir Sebepler veya Umulmayan Hallerden dolayı arabağlantı sözleşmesinde yer alan </w:t>
      </w:r>
      <w:r w:rsidRPr="00602441">
        <w:rPr>
          <w:rFonts w:cs="Arial"/>
        </w:rPr>
        <w:t xml:space="preserve">yüklenimler ve/veya sürelerde meydana gelen gecikmelerden </w:t>
      </w:r>
      <w:r w:rsidRPr="00602441">
        <w:rPr>
          <w:rFonts w:cs="Arial"/>
          <w:bCs/>
          <w:szCs w:val="24"/>
        </w:rPr>
        <w:t>ve/veya arabağlantı sözleşmesinin ihlalinden sorumlu</w:t>
      </w:r>
      <w:r w:rsidRPr="00602441">
        <w:rPr>
          <w:rFonts w:cs="Arial"/>
          <w:szCs w:val="24"/>
        </w:rPr>
        <w:t xml:space="preserve"> olmayacaktır. </w:t>
      </w:r>
    </w:p>
    <w:p w14:paraId="6303F891" w14:textId="77777777" w:rsidR="00EB5A22" w:rsidRPr="00602441" w:rsidRDefault="00EB5A22" w:rsidP="00EB5A22">
      <w:pPr>
        <w:autoSpaceDE w:val="0"/>
        <w:autoSpaceDN w:val="0"/>
        <w:adjustRightInd w:val="0"/>
        <w:spacing w:after="0" w:line="360" w:lineRule="auto"/>
        <w:jc w:val="both"/>
        <w:rPr>
          <w:rFonts w:ascii="Arial" w:eastAsia="Times New Roman" w:hAnsi="Arial" w:cs="Arial"/>
          <w:color w:val="000000"/>
          <w:sz w:val="24"/>
          <w:szCs w:val="24"/>
          <w:lang w:val="tr-TR" w:eastAsia="tr-TR"/>
        </w:rPr>
      </w:pPr>
    </w:p>
    <w:p w14:paraId="2A63B150" w14:textId="1CE16AC0"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NewRoman" w:hAnsi="Arial" w:cs="Arial"/>
          <w:b/>
          <w:sz w:val="24"/>
          <w:szCs w:val="24"/>
          <w:lang w:val="tr-TR" w:eastAsia="tr-TR"/>
        </w:rPr>
        <w:t>1.9.7.</w:t>
      </w:r>
      <w:r w:rsidRPr="00602441">
        <w:rPr>
          <w:rFonts w:ascii="Arial" w:eastAsia="TimesNewRoman" w:hAnsi="Arial" w:cs="Arial"/>
          <w:sz w:val="24"/>
          <w:szCs w:val="24"/>
          <w:lang w:val="tr-TR" w:eastAsia="tr-TR"/>
        </w:rPr>
        <w:t xml:space="preserve"> </w:t>
      </w:r>
      <w:r w:rsidRPr="00602441">
        <w:rPr>
          <w:rFonts w:ascii="Arial" w:eastAsia="Times New Roman" w:hAnsi="Arial" w:cs="Arial"/>
          <w:sz w:val="24"/>
          <w:szCs w:val="24"/>
          <w:lang w:val="tr-TR" w:eastAsia="tr-TR"/>
        </w:rPr>
        <w:t xml:space="preserve">Umulmayan hal oluştuğuna ilişkin taraflar arasında uzlaşmazlık oluştuğunda, umulmayan halin varlığı ve süresi taraflarca ilgili bilgi ve belgelerle Kuruma sunulur. Umulmayan hallerde sözü edilen durumlardan, giderilmesi doğrudan </w:t>
      </w:r>
      <w:r w:rsidR="009C16A3"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yapacağı çalışmalara bağlı olmayanlar ile ilgili olarak,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en geç 5 (beş) gün içerisinde yaptığı başvuruları ve varsa sonuçlarını İşletmeciye bildirecektir.</w:t>
      </w:r>
    </w:p>
    <w:p w14:paraId="5C65DD13" w14:textId="77777777" w:rsidR="00C721EE" w:rsidRPr="00602441" w:rsidRDefault="00C721EE" w:rsidP="00EB5A22">
      <w:pPr>
        <w:spacing w:after="0" w:line="360" w:lineRule="auto"/>
        <w:jc w:val="both"/>
        <w:rPr>
          <w:rFonts w:ascii="Arial" w:eastAsia="Times New Roman" w:hAnsi="Arial" w:cs="Arial"/>
          <w:sz w:val="24"/>
          <w:szCs w:val="24"/>
          <w:lang w:val="tr-TR" w:eastAsia="tr-TR"/>
        </w:rPr>
      </w:pPr>
    </w:p>
    <w:p w14:paraId="4D960D59" w14:textId="77F656C1"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16" w:name="_Toc354747749"/>
      <w:bookmarkStart w:id="217" w:name="_Toc354747942"/>
      <w:bookmarkStart w:id="218" w:name="_Toc354748113"/>
      <w:bookmarkStart w:id="219" w:name="_Toc354749052"/>
      <w:bookmarkStart w:id="220" w:name="_Toc354749192"/>
      <w:bookmarkStart w:id="221" w:name="_Toc377052300"/>
      <w:bookmarkStart w:id="222" w:name="_Toc377130726"/>
      <w:r w:rsidRPr="00602441">
        <w:rPr>
          <w:rFonts w:ascii="Arial" w:eastAsia="Times New Roman" w:hAnsi="Arial" w:cs="Arial"/>
          <w:b/>
          <w:bCs/>
          <w:iCs/>
          <w:sz w:val="24"/>
          <w:szCs w:val="24"/>
          <w:lang w:val="tr-TR" w:eastAsia="tr-TR"/>
        </w:rPr>
        <w:lastRenderedPageBreak/>
        <w:t>1.10. Yükümlülüğün Sınırlandırılması</w:t>
      </w:r>
      <w:bookmarkEnd w:id="216"/>
      <w:bookmarkEnd w:id="217"/>
      <w:bookmarkEnd w:id="218"/>
      <w:bookmarkEnd w:id="219"/>
      <w:bookmarkEnd w:id="220"/>
      <w:bookmarkEnd w:id="221"/>
      <w:bookmarkEnd w:id="222"/>
    </w:p>
    <w:p w14:paraId="108AED8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CC6C72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Taraflardan her biri, diğer tarafa karşı, müdebbir bir işletmeciye düşen özen ve dikkati göstermekle yükümlüdür.</w:t>
      </w:r>
    </w:p>
    <w:p w14:paraId="30D31A1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D9C5539" w14:textId="77777777" w:rsidR="00EB5A22" w:rsidRPr="00602441" w:rsidRDefault="00EB5A22" w:rsidP="00EB5A22">
      <w:pPr>
        <w:autoSpaceDE w:val="0"/>
        <w:autoSpaceDN w:val="0"/>
        <w:adjustRightInd w:val="0"/>
        <w:spacing w:after="0" w:line="360" w:lineRule="auto"/>
        <w:jc w:val="both"/>
        <w:rPr>
          <w:rFonts w:ascii="Arial" w:eastAsia="Times New Roman" w:hAnsi="Arial" w:cs="Arial"/>
          <w:bCs/>
          <w:sz w:val="24"/>
          <w:szCs w:val="24"/>
          <w:lang w:val="tr-TR"/>
        </w:rPr>
      </w:pPr>
      <w:r w:rsidRPr="00602441">
        <w:rPr>
          <w:rFonts w:ascii="Arial" w:eastAsia="Times New Roman" w:hAnsi="Arial" w:cs="Arial"/>
          <w:bCs/>
          <w:sz w:val="24"/>
          <w:szCs w:val="24"/>
          <w:lang w:val="tr-TR"/>
        </w:rPr>
        <w:t xml:space="preserve">Taraflar, kendi çalışanları ve/veya </w:t>
      </w:r>
      <w:r w:rsidRPr="00602441">
        <w:rPr>
          <w:rFonts w:ascii="Arial" w:eastAsia="Times New Roman" w:hAnsi="Arial" w:cs="Arial"/>
          <w:sz w:val="24"/>
          <w:szCs w:val="24"/>
          <w:lang w:val="tr-TR"/>
        </w:rPr>
        <w:t>aralarında bir sözleşme olup olmamasına bakılmaksızın taraflar adına arabağlantı sözleşmesi kapsamındaki herhangi bir hizmeti yürüten ve/veya bu hizmetin yürütülmesine katılan gerçek veya tüzel kişiler tarafından diğer tarafın</w:t>
      </w:r>
      <w:r w:rsidRPr="00602441">
        <w:rPr>
          <w:rFonts w:ascii="Arial" w:eastAsia="Times New Roman" w:hAnsi="Arial" w:cs="Arial"/>
          <w:bCs/>
          <w:sz w:val="24"/>
          <w:szCs w:val="24"/>
          <w:lang w:val="tr-TR"/>
        </w:rPr>
        <w:t xml:space="preserve"> şebeke, tesis, araç-gereç, cihaz ve benzeri malzemelerine verdikleri hasarları aslına uygun olarak giderecektir. Hasar giderilemediği takdirde, meydana gelen hasar tazmin edilecektir. Taraflar, tesislerinde kurulu bulunan diğer tarafa ait teçhizatın kendi kusurlarından kaynaklanan nedenler dışında yangın, deprem, sel, patlama vb. sebeplerle hasar görmesi halinde, herhangi bir ücret veya tazminat ödemekle yükümlü tutulmayacaktır.</w:t>
      </w:r>
    </w:p>
    <w:p w14:paraId="617E2B0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0454B5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yukarıda ifade edilen maddi hasarlardan kaynaklanan veya maddi hasar olmaksızın taraflardan birinin kusuru nedeniyle meydana gelen hizmet kesintisi nedeniyle oluşacak diğer tarafın trafik kayıpları ve sair zararları ile söz konusu hizmet kesintisi nedeniyle üçüncü taraflara karşı sorumlu olduğu tüm tazminat giderlerini karşılayacaktır.</w:t>
      </w:r>
    </w:p>
    <w:p w14:paraId="3D67168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6D70F8E" w14:textId="05365D47"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23" w:name="_Toc354747750"/>
      <w:bookmarkStart w:id="224" w:name="_Toc354747943"/>
      <w:bookmarkStart w:id="225" w:name="_Toc354748114"/>
      <w:bookmarkStart w:id="226" w:name="_Toc354749053"/>
      <w:bookmarkStart w:id="227" w:name="_Toc354749193"/>
      <w:bookmarkStart w:id="228" w:name="_Toc377052301"/>
      <w:bookmarkStart w:id="229" w:name="_Toc377130727"/>
      <w:r w:rsidRPr="00602441">
        <w:rPr>
          <w:rFonts w:ascii="Arial" w:eastAsia="Times New Roman" w:hAnsi="Arial" w:cs="Arial"/>
          <w:b/>
          <w:bCs/>
          <w:iCs/>
          <w:sz w:val="24"/>
          <w:szCs w:val="24"/>
          <w:lang w:val="tr-TR" w:eastAsia="tr-TR"/>
        </w:rPr>
        <w:t xml:space="preserve">1.11. </w:t>
      </w:r>
      <w:r w:rsidR="00C721EE" w:rsidRPr="00602441">
        <w:rPr>
          <w:rFonts w:ascii="Arial" w:eastAsia="Times New Roman" w:hAnsi="Arial" w:cs="Arial"/>
          <w:b/>
          <w:bCs/>
          <w:iCs/>
          <w:sz w:val="24"/>
          <w:szCs w:val="24"/>
          <w:lang w:val="tr-TR" w:eastAsia="tr-TR"/>
        </w:rPr>
        <w:t xml:space="preserve">Hizmetin Durdurulması </w:t>
      </w:r>
      <w:bookmarkEnd w:id="223"/>
      <w:bookmarkEnd w:id="224"/>
      <w:bookmarkEnd w:id="225"/>
      <w:bookmarkEnd w:id="226"/>
      <w:bookmarkEnd w:id="227"/>
      <w:bookmarkEnd w:id="228"/>
      <w:bookmarkEnd w:id="229"/>
    </w:p>
    <w:p w14:paraId="5F90A115" w14:textId="4304DBC3" w:rsidR="00EB5A22" w:rsidRPr="00602441" w:rsidRDefault="00EB5A22" w:rsidP="00EB5A22">
      <w:pPr>
        <w:spacing w:after="0" w:line="360" w:lineRule="auto"/>
        <w:jc w:val="both"/>
        <w:rPr>
          <w:rFonts w:ascii="Arial" w:eastAsia="Times New Roman" w:hAnsi="Arial" w:cs="Arial"/>
          <w:sz w:val="24"/>
          <w:szCs w:val="24"/>
          <w:lang w:val="tr-TR" w:eastAsia="tr-TR"/>
        </w:rPr>
      </w:pPr>
    </w:p>
    <w:p w14:paraId="4A809259" w14:textId="4A6567D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r w:rsidR="005114C6" w:rsidRPr="00602441">
        <w:rPr>
          <w:rFonts w:ascii="Arial" w:eastAsia="Times New Roman" w:hAnsi="Arial" w:cs="Arial"/>
          <w:b/>
          <w:sz w:val="24"/>
          <w:szCs w:val="24"/>
          <w:lang w:val="tr-TR" w:eastAsia="tr-TR"/>
        </w:rPr>
        <w:t>1</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Arabağlantı sözleşmesi kapsamında İşletmecinin</w:t>
      </w:r>
      <w:ins w:id="230" w:author="Yazar">
        <w:r w:rsidR="00705631">
          <w:rPr>
            <w:rFonts w:ascii="Arial" w:eastAsia="Times New Roman" w:hAnsi="Arial" w:cs="Arial"/>
            <w:sz w:val="24"/>
            <w:szCs w:val="24"/>
            <w:lang w:val="tr-TR" w:eastAsia="tr-TR"/>
          </w:rPr>
          <w:t xml:space="preserve"> (1</w:t>
        </w:r>
      </w:ins>
      <w:r w:rsidR="00705631">
        <w:rPr>
          <w:rFonts w:ascii="Arial" w:eastAsia="Times New Roman" w:hAnsi="Arial" w:cs="Arial"/>
          <w:sz w:val="24"/>
          <w:szCs w:val="24"/>
          <w:lang w:val="tr-TR" w:eastAsia="tr-TR"/>
        </w:rPr>
        <w:t>.</w:t>
      </w:r>
      <w:ins w:id="231" w:author="Yazar">
        <w:r w:rsidR="00583778">
          <w:rPr>
            <w:rFonts w:ascii="Arial" w:eastAsia="Times New Roman" w:hAnsi="Arial" w:cs="Arial"/>
            <w:sz w:val="24"/>
            <w:szCs w:val="24"/>
            <w:lang w:val="tr-TR" w:eastAsia="tr-TR"/>
          </w:rPr>
          <w:t>4.5.</w:t>
        </w:r>
        <w:r w:rsidR="00705631">
          <w:rPr>
            <w:rFonts w:ascii="Arial" w:eastAsia="Times New Roman" w:hAnsi="Arial" w:cs="Arial"/>
            <w:sz w:val="24"/>
            <w:szCs w:val="24"/>
            <w:lang w:val="tr-TR" w:eastAsia="tr-TR"/>
          </w:rPr>
          <w:t xml:space="preserve"> maddesinde yer alan yükümlülükler hariç)</w:t>
        </w:r>
      </w:ins>
      <w:r w:rsidRPr="00602441">
        <w:rPr>
          <w:rFonts w:ascii="Arial" w:eastAsia="Times New Roman" w:hAnsi="Arial" w:cs="Arial"/>
          <w:sz w:val="24"/>
          <w:szCs w:val="24"/>
          <w:lang w:val="tr-TR" w:eastAsia="tr-TR"/>
        </w:rPr>
        <w:t xml:space="preserve">, ödeme, </w:t>
      </w:r>
      <w:r w:rsidR="00C721EE" w:rsidRPr="00602441">
        <w:rPr>
          <w:rFonts w:ascii="Arial" w:eastAsia="Times New Roman" w:hAnsi="Arial" w:cs="Arial"/>
          <w:sz w:val="24"/>
          <w:szCs w:val="24"/>
          <w:lang w:val="tr-TR" w:eastAsia="tr-TR"/>
        </w:rPr>
        <w:t xml:space="preserve">ara ödeme, </w:t>
      </w:r>
      <w:r w:rsidRPr="00602441">
        <w:rPr>
          <w:rFonts w:ascii="Arial" w:eastAsia="Times New Roman" w:hAnsi="Arial" w:cs="Arial"/>
          <w:sz w:val="24"/>
          <w:szCs w:val="24"/>
          <w:lang w:val="tr-TR" w:eastAsia="tr-TR"/>
        </w:rPr>
        <w:t>ilave teminat verme</w:t>
      </w:r>
      <w:r w:rsidR="00C721EE"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ve/</w:t>
      </w:r>
      <w:r w:rsidRPr="00602441">
        <w:rPr>
          <w:rFonts w:ascii="Arial" w:hAnsi="Arial" w:cs="Arial"/>
          <w:sz w:val="24"/>
          <w:szCs w:val="24"/>
          <w:lang w:val="tr-TR"/>
        </w:rPr>
        <w:t xml:space="preserve">veya yenilenmiş teminat </w:t>
      </w:r>
      <w:r w:rsidR="007751F6" w:rsidRPr="00602441">
        <w:rPr>
          <w:rFonts w:ascii="Arial" w:hAnsi="Arial" w:cs="Arial"/>
          <w:sz w:val="24"/>
          <w:szCs w:val="24"/>
          <w:lang w:val="tr-TR"/>
        </w:rPr>
        <w:t>verme</w:t>
      </w:r>
      <w:r w:rsidR="007751F6" w:rsidRPr="00602441">
        <w:rPr>
          <w:rFonts w:ascii="Arial" w:hAnsi="Arial" w:cs="Arial"/>
          <w:szCs w:val="24"/>
        </w:rPr>
        <w:t xml:space="preserve"> </w:t>
      </w:r>
      <w:r w:rsidRPr="00602441">
        <w:rPr>
          <w:rFonts w:ascii="Arial" w:eastAsia="Times New Roman" w:hAnsi="Arial" w:cs="Arial"/>
          <w:sz w:val="24"/>
          <w:szCs w:val="24"/>
          <w:lang w:val="tr-TR" w:eastAsia="tr-TR"/>
        </w:rPr>
        <w:t xml:space="preserve">yükümlülüklerini arabağlantı sözleşmesinde taraflar arasında belirlenen süreler zarfında yerine getirmemesi durumunda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ilgili yükümlülüğün yerine getirilmesini </w:t>
      </w:r>
      <w:proofErr w:type="spellStart"/>
      <w:r w:rsidRPr="00602441">
        <w:rPr>
          <w:rFonts w:ascii="Arial" w:eastAsia="Times New Roman" w:hAnsi="Arial" w:cs="Arial"/>
          <w:sz w:val="24"/>
          <w:szCs w:val="24"/>
          <w:lang w:val="tr-TR" w:eastAsia="tr-TR"/>
        </w:rPr>
        <w:t>teminen</w:t>
      </w:r>
      <w:proofErr w:type="spellEnd"/>
      <w:r w:rsidRPr="00602441">
        <w:rPr>
          <w:rFonts w:ascii="Arial" w:eastAsia="Times New Roman" w:hAnsi="Arial" w:cs="Arial"/>
          <w:sz w:val="24"/>
          <w:szCs w:val="24"/>
          <w:lang w:val="tr-TR" w:eastAsia="tr-TR"/>
        </w:rPr>
        <w:t xml:space="preserve"> İşletmeciye yazılı bildirimle </w:t>
      </w:r>
      <w:r w:rsidR="00C721EE" w:rsidRPr="00602441">
        <w:rPr>
          <w:rFonts w:ascii="Arial" w:eastAsia="Times New Roman" w:hAnsi="Arial" w:cs="Arial"/>
          <w:sz w:val="24"/>
          <w:szCs w:val="24"/>
          <w:lang w:val="tr-TR" w:eastAsia="tr-TR"/>
        </w:rPr>
        <w:t xml:space="preserve">7 </w:t>
      </w:r>
      <w:r w:rsidRPr="00602441">
        <w:rPr>
          <w:rFonts w:ascii="Arial" w:eastAsia="Times New Roman" w:hAnsi="Arial" w:cs="Arial"/>
          <w:sz w:val="24"/>
          <w:szCs w:val="24"/>
          <w:lang w:val="tr-TR" w:eastAsia="tr-TR"/>
        </w:rPr>
        <w:t>(</w:t>
      </w:r>
      <w:r w:rsidR="00C721EE" w:rsidRPr="00602441">
        <w:rPr>
          <w:rFonts w:ascii="Arial" w:eastAsia="Times New Roman" w:hAnsi="Arial" w:cs="Arial"/>
          <w:sz w:val="24"/>
          <w:szCs w:val="24"/>
          <w:lang w:val="tr-TR" w:eastAsia="tr-TR"/>
        </w:rPr>
        <w:t>yedi</w:t>
      </w:r>
      <w:r w:rsidRPr="00602441">
        <w:rPr>
          <w:rFonts w:ascii="Arial" w:eastAsia="Times New Roman" w:hAnsi="Arial" w:cs="Arial"/>
          <w:sz w:val="24"/>
          <w:szCs w:val="24"/>
          <w:lang w:val="tr-TR" w:eastAsia="tr-TR"/>
        </w:rPr>
        <w:t xml:space="preserve">) gün süre verir. Bu sürenin sonunda da İşletmecinin yükümlülüğünü yerine getirmemesi halinde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hizmeti durdurma hakkına sahiptir. </w:t>
      </w:r>
    </w:p>
    <w:p w14:paraId="3838A36D" w14:textId="77777777" w:rsidR="00C721EE" w:rsidRPr="00602441" w:rsidRDefault="00C721EE" w:rsidP="00C721EE">
      <w:pPr>
        <w:spacing w:after="0" w:line="360" w:lineRule="auto"/>
        <w:jc w:val="both"/>
        <w:rPr>
          <w:rFonts w:ascii="Arial" w:eastAsia="Times New Roman" w:hAnsi="Arial" w:cs="Arial"/>
          <w:b/>
          <w:sz w:val="24"/>
          <w:szCs w:val="24"/>
          <w:lang w:val="tr-TR" w:eastAsia="tr-TR"/>
        </w:rPr>
      </w:pPr>
    </w:p>
    <w:p w14:paraId="7BF4BA98" w14:textId="50EBCC2E"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r w:rsidR="005114C6" w:rsidRPr="00602441">
        <w:rPr>
          <w:rFonts w:ascii="Arial" w:eastAsia="Times New Roman" w:hAnsi="Arial" w:cs="Arial"/>
          <w:b/>
          <w:sz w:val="24"/>
          <w:szCs w:val="24"/>
          <w:lang w:val="tr-TR" w:eastAsia="tr-TR"/>
        </w:rPr>
        <w:t>2</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İşletmecinin, 1.4.5</w:t>
      </w:r>
      <w:r w:rsidR="005114C6"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 </w:t>
      </w:r>
      <w:ins w:id="232" w:author="Yazar">
        <w:r w:rsidR="00A60D61">
          <w:rPr>
            <w:rFonts w:ascii="Arial" w:eastAsia="Times New Roman" w:hAnsi="Arial" w:cs="Arial"/>
            <w:sz w:val="24"/>
            <w:szCs w:val="24"/>
            <w:lang w:val="tr-TR" w:eastAsia="tr-TR"/>
          </w:rPr>
          <w:t xml:space="preserve">maddesi kapsamında </w:t>
        </w:r>
      </w:ins>
      <w:del w:id="233" w:author="Yazar">
        <w:r w:rsidRPr="00602441" w:rsidDel="00A60D61">
          <w:rPr>
            <w:rFonts w:ascii="Arial" w:eastAsia="Times New Roman" w:hAnsi="Arial" w:cs="Arial"/>
            <w:sz w:val="24"/>
            <w:szCs w:val="24"/>
            <w:lang w:val="tr-TR" w:eastAsia="tr-TR"/>
          </w:rPr>
          <w:delText xml:space="preserve">maddesinde yer alan </w:delText>
        </w:r>
        <w:r w:rsidRPr="00602441" w:rsidDel="00BB4B92">
          <w:rPr>
            <w:rFonts w:ascii="Arial" w:eastAsia="Times New Roman" w:hAnsi="Arial" w:cs="Arial"/>
            <w:sz w:val="24"/>
            <w:szCs w:val="24"/>
            <w:lang w:val="tr-TR" w:eastAsia="tr-TR"/>
          </w:rPr>
          <w:delText>SMS</w:delText>
        </w:r>
        <w:r w:rsidR="005A6ABD" w:rsidRPr="00602441" w:rsidDel="00BB4B92">
          <w:rPr>
            <w:rFonts w:ascii="Arial" w:eastAsia="Times New Roman" w:hAnsi="Arial" w:cs="Arial"/>
            <w:sz w:val="24"/>
            <w:szCs w:val="24"/>
            <w:lang w:val="tr-TR" w:eastAsia="tr-TR"/>
          </w:rPr>
          <w:delText>/MMS</w:delText>
        </w:r>
        <w:r w:rsidRPr="00602441" w:rsidDel="00BB4B92">
          <w:rPr>
            <w:rFonts w:ascii="Arial" w:eastAsia="Times New Roman" w:hAnsi="Arial" w:cs="Arial"/>
            <w:sz w:val="24"/>
            <w:szCs w:val="24"/>
            <w:lang w:val="tr-TR" w:eastAsia="tr-TR"/>
          </w:rPr>
          <w:delText xml:space="preserve"> </w:delText>
        </w:r>
        <w:r w:rsidRPr="00602441" w:rsidDel="00A60D61">
          <w:rPr>
            <w:rFonts w:ascii="Arial" w:eastAsia="Times New Roman" w:hAnsi="Arial" w:cs="Arial"/>
            <w:sz w:val="24"/>
            <w:szCs w:val="24"/>
            <w:lang w:val="tr-TR" w:eastAsia="tr-TR"/>
          </w:rPr>
          <w:delText xml:space="preserve">Hizmetlerine ilişkin </w:delText>
        </w:r>
      </w:del>
      <w:r w:rsidRPr="00602441">
        <w:rPr>
          <w:rFonts w:ascii="Arial" w:eastAsia="Times New Roman" w:hAnsi="Arial" w:cs="Arial"/>
          <w:sz w:val="24"/>
          <w:szCs w:val="24"/>
          <w:lang w:val="tr-TR" w:eastAsia="tr-TR"/>
        </w:rPr>
        <w:t xml:space="preserve">ilave teminat verme veya ara ödeme yapma yükümlülüğünü yerine </w:t>
      </w:r>
      <w:r w:rsidRPr="00602441">
        <w:rPr>
          <w:rFonts w:ascii="Arial" w:eastAsia="Times New Roman" w:hAnsi="Arial" w:cs="Arial"/>
          <w:sz w:val="24"/>
          <w:szCs w:val="24"/>
          <w:lang w:val="tr-TR" w:eastAsia="tr-TR"/>
        </w:rPr>
        <w:lastRenderedPageBreak/>
        <w:t xml:space="preserve">getirmemesi durumunda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w:t>
      </w:r>
      <w:r w:rsidR="006E4F60" w:rsidRPr="00602441">
        <w:rPr>
          <w:rFonts w:ascii="Arial" w:eastAsia="Times New Roman" w:hAnsi="Arial" w:cs="Arial"/>
          <w:sz w:val="24"/>
          <w:szCs w:val="24"/>
          <w:lang w:val="tr-TR" w:eastAsia="tr-TR"/>
        </w:rPr>
        <w:t xml:space="preserve">herhangi bir bildirime gerek kalmaksızın </w:t>
      </w:r>
      <w:r w:rsidRPr="00602441">
        <w:rPr>
          <w:rFonts w:ascii="Arial" w:eastAsia="Times New Roman" w:hAnsi="Arial" w:cs="Arial"/>
          <w:sz w:val="24"/>
          <w:szCs w:val="24"/>
          <w:lang w:val="tr-TR" w:eastAsia="tr-TR"/>
        </w:rPr>
        <w:t>hizmeti durdurma hakkına sahiptir.</w:t>
      </w:r>
    </w:p>
    <w:p w14:paraId="76A747F6"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417B3381" w14:textId="29EF4872" w:rsidR="00EB5A22" w:rsidRDefault="00C721EE" w:rsidP="00C721EE">
      <w:pPr>
        <w:spacing w:after="0" w:line="360" w:lineRule="auto"/>
        <w:jc w:val="both"/>
        <w:rPr>
          <w:ins w:id="234"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r w:rsidR="005114C6"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trafik hacminin ani yükseliş gösterdiği durumlarda İşletmecinin, ilave teminat verme veya ara ödeme yapma yükümlülüğünü yerine getirmemesi durumunda </w:t>
      </w:r>
      <w:r w:rsidR="009C16A3" w:rsidRPr="00602441">
        <w:rPr>
          <w:rFonts w:ascii="Arial" w:eastAsia="Times New Roman" w:hAnsi="Arial" w:cs="Arial"/>
          <w:sz w:val="24"/>
          <w:szCs w:val="24"/>
          <w:lang w:val="tr-TR" w:eastAsia="tr-TR"/>
        </w:rPr>
        <w:t xml:space="preserve">TT Mobil </w:t>
      </w:r>
      <w:r w:rsidR="008D09D3" w:rsidRPr="00602441">
        <w:rPr>
          <w:rFonts w:ascii="Arial" w:eastAsia="Times New Roman" w:hAnsi="Arial" w:cs="Arial"/>
          <w:sz w:val="24"/>
          <w:szCs w:val="24"/>
          <w:lang w:val="tr-TR" w:eastAsia="tr-TR"/>
        </w:rPr>
        <w:t xml:space="preserve">herhangi bir bildirime gerek kalmaksızın </w:t>
      </w:r>
      <w:r w:rsidRPr="00602441">
        <w:rPr>
          <w:rFonts w:ascii="Arial" w:eastAsia="Times New Roman" w:hAnsi="Arial" w:cs="Arial"/>
          <w:sz w:val="24"/>
          <w:szCs w:val="24"/>
          <w:lang w:val="tr-TR" w:eastAsia="tr-TR"/>
        </w:rPr>
        <w:t>hizmeti durdurma hakkına sahiptir.</w:t>
      </w:r>
    </w:p>
    <w:p w14:paraId="5BBAFD54" w14:textId="2F955708" w:rsidR="00705631" w:rsidRDefault="00705631" w:rsidP="00C721EE">
      <w:pPr>
        <w:spacing w:after="0" w:line="360" w:lineRule="auto"/>
        <w:jc w:val="both"/>
        <w:rPr>
          <w:ins w:id="235" w:author="Yazar"/>
          <w:rFonts w:ascii="Arial" w:eastAsia="Times New Roman" w:hAnsi="Arial" w:cs="Arial"/>
          <w:sz w:val="24"/>
          <w:szCs w:val="24"/>
          <w:lang w:val="tr-TR" w:eastAsia="tr-TR"/>
        </w:rPr>
      </w:pPr>
    </w:p>
    <w:p w14:paraId="0F38ADBE" w14:textId="75AA5C17" w:rsidR="00705631" w:rsidRPr="00602441" w:rsidRDefault="00705631" w:rsidP="00C721EE">
      <w:pPr>
        <w:spacing w:after="0" w:line="360" w:lineRule="auto"/>
        <w:jc w:val="both"/>
        <w:rPr>
          <w:rFonts w:ascii="Arial" w:eastAsia="Times New Roman" w:hAnsi="Arial" w:cs="Arial"/>
          <w:sz w:val="24"/>
          <w:szCs w:val="24"/>
          <w:lang w:val="tr-TR" w:eastAsia="tr-TR"/>
        </w:rPr>
      </w:pPr>
      <w:ins w:id="236" w:author="Yazar">
        <w:r w:rsidRPr="00602441">
          <w:rPr>
            <w:rFonts w:ascii="Arial" w:eastAsia="Times New Roman" w:hAnsi="Arial" w:cs="Arial"/>
            <w:b/>
            <w:sz w:val="24"/>
            <w:szCs w:val="24"/>
            <w:lang w:val="tr-TR" w:eastAsia="tr-TR"/>
          </w:rPr>
          <w:t>1.11.</w:t>
        </w:r>
        <w:r>
          <w:rPr>
            <w:rFonts w:ascii="Arial" w:eastAsia="Times New Roman" w:hAnsi="Arial" w:cs="Arial"/>
            <w:b/>
            <w:sz w:val="24"/>
            <w:szCs w:val="24"/>
            <w:lang w:val="tr-TR" w:eastAsia="tr-TR"/>
          </w:rPr>
          <w:t>4</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w:t>
        </w:r>
        <w:r>
          <w:rPr>
            <w:rFonts w:ascii="Arial" w:eastAsia="Times New Roman" w:hAnsi="Arial" w:cs="Arial"/>
            <w:sz w:val="24"/>
            <w:szCs w:val="24"/>
            <w:lang w:val="tr-TR" w:eastAsia="tr-TR"/>
          </w:rPr>
          <w:t xml:space="preserve">1.3.6 maddesinde yer alan Sahtecilik ve Kötü Niyetli Kullanıma ilişkin yükümlülüklerini </w:t>
        </w:r>
        <w:r w:rsidRPr="00602441">
          <w:rPr>
            <w:rFonts w:ascii="Arial" w:eastAsia="Times New Roman" w:hAnsi="Arial" w:cs="Arial"/>
            <w:sz w:val="24"/>
            <w:szCs w:val="24"/>
            <w:lang w:val="tr-TR" w:eastAsia="tr-TR"/>
          </w:rPr>
          <w:t>yerine getirmemesi durumunda TT Mobil herhangi bir bildirime gerek kalmaksızın hizmeti durdurma hakkına sahiptir.</w:t>
        </w:r>
      </w:ins>
    </w:p>
    <w:p w14:paraId="5123577C" w14:textId="77777777" w:rsidR="00C721EE" w:rsidRPr="00602441" w:rsidRDefault="00C721EE" w:rsidP="00FE5B56">
      <w:pPr>
        <w:spacing w:after="0" w:line="360" w:lineRule="auto"/>
        <w:jc w:val="both"/>
        <w:rPr>
          <w:rFonts w:ascii="Arial" w:eastAsia="Times New Roman" w:hAnsi="Arial" w:cs="Arial"/>
          <w:sz w:val="24"/>
          <w:szCs w:val="24"/>
          <w:lang w:val="tr-TR" w:eastAsia="tr-TR"/>
        </w:rPr>
      </w:pPr>
    </w:p>
    <w:p w14:paraId="00339BEA" w14:textId="2B438587" w:rsidR="00FE5B56" w:rsidRPr="00602441" w:rsidRDefault="00C721EE" w:rsidP="00FE5B5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37" w:author="Yazar">
        <w:r w:rsidR="00705631">
          <w:rPr>
            <w:rFonts w:ascii="Arial" w:eastAsia="Times New Roman" w:hAnsi="Arial" w:cs="Arial"/>
            <w:b/>
            <w:sz w:val="24"/>
            <w:szCs w:val="24"/>
            <w:lang w:val="tr-TR" w:eastAsia="tr-TR"/>
          </w:rPr>
          <w:t>5</w:t>
        </w:r>
      </w:ins>
      <w:del w:id="238" w:author="Yazar">
        <w:r w:rsidR="005114C6" w:rsidRPr="00602441" w:rsidDel="00705631">
          <w:rPr>
            <w:rFonts w:ascii="Arial" w:eastAsia="Times New Roman" w:hAnsi="Arial" w:cs="Arial"/>
            <w:b/>
            <w:sz w:val="24"/>
            <w:szCs w:val="24"/>
            <w:lang w:val="tr-TR" w:eastAsia="tr-TR"/>
          </w:rPr>
          <w:delText>4</w:delText>
        </w:r>
      </w:del>
      <w:r w:rsidRPr="00602441">
        <w:rPr>
          <w:rFonts w:ascii="Arial" w:eastAsia="Times New Roman" w:hAnsi="Arial" w:cs="Arial"/>
          <w:b/>
          <w:sz w:val="24"/>
          <w:szCs w:val="24"/>
          <w:lang w:val="tr-TR" w:eastAsia="tr-TR"/>
        </w:rPr>
        <w:t xml:space="preserve">. </w:t>
      </w:r>
      <w:r w:rsidR="005114C6" w:rsidRPr="00602441">
        <w:rPr>
          <w:rFonts w:ascii="Arial" w:eastAsia="Times New Roman" w:hAnsi="Arial" w:cs="Arial"/>
          <w:sz w:val="24"/>
          <w:szCs w:val="24"/>
          <w:lang w:val="tr-TR" w:eastAsia="tr-TR"/>
        </w:rPr>
        <w:t>TT Mobil tarafından 1.11.1.</w:t>
      </w:r>
      <w:ins w:id="239" w:author="Yazar">
        <w:r w:rsidR="00705631">
          <w:rPr>
            <w:rFonts w:ascii="Arial" w:eastAsia="Times New Roman" w:hAnsi="Arial" w:cs="Arial"/>
            <w:sz w:val="24"/>
            <w:szCs w:val="24"/>
            <w:lang w:val="tr-TR" w:eastAsia="tr-TR"/>
          </w:rPr>
          <w:t>,</w:t>
        </w:r>
      </w:ins>
      <w:r w:rsidR="005114C6" w:rsidRPr="00602441">
        <w:rPr>
          <w:rFonts w:ascii="Arial" w:eastAsia="Times New Roman" w:hAnsi="Arial" w:cs="Arial"/>
          <w:sz w:val="24"/>
          <w:szCs w:val="24"/>
          <w:lang w:val="tr-TR" w:eastAsia="tr-TR"/>
        </w:rPr>
        <w:t xml:space="preserve"> 1.11.2.</w:t>
      </w:r>
      <w:ins w:id="240" w:author="Yazar">
        <w:r w:rsidR="00705631">
          <w:rPr>
            <w:rFonts w:ascii="Arial" w:eastAsia="Times New Roman" w:hAnsi="Arial" w:cs="Arial"/>
            <w:sz w:val="24"/>
            <w:szCs w:val="24"/>
            <w:lang w:val="tr-TR" w:eastAsia="tr-TR"/>
          </w:rPr>
          <w:t>,</w:t>
        </w:r>
      </w:ins>
      <w:r w:rsidR="005114C6" w:rsidRPr="00602441">
        <w:rPr>
          <w:rFonts w:ascii="Arial" w:eastAsia="Times New Roman" w:hAnsi="Arial" w:cs="Arial"/>
          <w:sz w:val="24"/>
          <w:szCs w:val="24"/>
          <w:lang w:val="tr-TR" w:eastAsia="tr-TR"/>
        </w:rPr>
        <w:t xml:space="preserve"> </w:t>
      </w:r>
      <w:del w:id="241" w:author="Yazar">
        <w:r w:rsidR="005114C6" w:rsidRPr="00602441" w:rsidDel="00705631">
          <w:rPr>
            <w:rFonts w:ascii="Arial" w:eastAsia="Times New Roman" w:hAnsi="Arial" w:cs="Arial"/>
            <w:sz w:val="24"/>
            <w:szCs w:val="24"/>
            <w:lang w:val="tr-TR" w:eastAsia="tr-TR"/>
          </w:rPr>
          <w:delText>ve</w:delText>
        </w:r>
      </w:del>
      <w:r w:rsidR="005114C6" w:rsidRPr="00602441">
        <w:rPr>
          <w:rFonts w:ascii="Arial" w:eastAsia="Times New Roman" w:hAnsi="Arial" w:cs="Arial"/>
          <w:sz w:val="24"/>
          <w:szCs w:val="24"/>
          <w:lang w:val="tr-TR" w:eastAsia="tr-TR"/>
        </w:rPr>
        <w:t xml:space="preserve"> 1.11.3.</w:t>
      </w:r>
      <w:ins w:id="242" w:author="Yazar">
        <w:r w:rsidR="00705631">
          <w:rPr>
            <w:rFonts w:ascii="Arial" w:eastAsia="Times New Roman" w:hAnsi="Arial" w:cs="Arial"/>
            <w:sz w:val="24"/>
            <w:szCs w:val="24"/>
            <w:lang w:val="tr-TR" w:eastAsia="tr-TR"/>
          </w:rPr>
          <w:t xml:space="preserve"> ve 1.11.4</w:t>
        </w:r>
      </w:ins>
      <w:r w:rsidR="005114C6" w:rsidRPr="00602441">
        <w:rPr>
          <w:rFonts w:ascii="Arial" w:eastAsia="Times New Roman" w:hAnsi="Arial" w:cs="Arial"/>
          <w:sz w:val="24"/>
          <w:szCs w:val="24"/>
          <w:lang w:val="tr-TR" w:eastAsia="tr-TR"/>
        </w:rPr>
        <w:t xml:space="preserve"> maddeleri kapsamında hizmetin </w:t>
      </w:r>
      <w:r w:rsidR="00EB5A22" w:rsidRPr="00602441">
        <w:rPr>
          <w:rFonts w:ascii="Arial" w:eastAsia="Times New Roman" w:hAnsi="Arial" w:cs="Arial"/>
          <w:sz w:val="24"/>
          <w:szCs w:val="24"/>
          <w:lang w:val="tr-TR" w:eastAsia="tr-TR"/>
        </w:rPr>
        <w:t xml:space="preserve">durdurulması halinde, ispatlayıcı belgelerle birlikte 7 (yedi) gün içerisinde Kurum’a </w:t>
      </w:r>
      <w:r w:rsidR="001F246C" w:rsidRPr="00602441">
        <w:rPr>
          <w:rFonts w:ascii="Arial" w:eastAsia="Times New Roman" w:hAnsi="Arial" w:cs="Arial"/>
          <w:sz w:val="24"/>
          <w:szCs w:val="24"/>
          <w:lang w:val="tr-TR" w:eastAsia="tr-TR"/>
        </w:rPr>
        <w:t xml:space="preserve">yazılı </w:t>
      </w:r>
      <w:r w:rsidR="00EB5A22" w:rsidRPr="00602441">
        <w:rPr>
          <w:rFonts w:ascii="Arial" w:eastAsia="Times New Roman" w:hAnsi="Arial" w:cs="Arial"/>
          <w:sz w:val="24"/>
          <w:szCs w:val="24"/>
          <w:lang w:val="tr-TR" w:eastAsia="tr-TR"/>
        </w:rPr>
        <w:t xml:space="preserve">bilgi verilir. </w:t>
      </w:r>
    </w:p>
    <w:p w14:paraId="68E00D06" w14:textId="77777777" w:rsidR="00C721EE" w:rsidRPr="00602441" w:rsidRDefault="00C721EE" w:rsidP="00C721EE">
      <w:pPr>
        <w:spacing w:after="0" w:line="360" w:lineRule="auto"/>
        <w:jc w:val="both"/>
        <w:rPr>
          <w:rFonts w:ascii="Arial" w:eastAsia="Times New Roman" w:hAnsi="Arial" w:cs="Arial"/>
          <w:b/>
          <w:sz w:val="24"/>
          <w:szCs w:val="24"/>
          <w:lang w:val="tr-TR" w:eastAsia="tr-TR"/>
        </w:rPr>
      </w:pPr>
    </w:p>
    <w:p w14:paraId="7B75AD06" w14:textId="586664D5"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43" w:author="Yazar">
        <w:r w:rsidR="00705631">
          <w:rPr>
            <w:rFonts w:ascii="Arial" w:eastAsia="Times New Roman" w:hAnsi="Arial" w:cs="Arial"/>
            <w:b/>
            <w:sz w:val="24"/>
            <w:szCs w:val="24"/>
            <w:lang w:val="tr-TR" w:eastAsia="tr-TR"/>
          </w:rPr>
          <w:t>6</w:t>
        </w:r>
      </w:ins>
      <w:del w:id="244" w:author="Yazar">
        <w:r w:rsidR="005114C6" w:rsidRPr="00602441" w:rsidDel="00705631">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 işletim güvenliğinin, şebeke bütünlüğünün veya veri güvenliğinin temin edilemediği ya da şebekelerin karşılıklı işletilemediği durumlarda, işletmeciye sunduğu hizmeti objektif kriterlerle kanıtlaması durumunda Kurumun onayını almak suretiyle, belirtilen hususların sebebini teşkil eden teknik problemin devam ettiği yer ve zaman ile sınırlı olarak durdurabilir. Söz konusu durumun sona ermesi ile </w:t>
      </w:r>
      <w:r w:rsidR="00655640">
        <w:rPr>
          <w:rFonts w:ascii="Arial" w:eastAsia="Times New Roman" w:hAnsi="Arial" w:cs="Arial"/>
          <w:sz w:val="24"/>
          <w:szCs w:val="24"/>
          <w:lang w:val="tr-TR" w:eastAsia="tr-TR"/>
        </w:rPr>
        <w:t xml:space="preserve">birlikte </w:t>
      </w:r>
      <w:r w:rsidRPr="00602441">
        <w:rPr>
          <w:rFonts w:ascii="Arial" w:eastAsia="Times New Roman" w:hAnsi="Arial" w:cs="Arial"/>
          <w:sz w:val="24"/>
          <w:szCs w:val="24"/>
          <w:lang w:val="tr-TR" w:eastAsia="tr-TR"/>
        </w:rPr>
        <w:t>işletmecinin talebi olmaksızın hizmet yeniden başlatılır.</w:t>
      </w:r>
    </w:p>
    <w:p w14:paraId="6C7BBB2F"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61C8EB97" w14:textId="6B372295"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45" w:author="Yazar">
        <w:r w:rsidR="00705631">
          <w:rPr>
            <w:rFonts w:ascii="Arial" w:eastAsia="Times New Roman" w:hAnsi="Arial" w:cs="Arial"/>
            <w:b/>
            <w:sz w:val="24"/>
            <w:szCs w:val="24"/>
            <w:lang w:val="tr-TR" w:eastAsia="tr-TR"/>
          </w:rPr>
          <w:t>7</w:t>
        </w:r>
      </w:ins>
      <w:del w:id="246" w:author="Yazar">
        <w:r w:rsidR="005114C6" w:rsidRPr="00602441" w:rsidDel="00705631">
          <w:rPr>
            <w:rFonts w:ascii="Arial" w:eastAsia="Times New Roman" w:hAnsi="Arial" w:cs="Arial"/>
            <w:b/>
            <w:sz w:val="24"/>
            <w:szCs w:val="24"/>
            <w:lang w:val="tr-TR" w:eastAsia="tr-TR"/>
          </w:rPr>
          <w:delText>6</w:delText>
        </w:r>
      </w:del>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işletmeciye sunduğu hizmeti, işletmeci ve işletmecinin aboneleri tarafından kullanılan cihazların yürürlükteki standartlara uymaması ya da sunulan hizmetin, </w:t>
      </w:r>
      <w:r w:rsidR="009C16A3"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yürütmekte olduğu diğer hizmetlerin ve diğer işletmeciler tarafından sunulan hizmetlerin kalitesini bozan </w:t>
      </w:r>
      <w:proofErr w:type="spellStart"/>
      <w:r w:rsidRPr="00602441">
        <w:rPr>
          <w:rFonts w:ascii="Arial" w:eastAsia="Times New Roman" w:hAnsi="Arial" w:cs="Arial"/>
          <w:sz w:val="24"/>
          <w:szCs w:val="24"/>
          <w:lang w:val="tr-TR" w:eastAsia="tr-TR"/>
        </w:rPr>
        <w:t>enterferansa</w:t>
      </w:r>
      <w:proofErr w:type="spellEnd"/>
      <w:r w:rsidRPr="00602441">
        <w:rPr>
          <w:rFonts w:ascii="Arial" w:eastAsia="Times New Roman" w:hAnsi="Arial" w:cs="Arial"/>
          <w:sz w:val="24"/>
          <w:szCs w:val="24"/>
          <w:lang w:val="tr-TR" w:eastAsia="tr-TR"/>
        </w:rPr>
        <w:t xml:space="preserve"> neden olması durumunda Kurum’un onayını almak suretiyle durdurabilir.</w:t>
      </w:r>
      <w:r w:rsidR="005114C6" w:rsidRPr="00602441">
        <w:rPr>
          <w:rFonts w:ascii="Arial" w:eastAsia="Times New Roman" w:hAnsi="Arial" w:cs="Arial"/>
          <w:sz w:val="24"/>
          <w:szCs w:val="24"/>
          <w:lang w:val="tr-TR" w:eastAsia="tr-TR"/>
        </w:rPr>
        <w:t xml:space="preserve"> Söz konusu durumun sona ermesi ile </w:t>
      </w:r>
      <w:r w:rsidR="00B1206F">
        <w:rPr>
          <w:rFonts w:ascii="Arial" w:eastAsia="Times New Roman" w:hAnsi="Arial" w:cs="Arial"/>
          <w:sz w:val="24"/>
          <w:szCs w:val="24"/>
          <w:lang w:val="tr-TR" w:eastAsia="tr-TR"/>
        </w:rPr>
        <w:t xml:space="preserve">birlikte </w:t>
      </w:r>
      <w:r w:rsidR="005114C6" w:rsidRPr="00602441">
        <w:rPr>
          <w:rFonts w:ascii="Arial" w:eastAsia="Times New Roman" w:hAnsi="Arial" w:cs="Arial"/>
          <w:sz w:val="24"/>
          <w:szCs w:val="24"/>
          <w:lang w:val="tr-TR" w:eastAsia="tr-TR"/>
        </w:rPr>
        <w:t>işletmecinin talebi olmaksızın hizmet yeniden başlatılır.</w:t>
      </w:r>
    </w:p>
    <w:p w14:paraId="7402E0E2"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2D7A46EC" w14:textId="3D369ADA"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47" w:author="Yazar">
        <w:r w:rsidR="00705631">
          <w:rPr>
            <w:rFonts w:ascii="Arial" w:eastAsia="Times New Roman" w:hAnsi="Arial" w:cs="Arial"/>
            <w:b/>
            <w:sz w:val="24"/>
            <w:szCs w:val="24"/>
            <w:lang w:val="tr-TR" w:eastAsia="tr-TR"/>
          </w:rPr>
          <w:t>8</w:t>
        </w:r>
      </w:ins>
      <w:del w:id="248" w:author="Yazar">
        <w:r w:rsidR="005114C6" w:rsidRPr="00602441" w:rsidDel="00705631">
          <w:rPr>
            <w:rFonts w:ascii="Arial" w:eastAsia="Times New Roman" w:hAnsi="Arial" w:cs="Arial"/>
            <w:b/>
            <w:sz w:val="24"/>
            <w:szCs w:val="24"/>
            <w:lang w:val="tr-TR" w:eastAsia="tr-TR"/>
          </w:rPr>
          <w:delText>7</w:delText>
        </w:r>
      </w:del>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haberleşmede kesinti doğuran </w:t>
      </w:r>
      <w:proofErr w:type="spellStart"/>
      <w:r w:rsidRPr="00602441">
        <w:rPr>
          <w:rFonts w:ascii="Arial" w:eastAsia="Times New Roman" w:hAnsi="Arial" w:cs="Arial"/>
          <w:sz w:val="24"/>
          <w:szCs w:val="24"/>
          <w:lang w:val="tr-TR" w:eastAsia="tr-TR"/>
        </w:rPr>
        <w:t>enterferans</w:t>
      </w:r>
      <w:proofErr w:type="spellEnd"/>
      <w:r w:rsidRPr="00602441">
        <w:rPr>
          <w:rFonts w:ascii="Arial" w:eastAsia="Times New Roman" w:hAnsi="Arial" w:cs="Arial"/>
          <w:sz w:val="24"/>
          <w:szCs w:val="24"/>
          <w:lang w:val="tr-TR" w:eastAsia="tr-TR"/>
        </w:rPr>
        <w:t xml:space="preserve"> dâhil, hizmetlerin acilen durdurulmasını gerektiren ve işletmeciye önceden bildirimin imkân dâhilinde olmadığı umulmayan hallerde hizmeti durdurur. </w:t>
      </w:r>
      <w:r w:rsidR="009C16A3" w:rsidRPr="00602441">
        <w:rPr>
          <w:rFonts w:ascii="Arial" w:eastAsia="Times New Roman" w:hAnsi="Arial" w:cs="Arial"/>
          <w:sz w:val="24"/>
          <w:szCs w:val="24"/>
          <w:lang w:val="tr-TR" w:eastAsia="tr-TR"/>
        </w:rPr>
        <w:t xml:space="preserve">TT Mobil </w:t>
      </w:r>
      <w:r w:rsidRPr="00602441">
        <w:rPr>
          <w:rFonts w:ascii="Arial" w:eastAsia="Times New Roman" w:hAnsi="Arial" w:cs="Arial"/>
          <w:sz w:val="24"/>
          <w:szCs w:val="24"/>
          <w:lang w:val="tr-TR" w:eastAsia="tr-TR"/>
        </w:rPr>
        <w:t xml:space="preserve">hangi yükümlülüklerini, hangi kapsam ve sürede yerine getiremeyeceğini, gerekçeleri ile birlikte, hizmetin kesilmesini takip </w:t>
      </w:r>
      <w:r w:rsidRPr="00602441">
        <w:rPr>
          <w:rFonts w:ascii="Arial" w:eastAsia="Times New Roman" w:hAnsi="Arial" w:cs="Arial"/>
          <w:sz w:val="24"/>
          <w:szCs w:val="24"/>
          <w:lang w:val="tr-TR" w:eastAsia="tr-TR"/>
        </w:rPr>
        <w:lastRenderedPageBreak/>
        <w:t>eden 1 (bir) iş günü içerisinde yazılı olarak Kurum’a ve ilgili işletmeciye bildirir. Söz konusu durumun sona ermesi ile birlikte işletmecinin talebi olmaksızın hizmet yeniden başlatılır.</w:t>
      </w:r>
    </w:p>
    <w:p w14:paraId="75382AE4" w14:textId="47EAFDA6" w:rsidR="00C7710B" w:rsidRPr="00602441" w:rsidRDefault="00C7710B" w:rsidP="00C7710B">
      <w:pPr>
        <w:spacing w:after="0" w:line="360" w:lineRule="auto"/>
        <w:jc w:val="both"/>
        <w:rPr>
          <w:rFonts w:ascii="Arial" w:eastAsia="Times New Roman" w:hAnsi="Arial" w:cs="Arial"/>
          <w:sz w:val="24"/>
          <w:szCs w:val="24"/>
          <w:lang w:val="tr-TR" w:eastAsia="tr-TR"/>
        </w:rPr>
      </w:pPr>
    </w:p>
    <w:p w14:paraId="1DB62C26" w14:textId="77777777" w:rsidR="005114C6" w:rsidRPr="00602441" w:rsidRDefault="005114C6" w:rsidP="005114C6">
      <w:pPr>
        <w:spacing w:after="0" w:line="360" w:lineRule="auto"/>
        <w:jc w:val="both"/>
        <w:outlineLvl w:val="1"/>
        <w:rPr>
          <w:rFonts w:ascii="Arial" w:eastAsia="Times New Roman" w:hAnsi="Arial" w:cs="Arial"/>
          <w:b/>
          <w:bCs/>
          <w:iCs/>
          <w:sz w:val="24"/>
          <w:szCs w:val="24"/>
          <w:lang w:val="tr-TR" w:eastAsia="tr-TR"/>
        </w:rPr>
      </w:pPr>
      <w:r w:rsidRPr="00602441">
        <w:rPr>
          <w:rFonts w:ascii="Arial" w:eastAsia="Times New Roman" w:hAnsi="Arial" w:cs="Arial"/>
          <w:b/>
          <w:bCs/>
          <w:iCs/>
          <w:sz w:val="24"/>
          <w:szCs w:val="24"/>
          <w:lang w:val="tr-TR" w:eastAsia="tr-TR"/>
        </w:rPr>
        <w:t>1.12. Arabağlantı Sözleşmesinin Feshi</w:t>
      </w:r>
    </w:p>
    <w:p w14:paraId="70C86FE4" w14:textId="77777777" w:rsidR="005114C6" w:rsidRPr="00602441" w:rsidRDefault="005114C6" w:rsidP="005D1592">
      <w:pPr>
        <w:spacing w:after="0" w:line="360" w:lineRule="auto"/>
        <w:rPr>
          <w:lang w:val="tr-TR" w:eastAsia="tr-TR"/>
        </w:rPr>
      </w:pPr>
    </w:p>
    <w:p w14:paraId="54795F9C"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iCs/>
          <w:sz w:val="24"/>
          <w:szCs w:val="24"/>
          <w:lang w:val="tr-TR" w:eastAsia="tr-TR"/>
        </w:rPr>
        <w:t>1.12.1</w:t>
      </w:r>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Arabağlantı sözleşmesi, taraflardan birinin yetkilendirmesinin herhangi bir nedenle sona ermesi ve söz konusu tarafın, yetkilendirmesi çerçevesinde sunmakta olduğu hizmetleri kapsayan farklı bir yetkilendirme almaması halinde herhangi bir işleme gerek kalmaksızın feshedilmiş sayılır.</w:t>
      </w:r>
    </w:p>
    <w:p w14:paraId="4F55BF29"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2793596B"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iCs/>
          <w:sz w:val="24"/>
          <w:szCs w:val="24"/>
          <w:lang w:val="tr-TR" w:eastAsia="tr-TR"/>
        </w:rPr>
        <w:t xml:space="preserve">1.12.2. </w:t>
      </w:r>
      <w:r w:rsidRPr="00602441">
        <w:rPr>
          <w:rFonts w:ascii="Arial" w:eastAsia="Times New Roman" w:hAnsi="Arial" w:cs="Arial"/>
          <w:bCs/>
          <w:sz w:val="24"/>
          <w:szCs w:val="24"/>
          <w:lang w:val="tr-TR" w:eastAsia="tr-TR"/>
        </w:rPr>
        <w:t xml:space="preserve">Taraflardan birinin arabağlantı sözleşmesi hükümlerine ve ilgili mevzuata aykırı davrandığının iddia edilmesi halinde öncelikle ilgili taraf (iddia sahibi taraf) iddiaya konu aykırılığın giderilmesini </w:t>
      </w:r>
      <w:proofErr w:type="spellStart"/>
      <w:r w:rsidRPr="00602441">
        <w:rPr>
          <w:rFonts w:ascii="Arial" w:eastAsia="Times New Roman" w:hAnsi="Arial" w:cs="Arial"/>
          <w:bCs/>
          <w:sz w:val="24"/>
          <w:szCs w:val="24"/>
          <w:lang w:val="tr-TR" w:eastAsia="tr-TR"/>
        </w:rPr>
        <w:t>teminen</w:t>
      </w:r>
      <w:proofErr w:type="spellEnd"/>
      <w:r w:rsidRPr="00602441">
        <w:rPr>
          <w:rFonts w:ascii="Arial" w:eastAsia="Times New Roman" w:hAnsi="Arial" w:cs="Arial"/>
          <w:bCs/>
          <w:sz w:val="24"/>
          <w:szCs w:val="24"/>
          <w:lang w:val="tr-TR" w:eastAsia="tr-TR"/>
        </w:rPr>
        <w:t xml:space="preserve">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arabağlantı sözleşmesini feshedebilir. Aykırılık nedeniyle oluşan zararların diğer tarafça tazmini talep edilebilir.</w:t>
      </w:r>
    </w:p>
    <w:p w14:paraId="5ADA2953"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7E702B9E"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iCs/>
          <w:sz w:val="24"/>
          <w:szCs w:val="24"/>
          <w:lang w:val="tr-TR" w:eastAsia="tr-TR"/>
        </w:rPr>
        <w:t xml:space="preserve">1.12.3. </w:t>
      </w:r>
      <w:r w:rsidRPr="00602441">
        <w:rPr>
          <w:rFonts w:ascii="Arial" w:eastAsia="Times New Roman" w:hAnsi="Arial" w:cs="Arial"/>
          <w:bCs/>
          <w:sz w:val="24"/>
          <w:szCs w:val="24"/>
          <w:lang w:val="tr-TR" w:eastAsia="tr-TR"/>
        </w:rPr>
        <w:t xml:space="preserve">Haberleşmenin gerçekleştirilmesini engelleyebilecek acil durumlarda, aykırılığı iddia eden Taraf diğer Tarafa 15 (on beş) günden daha kısa makul bir süre </w:t>
      </w:r>
      <w:r w:rsidRPr="00602441">
        <w:rPr>
          <w:rFonts w:ascii="Arial" w:eastAsia="Times New Roman" w:hAnsi="Arial" w:cs="Arial"/>
          <w:sz w:val="24"/>
          <w:szCs w:val="24"/>
          <w:lang w:val="tr-TR" w:eastAsia="tr-TR"/>
        </w:rPr>
        <w:t>verebilir.</w:t>
      </w:r>
    </w:p>
    <w:p w14:paraId="30463DC4"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11BC5B4D" w14:textId="26AE258C" w:rsidR="005114C6" w:rsidRPr="00602441" w:rsidRDefault="005114C6" w:rsidP="005114C6">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1.12.4.</w:t>
      </w:r>
      <w:r w:rsidRPr="00602441">
        <w:rPr>
          <w:rFonts w:ascii="Arial" w:eastAsia="Times New Roman" w:hAnsi="Arial" w:cs="Arial"/>
          <w:sz w:val="24"/>
          <w:szCs w:val="24"/>
          <w:lang w:val="tr-TR" w:eastAsia="tr-TR"/>
        </w:rPr>
        <w:t xml:space="preserve"> 1.11.1. 1.11.2. ve 1.11.3. maddeleri kapsamında hizmetin durdurulmasını müteakip azami 15 (</w:t>
      </w:r>
      <w:proofErr w:type="spellStart"/>
      <w:r w:rsidRPr="00602441">
        <w:rPr>
          <w:rFonts w:ascii="Arial" w:eastAsia="Times New Roman" w:hAnsi="Arial" w:cs="Arial"/>
          <w:sz w:val="24"/>
          <w:szCs w:val="24"/>
          <w:lang w:val="tr-TR" w:eastAsia="tr-TR"/>
        </w:rPr>
        <w:t>onbeş</w:t>
      </w:r>
      <w:proofErr w:type="spellEnd"/>
      <w:r w:rsidRPr="00602441">
        <w:rPr>
          <w:rFonts w:ascii="Arial" w:eastAsia="Times New Roman" w:hAnsi="Arial" w:cs="Arial"/>
          <w:sz w:val="24"/>
          <w:szCs w:val="24"/>
          <w:lang w:val="tr-TR" w:eastAsia="tr-TR"/>
        </w:rPr>
        <w:t xml:space="preserve">) gün içerisinde ödeme ve teminat verme yükümlülüklerinden birinin yerine getirilmemesi durumunda, </w:t>
      </w:r>
      <w:r w:rsidR="005E3C0D" w:rsidRPr="00602441">
        <w:rPr>
          <w:rFonts w:ascii="Arial" w:eastAsia="Times New Roman" w:hAnsi="Arial" w:cs="Arial"/>
          <w:sz w:val="24"/>
          <w:szCs w:val="24"/>
          <w:lang w:val="tr-TR" w:eastAsia="tr-TR"/>
        </w:rPr>
        <w:t xml:space="preserve">TT Mobil Sözleşmeyi feshedebilecektir. Sözleşmenin feshedilmesi halinde </w:t>
      </w:r>
      <w:r w:rsidR="005E3C0D" w:rsidRPr="00602441">
        <w:rPr>
          <w:rFonts w:ascii="Arial" w:hAnsi="Arial" w:cs="Arial"/>
          <w:sz w:val="24"/>
          <w:szCs w:val="24"/>
          <w:lang w:val="tr-TR"/>
        </w:rPr>
        <w:t xml:space="preserve">fesih tarihini takip eden </w:t>
      </w:r>
      <w:r w:rsidR="005E3C0D" w:rsidRPr="00602441">
        <w:rPr>
          <w:rFonts w:ascii="Arial" w:eastAsia="Times New Roman" w:hAnsi="Arial" w:cs="Arial"/>
          <w:sz w:val="24"/>
          <w:szCs w:val="24"/>
          <w:lang w:val="tr-TR" w:eastAsia="tr-TR"/>
        </w:rPr>
        <w:t>7 (yedi) gün içerisinde Kuruma bilgi verilecektir.</w:t>
      </w:r>
    </w:p>
    <w:p w14:paraId="02075D50" w14:textId="77777777" w:rsidR="005114C6" w:rsidRPr="00602441" w:rsidRDefault="005114C6" w:rsidP="005114C6">
      <w:pPr>
        <w:spacing w:after="0" w:line="360" w:lineRule="auto"/>
        <w:jc w:val="both"/>
        <w:rPr>
          <w:rFonts w:ascii="Arial" w:eastAsia="Times New Roman" w:hAnsi="Arial" w:cs="Arial"/>
          <w:b/>
          <w:sz w:val="24"/>
          <w:szCs w:val="24"/>
          <w:lang w:val="tr-TR" w:eastAsia="tr-TR"/>
        </w:rPr>
      </w:pPr>
    </w:p>
    <w:p w14:paraId="6F936C59"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1.12.5.</w:t>
      </w:r>
      <w:r w:rsidRPr="00602441">
        <w:rPr>
          <w:rFonts w:ascii="Arial" w:eastAsia="Times New Roman" w:hAnsi="Arial" w:cs="Arial"/>
          <w:sz w:val="24"/>
          <w:szCs w:val="24"/>
          <w:lang w:val="tr-TR" w:eastAsia="tr-TR"/>
        </w:rPr>
        <w:t xml:space="preserve"> </w:t>
      </w:r>
      <w:proofErr w:type="spellStart"/>
      <w:r w:rsidRPr="00602441">
        <w:rPr>
          <w:rFonts w:ascii="Arial" w:eastAsia="Times New Roman" w:hAnsi="Arial" w:cs="Arial"/>
          <w:sz w:val="24"/>
          <w:szCs w:val="24"/>
          <w:lang w:val="tr-TR" w:eastAsia="tr-TR"/>
        </w:rPr>
        <w:t>Taraflar'ın</w:t>
      </w:r>
      <w:proofErr w:type="spellEnd"/>
      <w:r w:rsidRPr="00602441">
        <w:rPr>
          <w:rFonts w:ascii="Arial" w:eastAsia="Times New Roman" w:hAnsi="Arial" w:cs="Arial"/>
          <w:sz w:val="24"/>
          <w:szCs w:val="24"/>
          <w:lang w:val="tr-TR" w:eastAsia="tr-TR"/>
        </w:rPr>
        <w:t xml:space="preserve"> ve/veya iştirak şirketlerinin; suç teşkil edecek nitelikte ilgili mevzuatlar kapsamında ulusal/uluslararası güvenliği, kamu düzenini ihlal eden faaliyet ve eylemlerde bulunduklarının ve/veya anılan faaliyetlerde bulunan kişi veya kurumlarla Sözleşme süresince doğrudan ilişki içinde bulunduklarının kesinleşmiş </w:t>
      </w:r>
      <w:r w:rsidRPr="00602441">
        <w:rPr>
          <w:rFonts w:ascii="Arial" w:eastAsia="Times New Roman" w:hAnsi="Arial" w:cs="Arial"/>
          <w:sz w:val="24"/>
          <w:szCs w:val="24"/>
          <w:lang w:val="tr-TR" w:eastAsia="tr-TR"/>
        </w:rPr>
        <w:lastRenderedPageBreak/>
        <w:t xml:space="preserve">mahkeme kararına dayanması halinde diğer tarafın işbu </w:t>
      </w:r>
      <w:proofErr w:type="spellStart"/>
      <w:r w:rsidRPr="00602441">
        <w:rPr>
          <w:rFonts w:ascii="Arial" w:eastAsia="Times New Roman" w:hAnsi="Arial" w:cs="Arial"/>
          <w:sz w:val="24"/>
          <w:szCs w:val="24"/>
          <w:lang w:val="tr-TR" w:eastAsia="tr-TR"/>
        </w:rPr>
        <w:t>Sözleşme'yi</w:t>
      </w:r>
      <w:proofErr w:type="spellEnd"/>
      <w:r w:rsidRPr="00602441">
        <w:rPr>
          <w:rFonts w:ascii="Arial" w:eastAsia="Times New Roman" w:hAnsi="Arial" w:cs="Arial"/>
          <w:sz w:val="24"/>
          <w:szCs w:val="24"/>
          <w:lang w:val="tr-TR" w:eastAsia="tr-TR"/>
        </w:rPr>
        <w:t xml:space="preserve"> tek taraflı derhal fesih hakkı saklıdır. </w:t>
      </w:r>
    </w:p>
    <w:p w14:paraId="05B08B92"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60E7268B"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1.12.6.</w:t>
      </w:r>
      <w:r w:rsidRPr="00602441">
        <w:rPr>
          <w:rFonts w:ascii="Arial" w:eastAsia="Times New Roman" w:hAnsi="Arial" w:cs="Arial"/>
          <w:sz w:val="24"/>
          <w:szCs w:val="24"/>
          <w:lang w:val="tr-TR" w:eastAsia="tr-TR"/>
        </w:rPr>
        <w:t xml:space="preserve"> Taraflardan birinin iflasına karar verilmesi halinde; diğer Taraf Sözleşmeyi 30 (otuz) gün içerisinde feshedebilir.</w:t>
      </w:r>
    </w:p>
    <w:p w14:paraId="1EBE9FC7"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120463BF" w14:textId="2F4D893C"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1.12.7.</w:t>
      </w:r>
      <w:r w:rsidRPr="00602441">
        <w:rPr>
          <w:rFonts w:ascii="Arial" w:eastAsia="Times New Roman" w:hAnsi="Arial" w:cs="Arial"/>
          <w:sz w:val="24"/>
          <w:szCs w:val="24"/>
          <w:lang w:val="tr-TR" w:eastAsia="tr-TR"/>
        </w:rPr>
        <w:t xml:space="preserve"> İşletmeci her halükarda 1 (bir) ay önceden yazılı olarak TT Mobil’e bildirerek Sözleşmeyi feshedebilir.</w:t>
      </w:r>
    </w:p>
    <w:p w14:paraId="3D441EED" w14:textId="77777777" w:rsidR="005E3C0D" w:rsidRPr="00602441" w:rsidRDefault="005E3C0D" w:rsidP="005E3C0D">
      <w:pPr>
        <w:spacing w:after="0" w:line="360" w:lineRule="auto"/>
        <w:jc w:val="both"/>
        <w:rPr>
          <w:rFonts w:ascii="Arial" w:eastAsia="Times New Roman" w:hAnsi="Arial" w:cs="Arial"/>
          <w:sz w:val="24"/>
          <w:szCs w:val="24"/>
          <w:lang w:val="tr-TR" w:eastAsia="tr-TR"/>
        </w:rPr>
      </w:pPr>
    </w:p>
    <w:p w14:paraId="2F4F8631" w14:textId="469426F3" w:rsidR="00705631" w:rsidRDefault="005E3C0D" w:rsidP="005E3C0D">
      <w:pPr>
        <w:spacing w:after="0" w:line="360" w:lineRule="auto"/>
        <w:jc w:val="both"/>
        <w:rPr>
          <w:ins w:id="249"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1.12.8.</w:t>
      </w:r>
      <w:r w:rsidRPr="00602441">
        <w:rPr>
          <w:rFonts w:ascii="Arial" w:eastAsia="Times New Roman" w:hAnsi="Arial" w:cs="Arial"/>
          <w:sz w:val="24"/>
          <w:szCs w:val="24"/>
          <w:lang w:val="tr-TR" w:eastAsia="tr-TR"/>
        </w:rPr>
        <w:t xml:space="preserve"> </w:t>
      </w:r>
      <w:ins w:id="250" w:author="Yazar">
        <w:r w:rsidR="00705631" w:rsidRPr="00585BD6">
          <w:rPr>
            <w:rFonts w:ascii="Arial" w:eastAsia="Times New Roman" w:hAnsi="Arial" w:cs="Arial"/>
            <w:sz w:val="24"/>
            <w:szCs w:val="24"/>
            <w:lang w:val="tr-TR" w:eastAsia="tr-TR"/>
          </w:rPr>
          <w:t>Taraflar, Mücbir Sebebin veya giderilmesi doğrudan TT Mobil’in yapacağı çalışmalara bağlı olmayan Umulmayan Hallerin en az 30 (otuz) gün sürmesi hali başta olmak üzere,</w:t>
        </w:r>
        <w:r w:rsidR="0070563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Sözleşmenin devamının her iki Taraf bakımından da mümkün veya uygun olmadığının değerlendirildiği her türlü durumda, Sözleşmeyi karşılıklı mutabakat ile her zaman feshedebil</w:t>
      </w:r>
      <w:r w:rsidR="001F246C" w:rsidRPr="00602441">
        <w:rPr>
          <w:rFonts w:ascii="Arial" w:eastAsia="Times New Roman" w:hAnsi="Arial" w:cs="Arial"/>
          <w:sz w:val="24"/>
          <w:szCs w:val="24"/>
          <w:lang w:val="tr-TR" w:eastAsia="tr-TR"/>
        </w:rPr>
        <w:t>ir.</w:t>
      </w:r>
    </w:p>
    <w:p w14:paraId="42D80E03" w14:textId="77777777" w:rsidR="00705631" w:rsidRDefault="00705631" w:rsidP="005E3C0D">
      <w:pPr>
        <w:spacing w:after="0" w:line="360" w:lineRule="auto"/>
        <w:jc w:val="both"/>
        <w:rPr>
          <w:ins w:id="251" w:author="Yazar"/>
          <w:rFonts w:ascii="Arial" w:eastAsia="Times New Roman" w:hAnsi="Arial" w:cs="Arial"/>
          <w:sz w:val="24"/>
          <w:szCs w:val="24"/>
          <w:lang w:val="tr-TR" w:eastAsia="tr-TR"/>
        </w:rPr>
      </w:pPr>
    </w:p>
    <w:p w14:paraId="16B69F61" w14:textId="63CE46C2" w:rsidR="005E3C0D" w:rsidRPr="00602441" w:rsidRDefault="00705631" w:rsidP="005E3C0D">
      <w:pPr>
        <w:spacing w:after="0" w:line="360" w:lineRule="auto"/>
        <w:jc w:val="both"/>
        <w:rPr>
          <w:rFonts w:ascii="Arial" w:eastAsia="Times New Roman" w:hAnsi="Arial" w:cs="Arial"/>
          <w:sz w:val="24"/>
          <w:szCs w:val="24"/>
          <w:lang w:val="tr-TR" w:eastAsia="tr-TR"/>
        </w:rPr>
      </w:pPr>
      <w:ins w:id="252" w:author="Yazar">
        <w:r w:rsidRPr="00E464B8">
          <w:rPr>
            <w:rFonts w:ascii="Arial" w:eastAsia="Times New Roman" w:hAnsi="Arial" w:cs="Arial"/>
            <w:b/>
            <w:sz w:val="24"/>
            <w:szCs w:val="24"/>
            <w:lang w:val="tr-TR" w:eastAsia="tr-TR"/>
          </w:rPr>
          <w:t>1.12.9.</w:t>
        </w:r>
        <w:r w:rsidR="00BC1433">
          <w:rPr>
            <w:rFonts w:ascii="Arial" w:eastAsia="Times New Roman" w:hAnsi="Arial" w:cs="Arial"/>
            <w:b/>
            <w:sz w:val="24"/>
            <w:szCs w:val="24"/>
            <w:lang w:val="tr-TR" w:eastAsia="tr-TR"/>
          </w:rPr>
          <w:t xml:space="preserve"> </w:t>
        </w:r>
        <w:r w:rsidR="00BC1433">
          <w:rPr>
            <w:rFonts w:ascii="Arial" w:eastAsia="Times New Roman" w:hAnsi="Arial" w:cs="Arial"/>
            <w:sz w:val="24"/>
            <w:szCs w:val="24"/>
            <w:lang w:val="tr-TR" w:eastAsia="tr-TR"/>
          </w:rPr>
          <w:t xml:space="preserve">TT Mobil, İşletmecinin </w:t>
        </w:r>
        <w:r>
          <w:rPr>
            <w:rFonts w:ascii="Arial" w:eastAsia="Times New Roman" w:hAnsi="Arial" w:cs="Arial"/>
            <w:sz w:val="24"/>
            <w:szCs w:val="24"/>
            <w:lang w:val="tr-TR" w:eastAsia="tr-TR"/>
          </w:rPr>
          <w:t>1.3.6. maddesi</w:t>
        </w:r>
        <w:r w:rsidRPr="00602441">
          <w:rPr>
            <w:rFonts w:ascii="Arial" w:eastAsia="Times New Roman" w:hAnsi="Arial" w:cs="Arial"/>
            <w:sz w:val="24"/>
            <w:szCs w:val="24"/>
            <w:lang w:val="tr-TR" w:eastAsia="tr-TR"/>
          </w:rPr>
          <w:t xml:space="preserve"> kapsamında </w:t>
        </w:r>
        <w:r>
          <w:rPr>
            <w:rFonts w:ascii="Arial" w:eastAsia="Times New Roman" w:hAnsi="Arial" w:cs="Arial"/>
            <w:sz w:val="24"/>
            <w:szCs w:val="24"/>
            <w:lang w:val="tr-TR" w:eastAsia="tr-TR"/>
          </w:rPr>
          <w:t xml:space="preserve">Sahtecilik veya Kötü Niyetli Kullanımı engelleme </w:t>
        </w:r>
        <w:r w:rsidRPr="00602441">
          <w:rPr>
            <w:rFonts w:ascii="Arial" w:eastAsia="Times New Roman" w:hAnsi="Arial" w:cs="Arial"/>
            <w:sz w:val="24"/>
            <w:szCs w:val="24"/>
            <w:lang w:val="tr-TR" w:eastAsia="tr-TR"/>
          </w:rPr>
          <w:t>yükümlülüklerinden birinin yerine getirilmemesi durumunda,</w:t>
        </w:r>
        <w:r>
          <w:rPr>
            <w:rFonts w:ascii="Arial" w:eastAsia="Times New Roman" w:hAnsi="Arial" w:cs="Arial"/>
            <w:sz w:val="24"/>
            <w:szCs w:val="24"/>
            <w:lang w:val="tr-TR" w:eastAsia="tr-TR"/>
          </w:rPr>
          <w:t xml:space="preserve"> 1.11.4. maddesi kapsamında öncelikle hizmetin durdurulmasının ardından</w:t>
        </w:r>
        <w:r w:rsidRPr="00602441">
          <w:rPr>
            <w:rFonts w:ascii="Arial" w:eastAsia="Times New Roman" w:hAnsi="Arial" w:cs="Arial"/>
            <w:sz w:val="24"/>
            <w:szCs w:val="24"/>
            <w:lang w:val="tr-TR" w:eastAsia="tr-TR"/>
          </w:rPr>
          <w:t xml:space="preserve"> </w:t>
        </w:r>
        <w:del w:id="253" w:author="Yazar">
          <w:r w:rsidRPr="00602441" w:rsidDel="00BC1433">
            <w:rPr>
              <w:rFonts w:ascii="Arial" w:eastAsia="Times New Roman" w:hAnsi="Arial" w:cs="Arial"/>
              <w:sz w:val="24"/>
              <w:szCs w:val="24"/>
              <w:lang w:val="tr-TR" w:eastAsia="tr-TR"/>
            </w:rPr>
            <w:delText xml:space="preserve">TT Mobil </w:delText>
          </w:r>
        </w:del>
        <w:r w:rsidRPr="00602441">
          <w:rPr>
            <w:rFonts w:ascii="Arial" w:eastAsia="Times New Roman" w:hAnsi="Arial" w:cs="Arial"/>
            <w:sz w:val="24"/>
            <w:szCs w:val="24"/>
            <w:lang w:val="tr-TR" w:eastAsia="tr-TR"/>
          </w:rPr>
          <w:t xml:space="preserve">Sözleşmeyi </w:t>
        </w:r>
        <w:r>
          <w:rPr>
            <w:rFonts w:ascii="Arial" w:eastAsia="Times New Roman" w:hAnsi="Arial" w:cs="Arial"/>
            <w:sz w:val="24"/>
            <w:szCs w:val="24"/>
            <w:lang w:val="tr-TR" w:eastAsia="tr-TR"/>
          </w:rPr>
          <w:t xml:space="preserve">yazılı bildirimle derhal </w:t>
        </w:r>
        <w:r w:rsidRPr="00602441">
          <w:rPr>
            <w:rFonts w:ascii="Arial" w:eastAsia="Times New Roman" w:hAnsi="Arial" w:cs="Arial"/>
            <w:sz w:val="24"/>
            <w:szCs w:val="24"/>
            <w:lang w:val="tr-TR" w:eastAsia="tr-TR"/>
          </w:rPr>
          <w:t xml:space="preserve">feshedebilecektir. </w:t>
        </w:r>
      </w:ins>
      <w:del w:id="254" w:author="Yazar">
        <w:r w:rsidR="001F246C" w:rsidRPr="00602441" w:rsidDel="00705631">
          <w:rPr>
            <w:rFonts w:ascii="Arial" w:eastAsia="Times New Roman" w:hAnsi="Arial" w:cs="Arial"/>
            <w:sz w:val="24"/>
            <w:szCs w:val="24"/>
            <w:lang w:val="tr-TR" w:eastAsia="tr-TR"/>
          </w:rPr>
          <w:delText xml:space="preserve"> </w:delText>
        </w:r>
      </w:del>
    </w:p>
    <w:p w14:paraId="63A92DEC" w14:textId="77777777" w:rsidR="005E3C0D" w:rsidRPr="00602441" w:rsidRDefault="005E3C0D" w:rsidP="005114C6">
      <w:pPr>
        <w:spacing w:after="0" w:line="360" w:lineRule="auto"/>
        <w:jc w:val="both"/>
        <w:rPr>
          <w:rFonts w:ascii="Arial" w:eastAsia="Times New Roman" w:hAnsi="Arial" w:cs="Arial"/>
          <w:sz w:val="24"/>
          <w:szCs w:val="24"/>
          <w:lang w:val="tr-TR" w:eastAsia="tr-TR"/>
        </w:rPr>
      </w:pPr>
    </w:p>
    <w:p w14:paraId="3FC3DC6A" w14:textId="24252CF7"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55" w:name="_Toc354747754"/>
      <w:bookmarkStart w:id="256" w:name="_Toc354747947"/>
      <w:bookmarkStart w:id="257" w:name="_Toc354748118"/>
      <w:bookmarkStart w:id="258" w:name="_Toc354749057"/>
      <w:bookmarkStart w:id="259" w:name="_Toc354749197"/>
      <w:bookmarkStart w:id="260" w:name="_Toc377052302"/>
      <w:bookmarkStart w:id="261" w:name="_Toc377130728"/>
      <w:r w:rsidRPr="00602441">
        <w:rPr>
          <w:rFonts w:ascii="Arial" w:eastAsia="Times New Roman" w:hAnsi="Arial" w:cs="Arial"/>
          <w:b/>
          <w:bCs/>
          <w:iCs/>
          <w:sz w:val="24"/>
          <w:szCs w:val="24"/>
          <w:lang w:val="tr-TR" w:eastAsia="tr-TR"/>
        </w:rPr>
        <w:t>1.</w:t>
      </w:r>
      <w:r w:rsidR="00B129D8" w:rsidRPr="00602441">
        <w:rPr>
          <w:rFonts w:ascii="Arial" w:eastAsia="Times New Roman" w:hAnsi="Arial" w:cs="Arial"/>
          <w:b/>
          <w:bCs/>
          <w:iCs/>
          <w:sz w:val="24"/>
          <w:szCs w:val="24"/>
          <w:lang w:val="tr-TR" w:eastAsia="tr-TR"/>
        </w:rPr>
        <w:t>13</w:t>
      </w:r>
      <w:r w:rsidRPr="00602441">
        <w:rPr>
          <w:rFonts w:ascii="Arial" w:eastAsia="Times New Roman" w:hAnsi="Arial" w:cs="Arial"/>
          <w:b/>
          <w:bCs/>
          <w:iCs/>
          <w:sz w:val="24"/>
          <w:szCs w:val="24"/>
          <w:lang w:val="tr-TR" w:eastAsia="tr-TR"/>
        </w:rPr>
        <w:t>. Bildirimler</w:t>
      </w:r>
      <w:bookmarkEnd w:id="255"/>
      <w:bookmarkEnd w:id="256"/>
      <w:bookmarkEnd w:id="257"/>
      <w:bookmarkEnd w:id="258"/>
      <w:bookmarkEnd w:id="259"/>
      <w:bookmarkEnd w:id="260"/>
      <w:bookmarkEnd w:id="261"/>
    </w:p>
    <w:p w14:paraId="57EBA0C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F138CB" w14:textId="3B49719F"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.1.</w:t>
      </w:r>
      <w:r w:rsidRPr="00602441">
        <w:rPr>
          <w:rFonts w:ascii="Arial" w:eastAsia="Times New Roman" w:hAnsi="Arial" w:cs="Arial"/>
          <w:sz w:val="24"/>
          <w:szCs w:val="24"/>
          <w:lang w:val="tr-TR" w:eastAsia="tr-TR"/>
        </w:rPr>
        <w:t xml:space="preserve"> </w:t>
      </w:r>
      <w:r w:rsidR="00F43F24">
        <w:rPr>
          <w:rFonts w:ascii="Arial" w:eastAsia="Times New Roman" w:hAnsi="Arial" w:cs="Arial"/>
          <w:sz w:val="24"/>
          <w:szCs w:val="24"/>
          <w:lang w:val="tr-TR" w:eastAsia="tr-TR"/>
        </w:rPr>
        <w:t xml:space="preserve">İlgili mevzuat ve </w:t>
      </w:r>
      <w:r w:rsidR="00F91EAF">
        <w:rPr>
          <w:rFonts w:ascii="Arial" w:eastAsia="Times New Roman" w:hAnsi="Arial" w:cs="Arial"/>
          <w:sz w:val="24"/>
          <w:szCs w:val="24"/>
          <w:lang w:val="tr-TR" w:eastAsia="tr-TR"/>
        </w:rPr>
        <w:t xml:space="preserve">RAT kapsamında aksi </w:t>
      </w:r>
      <w:r w:rsidR="00F43F24">
        <w:rPr>
          <w:rFonts w:ascii="Arial" w:eastAsia="Times New Roman" w:hAnsi="Arial" w:cs="Arial"/>
          <w:sz w:val="24"/>
          <w:szCs w:val="24"/>
          <w:lang w:val="tr-TR" w:eastAsia="tr-TR"/>
        </w:rPr>
        <w:t>açık</w:t>
      </w:r>
      <w:r w:rsidR="00411F4E">
        <w:rPr>
          <w:rFonts w:ascii="Arial" w:eastAsia="Times New Roman" w:hAnsi="Arial" w:cs="Arial"/>
          <w:sz w:val="24"/>
          <w:szCs w:val="24"/>
          <w:lang w:val="tr-TR" w:eastAsia="tr-TR"/>
        </w:rPr>
        <w:t>ç</w:t>
      </w:r>
      <w:r w:rsidR="00F43F24">
        <w:rPr>
          <w:rFonts w:ascii="Arial" w:eastAsia="Times New Roman" w:hAnsi="Arial" w:cs="Arial"/>
          <w:sz w:val="24"/>
          <w:szCs w:val="24"/>
          <w:lang w:val="tr-TR" w:eastAsia="tr-TR"/>
        </w:rPr>
        <w:t xml:space="preserve">a </w:t>
      </w:r>
      <w:r w:rsidR="00F91EAF">
        <w:rPr>
          <w:rFonts w:ascii="Arial" w:eastAsia="Times New Roman" w:hAnsi="Arial" w:cs="Arial"/>
          <w:sz w:val="24"/>
          <w:szCs w:val="24"/>
          <w:lang w:val="tr-TR" w:eastAsia="tr-TR"/>
        </w:rPr>
        <w:t>belirtilmedikçe</w:t>
      </w:r>
      <w:r w:rsidR="00F43F24">
        <w:rPr>
          <w:rFonts w:ascii="Arial" w:eastAsia="Times New Roman" w:hAnsi="Arial" w:cs="Arial"/>
          <w:sz w:val="24"/>
          <w:szCs w:val="24"/>
          <w:lang w:val="tr-TR" w:eastAsia="tr-TR"/>
        </w:rPr>
        <w:t>,</w:t>
      </w:r>
      <w:r w:rsidR="00F91EAF">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Taraflarca yapılacak her türlü</w:t>
      </w:r>
      <w:r w:rsidR="002C3D64"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talep, tahsis, tesis, arıza, iptal, sözleşme feshi vb. bildirimler yazılı olarak (elden imza karşılığı teslim edilerek, iadeli taahhütlü mektupla, noter aracılığıyla tebliğ edilerek ve/veya </w:t>
      </w:r>
      <w:r w:rsidR="00796C9B" w:rsidRPr="00602441">
        <w:rPr>
          <w:rFonts w:ascii="Arial" w:eastAsia="Times New Roman" w:hAnsi="Arial" w:cs="Arial"/>
          <w:sz w:val="24"/>
          <w:szCs w:val="24"/>
          <w:lang w:val="tr-TR" w:eastAsia="tr-TR"/>
        </w:rPr>
        <w:t xml:space="preserve">güvenli elektronik imza kullanılarak </w:t>
      </w:r>
      <w:r w:rsidRPr="00602441">
        <w:rPr>
          <w:rFonts w:ascii="Arial" w:eastAsia="Times New Roman" w:hAnsi="Arial" w:cs="Arial"/>
          <w:sz w:val="24"/>
          <w:szCs w:val="24"/>
          <w:lang w:val="tr-TR" w:eastAsia="tr-TR"/>
        </w:rPr>
        <w:t xml:space="preserve">Tarafların kayıtlı </w:t>
      </w:r>
      <w:r w:rsidR="00FB1761">
        <w:rPr>
          <w:rFonts w:ascii="Arial" w:eastAsia="Times New Roman" w:hAnsi="Arial" w:cs="Arial"/>
          <w:sz w:val="24"/>
          <w:szCs w:val="24"/>
          <w:lang w:val="tr-TR" w:eastAsia="tr-TR"/>
        </w:rPr>
        <w:t>e</w:t>
      </w:r>
      <w:r w:rsidR="006F3478">
        <w:rPr>
          <w:rFonts w:ascii="Arial" w:eastAsia="Times New Roman" w:hAnsi="Arial" w:cs="Arial"/>
          <w:sz w:val="24"/>
          <w:szCs w:val="24"/>
          <w:lang w:val="tr-TR" w:eastAsia="tr-TR"/>
        </w:rPr>
        <w:t xml:space="preserve">lektronik </w:t>
      </w:r>
      <w:r w:rsidRPr="00602441">
        <w:rPr>
          <w:rFonts w:ascii="Arial" w:eastAsia="Times New Roman" w:hAnsi="Arial" w:cs="Arial"/>
          <w:sz w:val="24"/>
          <w:szCs w:val="24"/>
          <w:lang w:val="tr-TR" w:eastAsia="tr-TR"/>
        </w:rPr>
        <w:t>posta adreslerine e-posta gönderimi ile) yapılacaktır.</w:t>
      </w:r>
    </w:p>
    <w:p w14:paraId="1F1CA9A7"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29A52058" w14:textId="58B0DD22"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.2.</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kampanya/tarife/ürün duyurusu, sözleşme/ek protokol duyurusu, uygulama esasları, teminat yönetimi, müşteri yöneticisi bilgileri vb. bildirimleri ilgili satış ve destek kanalları üzerinden</w:t>
      </w:r>
      <w:r w:rsidR="00356771"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 </w:t>
      </w:r>
      <w:r w:rsidR="00356771" w:rsidRPr="00602441">
        <w:rPr>
          <w:rFonts w:ascii="Arial" w:eastAsia="Times New Roman" w:hAnsi="Arial" w:cs="Arial"/>
          <w:sz w:val="24"/>
          <w:szCs w:val="24"/>
          <w:lang w:val="tr-TR" w:eastAsia="tr-TR"/>
        </w:rPr>
        <w:t xml:space="preserve">e-posta veya güvenlik elektronik imza </w:t>
      </w:r>
      <w:r w:rsidR="00796C9B" w:rsidRPr="00602441">
        <w:rPr>
          <w:rFonts w:ascii="Arial" w:eastAsia="Times New Roman" w:hAnsi="Arial" w:cs="Arial"/>
          <w:sz w:val="24"/>
          <w:szCs w:val="24"/>
          <w:lang w:val="tr-TR" w:eastAsia="tr-TR"/>
        </w:rPr>
        <w:t>kullanılarak</w:t>
      </w:r>
      <w:r w:rsidR="00356771"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kayıtlı </w:t>
      </w:r>
      <w:r w:rsidR="00304F22">
        <w:rPr>
          <w:rFonts w:ascii="Arial" w:eastAsia="Times New Roman" w:hAnsi="Arial" w:cs="Arial"/>
          <w:sz w:val="24"/>
          <w:szCs w:val="24"/>
          <w:lang w:val="tr-TR" w:eastAsia="tr-TR"/>
        </w:rPr>
        <w:t>e-</w:t>
      </w:r>
      <w:r w:rsidRPr="00602441">
        <w:rPr>
          <w:rFonts w:ascii="Arial" w:eastAsia="Times New Roman" w:hAnsi="Arial" w:cs="Arial"/>
          <w:sz w:val="24"/>
          <w:szCs w:val="24"/>
          <w:lang w:val="tr-TR" w:eastAsia="tr-TR"/>
        </w:rPr>
        <w:t>posta ile yapabilecektir. İşletmeci de söz konusu bildirimlere aynı usulle cevap verebilecektir.</w:t>
      </w:r>
    </w:p>
    <w:p w14:paraId="553D6B91" w14:textId="77777777" w:rsidR="00FC5F77" w:rsidRPr="00602441" w:rsidRDefault="00FC5F77" w:rsidP="00C721EE">
      <w:pPr>
        <w:spacing w:after="0" w:line="360" w:lineRule="auto"/>
        <w:jc w:val="both"/>
        <w:rPr>
          <w:rFonts w:ascii="Arial" w:eastAsia="Times New Roman" w:hAnsi="Arial" w:cs="Arial"/>
          <w:sz w:val="24"/>
          <w:szCs w:val="24"/>
          <w:lang w:val="tr-TR" w:eastAsia="tr-TR"/>
        </w:rPr>
      </w:pPr>
    </w:p>
    <w:p w14:paraId="4A79F02D" w14:textId="02F41D8A"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lastRenderedPageBreak/>
        <w:t>1.1</w:t>
      </w:r>
      <w:r w:rsidR="00B129D8"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.3.</w:t>
      </w:r>
      <w:r w:rsidRPr="00602441">
        <w:rPr>
          <w:rFonts w:ascii="Arial" w:eastAsia="Times New Roman" w:hAnsi="Arial" w:cs="Arial"/>
          <w:sz w:val="24"/>
          <w:szCs w:val="24"/>
          <w:lang w:val="tr-TR" w:eastAsia="tr-TR"/>
        </w:rPr>
        <w:t xml:space="preserve"> Taraflar isim, unvan, adres</w:t>
      </w:r>
      <w:r w:rsidR="00F21D10"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ve </w:t>
      </w:r>
      <w:r w:rsidR="00F91EAF" w:rsidRPr="00602441">
        <w:rPr>
          <w:rFonts w:ascii="Arial" w:eastAsia="Times New Roman" w:hAnsi="Arial" w:cs="Arial"/>
          <w:sz w:val="24"/>
          <w:szCs w:val="24"/>
          <w:lang w:val="tr-TR" w:eastAsia="tr-TR"/>
        </w:rPr>
        <w:t xml:space="preserve">kayıtlı </w:t>
      </w:r>
      <w:r w:rsidR="00FB1761">
        <w:rPr>
          <w:rFonts w:ascii="Arial" w:eastAsia="Times New Roman" w:hAnsi="Arial" w:cs="Arial"/>
          <w:sz w:val="24"/>
          <w:szCs w:val="24"/>
          <w:lang w:val="tr-TR" w:eastAsia="tr-TR"/>
        </w:rPr>
        <w:t>e-</w:t>
      </w:r>
      <w:r w:rsidR="00F91EAF" w:rsidRPr="00602441">
        <w:rPr>
          <w:rFonts w:ascii="Arial" w:eastAsia="Times New Roman" w:hAnsi="Arial" w:cs="Arial"/>
          <w:sz w:val="24"/>
          <w:szCs w:val="24"/>
          <w:lang w:val="tr-TR" w:eastAsia="tr-TR"/>
        </w:rPr>
        <w:t xml:space="preserve">posta </w:t>
      </w:r>
      <w:r w:rsidRPr="00602441">
        <w:rPr>
          <w:rFonts w:ascii="Arial" w:eastAsia="Times New Roman" w:hAnsi="Arial" w:cs="Arial"/>
          <w:sz w:val="24"/>
          <w:szCs w:val="24"/>
          <w:lang w:val="tr-TR" w:eastAsia="tr-TR"/>
        </w:rPr>
        <w:t>adresi değişikliklerini en az 15 (on beş) gün önceden yazılı olarak bildirmek zorundadır. Değişikliklerin zamanında bildirilmemesinden doğacak her türlü sorumluluk bildirimi yapmayan tarafa ait olacaktır. Adres değişiklikleri bildirilmediği durumlarda son bilinen adrese yapılan tebligat geçerli kabul edilecektir.</w:t>
      </w:r>
    </w:p>
    <w:p w14:paraId="2EC4A8C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98C68DC" w14:textId="0C90A1C3"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62" w:name="_Toc354747755"/>
      <w:bookmarkStart w:id="263" w:name="_Toc354747948"/>
      <w:bookmarkStart w:id="264" w:name="_Toc354748119"/>
      <w:bookmarkStart w:id="265" w:name="_Toc354749058"/>
      <w:bookmarkStart w:id="266" w:name="_Toc354749198"/>
      <w:bookmarkStart w:id="267" w:name="_Toc377052303"/>
      <w:bookmarkStart w:id="268" w:name="_Toc377130729"/>
      <w:r w:rsidRPr="00602441">
        <w:rPr>
          <w:rFonts w:ascii="Arial" w:eastAsia="Times New Roman" w:hAnsi="Arial" w:cs="Arial"/>
          <w:b/>
          <w:bCs/>
          <w:iCs/>
          <w:sz w:val="24"/>
          <w:szCs w:val="24"/>
          <w:lang w:val="tr-TR" w:eastAsia="tr-TR"/>
        </w:rPr>
        <w:t>1.</w:t>
      </w:r>
      <w:r w:rsidR="00B129D8" w:rsidRPr="00602441">
        <w:rPr>
          <w:rFonts w:ascii="Arial" w:eastAsia="Times New Roman" w:hAnsi="Arial" w:cs="Arial"/>
          <w:b/>
          <w:bCs/>
          <w:iCs/>
          <w:sz w:val="24"/>
          <w:szCs w:val="24"/>
          <w:lang w:val="tr-TR" w:eastAsia="tr-TR"/>
        </w:rPr>
        <w:t>14</w:t>
      </w:r>
      <w:r w:rsidRPr="00602441">
        <w:rPr>
          <w:rFonts w:ascii="Arial" w:eastAsia="Times New Roman" w:hAnsi="Arial" w:cs="Arial"/>
          <w:b/>
          <w:bCs/>
          <w:iCs/>
          <w:sz w:val="24"/>
          <w:szCs w:val="24"/>
          <w:lang w:val="tr-TR" w:eastAsia="tr-TR"/>
        </w:rPr>
        <w:t>. Feragat</w:t>
      </w:r>
      <w:bookmarkEnd w:id="262"/>
      <w:bookmarkEnd w:id="263"/>
      <w:bookmarkEnd w:id="264"/>
      <w:bookmarkEnd w:id="265"/>
      <w:bookmarkEnd w:id="266"/>
      <w:bookmarkEnd w:id="267"/>
      <w:bookmarkEnd w:id="268"/>
    </w:p>
    <w:p w14:paraId="2A9F961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8D3DCF3" w14:textId="0BC871E4" w:rsidR="006E7DD8" w:rsidRPr="00602441" w:rsidRDefault="00EB5A22" w:rsidP="006E7DD8">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sözleşmesinin ihlalinden veya herhangi bir şart ya da koşulunun yerine getirilmemesinden doğan herhangi bir hak ya da talepten feragat, arabağlantı sözleşmesinden ya da arabağlantı sözleşmesinin herhangi bir diğer ihlali ya da herhangi diğer şart ya da koşulunun yerine getirilmemesinden doğan herhangi bir hak ya da talepten vazgeçilmesi olarak yorumlanmayacaktır. Yazılı olarak yapılmayan ve feragati yapan taraf adına imzalanmayan hiçbir feragat geçerli olmayacaktır.</w:t>
      </w:r>
    </w:p>
    <w:p w14:paraId="23C5EA1B" w14:textId="77777777" w:rsidR="00C7710B" w:rsidRPr="00602441" w:rsidRDefault="00C7710B" w:rsidP="006E7DD8">
      <w:pPr>
        <w:spacing w:after="0" w:line="360" w:lineRule="auto"/>
        <w:jc w:val="both"/>
        <w:rPr>
          <w:rFonts w:ascii="Arial" w:eastAsia="Times New Roman" w:hAnsi="Arial" w:cs="Arial"/>
          <w:sz w:val="24"/>
          <w:szCs w:val="24"/>
          <w:lang w:val="tr-TR" w:eastAsia="tr-TR"/>
        </w:rPr>
      </w:pPr>
    </w:p>
    <w:p w14:paraId="19893A7A" w14:textId="32A8518B"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69" w:name="_Toc354747756"/>
      <w:bookmarkStart w:id="270" w:name="_Toc354747949"/>
      <w:bookmarkStart w:id="271" w:name="_Toc354748120"/>
      <w:bookmarkStart w:id="272" w:name="_Toc354749059"/>
      <w:bookmarkStart w:id="273" w:name="_Toc354749199"/>
      <w:bookmarkStart w:id="274" w:name="_Toc377052304"/>
      <w:bookmarkStart w:id="275" w:name="_Toc377130730"/>
      <w:r w:rsidRPr="00602441">
        <w:rPr>
          <w:rFonts w:ascii="Arial" w:eastAsia="Times New Roman" w:hAnsi="Arial" w:cs="Arial"/>
          <w:b/>
          <w:bCs/>
          <w:sz w:val="24"/>
          <w:szCs w:val="24"/>
          <w:lang w:val="tr-TR" w:eastAsia="tr-TR"/>
        </w:rPr>
        <w:t>1.</w:t>
      </w:r>
      <w:r w:rsidR="00B129D8" w:rsidRPr="00602441">
        <w:rPr>
          <w:rFonts w:ascii="Arial" w:eastAsia="Times New Roman" w:hAnsi="Arial" w:cs="Arial"/>
          <w:b/>
          <w:bCs/>
          <w:sz w:val="24"/>
          <w:szCs w:val="24"/>
          <w:lang w:val="tr-TR" w:eastAsia="tr-TR"/>
        </w:rPr>
        <w:t>15</w:t>
      </w:r>
      <w:r w:rsidRPr="00602441">
        <w:rPr>
          <w:rFonts w:ascii="Arial" w:eastAsia="Times New Roman" w:hAnsi="Arial" w:cs="Arial"/>
          <w:b/>
          <w:bCs/>
          <w:iCs/>
          <w:sz w:val="24"/>
          <w:szCs w:val="24"/>
          <w:lang w:val="tr-TR" w:eastAsia="tr-TR"/>
        </w:rPr>
        <w:t>. Bölünebilirlik</w:t>
      </w:r>
      <w:bookmarkEnd w:id="269"/>
      <w:bookmarkEnd w:id="270"/>
      <w:bookmarkEnd w:id="271"/>
      <w:bookmarkEnd w:id="272"/>
      <w:bookmarkEnd w:id="273"/>
      <w:bookmarkEnd w:id="274"/>
      <w:bookmarkEnd w:id="275"/>
    </w:p>
    <w:p w14:paraId="409512D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1FFB41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sözleşmesinin herhangi bir hükmünün her iki tarafça geçersiz ya da uygulanamaz sayılması veya mahkeme kararıyla geçersiz kılınması, arabağlantı sözleşmesinin bunun/bunların dışında kalan diğer hükümlerinin geçerliğini ya da uygulanabilirliğini etkilemeyecektir.</w:t>
      </w:r>
    </w:p>
    <w:p w14:paraId="39ADB4B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7FADE2B" w14:textId="1977C72C"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76" w:name="_Toc354747757"/>
      <w:bookmarkStart w:id="277" w:name="_Toc354747950"/>
      <w:bookmarkStart w:id="278" w:name="_Toc354748121"/>
      <w:bookmarkStart w:id="279" w:name="_Toc354749060"/>
      <w:bookmarkStart w:id="280" w:name="_Toc354749200"/>
      <w:bookmarkStart w:id="281" w:name="_Toc377052305"/>
      <w:bookmarkStart w:id="282" w:name="_Toc377130731"/>
      <w:r w:rsidRPr="00602441">
        <w:rPr>
          <w:rFonts w:ascii="Arial" w:eastAsia="Times New Roman" w:hAnsi="Arial" w:cs="Arial"/>
          <w:b/>
          <w:bCs/>
          <w:iCs/>
          <w:sz w:val="24"/>
          <w:szCs w:val="24"/>
          <w:lang w:val="tr-TR" w:eastAsia="tr-TR"/>
        </w:rPr>
        <w:t>1.</w:t>
      </w:r>
      <w:r w:rsidR="00B129D8" w:rsidRPr="00602441">
        <w:rPr>
          <w:rFonts w:ascii="Arial" w:eastAsia="Times New Roman" w:hAnsi="Arial" w:cs="Arial"/>
          <w:b/>
          <w:bCs/>
          <w:iCs/>
          <w:sz w:val="24"/>
          <w:szCs w:val="24"/>
          <w:lang w:val="tr-TR" w:eastAsia="tr-TR"/>
        </w:rPr>
        <w:t>16</w:t>
      </w:r>
      <w:r w:rsidRPr="00602441">
        <w:rPr>
          <w:rFonts w:ascii="Arial" w:eastAsia="Times New Roman" w:hAnsi="Arial" w:cs="Arial"/>
          <w:b/>
          <w:bCs/>
          <w:iCs/>
          <w:sz w:val="24"/>
          <w:szCs w:val="24"/>
          <w:lang w:val="tr-TR" w:eastAsia="tr-TR"/>
        </w:rPr>
        <w:t>. Temsil Yasağı</w:t>
      </w:r>
      <w:bookmarkEnd w:id="276"/>
      <w:bookmarkEnd w:id="277"/>
      <w:bookmarkEnd w:id="278"/>
      <w:bookmarkEnd w:id="279"/>
      <w:bookmarkEnd w:id="280"/>
      <w:bookmarkEnd w:id="281"/>
      <w:bookmarkEnd w:id="282"/>
    </w:p>
    <w:p w14:paraId="4E2A03F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91A04F1" w14:textId="7145F68E" w:rsidR="009D2E10" w:rsidRPr="00602441" w:rsidRDefault="00C721EE" w:rsidP="009D2E10">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6</w:t>
      </w:r>
      <w:r w:rsidRPr="00602441">
        <w:rPr>
          <w:rFonts w:ascii="Arial" w:eastAsia="Times New Roman" w:hAnsi="Arial" w:cs="Arial"/>
          <w:b/>
          <w:sz w:val="24"/>
          <w:szCs w:val="24"/>
          <w:lang w:val="tr-TR" w:eastAsia="tr-TR"/>
        </w:rPr>
        <w:t>.1.</w:t>
      </w:r>
      <w:r w:rsidRPr="00602441">
        <w:rPr>
          <w:rFonts w:ascii="Arial" w:eastAsia="Times New Roman" w:hAnsi="Arial" w:cs="Arial"/>
          <w:sz w:val="24"/>
          <w:szCs w:val="24"/>
          <w:lang w:val="tr-TR" w:eastAsia="tr-TR"/>
        </w:rPr>
        <w:t xml:space="preserve"> </w:t>
      </w:r>
      <w:r w:rsidR="00EB5A22" w:rsidRPr="00602441">
        <w:rPr>
          <w:rFonts w:ascii="Arial" w:eastAsia="Times New Roman" w:hAnsi="Arial" w:cs="Arial"/>
          <w:sz w:val="24"/>
          <w:szCs w:val="24"/>
          <w:lang w:val="tr-TR" w:eastAsia="tr-TR"/>
        </w:rPr>
        <w:t>Arabağlantı 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olmayacak ve bu gibi davranışlara teşebbüs ve tevessül etmeyecektir.</w:t>
      </w:r>
    </w:p>
    <w:p w14:paraId="00EE88B2" w14:textId="77777777" w:rsidR="00C721EE" w:rsidRPr="00602441" w:rsidRDefault="00C721EE" w:rsidP="00C721EE">
      <w:pPr>
        <w:spacing w:after="0" w:line="360" w:lineRule="auto"/>
        <w:jc w:val="both"/>
        <w:rPr>
          <w:rFonts w:ascii="Arial" w:eastAsia="Times New Roman" w:hAnsi="Arial" w:cs="Arial"/>
          <w:b/>
          <w:sz w:val="24"/>
          <w:szCs w:val="24"/>
          <w:lang w:val="tr-TR" w:eastAsia="tr-TR"/>
        </w:rPr>
      </w:pPr>
    </w:p>
    <w:p w14:paraId="78D75E61" w14:textId="6AB1EAC3"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6</w:t>
      </w:r>
      <w:r w:rsidRPr="00602441">
        <w:rPr>
          <w:rFonts w:ascii="Arial" w:eastAsia="Times New Roman" w:hAnsi="Arial" w:cs="Arial"/>
          <w:b/>
          <w:sz w:val="24"/>
          <w:szCs w:val="24"/>
          <w:lang w:val="tr-TR" w:eastAsia="tr-TR"/>
        </w:rPr>
        <w:t>.2.</w:t>
      </w:r>
      <w:r w:rsidRPr="00602441">
        <w:rPr>
          <w:rFonts w:ascii="Arial" w:eastAsia="Times New Roman" w:hAnsi="Arial" w:cs="Arial"/>
          <w:sz w:val="24"/>
          <w:szCs w:val="24"/>
          <w:lang w:val="tr-TR" w:eastAsia="tr-TR"/>
        </w:rPr>
        <w:t xml:space="preserve"> Taraflar hizmet sunarken veya reklamlarında diğer Tarafın ticaret unvanını ve logosunu kullanmayacaklar, diğer tarafın mal ve hizmetlerine ilişkin hususlarda yanlış, yanıltıcı ve benzeri beyanlarla kötüleyici, karalayıcı iş ve eylemlerde bulunmayacaklardır.</w:t>
      </w:r>
    </w:p>
    <w:p w14:paraId="794C9B95"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0AF99626" w14:textId="30084307"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6</w:t>
      </w:r>
      <w:r w:rsidRPr="00602441">
        <w:rPr>
          <w:rFonts w:ascii="Arial" w:eastAsia="Times New Roman" w:hAnsi="Arial" w:cs="Arial"/>
          <w:b/>
          <w:sz w:val="24"/>
          <w:szCs w:val="24"/>
          <w:lang w:val="tr-TR" w:eastAsia="tr-TR"/>
        </w:rPr>
        <w:t>.3.</w:t>
      </w:r>
      <w:r w:rsidRPr="00602441">
        <w:rPr>
          <w:rFonts w:ascii="Arial" w:eastAsia="Times New Roman" w:hAnsi="Arial" w:cs="Arial"/>
          <w:sz w:val="24"/>
          <w:szCs w:val="24"/>
          <w:lang w:val="tr-TR" w:eastAsia="tr-TR"/>
        </w:rPr>
        <w:t xml:space="preserve"> Taraflar, karşı Tarafın yazılı izni olmadan karşı Tarafı temsil edemeyecek ve karşı Taraf namına taahhütte bulunamayacaktır.  </w:t>
      </w:r>
    </w:p>
    <w:p w14:paraId="07016B8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C8684FD" w14:textId="286E166A"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bookmarkStart w:id="283" w:name="_Toc354742825"/>
      <w:bookmarkStart w:id="284" w:name="_Toc354747759"/>
      <w:bookmarkStart w:id="285" w:name="_Toc354747952"/>
      <w:bookmarkStart w:id="286" w:name="_Toc354748123"/>
      <w:bookmarkStart w:id="287" w:name="_Toc354749062"/>
      <w:bookmarkStart w:id="288" w:name="_Toc354749202"/>
      <w:bookmarkStart w:id="289" w:name="_Toc377052306"/>
      <w:bookmarkStart w:id="290" w:name="_Toc377130732"/>
      <w:r w:rsidRPr="00602441">
        <w:rPr>
          <w:rFonts w:ascii="Arial" w:eastAsia="Times New Roman" w:hAnsi="Arial" w:cs="Arial"/>
          <w:b/>
          <w:bCs/>
          <w:kern w:val="32"/>
          <w:sz w:val="24"/>
          <w:szCs w:val="24"/>
          <w:lang w:val="tr-TR" w:eastAsia="tr-TR"/>
        </w:rPr>
        <w:t>2. SUNULAN HİZMETLERE İLİŞKİN HÜKÜMLER</w:t>
      </w:r>
      <w:bookmarkEnd w:id="283"/>
      <w:bookmarkEnd w:id="284"/>
      <w:bookmarkEnd w:id="285"/>
      <w:bookmarkEnd w:id="286"/>
      <w:bookmarkEnd w:id="287"/>
      <w:bookmarkEnd w:id="288"/>
      <w:bookmarkEnd w:id="289"/>
      <w:bookmarkEnd w:id="290"/>
    </w:p>
    <w:p w14:paraId="2FA8B62D"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7661B522" w14:textId="6AD5E13B" w:rsidR="00EB5A22" w:rsidRPr="00602441" w:rsidRDefault="00EB5A22" w:rsidP="00EB5A22">
      <w:pPr>
        <w:spacing w:after="0" w:line="360" w:lineRule="auto"/>
        <w:outlineLvl w:val="1"/>
        <w:rPr>
          <w:rFonts w:ascii="Arial" w:eastAsia="Times New Roman" w:hAnsi="Arial" w:cs="Arial"/>
          <w:b/>
          <w:bCs/>
          <w:iCs/>
          <w:sz w:val="24"/>
          <w:szCs w:val="24"/>
          <w:lang w:val="tr-TR" w:eastAsia="tr-TR"/>
        </w:rPr>
      </w:pPr>
      <w:bookmarkStart w:id="291" w:name="_Toc377052307"/>
      <w:bookmarkStart w:id="292" w:name="_Toc377130733"/>
      <w:r w:rsidRPr="00602441">
        <w:rPr>
          <w:rFonts w:ascii="Arial" w:eastAsia="Times New Roman" w:hAnsi="Arial" w:cs="Arial"/>
          <w:b/>
          <w:bCs/>
          <w:iCs/>
          <w:sz w:val="24"/>
          <w:szCs w:val="24"/>
          <w:lang w:val="tr-TR" w:eastAsia="tr-TR"/>
        </w:rPr>
        <w:t>2.1. Arabağlantı Hizmeti</w:t>
      </w:r>
      <w:bookmarkEnd w:id="291"/>
      <w:bookmarkEnd w:id="292"/>
    </w:p>
    <w:p w14:paraId="1D6EE2EC"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3621A40E" w14:textId="77777777" w:rsidR="00705631" w:rsidRDefault="00EB5A22" w:rsidP="00EB5A22">
      <w:pPr>
        <w:spacing w:after="0" w:line="360" w:lineRule="auto"/>
        <w:jc w:val="both"/>
        <w:rPr>
          <w:ins w:id="293"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RAT kapsamında,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arabağlantı sistemlerinde</w:t>
      </w:r>
      <w:r w:rsidRPr="00602441">
        <w:rPr>
          <w:rFonts w:ascii="Arial" w:eastAsia="Times New Roman" w:hAnsi="Arial" w:cs="Arial"/>
          <w:sz w:val="24"/>
          <w:szCs w:val="24"/>
          <w:lang w:val="tr-TR" w:eastAsia="tr-TR"/>
        </w:rPr>
        <w:t xml:space="preserve"> çağrı sonlandırma hizmeti sunulacaktır. Çağrı sonlandırma, İşletmecinin,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şebekesindeki numaralarda sonlandırılmak üzere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Sistemleri üzerinden teslim ettiği çağrıların,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ilgili sonlanma noktasına taşınması hizmetidir.</w:t>
      </w:r>
    </w:p>
    <w:p w14:paraId="59334D57" w14:textId="77777777" w:rsidR="00705631" w:rsidRDefault="00705631" w:rsidP="00EB5A22">
      <w:pPr>
        <w:spacing w:after="0" w:line="360" w:lineRule="auto"/>
        <w:jc w:val="both"/>
        <w:rPr>
          <w:ins w:id="294" w:author="Yazar"/>
          <w:rFonts w:ascii="Arial" w:eastAsia="Times New Roman" w:hAnsi="Arial" w:cs="Arial"/>
          <w:sz w:val="24"/>
          <w:szCs w:val="24"/>
          <w:lang w:val="tr-TR" w:eastAsia="tr-TR"/>
        </w:rPr>
      </w:pPr>
    </w:p>
    <w:p w14:paraId="42043E18" w14:textId="462D9DEA" w:rsidR="00EB5A22" w:rsidRPr="00602441" w:rsidRDefault="00705631" w:rsidP="00EB5A22">
      <w:pPr>
        <w:spacing w:after="0" w:line="360" w:lineRule="auto"/>
        <w:jc w:val="both"/>
        <w:rPr>
          <w:rFonts w:ascii="Arial" w:eastAsia="Times New Roman" w:hAnsi="Arial" w:cs="Arial"/>
          <w:sz w:val="24"/>
          <w:szCs w:val="24"/>
          <w:lang w:val="tr-TR" w:eastAsia="tr-TR"/>
        </w:rPr>
      </w:pPr>
      <w:ins w:id="295" w:author="Yazar">
        <w:r>
          <w:rPr>
            <w:rFonts w:ascii="Arial" w:eastAsia="Times New Roman" w:hAnsi="Arial" w:cs="Arial"/>
            <w:sz w:val="24"/>
            <w:szCs w:val="24"/>
            <w:lang w:val="tr-TR" w:eastAsia="tr-TR"/>
          </w:rPr>
          <w:t>Çağrı Sonlandırma hizmeti TT Mobil tarafından sadece IP Arabağlantı yöntemi ile verilecektir.</w:t>
        </w:r>
        <w:r w:rsidRPr="00602441">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 xml:space="preserve">Mevcutta TDM bağlantılar üzerinden hizmet alan </w:t>
        </w:r>
        <w:r w:rsidR="006D2519">
          <w:rPr>
            <w:rFonts w:ascii="Arial" w:eastAsia="Times New Roman" w:hAnsi="Arial" w:cs="Arial"/>
            <w:sz w:val="24"/>
            <w:szCs w:val="24"/>
            <w:lang w:val="tr-TR" w:eastAsia="tr-TR"/>
          </w:rPr>
          <w:t>i</w:t>
        </w:r>
        <w:r>
          <w:rPr>
            <w:rFonts w:ascii="Arial" w:eastAsia="Times New Roman" w:hAnsi="Arial" w:cs="Arial"/>
            <w:sz w:val="24"/>
            <w:szCs w:val="24"/>
            <w:lang w:val="tr-TR" w:eastAsia="tr-TR"/>
          </w:rPr>
          <w:t xml:space="preserve">şletmecilerin işbu </w:t>
        </w:r>
        <w:proofErr w:type="spellStart"/>
        <w:r>
          <w:rPr>
            <w:rFonts w:ascii="Arial" w:eastAsia="Times New Roman" w:hAnsi="Arial" w:cs="Arial"/>
            <w:sz w:val="24"/>
            <w:szCs w:val="24"/>
            <w:lang w:val="tr-TR" w:eastAsia="tr-TR"/>
          </w:rPr>
          <w:t>RAT’ın</w:t>
        </w:r>
        <w:proofErr w:type="spellEnd"/>
        <w:r>
          <w:rPr>
            <w:rFonts w:ascii="Arial" w:eastAsia="Times New Roman" w:hAnsi="Arial" w:cs="Arial"/>
            <w:sz w:val="24"/>
            <w:szCs w:val="24"/>
            <w:lang w:val="tr-TR" w:eastAsia="tr-TR"/>
          </w:rPr>
          <w:t xml:space="preserve"> onaylanmasını müteakip 6 (altı) ay içerisinde bağlantı değişikliklerini yapması gerekmektedir. Söz konusu süre içerisinde gerekli değişikliklerin yapılmaması halinde TT Mobil Arabağlantı Sözleşmesini 15 (on beş) gün önceden yazılı bildirimde bulunmak suretiyle feshedebilecektir.</w:t>
        </w:r>
      </w:ins>
      <w:del w:id="296" w:author="Yazar">
        <w:r w:rsidR="00EB5A22" w:rsidRPr="00602441" w:rsidDel="00705631">
          <w:rPr>
            <w:rFonts w:ascii="Arial" w:eastAsia="Times New Roman" w:hAnsi="Arial" w:cs="Arial"/>
            <w:sz w:val="24"/>
            <w:szCs w:val="24"/>
            <w:lang w:val="tr-TR" w:eastAsia="tr-TR"/>
          </w:rPr>
          <w:delText xml:space="preserve"> </w:delText>
        </w:r>
      </w:del>
    </w:p>
    <w:p w14:paraId="37CEE7B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79B94B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RAT, ses, SMS ve MMS çağrıları ile görüntülü çağrıların sonlandırılmasına ilişkin hususları kapsamaktadır.  </w:t>
      </w:r>
    </w:p>
    <w:p w14:paraId="46A536C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B3250C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Katma değerli çağrılar, yukarıda verilen tanım kapsamına dâhil olmayıp, RAT kapsamında sonlandırılması teklif edilen çağrılardan değildir.</w:t>
      </w:r>
    </w:p>
    <w:p w14:paraId="320B9B75" w14:textId="77777777" w:rsidR="00EB5A22" w:rsidRPr="00602441" w:rsidRDefault="00EB5A22" w:rsidP="005D1592">
      <w:pPr>
        <w:spacing w:after="0" w:line="360" w:lineRule="auto"/>
        <w:jc w:val="both"/>
        <w:rPr>
          <w:rFonts w:ascii="Arial" w:eastAsia="Times New Roman" w:hAnsi="Arial" w:cs="Arial"/>
          <w:sz w:val="24"/>
          <w:szCs w:val="24"/>
          <w:lang w:val="tr-TR" w:eastAsia="tr-TR"/>
        </w:rPr>
      </w:pPr>
    </w:p>
    <w:p w14:paraId="0257B671" w14:textId="1523E5CF" w:rsidR="00EB5A22" w:rsidRPr="00602441" w:rsidRDefault="00EB5A22" w:rsidP="00EB5A22">
      <w:pPr>
        <w:pStyle w:val="Balk3"/>
        <w:spacing w:before="0" w:after="0" w:line="360" w:lineRule="auto"/>
        <w:rPr>
          <w:b w:val="0"/>
          <w:bCs w:val="0"/>
          <w:iCs/>
          <w:szCs w:val="24"/>
        </w:rPr>
      </w:pPr>
      <w:bookmarkStart w:id="297" w:name="_Toc354747762"/>
      <w:bookmarkStart w:id="298" w:name="_Toc354747955"/>
      <w:bookmarkStart w:id="299" w:name="_Toc354748126"/>
      <w:bookmarkStart w:id="300" w:name="_Toc354749065"/>
      <w:bookmarkStart w:id="301" w:name="_Toc354749205"/>
      <w:bookmarkStart w:id="302" w:name="_Toc377052309"/>
      <w:bookmarkStart w:id="303" w:name="_Toc377130734"/>
      <w:r w:rsidRPr="00602441">
        <w:rPr>
          <w:iCs/>
          <w:szCs w:val="24"/>
        </w:rPr>
        <w:t>2.1.1. Arabağlantının Sunulduğu Arabağlantı Sistemleri</w:t>
      </w:r>
      <w:bookmarkEnd w:id="297"/>
      <w:bookmarkEnd w:id="298"/>
      <w:bookmarkEnd w:id="299"/>
      <w:bookmarkEnd w:id="300"/>
      <w:bookmarkEnd w:id="301"/>
      <w:bookmarkEnd w:id="302"/>
      <w:bookmarkEnd w:id="303"/>
    </w:p>
    <w:p w14:paraId="79FEC5D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DF8E389" w14:textId="15F7EC65"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2.1.1.1.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sistemleri mevcut şebeke mimarisinin karşılayabileceği Geçit Santral ve MSC Santral kapasiteleri doğrultusunda planlanmıştır. İşletmecinin, arabağlantı sözleşmesinin imzalanmasını müteakiben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ile arabağlantı gerçekleştirebileceği Geçit Santral arabağlantı sistemlerinin listesine aşağıda yer verilmektedir</w:t>
      </w:r>
      <w:r w:rsidR="006D2BA6">
        <w:rPr>
          <w:rFonts w:ascii="Arial" w:eastAsia="Times New Roman" w:hAnsi="Arial" w:cs="Arial"/>
          <w:sz w:val="24"/>
          <w:szCs w:val="24"/>
          <w:lang w:val="tr-TR" w:eastAsia="tr-TR"/>
        </w:rPr>
        <w:t>:</w:t>
      </w:r>
    </w:p>
    <w:p w14:paraId="103DD71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51"/>
        <w:gridCol w:w="5751"/>
      </w:tblGrid>
      <w:tr w:rsidR="00EB5A22" w:rsidRPr="00602441" w14:paraId="0F3A1298" w14:textId="77777777" w:rsidTr="00B25847">
        <w:trPr>
          <w:trHeight w:val="405"/>
        </w:trPr>
        <w:tc>
          <w:tcPr>
            <w:tcW w:w="3119" w:type="dxa"/>
          </w:tcPr>
          <w:p w14:paraId="2F722CEE" w14:textId="77777777" w:rsidR="00EB5A22" w:rsidRPr="00602441" w:rsidRDefault="00EB5A22" w:rsidP="005D1592">
            <w:pPr>
              <w:spacing w:after="0"/>
              <w:rPr>
                <w:rFonts w:ascii="Arial" w:hAnsi="Arial" w:cs="Arial"/>
                <w:b/>
                <w:sz w:val="24"/>
                <w:szCs w:val="24"/>
                <w:lang w:val="tr-TR"/>
              </w:rPr>
            </w:pPr>
            <w:r w:rsidRPr="00602441">
              <w:rPr>
                <w:rFonts w:ascii="Arial" w:hAnsi="Arial" w:cs="Arial"/>
                <w:b/>
                <w:sz w:val="24"/>
                <w:szCs w:val="24"/>
                <w:lang w:val="tr-TR"/>
              </w:rPr>
              <w:lastRenderedPageBreak/>
              <w:t>ANKARA / AHLATLIBEL</w:t>
            </w:r>
          </w:p>
        </w:tc>
        <w:tc>
          <w:tcPr>
            <w:tcW w:w="5919" w:type="dxa"/>
            <w:vAlign w:val="center"/>
          </w:tcPr>
          <w:p w14:paraId="4A32858B" w14:textId="6334A978" w:rsidR="00EB5A22" w:rsidRPr="00602441" w:rsidRDefault="009C16A3" w:rsidP="005D1592">
            <w:pPr>
              <w:spacing w:after="0"/>
              <w:rPr>
                <w:rFonts w:ascii="Arial" w:hAnsi="Arial" w:cs="Arial"/>
                <w:sz w:val="24"/>
                <w:szCs w:val="24"/>
                <w:lang w:val="tr-TR"/>
              </w:rPr>
            </w:pPr>
            <w:r w:rsidRPr="00602441">
              <w:rPr>
                <w:rFonts w:ascii="Arial" w:eastAsia="Times New Roman" w:hAnsi="Arial" w:cs="Arial"/>
                <w:sz w:val="24"/>
                <w:szCs w:val="24"/>
                <w:lang w:val="tr-TR" w:eastAsia="tr-TR"/>
              </w:rPr>
              <w:t>TT Mobil</w:t>
            </w:r>
            <w:r w:rsidR="00EB5A22" w:rsidRPr="00602441">
              <w:rPr>
                <w:rFonts w:ascii="Arial" w:hAnsi="Arial" w:cs="Arial"/>
                <w:sz w:val="24"/>
                <w:szCs w:val="24"/>
                <w:lang w:val="tr-TR"/>
              </w:rPr>
              <w:t xml:space="preserve"> İletişim Hizmetleri A.Ş. 06095 Ahlatlıbel/ANKARA</w:t>
            </w:r>
          </w:p>
        </w:tc>
      </w:tr>
      <w:tr w:rsidR="006D2519" w:rsidRPr="00602441" w14:paraId="41B11228" w14:textId="77777777" w:rsidTr="00B25847">
        <w:trPr>
          <w:trHeight w:val="405"/>
          <w:ins w:id="304" w:author="Yazar"/>
        </w:trPr>
        <w:tc>
          <w:tcPr>
            <w:tcW w:w="3119" w:type="dxa"/>
          </w:tcPr>
          <w:p w14:paraId="40861CD8" w14:textId="726B2AA7" w:rsidR="006D2519" w:rsidRPr="00602441" w:rsidRDefault="006D2519" w:rsidP="005D1592">
            <w:pPr>
              <w:spacing w:after="0"/>
              <w:rPr>
                <w:ins w:id="305" w:author="Yazar"/>
                <w:rFonts w:ascii="Arial" w:hAnsi="Arial" w:cs="Arial"/>
                <w:b/>
                <w:sz w:val="24"/>
                <w:szCs w:val="24"/>
                <w:lang w:val="tr-TR"/>
              </w:rPr>
            </w:pPr>
            <w:ins w:id="306" w:author="Yazar">
              <w:r>
                <w:rPr>
                  <w:rFonts w:ascii="Arial" w:hAnsi="Arial" w:cs="Arial"/>
                  <w:b/>
                  <w:sz w:val="24"/>
                  <w:szCs w:val="24"/>
                  <w:lang w:val="tr-TR"/>
                </w:rPr>
                <w:t>İSTANBUL / ESENYURT</w:t>
              </w:r>
            </w:ins>
          </w:p>
        </w:tc>
        <w:tc>
          <w:tcPr>
            <w:tcW w:w="5919" w:type="dxa"/>
            <w:vAlign w:val="center"/>
          </w:tcPr>
          <w:p w14:paraId="740D6A39" w14:textId="0CCF80FF" w:rsidR="006D2519" w:rsidRPr="00602441" w:rsidRDefault="006D2519" w:rsidP="005D1592">
            <w:pPr>
              <w:spacing w:after="0"/>
              <w:rPr>
                <w:ins w:id="307" w:author="Yazar"/>
                <w:rFonts w:ascii="Arial" w:eastAsia="Times New Roman" w:hAnsi="Arial" w:cs="Arial"/>
                <w:sz w:val="24"/>
                <w:szCs w:val="24"/>
                <w:lang w:val="tr-TR" w:eastAsia="tr-TR"/>
              </w:rPr>
            </w:pPr>
            <w:ins w:id="308" w:author="Yazar">
              <w:r w:rsidRPr="007520EF">
                <w:rPr>
                  <w:rFonts w:ascii="Arial" w:hAnsi="Arial" w:cs="Arial"/>
                  <w:color w:val="000000"/>
                  <w:sz w:val="24"/>
                  <w:szCs w:val="24"/>
                  <w:lang w:val="tr-TR" w:eastAsia="tr-TR"/>
                </w:rPr>
                <w:t xml:space="preserve">Orhan Gazi Mah. Atatürk </w:t>
              </w:r>
              <w:proofErr w:type="spellStart"/>
              <w:r w:rsidRPr="007520EF">
                <w:rPr>
                  <w:rFonts w:ascii="Arial" w:hAnsi="Arial" w:cs="Arial"/>
                  <w:color w:val="000000"/>
                  <w:sz w:val="24"/>
                  <w:szCs w:val="24"/>
                  <w:lang w:val="tr-TR" w:eastAsia="tr-TR"/>
                </w:rPr>
                <w:t>Bulv</w:t>
              </w:r>
              <w:proofErr w:type="spellEnd"/>
              <w:r w:rsidRPr="007520EF">
                <w:rPr>
                  <w:rFonts w:ascii="Arial" w:hAnsi="Arial" w:cs="Arial"/>
                  <w:color w:val="000000"/>
                  <w:sz w:val="24"/>
                  <w:szCs w:val="24"/>
                  <w:lang w:val="tr-TR" w:eastAsia="tr-TR"/>
                </w:rPr>
                <w:t xml:space="preserve">. </w:t>
              </w:r>
              <w:proofErr w:type="spellStart"/>
              <w:r w:rsidRPr="007520EF">
                <w:rPr>
                  <w:rFonts w:ascii="Arial" w:hAnsi="Arial" w:cs="Arial"/>
                  <w:color w:val="000000"/>
                  <w:sz w:val="24"/>
                  <w:szCs w:val="24"/>
                  <w:lang w:val="tr-TR" w:eastAsia="tr-TR"/>
                </w:rPr>
                <w:t>Hoşdere</w:t>
              </w:r>
              <w:proofErr w:type="spellEnd"/>
              <w:r w:rsidRPr="007520EF">
                <w:rPr>
                  <w:rFonts w:ascii="Arial" w:hAnsi="Arial" w:cs="Arial"/>
                  <w:color w:val="000000"/>
                  <w:sz w:val="24"/>
                  <w:szCs w:val="24"/>
                  <w:lang w:val="tr-TR" w:eastAsia="tr-TR"/>
                </w:rPr>
                <w:t xml:space="preserve"> </w:t>
              </w:r>
              <w:proofErr w:type="spellStart"/>
              <w:r w:rsidRPr="007520EF">
                <w:rPr>
                  <w:rFonts w:ascii="Arial" w:hAnsi="Arial" w:cs="Arial"/>
                  <w:color w:val="000000"/>
                  <w:sz w:val="24"/>
                  <w:szCs w:val="24"/>
                  <w:lang w:val="tr-TR" w:eastAsia="tr-TR"/>
                </w:rPr>
                <w:t>Esenyurt</w:t>
              </w:r>
              <w:proofErr w:type="spellEnd"/>
              <w:r w:rsidRPr="007520EF">
                <w:rPr>
                  <w:rFonts w:ascii="Arial" w:hAnsi="Arial" w:cs="Arial"/>
                  <w:color w:val="000000"/>
                  <w:sz w:val="24"/>
                  <w:szCs w:val="24"/>
                  <w:lang w:val="tr-TR" w:eastAsia="tr-TR"/>
                </w:rPr>
                <w:t xml:space="preserve"> Yolu Üzeri No:51/2 </w:t>
              </w:r>
              <w:proofErr w:type="spellStart"/>
              <w:r w:rsidRPr="007520EF">
                <w:rPr>
                  <w:rFonts w:ascii="Arial" w:hAnsi="Arial" w:cs="Arial"/>
                  <w:color w:val="000000"/>
                  <w:sz w:val="24"/>
                  <w:szCs w:val="24"/>
                  <w:lang w:val="tr-TR" w:eastAsia="tr-TR"/>
                </w:rPr>
                <w:t>Esenyurt</w:t>
              </w:r>
              <w:proofErr w:type="spellEnd"/>
              <w:r w:rsidRPr="007520EF">
                <w:rPr>
                  <w:rFonts w:ascii="Arial" w:hAnsi="Arial" w:cs="Arial"/>
                  <w:color w:val="000000"/>
                  <w:sz w:val="24"/>
                  <w:szCs w:val="24"/>
                  <w:lang w:val="tr-TR" w:eastAsia="tr-TR"/>
                </w:rPr>
                <w:t>/ İSTANBUL</w:t>
              </w:r>
            </w:ins>
          </w:p>
        </w:tc>
      </w:tr>
      <w:tr w:rsidR="00EB5A22" w:rsidRPr="00602441" w14:paraId="3D48EC64" w14:textId="77777777" w:rsidTr="00B25847">
        <w:trPr>
          <w:trHeight w:val="405"/>
        </w:trPr>
        <w:tc>
          <w:tcPr>
            <w:tcW w:w="3119" w:type="dxa"/>
          </w:tcPr>
          <w:p w14:paraId="41E816AD" w14:textId="01A8E1E8" w:rsidR="00EB5A22" w:rsidRPr="00602441" w:rsidRDefault="00EB5A22" w:rsidP="005D1592">
            <w:pPr>
              <w:spacing w:after="0"/>
              <w:rPr>
                <w:rFonts w:ascii="Arial" w:hAnsi="Arial" w:cs="Arial"/>
                <w:b/>
                <w:sz w:val="24"/>
                <w:szCs w:val="24"/>
                <w:lang w:val="tr-TR"/>
              </w:rPr>
            </w:pPr>
            <w:del w:id="309" w:author="Yazar">
              <w:r w:rsidRPr="00602441" w:rsidDel="006D2519">
                <w:rPr>
                  <w:rFonts w:ascii="Arial" w:hAnsi="Arial" w:cs="Arial"/>
                  <w:b/>
                  <w:sz w:val="24"/>
                  <w:szCs w:val="24"/>
                  <w:lang w:val="tr-TR"/>
                </w:rPr>
                <w:delText xml:space="preserve">ANKARA / ULUS </w:delText>
              </w:r>
            </w:del>
          </w:p>
        </w:tc>
        <w:tc>
          <w:tcPr>
            <w:tcW w:w="5919" w:type="dxa"/>
            <w:vAlign w:val="center"/>
          </w:tcPr>
          <w:p w14:paraId="7FBAD34B" w14:textId="5F0FF14C" w:rsidR="00EB5A22" w:rsidRPr="00602441" w:rsidRDefault="00EB5A22" w:rsidP="005D1592">
            <w:pPr>
              <w:spacing w:after="0"/>
              <w:rPr>
                <w:rFonts w:ascii="Arial" w:hAnsi="Arial" w:cs="Arial"/>
                <w:sz w:val="24"/>
                <w:szCs w:val="24"/>
                <w:lang w:val="tr-TR"/>
              </w:rPr>
            </w:pPr>
            <w:del w:id="310" w:author="Yazar">
              <w:r w:rsidRPr="00602441" w:rsidDel="006D2519">
                <w:rPr>
                  <w:rFonts w:ascii="Arial" w:hAnsi="Arial" w:cs="Arial"/>
                  <w:color w:val="000000"/>
                  <w:sz w:val="24"/>
                  <w:szCs w:val="24"/>
                  <w:lang w:val="tr-TR" w:eastAsia="tr-TR"/>
                </w:rPr>
                <w:delText>Anafartalar Cad. Alsancak Sok. Türk Telekom İl Müdürlüğü B Blok Ulus/ANKARA</w:delText>
              </w:r>
            </w:del>
          </w:p>
        </w:tc>
      </w:tr>
      <w:tr w:rsidR="00EB5A22" w:rsidRPr="00602441" w14:paraId="75BC293A" w14:textId="77777777" w:rsidTr="00B25847">
        <w:trPr>
          <w:trHeight w:val="405"/>
        </w:trPr>
        <w:tc>
          <w:tcPr>
            <w:tcW w:w="3119" w:type="dxa"/>
          </w:tcPr>
          <w:p w14:paraId="31A193D1" w14:textId="05BA22C8" w:rsidR="00EB5A22" w:rsidRPr="00602441" w:rsidRDefault="00EB5A22" w:rsidP="005D1592">
            <w:pPr>
              <w:spacing w:after="0"/>
              <w:rPr>
                <w:rFonts w:ascii="Arial" w:hAnsi="Arial" w:cs="Arial"/>
                <w:b/>
                <w:sz w:val="24"/>
                <w:szCs w:val="24"/>
                <w:lang w:val="tr-TR"/>
              </w:rPr>
            </w:pPr>
            <w:del w:id="311" w:author="Yazar">
              <w:r w:rsidRPr="00602441" w:rsidDel="006D2519">
                <w:rPr>
                  <w:rFonts w:ascii="Arial" w:hAnsi="Arial" w:cs="Arial"/>
                  <w:b/>
                  <w:sz w:val="24"/>
                  <w:szCs w:val="24"/>
                  <w:lang w:val="tr-TR"/>
                </w:rPr>
                <w:delText xml:space="preserve">İSTANBUL / GÜNEŞLİ </w:delText>
              </w:r>
            </w:del>
          </w:p>
        </w:tc>
        <w:tc>
          <w:tcPr>
            <w:tcW w:w="5919" w:type="dxa"/>
            <w:vAlign w:val="center"/>
          </w:tcPr>
          <w:p w14:paraId="1EB08A73" w14:textId="46EF26F8" w:rsidR="00EB5A22" w:rsidRPr="00602441" w:rsidRDefault="00EB5A22" w:rsidP="005D1592">
            <w:pPr>
              <w:spacing w:after="0"/>
              <w:rPr>
                <w:rFonts w:ascii="Arial" w:hAnsi="Arial" w:cs="Arial"/>
                <w:sz w:val="24"/>
                <w:szCs w:val="24"/>
                <w:lang w:val="tr-TR"/>
              </w:rPr>
            </w:pPr>
            <w:del w:id="312" w:author="Yazar">
              <w:r w:rsidRPr="00602441" w:rsidDel="006D2519">
                <w:rPr>
                  <w:rFonts w:ascii="Arial" w:hAnsi="Arial" w:cs="Arial"/>
                  <w:sz w:val="24"/>
                  <w:szCs w:val="24"/>
                  <w:lang w:val="tr-TR"/>
                </w:rPr>
                <w:delText>Bağlar Mah. Yalçın Koreş Cad. No.22 34540 Güneşli/İSTANBUL</w:delText>
              </w:r>
            </w:del>
          </w:p>
        </w:tc>
      </w:tr>
      <w:tr w:rsidR="00EB5A22" w:rsidRPr="00602441" w14:paraId="74515A7E" w14:textId="77777777" w:rsidTr="00B25847">
        <w:trPr>
          <w:trHeight w:val="405"/>
        </w:trPr>
        <w:tc>
          <w:tcPr>
            <w:tcW w:w="3119" w:type="dxa"/>
          </w:tcPr>
          <w:p w14:paraId="4E8692E6" w14:textId="77777777" w:rsidR="00EB5A22" w:rsidRPr="00602441" w:rsidRDefault="00EB5A22" w:rsidP="005D1592">
            <w:pPr>
              <w:spacing w:after="0"/>
              <w:rPr>
                <w:rFonts w:ascii="Arial" w:hAnsi="Arial" w:cs="Arial"/>
                <w:b/>
                <w:sz w:val="24"/>
                <w:szCs w:val="24"/>
                <w:lang w:val="tr-TR"/>
              </w:rPr>
            </w:pPr>
            <w:r w:rsidRPr="00602441">
              <w:rPr>
                <w:rFonts w:ascii="Arial" w:hAnsi="Arial" w:cs="Arial"/>
                <w:b/>
                <w:sz w:val="24"/>
                <w:szCs w:val="24"/>
                <w:lang w:val="tr-TR"/>
              </w:rPr>
              <w:t xml:space="preserve">İSTANBUL / ÜMRANİYE </w:t>
            </w:r>
          </w:p>
        </w:tc>
        <w:tc>
          <w:tcPr>
            <w:tcW w:w="5919" w:type="dxa"/>
            <w:vAlign w:val="center"/>
          </w:tcPr>
          <w:p w14:paraId="1BBE7313" w14:textId="77777777" w:rsidR="00EB5A22" w:rsidRPr="00602441" w:rsidRDefault="00EB5A22" w:rsidP="005D1592">
            <w:pPr>
              <w:spacing w:after="0"/>
              <w:rPr>
                <w:rFonts w:ascii="Arial" w:hAnsi="Arial" w:cs="Arial"/>
                <w:sz w:val="24"/>
                <w:szCs w:val="24"/>
                <w:lang w:val="tr-TR"/>
              </w:rPr>
            </w:pPr>
            <w:r w:rsidRPr="00602441">
              <w:rPr>
                <w:rFonts w:ascii="Arial" w:hAnsi="Arial" w:cs="Arial"/>
                <w:color w:val="000000"/>
                <w:sz w:val="24"/>
                <w:szCs w:val="24"/>
                <w:lang w:val="tr-TR" w:eastAsia="tr-TR"/>
              </w:rPr>
              <w:t>Çakmak Mah. Balkan Cad. No: 49 Ümraniye/İSTANBUL</w:t>
            </w:r>
          </w:p>
        </w:tc>
      </w:tr>
      <w:tr w:rsidR="00EB5A22" w:rsidRPr="00602441" w14:paraId="232F47B5" w14:textId="77777777" w:rsidTr="00B25847">
        <w:trPr>
          <w:trHeight w:val="405"/>
        </w:trPr>
        <w:tc>
          <w:tcPr>
            <w:tcW w:w="3119" w:type="dxa"/>
          </w:tcPr>
          <w:p w14:paraId="7009959F" w14:textId="77777777" w:rsidR="00EB5A22" w:rsidRPr="00602441" w:rsidRDefault="00EB5A22" w:rsidP="005D1592">
            <w:pPr>
              <w:spacing w:after="0"/>
              <w:rPr>
                <w:rFonts w:ascii="Arial" w:hAnsi="Arial" w:cs="Arial"/>
                <w:b/>
                <w:sz w:val="24"/>
                <w:szCs w:val="24"/>
                <w:lang w:val="tr-TR"/>
              </w:rPr>
            </w:pPr>
            <w:r w:rsidRPr="00602441">
              <w:rPr>
                <w:rFonts w:ascii="Arial" w:hAnsi="Arial" w:cs="Arial"/>
                <w:b/>
                <w:sz w:val="24"/>
                <w:szCs w:val="24"/>
                <w:lang w:val="tr-TR"/>
              </w:rPr>
              <w:t>İZMİR / IŞIKKENT</w:t>
            </w:r>
          </w:p>
        </w:tc>
        <w:tc>
          <w:tcPr>
            <w:tcW w:w="5919" w:type="dxa"/>
            <w:vAlign w:val="center"/>
          </w:tcPr>
          <w:p w14:paraId="3ABDECB9" w14:textId="77777777" w:rsidR="00EB5A22" w:rsidRPr="00602441" w:rsidRDefault="00EB5A22" w:rsidP="005D1592">
            <w:pPr>
              <w:spacing w:after="0"/>
              <w:rPr>
                <w:rFonts w:ascii="Arial" w:hAnsi="Arial" w:cs="Arial"/>
                <w:sz w:val="24"/>
                <w:szCs w:val="24"/>
                <w:lang w:val="tr-TR"/>
              </w:rPr>
            </w:pPr>
            <w:r w:rsidRPr="00602441">
              <w:rPr>
                <w:rFonts w:ascii="Arial" w:hAnsi="Arial" w:cs="Arial"/>
                <w:sz w:val="24"/>
                <w:szCs w:val="24"/>
                <w:lang w:val="tr-TR"/>
              </w:rPr>
              <w:t xml:space="preserve">Karacaoğlan Mah. 6172 Sok. No: 21 </w:t>
            </w:r>
            <w:proofErr w:type="spellStart"/>
            <w:r w:rsidRPr="00602441">
              <w:rPr>
                <w:rFonts w:ascii="Arial" w:hAnsi="Arial" w:cs="Arial"/>
                <w:sz w:val="24"/>
                <w:szCs w:val="24"/>
                <w:lang w:val="tr-TR"/>
              </w:rPr>
              <w:t>Işıkkent</w:t>
            </w:r>
            <w:proofErr w:type="spellEnd"/>
            <w:r w:rsidRPr="00602441">
              <w:rPr>
                <w:rFonts w:ascii="Arial" w:hAnsi="Arial" w:cs="Arial"/>
                <w:sz w:val="24"/>
                <w:szCs w:val="24"/>
                <w:lang w:val="tr-TR"/>
              </w:rPr>
              <w:t xml:space="preserve"> Bornova/İZMİR</w:t>
            </w:r>
          </w:p>
        </w:tc>
      </w:tr>
    </w:tbl>
    <w:p w14:paraId="67DE9DB4"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6254F002" w14:textId="66A4B3A1" w:rsidR="00EB5A22" w:rsidRPr="00602441" w:rsidRDefault="009C16A3"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şebekesindeki sistemlerin yapı ve özelliklerine bağlı olarak, söz konusu listede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tarafından Kurumun onayı alınarak değişiklik yapılabilecektir. </w:t>
      </w:r>
    </w:p>
    <w:p w14:paraId="6F8872F6" w14:textId="47978042" w:rsidR="00EB5A22" w:rsidRPr="005D1592" w:rsidDel="009F23D5" w:rsidRDefault="00EB5A22" w:rsidP="00EB5A22">
      <w:pPr>
        <w:spacing w:after="0" w:line="360" w:lineRule="auto"/>
        <w:jc w:val="both"/>
        <w:rPr>
          <w:del w:id="313" w:author="Yazar"/>
          <w:rFonts w:ascii="Arial" w:eastAsia="Times New Roman" w:hAnsi="Arial" w:cs="Arial"/>
          <w:sz w:val="24"/>
          <w:szCs w:val="24"/>
          <w:lang w:val="tr-TR" w:eastAsia="tr-TR"/>
        </w:rPr>
      </w:pPr>
    </w:p>
    <w:p w14:paraId="60AF3955" w14:textId="501A83EF" w:rsidR="00EB5A22" w:rsidRPr="00602441" w:rsidDel="006D2519" w:rsidRDefault="00EB5A22" w:rsidP="00EB5A22">
      <w:pPr>
        <w:spacing w:after="0" w:line="360" w:lineRule="auto"/>
        <w:jc w:val="both"/>
        <w:rPr>
          <w:del w:id="314" w:author="Yazar"/>
          <w:rFonts w:ascii="Arial" w:eastAsia="Times New Roman" w:hAnsi="Arial" w:cs="Arial"/>
          <w:sz w:val="24"/>
          <w:szCs w:val="24"/>
          <w:lang w:val="tr-TR" w:eastAsia="tr-TR"/>
        </w:rPr>
      </w:pPr>
      <w:del w:id="315" w:author="Yazar">
        <w:r w:rsidRPr="00602441" w:rsidDel="006D2519">
          <w:rPr>
            <w:rFonts w:ascii="Arial" w:eastAsia="Times New Roman" w:hAnsi="Arial" w:cs="Arial"/>
            <w:b/>
            <w:sz w:val="24"/>
            <w:szCs w:val="24"/>
            <w:lang w:val="tr-TR" w:eastAsia="tr-TR"/>
          </w:rPr>
          <w:delText xml:space="preserve">2.1.1.2. </w:delText>
        </w:r>
        <w:r w:rsidRPr="00602441" w:rsidDel="006D2519">
          <w:rPr>
            <w:rFonts w:ascii="Arial" w:eastAsia="Times New Roman" w:hAnsi="Arial" w:cs="Arial"/>
            <w:sz w:val="24"/>
            <w:szCs w:val="24"/>
            <w:lang w:val="tr-TR" w:eastAsia="tr-TR"/>
          </w:rPr>
          <w:delText xml:space="preserve">Aynı ilde veya yakın illerde </w:delText>
        </w:r>
        <w:r w:rsidR="009C16A3" w:rsidRPr="00602441" w:rsidDel="006D2519">
          <w:rPr>
            <w:rFonts w:ascii="Arial" w:eastAsia="Times New Roman" w:hAnsi="Arial" w:cs="Arial"/>
            <w:sz w:val="24"/>
            <w:szCs w:val="24"/>
            <w:lang w:val="tr-TR" w:eastAsia="tr-TR"/>
          </w:rPr>
          <w:delText>TT Mobil</w:delText>
        </w:r>
        <w:r w:rsidRPr="00602441" w:rsidDel="006D2519">
          <w:rPr>
            <w:rFonts w:ascii="Arial" w:eastAsia="Times New Roman" w:hAnsi="Arial" w:cs="Arial"/>
            <w:sz w:val="24"/>
            <w:szCs w:val="24"/>
            <w:lang w:val="tr-TR" w:eastAsia="tr-TR"/>
          </w:rPr>
          <w:delText xml:space="preserve"> şebekesinin ve İşletmeci şebekesinin mevcut olması durumunda, teknik imkânlar, şebeke mimarisi ve kapasite uygun ise, Geçit Santral olmayan MSC Santraller ile o ilde doğrudan arabağlantı yapılabilecektir.</w:delText>
        </w:r>
      </w:del>
    </w:p>
    <w:p w14:paraId="3D37565C" w14:textId="77777777" w:rsidR="00EB5A22" w:rsidRPr="005D1592" w:rsidRDefault="00EB5A22" w:rsidP="00EB5A22">
      <w:pPr>
        <w:spacing w:after="0" w:line="360" w:lineRule="auto"/>
        <w:jc w:val="both"/>
        <w:rPr>
          <w:rFonts w:ascii="Arial" w:eastAsia="Times New Roman" w:hAnsi="Arial" w:cs="Arial"/>
          <w:sz w:val="24"/>
          <w:szCs w:val="24"/>
          <w:lang w:val="tr-TR" w:eastAsia="tr-TR"/>
        </w:rPr>
      </w:pPr>
    </w:p>
    <w:p w14:paraId="0EF8D128" w14:textId="2444376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w:t>
      </w:r>
      <w:ins w:id="316" w:author="Yazar">
        <w:r w:rsidR="006D2519">
          <w:rPr>
            <w:rFonts w:ascii="Arial" w:eastAsia="Times New Roman" w:hAnsi="Arial" w:cs="Arial"/>
            <w:b/>
            <w:sz w:val="24"/>
            <w:szCs w:val="24"/>
            <w:lang w:val="tr-TR" w:eastAsia="tr-TR"/>
          </w:rPr>
          <w:t>2</w:t>
        </w:r>
      </w:ins>
      <w:del w:id="317" w:author="Yazar">
        <w:r w:rsidRPr="00602441" w:rsidDel="006D2519">
          <w:rPr>
            <w:rFonts w:ascii="Arial" w:eastAsia="Times New Roman" w:hAnsi="Arial" w:cs="Arial"/>
            <w:b/>
            <w:sz w:val="24"/>
            <w:szCs w:val="24"/>
            <w:lang w:val="tr-TR" w:eastAsia="tr-TR"/>
          </w:rPr>
          <w:delText>3</w:delText>
        </w:r>
      </w:del>
      <w:r w:rsidRPr="00602441">
        <w:rPr>
          <w:rFonts w:ascii="Arial" w:eastAsia="Times New Roman" w:hAnsi="Arial" w:cs="Arial"/>
          <w:b/>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bağlanma noktaları, arabağlantı hizmetlerinin sunulduğu arabağlantı santrallerinin ODF</w:t>
      </w:r>
      <w:del w:id="318" w:author="Yazar">
        <w:r w:rsidRPr="00602441" w:rsidDel="006D2519">
          <w:rPr>
            <w:rFonts w:ascii="Arial" w:eastAsia="Times New Roman" w:hAnsi="Arial" w:cs="Arial"/>
            <w:sz w:val="24"/>
            <w:szCs w:val="24"/>
            <w:lang w:val="tr-TR" w:eastAsia="tr-TR"/>
          </w:rPr>
          <w:delText>/DDF</w:delText>
        </w:r>
      </w:del>
      <w:r w:rsidRPr="00602441">
        <w:rPr>
          <w:rFonts w:ascii="Arial" w:eastAsia="Times New Roman" w:hAnsi="Arial" w:cs="Arial"/>
          <w:sz w:val="24"/>
          <w:szCs w:val="24"/>
          <w:lang w:val="tr-TR" w:eastAsia="tr-TR"/>
        </w:rPr>
        <w:t xml:space="preserve"> noktasıdır.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noktası ile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 İşletmeciye ait sistemler arasındaki bağlantı için gereken </w:t>
      </w:r>
      <w:proofErr w:type="spellStart"/>
      <w:r w:rsidRPr="00602441">
        <w:rPr>
          <w:rFonts w:ascii="Arial" w:eastAsia="Times New Roman" w:hAnsi="Arial" w:cs="Arial"/>
          <w:sz w:val="24"/>
          <w:szCs w:val="24"/>
          <w:lang w:val="tr-TR" w:eastAsia="tr-TR"/>
        </w:rPr>
        <w:t>arayüz</w:t>
      </w:r>
      <w:proofErr w:type="spellEnd"/>
      <w:r w:rsidRPr="00602441">
        <w:rPr>
          <w:rFonts w:ascii="Arial" w:eastAsia="Times New Roman" w:hAnsi="Arial" w:cs="Arial"/>
          <w:sz w:val="24"/>
          <w:szCs w:val="24"/>
          <w:lang w:val="tr-TR" w:eastAsia="tr-TR"/>
        </w:rPr>
        <w:t xml:space="preserve"> vb. ekipman İşletmeci tarafından sağlanacaktır.</w:t>
      </w:r>
    </w:p>
    <w:p w14:paraId="7A7C94D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865F2FD" w14:textId="48CF6DA2" w:rsidR="00EB5A22" w:rsidRDefault="00EB5A22" w:rsidP="00EB5A22">
      <w:pPr>
        <w:spacing w:after="0" w:line="360" w:lineRule="auto"/>
        <w:jc w:val="both"/>
        <w:rPr>
          <w:ins w:id="319"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w:t>
      </w:r>
      <w:ins w:id="320" w:author="Yazar">
        <w:r w:rsidR="006D2519">
          <w:rPr>
            <w:rFonts w:ascii="Arial" w:eastAsia="Times New Roman" w:hAnsi="Arial" w:cs="Arial"/>
            <w:b/>
            <w:sz w:val="24"/>
            <w:szCs w:val="24"/>
            <w:lang w:val="tr-TR" w:eastAsia="tr-TR"/>
          </w:rPr>
          <w:t>3</w:t>
        </w:r>
      </w:ins>
      <w:del w:id="321" w:author="Yazar">
        <w:r w:rsidRPr="00602441" w:rsidDel="006D2519">
          <w:rPr>
            <w:rFonts w:ascii="Arial" w:eastAsia="Times New Roman" w:hAnsi="Arial" w:cs="Arial"/>
            <w:b/>
            <w:sz w:val="24"/>
            <w:szCs w:val="24"/>
            <w:lang w:val="tr-TR" w:eastAsia="tr-TR"/>
          </w:rPr>
          <w:delText>4</w:delText>
        </w:r>
      </w:del>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Taraflardan her biri, kendi tarafındaki arabağlantı noktasında yer alan tüm ekipmanların tesisi, test edilmesi, çalışır hale getirilmesi, çalışır halde tutulması ve bakımı ile bunlara ilişkin masraflardan tek başına sorumludur.</w:t>
      </w:r>
    </w:p>
    <w:p w14:paraId="58ADB019" w14:textId="1A499D87" w:rsidR="006D2519" w:rsidRDefault="006D2519" w:rsidP="00EB5A22">
      <w:pPr>
        <w:spacing w:after="0" w:line="360" w:lineRule="auto"/>
        <w:jc w:val="both"/>
        <w:rPr>
          <w:ins w:id="322" w:author="Yazar"/>
          <w:rFonts w:ascii="Arial" w:eastAsia="Times New Roman" w:hAnsi="Arial" w:cs="Arial"/>
          <w:sz w:val="24"/>
          <w:szCs w:val="24"/>
          <w:lang w:val="tr-TR" w:eastAsia="tr-TR"/>
        </w:rPr>
      </w:pPr>
    </w:p>
    <w:p w14:paraId="42136FF8" w14:textId="5E78961B" w:rsidR="006D2519" w:rsidRPr="006D2519" w:rsidRDefault="006D2519" w:rsidP="006D2519">
      <w:pPr>
        <w:autoSpaceDE w:val="0"/>
        <w:autoSpaceDN w:val="0"/>
        <w:adjustRightInd w:val="0"/>
        <w:spacing w:line="360" w:lineRule="auto"/>
        <w:contextualSpacing/>
        <w:jc w:val="both"/>
        <w:rPr>
          <w:ins w:id="323" w:author="Yazar"/>
          <w:rFonts w:ascii="Arial" w:hAnsi="Arial" w:cs="Arial"/>
          <w:sz w:val="24"/>
          <w:szCs w:val="24"/>
          <w:lang w:val="tr-TR"/>
        </w:rPr>
      </w:pPr>
      <w:ins w:id="324" w:author="Yazar">
        <w:r w:rsidRPr="006D2519">
          <w:rPr>
            <w:rFonts w:ascii="Arial" w:eastAsia="Times New Roman" w:hAnsi="Arial" w:cs="Arial"/>
            <w:b/>
            <w:sz w:val="24"/>
            <w:szCs w:val="24"/>
            <w:lang w:val="tr-TR" w:eastAsia="tr-TR"/>
          </w:rPr>
          <w:t>2.1.1.</w:t>
        </w:r>
        <w:r>
          <w:rPr>
            <w:rFonts w:ascii="Arial" w:eastAsia="Times New Roman" w:hAnsi="Arial" w:cs="Arial"/>
            <w:b/>
            <w:sz w:val="24"/>
            <w:szCs w:val="24"/>
            <w:lang w:val="tr-TR" w:eastAsia="tr-TR"/>
          </w:rPr>
          <w:t>4</w:t>
        </w:r>
        <w:r w:rsidRPr="006D2519">
          <w:rPr>
            <w:rFonts w:ascii="Arial" w:eastAsia="Times New Roman" w:hAnsi="Arial" w:cs="Arial"/>
            <w:b/>
            <w:sz w:val="24"/>
            <w:szCs w:val="24"/>
            <w:lang w:val="tr-TR" w:eastAsia="tr-TR"/>
          </w:rPr>
          <w:t>.</w:t>
        </w:r>
        <w:r w:rsidRPr="006D2519">
          <w:rPr>
            <w:rFonts w:ascii="Arial" w:hAnsi="Arial" w:cs="Arial"/>
            <w:sz w:val="24"/>
            <w:szCs w:val="24"/>
            <w:lang w:val="tr-TR"/>
          </w:rPr>
          <w:t xml:space="preserve"> İşletmeci, kendi </w:t>
        </w:r>
        <w:r>
          <w:rPr>
            <w:rFonts w:ascii="Arial" w:hAnsi="Arial" w:cs="Arial"/>
            <w:sz w:val="24"/>
            <w:szCs w:val="24"/>
            <w:lang w:val="tr-TR"/>
          </w:rPr>
          <w:t>Ş</w:t>
        </w:r>
        <w:r w:rsidRPr="006D2519">
          <w:rPr>
            <w:rFonts w:ascii="Arial" w:hAnsi="Arial" w:cs="Arial"/>
            <w:sz w:val="24"/>
            <w:szCs w:val="24"/>
            <w:lang w:val="tr-TR"/>
          </w:rPr>
          <w:t xml:space="preserve">ebekesinden başlayıp TT Mobil Şebekesine giden </w:t>
        </w:r>
        <w:r>
          <w:rPr>
            <w:rFonts w:ascii="Arial" w:hAnsi="Arial" w:cs="Arial"/>
            <w:sz w:val="24"/>
            <w:szCs w:val="24"/>
            <w:lang w:val="tr-TR"/>
          </w:rPr>
          <w:t>s</w:t>
        </w:r>
        <w:r w:rsidRPr="006D2519">
          <w:rPr>
            <w:rFonts w:ascii="Arial" w:hAnsi="Arial" w:cs="Arial"/>
            <w:sz w:val="24"/>
            <w:szCs w:val="24"/>
            <w:lang w:val="tr-TR"/>
          </w:rPr>
          <w:t>es Çağrıları için 2.1.1.1. maddede belirtilen santrallerden TT Mobil’in belirleyeceği en az 2 (iki) noktada bağlantı yapacaktır. Trafik değerlerine göre TT Mobil bağlantı sayısının artmasını talep edebilecektir.</w:t>
        </w:r>
        <w:r>
          <w:rPr>
            <w:rFonts w:ascii="Arial" w:hAnsi="Arial" w:cs="Arial"/>
            <w:sz w:val="24"/>
            <w:szCs w:val="24"/>
            <w:lang w:val="tr-TR"/>
          </w:rPr>
          <w:t xml:space="preserve"> </w:t>
        </w:r>
        <w:r w:rsidRPr="006D2519">
          <w:rPr>
            <w:rFonts w:ascii="Arial" w:hAnsi="Arial" w:cs="Arial"/>
            <w:sz w:val="24"/>
            <w:szCs w:val="24"/>
            <w:lang w:val="tr-TR"/>
          </w:rPr>
          <w:t xml:space="preserve">Arabağlantı talep eden Şebekenin yapısı, hizmetin özelliği ve TT Mobil Şebekesine bağlantı şekli, TT Mobil Şebekesine getireceği ses ve işaretleşme trafik yükü ile TT Mobil Şebekesindeki sistemlerin yapı ve özelliklerine </w:t>
        </w:r>
        <w:r w:rsidRPr="006D2519">
          <w:rPr>
            <w:rFonts w:ascii="Arial" w:hAnsi="Arial" w:cs="Arial"/>
            <w:sz w:val="24"/>
            <w:szCs w:val="24"/>
            <w:lang w:val="tr-TR"/>
          </w:rPr>
          <w:lastRenderedPageBreak/>
          <w:t>bağlı olarak TT Mobil tarafından değişiklikler yapılabilecektir.</w:t>
        </w:r>
        <w:r>
          <w:rPr>
            <w:rFonts w:ascii="Arial" w:hAnsi="Arial" w:cs="Arial"/>
            <w:sz w:val="24"/>
            <w:szCs w:val="24"/>
          </w:rPr>
          <w:t xml:space="preserve"> </w:t>
        </w:r>
        <w:r w:rsidRPr="006D2519">
          <w:rPr>
            <w:rFonts w:ascii="Arial" w:hAnsi="Arial" w:cs="Arial"/>
            <w:sz w:val="24"/>
            <w:szCs w:val="24"/>
            <w:lang w:val="tr-TR"/>
          </w:rPr>
          <w:t>İşletmeci TT Mobil tarafından yapılan bu değişikliklere uymakla yükümlüdür.</w:t>
        </w:r>
      </w:ins>
    </w:p>
    <w:p w14:paraId="7EBB65EA" w14:textId="77777777" w:rsidR="006D2519" w:rsidRPr="006D2519" w:rsidRDefault="006D2519" w:rsidP="006D2519">
      <w:pPr>
        <w:autoSpaceDE w:val="0"/>
        <w:autoSpaceDN w:val="0"/>
        <w:adjustRightInd w:val="0"/>
        <w:spacing w:line="360" w:lineRule="auto"/>
        <w:jc w:val="both"/>
        <w:rPr>
          <w:ins w:id="325" w:author="Yazar"/>
          <w:rFonts w:cstheme="minorHAnsi"/>
          <w:lang w:val="tr-TR"/>
        </w:rPr>
      </w:pPr>
    </w:p>
    <w:p w14:paraId="7641C6A1" w14:textId="722CC94A" w:rsidR="006D2519" w:rsidRPr="006D2519" w:rsidRDefault="006D2519" w:rsidP="006D2519">
      <w:pPr>
        <w:autoSpaceDE w:val="0"/>
        <w:autoSpaceDN w:val="0"/>
        <w:adjustRightInd w:val="0"/>
        <w:spacing w:line="360" w:lineRule="auto"/>
        <w:jc w:val="both"/>
        <w:rPr>
          <w:ins w:id="326" w:author="Yazar"/>
          <w:rFonts w:ascii="Arial" w:hAnsi="Arial" w:cs="Arial"/>
          <w:sz w:val="24"/>
          <w:szCs w:val="24"/>
          <w:lang w:val="tr-TR"/>
        </w:rPr>
      </w:pPr>
      <w:ins w:id="327" w:author="Yazar">
        <w:r w:rsidRPr="006D2519">
          <w:rPr>
            <w:rFonts w:ascii="Arial" w:hAnsi="Arial" w:cs="Arial"/>
            <w:b/>
            <w:sz w:val="24"/>
            <w:szCs w:val="24"/>
            <w:lang w:val="tr-TR"/>
          </w:rPr>
          <w:t>2.1.1.</w:t>
        </w:r>
        <w:r w:rsidR="00FD36F1">
          <w:rPr>
            <w:rFonts w:ascii="Arial" w:hAnsi="Arial" w:cs="Arial"/>
            <w:b/>
            <w:sz w:val="24"/>
            <w:szCs w:val="24"/>
            <w:lang w:val="tr-TR"/>
          </w:rPr>
          <w:t>5</w:t>
        </w:r>
        <w:del w:id="328" w:author="Yazar">
          <w:r w:rsidRPr="006D2519" w:rsidDel="00FD36F1">
            <w:rPr>
              <w:rFonts w:ascii="Arial" w:hAnsi="Arial" w:cs="Arial"/>
              <w:b/>
              <w:sz w:val="24"/>
              <w:szCs w:val="24"/>
              <w:lang w:val="tr-TR"/>
            </w:rPr>
            <w:delText>6</w:delText>
          </w:r>
        </w:del>
        <w:r w:rsidRPr="006D2519">
          <w:rPr>
            <w:rFonts w:ascii="Arial" w:hAnsi="Arial" w:cs="Arial"/>
            <w:b/>
            <w:sz w:val="24"/>
            <w:szCs w:val="24"/>
            <w:lang w:val="tr-TR"/>
          </w:rPr>
          <w:t>.</w:t>
        </w:r>
        <w:r w:rsidRPr="006D2519">
          <w:rPr>
            <w:rFonts w:ascii="Arial" w:hAnsi="Arial" w:cs="Arial"/>
            <w:sz w:val="24"/>
            <w:szCs w:val="24"/>
            <w:lang w:val="tr-TR"/>
          </w:rPr>
          <w:t xml:space="preserve"> Bağlantıda kullanılacak cihazların teknik özellikleri ile cihazların birbiri ile olan bağlantı şekilleri TT Mobil tarafından belirlenip İşletmeciye bildirilecektir. İşletmeci tarafından yalnızca aşağıdaki asgari teknik özellikleri destekleyen devreler tesis edilebilecektir:</w:t>
        </w:r>
      </w:ins>
    </w:p>
    <w:p w14:paraId="546DFBCF"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29" w:author="Yazar"/>
          <w:rFonts w:ascii="Arial" w:eastAsiaTheme="minorHAnsi" w:hAnsi="Arial" w:cs="Arial"/>
          <w:lang w:eastAsia="en-US"/>
        </w:rPr>
      </w:pPr>
      <w:ins w:id="330" w:author="Yazar">
        <w:r w:rsidRPr="006D2519">
          <w:rPr>
            <w:rFonts w:ascii="Arial" w:eastAsiaTheme="minorHAnsi" w:hAnsi="Arial" w:cs="Arial"/>
            <w:lang w:eastAsia="en-US"/>
          </w:rPr>
          <w:t>Full-</w:t>
        </w:r>
        <w:proofErr w:type="spellStart"/>
        <w:r w:rsidRPr="006D2519">
          <w:rPr>
            <w:rFonts w:ascii="Arial" w:eastAsiaTheme="minorHAnsi" w:hAnsi="Arial" w:cs="Arial"/>
            <w:lang w:eastAsia="en-US"/>
          </w:rPr>
          <w:t>duplex</w:t>
        </w:r>
        <w:proofErr w:type="spellEnd"/>
        <w:r w:rsidRPr="006D2519">
          <w:rPr>
            <w:rFonts w:ascii="Arial" w:eastAsiaTheme="minorHAnsi" w:hAnsi="Arial" w:cs="Arial"/>
            <w:lang w:eastAsia="en-US"/>
          </w:rPr>
          <w:t xml:space="preserve"> özelliğini taşıyan devreler kullanılacaktır.</w:t>
        </w:r>
      </w:ins>
    </w:p>
    <w:p w14:paraId="1A620EA4"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31" w:author="Yazar"/>
          <w:rFonts w:ascii="Arial" w:eastAsiaTheme="minorHAnsi" w:hAnsi="Arial" w:cs="Arial"/>
          <w:lang w:eastAsia="en-US"/>
        </w:rPr>
      </w:pPr>
      <w:ins w:id="332" w:author="Yazar">
        <w:r w:rsidRPr="006D2519">
          <w:rPr>
            <w:rFonts w:ascii="Arial" w:eastAsiaTheme="minorHAnsi" w:hAnsi="Arial" w:cs="Arial"/>
            <w:lang w:eastAsia="en-US"/>
          </w:rPr>
          <w:t xml:space="preserve">Aylık Ortalama </w:t>
        </w:r>
        <w:proofErr w:type="spellStart"/>
        <w:r w:rsidRPr="006D2519">
          <w:rPr>
            <w:rFonts w:ascii="Arial" w:eastAsiaTheme="minorHAnsi" w:hAnsi="Arial" w:cs="Arial"/>
            <w:lang w:eastAsia="en-US"/>
          </w:rPr>
          <w:t>Jitter</w:t>
        </w:r>
        <w:proofErr w:type="spellEnd"/>
        <w:r w:rsidRPr="006D2519">
          <w:rPr>
            <w:rFonts w:ascii="Arial" w:eastAsiaTheme="minorHAnsi" w:hAnsi="Arial" w:cs="Arial"/>
            <w:lang w:eastAsia="en-US"/>
          </w:rPr>
          <w:t xml:space="preserve"> değeri: 5 </w:t>
        </w:r>
        <w:proofErr w:type="spellStart"/>
        <w:r w:rsidRPr="006D2519">
          <w:rPr>
            <w:rFonts w:ascii="Arial" w:eastAsiaTheme="minorHAnsi" w:hAnsi="Arial" w:cs="Arial"/>
            <w:lang w:eastAsia="en-US"/>
          </w:rPr>
          <w:t>ms’nin</w:t>
        </w:r>
        <w:proofErr w:type="spellEnd"/>
        <w:r w:rsidRPr="006D2519">
          <w:rPr>
            <w:rFonts w:ascii="Arial" w:eastAsiaTheme="minorHAnsi" w:hAnsi="Arial" w:cs="Arial"/>
            <w:lang w:eastAsia="en-US"/>
          </w:rPr>
          <w:t xml:space="preserve"> altında olacaktır. </w:t>
        </w:r>
      </w:ins>
    </w:p>
    <w:p w14:paraId="3ED86645"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33" w:author="Yazar"/>
          <w:rFonts w:ascii="Arial" w:eastAsiaTheme="minorHAnsi" w:hAnsi="Arial" w:cs="Arial"/>
          <w:lang w:eastAsia="en-US"/>
        </w:rPr>
      </w:pPr>
      <w:ins w:id="334" w:author="Yazar">
        <w:r w:rsidRPr="006D2519">
          <w:rPr>
            <w:rFonts w:ascii="Arial" w:eastAsiaTheme="minorHAnsi" w:hAnsi="Arial" w:cs="Arial"/>
            <w:lang w:eastAsia="en-US"/>
          </w:rPr>
          <w:t>Aylık Ortalama Gidiş-Dönüş Gecikme (</w:t>
        </w:r>
        <w:proofErr w:type="spellStart"/>
        <w:r w:rsidRPr="006D2519">
          <w:rPr>
            <w:rFonts w:ascii="Arial" w:eastAsiaTheme="minorHAnsi" w:hAnsi="Arial" w:cs="Arial"/>
            <w:lang w:eastAsia="en-US"/>
          </w:rPr>
          <w:t>Round</w:t>
        </w:r>
        <w:proofErr w:type="spellEnd"/>
        <w:r w:rsidRPr="006D2519">
          <w:rPr>
            <w:rFonts w:ascii="Arial" w:eastAsiaTheme="minorHAnsi" w:hAnsi="Arial" w:cs="Arial"/>
            <w:lang w:eastAsia="en-US"/>
          </w:rPr>
          <w:t xml:space="preserve"> Trip </w:t>
        </w:r>
        <w:proofErr w:type="spellStart"/>
        <w:r w:rsidRPr="006D2519">
          <w:rPr>
            <w:rFonts w:ascii="Arial" w:eastAsiaTheme="minorHAnsi" w:hAnsi="Arial" w:cs="Arial"/>
            <w:lang w:eastAsia="en-US"/>
          </w:rPr>
          <w:t>Delay</w:t>
        </w:r>
        <w:proofErr w:type="spellEnd"/>
        <w:r w:rsidRPr="006D2519">
          <w:rPr>
            <w:rFonts w:ascii="Arial" w:eastAsiaTheme="minorHAnsi" w:hAnsi="Arial" w:cs="Arial"/>
            <w:lang w:eastAsia="en-US"/>
          </w:rPr>
          <w:t xml:space="preserve">) oranı 60 </w:t>
        </w:r>
        <w:proofErr w:type="spellStart"/>
        <w:r w:rsidRPr="006D2519">
          <w:rPr>
            <w:rFonts w:ascii="Arial" w:eastAsiaTheme="minorHAnsi" w:hAnsi="Arial" w:cs="Arial"/>
            <w:lang w:eastAsia="en-US"/>
          </w:rPr>
          <w:t>ms’nin</w:t>
        </w:r>
        <w:proofErr w:type="spellEnd"/>
        <w:r w:rsidRPr="006D2519">
          <w:rPr>
            <w:rFonts w:ascii="Arial" w:eastAsiaTheme="minorHAnsi" w:hAnsi="Arial" w:cs="Arial"/>
            <w:lang w:eastAsia="en-US"/>
          </w:rPr>
          <w:t xml:space="preserve"> altında olacaktır.</w:t>
        </w:r>
      </w:ins>
    </w:p>
    <w:p w14:paraId="0ED843DB"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35" w:author="Yazar"/>
          <w:rFonts w:ascii="Arial" w:eastAsiaTheme="minorHAnsi" w:hAnsi="Arial" w:cs="Arial"/>
          <w:lang w:eastAsia="en-US"/>
        </w:rPr>
      </w:pPr>
      <w:ins w:id="336" w:author="Yazar">
        <w:r w:rsidRPr="006D2519">
          <w:rPr>
            <w:rFonts w:ascii="Arial" w:eastAsiaTheme="minorHAnsi" w:hAnsi="Arial" w:cs="Arial"/>
            <w:lang w:eastAsia="en-US"/>
          </w:rPr>
          <w:t>Aylık Ortalama Paket Teslim (</w:t>
        </w:r>
        <w:proofErr w:type="spellStart"/>
        <w:r w:rsidRPr="006D2519">
          <w:rPr>
            <w:rFonts w:ascii="Arial" w:eastAsiaTheme="minorHAnsi" w:hAnsi="Arial" w:cs="Arial"/>
            <w:lang w:eastAsia="en-US"/>
          </w:rPr>
          <w:t>Packet</w:t>
        </w:r>
        <w:proofErr w:type="spellEnd"/>
        <w:r w:rsidRPr="006D2519">
          <w:rPr>
            <w:rFonts w:ascii="Arial" w:eastAsiaTheme="minorHAnsi" w:hAnsi="Arial" w:cs="Arial"/>
            <w:lang w:eastAsia="en-US"/>
          </w:rPr>
          <w:t xml:space="preserve"> Delivery) oranı %99,70 olacaktır. </w:t>
        </w:r>
      </w:ins>
    </w:p>
    <w:p w14:paraId="19AFD36C"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37" w:author="Yazar"/>
          <w:rFonts w:ascii="Arial" w:eastAsiaTheme="minorHAnsi" w:hAnsi="Arial" w:cs="Arial"/>
          <w:lang w:eastAsia="en-US"/>
        </w:rPr>
      </w:pPr>
      <w:ins w:id="338" w:author="Yazar">
        <w:r w:rsidRPr="006D2519">
          <w:rPr>
            <w:rFonts w:ascii="Arial" w:eastAsiaTheme="minorHAnsi" w:hAnsi="Arial" w:cs="Arial"/>
            <w:lang w:eastAsia="en-US"/>
          </w:rPr>
          <w:t>Kiralanan devreler %100 oranında gerçek zamanlı veriyi taşıyacak kapasite ve yeterlilikte olmalıdır.</w:t>
        </w:r>
      </w:ins>
    </w:p>
    <w:p w14:paraId="094E85D1" w14:textId="77777777" w:rsidR="006D2519" w:rsidRPr="006D2519" w:rsidRDefault="006D2519" w:rsidP="006D2519">
      <w:pPr>
        <w:pStyle w:val="ListeParagraf"/>
        <w:numPr>
          <w:ilvl w:val="0"/>
          <w:numId w:val="17"/>
        </w:numPr>
        <w:spacing w:line="276" w:lineRule="auto"/>
        <w:jc w:val="both"/>
        <w:rPr>
          <w:ins w:id="339" w:author="Yazar"/>
          <w:rFonts w:ascii="Arial" w:eastAsiaTheme="minorHAnsi" w:hAnsi="Arial" w:cs="Arial"/>
          <w:lang w:eastAsia="en-US"/>
        </w:rPr>
      </w:pPr>
      <w:ins w:id="340" w:author="Yazar">
        <w:r w:rsidRPr="006D2519">
          <w:rPr>
            <w:rFonts w:ascii="Arial" w:eastAsiaTheme="minorHAnsi" w:hAnsi="Arial" w:cs="Arial"/>
            <w:lang w:eastAsia="en-US"/>
          </w:rPr>
          <w:t xml:space="preserve">Kiralık devrelerin saatlik kullanım oranı her bir devre için %50’yi geçince devrenin kapasitesi arttırılacaktır. </w:t>
        </w:r>
      </w:ins>
    </w:p>
    <w:p w14:paraId="1BEF3719" w14:textId="77777777" w:rsidR="006D2519" w:rsidRPr="002A4A25" w:rsidRDefault="006D2519" w:rsidP="006D2519">
      <w:pPr>
        <w:autoSpaceDE w:val="0"/>
        <w:autoSpaceDN w:val="0"/>
        <w:adjustRightInd w:val="0"/>
        <w:spacing w:line="360" w:lineRule="auto"/>
        <w:contextualSpacing/>
        <w:jc w:val="both"/>
        <w:rPr>
          <w:ins w:id="341" w:author="Yazar"/>
          <w:rFonts w:ascii="Arial" w:hAnsi="Arial" w:cs="Arial"/>
          <w:bCs/>
          <w:sz w:val="24"/>
          <w:szCs w:val="24"/>
          <w:lang w:val="tr-TR"/>
        </w:rPr>
      </w:pPr>
    </w:p>
    <w:p w14:paraId="152D13D8" w14:textId="3B330E4D" w:rsidR="006D2519" w:rsidRPr="006D2519" w:rsidRDefault="006D2519" w:rsidP="006D2519">
      <w:pPr>
        <w:spacing w:after="0" w:line="360" w:lineRule="auto"/>
        <w:jc w:val="both"/>
        <w:rPr>
          <w:rFonts w:ascii="Arial" w:eastAsia="Times New Roman" w:hAnsi="Arial" w:cs="Arial"/>
          <w:sz w:val="24"/>
          <w:szCs w:val="24"/>
          <w:lang w:val="tr-TR" w:eastAsia="tr-TR"/>
        </w:rPr>
      </w:pPr>
      <w:ins w:id="342" w:author="Yazar">
        <w:r w:rsidRPr="002A4A25">
          <w:rPr>
            <w:rFonts w:ascii="Arial" w:hAnsi="Arial" w:cs="Arial"/>
            <w:b/>
            <w:bCs/>
            <w:sz w:val="24"/>
            <w:szCs w:val="24"/>
            <w:lang w:val="tr-TR"/>
          </w:rPr>
          <w:t>2.1.1.</w:t>
        </w:r>
        <w:r w:rsidR="00FD36F1">
          <w:rPr>
            <w:rFonts w:ascii="Arial" w:hAnsi="Arial" w:cs="Arial"/>
            <w:b/>
            <w:bCs/>
            <w:sz w:val="24"/>
            <w:szCs w:val="24"/>
            <w:lang w:val="tr-TR"/>
          </w:rPr>
          <w:t>6</w:t>
        </w:r>
        <w:del w:id="343" w:author="Yazar">
          <w:r w:rsidRPr="002A4A25" w:rsidDel="00FD36F1">
            <w:rPr>
              <w:rFonts w:ascii="Arial" w:hAnsi="Arial" w:cs="Arial"/>
              <w:b/>
              <w:bCs/>
              <w:sz w:val="24"/>
              <w:szCs w:val="24"/>
              <w:lang w:val="tr-TR"/>
            </w:rPr>
            <w:delText>8</w:delText>
          </w:r>
        </w:del>
        <w:r w:rsidRPr="002A4A25">
          <w:rPr>
            <w:rFonts w:ascii="Arial" w:hAnsi="Arial" w:cs="Arial"/>
            <w:b/>
            <w:bCs/>
            <w:sz w:val="24"/>
            <w:szCs w:val="24"/>
            <w:lang w:val="tr-TR"/>
          </w:rPr>
          <w:t>.</w:t>
        </w:r>
        <w:r w:rsidRPr="002A4A25">
          <w:rPr>
            <w:rFonts w:ascii="Arial" w:hAnsi="Arial" w:cs="Arial"/>
            <w:bCs/>
            <w:sz w:val="24"/>
            <w:szCs w:val="24"/>
            <w:lang w:val="tr-TR"/>
          </w:rPr>
          <w:t xml:space="preserve"> </w:t>
        </w:r>
        <w:r w:rsidRPr="002A4A25">
          <w:rPr>
            <w:rFonts w:ascii="Arial" w:hAnsi="Arial" w:cs="Arial"/>
            <w:sz w:val="24"/>
            <w:szCs w:val="24"/>
            <w:lang w:val="tr-TR"/>
          </w:rPr>
          <w:t>Bağlantı noktalarında</w:t>
        </w:r>
        <w:r w:rsidRPr="002A4A25">
          <w:rPr>
            <w:rFonts w:ascii="Arial" w:hAnsi="Arial" w:cs="Arial"/>
            <w:spacing w:val="-2"/>
            <w:sz w:val="24"/>
            <w:szCs w:val="24"/>
            <w:lang w:val="tr-TR"/>
          </w:rPr>
          <w:t xml:space="preserve"> değişiklik yapılması halinde taşınma masrafları İşletmeci tarafından ödenecektir.</w:t>
        </w:r>
      </w:ins>
    </w:p>
    <w:p w14:paraId="3CE6E220" w14:textId="77777777" w:rsidR="00380BC9" w:rsidRPr="00602441" w:rsidRDefault="00380BC9" w:rsidP="00EB5A22">
      <w:pPr>
        <w:spacing w:after="0" w:line="360" w:lineRule="auto"/>
        <w:jc w:val="both"/>
        <w:rPr>
          <w:rFonts w:ascii="Arial" w:eastAsia="Times New Roman" w:hAnsi="Arial" w:cs="Arial"/>
          <w:sz w:val="24"/>
          <w:szCs w:val="24"/>
          <w:lang w:val="tr-TR" w:eastAsia="tr-TR"/>
        </w:rPr>
      </w:pPr>
    </w:p>
    <w:p w14:paraId="1A279E77" w14:textId="0ABCAE2C" w:rsidR="00EB5A22" w:rsidRPr="00602441" w:rsidRDefault="00EB5A22" w:rsidP="00EB5A22">
      <w:pPr>
        <w:pStyle w:val="Balk3"/>
        <w:spacing w:before="0" w:after="0" w:line="360" w:lineRule="auto"/>
        <w:rPr>
          <w:b w:val="0"/>
          <w:bCs w:val="0"/>
          <w:iCs/>
          <w:szCs w:val="24"/>
        </w:rPr>
      </w:pPr>
      <w:bookmarkStart w:id="344" w:name="_Toc354747764"/>
      <w:bookmarkStart w:id="345" w:name="_Toc354747957"/>
      <w:bookmarkStart w:id="346" w:name="_Toc354748128"/>
      <w:bookmarkStart w:id="347" w:name="_Toc354749067"/>
      <w:bookmarkStart w:id="348" w:name="_Toc354749207"/>
      <w:bookmarkStart w:id="349" w:name="_Toc377052310"/>
      <w:bookmarkStart w:id="350" w:name="_Toc377130735"/>
      <w:r w:rsidRPr="00602441">
        <w:rPr>
          <w:iCs/>
          <w:szCs w:val="24"/>
        </w:rPr>
        <w:t>2.1.2. Biçimlendirmeye (Konfigürasyon) İlişkin Hususlar</w:t>
      </w:r>
      <w:bookmarkEnd w:id="344"/>
      <w:bookmarkEnd w:id="345"/>
      <w:bookmarkEnd w:id="346"/>
      <w:bookmarkEnd w:id="347"/>
      <w:bookmarkEnd w:id="348"/>
      <w:bookmarkEnd w:id="349"/>
      <w:bookmarkEnd w:id="350"/>
    </w:p>
    <w:p w14:paraId="7CF70ACD"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2C6656EE"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 xml:space="preserve">2.1.2.1. </w:t>
      </w:r>
      <w:del w:id="351" w:author="Yazar">
        <w:r w:rsidRPr="00602441" w:rsidDel="002A4A25">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Genel Hususlar</w:t>
      </w:r>
    </w:p>
    <w:p w14:paraId="6D21B70F"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4178A90B"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Biçimlendirme, hizmetlerin düzenlenmesi, kapasitenin sağlanması, planlanması, kiralanması ve yeniden düzenlenmesi, arabağlantı santrallerinin belirlenmesi ile trafiğin boyutlandırılması, yönlendirilmesi, çağrıların nakledilmesi, şebeke yönetim stratejilerinin ve prosedürlerinin detaylandırılması ve karşılıklı bilgi akışının sağlanması konularını içerir.</w:t>
      </w:r>
    </w:p>
    <w:p w14:paraId="4CF9E8BB"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2A6230B1"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biçimlendirme ile ilgili olarak ve imzalanacak arabağlantı sözleşmesinin ifası ile biçimlendirmeden doğabilecek sorunların çözülmesi amacıyla temasa geçilecek yetkili personelin isim ve irtibat bilgilerini birbirlerine verecektir.</w:t>
      </w:r>
    </w:p>
    <w:p w14:paraId="13F2B937"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61B82E52" w14:textId="4C3D249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şebekesinden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doğru olan arabağlantı trafiğinin yönlendirilmesinde 2.1.2.</w:t>
      </w:r>
      <w:r w:rsidR="006B0A1E" w:rsidRPr="00602441">
        <w:rPr>
          <w:rFonts w:ascii="Arial" w:eastAsia="Times New Roman" w:hAnsi="Arial" w:cs="Arial"/>
          <w:sz w:val="24"/>
          <w:szCs w:val="24"/>
          <w:lang w:val="tr-TR" w:eastAsia="tr-TR"/>
        </w:rPr>
        <w:t>3</w:t>
      </w:r>
      <w:r w:rsidRPr="00602441">
        <w:rPr>
          <w:rFonts w:ascii="Arial" w:eastAsia="Times New Roman" w:hAnsi="Arial" w:cs="Arial"/>
          <w:sz w:val="24"/>
          <w:szCs w:val="24"/>
          <w:lang w:val="tr-TR" w:eastAsia="tr-TR"/>
        </w:rPr>
        <w:t>. maddesinde belirtilen prensipler dahilinde tarafların mutabık kalacağı yönlendirme tablosu uygulanacaktır. Bu tabloda yapılacak değişiklik talepleri, diğer tarafa en az 2 (iki) ay önceden iletilecektir.</w:t>
      </w:r>
    </w:p>
    <w:p w14:paraId="71D5FA98"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38FB8E42" w14:textId="08DBFE3D"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sözleşmesinde belirtilen süre öncesinde talep etmiş olmasına rağmen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kendi kusuru dışında İşletmeci tarafından gönderilen trafiğin gerektirdiği ölçüde port tahsis edememesi durumunda, taraflarca mutabık kalınarak belirlenen başka bir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santraline, port tahsisi yapılamayan santrale </w:t>
      </w:r>
      <w:proofErr w:type="spellStart"/>
      <w:r w:rsidRPr="00602441">
        <w:rPr>
          <w:rFonts w:ascii="Arial" w:eastAsia="Times New Roman" w:hAnsi="Arial" w:cs="Arial"/>
          <w:sz w:val="24"/>
          <w:szCs w:val="24"/>
          <w:lang w:val="tr-TR" w:eastAsia="tr-TR"/>
        </w:rPr>
        <w:t>trunk</w:t>
      </w:r>
      <w:proofErr w:type="spellEnd"/>
      <w:r w:rsidRPr="00602441">
        <w:rPr>
          <w:rFonts w:ascii="Arial" w:eastAsia="Times New Roman" w:hAnsi="Arial" w:cs="Arial"/>
          <w:sz w:val="24"/>
          <w:szCs w:val="24"/>
          <w:lang w:val="tr-TR" w:eastAsia="tr-TR"/>
        </w:rPr>
        <w:t xml:space="preserve"> ilavesi yapılıncaya kadar geçecek süre boyunca, taraflarca mutabık kalınan orana ve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yönlendirme prensiplerine uygun olarak trafik yönlendirilecektir.</w:t>
      </w:r>
    </w:p>
    <w:p w14:paraId="258D4954"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3842DCB4"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Bir tarafın şebekesindeki bir sorunun diğer tarafın şebekesini olumsuz yönde etkileyebileceği durumlarda, taraflar sorunu görüşmek ve çözmek üzere bir araya gelecektir.</w:t>
      </w:r>
    </w:p>
    <w:p w14:paraId="7819C047"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0EF24A4C" w14:textId="7AB52D71"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şebekeler arasında kullanılmakta olan sinyalleşme protokolünün versiyonunu </w:t>
      </w:r>
      <w:r w:rsidR="00380BC9" w:rsidRPr="00602441">
        <w:rPr>
          <w:rFonts w:ascii="Arial" w:eastAsia="Times New Roman" w:hAnsi="Arial" w:cs="Arial"/>
          <w:sz w:val="24"/>
          <w:szCs w:val="24"/>
          <w:lang w:val="tr-TR" w:eastAsia="tr-TR"/>
        </w:rPr>
        <w:t xml:space="preserve">uluslararası standartlarla uyumlu olmak koşulu ile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kullanılan versiyona uyumlu hale getirecektir. Bu uygunluğun sağlanmasına yönelik olarak gerekli hallerde istenmeyen parametreleri bastırmak üzere maskeleme kullanılacaktır. Test amacı ile olsa bile, İşletmecilere Kurum tarafından tahsis edilen SPC (</w:t>
      </w:r>
      <w:proofErr w:type="spellStart"/>
      <w:r w:rsidRPr="00602441">
        <w:rPr>
          <w:rFonts w:ascii="Arial" w:eastAsia="Times New Roman" w:hAnsi="Arial" w:cs="Arial"/>
          <w:sz w:val="24"/>
          <w:szCs w:val="24"/>
          <w:lang w:val="tr-TR" w:eastAsia="tr-TR"/>
        </w:rPr>
        <w:t>Signalling</w:t>
      </w:r>
      <w:proofErr w:type="spellEnd"/>
      <w:r w:rsidRPr="00602441">
        <w:rPr>
          <w:rFonts w:ascii="Arial" w:eastAsia="Times New Roman" w:hAnsi="Arial" w:cs="Arial"/>
          <w:sz w:val="24"/>
          <w:szCs w:val="24"/>
          <w:lang w:val="tr-TR" w:eastAsia="tr-TR"/>
        </w:rPr>
        <w:t xml:space="preserve"> Point </w:t>
      </w:r>
      <w:proofErr w:type="spellStart"/>
      <w:r w:rsidRPr="00602441">
        <w:rPr>
          <w:rFonts w:ascii="Arial" w:eastAsia="Times New Roman" w:hAnsi="Arial" w:cs="Arial"/>
          <w:sz w:val="24"/>
          <w:szCs w:val="24"/>
          <w:lang w:val="tr-TR" w:eastAsia="tr-TR"/>
        </w:rPr>
        <w:t>Code</w:t>
      </w:r>
      <w:proofErr w:type="spellEnd"/>
      <w:r w:rsidRPr="00602441">
        <w:rPr>
          <w:rFonts w:ascii="Arial" w:eastAsia="Times New Roman" w:hAnsi="Arial" w:cs="Arial"/>
          <w:sz w:val="24"/>
          <w:szCs w:val="24"/>
          <w:lang w:val="tr-TR" w:eastAsia="tr-TR"/>
        </w:rPr>
        <w:t>) aralığı dışında bir SPC kodu kesinlikle kullanılmayacaktır.</w:t>
      </w:r>
    </w:p>
    <w:p w14:paraId="00190BAC"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5BE17297" w14:textId="2C8DE9FF"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proofErr w:type="spellStart"/>
      <w:r w:rsidRPr="00602441">
        <w:rPr>
          <w:rFonts w:ascii="Arial" w:eastAsia="Times New Roman" w:hAnsi="Arial" w:cs="Arial"/>
          <w:sz w:val="24"/>
          <w:szCs w:val="24"/>
          <w:lang w:val="tr-TR" w:eastAsia="tr-TR"/>
        </w:rPr>
        <w:t>arabağlantıya</w:t>
      </w:r>
      <w:proofErr w:type="spellEnd"/>
      <w:r w:rsidRPr="00602441">
        <w:rPr>
          <w:rFonts w:ascii="Arial" w:eastAsia="Times New Roman" w:hAnsi="Arial" w:cs="Arial"/>
          <w:sz w:val="24"/>
          <w:szCs w:val="24"/>
          <w:lang w:val="tr-TR" w:eastAsia="tr-TR"/>
        </w:rPr>
        <w:t xml:space="preserve"> yönelik olarak yeni santral ilavesi, yazılım değişiklikleri, sinyalleşme versiyon değişiklikleri, transmisyon ortamlarındaki değişiklikler ve yıllık trafik tahminleri gibi bilgileri içeren yıllık programlarını uygulama döneminden en az 2 (iki) ay önce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iletecektir. Yıllık programların içeriği konusunda taraflar ayrıca mutabakat sağlayacaktır.</w:t>
      </w:r>
      <w:del w:id="352" w:author="Yazar">
        <w:r w:rsidRPr="00602441" w:rsidDel="002A4A25">
          <w:rPr>
            <w:rFonts w:ascii="Arial" w:eastAsia="Times New Roman" w:hAnsi="Arial" w:cs="Arial"/>
            <w:sz w:val="24"/>
            <w:szCs w:val="24"/>
            <w:lang w:val="tr-TR" w:eastAsia="tr-TR"/>
          </w:rPr>
          <w:delText xml:space="preserve"> Bu programda yer alan bilgiler 3’er (üçer) aylık dönemler itibariyle detaylandırılacaktır.</w:delText>
        </w:r>
      </w:del>
    </w:p>
    <w:p w14:paraId="72F5F208"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605308F4" w14:textId="14906FDD"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yeni santraller için transmisyon, </w:t>
      </w:r>
      <w:proofErr w:type="spellStart"/>
      <w:r w:rsidRPr="00602441">
        <w:rPr>
          <w:rFonts w:ascii="Arial" w:eastAsia="Times New Roman" w:hAnsi="Arial" w:cs="Arial"/>
          <w:sz w:val="24"/>
          <w:szCs w:val="24"/>
          <w:lang w:val="tr-TR" w:eastAsia="tr-TR"/>
        </w:rPr>
        <w:t>trunk</w:t>
      </w:r>
      <w:proofErr w:type="spellEnd"/>
      <w:r w:rsidRPr="00602441">
        <w:rPr>
          <w:rFonts w:ascii="Arial" w:eastAsia="Times New Roman" w:hAnsi="Arial" w:cs="Arial"/>
          <w:sz w:val="24"/>
          <w:szCs w:val="24"/>
          <w:lang w:val="tr-TR" w:eastAsia="tr-TR"/>
        </w:rPr>
        <w:t xml:space="preserve"> ve yönlendirme talep etmesi halinde, ekinde bağlantı mimarisi, yönlendirme ve kapasite taleplerinin detay bilgisini içeren bir rapor bulunan yazılı bir dilekçe ile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başvuracaktır.</w:t>
      </w:r>
    </w:p>
    <w:p w14:paraId="6C8B4FC8"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4B5398FF" w14:textId="04202271" w:rsidR="00380BC9" w:rsidRPr="00602441" w:rsidRDefault="00380BC9" w:rsidP="00380BC9">
      <w:pPr>
        <w:autoSpaceDE w:val="0"/>
        <w:autoSpaceDN w:val="0"/>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2.1.2.2. Sinyalleşme</w:t>
      </w:r>
    </w:p>
    <w:p w14:paraId="6121440E" w14:textId="77777777" w:rsidR="00380BC9" w:rsidRPr="00602441" w:rsidRDefault="00380BC9" w:rsidP="00380BC9">
      <w:pPr>
        <w:autoSpaceDE w:val="0"/>
        <w:autoSpaceDN w:val="0"/>
        <w:adjustRightInd w:val="0"/>
        <w:spacing w:after="0" w:line="360" w:lineRule="auto"/>
        <w:jc w:val="both"/>
        <w:rPr>
          <w:rFonts w:ascii="Arial" w:eastAsia="Times New Roman" w:hAnsi="Arial" w:cs="Arial"/>
          <w:sz w:val="24"/>
          <w:szCs w:val="24"/>
          <w:lang w:val="tr-TR" w:eastAsia="tr-TR"/>
        </w:rPr>
      </w:pPr>
    </w:p>
    <w:p w14:paraId="543CA99F" w14:textId="5FD60285" w:rsidR="00380BC9" w:rsidRPr="00602441" w:rsidRDefault="00380BC9" w:rsidP="00380BC9">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kullanılmakta olan ITU, ETSI ve uluslararası kuruluşların onayladığı sinyalleşme standartlarını sağlayacaktır.</w:t>
      </w:r>
    </w:p>
    <w:p w14:paraId="41921D01" w14:textId="77777777" w:rsidR="00380BC9" w:rsidRPr="00602441" w:rsidRDefault="00380BC9" w:rsidP="00380BC9">
      <w:pPr>
        <w:autoSpaceDE w:val="0"/>
        <w:autoSpaceDN w:val="0"/>
        <w:adjustRightInd w:val="0"/>
        <w:spacing w:after="0" w:line="360" w:lineRule="auto"/>
        <w:jc w:val="both"/>
        <w:rPr>
          <w:rFonts w:ascii="Arial" w:eastAsia="Times New Roman" w:hAnsi="Arial" w:cs="Arial"/>
          <w:sz w:val="24"/>
          <w:szCs w:val="24"/>
          <w:lang w:val="tr-TR" w:eastAsia="tr-TR"/>
        </w:rPr>
      </w:pPr>
    </w:p>
    <w:p w14:paraId="37808F03" w14:textId="37FB5626"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380BC9"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 Yönlendirme</w:t>
      </w:r>
    </w:p>
    <w:p w14:paraId="59FB3A88"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16016872"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şebekelerindeki trafik yönlendirmesini, aşağıdaki prensiplere göre gerçekleştirecektir:</w:t>
      </w:r>
    </w:p>
    <w:p w14:paraId="4DBADCA6" w14:textId="77777777"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Taraflar, abonelere verilen hizmet kalitesinin sürekliliğinin sağlanması ve tarafların şebekelerinin korunması amacıyla şebeke trafik yönetimi stratejileri ve prosedürleri geliştirecektir.</w:t>
      </w:r>
    </w:p>
    <w:p w14:paraId="14AFAF70" w14:textId="77777777"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Şayet tarafların sistemlerinden kaynaklanan bir problem meydana gelirse taraflar en kısa süre içerisinde çözüm üretmek için karşılıklı bilgilendirmede bulunacaktır.</w:t>
      </w:r>
    </w:p>
    <w:p w14:paraId="32EA1B14" w14:textId="21856DCA"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 xml:space="preserve">Sabit Telefon Hizmeti (STH) sunan İşletmeci, </w:t>
      </w:r>
      <w:r w:rsidR="004863BD" w:rsidRPr="00602441">
        <w:rPr>
          <w:rFonts w:ascii="Arial" w:hAnsi="Arial" w:cs="Arial"/>
        </w:rPr>
        <w:t>TT Mobil’de</w:t>
      </w:r>
      <w:r w:rsidRPr="00602441">
        <w:rPr>
          <w:rFonts w:ascii="Arial" w:hAnsi="Arial" w:cs="Arial"/>
        </w:rPr>
        <w:t xml:space="preserve"> sonlanacak trafiği için arabağlantı yapması halinde, bulunma noktasının (Point of Presence) hizmet verdiği bölge trafiğini öncelikle o bölgedeki </w:t>
      </w:r>
      <w:r w:rsidR="009C16A3" w:rsidRPr="00602441">
        <w:rPr>
          <w:rFonts w:ascii="Arial" w:hAnsi="Arial" w:cs="Arial"/>
        </w:rPr>
        <w:t>TT Mobil</w:t>
      </w:r>
      <w:r w:rsidRPr="00602441">
        <w:rPr>
          <w:rFonts w:ascii="Arial" w:hAnsi="Arial" w:cs="Arial"/>
        </w:rPr>
        <w:t xml:space="preserve"> arabağlantı noktasına yönlendirecek; taşan trafik </w:t>
      </w:r>
      <w:r w:rsidR="009C16A3" w:rsidRPr="00602441">
        <w:rPr>
          <w:rFonts w:ascii="Arial" w:hAnsi="Arial" w:cs="Arial"/>
        </w:rPr>
        <w:t>TT Mobil</w:t>
      </w:r>
      <w:r w:rsidRPr="00602441">
        <w:rPr>
          <w:rFonts w:ascii="Arial" w:hAnsi="Arial" w:cs="Arial"/>
        </w:rPr>
        <w:t xml:space="preserve"> ile mutabık kalınan diğer arabağlantı noktalarına yönlendirilecektir.</w:t>
      </w:r>
    </w:p>
    <w:p w14:paraId="5A1D9B5E" w14:textId="16D19755"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 xml:space="preserve">İşletmeci, </w:t>
      </w:r>
      <w:r w:rsidR="009C16A3" w:rsidRPr="00602441">
        <w:rPr>
          <w:rFonts w:ascii="Arial" w:hAnsi="Arial" w:cs="Arial"/>
        </w:rPr>
        <w:t>TT Mobil</w:t>
      </w:r>
      <w:r w:rsidRPr="00602441">
        <w:rPr>
          <w:rFonts w:ascii="Arial" w:hAnsi="Arial" w:cs="Arial"/>
        </w:rPr>
        <w:t xml:space="preserve"> şebekesinde sonlandırılacak olan uluslararası trafiğini Geçit Santral arabağlantı noktalarına yönlendirecektir. Bu yönlendirmenin yapılabilmesi amacıyla ilgili Geçit Santraller ile tesis edilecek arabağlantılar için gerekli kapasite ve tanımlanacak trafik yönleri, ilgili Geçit Santrallerin kapasiteleri ve İşletmeci tarafından kapasite isteği kapsamında sağlanacak olan trafik tahminleri göz önünde bulundurularak belirlenecektir. Söz konusu yönlendirme gereği İşletmeci şebekesi ile uluslararası trafiğin teslim alındığı Geçit Santral arasında tesis edilecek arabağlantı için gerekli olan transmisyon ortamının tesis, kira ve benzeri maliyetleri İşletmeci tarafından karşılanacaktır.</w:t>
      </w:r>
    </w:p>
    <w:p w14:paraId="089CC3BE" w14:textId="7B4FD3B2" w:rsidR="00791693" w:rsidRPr="00602441" w:rsidRDefault="00791693" w:rsidP="00791693">
      <w:pPr>
        <w:pStyle w:val="ListeParagraf"/>
        <w:numPr>
          <w:ilvl w:val="0"/>
          <w:numId w:val="9"/>
        </w:numPr>
        <w:autoSpaceDE w:val="0"/>
        <w:autoSpaceDN w:val="0"/>
        <w:adjustRightInd w:val="0"/>
        <w:spacing w:line="360" w:lineRule="auto"/>
        <w:jc w:val="both"/>
        <w:rPr>
          <w:rFonts w:ascii="Arial" w:hAnsi="Arial" w:cs="Arial"/>
        </w:rPr>
      </w:pPr>
      <w:r w:rsidRPr="00602441">
        <w:rPr>
          <w:rFonts w:ascii="Arial" w:hAnsi="Arial" w:cs="Arial"/>
        </w:rPr>
        <w:t xml:space="preserve">Arabağlantı yönlendirmesi </w:t>
      </w:r>
      <w:r w:rsidR="004863BD" w:rsidRPr="00602441">
        <w:rPr>
          <w:rFonts w:ascii="Arial" w:hAnsi="Arial" w:cs="Arial"/>
        </w:rPr>
        <w:t>TT Mobil’in</w:t>
      </w:r>
      <w:r w:rsidRPr="00602441">
        <w:rPr>
          <w:rFonts w:ascii="Arial" w:hAnsi="Arial" w:cs="Arial"/>
        </w:rPr>
        <w:t xml:space="preserve"> mevcut şebeke yapısına ve özelliklerine uygun olarak yapılacaktır. </w:t>
      </w:r>
    </w:p>
    <w:p w14:paraId="117DF91D" w14:textId="0AE7DE09" w:rsidR="00791693" w:rsidRPr="00602441" w:rsidRDefault="009C16A3" w:rsidP="00791693">
      <w:pPr>
        <w:pStyle w:val="ListeParagraf"/>
        <w:numPr>
          <w:ilvl w:val="0"/>
          <w:numId w:val="9"/>
        </w:numPr>
        <w:autoSpaceDE w:val="0"/>
        <w:autoSpaceDN w:val="0"/>
        <w:adjustRightInd w:val="0"/>
        <w:spacing w:line="360" w:lineRule="auto"/>
        <w:jc w:val="both"/>
        <w:rPr>
          <w:rFonts w:ascii="Arial" w:hAnsi="Arial" w:cs="Arial"/>
        </w:rPr>
      </w:pPr>
      <w:r w:rsidRPr="00602441">
        <w:rPr>
          <w:rFonts w:ascii="Arial" w:hAnsi="Arial" w:cs="Arial"/>
        </w:rPr>
        <w:lastRenderedPageBreak/>
        <w:t>TT Mobil</w:t>
      </w:r>
      <w:r w:rsidR="00791693" w:rsidRPr="00602441">
        <w:rPr>
          <w:rFonts w:ascii="Arial" w:hAnsi="Arial" w:cs="Arial"/>
        </w:rPr>
        <w:t xml:space="preserve"> arabağlantı sistemlerinde arabağlantı hizmeti ancak </w:t>
      </w:r>
      <w:r w:rsidRPr="00602441">
        <w:rPr>
          <w:rFonts w:ascii="Arial" w:hAnsi="Arial" w:cs="Arial"/>
        </w:rPr>
        <w:t>TT Mobil</w:t>
      </w:r>
      <w:r w:rsidR="00791693" w:rsidRPr="00602441">
        <w:rPr>
          <w:rFonts w:ascii="Arial" w:hAnsi="Arial" w:cs="Arial"/>
        </w:rPr>
        <w:t xml:space="preserve"> tarafından hizmet verilen ve teslim alınan Numaralandırma aralıkları içerisinde verilecektir.</w:t>
      </w:r>
    </w:p>
    <w:p w14:paraId="7F36A58E" w14:textId="77777777" w:rsidR="00791693" w:rsidRPr="00602441" w:rsidRDefault="00791693" w:rsidP="00791693">
      <w:pPr>
        <w:pStyle w:val="ListeParagraf"/>
        <w:numPr>
          <w:ilvl w:val="0"/>
          <w:numId w:val="9"/>
        </w:numPr>
        <w:autoSpaceDE w:val="0"/>
        <w:autoSpaceDN w:val="0"/>
        <w:adjustRightInd w:val="0"/>
        <w:spacing w:line="360" w:lineRule="auto"/>
        <w:jc w:val="both"/>
        <w:rPr>
          <w:rFonts w:ascii="Arial" w:hAnsi="Arial" w:cs="Arial"/>
        </w:rPr>
      </w:pPr>
      <w:r w:rsidRPr="00602441">
        <w:rPr>
          <w:rFonts w:ascii="Arial" w:hAnsi="Arial" w:cs="Arial"/>
        </w:rPr>
        <w:t>Arabağlantı hizmeti, taraflarca aşağıdaki yönlendirme prensipleri doğrultusunda gerçekleştirilecektir:</w:t>
      </w:r>
    </w:p>
    <w:p w14:paraId="6421C529" w14:textId="6801A3E8" w:rsidR="00791693" w:rsidRPr="00602441" w:rsidRDefault="009C16A3" w:rsidP="005A6ABD">
      <w:pPr>
        <w:pStyle w:val="ListeParagraf"/>
        <w:numPr>
          <w:ilvl w:val="1"/>
          <w:numId w:val="9"/>
        </w:numPr>
        <w:autoSpaceDE w:val="0"/>
        <w:autoSpaceDN w:val="0"/>
        <w:adjustRightInd w:val="0"/>
        <w:spacing w:line="360" w:lineRule="auto"/>
        <w:jc w:val="both"/>
        <w:rPr>
          <w:rFonts w:ascii="Arial" w:hAnsi="Arial" w:cs="Arial"/>
        </w:rPr>
      </w:pPr>
      <w:r w:rsidRPr="00602441">
        <w:rPr>
          <w:rFonts w:ascii="Arial" w:hAnsi="Arial" w:cs="Arial"/>
        </w:rPr>
        <w:t>TT Mobil</w:t>
      </w:r>
      <w:r w:rsidR="00791693" w:rsidRPr="00602441">
        <w:rPr>
          <w:rFonts w:ascii="Arial" w:hAnsi="Arial" w:cs="Arial"/>
        </w:rPr>
        <w:t xml:space="preserve">, arabağlantı hizmetlerini, kendi aboneleri için uyguladığı yönlendirme prensipleri çerçevesinde sunacaktır. </w:t>
      </w:r>
    </w:p>
    <w:p w14:paraId="4DD70D04" w14:textId="21F9F258" w:rsidR="00791693" w:rsidRPr="00602441" w:rsidRDefault="00791693" w:rsidP="005A6ABD">
      <w:pPr>
        <w:pStyle w:val="ListeParagraf"/>
        <w:numPr>
          <w:ilvl w:val="1"/>
          <w:numId w:val="9"/>
        </w:numPr>
        <w:autoSpaceDE w:val="0"/>
        <w:autoSpaceDN w:val="0"/>
        <w:adjustRightInd w:val="0"/>
        <w:spacing w:line="360" w:lineRule="auto"/>
        <w:jc w:val="both"/>
        <w:rPr>
          <w:rFonts w:ascii="Arial" w:hAnsi="Arial" w:cs="Arial"/>
        </w:rPr>
      </w:pPr>
      <w:r w:rsidRPr="00602441">
        <w:rPr>
          <w:rFonts w:ascii="Arial" w:hAnsi="Arial" w:cs="Arial"/>
        </w:rPr>
        <w:t xml:space="preserve">Arabağlantı hizmetlerinde kesinti meydana gelmesi durumunda, hizmetin yeniden sağlanmasına yönelik olarak, mümkün olan güzergâhlarda alternatif trafik yönlerini sağlamak için taraflarca gerekli çaba gösterilecektir. </w:t>
      </w:r>
    </w:p>
    <w:p w14:paraId="043702A5" w14:textId="515DCC49" w:rsidR="00791693" w:rsidRPr="00602441" w:rsidRDefault="00791693" w:rsidP="005A6ABD">
      <w:pPr>
        <w:pStyle w:val="ListeParagraf"/>
        <w:numPr>
          <w:ilvl w:val="1"/>
          <w:numId w:val="9"/>
        </w:numPr>
        <w:autoSpaceDE w:val="0"/>
        <w:autoSpaceDN w:val="0"/>
        <w:adjustRightInd w:val="0"/>
        <w:spacing w:line="360" w:lineRule="auto"/>
        <w:jc w:val="both"/>
        <w:rPr>
          <w:rFonts w:ascii="Arial" w:hAnsi="Arial" w:cs="Arial"/>
        </w:rPr>
      </w:pPr>
      <w:r w:rsidRPr="00602441">
        <w:rPr>
          <w:rFonts w:ascii="Arial" w:hAnsi="Arial" w:cs="Arial"/>
        </w:rPr>
        <w:t>Taraflardan her biri, trafiğin beklenenden çok ve ani yükselmesi olasılığına karşı gerekli tedbirleri kendi şebekesi içerisinde alacaktır. Bir yöne doğru yükselme olması halinde, önlem olarak yönlendirme prosedürleri taraflarca karşılıklı olarak belirlenecektir.</w:t>
      </w:r>
    </w:p>
    <w:p w14:paraId="3CDE3B77" w14:textId="77777777" w:rsidR="00EB5A22" w:rsidRPr="00602441" w:rsidRDefault="00EB5A22" w:rsidP="00AE54A6">
      <w:pPr>
        <w:adjustRightInd w:val="0"/>
        <w:spacing w:after="0" w:line="360" w:lineRule="auto"/>
        <w:jc w:val="both"/>
        <w:rPr>
          <w:rFonts w:ascii="Arial" w:eastAsia="Times New Roman" w:hAnsi="Arial" w:cs="Arial"/>
          <w:sz w:val="24"/>
          <w:szCs w:val="24"/>
          <w:lang w:val="tr-TR" w:eastAsia="tr-TR"/>
        </w:rPr>
      </w:pPr>
    </w:p>
    <w:p w14:paraId="349C27A9" w14:textId="4024CDD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.1. Arabağlantı Trafiği Yönlendirme Yapısı</w:t>
      </w:r>
    </w:p>
    <w:p w14:paraId="65AA59A8" w14:textId="77777777" w:rsidR="00EB5A22" w:rsidRPr="00602441" w:rsidRDefault="00EB5A22" w:rsidP="00EB5A22">
      <w:pPr>
        <w:adjustRightInd w:val="0"/>
        <w:spacing w:after="0" w:line="240" w:lineRule="auto"/>
        <w:jc w:val="both"/>
        <w:rPr>
          <w:rFonts w:ascii="Arial" w:eastAsia="Times New Roman" w:hAnsi="Arial" w:cs="Arial"/>
          <w:sz w:val="24"/>
          <w:szCs w:val="24"/>
          <w:lang w:val="tr-TR" w:eastAsia="tr-TR"/>
        </w:rPr>
      </w:pPr>
    </w:p>
    <w:p w14:paraId="533E6503" w14:textId="6919C482"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giden çağrılar için gerekli olan transmisyon devresi miktarını kendisi tespit ve tedarik edecek, karşılıklı mutabakat sonrası </w:t>
      </w:r>
      <w:r w:rsidR="004863BD" w:rsidRPr="00602441">
        <w:rPr>
          <w:rFonts w:ascii="Arial" w:eastAsia="Times New Roman" w:hAnsi="Arial" w:cs="Arial"/>
          <w:sz w:val="24"/>
          <w:szCs w:val="24"/>
          <w:lang w:val="tr-TR" w:eastAsia="tr-TR"/>
        </w:rPr>
        <w:t>TT Mobil’den</w:t>
      </w:r>
      <w:r w:rsidRPr="00602441">
        <w:rPr>
          <w:rFonts w:ascii="Arial" w:eastAsia="Times New Roman" w:hAnsi="Arial" w:cs="Arial"/>
          <w:sz w:val="24"/>
          <w:szCs w:val="24"/>
          <w:lang w:val="tr-TR" w:eastAsia="tr-TR"/>
        </w:rPr>
        <w:t xml:space="preserve"> buna uygun kapasite için talepte bulunacaktır. Transmisyon devrelerinin bağlantıları için tarafların kendi santrallerinde gerekecek donanım ve yazılımın kurulumu ile diğer masraflar, ilgili santralin sahibi tarafından karşılanacaktır. Taraflar bu tür devreler için birbirlerine herhangi bir tesis veya kira bedeli ödemeyecektir.</w:t>
      </w:r>
    </w:p>
    <w:p w14:paraId="1BB5FBE9"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2F8DC8A0" w14:textId="23144E3A"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yalnızca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şebekesindeki numaralarda sonlandırılmak üzere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çağrı yönlendirecektir. </w:t>
      </w:r>
    </w:p>
    <w:p w14:paraId="6C0A0C90" w14:textId="77777777" w:rsidR="00161AB1" w:rsidRPr="00AE54A6"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p>
    <w:p w14:paraId="690E910D" w14:textId="48F09A0D" w:rsidR="00161AB1" w:rsidRPr="00602441"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Trafik yönleri, sadece arabağlantı sözleşmesine uygun olarak sipariş edilen kapasitenin taşıyacağı trafiği, belirlenen </w:t>
      </w:r>
      <w:proofErr w:type="spellStart"/>
      <w:r w:rsidRPr="00602441">
        <w:rPr>
          <w:rFonts w:ascii="Arial" w:eastAsia="Times New Roman" w:hAnsi="Arial" w:cs="Arial"/>
          <w:sz w:val="24"/>
          <w:szCs w:val="24"/>
          <w:lang w:val="tr-TR" w:eastAsia="tr-TR"/>
        </w:rPr>
        <w:t>bloklama</w:t>
      </w:r>
      <w:proofErr w:type="spellEnd"/>
      <w:r w:rsidRPr="00602441">
        <w:rPr>
          <w:rFonts w:ascii="Arial" w:eastAsia="Times New Roman" w:hAnsi="Arial" w:cs="Arial"/>
          <w:sz w:val="24"/>
          <w:szCs w:val="24"/>
          <w:lang w:val="tr-TR" w:eastAsia="tr-TR"/>
        </w:rPr>
        <w:t xml:space="preserve"> oranı dikkate alınarak karşılayacak yapıda olacaktır. Her iki taraf için de, arabağlantı transmisyon yolu üzerindeki yüklü saat trafiğine göre gerekli </w:t>
      </w:r>
      <w:del w:id="353" w:author="Yazar">
        <w:r w:rsidRPr="00602441" w:rsidDel="002A4A25">
          <w:rPr>
            <w:rFonts w:ascii="Arial" w:eastAsia="Times New Roman" w:hAnsi="Arial" w:cs="Arial"/>
            <w:sz w:val="24"/>
            <w:szCs w:val="24"/>
            <w:lang w:val="tr-TR" w:eastAsia="tr-TR"/>
          </w:rPr>
          <w:delText xml:space="preserve">transmisyon kanal </w:delText>
        </w:r>
      </w:del>
      <w:ins w:id="354" w:author="Yazar">
        <w:r w:rsidR="002A4A25">
          <w:rPr>
            <w:rFonts w:ascii="Arial" w:eastAsia="Times New Roman" w:hAnsi="Arial" w:cs="Arial"/>
            <w:sz w:val="24"/>
            <w:szCs w:val="24"/>
            <w:lang w:val="tr-TR" w:eastAsia="tr-TR"/>
          </w:rPr>
          <w:t>eş zamanlı çağrı</w:t>
        </w:r>
        <w:r w:rsidR="002A4A25"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sayısının belirlenmesinde, taraflarca mutabık kalınan </w:t>
      </w:r>
      <w:proofErr w:type="spellStart"/>
      <w:r w:rsidRPr="00602441">
        <w:rPr>
          <w:rFonts w:ascii="Arial" w:eastAsia="Times New Roman" w:hAnsi="Arial" w:cs="Arial"/>
          <w:sz w:val="24"/>
          <w:szCs w:val="24"/>
          <w:lang w:val="tr-TR" w:eastAsia="tr-TR"/>
        </w:rPr>
        <w:t>bloklama</w:t>
      </w:r>
      <w:proofErr w:type="spellEnd"/>
      <w:r w:rsidRPr="00602441">
        <w:rPr>
          <w:rFonts w:ascii="Arial" w:eastAsia="Times New Roman" w:hAnsi="Arial" w:cs="Arial"/>
          <w:sz w:val="24"/>
          <w:szCs w:val="24"/>
          <w:lang w:val="tr-TR" w:eastAsia="tr-TR"/>
        </w:rPr>
        <w:t xml:space="preserve"> oranı dikkate alınacaktır. </w:t>
      </w:r>
    </w:p>
    <w:p w14:paraId="6EDF8CBE" w14:textId="77777777" w:rsidR="00161AB1" w:rsidRPr="00602441"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p>
    <w:p w14:paraId="112739E1" w14:textId="38526170" w:rsidR="00161AB1" w:rsidRPr="00602441"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Taraflar, şebekelerinden gönderilen trafiğin gerek arabağlantı kiralık devrelerinde, gerekse şebekeleri dâhilindeki yönlendirmelerde taşma olasılığını da dikkate alarak, şebekelerindeki boyutlandırma ve yönlendirmelerinde gerekli tedbirleri alacaktır.</w:t>
      </w:r>
    </w:p>
    <w:p w14:paraId="6D5677B1" w14:textId="77777777" w:rsidR="00EB5A22" w:rsidRPr="00602441" w:rsidRDefault="00EB5A22" w:rsidP="00EB5A22">
      <w:pPr>
        <w:adjustRightInd w:val="0"/>
        <w:spacing w:after="0" w:line="240" w:lineRule="auto"/>
        <w:jc w:val="both"/>
        <w:rPr>
          <w:rFonts w:ascii="Arial" w:eastAsia="Times New Roman" w:hAnsi="Arial" w:cs="Arial"/>
          <w:sz w:val="24"/>
          <w:szCs w:val="24"/>
          <w:lang w:val="tr-TR" w:eastAsia="tr-TR"/>
        </w:rPr>
      </w:pPr>
    </w:p>
    <w:p w14:paraId="293AABC7" w14:textId="5EF9895F"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.2. Arabağlantı Trafik Yönü Boyutlandırması</w:t>
      </w:r>
    </w:p>
    <w:p w14:paraId="4ADCA91D" w14:textId="77777777" w:rsidR="00EB5A22" w:rsidRPr="00602441" w:rsidRDefault="00EB5A22" w:rsidP="00EB5A22">
      <w:pPr>
        <w:adjustRightInd w:val="0"/>
        <w:spacing w:after="0" w:line="240" w:lineRule="auto"/>
        <w:jc w:val="both"/>
        <w:rPr>
          <w:rFonts w:ascii="Arial" w:eastAsia="Times New Roman" w:hAnsi="Arial" w:cs="Arial"/>
          <w:b/>
          <w:sz w:val="24"/>
          <w:szCs w:val="24"/>
          <w:lang w:val="tr-TR" w:eastAsia="tr-TR"/>
        </w:rPr>
      </w:pPr>
    </w:p>
    <w:p w14:paraId="0E50A3BE"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Trafik yönleri, sadece arabağlantı sözleşmesine uygun olarak sipariş edilen kapasitenin taşıyacağı trafiği tamamıyla karşılayacaktır ve taraflarca mutabık kalınan </w:t>
      </w:r>
      <w:proofErr w:type="spellStart"/>
      <w:r w:rsidRPr="00602441">
        <w:rPr>
          <w:rFonts w:ascii="Arial" w:eastAsia="Times New Roman" w:hAnsi="Arial" w:cs="Arial"/>
          <w:sz w:val="24"/>
          <w:szCs w:val="24"/>
          <w:lang w:val="tr-TR" w:eastAsia="tr-TR"/>
        </w:rPr>
        <w:t>bloklama</w:t>
      </w:r>
      <w:proofErr w:type="spellEnd"/>
      <w:r w:rsidRPr="00602441">
        <w:rPr>
          <w:rFonts w:ascii="Arial" w:eastAsia="Times New Roman" w:hAnsi="Arial" w:cs="Arial"/>
          <w:sz w:val="24"/>
          <w:szCs w:val="24"/>
          <w:lang w:val="tr-TR" w:eastAsia="tr-TR"/>
        </w:rPr>
        <w:t xml:space="preserve"> oranı dikkate alınarak işletilecektir.</w:t>
      </w:r>
    </w:p>
    <w:p w14:paraId="46A65A35"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76DF8735" w14:textId="2617DA4E"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.3. Arabağlantı Yönlendirme Kuralları</w:t>
      </w:r>
    </w:p>
    <w:p w14:paraId="7852E1EE"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1EB25409" w14:textId="3912D09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proofErr w:type="spellStart"/>
      <w:r w:rsidRPr="00602441">
        <w:rPr>
          <w:rFonts w:ascii="Arial" w:eastAsia="Times New Roman" w:hAnsi="Arial" w:cs="Arial"/>
          <w:sz w:val="24"/>
          <w:szCs w:val="24"/>
          <w:lang w:val="tr-TR" w:eastAsia="tr-TR"/>
        </w:rPr>
        <w:t>RAT’ta</w:t>
      </w:r>
      <w:proofErr w:type="spellEnd"/>
      <w:r w:rsidRPr="00602441">
        <w:rPr>
          <w:rFonts w:ascii="Arial" w:eastAsia="Times New Roman" w:hAnsi="Arial" w:cs="Arial"/>
          <w:sz w:val="24"/>
          <w:szCs w:val="24"/>
          <w:lang w:val="tr-TR" w:eastAsia="tr-TR"/>
        </w:rPr>
        <w:t xml:space="preserve"> ve </w:t>
      </w:r>
      <w:proofErr w:type="spellStart"/>
      <w:r w:rsidRPr="00602441">
        <w:rPr>
          <w:rFonts w:ascii="Arial" w:eastAsia="Times New Roman" w:hAnsi="Arial" w:cs="Arial"/>
          <w:sz w:val="24"/>
          <w:szCs w:val="24"/>
          <w:lang w:val="tr-TR" w:eastAsia="tr-TR"/>
        </w:rPr>
        <w:t>arabağlantı</w:t>
      </w:r>
      <w:proofErr w:type="spellEnd"/>
      <w:r w:rsidRPr="00602441">
        <w:rPr>
          <w:rFonts w:ascii="Arial" w:eastAsia="Times New Roman" w:hAnsi="Arial" w:cs="Arial"/>
          <w:sz w:val="24"/>
          <w:szCs w:val="24"/>
          <w:lang w:val="tr-TR" w:eastAsia="tr-TR"/>
        </w:rPr>
        <w:t xml:space="preserve"> sözleşmesinde yer alan yönlendirme prensiplerine göre çağrıları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arabağlantı yapılan ilgili santrale gönderecektir. Bu çağrılar, “birincil trafik” olarak adlandırılacaktır.</w:t>
      </w:r>
    </w:p>
    <w:p w14:paraId="3A4E9863"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7438F3DD"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“Birincil trafik” haricindeki trafik “taşan trafik” olarak tanımlanacaktır. “Taşan </w:t>
      </w:r>
      <w:proofErr w:type="spellStart"/>
      <w:r w:rsidRPr="00602441">
        <w:rPr>
          <w:rFonts w:ascii="Arial" w:eastAsia="Times New Roman" w:hAnsi="Arial" w:cs="Arial"/>
          <w:sz w:val="24"/>
          <w:szCs w:val="24"/>
          <w:lang w:val="tr-TR" w:eastAsia="tr-TR"/>
        </w:rPr>
        <w:t>trafik”in</w:t>
      </w:r>
      <w:proofErr w:type="spellEnd"/>
      <w:r w:rsidRPr="00602441">
        <w:rPr>
          <w:rFonts w:ascii="Arial" w:eastAsia="Times New Roman" w:hAnsi="Arial" w:cs="Arial"/>
          <w:sz w:val="24"/>
          <w:szCs w:val="24"/>
          <w:lang w:val="tr-TR" w:eastAsia="tr-TR"/>
        </w:rPr>
        <w:t xml:space="preserve"> önceliği “birincil </w:t>
      </w:r>
      <w:proofErr w:type="spellStart"/>
      <w:r w:rsidRPr="00602441">
        <w:rPr>
          <w:rFonts w:ascii="Arial" w:eastAsia="Times New Roman" w:hAnsi="Arial" w:cs="Arial"/>
          <w:sz w:val="24"/>
          <w:szCs w:val="24"/>
          <w:lang w:val="tr-TR" w:eastAsia="tr-TR"/>
        </w:rPr>
        <w:t>trafik”ten</w:t>
      </w:r>
      <w:proofErr w:type="spellEnd"/>
      <w:r w:rsidRPr="00602441">
        <w:rPr>
          <w:rFonts w:ascii="Arial" w:eastAsia="Times New Roman" w:hAnsi="Arial" w:cs="Arial"/>
          <w:sz w:val="24"/>
          <w:szCs w:val="24"/>
          <w:lang w:val="tr-TR" w:eastAsia="tr-TR"/>
        </w:rPr>
        <w:t xml:space="preserve"> daha az olacaktır.</w:t>
      </w:r>
    </w:p>
    <w:p w14:paraId="47F066B0"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6CA03C16"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Bununla birlikte; taraflardan her biri, trafiğin taşma olasılığına karşı gerekli tedbirleri kendi şebekesi içerisinde alacak ve kendi santralleri üzerinden her iki tarafça da uygun görülmesi halinde alternatif güzergâhlar oluşturacaktır.</w:t>
      </w:r>
    </w:p>
    <w:p w14:paraId="5A2E0323"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323B4C54" w14:textId="7C1E9F2D"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.4. Arabağlantı Yön Alternatifi ve Güvenliği</w:t>
      </w:r>
    </w:p>
    <w:p w14:paraId="27EBFA99"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22F98F62" w14:textId="1C235B5E"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Fiziksel yön alternatifi istenirken, sinyalleşme linkleri ve trafik yönleri birlikte dikkate alınacaktır. Taraflar, herhangi bir ekipman arızasının, işletmeci santrali ile ilgili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santrali arasındaki trafik yönünün tamamen kesilmesine neden olmaması için gerekli tedbirleri alacaktır.</w:t>
      </w:r>
    </w:p>
    <w:p w14:paraId="5AFE673C" w14:textId="77777777" w:rsidR="00EB5A22" w:rsidRPr="00AE54A6" w:rsidRDefault="00EB5A22" w:rsidP="00EB5A22">
      <w:pPr>
        <w:spacing w:after="0" w:line="360" w:lineRule="auto"/>
        <w:jc w:val="both"/>
        <w:rPr>
          <w:rFonts w:ascii="Arial" w:eastAsia="Times New Roman" w:hAnsi="Arial" w:cs="Arial"/>
          <w:bCs/>
          <w:kern w:val="32"/>
          <w:sz w:val="24"/>
          <w:szCs w:val="24"/>
          <w:lang w:val="tr-TR" w:eastAsia="tr-TR"/>
        </w:rPr>
      </w:pPr>
      <w:bookmarkStart w:id="355" w:name="_Toc354742826"/>
      <w:bookmarkStart w:id="356" w:name="_Toc354747765"/>
      <w:bookmarkStart w:id="357" w:name="_Toc354747958"/>
      <w:bookmarkStart w:id="358" w:name="_Toc354748129"/>
    </w:p>
    <w:p w14:paraId="6CCB5152" w14:textId="3DCD6E12" w:rsidR="00EB5A22" w:rsidRPr="00602441" w:rsidRDefault="00EB5A22" w:rsidP="00EB5A22">
      <w:pPr>
        <w:pStyle w:val="Balk2"/>
        <w:spacing w:before="0" w:after="0" w:line="360" w:lineRule="auto"/>
        <w:rPr>
          <w:b w:val="0"/>
          <w:bCs w:val="0"/>
          <w:kern w:val="32"/>
          <w:szCs w:val="24"/>
        </w:rPr>
      </w:pPr>
      <w:bookmarkStart w:id="359" w:name="_Toc377130737"/>
      <w:r w:rsidRPr="00602441">
        <w:rPr>
          <w:kern w:val="32"/>
          <w:szCs w:val="24"/>
        </w:rPr>
        <w:t>2.2. Ortak Yerleşim</w:t>
      </w:r>
      <w:bookmarkEnd w:id="359"/>
    </w:p>
    <w:p w14:paraId="4EFB9F8A" w14:textId="77777777" w:rsidR="00EB5A22" w:rsidRPr="00602441" w:rsidRDefault="00EB5A22" w:rsidP="00EB5A22">
      <w:pPr>
        <w:spacing w:after="0" w:line="360" w:lineRule="auto"/>
        <w:jc w:val="both"/>
        <w:rPr>
          <w:rFonts w:ascii="Arial" w:eastAsia="Times New Roman" w:hAnsi="Arial" w:cs="Arial"/>
          <w:b/>
          <w:bCs/>
          <w:kern w:val="32"/>
          <w:sz w:val="24"/>
          <w:szCs w:val="24"/>
          <w:lang w:val="tr-TR" w:eastAsia="tr-TR"/>
        </w:rPr>
      </w:pPr>
    </w:p>
    <w:p w14:paraId="01296F24" w14:textId="0BC3D3E7" w:rsidR="00B4338F" w:rsidRPr="00602441" w:rsidRDefault="00EB5A22" w:rsidP="00EB5A22">
      <w:pPr>
        <w:spacing w:after="0" w:line="360" w:lineRule="auto"/>
        <w:jc w:val="both"/>
        <w:rPr>
          <w:rFonts w:ascii="Arial" w:eastAsia="Times New Roman" w:hAnsi="Arial" w:cs="Arial"/>
          <w:bCs/>
          <w:kern w:val="32"/>
          <w:sz w:val="24"/>
          <w:szCs w:val="24"/>
          <w:lang w:val="tr-TR" w:eastAsia="tr-TR"/>
        </w:rPr>
      </w:pPr>
      <w:r w:rsidRPr="00602441">
        <w:rPr>
          <w:rFonts w:ascii="Arial" w:eastAsia="Times New Roman" w:hAnsi="Arial" w:cs="Arial"/>
          <w:bCs/>
          <w:kern w:val="32"/>
          <w:sz w:val="24"/>
          <w:szCs w:val="24"/>
          <w:lang w:val="tr-TR" w:eastAsia="tr-TR"/>
        </w:rPr>
        <w:t xml:space="preserve">Ortak yerleşim hizmetleri; arabağlantı hizmeti kapsamında </w:t>
      </w:r>
      <w:r w:rsidR="004863BD" w:rsidRPr="00602441">
        <w:rPr>
          <w:rFonts w:ascii="Arial" w:eastAsia="Times New Roman" w:hAnsi="Arial" w:cs="Arial"/>
          <w:bCs/>
          <w:kern w:val="32"/>
          <w:sz w:val="24"/>
          <w:szCs w:val="24"/>
          <w:lang w:val="tr-TR" w:eastAsia="tr-TR"/>
        </w:rPr>
        <w:t>TT Mobil’den</w:t>
      </w:r>
      <w:r w:rsidRPr="00602441">
        <w:rPr>
          <w:rFonts w:ascii="Arial" w:eastAsia="Times New Roman" w:hAnsi="Arial" w:cs="Arial"/>
          <w:bCs/>
          <w:kern w:val="32"/>
          <w:sz w:val="24"/>
          <w:szCs w:val="24"/>
          <w:lang w:val="tr-TR" w:eastAsia="tr-TR"/>
        </w:rPr>
        <w:t xml:space="preserve"> talep edilecek ortak yerleşim, enerji ve </w:t>
      </w:r>
      <w:proofErr w:type="spellStart"/>
      <w:r w:rsidRPr="00602441">
        <w:rPr>
          <w:rFonts w:ascii="Arial" w:eastAsia="Times New Roman" w:hAnsi="Arial" w:cs="Arial"/>
          <w:bCs/>
          <w:kern w:val="32"/>
          <w:sz w:val="24"/>
          <w:szCs w:val="24"/>
          <w:lang w:val="tr-TR" w:eastAsia="tr-TR"/>
        </w:rPr>
        <w:t>klimatizasyon</w:t>
      </w:r>
      <w:proofErr w:type="spellEnd"/>
      <w:r w:rsidRPr="00602441">
        <w:rPr>
          <w:rFonts w:ascii="Arial" w:eastAsia="Times New Roman" w:hAnsi="Arial" w:cs="Arial"/>
          <w:bCs/>
          <w:kern w:val="32"/>
          <w:sz w:val="24"/>
          <w:szCs w:val="24"/>
          <w:lang w:val="tr-TR" w:eastAsia="tr-TR"/>
        </w:rPr>
        <w:t xml:space="preserve"> gibi hizmetlerden İşletmecinin faydalandırılması </w:t>
      </w:r>
      <w:r w:rsidRPr="00602441">
        <w:rPr>
          <w:rFonts w:ascii="Arial" w:eastAsia="Times New Roman" w:hAnsi="Arial" w:cs="Arial"/>
          <w:bCs/>
          <w:kern w:val="32"/>
          <w:sz w:val="24"/>
          <w:szCs w:val="24"/>
          <w:lang w:val="tr-TR" w:eastAsia="tr-TR"/>
        </w:rPr>
        <w:lastRenderedPageBreak/>
        <w:t xml:space="preserve">ile İşletmeci ve taşeronlarına ait personelin </w:t>
      </w:r>
      <w:r w:rsidR="009C16A3" w:rsidRPr="00602441">
        <w:rPr>
          <w:rFonts w:ascii="Arial" w:eastAsia="Times New Roman" w:hAnsi="Arial" w:cs="Arial"/>
          <w:bCs/>
          <w:kern w:val="32"/>
          <w:sz w:val="24"/>
          <w:szCs w:val="24"/>
          <w:lang w:val="tr-TR" w:eastAsia="tr-TR"/>
        </w:rPr>
        <w:t>TT Mobil</w:t>
      </w:r>
      <w:r w:rsidRPr="00602441">
        <w:rPr>
          <w:rFonts w:ascii="Arial" w:eastAsia="Times New Roman" w:hAnsi="Arial" w:cs="Arial"/>
          <w:bCs/>
          <w:kern w:val="32"/>
          <w:sz w:val="24"/>
          <w:szCs w:val="24"/>
          <w:lang w:val="tr-TR" w:eastAsia="tr-TR"/>
        </w:rPr>
        <w:t xml:space="preserve"> tesislerinde çalışabilmelerine ilişkin hususları içermekte olup, konuya ilişkin usul, esas ve ücretler Ek-1’de yer almaktadır.</w:t>
      </w:r>
    </w:p>
    <w:p w14:paraId="59010844" w14:textId="6317C21B" w:rsidR="00EB5A22" w:rsidRPr="00602441" w:rsidRDefault="00EB5A22" w:rsidP="00B4338F">
      <w:pPr>
        <w:spacing w:after="0" w:line="360" w:lineRule="auto"/>
        <w:jc w:val="both"/>
        <w:rPr>
          <w:rFonts w:ascii="Arial" w:eastAsia="Times New Roman" w:hAnsi="Arial" w:cs="Arial"/>
          <w:b/>
          <w:bCs/>
          <w:kern w:val="32"/>
          <w:sz w:val="24"/>
          <w:szCs w:val="24"/>
          <w:lang w:val="tr-TR" w:eastAsia="tr-TR"/>
        </w:rPr>
      </w:pPr>
      <w:bookmarkStart w:id="360" w:name="_Toc354749068"/>
      <w:bookmarkStart w:id="361" w:name="_Toc354749208"/>
      <w:bookmarkStart w:id="362" w:name="_Toc377052311"/>
      <w:bookmarkStart w:id="363" w:name="_Toc377130738"/>
    </w:p>
    <w:p w14:paraId="17A702E1" w14:textId="6AB041E3"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r w:rsidRPr="00602441">
        <w:rPr>
          <w:rFonts w:ascii="Arial" w:eastAsia="Times New Roman" w:hAnsi="Arial" w:cs="Arial"/>
          <w:b/>
          <w:bCs/>
          <w:kern w:val="32"/>
          <w:sz w:val="24"/>
          <w:szCs w:val="24"/>
          <w:lang w:val="tr-TR" w:eastAsia="tr-TR"/>
        </w:rPr>
        <w:t>3. ÜCRETLER, ÖDEMELER VE FATURALAMA PROSEDÜRLERİ</w:t>
      </w:r>
      <w:bookmarkEnd w:id="355"/>
      <w:bookmarkEnd w:id="356"/>
      <w:bookmarkEnd w:id="357"/>
      <w:bookmarkEnd w:id="358"/>
      <w:bookmarkEnd w:id="360"/>
      <w:bookmarkEnd w:id="361"/>
      <w:bookmarkEnd w:id="362"/>
      <w:bookmarkEnd w:id="363"/>
    </w:p>
    <w:p w14:paraId="7D2633F9"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3DA4C72D" w14:textId="77777777" w:rsidR="00EB5A22" w:rsidRPr="00602441" w:rsidRDefault="00EB5A22" w:rsidP="00EB5A22">
      <w:pPr>
        <w:spacing w:after="0" w:line="360" w:lineRule="auto"/>
        <w:ind w:right="72"/>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arabağlantı sözleşmesi nedeniyle birbirlerine verilen hizmetlerden </w:t>
      </w:r>
      <w:r w:rsidRPr="00602441">
        <w:rPr>
          <w:rFonts w:ascii="Arial" w:eastAsia="Times New Roman" w:hAnsi="Arial" w:cs="Arial"/>
          <w:bCs/>
          <w:sz w:val="24"/>
          <w:szCs w:val="24"/>
          <w:lang w:val="tr-TR" w:eastAsia="tr-TR"/>
        </w:rPr>
        <w:t>doğan ücretleri bu bölümde belirlenen şekilde hesaplayacak, faturalandıracak ve ödeyecektir.</w:t>
      </w:r>
    </w:p>
    <w:p w14:paraId="7579DC97" w14:textId="77777777" w:rsidR="00EB5A22" w:rsidRPr="00602441" w:rsidRDefault="00EB5A22" w:rsidP="00EB5A22">
      <w:pPr>
        <w:spacing w:after="0" w:line="360" w:lineRule="auto"/>
        <w:jc w:val="both"/>
        <w:rPr>
          <w:rFonts w:ascii="Arial" w:eastAsia="Times New Roman" w:hAnsi="Arial" w:cs="Arial"/>
          <w:b/>
          <w:bCs/>
          <w:iCs/>
          <w:sz w:val="24"/>
          <w:szCs w:val="24"/>
          <w:lang w:val="tr-TR" w:eastAsia="tr-TR"/>
        </w:rPr>
      </w:pPr>
    </w:p>
    <w:p w14:paraId="5F10857D" w14:textId="0D047199" w:rsidR="00EB5A22" w:rsidRPr="00602441" w:rsidRDefault="00EB5A22" w:rsidP="00EB5A22">
      <w:pPr>
        <w:pStyle w:val="Balk2"/>
        <w:spacing w:before="0" w:after="0" w:line="360" w:lineRule="auto"/>
        <w:rPr>
          <w:b w:val="0"/>
          <w:spacing w:val="-2"/>
          <w:szCs w:val="24"/>
        </w:rPr>
      </w:pPr>
      <w:bookmarkStart w:id="364" w:name="_Toc147738808"/>
      <w:bookmarkStart w:id="365" w:name="_Toc377130739"/>
      <w:r w:rsidRPr="00602441">
        <w:rPr>
          <w:spacing w:val="-2"/>
          <w:szCs w:val="24"/>
        </w:rPr>
        <w:t>3.1. Çağrı Sonlandırma Ücretleri</w:t>
      </w:r>
      <w:bookmarkEnd w:id="364"/>
      <w:bookmarkEnd w:id="365"/>
    </w:p>
    <w:p w14:paraId="17DDF75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D516086" w14:textId="5AA65139" w:rsidR="002A4A25" w:rsidRDefault="003D2FF8" w:rsidP="005C6DB7">
      <w:pPr>
        <w:spacing w:after="0" w:line="360" w:lineRule="auto"/>
        <w:ind w:right="72"/>
        <w:jc w:val="both"/>
        <w:rPr>
          <w:ins w:id="366" w:author="Yazar"/>
          <w:rFonts w:ascii="Arial" w:eastAsia="Times New Roman" w:hAnsi="Arial" w:cs="Arial"/>
          <w:sz w:val="24"/>
          <w:szCs w:val="24"/>
          <w:lang w:val="tr-TR" w:eastAsia="tr-TR"/>
        </w:rPr>
      </w:pPr>
      <w:r w:rsidRPr="009F23D5">
        <w:rPr>
          <w:rFonts w:ascii="Arial" w:eastAsia="Times New Roman" w:hAnsi="Arial" w:cs="Arial"/>
          <w:b/>
          <w:sz w:val="24"/>
          <w:szCs w:val="24"/>
          <w:lang w:val="tr-TR" w:eastAsia="tr-TR"/>
        </w:rPr>
        <w:t>3.1.1.</w:t>
      </w:r>
      <w:r w:rsidRPr="005D1592">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işbu RAT kapsamında yalnızca 2.1. maddesinde tanımlanmış olan çağrıları sonlandıracaktır. Fatura düzenlenmesi nedeniyle yürürlükteki yasalara uygun olarak tahakkuk ettirilecek her türlü vergi, resim, harç ve benzeri mali yükümlülükler hariç olmak üzere </w:t>
      </w:r>
      <w:r w:rsidR="004863BD" w:rsidRPr="00602441">
        <w:rPr>
          <w:rFonts w:ascii="Arial" w:eastAsia="Times New Roman" w:hAnsi="Arial" w:cs="Arial"/>
          <w:sz w:val="24"/>
          <w:szCs w:val="24"/>
          <w:lang w:val="tr-TR" w:eastAsia="tr-TR"/>
        </w:rPr>
        <w:t>TT Mobil’in</w:t>
      </w:r>
      <w:r w:rsidR="00EB5A22" w:rsidRPr="00602441">
        <w:rPr>
          <w:rFonts w:ascii="Arial" w:eastAsia="Times New Roman" w:hAnsi="Arial" w:cs="Arial"/>
          <w:sz w:val="24"/>
          <w:szCs w:val="24"/>
          <w:lang w:val="tr-TR" w:eastAsia="tr-TR"/>
        </w:rPr>
        <w:t xml:space="preserve"> yurtiçinden başlayan çağrılar için; 2N (GSM)</w:t>
      </w:r>
      <w:r w:rsidR="00161AB1" w:rsidRPr="00602441">
        <w:rPr>
          <w:rFonts w:ascii="Arial" w:eastAsia="Times New Roman" w:hAnsi="Arial" w:cs="Arial"/>
          <w:sz w:val="24"/>
          <w:szCs w:val="24"/>
          <w:lang w:val="tr-TR" w:eastAsia="tr-TR"/>
        </w:rPr>
        <w:t>,</w:t>
      </w:r>
      <w:r w:rsidR="00EB5A22" w:rsidRPr="00602441">
        <w:rPr>
          <w:rFonts w:ascii="Arial" w:eastAsia="Times New Roman" w:hAnsi="Arial" w:cs="Arial"/>
          <w:sz w:val="24"/>
          <w:szCs w:val="24"/>
          <w:lang w:val="tr-TR" w:eastAsia="tr-TR"/>
        </w:rPr>
        <w:t xml:space="preserve"> 3N </w:t>
      </w:r>
      <w:r w:rsidR="00161AB1" w:rsidRPr="00602441">
        <w:rPr>
          <w:rFonts w:ascii="Arial" w:eastAsia="Times New Roman" w:hAnsi="Arial" w:cs="Arial"/>
          <w:sz w:val="24"/>
          <w:szCs w:val="24"/>
          <w:lang w:val="tr-TR" w:eastAsia="tr-TR"/>
        </w:rPr>
        <w:t xml:space="preserve">ve 4.5N </w:t>
      </w:r>
      <w:r w:rsidR="00EB5A22" w:rsidRPr="00602441">
        <w:rPr>
          <w:rFonts w:ascii="Arial" w:eastAsia="Times New Roman" w:hAnsi="Arial" w:cs="Arial"/>
          <w:sz w:val="24"/>
          <w:szCs w:val="24"/>
          <w:lang w:val="tr-TR" w:eastAsia="tr-TR"/>
        </w:rPr>
        <w:t>şebekelerinde ses çağrılarını sonlandırma hizmeti karşılığında talep edeceği ücret</w:t>
      </w:r>
      <w:r w:rsidR="00C5117B">
        <w:rPr>
          <w:rFonts w:ascii="Arial" w:eastAsia="Times New Roman" w:hAnsi="Arial" w:cs="Arial"/>
          <w:sz w:val="24"/>
          <w:szCs w:val="24"/>
          <w:lang w:val="tr-TR" w:eastAsia="tr-TR"/>
        </w:rPr>
        <w:t xml:space="preserve"> </w:t>
      </w:r>
      <w:r w:rsidR="005C6DB7">
        <w:rPr>
          <w:rFonts w:ascii="Arial" w:eastAsia="Times New Roman" w:hAnsi="Arial" w:cs="Arial"/>
          <w:sz w:val="24"/>
          <w:szCs w:val="24"/>
          <w:lang w:val="tr-TR" w:eastAsia="tr-TR"/>
        </w:rPr>
        <w:t xml:space="preserve">2,96 </w:t>
      </w:r>
      <w:proofErr w:type="spellStart"/>
      <w:r w:rsidR="005C6DB7">
        <w:rPr>
          <w:rFonts w:ascii="Arial" w:eastAsia="Times New Roman" w:hAnsi="Arial" w:cs="Arial"/>
          <w:sz w:val="24"/>
          <w:szCs w:val="24"/>
          <w:lang w:val="tr-TR" w:eastAsia="tr-TR"/>
        </w:rPr>
        <w:t>Kr</w:t>
      </w:r>
      <w:proofErr w:type="spellEnd"/>
      <w:r w:rsidR="005C6DB7">
        <w:rPr>
          <w:rFonts w:ascii="Arial" w:eastAsia="Times New Roman" w:hAnsi="Arial" w:cs="Arial"/>
          <w:sz w:val="24"/>
          <w:szCs w:val="24"/>
          <w:lang w:val="tr-TR" w:eastAsia="tr-TR"/>
        </w:rPr>
        <w:t>/</w:t>
      </w:r>
      <w:proofErr w:type="spellStart"/>
      <w:r w:rsidR="005C6DB7">
        <w:rPr>
          <w:rFonts w:ascii="Arial" w:eastAsia="Times New Roman" w:hAnsi="Arial" w:cs="Arial"/>
          <w:sz w:val="24"/>
          <w:szCs w:val="24"/>
          <w:lang w:val="tr-TR" w:eastAsia="tr-TR"/>
        </w:rPr>
        <w:t>dk</w:t>
      </w:r>
      <w:proofErr w:type="spellEnd"/>
      <w:r w:rsidR="005C6DB7">
        <w:rPr>
          <w:rFonts w:ascii="Arial" w:eastAsia="Times New Roman" w:hAnsi="Arial" w:cs="Arial"/>
          <w:sz w:val="24"/>
          <w:szCs w:val="24"/>
          <w:lang w:val="tr-TR" w:eastAsia="tr-TR"/>
        </w:rPr>
        <w:t xml:space="preserve">, </w:t>
      </w:r>
      <w:r w:rsidR="00EB5A22" w:rsidRPr="00602441">
        <w:rPr>
          <w:rFonts w:ascii="Arial" w:eastAsia="Times New Roman" w:hAnsi="Arial" w:cs="Arial"/>
          <w:sz w:val="24"/>
          <w:szCs w:val="24"/>
          <w:lang w:val="tr-TR" w:eastAsia="tr-TR"/>
        </w:rPr>
        <w:t xml:space="preserve">3N </w:t>
      </w:r>
      <w:r w:rsidR="00161AB1" w:rsidRPr="00602441">
        <w:rPr>
          <w:rFonts w:ascii="Arial" w:eastAsia="Times New Roman" w:hAnsi="Arial" w:cs="Arial"/>
          <w:sz w:val="24"/>
          <w:szCs w:val="24"/>
          <w:lang w:val="tr-TR" w:eastAsia="tr-TR"/>
        </w:rPr>
        <w:t xml:space="preserve">ve 4.5N </w:t>
      </w:r>
      <w:r w:rsidR="00EB5A22" w:rsidRPr="00602441">
        <w:rPr>
          <w:rFonts w:ascii="Arial" w:eastAsia="Times New Roman" w:hAnsi="Arial" w:cs="Arial"/>
          <w:sz w:val="24"/>
          <w:szCs w:val="24"/>
          <w:lang w:val="tr-TR" w:eastAsia="tr-TR"/>
        </w:rPr>
        <w:t xml:space="preserve">şebekesinde görüntülü çağrı sonlandırma hizmeti karşılığında talep edeceği ücret 7,75 </w:t>
      </w:r>
      <w:proofErr w:type="spellStart"/>
      <w:r w:rsidR="00EB5A22" w:rsidRPr="00602441">
        <w:rPr>
          <w:rFonts w:ascii="Arial" w:eastAsia="Times New Roman" w:hAnsi="Arial" w:cs="Arial"/>
          <w:sz w:val="24"/>
          <w:szCs w:val="24"/>
          <w:lang w:val="tr-TR" w:eastAsia="tr-TR"/>
        </w:rPr>
        <w:t>Kr</w:t>
      </w:r>
      <w:proofErr w:type="spellEnd"/>
      <w:r w:rsidR="00EB5A22" w:rsidRPr="00602441">
        <w:rPr>
          <w:rFonts w:ascii="Arial" w:eastAsia="Times New Roman" w:hAnsi="Arial" w:cs="Arial"/>
          <w:sz w:val="24"/>
          <w:szCs w:val="24"/>
          <w:lang w:val="tr-TR" w:eastAsia="tr-TR"/>
        </w:rPr>
        <w:t>/</w:t>
      </w:r>
      <w:proofErr w:type="spellStart"/>
      <w:r w:rsidR="00EB5A22" w:rsidRPr="00602441">
        <w:rPr>
          <w:rFonts w:ascii="Arial" w:eastAsia="Times New Roman" w:hAnsi="Arial" w:cs="Arial"/>
          <w:sz w:val="24"/>
          <w:szCs w:val="24"/>
          <w:lang w:val="tr-TR" w:eastAsia="tr-TR"/>
        </w:rPr>
        <w:t>dk</w:t>
      </w:r>
      <w:ins w:id="367" w:author="Yazar">
        <w:r w:rsidR="002A4A25">
          <w:rPr>
            <w:rFonts w:ascii="Arial" w:eastAsia="Times New Roman" w:hAnsi="Arial" w:cs="Arial"/>
            <w:sz w:val="24"/>
            <w:szCs w:val="24"/>
            <w:lang w:val="tr-TR" w:eastAsia="tr-TR"/>
          </w:rPr>
          <w:t>’dır</w:t>
        </w:r>
        <w:proofErr w:type="spellEnd"/>
        <w:r w:rsidR="002A4A25">
          <w:rPr>
            <w:rFonts w:ascii="Arial" w:eastAsia="Times New Roman" w:hAnsi="Arial" w:cs="Arial"/>
            <w:sz w:val="24"/>
            <w:szCs w:val="24"/>
            <w:lang w:val="tr-TR" w:eastAsia="tr-TR"/>
          </w:rPr>
          <w:t>.</w:t>
        </w:r>
      </w:ins>
      <w:del w:id="368" w:author="Yazar">
        <w:r w:rsidR="00EB5A22" w:rsidRPr="00602441" w:rsidDel="002A4A25">
          <w:rPr>
            <w:rFonts w:ascii="Arial" w:eastAsia="Times New Roman" w:hAnsi="Arial" w:cs="Arial"/>
            <w:sz w:val="24"/>
            <w:szCs w:val="24"/>
            <w:lang w:val="tr-TR" w:eastAsia="tr-TR"/>
          </w:rPr>
          <w:delText xml:space="preserve">; </w:delText>
        </w:r>
      </w:del>
    </w:p>
    <w:p w14:paraId="6F51788F" w14:textId="032A23AF" w:rsidR="0005633D" w:rsidDel="0005633D" w:rsidRDefault="00EB5A22" w:rsidP="0005633D">
      <w:pPr>
        <w:spacing w:after="0" w:line="360" w:lineRule="auto"/>
        <w:jc w:val="both"/>
        <w:rPr>
          <w:del w:id="369" w:author="Yazar"/>
          <w:rFonts w:ascii="Arial" w:eastAsia="Times New Roman" w:hAnsi="Arial" w:cs="Arial"/>
          <w:sz w:val="24"/>
          <w:szCs w:val="24"/>
          <w:lang w:val="tr-TR" w:eastAsia="tr-TR"/>
        </w:rPr>
      </w:pPr>
      <w:del w:id="370" w:author="Yazar">
        <w:r w:rsidRPr="00602441" w:rsidDel="00C259CA">
          <w:rPr>
            <w:rFonts w:ascii="Arial" w:eastAsia="Times New Roman" w:hAnsi="Arial" w:cs="Arial"/>
            <w:sz w:val="24"/>
            <w:szCs w:val="24"/>
            <w:lang w:val="tr-TR" w:eastAsia="tr-TR"/>
          </w:rPr>
          <w:delText>2N (GSM)</w:delText>
        </w:r>
        <w:r w:rsidR="0052203F" w:rsidRPr="00602441" w:rsidDel="00C259CA">
          <w:rPr>
            <w:rFonts w:ascii="Arial" w:eastAsia="Times New Roman" w:hAnsi="Arial" w:cs="Arial"/>
            <w:sz w:val="24"/>
            <w:szCs w:val="24"/>
            <w:lang w:val="tr-TR" w:eastAsia="tr-TR"/>
          </w:rPr>
          <w:delText>,</w:delText>
        </w:r>
        <w:r w:rsidRPr="00602441" w:rsidDel="00C259CA">
          <w:rPr>
            <w:rFonts w:ascii="Arial" w:eastAsia="Times New Roman" w:hAnsi="Arial" w:cs="Arial"/>
            <w:sz w:val="24"/>
            <w:szCs w:val="24"/>
            <w:lang w:val="tr-TR" w:eastAsia="tr-TR"/>
          </w:rPr>
          <w:delText xml:space="preserve"> 3N </w:delText>
        </w:r>
        <w:r w:rsidR="00161AB1" w:rsidRPr="00602441" w:rsidDel="00C259CA">
          <w:rPr>
            <w:rFonts w:ascii="Arial" w:eastAsia="Times New Roman" w:hAnsi="Arial" w:cs="Arial"/>
            <w:sz w:val="24"/>
            <w:szCs w:val="24"/>
            <w:lang w:val="tr-TR" w:eastAsia="tr-TR"/>
          </w:rPr>
          <w:delText xml:space="preserve">ve 4.5N </w:delText>
        </w:r>
        <w:r w:rsidRPr="00602441" w:rsidDel="00C259CA">
          <w:rPr>
            <w:rFonts w:ascii="Arial" w:eastAsia="Times New Roman" w:hAnsi="Arial" w:cs="Arial"/>
            <w:sz w:val="24"/>
            <w:szCs w:val="24"/>
            <w:lang w:val="tr-TR" w:eastAsia="tr-TR"/>
          </w:rPr>
          <w:delText>şebekelerinde SMS (Kısa Mesaj Hizmeti) sonlandırma hizmeti karşılığında talep edeceği ücret</w:delText>
        </w:r>
        <w:r w:rsidR="00662C29" w:rsidRPr="00662C29" w:rsidDel="00662C29">
          <w:rPr>
            <w:rFonts w:ascii="Arial" w:eastAsia="Times New Roman" w:hAnsi="Arial" w:cs="Arial"/>
            <w:sz w:val="24"/>
            <w:szCs w:val="24"/>
            <w:lang w:val="tr-TR" w:eastAsia="tr-TR"/>
          </w:rPr>
          <w:delText xml:space="preserve"> 0,47 Kr/adet ve</w:delText>
        </w:r>
        <w:r w:rsidRPr="00602441" w:rsidDel="00C259CA">
          <w:rPr>
            <w:rFonts w:ascii="Arial" w:eastAsia="Times New Roman" w:hAnsi="Arial" w:cs="Arial"/>
            <w:sz w:val="24"/>
            <w:szCs w:val="24"/>
            <w:lang w:val="tr-TR" w:eastAsia="tr-TR"/>
          </w:rPr>
          <w:delText xml:space="preserve"> 3N </w:delText>
        </w:r>
        <w:r w:rsidR="00161AB1" w:rsidRPr="00602441" w:rsidDel="00C259CA">
          <w:rPr>
            <w:rFonts w:ascii="Arial" w:eastAsia="Times New Roman" w:hAnsi="Arial" w:cs="Arial"/>
            <w:sz w:val="24"/>
            <w:szCs w:val="24"/>
            <w:lang w:val="tr-TR" w:eastAsia="tr-TR"/>
          </w:rPr>
          <w:delText xml:space="preserve">ve 4.5N </w:delText>
        </w:r>
        <w:r w:rsidRPr="00602441" w:rsidDel="00C259CA">
          <w:rPr>
            <w:rFonts w:ascii="Arial" w:eastAsia="Times New Roman" w:hAnsi="Arial" w:cs="Arial"/>
            <w:sz w:val="24"/>
            <w:szCs w:val="24"/>
            <w:lang w:val="tr-TR" w:eastAsia="tr-TR"/>
          </w:rPr>
          <w:delText>şebekelerinde MMS sonlandırma hizmeti karşılığında talep edeceği ücret 0,94 Kr/adet’tir.</w:delText>
        </w:r>
      </w:del>
      <w:ins w:id="371" w:author="Yazar">
        <w:r w:rsidR="0005633D" w:rsidDel="0005633D">
          <w:rPr>
            <w:rFonts w:ascii="Arial" w:eastAsia="Times New Roman" w:hAnsi="Arial" w:cs="Arial"/>
            <w:sz w:val="24"/>
            <w:szCs w:val="24"/>
            <w:lang w:val="tr-TR" w:eastAsia="tr-TR"/>
          </w:rPr>
          <w:t xml:space="preserve"> </w:t>
        </w:r>
      </w:ins>
      <w:del w:id="372" w:author="Yazar">
        <w:r w:rsidR="0005633D" w:rsidDel="0005633D">
          <w:rPr>
            <w:rFonts w:ascii="Arial" w:eastAsia="Times New Roman" w:hAnsi="Arial" w:cs="Arial"/>
            <w:sz w:val="24"/>
            <w:szCs w:val="24"/>
            <w:lang w:val="tr-TR" w:eastAsia="tr-TR"/>
          </w:rPr>
          <w:delText xml:space="preserve"> </w:delText>
        </w:r>
        <w:r w:rsidR="0005633D" w:rsidRPr="002E1F65" w:rsidDel="0005633D">
          <w:rPr>
            <w:rFonts w:ascii="Arial" w:eastAsia="Times New Roman" w:hAnsi="Arial" w:cs="Arial"/>
            <w:sz w:val="24"/>
            <w:szCs w:val="24"/>
            <w:lang w:val="tr-TR" w:eastAsia="tr-TR"/>
          </w:rPr>
          <w:delText>TT Mobil’in yurtiçinden başlayan çağrılar için; 2N (GSM), 3N ve 4.5N şebekelerinde</w:delText>
        </w:r>
        <w:r w:rsidR="0005633D" w:rsidDel="0005633D">
          <w:rPr>
            <w:rFonts w:ascii="Arial" w:eastAsia="Times New Roman" w:hAnsi="Arial" w:cs="Arial"/>
            <w:sz w:val="24"/>
            <w:szCs w:val="24"/>
            <w:lang w:val="tr-TR" w:eastAsia="tr-TR"/>
          </w:rPr>
          <w:delText xml:space="preserve"> </w:delText>
        </w:r>
        <w:r w:rsidR="0005633D" w:rsidRPr="002E1F65" w:rsidDel="0005633D">
          <w:rPr>
            <w:rFonts w:ascii="Arial" w:eastAsia="Times New Roman" w:hAnsi="Arial" w:cs="Arial"/>
            <w:sz w:val="24"/>
            <w:szCs w:val="24"/>
            <w:lang w:val="tr-TR" w:eastAsia="tr-TR"/>
          </w:rPr>
          <w:delText>ses çağrılarını sonlandırma hizmeti karşılığında talep edeceği ücretler, yürürlük</w:delText>
        </w:r>
        <w:r w:rsidR="0005633D" w:rsidDel="0005633D">
          <w:rPr>
            <w:rFonts w:ascii="Arial" w:eastAsia="Times New Roman" w:hAnsi="Arial" w:cs="Arial"/>
            <w:sz w:val="24"/>
            <w:szCs w:val="24"/>
            <w:lang w:val="tr-TR" w:eastAsia="tr-TR"/>
          </w:rPr>
          <w:delText xml:space="preserve"> </w:delText>
        </w:r>
        <w:r w:rsidR="0005633D" w:rsidRPr="002E1F65" w:rsidDel="0005633D">
          <w:rPr>
            <w:rFonts w:ascii="Arial" w:eastAsia="Times New Roman" w:hAnsi="Arial" w:cs="Arial"/>
            <w:sz w:val="24"/>
            <w:szCs w:val="24"/>
            <w:lang w:val="tr-TR" w:eastAsia="tr-TR"/>
          </w:rPr>
          <w:delText>tarihleriyle birlikte aşağıdaki tabloda yer almaktadır:</w:delText>
        </w:r>
        <w:r w:rsidR="0005633D" w:rsidRPr="002E1F65" w:rsidDel="0005633D">
          <w:rPr>
            <w:rFonts w:ascii="Arial" w:eastAsia="Times New Roman" w:hAnsi="Arial" w:cs="Arial"/>
            <w:sz w:val="24"/>
            <w:szCs w:val="24"/>
            <w:lang w:val="tr-TR" w:eastAsia="tr-TR"/>
          </w:rPr>
          <w:cr/>
        </w:r>
      </w:del>
    </w:p>
    <w:tbl>
      <w:tblPr>
        <w:tblStyle w:val="TabloKlavuzu"/>
        <w:tblW w:w="0" w:type="auto"/>
        <w:tblLook w:val="04A0" w:firstRow="1" w:lastRow="0" w:firstColumn="1" w:lastColumn="0" w:noHBand="0" w:noVBand="1"/>
      </w:tblPr>
      <w:tblGrid>
        <w:gridCol w:w="1831"/>
        <w:gridCol w:w="1444"/>
      </w:tblGrid>
      <w:tr w:rsidR="0005633D" w:rsidDel="0005633D" w14:paraId="43BB110C" w14:textId="54ADDF8D" w:rsidTr="00B66C30">
        <w:trPr>
          <w:del w:id="373" w:author="Yazar"/>
        </w:trPr>
        <w:tc>
          <w:tcPr>
            <w:tcW w:w="1831" w:type="dxa"/>
          </w:tcPr>
          <w:p w14:paraId="238AFD76" w14:textId="2E2BFA91" w:rsidR="0005633D" w:rsidDel="0005633D" w:rsidRDefault="0005633D">
            <w:pPr>
              <w:spacing w:after="0" w:line="360" w:lineRule="auto"/>
              <w:jc w:val="both"/>
              <w:rPr>
                <w:del w:id="374" w:author="Yazar"/>
                <w:rFonts w:ascii="Arial" w:hAnsi="Arial" w:cs="Arial"/>
                <w:sz w:val="24"/>
                <w:szCs w:val="24"/>
                <w:lang w:val="tr-TR"/>
              </w:rPr>
            </w:pPr>
            <w:del w:id="375" w:author="Yazar">
              <w:r w:rsidDel="0005633D">
                <w:rPr>
                  <w:rFonts w:ascii="Arial" w:hAnsi="Arial" w:cs="Arial"/>
                  <w:sz w:val="24"/>
                  <w:szCs w:val="24"/>
                  <w:lang w:val="tr-TR"/>
                </w:rPr>
                <w:delText>Yürürlük tarihi</w:delText>
              </w:r>
            </w:del>
          </w:p>
        </w:tc>
        <w:tc>
          <w:tcPr>
            <w:tcW w:w="1444" w:type="dxa"/>
          </w:tcPr>
          <w:p w14:paraId="262A66EB" w14:textId="683858A7" w:rsidR="0005633D" w:rsidDel="0005633D" w:rsidRDefault="0005633D">
            <w:pPr>
              <w:spacing w:after="0" w:line="360" w:lineRule="auto"/>
              <w:jc w:val="both"/>
              <w:rPr>
                <w:del w:id="376" w:author="Yazar"/>
                <w:rFonts w:ascii="Arial" w:hAnsi="Arial" w:cs="Arial"/>
                <w:sz w:val="24"/>
                <w:szCs w:val="24"/>
                <w:lang w:val="tr-TR"/>
              </w:rPr>
            </w:pPr>
          </w:p>
        </w:tc>
      </w:tr>
      <w:tr w:rsidR="0005633D" w:rsidDel="0005633D" w14:paraId="2B61D155" w14:textId="14C48CD8" w:rsidTr="00B66C30">
        <w:trPr>
          <w:del w:id="377" w:author="Yazar"/>
        </w:trPr>
        <w:tc>
          <w:tcPr>
            <w:tcW w:w="1831" w:type="dxa"/>
          </w:tcPr>
          <w:p w14:paraId="7A89E4BA" w14:textId="0FE37934" w:rsidR="0005633D" w:rsidDel="0005633D" w:rsidRDefault="0005633D" w:rsidP="0005633D">
            <w:pPr>
              <w:spacing w:after="0" w:line="360" w:lineRule="auto"/>
              <w:jc w:val="both"/>
              <w:rPr>
                <w:del w:id="378" w:author="Yazar"/>
                <w:rFonts w:ascii="Arial" w:hAnsi="Arial" w:cs="Arial"/>
                <w:sz w:val="24"/>
                <w:szCs w:val="24"/>
                <w:lang w:val="tr-TR"/>
              </w:rPr>
            </w:pPr>
            <w:del w:id="379" w:author="Yazar">
              <w:r w:rsidRPr="005A7938" w:rsidDel="0005633D">
                <w:rPr>
                  <w:rFonts w:ascii="Arial" w:hAnsi="Arial" w:cs="Arial"/>
                  <w:sz w:val="24"/>
                  <w:szCs w:val="24"/>
                  <w:lang w:val="tr-TR"/>
                </w:rPr>
                <w:delText>01.01.2022</w:delText>
              </w:r>
            </w:del>
          </w:p>
        </w:tc>
        <w:tc>
          <w:tcPr>
            <w:tcW w:w="1444" w:type="dxa"/>
          </w:tcPr>
          <w:p w14:paraId="1718BEF1" w14:textId="75DF5B75" w:rsidR="0005633D" w:rsidDel="0005633D" w:rsidRDefault="0005633D">
            <w:pPr>
              <w:spacing w:after="0" w:line="360" w:lineRule="auto"/>
              <w:jc w:val="both"/>
              <w:rPr>
                <w:del w:id="380" w:author="Yazar"/>
                <w:rFonts w:ascii="Arial" w:hAnsi="Arial" w:cs="Arial"/>
                <w:sz w:val="24"/>
                <w:szCs w:val="24"/>
                <w:lang w:val="tr-TR"/>
              </w:rPr>
            </w:pPr>
            <w:del w:id="381" w:author="Yazar">
              <w:r w:rsidDel="0005633D">
                <w:rPr>
                  <w:rFonts w:ascii="Arial" w:hAnsi="Arial" w:cs="Arial"/>
                  <w:sz w:val="24"/>
                  <w:szCs w:val="24"/>
                  <w:lang w:val="tr-TR"/>
                </w:rPr>
                <w:delText xml:space="preserve">2,71 </w:delText>
              </w:r>
              <w:r w:rsidRPr="002E1F65" w:rsidDel="0005633D">
                <w:rPr>
                  <w:rFonts w:ascii="Arial" w:hAnsi="Arial" w:cs="Arial"/>
                  <w:sz w:val="24"/>
                  <w:szCs w:val="24"/>
                  <w:lang w:val="tr-TR"/>
                </w:rPr>
                <w:delText>Kr/dk</w:delText>
              </w:r>
            </w:del>
          </w:p>
        </w:tc>
      </w:tr>
      <w:tr w:rsidR="0005633D" w:rsidDel="0005633D" w14:paraId="33311754" w14:textId="555D9856" w:rsidTr="00B66C30">
        <w:trPr>
          <w:del w:id="382" w:author="Yazar"/>
        </w:trPr>
        <w:tc>
          <w:tcPr>
            <w:tcW w:w="1831" w:type="dxa"/>
          </w:tcPr>
          <w:p w14:paraId="62A8830B" w14:textId="0B5F1096" w:rsidR="0005633D" w:rsidDel="0005633D" w:rsidRDefault="0005633D" w:rsidP="0005633D">
            <w:pPr>
              <w:spacing w:after="0" w:line="360" w:lineRule="auto"/>
              <w:jc w:val="both"/>
              <w:rPr>
                <w:del w:id="383" w:author="Yazar"/>
                <w:rFonts w:ascii="Arial" w:hAnsi="Arial" w:cs="Arial"/>
                <w:sz w:val="24"/>
                <w:szCs w:val="24"/>
                <w:lang w:val="tr-TR"/>
              </w:rPr>
            </w:pPr>
            <w:del w:id="384" w:author="Yazar">
              <w:r w:rsidRPr="005A7938" w:rsidDel="0005633D">
                <w:rPr>
                  <w:rFonts w:ascii="Arial" w:hAnsi="Arial" w:cs="Arial"/>
                  <w:sz w:val="24"/>
                  <w:szCs w:val="24"/>
                  <w:lang w:val="tr-TR"/>
                </w:rPr>
                <w:delText>01.01.2023</w:delText>
              </w:r>
            </w:del>
          </w:p>
        </w:tc>
        <w:tc>
          <w:tcPr>
            <w:tcW w:w="1444" w:type="dxa"/>
          </w:tcPr>
          <w:p w14:paraId="75B81CAD" w14:textId="14211CE1" w:rsidR="0005633D" w:rsidDel="0005633D" w:rsidRDefault="0005633D">
            <w:pPr>
              <w:spacing w:after="0" w:line="360" w:lineRule="auto"/>
              <w:jc w:val="both"/>
              <w:rPr>
                <w:del w:id="385" w:author="Yazar"/>
                <w:rFonts w:ascii="Arial" w:hAnsi="Arial" w:cs="Arial"/>
                <w:sz w:val="24"/>
                <w:szCs w:val="24"/>
                <w:lang w:val="tr-TR"/>
              </w:rPr>
            </w:pPr>
            <w:del w:id="386" w:author="Yazar">
              <w:r w:rsidDel="0005633D">
                <w:rPr>
                  <w:rFonts w:ascii="Arial" w:hAnsi="Arial" w:cs="Arial"/>
                  <w:sz w:val="24"/>
                  <w:szCs w:val="24"/>
                  <w:lang w:val="tr-TR"/>
                </w:rPr>
                <w:delText>2,41</w:delText>
              </w:r>
              <w:r w:rsidRPr="002E1F65" w:rsidDel="0005633D">
                <w:rPr>
                  <w:rFonts w:ascii="Arial" w:hAnsi="Arial" w:cs="Arial"/>
                  <w:sz w:val="24"/>
                  <w:szCs w:val="24"/>
                  <w:lang w:val="tr-TR"/>
                </w:rPr>
                <w:delText xml:space="preserve"> Kr/dk</w:delText>
              </w:r>
            </w:del>
          </w:p>
        </w:tc>
      </w:tr>
      <w:tr w:rsidR="0005633D" w:rsidDel="0005633D" w14:paraId="2790AC58" w14:textId="650EBB5D" w:rsidTr="00B66C30">
        <w:trPr>
          <w:del w:id="387" w:author="Yazar"/>
        </w:trPr>
        <w:tc>
          <w:tcPr>
            <w:tcW w:w="1831" w:type="dxa"/>
          </w:tcPr>
          <w:p w14:paraId="7D58BC5E" w14:textId="501D166B" w:rsidR="0005633D" w:rsidDel="0005633D" w:rsidRDefault="0005633D" w:rsidP="0005633D">
            <w:pPr>
              <w:spacing w:after="0" w:line="360" w:lineRule="auto"/>
              <w:jc w:val="both"/>
              <w:rPr>
                <w:del w:id="388" w:author="Yazar"/>
                <w:rFonts w:ascii="Arial" w:hAnsi="Arial" w:cs="Arial"/>
                <w:sz w:val="24"/>
                <w:szCs w:val="24"/>
                <w:lang w:val="tr-TR"/>
              </w:rPr>
            </w:pPr>
            <w:del w:id="389" w:author="Yazar">
              <w:r w:rsidRPr="005A7938" w:rsidDel="0005633D">
                <w:rPr>
                  <w:rFonts w:ascii="Arial" w:hAnsi="Arial" w:cs="Arial"/>
                  <w:sz w:val="24"/>
                  <w:szCs w:val="24"/>
                  <w:lang w:val="tr-TR"/>
                </w:rPr>
                <w:delText>01.01.2024</w:delText>
              </w:r>
            </w:del>
          </w:p>
        </w:tc>
        <w:tc>
          <w:tcPr>
            <w:tcW w:w="1444" w:type="dxa"/>
          </w:tcPr>
          <w:p w14:paraId="503F4D98" w14:textId="1FDFBAD2" w:rsidR="0005633D" w:rsidDel="0005633D" w:rsidRDefault="0005633D">
            <w:pPr>
              <w:spacing w:after="0" w:line="360" w:lineRule="auto"/>
              <w:jc w:val="both"/>
              <w:rPr>
                <w:del w:id="390" w:author="Yazar"/>
                <w:rFonts w:ascii="Arial" w:hAnsi="Arial" w:cs="Arial"/>
                <w:sz w:val="24"/>
                <w:szCs w:val="24"/>
                <w:lang w:val="tr-TR"/>
              </w:rPr>
            </w:pPr>
            <w:del w:id="391" w:author="Yazar">
              <w:r w:rsidDel="0005633D">
                <w:rPr>
                  <w:rFonts w:ascii="Arial" w:hAnsi="Arial" w:cs="Arial"/>
                  <w:sz w:val="24"/>
                  <w:szCs w:val="24"/>
                  <w:lang w:val="tr-TR"/>
                </w:rPr>
                <w:delText>2,10</w:delText>
              </w:r>
              <w:r w:rsidRPr="002E1F65" w:rsidDel="0005633D">
                <w:rPr>
                  <w:rFonts w:ascii="Arial" w:hAnsi="Arial" w:cs="Arial"/>
                  <w:sz w:val="24"/>
                  <w:szCs w:val="24"/>
                  <w:lang w:val="tr-TR"/>
                </w:rPr>
                <w:delText xml:space="preserve"> Kr/dk</w:delText>
              </w:r>
            </w:del>
          </w:p>
        </w:tc>
      </w:tr>
    </w:tbl>
    <w:p w14:paraId="2681E432" w14:textId="2043279F" w:rsidR="00EB5A22" w:rsidRPr="00602441" w:rsidRDefault="00EB5A22" w:rsidP="0005633D">
      <w:pPr>
        <w:spacing w:after="0" w:line="360" w:lineRule="auto"/>
        <w:jc w:val="both"/>
        <w:rPr>
          <w:rFonts w:ascii="Arial" w:eastAsia="Times New Roman" w:hAnsi="Arial" w:cs="Arial"/>
          <w:bCs/>
          <w:sz w:val="24"/>
          <w:szCs w:val="24"/>
          <w:lang w:val="tr-TR" w:eastAsia="tr-TR"/>
        </w:rPr>
      </w:pPr>
    </w:p>
    <w:p w14:paraId="4B53D095" w14:textId="1FBFC101" w:rsidR="003D2FF8" w:rsidRPr="00602441" w:rsidRDefault="003D2FF8" w:rsidP="00EB5A22">
      <w:pPr>
        <w:spacing w:after="0" w:line="360" w:lineRule="auto"/>
        <w:jc w:val="both"/>
        <w:rPr>
          <w:rFonts w:ascii="Arial" w:eastAsia="Times New Roman" w:hAnsi="Arial" w:cs="Arial"/>
          <w:bCs/>
          <w:noProof/>
          <w:color w:val="000000"/>
          <w:sz w:val="24"/>
          <w:szCs w:val="24"/>
          <w:lang w:val="tr-TR" w:eastAsia="tr-TR"/>
        </w:rPr>
      </w:pPr>
      <w:r w:rsidRPr="00602441">
        <w:rPr>
          <w:rFonts w:ascii="Arial" w:eastAsia="Times New Roman" w:hAnsi="Arial" w:cs="Arial"/>
          <w:b/>
          <w:bCs/>
          <w:noProof/>
          <w:color w:val="000000"/>
          <w:sz w:val="24"/>
          <w:szCs w:val="24"/>
          <w:lang w:val="tr-TR" w:eastAsia="tr-TR"/>
        </w:rPr>
        <w:t>3.1.2.</w:t>
      </w:r>
      <w:r w:rsidRPr="00602441">
        <w:rPr>
          <w:rFonts w:ascii="Arial" w:eastAsia="Times New Roman" w:hAnsi="Arial" w:cs="Arial"/>
          <w:bCs/>
          <w:noProof/>
          <w:color w:val="000000"/>
          <w:sz w:val="24"/>
          <w:szCs w:val="24"/>
          <w:lang w:val="tr-TR" w:eastAsia="tr-TR"/>
        </w:rPr>
        <w:t xml:space="preserve"> </w:t>
      </w:r>
      <w:r w:rsidRPr="00602441">
        <w:rPr>
          <w:rFonts w:ascii="Arial" w:eastAsia="Times New Roman" w:hAnsi="Arial" w:cs="Arial"/>
          <w:sz w:val="24"/>
          <w:szCs w:val="24"/>
          <w:lang w:val="tr-TR" w:eastAsia="tr-TR"/>
        </w:rPr>
        <w:t xml:space="preserve">İşbu Referans Arabağlantı Teklifi kapsamında </w:t>
      </w:r>
      <w:r w:rsidRPr="00602441">
        <w:rPr>
          <w:rFonts w:ascii="Arial" w:eastAsia="Times New Roman" w:hAnsi="Arial" w:cs="Arial"/>
          <w:bCs/>
          <w:noProof/>
          <w:color w:val="000000"/>
          <w:sz w:val="24"/>
          <w:szCs w:val="24"/>
          <w:lang w:val="tr-TR" w:eastAsia="tr-TR"/>
        </w:rPr>
        <w:t>Kurum tarafından onaylanan ücret değişiklikleri, Kurum tarafından aksi belirtilmedikçe, TT Mobil’e tebliğ edildiği tarihten itibaren bir sonraki faturalama döneminde uygulanır.</w:t>
      </w:r>
    </w:p>
    <w:p w14:paraId="46319D65" w14:textId="77777777" w:rsidR="003D2FF8" w:rsidRPr="00602441" w:rsidRDefault="003D2FF8" w:rsidP="00EB5A22">
      <w:pPr>
        <w:spacing w:after="0" w:line="360" w:lineRule="auto"/>
        <w:jc w:val="both"/>
        <w:rPr>
          <w:rFonts w:ascii="Arial" w:eastAsia="Times New Roman" w:hAnsi="Arial" w:cs="Arial"/>
          <w:bCs/>
          <w:sz w:val="24"/>
          <w:szCs w:val="24"/>
          <w:lang w:val="tr-TR" w:eastAsia="tr-TR"/>
        </w:rPr>
      </w:pPr>
    </w:p>
    <w:p w14:paraId="601C2914" w14:textId="02AC3C1F" w:rsidR="00EB5A22" w:rsidRPr="00602441" w:rsidRDefault="00EB5A22" w:rsidP="00EB5A22">
      <w:pPr>
        <w:pStyle w:val="Balk2"/>
        <w:spacing w:before="0" w:after="0" w:line="360" w:lineRule="auto"/>
        <w:rPr>
          <w:b w:val="0"/>
          <w:bCs w:val="0"/>
          <w:iCs w:val="0"/>
          <w:szCs w:val="24"/>
        </w:rPr>
      </w:pPr>
      <w:bookmarkStart w:id="392" w:name="_Toc147738809"/>
      <w:bookmarkStart w:id="393" w:name="_Toc377052313"/>
      <w:bookmarkStart w:id="394" w:name="_Toc377130740"/>
      <w:r w:rsidRPr="00602441">
        <w:rPr>
          <w:szCs w:val="24"/>
        </w:rPr>
        <w:t>3.2. Ödemeler ve Faturalama</w:t>
      </w:r>
      <w:bookmarkEnd w:id="392"/>
      <w:bookmarkEnd w:id="393"/>
      <w:bookmarkEnd w:id="394"/>
    </w:p>
    <w:p w14:paraId="3360D914"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2574B4ED" w14:textId="34513ED8" w:rsidR="00EB5A22" w:rsidRPr="00602441" w:rsidRDefault="003D2FF8"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3.2.1.</w:t>
      </w:r>
      <w:r w:rsidRPr="00602441">
        <w:rPr>
          <w:rFonts w:ascii="Arial" w:eastAsia="Times New Roman" w:hAnsi="Arial" w:cs="Arial"/>
          <w:sz w:val="24"/>
          <w:szCs w:val="24"/>
          <w:lang w:val="tr-TR" w:eastAsia="tr-TR"/>
        </w:rPr>
        <w:t xml:space="preserve"> </w:t>
      </w:r>
      <w:r w:rsidR="00EB5A22" w:rsidRPr="00602441">
        <w:rPr>
          <w:rFonts w:ascii="Arial" w:eastAsia="Times New Roman" w:hAnsi="Arial" w:cs="Arial"/>
          <w:sz w:val="24"/>
          <w:szCs w:val="24"/>
          <w:lang w:val="tr-TR" w:eastAsia="tr-TR"/>
        </w:rPr>
        <w:t>Taraflar, arabağlantı sözleşmesi kapsamında doğan ücretler</w:t>
      </w:r>
      <w:r w:rsidR="00161AB1" w:rsidRPr="00602441">
        <w:rPr>
          <w:rFonts w:ascii="Arial" w:eastAsia="Times New Roman" w:hAnsi="Arial" w:cs="Arial"/>
          <w:sz w:val="24"/>
          <w:szCs w:val="24"/>
          <w:lang w:val="tr-TR" w:eastAsia="tr-TR"/>
        </w:rPr>
        <w:t xml:space="preserve"> için fatura düzenleme tarihi, fatura düzenleme aralığı, fatura içeriği, fatura deseni ve fatura göndermeye ilişkin iş ve işlemleri Vergi Usul Kanunu hükümleri uyarınca yapacaktır.</w:t>
      </w:r>
      <w:r w:rsidR="00EB5A22" w:rsidRPr="00602441">
        <w:rPr>
          <w:rFonts w:ascii="Arial" w:eastAsia="Times New Roman" w:hAnsi="Arial" w:cs="Arial"/>
          <w:sz w:val="24"/>
          <w:szCs w:val="24"/>
          <w:lang w:val="tr-TR" w:eastAsia="tr-TR"/>
        </w:rPr>
        <w:t xml:space="preserve"> Tarafların birbirlerine yapacağı ödemeler, tahakkukun gerçekleştiği ayı takip eden ayın son işgününe kadar yapılacaktır. Taraflar, birbirlerine düzenleyecekleri faturaların toplamları üzerinden aylık olarak ve ödeme süresi içinde mahsuplaşabilir.</w:t>
      </w:r>
    </w:p>
    <w:p w14:paraId="094DA7B7" w14:textId="2E20AAA8" w:rsidR="00EB5A22" w:rsidRPr="00602441" w:rsidRDefault="00EB5A22" w:rsidP="00EB5A22">
      <w:pPr>
        <w:spacing w:after="0" w:line="360" w:lineRule="auto"/>
        <w:jc w:val="both"/>
        <w:rPr>
          <w:rFonts w:ascii="Arial" w:eastAsia="Times New Roman" w:hAnsi="Arial" w:cs="Arial"/>
          <w:sz w:val="24"/>
          <w:szCs w:val="24"/>
          <w:lang w:val="tr-TR" w:eastAsia="tr-TR"/>
        </w:rPr>
      </w:pPr>
    </w:p>
    <w:p w14:paraId="363FBCA8" w14:textId="49B9A70B" w:rsidR="003D2FF8" w:rsidRPr="00602441" w:rsidRDefault="003D2FF8" w:rsidP="003D2FF8">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3.2.2.</w:t>
      </w:r>
      <w:r w:rsidRPr="00602441">
        <w:rPr>
          <w:rFonts w:ascii="Arial" w:eastAsia="Times New Roman" w:hAnsi="Arial" w:cs="Arial"/>
          <w:sz w:val="24"/>
          <w:szCs w:val="24"/>
          <w:lang w:val="tr-TR" w:eastAsia="tr-TR"/>
        </w:rPr>
        <w:t xml:space="preserve"> İşbu Referans Arabağlantı Teklifi kapsamında yer alan ücretlere, aksi bildirilmediği takdirde, KDV ve diğer vergiler ile varsa resim, harç, fon gibi mali yükümlülükler dâhil edilmemiştir. Yasal uygulamalar nedeniyle, söz konusu vergi ve mali yükümlülükler dışında yeni vergiler, resim, harç, fon vs. mali yükümlülükler gelmesi veya mevcut olanların oranlarında değişiklikler yapılması halinde, faturanın düzenlendiği tarihte geçerli olan vergi, resim, harç, fon ve oranları uygulanacaktır.</w:t>
      </w:r>
    </w:p>
    <w:p w14:paraId="0ABDB47F" w14:textId="77777777" w:rsidR="003D2FF8" w:rsidRPr="00602441" w:rsidRDefault="003D2FF8" w:rsidP="00EB5A22">
      <w:pPr>
        <w:spacing w:after="0" w:line="360" w:lineRule="auto"/>
        <w:jc w:val="both"/>
        <w:rPr>
          <w:rFonts w:ascii="Arial" w:eastAsia="Times New Roman" w:hAnsi="Arial" w:cs="Arial"/>
          <w:sz w:val="24"/>
          <w:szCs w:val="24"/>
          <w:lang w:val="tr-TR" w:eastAsia="tr-TR"/>
        </w:rPr>
      </w:pPr>
    </w:p>
    <w:p w14:paraId="0327D321" w14:textId="7F0D14DE" w:rsidR="00EB5A22" w:rsidRPr="00602441" w:rsidRDefault="003D2FF8"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3.2.3.</w:t>
      </w:r>
      <w:r w:rsidRPr="00602441">
        <w:rPr>
          <w:rFonts w:ascii="Arial" w:eastAsia="Times New Roman" w:hAnsi="Arial" w:cs="Arial"/>
          <w:sz w:val="24"/>
          <w:szCs w:val="24"/>
          <w:lang w:val="tr-TR" w:eastAsia="tr-TR"/>
        </w:rPr>
        <w:t xml:space="preserve"> </w:t>
      </w:r>
      <w:r w:rsidR="00EB5A22" w:rsidRPr="00602441">
        <w:rPr>
          <w:rFonts w:ascii="Arial" w:eastAsia="Times New Roman" w:hAnsi="Arial" w:cs="Arial"/>
          <w:sz w:val="24"/>
          <w:szCs w:val="24"/>
          <w:lang w:val="tr-TR" w:eastAsia="tr-TR"/>
        </w:rPr>
        <w:t>Taraflarca düzenlenecek faturaların son ödeme tarihine kadar ödenmemesi halinde, süresi içerisinde ödenmeyen alacağın muaccel olduğu tarihten ödemenin fiilen yapıldığı tarihe kadar T.C. Merkez Bankasının kısa vadeli avanslara uyguladığı değişen oranlardaki avans faiz oranı esas alınarak hesaplanacak gecikme faizinin yanı sıra, yıllık %</w:t>
      </w:r>
      <w:ins w:id="395" w:author="Yazar">
        <w:r w:rsidR="002A4A25">
          <w:rPr>
            <w:rFonts w:ascii="Arial" w:eastAsia="Times New Roman" w:hAnsi="Arial" w:cs="Arial"/>
            <w:sz w:val="24"/>
            <w:szCs w:val="24"/>
            <w:lang w:val="tr-TR" w:eastAsia="tr-TR"/>
          </w:rPr>
          <w:t>10</w:t>
        </w:r>
      </w:ins>
      <w:del w:id="396" w:author="Yazar">
        <w:r w:rsidR="00EB5A22" w:rsidRPr="00602441" w:rsidDel="002A4A25">
          <w:rPr>
            <w:rFonts w:ascii="Arial" w:eastAsia="Times New Roman" w:hAnsi="Arial" w:cs="Arial"/>
            <w:sz w:val="24"/>
            <w:szCs w:val="24"/>
            <w:lang w:val="tr-TR" w:eastAsia="tr-TR"/>
          </w:rPr>
          <w:delText>5</w:delText>
        </w:r>
      </w:del>
      <w:r w:rsidR="00EB5A22" w:rsidRPr="00602441">
        <w:rPr>
          <w:rFonts w:ascii="Arial" w:eastAsia="Times New Roman" w:hAnsi="Arial" w:cs="Arial"/>
          <w:sz w:val="24"/>
          <w:szCs w:val="24"/>
          <w:lang w:val="tr-TR" w:eastAsia="tr-TR"/>
        </w:rPr>
        <w:t xml:space="preserve"> oranında gecikme cezası ödenecektir. Gecikme faizi ve gecikme cezası sadece alacağın muaccel olduğu tarihten, ödemenin fiilen yapıldığı tarihe kadar geçen gün için talep edilebilir. Ödemelerde gecikmeye düşülmesi halinde; ödemede, gecikme faizi, gecikme cezası, vadesi geçmiş ödeme ve tahakkuk etmiş bakiye tutar sıralaması takip edilecektir.</w:t>
      </w:r>
    </w:p>
    <w:p w14:paraId="29DB3C9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AAFDE52" w14:textId="248B3094" w:rsidR="00EB5A22" w:rsidRPr="00602441" w:rsidRDefault="00EB5A22" w:rsidP="009D74C6">
      <w:pPr>
        <w:spacing w:after="0" w:line="360" w:lineRule="auto"/>
        <w:jc w:val="both"/>
        <w:outlineLvl w:val="1"/>
        <w:rPr>
          <w:rFonts w:ascii="Arial" w:eastAsia="Times New Roman" w:hAnsi="Arial" w:cs="Arial"/>
          <w:sz w:val="24"/>
          <w:szCs w:val="24"/>
          <w:lang w:val="tr-TR" w:eastAsia="tr-TR"/>
        </w:rPr>
      </w:pPr>
      <w:bookmarkStart w:id="397" w:name="_Toc147738810"/>
      <w:bookmarkStart w:id="398" w:name="_Toc377052314"/>
      <w:bookmarkStart w:id="399" w:name="_Toc377130741"/>
      <w:r w:rsidRPr="00602441">
        <w:rPr>
          <w:rFonts w:ascii="Arial" w:eastAsia="Times New Roman" w:hAnsi="Arial" w:cs="Arial"/>
          <w:b/>
          <w:bCs/>
          <w:iCs/>
          <w:sz w:val="24"/>
          <w:szCs w:val="24"/>
          <w:lang w:val="tr-TR" w:eastAsia="tr-TR"/>
        </w:rPr>
        <w:t xml:space="preserve">3.3. </w:t>
      </w:r>
      <w:proofErr w:type="spellStart"/>
      <w:r w:rsidRPr="00602441">
        <w:rPr>
          <w:rFonts w:ascii="Arial" w:eastAsia="Times New Roman" w:hAnsi="Arial" w:cs="Arial"/>
          <w:b/>
          <w:bCs/>
          <w:iCs/>
          <w:sz w:val="24"/>
          <w:szCs w:val="24"/>
          <w:lang w:val="tr-TR" w:eastAsia="tr-TR"/>
        </w:rPr>
        <w:t>Arabağlantı</w:t>
      </w:r>
      <w:proofErr w:type="spellEnd"/>
      <w:r w:rsidRPr="00602441">
        <w:rPr>
          <w:rFonts w:ascii="Arial" w:eastAsia="Times New Roman" w:hAnsi="Arial" w:cs="Arial"/>
          <w:b/>
          <w:bCs/>
          <w:iCs/>
          <w:sz w:val="24"/>
          <w:szCs w:val="24"/>
          <w:lang w:val="tr-TR" w:eastAsia="tr-TR"/>
        </w:rPr>
        <w:t xml:space="preserve"> Trafik </w:t>
      </w:r>
      <w:proofErr w:type="spellStart"/>
      <w:r w:rsidRPr="00602441">
        <w:rPr>
          <w:rFonts w:ascii="Arial" w:eastAsia="Times New Roman" w:hAnsi="Arial" w:cs="Arial"/>
          <w:b/>
          <w:bCs/>
          <w:iCs/>
          <w:sz w:val="24"/>
          <w:szCs w:val="24"/>
          <w:lang w:val="tr-TR" w:eastAsia="tr-TR"/>
        </w:rPr>
        <w:t>Mutabakatlaşması</w:t>
      </w:r>
      <w:bookmarkEnd w:id="397"/>
      <w:bookmarkEnd w:id="398"/>
      <w:bookmarkEnd w:id="399"/>
      <w:proofErr w:type="spellEnd"/>
    </w:p>
    <w:p w14:paraId="27F0D7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D87BF3C" w14:textId="2BE4BB0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arasında arabağlantı hizmeti kapsamında gerçekleşen trafik </w:t>
      </w:r>
      <w:r w:rsidRPr="00602441">
        <w:rPr>
          <w:rFonts w:ascii="Arial" w:hAnsi="Arial" w:cs="Arial"/>
          <w:sz w:val="24"/>
          <w:szCs w:val="24"/>
          <w:lang w:val="tr-TR"/>
        </w:rPr>
        <w:t xml:space="preserve">miktarı hususunda </w:t>
      </w:r>
      <w:proofErr w:type="spellStart"/>
      <w:r w:rsidRPr="00602441">
        <w:rPr>
          <w:rFonts w:ascii="Arial" w:hAnsi="Arial" w:cs="Arial"/>
          <w:sz w:val="24"/>
          <w:szCs w:val="24"/>
          <w:lang w:val="tr-TR"/>
        </w:rPr>
        <w:t>mutabakatlaşmaya</w:t>
      </w:r>
      <w:proofErr w:type="spellEnd"/>
      <w:r w:rsidRPr="00602441">
        <w:rPr>
          <w:rFonts w:ascii="Arial" w:hAnsi="Arial" w:cs="Arial"/>
          <w:sz w:val="24"/>
          <w:szCs w:val="24"/>
          <w:lang w:val="tr-TR"/>
        </w:rPr>
        <w:t xml:space="preserve"> varılabilmesine yönelik olarak, </w:t>
      </w:r>
      <w:r w:rsidRPr="00602441">
        <w:rPr>
          <w:rFonts w:ascii="Arial" w:eastAsia="Times New Roman" w:hAnsi="Arial" w:cs="Arial"/>
          <w:sz w:val="24"/>
          <w:szCs w:val="24"/>
          <w:lang w:val="tr-TR" w:eastAsia="tr-TR"/>
        </w:rPr>
        <w:t xml:space="preserve">taraflar kendi ölçüm değerlerini her ay taraflarca belirlenen periyotlarla ve taraflarca kabul edilen iletişim yöntemleriyle </w:t>
      </w:r>
      <w:r w:rsidR="00161AB1" w:rsidRPr="00602441">
        <w:rPr>
          <w:rFonts w:ascii="Arial" w:eastAsia="Times New Roman" w:hAnsi="Arial" w:cs="Arial"/>
          <w:sz w:val="24"/>
          <w:szCs w:val="24"/>
          <w:lang w:val="tr-TR" w:eastAsia="tr-TR"/>
        </w:rPr>
        <w:t>paylaşacaktır</w:t>
      </w:r>
      <w:r w:rsidRPr="00602441">
        <w:rPr>
          <w:rFonts w:ascii="Arial" w:eastAsia="Times New Roman" w:hAnsi="Arial" w:cs="Arial"/>
          <w:sz w:val="24"/>
          <w:szCs w:val="24"/>
          <w:lang w:val="tr-TR" w:eastAsia="tr-TR"/>
        </w:rPr>
        <w:t>.</w:t>
      </w:r>
    </w:p>
    <w:p w14:paraId="3BC03F0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93FE941" w14:textId="44CE46E9"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 xml:space="preserve">Arabağlantı trafiği için, alt </w:t>
      </w:r>
      <w:proofErr w:type="spellStart"/>
      <w:r w:rsidRPr="00602441">
        <w:rPr>
          <w:rFonts w:ascii="Arial" w:eastAsia="Times New Roman" w:hAnsi="Arial" w:cs="Arial"/>
          <w:sz w:val="24"/>
          <w:szCs w:val="24"/>
          <w:lang w:val="tr-TR" w:eastAsia="tr-TR"/>
        </w:rPr>
        <w:t>kırılımlarda</w:t>
      </w:r>
      <w:proofErr w:type="spellEnd"/>
      <w:r w:rsidRPr="00602441">
        <w:rPr>
          <w:rFonts w:ascii="Arial" w:eastAsia="Times New Roman" w:hAnsi="Arial" w:cs="Arial"/>
          <w:sz w:val="24"/>
          <w:szCs w:val="24"/>
          <w:lang w:val="tr-TR" w:eastAsia="tr-TR"/>
        </w:rPr>
        <w:t xml:space="preserve"> farklı fiyat uygulanıyorsa, </w:t>
      </w:r>
      <w:proofErr w:type="spellStart"/>
      <w:r w:rsidRPr="00602441">
        <w:rPr>
          <w:rFonts w:ascii="Arial" w:eastAsia="Times New Roman" w:hAnsi="Arial" w:cs="Arial"/>
          <w:sz w:val="24"/>
          <w:szCs w:val="24"/>
          <w:lang w:val="tr-TR" w:eastAsia="tr-TR"/>
        </w:rPr>
        <w:t>arabağlantı</w:t>
      </w:r>
      <w:proofErr w:type="spellEnd"/>
      <w:r w:rsidRPr="00602441">
        <w:rPr>
          <w:rFonts w:ascii="Arial" w:eastAsia="Times New Roman" w:hAnsi="Arial" w:cs="Arial"/>
          <w:sz w:val="24"/>
          <w:szCs w:val="24"/>
          <w:lang w:val="tr-TR" w:eastAsia="tr-TR"/>
        </w:rPr>
        <w:t xml:space="preserve"> mutabakatı alt </w:t>
      </w:r>
      <w:proofErr w:type="spellStart"/>
      <w:r w:rsidRPr="00602441">
        <w:rPr>
          <w:rFonts w:ascii="Arial" w:eastAsia="Times New Roman" w:hAnsi="Arial" w:cs="Arial"/>
          <w:sz w:val="24"/>
          <w:szCs w:val="24"/>
          <w:lang w:val="tr-TR" w:eastAsia="tr-TR"/>
        </w:rPr>
        <w:t>kırılımlara</w:t>
      </w:r>
      <w:proofErr w:type="spellEnd"/>
      <w:r w:rsidRPr="00602441">
        <w:rPr>
          <w:rFonts w:ascii="Arial" w:eastAsia="Times New Roman" w:hAnsi="Arial" w:cs="Arial"/>
          <w:sz w:val="24"/>
          <w:szCs w:val="24"/>
          <w:lang w:val="tr-TR" w:eastAsia="tr-TR"/>
        </w:rPr>
        <w:t xml:space="preserve"> göre detaylandırılarak yapılacaktır.</w:t>
      </w:r>
    </w:p>
    <w:p w14:paraId="03E4556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9AD34BF" w14:textId="0AD363E8" w:rsidR="00EB5A22" w:rsidRPr="00602441" w:rsidRDefault="00EB5A22" w:rsidP="00EB5A22">
      <w:pPr>
        <w:autoSpaceDE w:val="0"/>
        <w:autoSpaceDN w:val="0"/>
        <w:adjustRightInd w:val="0"/>
        <w:spacing w:after="0" w:line="360" w:lineRule="auto"/>
        <w:jc w:val="both"/>
        <w:rPr>
          <w:rFonts w:ascii="Arial" w:eastAsia="Times New Roman" w:hAnsi="Arial" w:cs="Arial"/>
          <w:b/>
          <w:bCs/>
          <w:sz w:val="24"/>
          <w:szCs w:val="24"/>
          <w:lang w:val="tr-TR" w:eastAsia="tr-TR"/>
        </w:rPr>
      </w:pPr>
      <w:bookmarkStart w:id="400" w:name="_Toc147738812"/>
      <w:r w:rsidRPr="00602441">
        <w:rPr>
          <w:rFonts w:ascii="Arial" w:eastAsia="Times New Roman" w:hAnsi="Arial" w:cs="Arial"/>
          <w:b/>
          <w:bCs/>
          <w:sz w:val="24"/>
          <w:szCs w:val="24"/>
          <w:lang w:val="tr-TR" w:eastAsia="tr-TR"/>
        </w:rPr>
        <w:t xml:space="preserve">3.3.1. Taraflardan Birinin Trafik Değeri Üretememe </w:t>
      </w:r>
      <w:r w:rsidR="00161AB1" w:rsidRPr="00602441">
        <w:rPr>
          <w:rFonts w:ascii="Arial" w:eastAsia="Times New Roman" w:hAnsi="Arial" w:cs="Arial"/>
          <w:b/>
          <w:bCs/>
          <w:sz w:val="24"/>
          <w:szCs w:val="24"/>
          <w:lang w:val="tr-TR" w:eastAsia="tr-TR"/>
        </w:rPr>
        <w:t xml:space="preserve">veya Paylaşmama </w:t>
      </w:r>
      <w:r w:rsidRPr="00602441">
        <w:rPr>
          <w:rFonts w:ascii="Arial" w:eastAsia="Times New Roman" w:hAnsi="Arial" w:cs="Arial"/>
          <w:b/>
          <w:bCs/>
          <w:sz w:val="24"/>
          <w:szCs w:val="24"/>
          <w:lang w:val="tr-TR" w:eastAsia="tr-TR"/>
        </w:rPr>
        <w:t>Durumu</w:t>
      </w:r>
      <w:bookmarkEnd w:id="400"/>
    </w:p>
    <w:p w14:paraId="34CD658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2705A3A"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Taraflardan biri trafik değerini mutabakatın yürütüldüğü ay (trafiğin gerçekleştiği aydan sonraki ay) içinde üretememesi veya karşı taraf ile paylaşmaması durumunda; trafik değerini karşı taraf ile paylaşan tarafın değerleri esas alınacaktır.  </w:t>
      </w:r>
    </w:p>
    <w:p w14:paraId="5B425D34"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p>
    <w:p w14:paraId="1BFE70BB"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Trafik değeri üretemeyen veya karşı taraf ile paylaşmayan tarafın ilgili aya ait trafik değerini mutabakat ayını takip eden ayın sonundan önce göndermesi durumunda mutabakat sağlanan yönler için iade/ilave fatura süreci, mutabakat sağlanamayan yönler için ise </w:t>
      </w:r>
      <w:proofErr w:type="spellStart"/>
      <w:r w:rsidRPr="00602441">
        <w:rPr>
          <w:rFonts w:ascii="Arial" w:eastAsia="Times New Roman" w:hAnsi="Arial" w:cs="Arial"/>
          <w:sz w:val="24"/>
          <w:szCs w:val="24"/>
          <w:lang w:val="tr-TR" w:eastAsia="tr-TR"/>
        </w:rPr>
        <w:t>mutabakatsızlık</w:t>
      </w:r>
      <w:proofErr w:type="spellEnd"/>
      <w:r w:rsidRPr="00602441">
        <w:rPr>
          <w:rFonts w:ascii="Arial" w:eastAsia="Times New Roman" w:hAnsi="Arial" w:cs="Arial"/>
          <w:sz w:val="24"/>
          <w:szCs w:val="24"/>
          <w:lang w:val="tr-TR" w:eastAsia="tr-TR"/>
        </w:rPr>
        <w:t xml:space="preserve"> durumunu açıklayan 3.3.3 maddesi işletilecektir.</w:t>
      </w:r>
    </w:p>
    <w:p w14:paraId="69B47B4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BEA243D" w14:textId="6AAC5FFE" w:rsidR="00EB5A22" w:rsidRPr="00602441" w:rsidRDefault="00EB5A22" w:rsidP="00EB5A22">
      <w:pPr>
        <w:autoSpaceDE w:val="0"/>
        <w:autoSpaceDN w:val="0"/>
        <w:adjustRightInd w:val="0"/>
        <w:spacing w:after="0" w:line="360" w:lineRule="auto"/>
        <w:jc w:val="both"/>
        <w:rPr>
          <w:rFonts w:ascii="Arial" w:eastAsia="Times New Roman" w:hAnsi="Arial" w:cs="Arial"/>
          <w:b/>
          <w:bCs/>
          <w:sz w:val="24"/>
          <w:szCs w:val="24"/>
          <w:lang w:val="tr-TR" w:eastAsia="tr-TR"/>
        </w:rPr>
      </w:pPr>
      <w:bookmarkStart w:id="401" w:name="_Toc147738813"/>
      <w:r w:rsidRPr="00602441">
        <w:rPr>
          <w:rFonts w:ascii="Arial" w:eastAsia="Times New Roman" w:hAnsi="Arial" w:cs="Arial"/>
          <w:b/>
          <w:bCs/>
          <w:sz w:val="24"/>
          <w:szCs w:val="24"/>
          <w:lang w:val="tr-TR" w:eastAsia="tr-TR"/>
        </w:rPr>
        <w:t xml:space="preserve">3.3.2. Taraflardan Her İkisinin de Trafik Değeri Üretememe </w:t>
      </w:r>
      <w:r w:rsidR="00161AB1" w:rsidRPr="00602441">
        <w:rPr>
          <w:rFonts w:ascii="Arial" w:eastAsia="Times New Roman" w:hAnsi="Arial" w:cs="Arial"/>
          <w:b/>
          <w:bCs/>
          <w:sz w:val="24"/>
          <w:szCs w:val="24"/>
          <w:lang w:val="tr-TR" w:eastAsia="tr-TR"/>
        </w:rPr>
        <w:t xml:space="preserve">veya Paylaşmama </w:t>
      </w:r>
      <w:r w:rsidRPr="00602441">
        <w:rPr>
          <w:rFonts w:ascii="Arial" w:eastAsia="Times New Roman" w:hAnsi="Arial" w:cs="Arial"/>
          <w:b/>
          <w:bCs/>
          <w:sz w:val="24"/>
          <w:szCs w:val="24"/>
          <w:lang w:val="tr-TR" w:eastAsia="tr-TR"/>
        </w:rPr>
        <w:t>Durumu</w:t>
      </w:r>
      <w:bookmarkEnd w:id="401"/>
    </w:p>
    <w:p w14:paraId="707D230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BB4DE52" w14:textId="709FAF6B"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Tarafların her ikisi de trafik değeri üretemez </w:t>
      </w:r>
      <w:r w:rsidR="00161AB1" w:rsidRPr="00602441">
        <w:rPr>
          <w:rFonts w:ascii="Arial" w:eastAsia="Times New Roman" w:hAnsi="Arial" w:cs="Arial"/>
          <w:sz w:val="24"/>
          <w:szCs w:val="24"/>
          <w:lang w:val="tr-TR" w:eastAsia="tr-TR"/>
        </w:rPr>
        <w:t xml:space="preserve">veya paylaşmaz </w:t>
      </w:r>
      <w:r w:rsidRPr="00602441">
        <w:rPr>
          <w:rFonts w:ascii="Arial" w:eastAsia="Times New Roman" w:hAnsi="Arial" w:cs="Arial"/>
          <w:sz w:val="24"/>
          <w:szCs w:val="24"/>
          <w:lang w:val="tr-TR" w:eastAsia="tr-TR"/>
        </w:rPr>
        <w:t xml:space="preserve">ise, son üç ayın trafik değerlerinin ortalaması esas alınacaktır. </w:t>
      </w:r>
    </w:p>
    <w:p w14:paraId="34C1942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15C9381" w14:textId="7971F949"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Taraflardan birinin daha sonra ilgili aya ait trafik değerini üretebildiği </w:t>
      </w:r>
      <w:r w:rsidR="00161AB1" w:rsidRPr="00602441">
        <w:rPr>
          <w:rFonts w:ascii="Arial" w:eastAsia="Times New Roman" w:hAnsi="Arial" w:cs="Arial"/>
          <w:sz w:val="24"/>
          <w:szCs w:val="24"/>
          <w:lang w:val="tr-TR" w:eastAsia="tr-TR"/>
        </w:rPr>
        <w:t xml:space="preserve">veya paylaştığı </w:t>
      </w:r>
      <w:r w:rsidRPr="00602441">
        <w:rPr>
          <w:rFonts w:ascii="Arial" w:eastAsia="Times New Roman" w:hAnsi="Arial" w:cs="Arial"/>
          <w:sz w:val="24"/>
          <w:szCs w:val="24"/>
          <w:lang w:val="tr-TR" w:eastAsia="tr-TR"/>
        </w:rPr>
        <w:t xml:space="preserve">durumlarda, 3.3.1. maddesine göre işlem yapılacaktır. </w:t>
      </w:r>
    </w:p>
    <w:p w14:paraId="57936359" w14:textId="77777777" w:rsidR="00EB5A22" w:rsidRPr="00602441" w:rsidRDefault="00EB5A22" w:rsidP="00EB5A22">
      <w:pPr>
        <w:tabs>
          <w:tab w:val="left" w:pos="720"/>
        </w:tabs>
        <w:spacing w:after="0" w:line="360" w:lineRule="auto"/>
        <w:jc w:val="both"/>
        <w:rPr>
          <w:rFonts w:ascii="Arial" w:eastAsia="Times New Roman" w:hAnsi="Arial" w:cs="Arial"/>
          <w:sz w:val="24"/>
          <w:szCs w:val="24"/>
          <w:lang w:val="tr-TR" w:eastAsia="tr-TR"/>
        </w:rPr>
      </w:pPr>
    </w:p>
    <w:p w14:paraId="4C5742F8" w14:textId="0E4FE25F" w:rsidR="00EB5A22" w:rsidRPr="00602441" w:rsidRDefault="00EB5A22" w:rsidP="00EB5A22">
      <w:pPr>
        <w:autoSpaceDE w:val="0"/>
        <w:autoSpaceDN w:val="0"/>
        <w:adjustRightInd w:val="0"/>
        <w:spacing w:after="0" w:line="360" w:lineRule="auto"/>
        <w:jc w:val="both"/>
        <w:rPr>
          <w:rFonts w:ascii="Arial" w:eastAsia="Times New Roman" w:hAnsi="Arial" w:cs="Arial"/>
          <w:b/>
          <w:bCs/>
          <w:sz w:val="24"/>
          <w:szCs w:val="24"/>
          <w:lang w:val="tr-TR" w:eastAsia="tr-TR"/>
        </w:rPr>
      </w:pPr>
      <w:bookmarkStart w:id="402" w:name="_Toc147738814"/>
      <w:r w:rsidRPr="00602441">
        <w:rPr>
          <w:rFonts w:ascii="Arial" w:eastAsia="Times New Roman" w:hAnsi="Arial" w:cs="Arial"/>
          <w:b/>
          <w:bCs/>
          <w:sz w:val="24"/>
          <w:szCs w:val="24"/>
          <w:lang w:val="tr-TR" w:eastAsia="tr-TR"/>
        </w:rPr>
        <w:t xml:space="preserve">3.3.3. </w:t>
      </w:r>
      <w:proofErr w:type="spellStart"/>
      <w:r w:rsidRPr="00602441">
        <w:rPr>
          <w:rFonts w:ascii="Arial" w:eastAsia="Times New Roman" w:hAnsi="Arial" w:cs="Arial"/>
          <w:b/>
          <w:bCs/>
          <w:sz w:val="24"/>
          <w:szCs w:val="24"/>
          <w:lang w:val="tr-TR" w:eastAsia="tr-TR"/>
        </w:rPr>
        <w:t>Mutabakatsızlık</w:t>
      </w:r>
      <w:bookmarkEnd w:id="402"/>
      <w:proofErr w:type="spellEnd"/>
      <w:r w:rsidRPr="00602441">
        <w:rPr>
          <w:rFonts w:ascii="Arial" w:eastAsia="Times New Roman" w:hAnsi="Arial" w:cs="Arial"/>
          <w:b/>
          <w:bCs/>
          <w:sz w:val="24"/>
          <w:szCs w:val="24"/>
          <w:lang w:val="tr-TR" w:eastAsia="tr-TR"/>
        </w:rPr>
        <w:t xml:space="preserve"> </w:t>
      </w:r>
    </w:p>
    <w:p w14:paraId="4AB1102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1DE1994" w14:textId="015A2B93" w:rsidR="00161AB1" w:rsidRPr="00602441" w:rsidRDefault="00EB5A22" w:rsidP="00161AB1">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Tarafların, trafik miktarı hususunda mutabakata varamaması halinde, trafik değerleri arasındaki farkın araştırılmasına ilişkin süreçler </w:t>
      </w:r>
      <w:r w:rsidR="00161AB1" w:rsidRPr="00602441">
        <w:rPr>
          <w:rFonts w:ascii="Arial" w:eastAsia="Times New Roman" w:hAnsi="Arial" w:cs="Arial"/>
          <w:sz w:val="24"/>
          <w:szCs w:val="24"/>
          <w:lang w:val="tr-TR" w:eastAsia="tr-TR"/>
        </w:rPr>
        <w:t xml:space="preserve">başlatılacaktır. İlk </w:t>
      </w:r>
      <w:proofErr w:type="spellStart"/>
      <w:r w:rsidR="00161AB1" w:rsidRPr="00602441">
        <w:rPr>
          <w:rFonts w:ascii="Arial" w:eastAsia="Times New Roman" w:hAnsi="Arial" w:cs="Arial"/>
          <w:sz w:val="24"/>
          <w:szCs w:val="24"/>
          <w:lang w:val="tr-TR" w:eastAsia="tr-TR"/>
        </w:rPr>
        <w:t>faturalaşma</w:t>
      </w:r>
      <w:proofErr w:type="spellEnd"/>
      <w:r w:rsidR="00161AB1" w:rsidRPr="00602441">
        <w:rPr>
          <w:rFonts w:ascii="Arial" w:eastAsia="Times New Roman" w:hAnsi="Arial" w:cs="Arial"/>
          <w:sz w:val="24"/>
          <w:szCs w:val="24"/>
          <w:lang w:val="tr-TR" w:eastAsia="tr-TR"/>
        </w:rPr>
        <w:t xml:space="preserve"> trafiğin sonlandığı tarafın değerleri esas alınarak yapılacaktır.</w:t>
      </w:r>
    </w:p>
    <w:p w14:paraId="7088419E"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p>
    <w:p w14:paraId="6AE3CB5B" w14:textId="364A382B" w:rsidR="002D1943" w:rsidRPr="00602441" w:rsidRDefault="00161AB1" w:rsidP="00161AB1">
      <w:pPr>
        <w:spacing w:after="0" w:line="360" w:lineRule="auto"/>
        <w:jc w:val="both"/>
        <w:rPr>
          <w:rFonts w:ascii="Arial" w:eastAsia="Times New Roman" w:hAnsi="Arial" w:cs="Arial"/>
          <w:bCs/>
          <w:sz w:val="24"/>
          <w:szCs w:val="24"/>
          <w:lang w:val="tr-TR" w:eastAsia="tr-TR"/>
        </w:rPr>
      </w:pPr>
      <w:proofErr w:type="spellStart"/>
      <w:r w:rsidRPr="00602441">
        <w:rPr>
          <w:rFonts w:ascii="Arial" w:eastAsia="Times New Roman" w:hAnsi="Arial" w:cs="Arial"/>
          <w:bCs/>
          <w:sz w:val="24"/>
          <w:szCs w:val="24"/>
          <w:lang w:val="tr-TR" w:eastAsia="tr-TR"/>
        </w:rPr>
        <w:t>Mutabakatsızlık</w:t>
      </w:r>
      <w:proofErr w:type="spellEnd"/>
      <w:r w:rsidRPr="00602441">
        <w:rPr>
          <w:rFonts w:ascii="Arial" w:eastAsia="Times New Roman" w:hAnsi="Arial" w:cs="Arial"/>
          <w:bCs/>
          <w:sz w:val="24"/>
          <w:szCs w:val="24"/>
          <w:lang w:val="tr-TR" w:eastAsia="tr-TR"/>
        </w:rPr>
        <w:t xml:space="preserve"> durumu söz konusu olan trafik yönleri için sırasıyla günlük, saatlik trafikler ve detay CDR paylaşımları taraflar arasında yapılacaktır.</w:t>
      </w:r>
    </w:p>
    <w:p w14:paraId="736CE3F4"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33720A8B" w14:textId="22C49C02"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bookmarkStart w:id="403" w:name="_Toc354742827"/>
      <w:bookmarkStart w:id="404" w:name="_Toc354747769"/>
      <w:bookmarkStart w:id="405" w:name="_Toc354747962"/>
      <w:bookmarkStart w:id="406" w:name="_Toc354748133"/>
      <w:bookmarkStart w:id="407" w:name="_Toc354749072"/>
      <w:bookmarkStart w:id="408" w:name="_Toc354749212"/>
      <w:bookmarkStart w:id="409" w:name="_Toc377052315"/>
      <w:bookmarkStart w:id="410" w:name="_Toc377130742"/>
      <w:r w:rsidRPr="00602441">
        <w:rPr>
          <w:rFonts w:ascii="Arial" w:eastAsia="Times New Roman" w:hAnsi="Arial" w:cs="Arial"/>
          <w:b/>
          <w:bCs/>
          <w:kern w:val="32"/>
          <w:sz w:val="24"/>
          <w:szCs w:val="24"/>
          <w:lang w:val="tr-TR" w:eastAsia="tr-TR"/>
        </w:rPr>
        <w:t>4. TALEP TAHMİNLERİNE İLİŞKİN HUSUSLAR</w:t>
      </w:r>
      <w:bookmarkEnd w:id="403"/>
      <w:bookmarkEnd w:id="404"/>
      <w:bookmarkEnd w:id="405"/>
      <w:bookmarkEnd w:id="406"/>
      <w:bookmarkEnd w:id="407"/>
      <w:bookmarkEnd w:id="408"/>
      <w:bookmarkEnd w:id="409"/>
      <w:bookmarkEnd w:id="410"/>
    </w:p>
    <w:p w14:paraId="390B368F"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7E38F166" w14:textId="21DDD116"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 xml:space="preserve">Trafik tahminleri, taraflarca, yeterli santral ve transmisyon şebeke kapasitesi planlanarak müteakip kapasite siparişinin verilebilmesi için kullanılacaktır. İşletmeci tarafından yapılacak trafik tahminleri alınan hizmet bazında detaylandırılarak hazırlanacaktır. Taraflar, doğru bir trafik tahmini sağlamak için gereken çabayı gösterecektir. Trafik tahminleri yaklaşık 1 (bir) yıllık dönemlerde, </w:t>
      </w:r>
      <w:proofErr w:type="spellStart"/>
      <w:r w:rsidRPr="00602441">
        <w:rPr>
          <w:rFonts w:ascii="Arial" w:eastAsia="Times New Roman" w:hAnsi="Arial" w:cs="Arial"/>
          <w:sz w:val="24"/>
          <w:szCs w:val="24"/>
          <w:lang w:val="tr-TR" w:eastAsia="tr-TR"/>
        </w:rPr>
        <w:t>Erlang</w:t>
      </w:r>
      <w:proofErr w:type="spellEnd"/>
      <w:r w:rsidRPr="00602441">
        <w:rPr>
          <w:rFonts w:ascii="Arial" w:eastAsia="Times New Roman" w:hAnsi="Arial" w:cs="Arial"/>
          <w:sz w:val="24"/>
          <w:szCs w:val="24"/>
          <w:lang w:val="tr-TR" w:eastAsia="tr-TR"/>
        </w:rPr>
        <w:t xml:space="preserve"> birimi kullanılarak ve yüklü saat trafiği temel alınarak yapılacaktır.</w:t>
      </w:r>
    </w:p>
    <w:p w14:paraId="55AB0591" w14:textId="77777777" w:rsidR="00B4338F" w:rsidRPr="00602441" w:rsidRDefault="00B4338F" w:rsidP="00EB5A22">
      <w:pPr>
        <w:spacing w:after="0" w:line="360" w:lineRule="auto"/>
        <w:jc w:val="both"/>
        <w:rPr>
          <w:rFonts w:ascii="Arial" w:eastAsia="Times New Roman" w:hAnsi="Arial" w:cs="Arial"/>
          <w:bCs/>
          <w:sz w:val="24"/>
          <w:szCs w:val="24"/>
          <w:lang w:val="tr-TR" w:eastAsia="tr-TR"/>
        </w:rPr>
      </w:pPr>
    </w:p>
    <w:p w14:paraId="1D84F7D9" w14:textId="5805081B" w:rsidR="00EB5A22" w:rsidRPr="00602441" w:rsidRDefault="00EB5A22" w:rsidP="00EB5A22">
      <w:pPr>
        <w:spacing w:after="0" w:line="360" w:lineRule="auto"/>
        <w:outlineLvl w:val="0"/>
        <w:rPr>
          <w:rFonts w:ascii="Arial" w:eastAsia="Times New Roman" w:hAnsi="Arial" w:cs="Arial"/>
          <w:b/>
          <w:bCs/>
          <w:kern w:val="32"/>
          <w:sz w:val="24"/>
          <w:szCs w:val="24"/>
          <w:lang w:val="tr-TR" w:eastAsia="tr-TR"/>
        </w:rPr>
      </w:pPr>
      <w:bookmarkStart w:id="411" w:name="_Toc377052318"/>
      <w:bookmarkStart w:id="412" w:name="_Toc377130743"/>
      <w:r w:rsidRPr="00602441">
        <w:rPr>
          <w:rFonts w:ascii="Arial" w:eastAsia="Times New Roman" w:hAnsi="Arial" w:cs="Arial"/>
          <w:b/>
          <w:bCs/>
          <w:kern w:val="32"/>
          <w:sz w:val="24"/>
          <w:szCs w:val="24"/>
          <w:lang w:val="tr-TR" w:eastAsia="tr-TR"/>
        </w:rPr>
        <w:t>5. ŞEBEKE BİLGİLERİ VE ŞEBEKE DEĞİŞİKLİKLERİ</w:t>
      </w:r>
      <w:bookmarkEnd w:id="411"/>
      <w:bookmarkEnd w:id="412"/>
    </w:p>
    <w:p w14:paraId="1124FEB3" w14:textId="77777777" w:rsidR="00EB5A22" w:rsidRPr="00602441" w:rsidRDefault="00EB5A22" w:rsidP="00EB5A22">
      <w:pPr>
        <w:spacing w:after="0" w:line="360" w:lineRule="auto"/>
        <w:jc w:val="both"/>
        <w:rPr>
          <w:rFonts w:ascii="Arial" w:eastAsia="Times New Roman" w:hAnsi="Arial" w:cs="Arial"/>
          <w:bCs/>
          <w:sz w:val="24"/>
          <w:szCs w:val="24"/>
          <w:lang w:val="tr-TR" w:eastAsia="tr-TR"/>
        </w:rPr>
      </w:pPr>
    </w:p>
    <w:p w14:paraId="534BDBB6" w14:textId="74B87478"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5.1.</w:t>
      </w:r>
      <w:r w:rsidRPr="00602441">
        <w:rPr>
          <w:rFonts w:ascii="Arial" w:eastAsia="Times New Roman" w:hAnsi="Arial" w:cs="Arial"/>
          <w:sz w:val="24"/>
          <w:szCs w:val="24"/>
          <w:lang w:val="tr-TR" w:eastAsia="tr-TR"/>
        </w:rPr>
        <w:t xml:space="preserve"> Taraflar birbirlerine, arabağlantı sözleşmesinin imzalanmasını müteakip en fazla 30 (otuz) gün içerisinde </w:t>
      </w:r>
      <w:r w:rsidRPr="00602441">
        <w:rPr>
          <w:rFonts w:ascii="Arial" w:eastAsia="Times New Roman" w:hAnsi="Arial" w:cs="Arial"/>
          <w:bCs/>
          <w:sz w:val="24"/>
          <w:szCs w:val="24"/>
          <w:lang w:val="tr-TR" w:eastAsia="tr-TR"/>
        </w:rPr>
        <w:t>arabağlantı sistemler</w:t>
      </w:r>
      <w:r w:rsidRPr="00602441">
        <w:rPr>
          <w:rFonts w:ascii="Arial" w:eastAsia="Times New Roman" w:hAnsi="Arial" w:cs="Arial"/>
          <w:sz w:val="24"/>
          <w:szCs w:val="24"/>
          <w:lang w:val="tr-TR" w:eastAsia="tr-TR"/>
        </w:rPr>
        <w:t xml:space="preserve">ine ilişkin isim ve adreslerini, hangi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sistemlerinin hangi </w:t>
      </w:r>
      <w:r w:rsidRPr="00602441">
        <w:rPr>
          <w:rFonts w:ascii="Arial" w:eastAsia="Times New Roman" w:hAnsi="Arial" w:cs="Arial"/>
          <w:bCs/>
          <w:sz w:val="24"/>
          <w:szCs w:val="24"/>
          <w:lang w:val="tr-TR" w:eastAsia="tr-TR"/>
        </w:rPr>
        <w:t>İşletmeci</w:t>
      </w:r>
      <w:r w:rsidRPr="00602441">
        <w:rPr>
          <w:rFonts w:ascii="Arial" w:eastAsia="Times New Roman" w:hAnsi="Arial" w:cs="Arial"/>
          <w:sz w:val="24"/>
          <w:szCs w:val="24"/>
          <w:lang w:val="tr-TR" w:eastAsia="tr-TR"/>
        </w:rPr>
        <w:t xml:space="preserve"> arabağlantı sistemlerine fiziksel bağlantısının kurulacağı bilgilerini, fonksiyonlarını ve bunların dışında gereken irtibat bilgilerini verecektir. </w:t>
      </w:r>
    </w:p>
    <w:p w14:paraId="2038C84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D6852F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5.2. </w:t>
      </w:r>
      <w:r w:rsidRPr="00602441">
        <w:rPr>
          <w:rFonts w:ascii="Arial" w:eastAsia="Times New Roman" w:hAnsi="Arial" w:cs="Arial"/>
          <w:sz w:val="24"/>
          <w:szCs w:val="24"/>
          <w:lang w:val="tr-TR" w:eastAsia="tr-TR"/>
        </w:rPr>
        <w:t>Ka</w:t>
      </w:r>
      <w:r w:rsidRPr="00602441">
        <w:rPr>
          <w:rFonts w:ascii="Arial" w:eastAsia="Times New Roman" w:hAnsi="Arial" w:cs="Arial"/>
          <w:bCs/>
          <w:sz w:val="24"/>
          <w:szCs w:val="24"/>
          <w:lang w:val="tr-TR" w:eastAsia="tr-TR"/>
        </w:rPr>
        <w:t xml:space="preserve">pasite </w:t>
      </w:r>
      <w:r w:rsidRPr="00602441">
        <w:rPr>
          <w:rFonts w:ascii="Arial" w:eastAsia="Times New Roman" w:hAnsi="Arial" w:cs="Arial"/>
          <w:sz w:val="24"/>
          <w:szCs w:val="24"/>
          <w:lang w:val="tr-TR" w:eastAsia="tr-TR"/>
        </w:rPr>
        <w:t xml:space="preserve">planlamasının parçası olarak,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lardan biri diğerine, istek üzerine, </w:t>
      </w:r>
      <w:r w:rsidRPr="00602441">
        <w:rPr>
          <w:rFonts w:ascii="Arial" w:eastAsia="Times New Roman" w:hAnsi="Arial" w:cs="Arial"/>
          <w:bCs/>
          <w:sz w:val="24"/>
          <w:szCs w:val="24"/>
          <w:lang w:val="tr-TR" w:eastAsia="tr-TR"/>
        </w:rPr>
        <w:t>arabağlantı link</w:t>
      </w:r>
      <w:r w:rsidRPr="00602441">
        <w:rPr>
          <w:rFonts w:ascii="Arial" w:eastAsia="Times New Roman" w:hAnsi="Arial" w:cs="Arial"/>
          <w:sz w:val="24"/>
          <w:szCs w:val="24"/>
          <w:lang w:val="tr-TR" w:eastAsia="tr-TR"/>
        </w:rPr>
        <w:t xml:space="preserve">leri ve kiralık devreleri oluşturmak için, bu devrelerin sonlanacağı ilgili binasındaki transmisyon </w:t>
      </w:r>
      <w:r w:rsidRPr="00602441">
        <w:rPr>
          <w:rFonts w:ascii="Arial" w:eastAsia="Times New Roman" w:hAnsi="Arial" w:cs="Arial"/>
          <w:bCs/>
          <w:sz w:val="24"/>
          <w:szCs w:val="24"/>
          <w:lang w:val="tr-TR" w:eastAsia="tr-TR"/>
        </w:rPr>
        <w:t>kapasite</w:t>
      </w:r>
      <w:r w:rsidRPr="00602441">
        <w:rPr>
          <w:rFonts w:ascii="Arial" w:eastAsia="Times New Roman" w:hAnsi="Arial" w:cs="Arial"/>
          <w:sz w:val="24"/>
          <w:szCs w:val="24"/>
          <w:lang w:val="tr-TR" w:eastAsia="tr-TR"/>
        </w:rPr>
        <w:t>sinin yeterliliği hakkında bilgi sağlayacaktır.</w:t>
      </w:r>
    </w:p>
    <w:p w14:paraId="66439B4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AA8F2E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5.3. </w:t>
      </w:r>
      <w:r w:rsidRPr="00602441">
        <w:rPr>
          <w:rFonts w:ascii="Arial" w:eastAsia="Times New Roman" w:hAnsi="Arial" w:cs="Arial"/>
          <w:sz w:val="24"/>
          <w:szCs w:val="24"/>
          <w:lang w:val="tr-TR" w:eastAsia="tr-TR"/>
        </w:rPr>
        <w:t>Ar</w:t>
      </w:r>
      <w:r w:rsidRPr="00602441">
        <w:rPr>
          <w:rFonts w:ascii="Arial" w:eastAsia="Times New Roman" w:hAnsi="Arial" w:cs="Arial"/>
          <w:bCs/>
          <w:sz w:val="24"/>
          <w:szCs w:val="24"/>
          <w:lang w:val="tr-TR" w:eastAsia="tr-TR"/>
        </w:rPr>
        <w:t>abağlantı</w:t>
      </w:r>
      <w:r w:rsidRPr="00602441">
        <w:rPr>
          <w:rFonts w:ascii="Arial" w:eastAsia="Times New Roman" w:hAnsi="Arial" w:cs="Arial"/>
          <w:sz w:val="24"/>
          <w:szCs w:val="24"/>
          <w:lang w:val="tr-TR" w:eastAsia="tr-TR"/>
        </w:rPr>
        <w:t xml:space="preserve">nın devam etmesi, </w:t>
      </w:r>
      <w:r w:rsidRPr="00602441">
        <w:rPr>
          <w:rFonts w:ascii="Arial" w:eastAsia="Times New Roman" w:hAnsi="Arial" w:cs="Arial"/>
          <w:bCs/>
          <w:sz w:val="24"/>
          <w:szCs w:val="24"/>
          <w:lang w:val="tr-TR" w:eastAsia="tr-TR"/>
        </w:rPr>
        <w:t>arabağlantı sözleşme</w:t>
      </w:r>
      <w:r w:rsidRPr="00602441">
        <w:rPr>
          <w:rFonts w:ascii="Arial" w:eastAsia="Times New Roman" w:hAnsi="Arial" w:cs="Arial"/>
          <w:sz w:val="24"/>
          <w:szCs w:val="24"/>
          <w:lang w:val="tr-TR" w:eastAsia="tr-TR"/>
        </w:rPr>
        <w:t xml:space="preserve">si kapsamındaki hizmetlerin devamının sağlanması veya yeni bir hizmetin tesisi için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ın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 xml:space="preserve">sinde değişiklik yapılması gerektiğinde, değişiklik yapılmasını isteyen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a, bu talebini en az 6 (altı) ay önceden yazılı olarak bildirecektir.</w:t>
      </w:r>
    </w:p>
    <w:p w14:paraId="4E7C127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8DC303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5.4.</w:t>
      </w:r>
      <w:r w:rsidRPr="00602441">
        <w:rPr>
          <w:rFonts w:ascii="Arial" w:eastAsia="Times New Roman" w:hAnsi="Arial" w:cs="Arial"/>
          <w:sz w:val="24"/>
          <w:szCs w:val="24"/>
          <w:lang w:val="tr-TR" w:eastAsia="tr-TR"/>
        </w:rPr>
        <w:t xml:space="preserve"> T</w:t>
      </w:r>
      <w:r w:rsidRPr="00602441">
        <w:rPr>
          <w:rFonts w:ascii="Arial" w:eastAsia="Times New Roman" w:hAnsi="Arial" w:cs="Arial"/>
          <w:bCs/>
          <w:sz w:val="24"/>
          <w:szCs w:val="24"/>
          <w:lang w:val="tr-TR" w:eastAsia="tr-TR"/>
        </w:rPr>
        <w:t>araf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şebeke değişikliği</w:t>
      </w:r>
      <w:r w:rsidRPr="00602441">
        <w:rPr>
          <w:rFonts w:ascii="Arial" w:eastAsia="Times New Roman" w:hAnsi="Arial" w:cs="Arial"/>
          <w:sz w:val="24"/>
          <w:szCs w:val="24"/>
          <w:lang w:val="tr-TR" w:eastAsia="tr-TR"/>
        </w:rPr>
        <w:t xml:space="preserve">nin yapılıp yapılmayacağı ve yapılması halinde doğacak masrafların nasıl karşılanacağına ilişkin ayrıca mutabakat sağlayacaktır.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şebeke değişikliği</w:t>
      </w:r>
      <w:r w:rsidRPr="00602441">
        <w:rPr>
          <w:rFonts w:ascii="Arial" w:eastAsia="Times New Roman" w:hAnsi="Arial" w:cs="Arial"/>
          <w:sz w:val="24"/>
          <w:szCs w:val="24"/>
          <w:lang w:val="tr-TR" w:eastAsia="tr-TR"/>
        </w:rPr>
        <w:t xml:space="preserve">ni </w:t>
      </w:r>
      <w:r w:rsidRPr="00602441">
        <w:rPr>
          <w:rFonts w:ascii="Arial" w:eastAsia="Times New Roman" w:hAnsi="Arial" w:cs="Arial"/>
          <w:bCs/>
          <w:sz w:val="24"/>
          <w:szCs w:val="24"/>
          <w:lang w:val="tr-TR" w:eastAsia="tr-TR"/>
        </w:rPr>
        <w:t xml:space="preserve">arabağlantı sözleşmesi </w:t>
      </w:r>
      <w:r w:rsidRPr="00602441">
        <w:rPr>
          <w:rFonts w:ascii="Arial" w:eastAsia="Times New Roman" w:hAnsi="Arial" w:cs="Arial"/>
          <w:sz w:val="24"/>
          <w:szCs w:val="24"/>
          <w:lang w:val="tr-TR" w:eastAsia="tr-TR"/>
        </w:rPr>
        <w:t xml:space="preserve">ve ilgili uluslararası elektronik haberleşme standartlarına uygun olarak yapacaktır. Teknolojik gelişmenin bir sonucu olarak, konfigürasyon nedeniyle, </w:t>
      </w:r>
      <w:r w:rsidRPr="00602441">
        <w:rPr>
          <w:rFonts w:ascii="Arial" w:eastAsia="Times New Roman" w:hAnsi="Arial" w:cs="Arial"/>
          <w:bCs/>
          <w:sz w:val="24"/>
          <w:szCs w:val="24"/>
          <w:lang w:val="tr-TR" w:eastAsia="tr-TR"/>
        </w:rPr>
        <w:t>sinyalleşme</w:t>
      </w:r>
      <w:r w:rsidRPr="00602441">
        <w:rPr>
          <w:rFonts w:ascii="Arial" w:eastAsia="Times New Roman" w:hAnsi="Arial" w:cs="Arial"/>
          <w:sz w:val="24"/>
          <w:szCs w:val="24"/>
          <w:lang w:val="tr-TR" w:eastAsia="tr-TR"/>
        </w:rPr>
        <w:t xml:space="preserve">nin bir gereği olarak ya da başkaca bir nedenle </w:t>
      </w:r>
      <w:r w:rsidRPr="00602441">
        <w:rPr>
          <w:rFonts w:ascii="Arial" w:eastAsia="Times New Roman" w:hAnsi="Arial" w:cs="Arial"/>
          <w:bCs/>
          <w:sz w:val="24"/>
          <w:szCs w:val="24"/>
          <w:lang w:val="tr-TR" w:eastAsia="tr-TR"/>
        </w:rPr>
        <w:t xml:space="preserve">şebeke değişikliği </w:t>
      </w:r>
      <w:r w:rsidRPr="00602441">
        <w:rPr>
          <w:rFonts w:ascii="Arial" w:eastAsia="Times New Roman" w:hAnsi="Arial" w:cs="Arial"/>
          <w:sz w:val="24"/>
          <w:szCs w:val="24"/>
          <w:lang w:val="tr-TR" w:eastAsia="tr-TR"/>
        </w:rPr>
        <w:t xml:space="preserve">yapan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trafik kalitesinin etkilenmemesini sağlamakla yükümlüdür.</w:t>
      </w:r>
    </w:p>
    <w:p w14:paraId="0231E262"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4EC67283" w14:textId="769EECC3"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bookmarkStart w:id="413" w:name="_Toc354742829"/>
      <w:bookmarkStart w:id="414" w:name="_Toc354747773"/>
      <w:bookmarkStart w:id="415" w:name="_Toc354747966"/>
      <w:bookmarkStart w:id="416" w:name="_Toc354748137"/>
      <w:bookmarkStart w:id="417" w:name="_Toc354749076"/>
      <w:bookmarkStart w:id="418" w:name="_Toc354749216"/>
      <w:bookmarkStart w:id="419" w:name="_Toc377052319"/>
      <w:bookmarkStart w:id="420" w:name="_Toc377130744"/>
      <w:r w:rsidRPr="00602441">
        <w:rPr>
          <w:rFonts w:ascii="Arial" w:eastAsia="Times New Roman" w:hAnsi="Arial" w:cs="Arial"/>
          <w:b/>
          <w:bCs/>
          <w:kern w:val="32"/>
          <w:sz w:val="24"/>
          <w:szCs w:val="24"/>
          <w:lang w:val="tr-TR" w:eastAsia="tr-TR"/>
        </w:rPr>
        <w:t>6. ŞEBEKE BÜTÜNLÜĞÜ VE GÜVENLİĞİNE İLİŞKİN HUSUSLAR</w:t>
      </w:r>
      <w:bookmarkEnd w:id="413"/>
      <w:bookmarkEnd w:id="414"/>
      <w:bookmarkEnd w:id="415"/>
      <w:bookmarkEnd w:id="416"/>
      <w:bookmarkEnd w:id="417"/>
      <w:bookmarkEnd w:id="418"/>
      <w:bookmarkEnd w:id="419"/>
      <w:bookmarkEnd w:id="420"/>
    </w:p>
    <w:p w14:paraId="2E23EC2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32849F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Tarafların, şebekenin bütünlüğü ve güvenliğine ilişkin yükümlülükleri sınırlayıcı olmamak üzere aşağıda yer almaktadır:</w:t>
      </w:r>
    </w:p>
    <w:p w14:paraId="2BAB98B3"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kendi sistemlerinin bütünlüğünden ve güvenliğinden bizzat sorumlu olacaktır.</w:t>
      </w:r>
    </w:p>
    <w:p w14:paraId="710DD56E"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Her iki tarafın şebeke </w:t>
      </w:r>
      <w:proofErr w:type="spellStart"/>
      <w:r w:rsidRPr="00602441">
        <w:rPr>
          <w:rFonts w:ascii="Arial" w:eastAsia="Times New Roman" w:hAnsi="Arial" w:cs="Arial"/>
          <w:sz w:val="24"/>
          <w:szCs w:val="24"/>
          <w:lang w:val="tr-TR" w:eastAsia="tr-TR"/>
        </w:rPr>
        <w:t>arayüzleri</w:t>
      </w:r>
      <w:proofErr w:type="spellEnd"/>
      <w:r w:rsidRPr="00602441">
        <w:rPr>
          <w:rFonts w:ascii="Arial" w:eastAsia="Times New Roman" w:hAnsi="Arial" w:cs="Arial"/>
          <w:sz w:val="24"/>
          <w:szCs w:val="24"/>
          <w:lang w:val="tr-TR" w:eastAsia="tr-TR"/>
        </w:rPr>
        <w:t xml:space="preserve"> ulusal ve uluslararası standartlara uygun olacaktır.</w:t>
      </w:r>
    </w:p>
    <w:p w14:paraId="3AC1C4F6"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Her iki taraf da şebeke yönetimi konusunda yetkin personel istihdam edecek ve bu personel 24 saat ulaşılabilir olacaktır. Teknik ekipman 24 saat kullanılabilir nitelikte olacaktır.</w:t>
      </w:r>
    </w:p>
    <w:p w14:paraId="36ADEFB4"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hizmetlerin devamlılığını sağlamak üzere acil ve olağanüstü durumlarda uygulayacakları arıza giderim prosedürlerini hazır bulunduracak ve gerektiğinde uygulayabilecek durumda olacaktır.</w:t>
      </w:r>
    </w:p>
    <w:p w14:paraId="49D19A2A" w14:textId="77777777" w:rsidR="00EB5A22" w:rsidRPr="00602441" w:rsidRDefault="00EB5A22" w:rsidP="00EB5A22">
      <w:pPr>
        <w:numPr>
          <w:ilvl w:val="0"/>
          <w:numId w:val="17"/>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şebekelerinin durumunu sürekli izleyecek; fazla yüklenmenin ve arızaların hızlı bir şekilde belirlenerek giderilmesini sağlamak için gereken bilgileri birbirlerine aktaracaktır.</w:t>
      </w:r>
    </w:p>
    <w:p w14:paraId="09142BEE" w14:textId="77777777" w:rsidR="00EB5A22" w:rsidRPr="00602441" w:rsidRDefault="00EB5A22" w:rsidP="00EB5A22">
      <w:pPr>
        <w:numPr>
          <w:ilvl w:val="0"/>
          <w:numId w:val="17"/>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diğer tarafın şebekesinin güvenliğini tehdit edebilecek sorunlar ve sair durumlar için gereken önlemleri alacaktır.</w:t>
      </w:r>
    </w:p>
    <w:p w14:paraId="65E607CD"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44C6221B" w14:textId="0109AE04" w:rsidR="00EB5A22" w:rsidRPr="00602441" w:rsidRDefault="00EB5A22" w:rsidP="00EB5A22">
      <w:pPr>
        <w:spacing w:after="0" w:line="360" w:lineRule="auto"/>
        <w:outlineLvl w:val="0"/>
        <w:rPr>
          <w:rFonts w:ascii="Arial" w:eastAsia="Times New Roman" w:hAnsi="Arial" w:cs="Arial"/>
          <w:b/>
          <w:bCs/>
          <w:kern w:val="32"/>
          <w:sz w:val="24"/>
          <w:szCs w:val="24"/>
          <w:lang w:val="tr-TR" w:eastAsia="tr-TR"/>
        </w:rPr>
      </w:pPr>
      <w:bookmarkStart w:id="421" w:name="_Toc147738830"/>
      <w:bookmarkStart w:id="422" w:name="_Toc377052322"/>
      <w:bookmarkStart w:id="423" w:name="_Toc377130745"/>
      <w:r w:rsidRPr="00602441">
        <w:rPr>
          <w:rFonts w:ascii="Arial" w:eastAsia="Times New Roman" w:hAnsi="Arial" w:cs="Arial"/>
          <w:b/>
          <w:bCs/>
          <w:kern w:val="32"/>
          <w:sz w:val="24"/>
          <w:szCs w:val="24"/>
          <w:lang w:val="tr-TR" w:eastAsia="tr-TR"/>
        </w:rPr>
        <w:t>7.  BAKIM FAALİYETLERİ VE ŞEBEKE ÇALIŞMALARI</w:t>
      </w:r>
      <w:bookmarkEnd w:id="421"/>
      <w:bookmarkEnd w:id="422"/>
      <w:bookmarkEnd w:id="423"/>
    </w:p>
    <w:p w14:paraId="00174F76"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195019B1" w14:textId="6359106F" w:rsidR="00EB5A22" w:rsidRPr="00602441" w:rsidRDefault="009C16A3" w:rsidP="00EB5A22">
      <w:pPr>
        <w:spacing w:after="0" w:line="360" w:lineRule="auto"/>
        <w:jc w:val="both"/>
        <w:rPr>
          <w:rFonts w:ascii="Arial" w:eastAsia="Times New Roman" w:hAnsi="Arial" w:cs="Arial"/>
          <w:bCs/>
          <w:sz w:val="24"/>
          <w:szCs w:val="24"/>
          <w:lang w:val="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bCs/>
          <w:sz w:val="24"/>
          <w:szCs w:val="24"/>
          <w:lang w:val="tr-TR"/>
        </w:rPr>
        <w:t>, İşletmeci tarafından sunulan hizmetleri olumsuz etkileyebilecek ve/veya söz konusu hizmetlerde kesintiye yol açabilecek planlı bakım, altyapı dönüşümü, şebeke dönüşümü, şebeke yenileme vb. çalışmaların yapılacak olması durumunda İşletmeciye çalışmanın başlamasından asgari 10 (on) gün önce ve karşılıklı olarak belirlenen kanal(</w:t>
      </w:r>
      <w:proofErr w:type="spellStart"/>
      <w:r w:rsidR="00EB5A22" w:rsidRPr="00602441">
        <w:rPr>
          <w:rFonts w:ascii="Arial" w:eastAsia="Times New Roman" w:hAnsi="Arial" w:cs="Arial"/>
          <w:bCs/>
          <w:sz w:val="24"/>
          <w:szCs w:val="24"/>
          <w:lang w:val="tr-TR"/>
        </w:rPr>
        <w:t>lar</w:t>
      </w:r>
      <w:proofErr w:type="spellEnd"/>
      <w:r w:rsidR="00EB5A22" w:rsidRPr="00602441">
        <w:rPr>
          <w:rFonts w:ascii="Arial" w:eastAsia="Times New Roman" w:hAnsi="Arial" w:cs="Arial"/>
          <w:bCs/>
          <w:sz w:val="24"/>
          <w:szCs w:val="24"/>
          <w:lang w:val="tr-TR"/>
        </w:rPr>
        <w:t>) üzerinden bildirimde bulunacaktır. Yapılacak bildirimde, çalışmanın nedenine ilişkin açıklama, çalışmanın öngörülen başlangıç ve bitiş tarihleri, çalışma yapılacak sistemler, çalışmadan etkilenecek devreler/sistemler/</w:t>
      </w:r>
      <w:proofErr w:type="spellStart"/>
      <w:r w:rsidR="00EB5A22" w:rsidRPr="00602441">
        <w:rPr>
          <w:rFonts w:ascii="Arial" w:eastAsia="Times New Roman" w:hAnsi="Arial" w:cs="Arial"/>
          <w:bCs/>
          <w:sz w:val="24"/>
          <w:szCs w:val="24"/>
          <w:lang w:val="tr-TR"/>
        </w:rPr>
        <w:t>prefiksler</w:t>
      </w:r>
      <w:proofErr w:type="spellEnd"/>
      <w:r w:rsidR="00EB5A22" w:rsidRPr="00602441">
        <w:rPr>
          <w:rFonts w:ascii="Arial" w:eastAsia="Times New Roman" w:hAnsi="Arial" w:cs="Arial"/>
          <w:bCs/>
          <w:sz w:val="24"/>
          <w:szCs w:val="24"/>
          <w:lang w:val="tr-TR"/>
        </w:rPr>
        <w:t xml:space="preserve">, çalışmanın İşletmeci açısından muhtemel sonuçları vb. bilgilere yer verilecektir. </w:t>
      </w:r>
    </w:p>
    <w:p w14:paraId="30F65B24" w14:textId="77777777" w:rsidR="00EB5A22" w:rsidRPr="00602441" w:rsidRDefault="00EB5A22" w:rsidP="00EB5A22">
      <w:pPr>
        <w:spacing w:after="0" w:line="360" w:lineRule="auto"/>
        <w:jc w:val="both"/>
        <w:rPr>
          <w:rFonts w:ascii="Arial" w:eastAsia="Times New Roman" w:hAnsi="Arial" w:cs="Arial"/>
          <w:bCs/>
          <w:sz w:val="24"/>
          <w:szCs w:val="24"/>
          <w:lang w:val="tr-TR"/>
        </w:rPr>
      </w:pPr>
    </w:p>
    <w:p w14:paraId="76135247" w14:textId="6AD86171" w:rsidR="00EB5A22" w:rsidRPr="00602441" w:rsidRDefault="00EB5A22" w:rsidP="00EB5A22">
      <w:pPr>
        <w:spacing w:after="0" w:line="360" w:lineRule="auto"/>
        <w:jc w:val="both"/>
        <w:rPr>
          <w:rFonts w:ascii="Arial" w:eastAsia="Times New Roman" w:hAnsi="Arial" w:cs="Arial"/>
          <w:bCs/>
          <w:sz w:val="24"/>
          <w:szCs w:val="24"/>
          <w:lang w:val="tr-TR"/>
        </w:rPr>
      </w:pPr>
      <w:r w:rsidRPr="00602441">
        <w:rPr>
          <w:rFonts w:ascii="Arial" w:eastAsia="Times New Roman" w:hAnsi="Arial" w:cs="Arial"/>
          <w:bCs/>
          <w:sz w:val="24"/>
          <w:szCs w:val="24"/>
          <w:lang w:val="tr-TR"/>
        </w:rPr>
        <w:t xml:space="preserve">Acil bakım, yenileme vb. durumlarda süre </w:t>
      </w:r>
      <w:proofErr w:type="spellStart"/>
      <w:r w:rsidRPr="00602441">
        <w:rPr>
          <w:rFonts w:ascii="Arial" w:eastAsia="Times New Roman" w:hAnsi="Arial" w:cs="Arial"/>
          <w:bCs/>
          <w:sz w:val="24"/>
          <w:szCs w:val="24"/>
          <w:lang w:val="tr-TR"/>
        </w:rPr>
        <w:t>kısıtı</w:t>
      </w:r>
      <w:proofErr w:type="spellEnd"/>
      <w:r w:rsidRPr="00602441">
        <w:rPr>
          <w:rFonts w:ascii="Arial" w:eastAsia="Times New Roman" w:hAnsi="Arial" w:cs="Arial"/>
          <w:bCs/>
          <w:sz w:val="24"/>
          <w:szCs w:val="24"/>
          <w:lang w:val="tr-TR"/>
        </w:rPr>
        <w:t xml:space="preserve"> olmamakla birlikte İşletmeciye mutlaka önceden haber verilecektir. Acil bakım ve yenilemenin kapsamı, </w:t>
      </w:r>
      <w:r w:rsidR="009C16A3"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rPr>
        <w:t xml:space="preserve"> tarafından sunulan hizmetlerin aksaması ya da İşletmeci tarafından müşterilere sunulan hizmeti olumsuz etkileyebilecek bir durum oluşması halleri ile sınırlıdır. </w:t>
      </w:r>
    </w:p>
    <w:p w14:paraId="5E48727D" w14:textId="77777777" w:rsidR="00EB5A22" w:rsidRPr="00602441" w:rsidRDefault="00EB5A22" w:rsidP="00EB5A22">
      <w:pPr>
        <w:spacing w:after="0" w:line="360" w:lineRule="auto"/>
        <w:jc w:val="both"/>
        <w:rPr>
          <w:rFonts w:ascii="Arial" w:eastAsia="Times New Roman" w:hAnsi="Arial" w:cs="Arial"/>
          <w:bCs/>
          <w:sz w:val="24"/>
          <w:szCs w:val="24"/>
          <w:lang w:val="tr-TR"/>
        </w:rPr>
      </w:pPr>
    </w:p>
    <w:p w14:paraId="1C5D19A0" w14:textId="77777777" w:rsidR="00EB5A22" w:rsidRPr="00602441" w:rsidRDefault="00EB5A22" w:rsidP="00EB5A22">
      <w:pPr>
        <w:spacing w:after="0" w:line="360" w:lineRule="auto"/>
        <w:jc w:val="both"/>
        <w:rPr>
          <w:rFonts w:ascii="Arial" w:eastAsia="Times New Roman" w:hAnsi="Arial" w:cs="Arial"/>
          <w:bCs/>
          <w:sz w:val="24"/>
          <w:szCs w:val="24"/>
          <w:lang w:val="tr-TR"/>
        </w:rPr>
      </w:pPr>
      <w:r w:rsidRPr="00602441">
        <w:rPr>
          <w:rFonts w:ascii="Arial" w:eastAsia="Times New Roman" w:hAnsi="Arial" w:cs="Arial"/>
          <w:bCs/>
          <w:sz w:val="24"/>
          <w:szCs w:val="24"/>
          <w:lang w:val="tr-TR"/>
        </w:rPr>
        <w:t>Bakım, yenileme vb. çalışmaların 00:00 – 08:00 saatleri arasında yapılması ve yaşanabilecek kesinti süresinin asgari düzeyde tutulması için azami özen gösterilecektir.</w:t>
      </w:r>
    </w:p>
    <w:p w14:paraId="3AACDE66" w14:textId="77777777" w:rsidR="00EB5A22" w:rsidRPr="00602441" w:rsidRDefault="00EB5A22" w:rsidP="00EB5A22">
      <w:pPr>
        <w:spacing w:after="0" w:line="360" w:lineRule="auto"/>
        <w:jc w:val="both"/>
        <w:rPr>
          <w:rFonts w:ascii="Arial" w:eastAsia="Times New Roman" w:hAnsi="Arial" w:cs="Arial"/>
          <w:bCs/>
          <w:sz w:val="24"/>
          <w:szCs w:val="24"/>
          <w:lang w:val="tr-TR"/>
        </w:rPr>
      </w:pPr>
    </w:p>
    <w:p w14:paraId="76167F39" w14:textId="056003D4" w:rsidR="00EB5A22" w:rsidRPr="00602441" w:rsidRDefault="00EB5A22" w:rsidP="00EB5A22">
      <w:pPr>
        <w:spacing w:after="0" w:line="360" w:lineRule="auto"/>
        <w:outlineLvl w:val="0"/>
        <w:rPr>
          <w:rFonts w:ascii="Arial" w:eastAsia="Times New Roman" w:hAnsi="Arial" w:cs="Arial"/>
          <w:b/>
          <w:bCs/>
          <w:kern w:val="32"/>
          <w:sz w:val="24"/>
          <w:szCs w:val="24"/>
          <w:lang w:val="tr-TR" w:eastAsia="tr-TR"/>
        </w:rPr>
      </w:pPr>
      <w:bookmarkStart w:id="424" w:name="_Toc377052323"/>
      <w:bookmarkStart w:id="425" w:name="_Toc377130746"/>
      <w:r w:rsidRPr="00602441">
        <w:rPr>
          <w:rFonts w:ascii="Arial" w:eastAsia="Times New Roman" w:hAnsi="Arial" w:cs="Arial"/>
          <w:b/>
          <w:bCs/>
          <w:kern w:val="32"/>
          <w:sz w:val="24"/>
          <w:szCs w:val="24"/>
          <w:lang w:val="tr-TR" w:eastAsia="tr-TR"/>
        </w:rPr>
        <w:t>8.  KULLANILACAK EKİPMANLAR</w:t>
      </w:r>
      <w:bookmarkEnd w:id="424"/>
      <w:bookmarkEnd w:id="425"/>
      <w:r w:rsidRPr="00602441">
        <w:rPr>
          <w:rFonts w:ascii="Arial" w:eastAsia="Times New Roman" w:hAnsi="Arial" w:cs="Arial"/>
          <w:b/>
          <w:bCs/>
          <w:kern w:val="32"/>
          <w:sz w:val="24"/>
          <w:szCs w:val="24"/>
          <w:lang w:val="tr-TR" w:eastAsia="tr-TR"/>
        </w:rPr>
        <w:t xml:space="preserve"> ve STANDARTLAR</w:t>
      </w:r>
    </w:p>
    <w:p w14:paraId="581B93D5" w14:textId="64E9E561" w:rsidR="00EB5A22" w:rsidRPr="00602441" w:rsidRDefault="00EB5A22" w:rsidP="00EB5A22">
      <w:pPr>
        <w:spacing w:after="0" w:line="360" w:lineRule="auto"/>
        <w:jc w:val="both"/>
        <w:rPr>
          <w:rFonts w:ascii="Arial" w:eastAsia="Times New Roman" w:hAnsi="Arial" w:cs="Arial"/>
          <w:bCs/>
          <w:sz w:val="24"/>
          <w:szCs w:val="24"/>
          <w:lang w:val="tr-TR" w:eastAsia="tr-TR"/>
        </w:rPr>
      </w:pPr>
    </w:p>
    <w:p w14:paraId="3503426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 xml:space="preserve">8.1.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 xml:space="preserve">lerini irtibatlandırırken, </w:t>
      </w:r>
      <w:r w:rsidRPr="00602441">
        <w:rPr>
          <w:rFonts w:ascii="Arial" w:eastAsia="Times New Roman" w:hAnsi="Arial" w:cs="Arial"/>
          <w:sz w:val="24"/>
          <w:szCs w:val="24"/>
          <w:lang w:val="tr-TR"/>
        </w:rPr>
        <w:t xml:space="preserve">ITU-T, ETSI vb. uluslararası kuruluşlar ve Kurum tarafından </w:t>
      </w:r>
      <w:r w:rsidRPr="00602441">
        <w:rPr>
          <w:rFonts w:ascii="Arial" w:eastAsia="Times New Roman" w:hAnsi="Arial" w:cs="Arial"/>
          <w:sz w:val="24"/>
          <w:szCs w:val="24"/>
          <w:lang w:val="tr-TR" w:eastAsia="tr-TR"/>
        </w:rPr>
        <w:t xml:space="preserve">belirlenen standartları ve bu kuruluşların önerilerini uygulayacaktır. </w:t>
      </w:r>
    </w:p>
    <w:p w14:paraId="59170BBC"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İlgili konuda uluslararası standartların tespit edilmemiş olması halinde,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geçerli olacak yazılı standartları aralarında anlaşarak belirleyecek ve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nin ilgili bölümlerini de buna göre tadil edecektir. Taraflar, yetkili kuruluşlarca onaylanmamış herhangi bir teçhizatı ş</w:t>
      </w:r>
      <w:r w:rsidRPr="00602441">
        <w:rPr>
          <w:rFonts w:ascii="Arial" w:eastAsia="Times New Roman" w:hAnsi="Arial" w:cs="Arial"/>
          <w:bCs/>
          <w:sz w:val="24"/>
          <w:szCs w:val="24"/>
          <w:lang w:val="tr-TR" w:eastAsia="tr-TR"/>
        </w:rPr>
        <w:t>ebeke</w:t>
      </w:r>
      <w:r w:rsidRPr="00602441">
        <w:rPr>
          <w:rFonts w:ascii="Arial" w:eastAsia="Times New Roman" w:hAnsi="Arial" w:cs="Arial"/>
          <w:sz w:val="24"/>
          <w:szCs w:val="24"/>
          <w:lang w:val="tr-TR" w:eastAsia="tr-TR"/>
        </w:rPr>
        <w:t>lerinde kullanmayacak veya kullanılmasına izin vermeyecektir.</w:t>
      </w:r>
    </w:p>
    <w:p w14:paraId="642A0C7A"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p>
    <w:p w14:paraId="3C2D94B7" w14:textId="7AED72F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8.2. </w:t>
      </w:r>
      <w:r w:rsidRPr="00602441">
        <w:rPr>
          <w:rFonts w:ascii="Arial" w:eastAsia="Times New Roman" w:hAnsi="Arial" w:cs="Arial"/>
          <w:sz w:val="24"/>
          <w:szCs w:val="24"/>
          <w:lang w:val="tr-TR" w:eastAsia="tr-TR"/>
        </w:rPr>
        <w:t xml:space="preserve">Teknolojik gelişmelere açık olarak, kullanılan standartlar İşletmecinin talepleri dikkate alınarak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uluslararası standartlara uygun olarak değiştirilebilecek veya ilave standartlar eklenebilecektir. Yapılan standart değişiklikleri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İşletmeciye 3 (üç) ay önceden yazılı olarak bildirilecek ve İşletmeci de söz konusu değişiklikler için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yazılı olarak bildirilen tarihten en geç 2 (iki) ay önce bahse konu değişikliklere ilişkin çekince ve/veya problemlerini yazılı olarak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iletecektir. Bu durumda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İşletmecinin hak kaybına uğramaması için gerekli tedbirleri alacaktır. İşletmeci,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kullanılan standartlara uygun hizmet talebinde bulunacaktır.</w:t>
      </w:r>
    </w:p>
    <w:p w14:paraId="3BAEF5A4"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p>
    <w:p w14:paraId="42126128" w14:textId="77777777" w:rsidR="00EB5A22" w:rsidRPr="00602441" w:rsidRDefault="00EB5A22" w:rsidP="00B4338F">
      <w:pPr>
        <w:spacing w:after="0" w:line="360" w:lineRule="auto"/>
        <w:outlineLvl w:val="0"/>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 xml:space="preserve">9.  </w:t>
      </w:r>
      <w:r w:rsidRPr="00602441">
        <w:rPr>
          <w:rFonts w:ascii="Arial" w:eastAsia="Times New Roman" w:hAnsi="Arial" w:cs="Arial"/>
          <w:b/>
          <w:bCs/>
          <w:kern w:val="32"/>
          <w:sz w:val="24"/>
          <w:szCs w:val="24"/>
          <w:lang w:val="tr-TR" w:eastAsia="tr-TR"/>
        </w:rPr>
        <w:t>HİZMET</w:t>
      </w:r>
      <w:r w:rsidRPr="00602441">
        <w:rPr>
          <w:rFonts w:ascii="Arial" w:eastAsia="Times New Roman" w:hAnsi="Arial" w:cs="Arial"/>
          <w:b/>
          <w:sz w:val="24"/>
          <w:szCs w:val="24"/>
          <w:lang w:val="tr-TR" w:eastAsia="tr-TR"/>
        </w:rPr>
        <w:t xml:space="preserve"> KALİTESİ</w:t>
      </w:r>
    </w:p>
    <w:p w14:paraId="5626076F" w14:textId="025FBED4" w:rsidR="00EB5A22" w:rsidRPr="00602441" w:rsidRDefault="00EB5A22" w:rsidP="00B4338F">
      <w:pPr>
        <w:spacing w:after="0" w:line="360" w:lineRule="auto"/>
        <w:jc w:val="both"/>
        <w:rPr>
          <w:rFonts w:ascii="Arial" w:eastAsia="Times New Roman" w:hAnsi="Arial" w:cs="Arial"/>
          <w:bCs/>
          <w:kern w:val="32"/>
          <w:sz w:val="24"/>
          <w:szCs w:val="24"/>
          <w:lang w:val="tr-TR" w:eastAsia="tr-TR"/>
        </w:rPr>
      </w:pPr>
    </w:p>
    <w:p w14:paraId="0BF8073E" w14:textId="2E2889E2" w:rsidR="00EB5A22" w:rsidRPr="00602441" w:rsidRDefault="009C16A3"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arabağlantı hizmet kalitesinde ulusal ve uluslararası standart otoriteleri ile Kurum düzenlemelerinde belirtilen elektronik haberleşme hizmet standartlarına uyacaktır.</w:t>
      </w:r>
    </w:p>
    <w:p w14:paraId="453A87C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17898BD" w14:textId="643E65CA"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w:t>
      </w:r>
      <w:proofErr w:type="spellStart"/>
      <w:r w:rsidRPr="00602441">
        <w:rPr>
          <w:rFonts w:ascii="Arial" w:eastAsia="Times New Roman" w:hAnsi="Arial" w:cs="Arial"/>
          <w:sz w:val="24"/>
          <w:szCs w:val="24"/>
          <w:lang w:val="tr-TR" w:eastAsia="tr-TR"/>
        </w:rPr>
        <w:t>RAT’ta</w:t>
      </w:r>
      <w:proofErr w:type="spellEnd"/>
      <w:r w:rsidRPr="00602441">
        <w:rPr>
          <w:rFonts w:ascii="Arial" w:eastAsia="Times New Roman" w:hAnsi="Arial" w:cs="Arial"/>
          <w:sz w:val="24"/>
          <w:szCs w:val="24"/>
          <w:lang w:val="tr-TR" w:eastAsia="tr-TR"/>
        </w:rPr>
        <w:t xml:space="preserve"> yer alan süreçlerde, ITU-T, ETSI vb. uluslararası kuruluşlar ile Kurum tarafından yapılan düzenlemeler arasından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mevcut şebekesinde kullandığı standartlar öncelikli olmak üzere, elektronik haberleşme şebekeleri ve hizmetlerinde </w:t>
      </w:r>
      <w:r w:rsidRPr="00602441">
        <w:rPr>
          <w:rFonts w:ascii="Arial" w:eastAsia="Times New Roman" w:hAnsi="Arial" w:cs="Arial"/>
          <w:sz w:val="24"/>
          <w:szCs w:val="24"/>
          <w:lang w:val="tr-TR" w:eastAsia="tr-TR"/>
        </w:rPr>
        <w:lastRenderedPageBreak/>
        <w:t xml:space="preserve">kalitenin elde edilmesi için öngörülen standartlar, teknikler ve metodoloji esas alınacaktır. </w:t>
      </w:r>
    </w:p>
    <w:p w14:paraId="6F68F263"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p>
    <w:p w14:paraId="2827BE98" w14:textId="3E714157" w:rsidR="00EB5A22" w:rsidRPr="00602441" w:rsidRDefault="00B4338F" w:rsidP="00EB5A22">
      <w:pPr>
        <w:spacing w:after="0" w:line="360" w:lineRule="auto"/>
        <w:outlineLvl w:val="0"/>
        <w:rPr>
          <w:rFonts w:ascii="Arial" w:eastAsia="Times New Roman" w:hAnsi="Arial" w:cs="Arial"/>
          <w:b/>
          <w:bCs/>
          <w:kern w:val="32"/>
          <w:sz w:val="24"/>
          <w:szCs w:val="24"/>
          <w:lang w:val="tr-TR" w:eastAsia="tr-TR"/>
        </w:rPr>
      </w:pPr>
      <w:bookmarkStart w:id="426" w:name="_Toc377052327"/>
      <w:bookmarkStart w:id="427" w:name="_Toc377130747"/>
      <w:r w:rsidRPr="00602441">
        <w:rPr>
          <w:rFonts w:ascii="Arial" w:eastAsia="Times New Roman" w:hAnsi="Arial" w:cs="Arial"/>
          <w:b/>
          <w:bCs/>
          <w:kern w:val="32"/>
          <w:sz w:val="24"/>
          <w:szCs w:val="24"/>
          <w:lang w:val="tr-TR" w:eastAsia="tr-TR"/>
        </w:rPr>
        <w:t>10</w:t>
      </w:r>
      <w:r w:rsidR="00EB5A22" w:rsidRPr="00602441">
        <w:rPr>
          <w:rFonts w:ascii="Arial" w:eastAsia="Times New Roman" w:hAnsi="Arial" w:cs="Arial"/>
          <w:b/>
          <w:bCs/>
          <w:kern w:val="32"/>
          <w:sz w:val="24"/>
          <w:szCs w:val="24"/>
          <w:lang w:val="tr-TR" w:eastAsia="tr-TR"/>
        </w:rPr>
        <w:t>. REFERANS ARABAĞLANTI TEKLİFİ EKLERİ</w:t>
      </w:r>
      <w:bookmarkEnd w:id="426"/>
      <w:bookmarkEnd w:id="427"/>
    </w:p>
    <w:p w14:paraId="17C7A62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13E3DA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w:t>
      </w:r>
      <w:proofErr w:type="spellStart"/>
      <w:r w:rsidRPr="00602441">
        <w:rPr>
          <w:rFonts w:ascii="Arial" w:eastAsia="Times New Roman" w:hAnsi="Arial" w:cs="Arial"/>
          <w:sz w:val="24"/>
          <w:szCs w:val="24"/>
          <w:lang w:val="tr-TR" w:eastAsia="tr-TR"/>
        </w:rPr>
        <w:t>RAT’ın</w:t>
      </w:r>
      <w:proofErr w:type="spellEnd"/>
      <w:r w:rsidRPr="00602441">
        <w:rPr>
          <w:rFonts w:ascii="Arial" w:eastAsia="Times New Roman" w:hAnsi="Arial" w:cs="Arial"/>
          <w:sz w:val="24"/>
          <w:szCs w:val="24"/>
          <w:lang w:val="tr-TR" w:eastAsia="tr-TR"/>
        </w:rPr>
        <w:t xml:space="preserve"> ekleri sırasıyla aşağıdaki şekilde olup, söz konusu ekler </w:t>
      </w:r>
      <w:proofErr w:type="spellStart"/>
      <w:r w:rsidRPr="00602441">
        <w:rPr>
          <w:rFonts w:ascii="Arial" w:eastAsia="Times New Roman" w:hAnsi="Arial" w:cs="Arial"/>
          <w:sz w:val="24"/>
          <w:szCs w:val="24"/>
          <w:lang w:val="tr-TR" w:eastAsia="tr-TR"/>
        </w:rPr>
        <w:t>RAT’ın</w:t>
      </w:r>
      <w:proofErr w:type="spellEnd"/>
      <w:r w:rsidRPr="00602441">
        <w:rPr>
          <w:rFonts w:ascii="Arial" w:eastAsia="Times New Roman" w:hAnsi="Arial" w:cs="Arial"/>
          <w:sz w:val="24"/>
          <w:szCs w:val="24"/>
          <w:lang w:val="tr-TR" w:eastAsia="tr-TR"/>
        </w:rPr>
        <w:t xml:space="preserve"> ayrılmaz birer parçası hükmündedir:</w:t>
      </w:r>
    </w:p>
    <w:p w14:paraId="2BD0D3F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560747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Ek-1</w:t>
      </w:r>
      <w:r w:rsidRPr="00602441">
        <w:rPr>
          <w:rFonts w:ascii="Arial" w:eastAsia="Times New Roman" w:hAnsi="Arial" w:cs="Arial"/>
          <w:sz w:val="24"/>
          <w:szCs w:val="24"/>
          <w:lang w:val="tr-TR" w:eastAsia="tr-TR"/>
        </w:rPr>
        <w:t>: Ortak Yerleşim Hizmeti</w:t>
      </w:r>
    </w:p>
    <w:p w14:paraId="2B8200B4" w14:textId="54220AA0" w:rsidR="0053633A" w:rsidRDefault="00EB5A22" w:rsidP="00EB5A22">
      <w:pPr>
        <w:spacing w:after="0" w:line="360" w:lineRule="auto"/>
        <w:jc w:val="both"/>
        <w:rPr>
          <w:ins w:id="428"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Ek-2</w:t>
      </w:r>
      <w:r w:rsidRPr="00602441">
        <w:rPr>
          <w:rFonts w:ascii="Arial" w:eastAsia="Times New Roman" w:hAnsi="Arial" w:cs="Arial"/>
          <w:sz w:val="24"/>
          <w:szCs w:val="24"/>
          <w:lang w:val="tr-TR" w:eastAsia="tr-TR"/>
        </w:rPr>
        <w:t>: Hizmet Seviyesi Taahhüdü</w:t>
      </w:r>
    </w:p>
    <w:p w14:paraId="4A8C79A8" w14:textId="77777777" w:rsidR="00A07FD1" w:rsidRPr="00602441" w:rsidRDefault="00A07FD1" w:rsidP="00A07FD1">
      <w:pPr>
        <w:spacing w:after="0" w:line="360" w:lineRule="auto"/>
        <w:jc w:val="both"/>
        <w:rPr>
          <w:ins w:id="429" w:author="Yazar"/>
          <w:rFonts w:ascii="Arial" w:eastAsia="Times New Roman" w:hAnsi="Arial" w:cs="Arial"/>
          <w:sz w:val="24"/>
          <w:szCs w:val="24"/>
          <w:lang w:val="tr-TR" w:eastAsia="tr-TR"/>
        </w:rPr>
      </w:pPr>
      <w:ins w:id="430" w:author="Yazar">
        <w:r w:rsidRPr="001C68F0">
          <w:rPr>
            <w:rFonts w:ascii="Arial" w:eastAsia="Times New Roman" w:hAnsi="Arial" w:cs="Arial"/>
            <w:b/>
            <w:sz w:val="24"/>
            <w:szCs w:val="24"/>
            <w:lang w:val="tr-TR" w:eastAsia="tr-TR"/>
          </w:rPr>
          <w:t>Ek-3</w:t>
        </w:r>
        <w:r>
          <w:rPr>
            <w:rFonts w:ascii="Arial" w:eastAsia="Times New Roman" w:hAnsi="Arial" w:cs="Arial"/>
            <w:sz w:val="24"/>
            <w:szCs w:val="24"/>
            <w:lang w:val="tr-TR" w:eastAsia="tr-TR"/>
          </w:rPr>
          <w:t>: İş Sağlığı ve Güvenliği</w:t>
        </w:r>
      </w:ins>
    </w:p>
    <w:p w14:paraId="38FE8F4A" w14:textId="77777777" w:rsidR="00A07FD1" w:rsidRPr="00602441" w:rsidRDefault="00A07FD1" w:rsidP="00EB5A22">
      <w:pPr>
        <w:spacing w:after="0" w:line="360" w:lineRule="auto"/>
        <w:jc w:val="both"/>
        <w:rPr>
          <w:rFonts w:ascii="Arial" w:eastAsia="Times New Roman" w:hAnsi="Arial" w:cs="Arial"/>
          <w:sz w:val="24"/>
          <w:szCs w:val="24"/>
          <w:lang w:val="tr-TR" w:eastAsia="tr-TR"/>
        </w:rPr>
      </w:pPr>
    </w:p>
    <w:p w14:paraId="76477F03" w14:textId="77777777" w:rsidR="00EB5A22" w:rsidRPr="00602441" w:rsidRDefault="00EB5A22" w:rsidP="00EB5A22">
      <w:pPr>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br w:type="page"/>
      </w:r>
    </w:p>
    <w:p w14:paraId="6D9DC329" w14:textId="77777777" w:rsidR="00341A48" w:rsidRPr="00AE54A6" w:rsidRDefault="00341A48" w:rsidP="005D1592">
      <w:pPr>
        <w:pStyle w:val="Balk1"/>
        <w:spacing w:before="0" w:after="0" w:line="360" w:lineRule="auto"/>
        <w:rPr>
          <w:bCs w:val="0"/>
          <w:sz w:val="28"/>
          <w:szCs w:val="24"/>
        </w:rPr>
      </w:pPr>
      <w:bookmarkStart w:id="431" w:name="_Toc377130748"/>
      <w:bookmarkStart w:id="432" w:name="_Toc377130759"/>
      <w:r w:rsidRPr="00AE54A6">
        <w:rPr>
          <w:sz w:val="28"/>
          <w:szCs w:val="24"/>
        </w:rPr>
        <w:lastRenderedPageBreak/>
        <w:t>EK-1: ORTAK YERLEŞİM HİZMETLERİ</w:t>
      </w:r>
      <w:bookmarkEnd w:id="431"/>
    </w:p>
    <w:p w14:paraId="5854F966" w14:textId="02AA2579" w:rsidR="00341A48" w:rsidDel="00747DB3" w:rsidRDefault="00341A48" w:rsidP="00341A48">
      <w:pPr>
        <w:spacing w:after="0" w:line="360" w:lineRule="auto"/>
        <w:rPr>
          <w:del w:id="433" w:author="Yazar"/>
          <w:rFonts w:ascii="Arial" w:eastAsia="Times New Roman" w:hAnsi="Arial" w:cs="Arial"/>
          <w:b/>
          <w:bCs/>
          <w:sz w:val="24"/>
          <w:szCs w:val="24"/>
          <w:lang w:val="tr-TR" w:eastAsia="tr-TR"/>
        </w:rPr>
      </w:pPr>
    </w:p>
    <w:p w14:paraId="765D115F" w14:textId="546C3473" w:rsidR="00ED2F61" w:rsidDel="00747DB3" w:rsidRDefault="00ED2F61" w:rsidP="00341A48">
      <w:pPr>
        <w:spacing w:after="0" w:line="360" w:lineRule="auto"/>
        <w:rPr>
          <w:del w:id="434" w:author="Yazar"/>
          <w:rFonts w:ascii="Arial" w:eastAsia="Times New Roman" w:hAnsi="Arial" w:cs="Arial"/>
          <w:b/>
          <w:bCs/>
          <w:sz w:val="24"/>
          <w:szCs w:val="24"/>
          <w:lang w:val="tr-TR" w:eastAsia="tr-TR"/>
        </w:rPr>
      </w:pPr>
    </w:p>
    <w:p w14:paraId="5F881E19" w14:textId="77777777" w:rsidR="00ED2F61" w:rsidRPr="00602441" w:rsidRDefault="00ED2F61" w:rsidP="00341A48">
      <w:pPr>
        <w:spacing w:after="0" w:line="360" w:lineRule="auto"/>
        <w:rPr>
          <w:rFonts w:ascii="Arial" w:eastAsia="Times New Roman" w:hAnsi="Arial" w:cs="Arial"/>
          <w:b/>
          <w:bCs/>
          <w:sz w:val="24"/>
          <w:szCs w:val="24"/>
          <w:lang w:val="tr-TR" w:eastAsia="tr-TR"/>
        </w:rPr>
      </w:pPr>
    </w:p>
    <w:p w14:paraId="4EF0A17C" w14:textId="77777777" w:rsidR="00341A48" w:rsidRPr="00602441" w:rsidRDefault="00341A48" w:rsidP="00341A48">
      <w:pPr>
        <w:spacing w:after="0"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İÇİNDEKİLER</w:t>
      </w:r>
    </w:p>
    <w:p w14:paraId="006FED50" w14:textId="77777777" w:rsidR="00341A48" w:rsidRPr="00602441" w:rsidRDefault="00341A48" w:rsidP="00341A48">
      <w:pPr>
        <w:spacing w:after="0" w:line="360" w:lineRule="auto"/>
        <w:rPr>
          <w:rFonts w:ascii="Arial" w:eastAsia="Times New Roman" w:hAnsi="Arial" w:cs="Arial"/>
          <w:sz w:val="24"/>
          <w:szCs w:val="24"/>
          <w:lang w:val="tr-TR" w:eastAsia="tr-TR"/>
        </w:rPr>
      </w:pPr>
    </w:p>
    <w:p w14:paraId="60EFD2AE" w14:textId="38281479" w:rsidR="00341A48" w:rsidRPr="00602441" w:rsidDel="00C14985" w:rsidRDefault="00341A48" w:rsidP="005A6ABD">
      <w:pPr>
        <w:tabs>
          <w:tab w:val="left" w:pos="426"/>
        </w:tabs>
        <w:spacing w:after="0" w:line="360" w:lineRule="auto"/>
        <w:ind w:left="425" w:hanging="425"/>
        <w:jc w:val="both"/>
        <w:rPr>
          <w:del w:id="435" w:author="Yazar"/>
          <w:rFonts w:ascii="Arial" w:eastAsia="Times New Roman" w:hAnsi="Arial" w:cs="Arial"/>
          <w:b/>
          <w:bCs/>
          <w:kern w:val="32"/>
          <w:sz w:val="24"/>
          <w:szCs w:val="24"/>
          <w:lang w:val="tr-TR" w:eastAsia="tr-TR"/>
        </w:rPr>
      </w:pPr>
      <w:bookmarkStart w:id="436" w:name="_Toc377130284"/>
      <w:bookmarkStart w:id="437" w:name="_Toc377130749"/>
      <w:r w:rsidRPr="00602441">
        <w:rPr>
          <w:rFonts w:ascii="Arial" w:eastAsia="Times New Roman" w:hAnsi="Arial" w:cs="Arial"/>
          <w:b/>
          <w:bCs/>
          <w:kern w:val="32"/>
          <w:sz w:val="24"/>
          <w:szCs w:val="24"/>
          <w:lang w:val="tr-TR" w:eastAsia="tr-TR"/>
        </w:rPr>
        <w:t xml:space="preserve">1. </w:t>
      </w:r>
      <w:r w:rsidRPr="00602441">
        <w:rPr>
          <w:rFonts w:ascii="Arial" w:eastAsia="Times New Roman" w:hAnsi="Arial" w:cs="Arial"/>
          <w:b/>
          <w:bCs/>
          <w:kern w:val="32"/>
          <w:sz w:val="24"/>
          <w:szCs w:val="24"/>
          <w:lang w:val="tr-TR" w:eastAsia="tr-TR"/>
        </w:rPr>
        <w:tab/>
        <w:t>AMAÇ</w:t>
      </w:r>
      <w:bookmarkEnd w:id="436"/>
      <w:bookmarkEnd w:id="437"/>
      <w:ins w:id="438" w:author="Yazar">
        <w:r w:rsidR="00C14985">
          <w:rPr>
            <w:rFonts w:ascii="Arial" w:eastAsia="Times New Roman" w:hAnsi="Arial" w:cs="Arial"/>
            <w:b/>
            <w:bCs/>
            <w:kern w:val="32"/>
            <w:sz w:val="24"/>
            <w:szCs w:val="24"/>
            <w:lang w:val="tr-TR" w:eastAsia="tr-TR"/>
          </w:rPr>
          <w:t xml:space="preserve"> VE KAPSAM</w:t>
        </w:r>
      </w:ins>
    </w:p>
    <w:p w14:paraId="6B723507" w14:textId="19590AE0" w:rsidR="00341A48" w:rsidRPr="00602441" w:rsidRDefault="00341A48"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39" w:name="_Toc377130285"/>
      <w:bookmarkStart w:id="440" w:name="_Toc377130750"/>
      <w:del w:id="441" w:author="Yazar">
        <w:r w:rsidRPr="00602441" w:rsidDel="00C14985">
          <w:rPr>
            <w:rFonts w:ascii="Arial" w:eastAsia="Times New Roman" w:hAnsi="Arial" w:cs="Arial"/>
            <w:b/>
            <w:bCs/>
            <w:kern w:val="32"/>
            <w:sz w:val="24"/>
            <w:szCs w:val="24"/>
            <w:lang w:val="tr-TR" w:eastAsia="tr-TR"/>
          </w:rPr>
          <w:delText xml:space="preserve">2. </w:delText>
        </w:r>
        <w:r w:rsidRPr="00602441" w:rsidDel="00C14985">
          <w:rPr>
            <w:rFonts w:ascii="Arial" w:eastAsia="Times New Roman" w:hAnsi="Arial" w:cs="Arial"/>
            <w:b/>
            <w:bCs/>
            <w:kern w:val="32"/>
            <w:sz w:val="24"/>
            <w:szCs w:val="24"/>
            <w:lang w:val="tr-TR" w:eastAsia="tr-TR"/>
          </w:rPr>
          <w:tab/>
          <w:delText>KAPSAM</w:delText>
        </w:r>
      </w:del>
      <w:bookmarkEnd w:id="439"/>
      <w:bookmarkEnd w:id="440"/>
    </w:p>
    <w:p w14:paraId="17692E5A" w14:textId="0802E80E"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42" w:name="_Toc377130286"/>
      <w:bookmarkStart w:id="443" w:name="_Toc377130751"/>
      <w:ins w:id="444" w:author="Yazar">
        <w:r>
          <w:rPr>
            <w:rFonts w:ascii="Arial" w:eastAsia="Times New Roman" w:hAnsi="Arial" w:cs="Arial"/>
            <w:b/>
            <w:bCs/>
            <w:kern w:val="32"/>
            <w:sz w:val="24"/>
            <w:szCs w:val="24"/>
            <w:lang w:val="tr-TR" w:eastAsia="tr-TR"/>
          </w:rPr>
          <w:t>2</w:t>
        </w:r>
      </w:ins>
      <w:del w:id="445" w:author="Yazar">
        <w:r w:rsidR="00341A48" w:rsidRPr="00602441" w:rsidDel="00C14985">
          <w:rPr>
            <w:rFonts w:ascii="Arial" w:eastAsia="Times New Roman" w:hAnsi="Arial" w:cs="Arial"/>
            <w:b/>
            <w:bCs/>
            <w:kern w:val="32"/>
            <w:sz w:val="24"/>
            <w:szCs w:val="24"/>
            <w:lang w:val="tr-TR" w:eastAsia="tr-TR"/>
          </w:rPr>
          <w:delText>3</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t>GENEL HUSUSLAR</w:t>
      </w:r>
      <w:bookmarkEnd w:id="442"/>
      <w:bookmarkEnd w:id="443"/>
    </w:p>
    <w:p w14:paraId="3924003F" w14:textId="728D144C" w:rsidR="00341A48" w:rsidRPr="00602441" w:rsidRDefault="00C14985" w:rsidP="00FB0BAB">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46" w:name="_Toc377130287"/>
      <w:bookmarkStart w:id="447" w:name="_Toc377130752"/>
      <w:ins w:id="448" w:author="Yazar">
        <w:r>
          <w:rPr>
            <w:rFonts w:ascii="Arial" w:eastAsia="Times New Roman" w:hAnsi="Arial" w:cs="Arial"/>
            <w:b/>
            <w:bCs/>
            <w:kern w:val="32"/>
            <w:sz w:val="24"/>
            <w:szCs w:val="24"/>
            <w:lang w:val="tr-TR" w:eastAsia="tr-TR"/>
          </w:rPr>
          <w:t>3</w:t>
        </w:r>
      </w:ins>
      <w:del w:id="449" w:author="Yazar">
        <w:r w:rsidR="00341A48" w:rsidRPr="00602441" w:rsidDel="00C14985">
          <w:rPr>
            <w:rFonts w:ascii="Arial" w:eastAsia="Times New Roman" w:hAnsi="Arial" w:cs="Arial"/>
            <w:b/>
            <w:bCs/>
            <w:kern w:val="32"/>
            <w:sz w:val="24"/>
            <w:szCs w:val="24"/>
            <w:lang w:val="tr-TR" w:eastAsia="tr-TR"/>
          </w:rPr>
          <w:delText>4</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TT MOBİL</w:t>
      </w:r>
      <w:r w:rsidR="00341A48" w:rsidRPr="00602441">
        <w:rPr>
          <w:rFonts w:ascii="Arial" w:eastAsia="Times New Roman" w:hAnsi="Arial" w:cs="Arial"/>
          <w:b/>
          <w:bCs/>
          <w:kern w:val="32"/>
          <w:sz w:val="24"/>
          <w:szCs w:val="24"/>
          <w:lang w:val="tr-TR" w:eastAsia="tr-TR"/>
        </w:rPr>
        <w:t xml:space="preserve"> TESİSLERİNDE ARABAĞLANTI KAPSAMINDA YER KULLANIMINA İLİŞKİN USUL VE ESASLAR</w:t>
      </w:r>
      <w:bookmarkEnd w:id="446"/>
      <w:bookmarkEnd w:id="447"/>
    </w:p>
    <w:p w14:paraId="352A4AA7" w14:textId="29509A70" w:rsidR="00341A48" w:rsidRPr="00602441" w:rsidRDefault="00C14985" w:rsidP="005D1592">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50" w:name="_Toc377130288"/>
      <w:bookmarkStart w:id="451" w:name="_Toc377130753"/>
      <w:ins w:id="452" w:author="Yazar">
        <w:r>
          <w:rPr>
            <w:rFonts w:ascii="Arial" w:eastAsia="Times New Roman" w:hAnsi="Arial" w:cs="Arial"/>
            <w:b/>
            <w:bCs/>
            <w:kern w:val="32"/>
            <w:sz w:val="24"/>
            <w:szCs w:val="24"/>
            <w:lang w:val="tr-TR" w:eastAsia="tr-TR"/>
          </w:rPr>
          <w:t>4</w:t>
        </w:r>
      </w:ins>
      <w:del w:id="453" w:author="Yazar">
        <w:r w:rsidR="00341A48" w:rsidRPr="00602441" w:rsidDel="00C14985">
          <w:rPr>
            <w:rFonts w:ascii="Arial" w:eastAsia="Times New Roman" w:hAnsi="Arial" w:cs="Arial"/>
            <w:b/>
            <w:bCs/>
            <w:kern w:val="32"/>
            <w:sz w:val="24"/>
            <w:szCs w:val="24"/>
            <w:lang w:val="tr-TR" w:eastAsia="tr-TR"/>
          </w:rPr>
          <w:delText>5</w:delText>
        </w:r>
      </w:del>
      <w:r w:rsidR="00341A48" w:rsidRPr="00602441">
        <w:rPr>
          <w:rFonts w:ascii="Arial" w:eastAsia="Times New Roman" w:hAnsi="Arial" w:cs="Arial"/>
          <w:b/>
          <w:bCs/>
          <w:kern w:val="32"/>
          <w:sz w:val="24"/>
          <w:szCs w:val="24"/>
          <w:lang w:val="tr-TR" w:eastAsia="tr-TR"/>
        </w:rPr>
        <w:t>.</w:t>
      </w:r>
      <w:r w:rsidR="00341A48" w:rsidRPr="00602441">
        <w:rPr>
          <w:rFonts w:ascii="Arial" w:eastAsia="Times New Roman" w:hAnsi="Arial" w:cs="Arial"/>
          <w:b/>
          <w:bCs/>
          <w:kern w:val="32"/>
          <w:sz w:val="24"/>
          <w:szCs w:val="24"/>
          <w:lang w:val="tr-TR" w:eastAsia="tr-TR"/>
        </w:rPr>
        <w:tab/>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TT MOBİL</w:t>
      </w:r>
      <w:r w:rsidR="00341A48" w:rsidRPr="00602441">
        <w:rPr>
          <w:rFonts w:ascii="Arial" w:eastAsia="Times New Roman" w:hAnsi="Arial" w:cs="Arial"/>
          <w:b/>
          <w:bCs/>
          <w:kern w:val="32"/>
          <w:sz w:val="24"/>
          <w:szCs w:val="24"/>
          <w:lang w:val="tr-TR" w:eastAsia="tr-TR"/>
        </w:rPr>
        <w:t xml:space="preserve"> TESİSLERİNDE ARABAĞLANTI KAPSAMINDA ENERJİ VE KLİMATİZASYON HİZMETLERİNE İLİŞKİN USUL VE ESASLAR</w:t>
      </w:r>
      <w:bookmarkEnd w:id="450"/>
      <w:bookmarkEnd w:id="451"/>
      <w:r w:rsidR="00341A48" w:rsidRPr="00602441">
        <w:rPr>
          <w:rFonts w:ascii="Arial" w:eastAsia="Times New Roman" w:hAnsi="Arial" w:cs="Arial"/>
          <w:b/>
          <w:bCs/>
          <w:kern w:val="32"/>
          <w:sz w:val="24"/>
          <w:szCs w:val="24"/>
          <w:lang w:val="tr-TR" w:eastAsia="tr-TR"/>
        </w:rPr>
        <w:t xml:space="preserve"> </w:t>
      </w:r>
    </w:p>
    <w:p w14:paraId="327EB35F" w14:textId="14418F6F"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54" w:name="_Toc377130289"/>
      <w:bookmarkStart w:id="455" w:name="_Toc377130754"/>
      <w:ins w:id="456" w:author="Yazar">
        <w:r>
          <w:rPr>
            <w:rFonts w:ascii="Arial" w:eastAsia="Times New Roman" w:hAnsi="Arial" w:cs="Arial"/>
            <w:b/>
            <w:bCs/>
            <w:kern w:val="32"/>
            <w:sz w:val="24"/>
            <w:szCs w:val="24"/>
            <w:lang w:val="tr-TR" w:eastAsia="tr-TR"/>
          </w:rPr>
          <w:t>5</w:t>
        </w:r>
      </w:ins>
      <w:del w:id="457" w:author="Yazar">
        <w:r w:rsidR="00341A48" w:rsidRPr="00602441" w:rsidDel="00C14985">
          <w:rPr>
            <w:rFonts w:ascii="Arial" w:eastAsia="Times New Roman" w:hAnsi="Arial" w:cs="Arial"/>
            <w:b/>
            <w:bCs/>
            <w:kern w:val="32"/>
            <w:sz w:val="24"/>
            <w:szCs w:val="24"/>
            <w:lang w:val="tr-TR" w:eastAsia="tr-TR"/>
          </w:rPr>
          <w:delText>6</w:delText>
        </w:r>
      </w:del>
      <w:r w:rsidR="00341A48" w:rsidRPr="00602441">
        <w:rPr>
          <w:rFonts w:ascii="Arial" w:eastAsia="Times New Roman" w:hAnsi="Arial" w:cs="Arial"/>
          <w:b/>
          <w:bCs/>
          <w:kern w:val="32"/>
          <w:sz w:val="24"/>
          <w:szCs w:val="24"/>
          <w:lang w:val="tr-TR" w:eastAsia="tr-TR"/>
        </w:rPr>
        <w:t>.</w:t>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 xml:space="preserve">TT MOBİL </w:t>
      </w:r>
      <w:r w:rsidR="00341A48" w:rsidRPr="00602441">
        <w:rPr>
          <w:rFonts w:ascii="Arial" w:eastAsia="Times New Roman" w:hAnsi="Arial" w:cs="Arial"/>
          <w:b/>
          <w:bCs/>
          <w:kern w:val="32"/>
          <w:sz w:val="24"/>
          <w:szCs w:val="24"/>
          <w:lang w:val="tr-TR" w:eastAsia="tr-TR"/>
        </w:rPr>
        <w:t>TESİSLERİNE ARABAĞLANTI KAPSAMINDA GEÇİCİ GİRİŞ SAĞLANMASINA İLİŞKİN USUL VE ESASLAR</w:t>
      </w:r>
      <w:bookmarkEnd w:id="454"/>
      <w:bookmarkEnd w:id="455"/>
    </w:p>
    <w:p w14:paraId="41B42106" w14:textId="4647ACD2"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58" w:name="_Toc377130290"/>
      <w:bookmarkStart w:id="459" w:name="_Toc377130755"/>
      <w:ins w:id="460" w:author="Yazar">
        <w:r>
          <w:rPr>
            <w:rFonts w:ascii="Arial" w:eastAsia="Times New Roman" w:hAnsi="Arial" w:cs="Arial"/>
            <w:b/>
            <w:bCs/>
            <w:kern w:val="32"/>
            <w:sz w:val="24"/>
            <w:szCs w:val="24"/>
            <w:lang w:val="tr-TR" w:eastAsia="tr-TR"/>
          </w:rPr>
          <w:t>6</w:t>
        </w:r>
      </w:ins>
      <w:del w:id="461" w:author="Yazar">
        <w:r w:rsidR="00341A48" w:rsidRPr="00602441" w:rsidDel="00C14985">
          <w:rPr>
            <w:rFonts w:ascii="Arial" w:eastAsia="Times New Roman" w:hAnsi="Arial" w:cs="Arial"/>
            <w:b/>
            <w:bCs/>
            <w:kern w:val="32"/>
            <w:sz w:val="24"/>
            <w:szCs w:val="24"/>
            <w:lang w:val="tr-TR" w:eastAsia="tr-TR"/>
          </w:rPr>
          <w:delText>7</w:delText>
        </w:r>
      </w:del>
      <w:r w:rsidR="00341A48" w:rsidRPr="00602441">
        <w:rPr>
          <w:rFonts w:ascii="Arial" w:eastAsia="Times New Roman" w:hAnsi="Arial" w:cs="Arial"/>
          <w:b/>
          <w:bCs/>
          <w:kern w:val="32"/>
          <w:sz w:val="24"/>
          <w:szCs w:val="24"/>
          <w:lang w:val="tr-TR" w:eastAsia="tr-TR"/>
        </w:rPr>
        <w:t>.</w:t>
      </w:r>
      <w:r w:rsidR="00341A48" w:rsidRPr="00602441">
        <w:rPr>
          <w:rFonts w:ascii="Arial" w:eastAsia="Times New Roman" w:hAnsi="Arial" w:cs="Arial"/>
          <w:b/>
          <w:bCs/>
          <w:kern w:val="32"/>
          <w:sz w:val="24"/>
          <w:szCs w:val="24"/>
          <w:lang w:val="tr-TR" w:eastAsia="tr-TR"/>
        </w:rPr>
        <w:tab/>
        <w:t>ORTAK YERLEŞİM ÜCRETLERİ</w:t>
      </w:r>
      <w:bookmarkEnd w:id="458"/>
      <w:bookmarkEnd w:id="459"/>
    </w:p>
    <w:p w14:paraId="3663B108" w14:textId="3B6404E2" w:rsidR="00341A48" w:rsidRDefault="00C14985" w:rsidP="005A6ABD">
      <w:pPr>
        <w:tabs>
          <w:tab w:val="left" w:pos="426"/>
        </w:tabs>
        <w:spacing w:after="0" w:line="360" w:lineRule="auto"/>
        <w:ind w:left="425" w:hanging="425"/>
        <w:jc w:val="both"/>
        <w:rPr>
          <w:ins w:id="462" w:author="Yazar"/>
          <w:rFonts w:ascii="Arial" w:eastAsia="Times New Roman" w:hAnsi="Arial" w:cs="Arial"/>
          <w:b/>
          <w:bCs/>
          <w:kern w:val="32"/>
          <w:sz w:val="24"/>
          <w:szCs w:val="24"/>
          <w:lang w:val="tr-TR" w:eastAsia="tr-TR"/>
        </w:rPr>
      </w:pPr>
      <w:bookmarkStart w:id="463" w:name="_Toc377130291"/>
      <w:bookmarkStart w:id="464" w:name="_Toc377130756"/>
      <w:ins w:id="465" w:author="Yazar">
        <w:r>
          <w:rPr>
            <w:rFonts w:ascii="Arial" w:eastAsia="Times New Roman" w:hAnsi="Arial" w:cs="Arial"/>
            <w:b/>
            <w:bCs/>
            <w:kern w:val="32"/>
            <w:sz w:val="24"/>
            <w:szCs w:val="24"/>
            <w:lang w:val="tr-TR" w:eastAsia="tr-TR"/>
          </w:rPr>
          <w:t>7</w:t>
        </w:r>
      </w:ins>
      <w:del w:id="466" w:author="Yazar">
        <w:r w:rsidR="00341A48" w:rsidRPr="00602441" w:rsidDel="00C14985">
          <w:rPr>
            <w:rFonts w:ascii="Arial" w:eastAsia="Times New Roman" w:hAnsi="Arial" w:cs="Arial"/>
            <w:b/>
            <w:bCs/>
            <w:kern w:val="32"/>
            <w:sz w:val="24"/>
            <w:szCs w:val="24"/>
            <w:lang w:val="tr-TR" w:eastAsia="tr-TR"/>
          </w:rPr>
          <w:delText>8</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r>
      <w:ins w:id="467" w:author="Yazar">
        <w:r>
          <w:rPr>
            <w:rFonts w:ascii="Arial" w:eastAsia="Times New Roman" w:hAnsi="Arial" w:cs="Arial"/>
            <w:b/>
            <w:bCs/>
            <w:kern w:val="32"/>
            <w:sz w:val="24"/>
            <w:szCs w:val="24"/>
            <w:lang w:val="tr-TR" w:eastAsia="tr-TR"/>
          </w:rPr>
          <w:t>ÜCRETLENDİRMEYE İLİŞKİN ESASLAR</w:t>
        </w:r>
      </w:ins>
      <w:del w:id="468" w:author="Yazar">
        <w:r w:rsidR="00341A48" w:rsidRPr="00602441" w:rsidDel="00C14985">
          <w:rPr>
            <w:rFonts w:ascii="Arial" w:eastAsia="Times New Roman" w:hAnsi="Arial" w:cs="Arial"/>
            <w:b/>
            <w:bCs/>
            <w:kern w:val="32"/>
            <w:sz w:val="24"/>
            <w:szCs w:val="24"/>
            <w:lang w:val="tr-TR" w:eastAsia="tr-TR"/>
          </w:rPr>
          <w:delText>DİĞER HUSUSLAR</w:delText>
        </w:r>
      </w:del>
      <w:bookmarkEnd w:id="463"/>
      <w:bookmarkEnd w:id="464"/>
    </w:p>
    <w:p w14:paraId="2E08FAD0" w14:textId="77777777" w:rsidR="00C14985" w:rsidRDefault="00C14985" w:rsidP="00C14985">
      <w:pPr>
        <w:tabs>
          <w:tab w:val="left" w:pos="426"/>
        </w:tabs>
        <w:spacing w:after="0" w:line="360" w:lineRule="auto"/>
        <w:ind w:left="425" w:hanging="425"/>
        <w:jc w:val="both"/>
        <w:rPr>
          <w:ins w:id="469" w:author="Yazar"/>
          <w:rFonts w:ascii="Arial" w:eastAsia="Times New Roman" w:hAnsi="Arial" w:cs="Arial"/>
          <w:b/>
          <w:bCs/>
          <w:kern w:val="32"/>
          <w:sz w:val="24"/>
          <w:szCs w:val="24"/>
          <w:lang w:val="tr-TR" w:eastAsia="tr-TR"/>
        </w:rPr>
      </w:pPr>
      <w:ins w:id="470" w:author="Yazar">
        <w:r>
          <w:rPr>
            <w:rFonts w:ascii="Arial" w:eastAsia="Times New Roman" w:hAnsi="Arial" w:cs="Arial"/>
            <w:b/>
            <w:bCs/>
            <w:kern w:val="32"/>
            <w:sz w:val="24"/>
            <w:szCs w:val="24"/>
            <w:lang w:val="tr-TR" w:eastAsia="tr-TR"/>
          </w:rPr>
          <w:t>8. FATURALAMA PROSEDÜRLERİ</w:t>
        </w:r>
      </w:ins>
    </w:p>
    <w:p w14:paraId="298AB709" w14:textId="6B499104" w:rsidR="00C14985" w:rsidRPr="00602441" w:rsidRDefault="00C14985" w:rsidP="00C14985">
      <w:pPr>
        <w:tabs>
          <w:tab w:val="left" w:pos="426"/>
        </w:tabs>
        <w:spacing w:after="0" w:line="360" w:lineRule="auto"/>
        <w:ind w:left="425" w:hanging="425"/>
        <w:jc w:val="both"/>
        <w:rPr>
          <w:ins w:id="471" w:author="Yazar"/>
          <w:rFonts w:ascii="Arial" w:eastAsia="Times New Roman" w:hAnsi="Arial" w:cs="Arial"/>
          <w:b/>
          <w:bCs/>
          <w:kern w:val="32"/>
          <w:sz w:val="24"/>
          <w:szCs w:val="24"/>
          <w:lang w:val="tr-TR" w:eastAsia="tr-TR"/>
        </w:rPr>
      </w:pPr>
      <w:ins w:id="472" w:author="Yazar">
        <w:r>
          <w:rPr>
            <w:rFonts w:ascii="Arial" w:eastAsia="Times New Roman" w:hAnsi="Arial" w:cs="Arial"/>
            <w:b/>
            <w:bCs/>
            <w:kern w:val="32"/>
            <w:sz w:val="24"/>
            <w:szCs w:val="24"/>
            <w:lang w:val="tr-TR" w:eastAsia="tr-TR"/>
          </w:rPr>
          <w:t>9. ÖDEMELER</w:t>
        </w:r>
      </w:ins>
    </w:p>
    <w:p w14:paraId="071C1E75" w14:textId="499C93F5" w:rsidR="00C14985" w:rsidRPr="00602441" w:rsidDel="00C14985" w:rsidRDefault="00C14985" w:rsidP="005A6ABD">
      <w:pPr>
        <w:tabs>
          <w:tab w:val="left" w:pos="426"/>
        </w:tabs>
        <w:spacing w:after="0" w:line="360" w:lineRule="auto"/>
        <w:ind w:left="425" w:hanging="425"/>
        <w:jc w:val="both"/>
        <w:rPr>
          <w:del w:id="473" w:author="Yazar"/>
          <w:rFonts w:ascii="Arial" w:eastAsia="Times New Roman" w:hAnsi="Arial" w:cs="Arial"/>
          <w:b/>
          <w:bCs/>
          <w:kern w:val="32"/>
          <w:sz w:val="24"/>
          <w:szCs w:val="24"/>
          <w:lang w:val="tr-TR" w:eastAsia="tr-TR"/>
        </w:rPr>
      </w:pPr>
    </w:p>
    <w:p w14:paraId="298B4F2F" w14:textId="52E75E73"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74" w:name="_Toc377130292"/>
      <w:bookmarkStart w:id="475" w:name="_Toc377130757"/>
      <w:ins w:id="476" w:author="Yazar">
        <w:r>
          <w:rPr>
            <w:rFonts w:ascii="Arial" w:eastAsia="Times New Roman" w:hAnsi="Arial" w:cs="Arial"/>
            <w:b/>
            <w:bCs/>
            <w:kern w:val="32"/>
            <w:sz w:val="24"/>
            <w:szCs w:val="24"/>
            <w:lang w:val="tr-TR" w:eastAsia="tr-TR"/>
          </w:rPr>
          <w:t>10</w:t>
        </w:r>
      </w:ins>
      <w:del w:id="477" w:author="Yazar">
        <w:r w:rsidR="00341A48" w:rsidRPr="00602441" w:rsidDel="00C14985">
          <w:rPr>
            <w:rFonts w:ascii="Arial" w:eastAsia="Times New Roman" w:hAnsi="Arial" w:cs="Arial"/>
            <w:b/>
            <w:bCs/>
            <w:kern w:val="32"/>
            <w:sz w:val="24"/>
            <w:szCs w:val="24"/>
            <w:lang w:val="tr-TR" w:eastAsia="tr-TR"/>
          </w:rPr>
          <w:delText>9</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TT MOBİL</w:t>
      </w:r>
      <w:r w:rsidR="00341A48" w:rsidRPr="00602441">
        <w:rPr>
          <w:rFonts w:ascii="Arial" w:eastAsia="Times New Roman" w:hAnsi="Arial" w:cs="Arial"/>
          <w:b/>
          <w:bCs/>
          <w:kern w:val="32"/>
          <w:sz w:val="24"/>
          <w:szCs w:val="24"/>
          <w:lang w:val="tr-TR" w:eastAsia="tr-TR"/>
        </w:rPr>
        <w:t xml:space="preserve"> TESİSLERİNDE ORTAK YERLEŞİM HİZMETLERİNE İLİŞKİN TALEP DEĞERLENDİRME FORMU</w:t>
      </w:r>
      <w:bookmarkEnd w:id="474"/>
      <w:bookmarkEnd w:id="475"/>
    </w:p>
    <w:p w14:paraId="515D821C" w14:textId="77777777" w:rsidR="003B0CEF" w:rsidRPr="0064316B" w:rsidRDefault="003B0CEF" w:rsidP="003B0CEF">
      <w:pPr>
        <w:rPr>
          <w:rFonts w:ascii="Arial" w:eastAsia="Times New Roman" w:hAnsi="Arial" w:cs="Arial"/>
          <w:b/>
          <w:bCs/>
          <w:kern w:val="32"/>
          <w:sz w:val="24"/>
          <w:szCs w:val="24"/>
          <w:lang w:val="tr-TR" w:eastAsia="tr-TR"/>
        </w:rPr>
      </w:pPr>
    </w:p>
    <w:p w14:paraId="0B554B09"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622C4A18"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582372E7"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62FBEF3E"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761609DE"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46857C83"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0A0698F7"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3A26FA5F"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045FE2A9"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6D872032" w14:textId="77777777" w:rsidR="003B0CEF" w:rsidRDefault="003B0CEF" w:rsidP="003B0CEF">
      <w:pPr>
        <w:spacing w:after="0" w:line="360" w:lineRule="auto"/>
        <w:rPr>
          <w:rFonts w:ascii="Arial" w:eastAsia="Times New Roman" w:hAnsi="Arial" w:cs="Arial"/>
          <w:sz w:val="24"/>
          <w:szCs w:val="24"/>
          <w:lang w:val="tr-TR" w:eastAsia="tr-TR"/>
        </w:rPr>
      </w:pPr>
    </w:p>
    <w:p w14:paraId="73EAFDD8" w14:textId="77777777" w:rsidR="003B0CEF" w:rsidRDefault="003B0CEF" w:rsidP="003B0CEF">
      <w:pPr>
        <w:spacing w:after="0" w:line="360" w:lineRule="auto"/>
        <w:rPr>
          <w:rFonts w:ascii="Arial" w:eastAsia="Times New Roman" w:hAnsi="Arial" w:cs="Arial"/>
          <w:sz w:val="24"/>
          <w:szCs w:val="24"/>
          <w:lang w:val="tr-TR" w:eastAsia="tr-TR"/>
        </w:rPr>
      </w:pPr>
    </w:p>
    <w:p w14:paraId="19194606"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79A02613" w14:textId="56250109" w:rsidR="003B0CEF" w:rsidRDefault="003B0CEF" w:rsidP="003B0CEF">
      <w:pPr>
        <w:spacing w:after="0" w:line="360" w:lineRule="auto"/>
        <w:jc w:val="both"/>
        <w:rPr>
          <w:ins w:id="478" w:author="Yazar"/>
          <w:rFonts w:ascii="Arial" w:eastAsia="SimSun" w:hAnsi="Arial" w:cs="Arial"/>
          <w:b/>
          <w:bCs/>
          <w:sz w:val="24"/>
          <w:szCs w:val="24"/>
          <w:lang w:val="tr-TR" w:eastAsia="tr-TR"/>
        </w:rPr>
      </w:pPr>
    </w:p>
    <w:p w14:paraId="64A59E45" w14:textId="77777777" w:rsidR="00747DB3" w:rsidRDefault="00747DB3" w:rsidP="003B0CEF">
      <w:pPr>
        <w:spacing w:after="0" w:line="360" w:lineRule="auto"/>
        <w:jc w:val="both"/>
        <w:rPr>
          <w:rFonts w:ascii="Arial" w:eastAsia="SimSun" w:hAnsi="Arial" w:cs="Arial"/>
          <w:b/>
          <w:bCs/>
          <w:sz w:val="24"/>
          <w:szCs w:val="24"/>
          <w:lang w:val="tr-TR" w:eastAsia="tr-TR"/>
        </w:rPr>
      </w:pPr>
    </w:p>
    <w:p w14:paraId="1F6807BE" w14:textId="6F70BCD0" w:rsidR="00341A48" w:rsidRPr="00602441" w:rsidRDefault="00341A48" w:rsidP="005A6ABD">
      <w:pPr>
        <w:spacing w:after="0" w:line="360" w:lineRule="auto"/>
        <w:outlineLvl w:val="0"/>
        <w:rPr>
          <w:rFonts w:ascii="Arial" w:eastAsia="SimSun" w:hAnsi="Arial" w:cs="Arial"/>
          <w:b/>
          <w:bCs/>
          <w:sz w:val="24"/>
          <w:szCs w:val="24"/>
          <w:lang w:val="tr-TR" w:eastAsia="tr-TR"/>
        </w:rPr>
      </w:pPr>
      <w:r w:rsidRPr="00602441">
        <w:rPr>
          <w:rFonts w:ascii="Arial" w:eastAsia="SimSun" w:hAnsi="Arial" w:cs="Arial"/>
          <w:b/>
          <w:bCs/>
          <w:sz w:val="24"/>
          <w:szCs w:val="24"/>
          <w:lang w:val="tr-TR" w:eastAsia="tr-TR"/>
        </w:rPr>
        <w:t>1.</w:t>
      </w:r>
      <w:r w:rsidRPr="00602441">
        <w:rPr>
          <w:rFonts w:ascii="Arial" w:eastAsia="SimSun" w:hAnsi="Arial" w:cs="Arial"/>
          <w:b/>
          <w:bCs/>
          <w:sz w:val="24"/>
          <w:szCs w:val="24"/>
          <w:lang w:val="tr-TR" w:eastAsia="tr-TR"/>
        </w:rPr>
        <w:tab/>
        <w:t>AMAÇ</w:t>
      </w:r>
      <w:ins w:id="479" w:author="Yazar">
        <w:r w:rsidR="00C14985">
          <w:rPr>
            <w:rFonts w:ascii="Arial" w:eastAsia="SimSun" w:hAnsi="Arial" w:cs="Arial"/>
            <w:b/>
            <w:bCs/>
            <w:sz w:val="24"/>
            <w:szCs w:val="24"/>
            <w:lang w:val="tr-TR" w:eastAsia="tr-TR"/>
          </w:rPr>
          <w:t xml:space="preserve"> VE KAPSAM</w:t>
        </w:r>
      </w:ins>
    </w:p>
    <w:p w14:paraId="74FDCD9A" w14:textId="77777777" w:rsidR="00341A48" w:rsidRPr="00602441" w:rsidRDefault="00341A48" w:rsidP="00341A48">
      <w:pPr>
        <w:spacing w:after="0" w:line="360" w:lineRule="auto"/>
        <w:jc w:val="both"/>
        <w:rPr>
          <w:rFonts w:ascii="Arial" w:eastAsia="SimSun" w:hAnsi="Arial" w:cs="Arial"/>
          <w:b/>
          <w:bCs/>
          <w:sz w:val="24"/>
          <w:szCs w:val="24"/>
          <w:lang w:val="tr-TR" w:eastAsia="tr-TR"/>
        </w:rPr>
      </w:pPr>
    </w:p>
    <w:p w14:paraId="47C57505" w14:textId="1EEDA7CD" w:rsidR="00341A48" w:rsidRPr="00602441" w:rsidRDefault="00341A48" w:rsidP="00C47F45">
      <w:pPr>
        <w:autoSpaceDE w:val="0"/>
        <w:autoSpaceDN w:val="0"/>
        <w:adjustRightInd w:val="0"/>
        <w:spacing w:after="0" w:line="360" w:lineRule="auto"/>
        <w:jc w:val="both"/>
        <w:rPr>
          <w:rFonts w:ascii="Arial" w:eastAsia="SimSun" w:hAnsi="Arial" w:cs="Arial"/>
          <w:bCs/>
          <w:sz w:val="24"/>
          <w:szCs w:val="24"/>
          <w:lang w:val="tr-TR" w:eastAsia="tr-TR"/>
        </w:rPr>
      </w:pPr>
      <w:r w:rsidRPr="00602441">
        <w:rPr>
          <w:rFonts w:ascii="Arial" w:eastAsia="SimSun" w:hAnsi="Arial" w:cs="Arial"/>
          <w:bCs/>
          <w:sz w:val="24"/>
          <w:szCs w:val="24"/>
          <w:lang w:val="tr-TR" w:eastAsia="tr-TR"/>
        </w:rPr>
        <w:t>Bu doküman</w:t>
      </w:r>
      <w:del w:id="480" w:author="Yazar">
        <w:r w:rsidRPr="00602441" w:rsidDel="001F0374">
          <w:rPr>
            <w:rFonts w:ascii="Arial" w:eastAsia="SimSun" w:hAnsi="Arial" w:cs="Arial"/>
            <w:bCs/>
            <w:sz w:val="24"/>
            <w:szCs w:val="24"/>
            <w:lang w:val="tr-TR" w:eastAsia="tr-TR"/>
          </w:rPr>
          <w:delText>ın amacı</w:delText>
        </w:r>
      </w:del>
      <w:r w:rsidRPr="00602441">
        <w:rPr>
          <w:rFonts w:ascii="Arial" w:eastAsia="SimSun" w:hAnsi="Arial" w:cs="Arial"/>
          <w:bCs/>
          <w:sz w:val="24"/>
          <w:szCs w:val="24"/>
          <w:lang w:val="tr-TR" w:eastAsia="tr-TR"/>
        </w:rPr>
        <w:t xml:space="preserve">, </w:t>
      </w:r>
      <w:r w:rsidR="004863BD" w:rsidRPr="00602441">
        <w:rPr>
          <w:rFonts w:ascii="Arial" w:eastAsia="SimSun" w:hAnsi="Arial" w:cs="Arial"/>
          <w:bCs/>
          <w:sz w:val="24"/>
          <w:szCs w:val="24"/>
          <w:lang w:val="tr-TR" w:eastAsia="tr-TR"/>
        </w:rPr>
        <w:t>TT Mobil’in</w:t>
      </w:r>
      <w:r w:rsidRPr="00602441">
        <w:rPr>
          <w:rFonts w:ascii="Arial" w:eastAsia="Times New Roman" w:hAnsi="Arial" w:cs="Arial"/>
          <w:sz w:val="24"/>
          <w:szCs w:val="24"/>
          <w:lang w:val="tr-TR" w:eastAsia="tr-TR"/>
        </w:rPr>
        <w:t xml:space="preserve"> 5809 sayılı Elektronik Haberleşme Kanunu, Kurum ile imzalamış olduğu </w:t>
      </w:r>
      <w:r w:rsidRPr="00602441">
        <w:rPr>
          <w:rFonts w:ascii="Arial" w:eastAsia="Times New Roman" w:hAnsi="Arial" w:cs="Arial"/>
          <w:bCs/>
          <w:sz w:val="24"/>
          <w:szCs w:val="24"/>
          <w:lang w:val="tr-TR" w:eastAsia="tr-TR"/>
        </w:rPr>
        <w:t>İmtiyaz Sözleşmeleri</w:t>
      </w:r>
      <w:r w:rsidRPr="00602441">
        <w:rPr>
          <w:rFonts w:ascii="Arial" w:eastAsia="Times New Roman" w:hAnsi="Arial" w:cs="Arial"/>
          <w:sz w:val="24"/>
          <w:szCs w:val="24"/>
          <w:lang w:val="tr-TR" w:eastAsia="tr-TR"/>
        </w:rPr>
        <w:t xml:space="preserve"> ile Erişim ve Arabağlantı Yönetmeliği hükümleri ve ilgili mevzuat uyarınca ortak yerleşim yükümlülüğüne tabi olması nedeniyle,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tesislerinde </w:t>
      </w:r>
      <w:ins w:id="481" w:author="Yazar">
        <w:r w:rsidR="001F0374">
          <w:rPr>
            <w:rFonts w:ascii="Arial" w:eastAsia="SimSun" w:hAnsi="Arial" w:cs="Arial"/>
            <w:bCs/>
            <w:sz w:val="24"/>
            <w:szCs w:val="24"/>
            <w:lang w:val="tr-TR" w:eastAsia="tr-TR"/>
          </w:rPr>
          <w:t xml:space="preserve">Arabağlantı hizmetleri için </w:t>
        </w:r>
      </w:ins>
      <w:r w:rsidRPr="00602441">
        <w:rPr>
          <w:rFonts w:ascii="Arial" w:eastAsia="SimSun" w:hAnsi="Arial" w:cs="Arial"/>
          <w:bCs/>
          <w:sz w:val="24"/>
          <w:szCs w:val="24"/>
          <w:lang w:val="tr-TR" w:eastAsia="tr-TR"/>
        </w:rPr>
        <w:t>yer kullanımı</w:t>
      </w:r>
      <w:ins w:id="482" w:author="Yazar">
        <w:r w:rsidR="001F0374">
          <w:rPr>
            <w:rFonts w:ascii="Arial" w:eastAsia="SimSun" w:hAnsi="Arial" w:cs="Arial"/>
            <w:bCs/>
            <w:sz w:val="24"/>
            <w:szCs w:val="24"/>
            <w:lang w:val="tr-TR" w:eastAsia="tr-TR"/>
          </w:rPr>
          <w:t>,</w:t>
        </w:r>
      </w:ins>
      <w:del w:id="483" w:author="Yazar">
        <w:r w:rsidRPr="00602441" w:rsidDel="001F0374">
          <w:rPr>
            <w:rFonts w:ascii="Arial" w:eastAsia="SimSun" w:hAnsi="Arial" w:cs="Arial"/>
            <w:bCs/>
            <w:sz w:val="24"/>
            <w:szCs w:val="24"/>
            <w:lang w:val="tr-TR" w:eastAsia="tr-TR"/>
          </w:rPr>
          <w:delText xml:space="preserve"> ile</w:delText>
        </w:r>
      </w:del>
      <w:r w:rsidRPr="00602441">
        <w:rPr>
          <w:rFonts w:ascii="Arial" w:eastAsia="SimSun" w:hAnsi="Arial" w:cs="Arial"/>
          <w:bCs/>
          <w:sz w:val="24"/>
          <w:szCs w:val="24"/>
          <w:lang w:val="tr-TR" w:eastAsia="tr-TR"/>
        </w:rPr>
        <w:t xml:space="preserve"> enerji ve </w:t>
      </w:r>
      <w:proofErr w:type="spellStart"/>
      <w:r w:rsidRPr="00602441">
        <w:rPr>
          <w:rFonts w:ascii="Arial" w:eastAsia="SimSun" w:hAnsi="Arial" w:cs="Arial"/>
          <w:bCs/>
          <w:sz w:val="24"/>
          <w:szCs w:val="24"/>
          <w:lang w:val="tr-TR" w:eastAsia="tr-TR"/>
        </w:rPr>
        <w:t>klimatizasyon</w:t>
      </w:r>
      <w:proofErr w:type="spellEnd"/>
      <w:ins w:id="484" w:author="Yazar">
        <w:r w:rsidR="001F0374">
          <w:rPr>
            <w:rFonts w:ascii="Arial" w:eastAsia="SimSun" w:hAnsi="Arial" w:cs="Arial"/>
            <w:bCs/>
            <w:sz w:val="24"/>
            <w:szCs w:val="24"/>
            <w:lang w:val="tr-TR" w:eastAsia="tr-TR"/>
          </w:rPr>
          <w:t xml:space="preserve"> ile geçici giriş</w:t>
        </w:r>
      </w:ins>
      <w:r w:rsidRPr="00602441">
        <w:rPr>
          <w:rFonts w:ascii="Arial" w:eastAsia="SimSun" w:hAnsi="Arial" w:cs="Arial"/>
          <w:bCs/>
          <w:sz w:val="24"/>
          <w:szCs w:val="24"/>
          <w:lang w:val="tr-TR" w:eastAsia="tr-TR"/>
        </w:rPr>
        <w:t xml:space="preserve"> hizmetlerinden faydalanmak isteyen İşletmecilere ait taleplerin değerlendirilmesi, karşılanması ve ücretlendirilmesine ilişkin usul</w:t>
      </w:r>
      <w:ins w:id="485" w:author="Yazar">
        <w:r w:rsidR="001F0374">
          <w:rPr>
            <w:rFonts w:ascii="Arial" w:eastAsia="SimSun" w:hAnsi="Arial" w:cs="Arial"/>
            <w:bCs/>
            <w:sz w:val="24"/>
            <w:szCs w:val="24"/>
            <w:lang w:val="tr-TR" w:eastAsia="tr-TR"/>
          </w:rPr>
          <w:t>,</w:t>
        </w:r>
      </w:ins>
      <w:del w:id="486" w:author="Yazar">
        <w:r w:rsidRPr="00602441" w:rsidDel="001F0374">
          <w:rPr>
            <w:rFonts w:ascii="Arial" w:eastAsia="SimSun" w:hAnsi="Arial" w:cs="Arial"/>
            <w:bCs/>
            <w:sz w:val="24"/>
            <w:szCs w:val="24"/>
            <w:lang w:val="tr-TR" w:eastAsia="tr-TR"/>
          </w:rPr>
          <w:delText xml:space="preserve"> ve</w:delText>
        </w:r>
      </w:del>
      <w:r w:rsidRPr="00602441">
        <w:rPr>
          <w:rFonts w:ascii="Arial" w:eastAsia="SimSun" w:hAnsi="Arial" w:cs="Arial"/>
          <w:bCs/>
          <w:sz w:val="24"/>
          <w:szCs w:val="24"/>
          <w:lang w:val="tr-TR" w:eastAsia="tr-TR"/>
        </w:rPr>
        <w:t xml:space="preserve"> esasları</w:t>
      </w:r>
      <w:del w:id="487" w:author="Yazar">
        <w:r w:rsidRPr="00602441" w:rsidDel="001F0374">
          <w:rPr>
            <w:rFonts w:ascii="Arial" w:eastAsia="SimSun" w:hAnsi="Arial" w:cs="Arial"/>
            <w:bCs/>
            <w:sz w:val="24"/>
            <w:szCs w:val="24"/>
            <w:lang w:val="tr-TR" w:eastAsia="tr-TR"/>
          </w:rPr>
          <w:delText>n</w:delText>
        </w:r>
      </w:del>
      <w:ins w:id="488" w:author="Yazar">
        <w:r w:rsidR="001F0374">
          <w:rPr>
            <w:rFonts w:ascii="Arial" w:eastAsia="SimSun" w:hAnsi="Arial" w:cs="Arial"/>
            <w:bCs/>
            <w:sz w:val="24"/>
            <w:szCs w:val="24"/>
            <w:lang w:val="tr-TR" w:eastAsia="tr-TR"/>
          </w:rPr>
          <w:t xml:space="preserve"> ve ücretleri içerm</w:t>
        </w:r>
        <w:r w:rsidR="0088120D">
          <w:rPr>
            <w:rFonts w:ascii="Arial" w:eastAsia="SimSun" w:hAnsi="Arial" w:cs="Arial"/>
            <w:bCs/>
            <w:sz w:val="24"/>
            <w:szCs w:val="24"/>
            <w:lang w:val="tr-TR" w:eastAsia="tr-TR"/>
          </w:rPr>
          <w:t>e</w:t>
        </w:r>
        <w:r w:rsidR="001F0374">
          <w:rPr>
            <w:rFonts w:ascii="Arial" w:eastAsia="SimSun" w:hAnsi="Arial" w:cs="Arial"/>
            <w:bCs/>
            <w:sz w:val="24"/>
            <w:szCs w:val="24"/>
            <w:lang w:val="tr-TR" w:eastAsia="tr-TR"/>
          </w:rPr>
          <w:t>ktedir</w:t>
        </w:r>
      </w:ins>
      <w:del w:id="489" w:author="Yazar">
        <w:r w:rsidRPr="00602441" w:rsidDel="001F0374">
          <w:rPr>
            <w:rFonts w:ascii="Arial" w:eastAsia="SimSun" w:hAnsi="Arial" w:cs="Arial"/>
            <w:bCs/>
            <w:sz w:val="24"/>
            <w:szCs w:val="24"/>
            <w:lang w:val="tr-TR" w:eastAsia="tr-TR"/>
          </w:rPr>
          <w:delText xml:space="preserve"> belirlenmesidir</w:delText>
        </w:r>
      </w:del>
      <w:r w:rsidRPr="00602441">
        <w:rPr>
          <w:rFonts w:ascii="Arial" w:eastAsia="SimSun" w:hAnsi="Arial" w:cs="Arial"/>
          <w:bCs/>
          <w:sz w:val="24"/>
          <w:szCs w:val="24"/>
          <w:lang w:val="tr-TR" w:eastAsia="tr-TR"/>
        </w:rPr>
        <w:t>.</w:t>
      </w:r>
    </w:p>
    <w:p w14:paraId="7D272631" w14:textId="40B59B67" w:rsidR="00341A48" w:rsidRPr="00602441" w:rsidDel="00747DB3" w:rsidRDefault="00341A48" w:rsidP="00341A48">
      <w:pPr>
        <w:spacing w:after="0" w:line="360" w:lineRule="auto"/>
        <w:jc w:val="both"/>
        <w:rPr>
          <w:del w:id="490" w:author="Yazar"/>
          <w:rFonts w:ascii="Arial" w:eastAsia="Times New Roman" w:hAnsi="Arial" w:cs="Arial"/>
          <w:sz w:val="24"/>
          <w:szCs w:val="24"/>
          <w:lang w:val="tr-TR" w:eastAsia="tr-TR"/>
        </w:rPr>
      </w:pPr>
    </w:p>
    <w:p w14:paraId="61F11CC9" w14:textId="5B746065" w:rsidR="00341A48" w:rsidRPr="005D1592" w:rsidDel="00C14985" w:rsidRDefault="00341A48" w:rsidP="005A6ABD">
      <w:pPr>
        <w:spacing w:after="0" w:line="360" w:lineRule="auto"/>
        <w:outlineLvl w:val="0"/>
        <w:rPr>
          <w:del w:id="491" w:author="Yazar"/>
          <w:rFonts w:ascii="Arial" w:eastAsia="Times New Roman" w:hAnsi="Arial" w:cs="Arial"/>
          <w:b/>
          <w:sz w:val="24"/>
          <w:szCs w:val="24"/>
          <w:lang w:val="tr-TR" w:eastAsia="tr-TR"/>
        </w:rPr>
      </w:pPr>
      <w:del w:id="492" w:author="Yazar">
        <w:r w:rsidRPr="00C41FCB" w:rsidDel="00C14985">
          <w:rPr>
            <w:rFonts w:ascii="Arial" w:eastAsia="Times New Roman" w:hAnsi="Arial" w:cs="Arial"/>
            <w:b/>
            <w:bCs/>
            <w:sz w:val="24"/>
            <w:szCs w:val="24"/>
            <w:lang w:val="tr-TR" w:eastAsia="tr-TR"/>
          </w:rPr>
          <w:delText>2.</w:delText>
        </w:r>
        <w:r w:rsidRPr="00C41FCB" w:rsidDel="00C14985">
          <w:rPr>
            <w:rFonts w:ascii="Arial" w:eastAsia="Times New Roman" w:hAnsi="Arial" w:cs="Arial"/>
            <w:b/>
            <w:bCs/>
            <w:sz w:val="24"/>
            <w:szCs w:val="24"/>
            <w:lang w:val="tr-TR" w:eastAsia="tr-TR"/>
          </w:rPr>
          <w:tab/>
        </w:r>
        <w:r w:rsidRPr="00ED12F4" w:rsidDel="00C14985">
          <w:rPr>
            <w:rFonts w:ascii="Arial" w:eastAsia="SimSun" w:hAnsi="Arial" w:cs="Arial"/>
            <w:b/>
            <w:bCs/>
            <w:sz w:val="24"/>
            <w:szCs w:val="24"/>
            <w:lang w:val="tr-TR" w:eastAsia="tr-TR"/>
          </w:rPr>
          <w:delText>KAPSAM</w:delText>
        </w:r>
      </w:del>
    </w:p>
    <w:p w14:paraId="79EA35F0" w14:textId="1AA2DF01" w:rsidR="00341A48" w:rsidRPr="00602441" w:rsidDel="00C14985" w:rsidRDefault="00341A48" w:rsidP="00341A48">
      <w:pPr>
        <w:spacing w:after="0" w:line="360" w:lineRule="auto"/>
        <w:jc w:val="both"/>
        <w:rPr>
          <w:del w:id="493" w:author="Yazar"/>
          <w:rFonts w:ascii="Arial" w:eastAsia="SimSun" w:hAnsi="Arial" w:cs="Arial"/>
          <w:bCs/>
          <w:sz w:val="24"/>
          <w:szCs w:val="24"/>
          <w:lang w:val="tr-TR" w:eastAsia="tr-TR"/>
        </w:rPr>
      </w:pPr>
    </w:p>
    <w:p w14:paraId="2924401C" w14:textId="6FD67707" w:rsidR="00341A48" w:rsidRPr="00602441" w:rsidDel="00C14985" w:rsidRDefault="00341A48" w:rsidP="00341A48">
      <w:pPr>
        <w:spacing w:after="0" w:line="360" w:lineRule="auto"/>
        <w:jc w:val="both"/>
        <w:rPr>
          <w:del w:id="494" w:author="Yazar"/>
          <w:rFonts w:ascii="Arial" w:eastAsia="SimSun" w:hAnsi="Arial" w:cs="Arial"/>
          <w:bCs/>
          <w:sz w:val="24"/>
          <w:szCs w:val="24"/>
          <w:lang w:val="tr-TR" w:eastAsia="tr-TR"/>
        </w:rPr>
      </w:pPr>
      <w:del w:id="495" w:author="Yazar">
        <w:r w:rsidRPr="00602441" w:rsidDel="00C14985">
          <w:rPr>
            <w:rFonts w:ascii="Arial" w:eastAsia="SimSun" w:hAnsi="Arial" w:cs="Arial"/>
            <w:bCs/>
            <w:sz w:val="24"/>
            <w:szCs w:val="24"/>
            <w:lang w:val="tr-TR" w:eastAsia="tr-TR"/>
          </w:rPr>
          <w:delText xml:space="preserve">Bu doküman, İşletmeci tarafından, </w:delText>
        </w:r>
        <w:r w:rsidR="004863BD" w:rsidRPr="00602441" w:rsidDel="00C14985">
          <w:rPr>
            <w:rFonts w:ascii="Arial" w:eastAsia="SimSun" w:hAnsi="Arial" w:cs="Arial"/>
            <w:bCs/>
            <w:sz w:val="24"/>
            <w:szCs w:val="24"/>
            <w:lang w:val="tr-TR" w:eastAsia="tr-TR"/>
          </w:rPr>
          <w:delText>TT Mobil’den</w:delText>
        </w:r>
        <w:r w:rsidRPr="00602441" w:rsidDel="00C14985">
          <w:rPr>
            <w:rFonts w:ascii="Arial" w:eastAsia="SimSun" w:hAnsi="Arial" w:cs="Arial"/>
            <w:bCs/>
            <w:sz w:val="24"/>
            <w:szCs w:val="24"/>
            <w:lang w:val="tr-TR" w:eastAsia="tr-TR"/>
          </w:rPr>
          <w:delText xml:space="preserve"> arabağlantı hizmeti almak amacıyla talep edilen yer kullanımı</w:delText>
        </w:r>
        <w:r w:rsidRPr="00602441" w:rsidDel="00C14985">
          <w:rPr>
            <w:rFonts w:ascii="Arial" w:eastAsia="SimSun" w:hAnsi="Arial" w:cs="Arial"/>
            <w:b/>
            <w:bCs/>
            <w:sz w:val="24"/>
            <w:szCs w:val="24"/>
            <w:lang w:val="tr-TR" w:eastAsia="tr-TR"/>
          </w:rPr>
          <w:delText xml:space="preserve">, </w:delText>
        </w:r>
        <w:r w:rsidRPr="00602441" w:rsidDel="00C14985">
          <w:rPr>
            <w:rFonts w:ascii="Arial" w:eastAsia="SimSun" w:hAnsi="Arial" w:cs="Arial"/>
            <w:bCs/>
            <w:sz w:val="24"/>
            <w:szCs w:val="24"/>
            <w:lang w:val="tr-TR" w:eastAsia="tr-TR"/>
          </w:rPr>
          <w:delText xml:space="preserve">enerji ve klimatizasyon hizmetleri, geçici giriş sağlanması ve ortak yerleşim ücretleri gibi hususlara ilişkin usul ve esasları kapsar. </w:delText>
        </w:r>
      </w:del>
    </w:p>
    <w:p w14:paraId="0876F027" w14:textId="77777777" w:rsidR="00341A48" w:rsidRPr="00602441" w:rsidRDefault="00341A48" w:rsidP="005D1592">
      <w:pPr>
        <w:spacing w:after="0" w:line="360" w:lineRule="auto"/>
        <w:ind w:right="-388"/>
        <w:jc w:val="both"/>
        <w:rPr>
          <w:rFonts w:ascii="Arial" w:eastAsia="Times New Roman" w:hAnsi="Arial" w:cs="Arial"/>
          <w:b/>
          <w:sz w:val="24"/>
          <w:szCs w:val="24"/>
          <w:lang w:val="tr-TR" w:eastAsia="tr-TR"/>
        </w:rPr>
      </w:pPr>
    </w:p>
    <w:p w14:paraId="55E7CE60" w14:textId="70985B2B" w:rsidR="00341A48" w:rsidRPr="00602441" w:rsidRDefault="00C14985" w:rsidP="005D1592">
      <w:pPr>
        <w:spacing w:after="0" w:line="360" w:lineRule="auto"/>
        <w:jc w:val="both"/>
        <w:outlineLvl w:val="0"/>
        <w:rPr>
          <w:rFonts w:ascii="Arial" w:eastAsia="Times New Roman" w:hAnsi="Arial" w:cs="Arial"/>
          <w:b/>
          <w:bCs/>
          <w:sz w:val="24"/>
          <w:szCs w:val="24"/>
          <w:lang w:val="tr-TR" w:eastAsia="tr-TR"/>
        </w:rPr>
      </w:pPr>
      <w:ins w:id="496" w:author="Yazar">
        <w:r>
          <w:rPr>
            <w:rFonts w:ascii="Arial" w:eastAsia="Times New Roman" w:hAnsi="Arial" w:cs="Arial"/>
            <w:b/>
            <w:bCs/>
            <w:sz w:val="24"/>
            <w:szCs w:val="24"/>
            <w:lang w:val="tr-TR" w:eastAsia="tr-TR"/>
          </w:rPr>
          <w:t>2</w:t>
        </w:r>
      </w:ins>
      <w:del w:id="497"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w:t>
      </w:r>
      <w:r w:rsidR="00341A48" w:rsidRPr="00602441">
        <w:rPr>
          <w:rFonts w:ascii="Arial" w:eastAsia="Times New Roman" w:hAnsi="Arial" w:cs="Arial"/>
          <w:b/>
          <w:bCs/>
          <w:sz w:val="24"/>
          <w:szCs w:val="24"/>
          <w:lang w:val="tr-TR" w:eastAsia="tr-TR"/>
        </w:rPr>
        <w:tab/>
        <w:t>GENEL HUSUSLAR</w:t>
      </w:r>
    </w:p>
    <w:p w14:paraId="38E51A48" w14:textId="77777777" w:rsidR="00341A48" w:rsidRPr="00602441" w:rsidRDefault="00341A48" w:rsidP="005D1592">
      <w:pPr>
        <w:autoSpaceDE w:val="0"/>
        <w:autoSpaceDN w:val="0"/>
        <w:adjustRightInd w:val="0"/>
        <w:spacing w:after="0" w:line="360" w:lineRule="auto"/>
        <w:rPr>
          <w:rFonts w:ascii="Arial" w:eastAsia="Times New Roman" w:hAnsi="Arial" w:cs="Arial"/>
          <w:color w:val="000000"/>
          <w:sz w:val="24"/>
          <w:szCs w:val="24"/>
          <w:lang w:val="tr-TR" w:eastAsia="tr-TR"/>
        </w:rPr>
      </w:pPr>
    </w:p>
    <w:p w14:paraId="482E1B17" w14:textId="1FEE7EF4" w:rsidR="00341A48" w:rsidRPr="00ED12F4" w:rsidRDefault="00C14985" w:rsidP="005D1592">
      <w:pPr>
        <w:autoSpaceDE w:val="0"/>
        <w:autoSpaceDN w:val="0"/>
        <w:adjustRightInd w:val="0"/>
        <w:spacing w:after="0" w:line="360" w:lineRule="auto"/>
        <w:outlineLvl w:val="1"/>
        <w:rPr>
          <w:rFonts w:ascii="Arial" w:eastAsia="Times New Roman" w:hAnsi="Arial" w:cs="Arial"/>
          <w:b/>
          <w:bCs/>
          <w:sz w:val="24"/>
          <w:szCs w:val="24"/>
          <w:lang w:val="tr-TR" w:eastAsia="tr-TR"/>
        </w:rPr>
      </w:pPr>
      <w:ins w:id="498" w:author="Yazar">
        <w:r>
          <w:rPr>
            <w:rFonts w:ascii="Arial" w:eastAsia="Times New Roman" w:hAnsi="Arial" w:cs="Arial"/>
            <w:b/>
            <w:bCs/>
            <w:sz w:val="24"/>
            <w:szCs w:val="24"/>
            <w:lang w:val="tr-TR" w:eastAsia="tr-TR"/>
          </w:rPr>
          <w:t>2</w:t>
        </w:r>
      </w:ins>
      <w:del w:id="499" w:author="Yazar">
        <w:r w:rsidR="00341A48" w:rsidRPr="00C41FCB" w:rsidDel="00C14985">
          <w:rPr>
            <w:rFonts w:ascii="Arial" w:eastAsia="Times New Roman" w:hAnsi="Arial" w:cs="Arial"/>
            <w:b/>
            <w:bCs/>
            <w:sz w:val="24"/>
            <w:szCs w:val="24"/>
            <w:lang w:val="tr-TR" w:eastAsia="tr-TR"/>
          </w:rPr>
          <w:delText>3</w:delText>
        </w:r>
      </w:del>
      <w:r w:rsidR="00341A48" w:rsidRPr="00C41FCB">
        <w:rPr>
          <w:rFonts w:ascii="Arial" w:eastAsia="Times New Roman" w:hAnsi="Arial" w:cs="Arial"/>
          <w:b/>
          <w:bCs/>
          <w:sz w:val="24"/>
          <w:szCs w:val="24"/>
          <w:lang w:val="tr-TR" w:eastAsia="tr-TR"/>
        </w:rPr>
        <w:t>.1.</w:t>
      </w:r>
      <w:r w:rsidR="00341A48" w:rsidRPr="00C41FCB">
        <w:rPr>
          <w:rFonts w:ascii="Arial" w:eastAsia="Times New Roman" w:hAnsi="Arial" w:cs="Arial"/>
          <w:b/>
          <w:bCs/>
          <w:sz w:val="24"/>
          <w:szCs w:val="24"/>
          <w:lang w:val="tr-TR" w:eastAsia="tr-TR"/>
        </w:rPr>
        <w:tab/>
        <w:t>Genel Hükümler</w:t>
      </w:r>
    </w:p>
    <w:p w14:paraId="2BD22084" w14:textId="77777777" w:rsidR="00341A48" w:rsidRPr="00602441" w:rsidRDefault="00341A48" w:rsidP="00341A48">
      <w:pPr>
        <w:autoSpaceDE w:val="0"/>
        <w:autoSpaceDN w:val="0"/>
        <w:adjustRightInd w:val="0"/>
        <w:spacing w:after="0" w:line="360" w:lineRule="auto"/>
        <w:rPr>
          <w:rFonts w:ascii="Arial" w:eastAsia="Times New Roman" w:hAnsi="Arial" w:cs="Arial"/>
          <w:color w:val="000000"/>
          <w:sz w:val="24"/>
          <w:szCs w:val="24"/>
          <w:lang w:val="tr-TR" w:eastAsia="tr-TR"/>
        </w:rPr>
      </w:pPr>
    </w:p>
    <w:p w14:paraId="373635A8" w14:textId="1B8913B6" w:rsidR="00341A48" w:rsidRPr="00602441" w:rsidRDefault="00C14985" w:rsidP="00341A48">
      <w:pPr>
        <w:spacing w:after="0" w:line="360" w:lineRule="auto"/>
        <w:jc w:val="both"/>
        <w:rPr>
          <w:rFonts w:ascii="Arial" w:eastAsia="Times New Roman" w:hAnsi="Arial" w:cs="Arial"/>
          <w:sz w:val="24"/>
          <w:szCs w:val="24"/>
          <w:lang w:val="tr-TR" w:eastAsia="tr-TR"/>
        </w:rPr>
      </w:pPr>
      <w:ins w:id="500" w:author="Yazar">
        <w:r>
          <w:rPr>
            <w:rFonts w:ascii="Arial" w:eastAsia="Times New Roman" w:hAnsi="Arial" w:cs="Arial"/>
            <w:b/>
            <w:bCs/>
            <w:sz w:val="24"/>
            <w:szCs w:val="24"/>
            <w:lang w:val="tr-TR" w:eastAsia="tr-TR"/>
          </w:rPr>
          <w:t>2</w:t>
        </w:r>
      </w:ins>
      <w:del w:id="501"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.1.1.</w:t>
      </w:r>
      <w:r w:rsidR="00341A48"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yer kullanım veya enerji hizmeti sağlanan bir İşletmeci, almakta olduğu bu hizmetleri</w:t>
      </w:r>
      <w:r w:rsidR="00341A48" w:rsidRPr="00602441">
        <w:rPr>
          <w:rFonts w:ascii="Arial" w:eastAsia="Times New Roman" w:hAnsi="Arial" w:cs="Arial"/>
          <w:sz w:val="24"/>
          <w:szCs w:val="24"/>
          <w:lang w:val="tr-TR" w:eastAsia="tr-TR"/>
        </w:rPr>
        <w:t xml:space="preserve"> üçüncü şahıs/kuruluşlara kısmen veya tamamen kullandıramaz, kiralayamaz veya devredemez.</w:t>
      </w:r>
    </w:p>
    <w:p w14:paraId="35B52F5F" w14:textId="77777777" w:rsidR="00341A48" w:rsidRPr="00602441" w:rsidRDefault="00341A48" w:rsidP="00341A48">
      <w:pPr>
        <w:tabs>
          <w:tab w:val="right" w:pos="1080"/>
        </w:tabs>
        <w:spacing w:after="0" w:line="360" w:lineRule="auto"/>
        <w:rPr>
          <w:rFonts w:ascii="Arial" w:eastAsia="Times New Roman" w:hAnsi="Arial" w:cs="Arial"/>
          <w:b/>
          <w:bCs/>
          <w:sz w:val="24"/>
          <w:szCs w:val="24"/>
          <w:lang w:val="tr-TR" w:eastAsia="tr-TR"/>
        </w:rPr>
      </w:pPr>
    </w:p>
    <w:p w14:paraId="02E711FA" w14:textId="74C5E203" w:rsidR="00341A48" w:rsidRPr="00602441" w:rsidRDefault="00C14985" w:rsidP="00341A48">
      <w:pPr>
        <w:tabs>
          <w:tab w:val="right" w:pos="1080"/>
        </w:tabs>
        <w:spacing w:after="0" w:line="360" w:lineRule="auto"/>
        <w:jc w:val="both"/>
        <w:rPr>
          <w:rFonts w:ascii="Arial" w:eastAsia="Times New Roman" w:hAnsi="Arial" w:cs="Arial"/>
          <w:bCs/>
          <w:sz w:val="24"/>
          <w:szCs w:val="24"/>
          <w:lang w:val="tr-TR" w:eastAsia="tr-TR"/>
        </w:rPr>
      </w:pPr>
      <w:ins w:id="502" w:author="Yazar">
        <w:r>
          <w:rPr>
            <w:rFonts w:ascii="Arial" w:eastAsia="Times New Roman" w:hAnsi="Arial" w:cs="Arial"/>
            <w:b/>
            <w:bCs/>
            <w:sz w:val="24"/>
            <w:szCs w:val="24"/>
            <w:lang w:val="tr-TR" w:eastAsia="tr-TR"/>
          </w:rPr>
          <w:t>2</w:t>
        </w:r>
      </w:ins>
      <w:del w:id="503"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.1.2. </w:t>
      </w:r>
      <w:r w:rsidR="00341A48" w:rsidRPr="00602441">
        <w:rPr>
          <w:rFonts w:ascii="Arial" w:eastAsia="SimSun" w:hAnsi="Arial" w:cs="Arial"/>
          <w:bCs/>
          <w:sz w:val="24"/>
          <w:szCs w:val="24"/>
          <w:lang w:val="tr-TR" w:eastAsia="tr-TR"/>
        </w:rPr>
        <w:t xml:space="preserve">Gayrimenkulün mülkiyetinin </w:t>
      </w:r>
      <w:r w:rsidR="004863BD" w:rsidRPr="00602441">
        <w:rPr>
          <w:rFonts w:ascii="Arial" w:eastAsia="SimSun" w:hAnsi="Arial" w:cs="Arial"/>
          <w:bCs/>
          <w:sz w:val="24"/>
          <w:szCs w:val="24"/>
          <w:lang w:val="tr-TR" w:eastAsia="tr-TR"/>
        </w:rPr>
        <w:t>TT Mobil’e</w:t>
      </w:r>
      <w:r w:rsidR="00341A48" w:rsidRPr="00602441">
        <w:rPr>
          <w:rFonts w:ascii="Arial" w:eastAsia="SimSun" w:hAnsi="Arial" w:cs="Arial"/>
          <w:bCs/>
          <w:sz w:val="24"/>
          <w:szCs w:val="24"/>
          <w:lang w:val="tr-TR" w:eastAsia="tr-TR"/>
        </w:rPr>
        <w:t xml:space="preserve"> ait olmaması durumunda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söz konusu tesisi ortak yerleşime açmak zorunda değildir.  Gayrimenkulün </w:t>
      </w:r>
      <w:r w:rsidR="004863BD" w:rsidRPr="00602441">
        <w:rPr>
          <w:rFonts w:ascii="Arial" w:eastAsia="SimSun" w:hAnsi="Arial" w:cs="Arial"/>
          <w:bCs/>
          <w:sz w:val="24"/>
          <w:szCs w:val="24"/>
          <w:lang w:val="tr-TR" w:eastAsia="tr-TR"/>
        </w:rPr>
        <w:t>TT Mobil’e</w:t>
      </w:r>
      <w:r w:rsidR="00341A48" w:rsidRPr="00602441">
        <w:rPr>
          <w:rFonts w:ascii="Arial" w:eastAsia="SimSun" w:hAnsi="Arial" w:cs="Arial"/>
          <w:bCs/>
          <w:sz w:val="24"/>
          <w:szCs w:val="24"/>
          <w:lang w:val="tr-TR" w:eastAsia="tr-TR"/>
        </w:rPr>
        <w:t xml:space="preserve"> tahsis edilme veya kiralanma şartlarına bağlı olarak </w:t>
      </w:r>
      <w:r w:rsidR="004863BD" w:rsidRPr="00602441">
        <w:rPr>
          <w:rFonts w:ascii="Arial" w:eastAsia="SimSun" w:hAnsi="Arial" w:cs="Arial"/>
          <w:bCs/>
          <w:sz w:val="24"/>
          <w:szCs w:val="24"/>
          <w:lang w:val="tr-TR" w:eastAsia="tr-TR"/>
        </w:rPr>
        <w:t>TT Mobil’in</w:t>
      </w:r>
      <w:r w:rsidR="00341A48" w:rsidRPr="00602441">
        <w:rPr>
          <w:rFonts w:ascii="Arial" w:eastAsia="SimSun" w:hAnsi="Arial" w:cs="Arial"/>
          <w:bCs/>
          <w:sz w:val="24"/>
          <w:szCs w:val="24"/>
          <w:lang w:val="tr-TR" w:eastAsia="tr-TR"/>
        </w:rPr>
        <w:t xml:space="preserve"> kabul etmesi ve gerekmesi halinde mülkiyet sahibinin </w:t>
      </w:r>
      <w:proofErr w:type="spellStart"/>
      <w:r w:rsidR="00341A48" w:rsidRPr="00602441">
        <w:rPr>
          <w:rFonts w:ascii="Arial" w:eastAsia="SimSun" w:hAnsi="Arial" w:cs="Arial"/>
          <w:bCs/>
          <w:sz w:val="24"/>
          <w:szCs w:val="24"/>
          <w:lang w:val="tr-TR" w:eastAsia="tr-TR"/>
        </w:rPr>
        <w:t>muvafakatı</w:t>
      </w:r>
      <w:proofErr w:type="spellEnd"/>
      <w:r w:rsidR="00341A48" w:rsidRPr="00602441">
        <w:rPr>
          <w:rFonts w:ascii="Arial" w:eastAsia="SimSun" w:hAnsi="Arial" w:cs="Arial"/>
          <w:bCs/>
          <w:sz w:val="24"/>
          <w:szCs w:val="24"/>
          <w:lang w:val="tr-TR" w:eastAsia="tr-TR"/>
        </w:rPr>
        <w:t xml:space="preserve"> alınarak, yer kullanım ücretleri mülkiyet sahibiyle </w:t>
      </w:r>
      <w:r w:rsidR="004863BD" w:rsidRPr="00602441">
        <w:rPr>
          <w:rFonts w:ascii="Arial" w:eastAsia="SimSun" w:hAnsi="Arial" w:cs="Arial"/>
          <w:bCs/>
          <w:sz w:val="24"/>
          <w:szCs w:val="24"/>
          <w:lang w:val="tr-TR" w:eastAsia="tr-TR"/>
        </w:rPr>
        <w:t>TT Mobil’in</w:t>
      </w:r>
      <w:r w:rsidR="00341A48" w:rsidRPr="00602441">
        <w:rPr>
          <w:rFonts w:ascii="Arial" w:eastAsia="SimSun" w:hAnsi="Arial" w:cs="Arial"/>
          <w:bCs/>
          <w:sz w:val="24"/>
          <w:szCs w:val="24"/>
          <w:lang w:val="tr-TR" w:eastAsia="tr-TR"/>
        </w:rPr>
        <w:t xml:space="preserve"> arasındaki anlaşmaya göre İşletmeci tarafından ödenmek koşuluyla, söz konusu tesis ortak yerleşime açılabilecektir</w:t>
      </w:r>
      <w:r w:rsidR="00341A48" w:rsidRPr="00602441">
        <w:rPr>
          <w:rFonts w:ascii="Arial" w:eastAsia="Times New Roman" w:hAnsi="Arial" w:cs="Arial"/>
          <w:bCs/>
          <w:sz w:val="24"/>
          <w:szCs w:val="24"/>
          <w:lang w:val="tr-TR" w:eastAsia="tr-TR"/>
        </w:rPr>
        <w:t>.</w:t>
      </w:r>
    </w:p>
    <w:p w14:paraId="75A95BB7" w14:textId="77777777" w:rsidR="00341A48" w:rsidRPr="00602441" w:rsidRDefault="00341A48" w:rsidP="00341A48">
      <w:pPr>
        <w:tabs>
          <w:tab w:val="left" w:pos="-1440"/>
          <w:tab w:val="left" w:pos="-900"/>
        </w:tabs>
        <w:spacing w:after="0" w:line="360" w:lineRule="auto"/>
        <w:jc w:val="both"/>
        <w:rPr>
          <w:rFonts w:ascii="Arial" w:eastAsia="Times New Roman" w:hAnsi="Arial" w:cs="Arial"/>
          <w:b/>
          <w:bCs/>
          <w:sz w:val="24"/>
          <w:szCs w:val="24"/>
          <w:lang w:val="tr-TR" w:eastAsia="tr-TR"/>
        </w:rPr>
      </w:pPr>
    </w:p>
    <w:p w14:paraId="7D3068A6" w14:textId="31F3BBF7" w:rsidR="00341A48" w:rsidRPr="00602441" w:rsidRDefault="00C14985" w:rsidP="00341A48">
      <w:pPr>
        <w:tabs>
          <w:tab w:val="left" w:pos="-1440"/>
          <w:tab w:val="left" w:pos="-900"/>
        </w:tabs>
        <w:spacing w:after="0" w:line="360" w:lineRule="auto"/>
        <w:jc w:val="both"/>
        <w:rPr>
          <w:rFonts w:ascii="Arial" w:eastAsia="Times New Roman" w:hAnsi="Arial" w:cs="Arial"/>
          <w:bCs/>
          <w:sz w:val="24"/>
          <w:szCs w:val="24"/>
          <w:lang w:val="tr-TR" w:eastAsia="tr-TR"/>
        </w:rPr>
      </w:pPr>
      <w:ins w:id="504" w:author="Yazar">
        <w:r>
          <w:rPr>
            <w:rFonts w:ascii="Arial" w:eastAsia="Times New Roman" w:hAnsi="Arial" w:cs="Arial"/>
            <w:b/>
            <w:bCs/>
            <w:sz w:val="24"/>
            <w:szCs w:val="24"/>
            <w:lang w:val="tr-TR" w:eastAsia="tr-TR"/>
          </w:rPr>
          <w:t>2</w:t>
        </w:r>
      </w:ins>
      <w:del w:id="505"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.1.3.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teknolojik veya diğer zorunlu </w:t>
      </w:r>
      <w:del w:id="506" w:author="Yazar">
        <w:r w:rsidR="00341A48" w:rsidRPr="00602441" w:rsidDel="00C14985">
          <w:rPr>
            <w:rFonts w:ascii="Arial" w:eastAsia="SimSun" w:hAnsi="Arial" w:cs="Arial"/>
            <w:bCs/>
            <w:sz w:val="24"/>
            <w:szCs w:val="24"/>
            <w:lang w:val="tr-TR" w:eastAsia="tr-TR"/>
          </w:rPr>
          <w:delText xml:space="preserve">ticari </w:delText>
        </w:r>
      </w:del>
      <w:r w:rsidR="00341A48" w:rsidRPr="00602441">
        <w:rPr>
          <w:rFonts w:ascii="Arial" w:eastAsia="SimSun" w:hAnsi="Arial" w:cs="Arial"/>
          <w:bCs/>
          <w:sz w:val="24"/>
          <w:szCs w:val="24"/>
          <w:lang w:val="tr-TR" w:eastAsia="tr-TR"/>
        </w:rPr>
        <w:t>sebepler nedeniyle, İşletmeci tarafından kullanılan ortak yerleşim alanının değiştirilmesini isteyebilir. Bu durum İşletmeciye 180 (yüz seksen) gün önceden bildirilir. İşletmecinin asgari kesinti ile hizmet verebilmesi için ortak yerleşim</w:t>
      </w:r>
      <w:del w:id="507" w:author="Yazar">
        <w:r w:rsidR="00341A48" w:rsidRPr="00602441" w:rsidDel="00B240C3">
          <w:rPr>
            <w:rFonts w:ascii="Arial" w:eastAsia="SimSun" w:hAnsi="Arial" w:cs="Arial"/>
            <w:bCs/>
            <w:sz w:val="24"/>
            <w:szCs w:val="24"/>
            <w:lang w:val="tr-TR" w:eastAsia="tr-TR"/>
          </w:rPr>
          <w:delText>e</w:delText>
        </w:r>
      </w:del>
      <w:ins w:id="508" w:author="Yazar">
        <w:r w:rsidR="00B240C3">
          <w:rPr>
            <w:rFonts w:ascii="Arial" w:eastAsia="SimSun" w:hAnsi="Arial" w:cs="Arial"/>
            <w:bCs/>
            <w:sz w:val="24"/>
            <w:szCs w:val="24"/>
            <w:lang w:val="tr-TR" w:eastAsia="tr-TR"/>
          </w:rPr>
          <w:t xml:space="preserve"> alanının değiştirilmesine</w:t>
        </w:r>
      </w:ins>
      <w:r w:rsidR="00341A48" w:rsidRPr="00602441">
        <w:rPr>
          <w:rFonts w:ascii="Arial" w:eastAsia="SimSun" w:hAnsi="Arial" w:cs="Arial"/>
          <w:bCs/>
          <w:sz w:val="24"/>
          <w:szCs w:val="24"/>
          <w:lang w:val="tr-TR" w:eastAsia="tr-TR"/>
        </w:rPr>
        <w:t xml:space="preserve"> ilişkin alınacak önlemler ile aynı bina içinde yer değiştirme ya da farklı binaya taşınma durumunda oluşacak </w:t>
      </w:r>
      <w:ins w:id="509" w:author="Yazar">
        <w:r>
          <w:rPr>
            <w:rFonts w:ascii="Arial" w:eastAsia="SimSun" w:hAnsi="Arial" w:cs="Arial"/>
            <w:bCs/>
            <w:sz w:val="24"/>
            <w:szCs w:val="24"/>
            <w:lang w:val="tr-TR" w:eastAsia="tr-TR"/>
          </w:rPr>
          <w:t xml:space="preserve">ve mutabık kalınacak </w:t>
        </w:r>
      </w:ins>
      <w:r w:rsidR="00341A48" w:rsidRPr="00602441">
        <w:rPr>
          <w:rFonts w:ascii="Arial" w:eastAsia="SimSun" w:hAnsi="Arial" w:cs="Arial"/>
          <w:bCs/>
          <w:sz w:val="24"/>
          <w:szCs w:val="24"/>
          <w:lang w:val="tr-TR" w:eastAsia="tr-TR"/>
        </w:rPr>
        <w:t xml:space="preserve">ortak yerleşim maliyetleri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karşılanacaktır. Ancak, İşletmecinin sözleşmesinin feshi, iptali ve/veya süresinin bitmesi vb. sebeplerle kendisine tahsis edilen gayrimenkulleri tamamen tahliye etmek istemesi halinde, 180 (yüz seksen) gün önceden haber verme zorunluluğu bulunmamaktadır.</w:t>
      </w:r>
    </w:p>
    <w:p w14:paraId="452BB219" w14:textId="77777777" w:rsidR="00341A48" w:rsidRPr="00602441" w:rsidRDefault="00341A48" w:rsidP="00341A48">
      <w:pPr>
        <w:autoSpaceDE w:val="0"/>
        <w:autoSpaceDN w:val="0"/>
        <w:adjustRightInd w:val="0"/>
        <w:spacing w:after="0" w:line="360" w:lineRule="auto"/>
        <w:rPr>
          <w:rFonts w:ascii="Arial" w:eastAsia="Times New Roman" w:hAnsi="Arial" w:cs="Arial"/>
          <w:color w:val="000000"/>
          <w:sz w:val="24"/>
          <w:szCs w:val="24"/>
          <w:lang w:val="tr-TR" w:eastAsia="tr-TR"/>
        </w:rPr>
      </w:pPr>
    </w:p>
    <w:p w14:paraId="385C446C" w14:textId="3128707D" w:rsidR="00341A48" w:rsidRPr="00602441" w:rsidRDefault="00C14985" w:rsidP="00341A48">
      <w:pPr>
        <w:tabs>
          <w:tab w:val="left" w:pos="-1440"/>
          <w:tab w:val="left" w:pos="-900"/>
        </w:tabs>
        <w:spacing w:after="0" w:line="360" w:lineRule="auto"/>
        <w:jc w:val="both"/>
        <w:rPr>
          <w:rFonts w:ascii="Arial" w:eastAsia="Times New Roman" w:hAnsi="Arial" w:cs="Arial"/>
          <w:sz w:val="24"/>
          <w:szCs w:val="24"/>
          <w:lang w:val="tr-TR" w:eastAsia="tr-TR"/>
        </w:rPr>
      </w:pPr>
      <w:ins w:id="510" w:author="Yazar">
        <w:r>
          <w:rPr>
            <w:rFonts w:ascii="Arial" w:eastAsia="Times New Roman" w:hAnsi="Arial" w:cs="Arial"/>
            <w:b/>
            <w:bCs/>
            <w:sz w:val="24"/>
            <w:szCs w:val="24"/>
            <w:lang w:val="tr-TR" w:eastAsia="tr-TR"/>
          </w:rPr>
          <w:t>2</w:t>
        </w:r>
      </w:ins>
      <w:del w:id="511"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.1.4. </w:t>
      </w:r>
      <w:proofErr w:type="gramStart"/>
      <w:ins w:id="512" w:author="Yazar">
        <w:r w:rsidRPr="00116119">
          <w:rPr>
            <w:rFonts w:ascii="Arial" w:eastAsia="Times New Roman" w:hAnsi="Arial" w:cs="Arial"/>
            <w:sz w:val="24"/>
            <w:szCs w:val="24"/>
            <w:lang w:val="tr-TR" w:eastAsia="tr-TR"/>
          </w:rPr>
          <w:t>İşletmeci  çalışanı</w:t>
        </w:r>
        <w:proofErr w:type="gramEnd"/>
        <w:r w:rsidRPr="00116119">
          <w:rPr>
            <w:rFonts w:ascii="Arial" w:eastAsia="Times New Roman" w:hAnsi="Arial" w:cs="Arial"/>
            <w:sz w:val="24"/>
            <w:szCs w:val="24"/>
            <w:lang w:val="tr-TR" w:eastAsia="tr-TR"/>
          </w:rPr>
          <w:t xml:space="preserve"> </w:t>
        </w:r>
        <w:r w:rsidRPr="00116119">
          <w:rPr>
            <w:rFonts w:ascii="Arial" w:eastAsia="Times New Roman" w:hAnsi="Arial" w:cs="Arial"/>
            <w:bCs/>
            <w:noProof/>
            <w:sz w:val="24"/>
            <w:szCs w:val="24"/>
            <w:lang w:val="tr-TR" w:eastAsia="tr-TR"/>
          </w:rPr>
          <w:t>ve/veya işletmeciyi temsile yetkili taşeron firma çalışanı</w:t>
        </w:r>
        <w:r w:rsidRPr="00116119">
          <w:rPr>
            <w:rFonts w:ascii="Arial" w:eastAsia="Times New Roman" w:hAnsi="Arial" w:cs="Arial"/>
            <w:sz w:val="24"/>
            <w:szCs w:val="24"/>
            <w:lang w:val="tr-TR" w:eastAsia="tr-TR"/>
          </w:rPr>
          <w:t xml:space="preserve">, her ne maksatla olursa olsun TT Mobil’in bilgisi, izni ve/veya gözetimi haricinde TT Mobil’in Tesislerinde çalışma yapamaz. Bununla beraber işletmeci tarafından TT Mobil’in bilgisi, izni ve/veya gözetimi olmaksızın sistem/cihaz/kabloların kurulduğu ya da ilave yapıldığının tespit edilmesi ve/veya TT Mobil sistem/cihaz/kablolarına zarar verildiğinin tespit edilmesi durumunda, işletmeci doğacak her türlü zararı karşılayacak ayrıca bir zarar verilip verilmemesinden bağımsız olarak 50.000 TL (elli bin Türk Lirası) tutarı, defaten, ayrıca ihtar ve bildirime gerek kalmaksızın, tespitin gerçekleştiği tarihten itibaren 1 ay içerisinde ceza-i ücret olarak ödeyecektir. </w:t>
        </w:r>
      </w:ins>
      <w:del w:id="513" w:author="Yazar">
        <w:r w:rsidR="00341A48" w:rsidRPr="00602441" w:rsidDel="00C14985">
          <w:rPr>
            <w:rFonts w:ascii="Arial" w:eastAsia="SimSun" w:hAnsi="Arial" w:cs="Arial"/>
            <w:bCs/>
            <w:sz w:val="24"/>
            <w:szCs w:val="24"/>
            <w:lang w:val="tr-TR" w:eastAsia="tr-TR"/>
          </w:rPr>
          <w:delText xml:space="preserve">İşletmeci ya da İşletmeciyi temsil eden personel tarafından, İşletmeciye ait sistem/cihazların </w:delText>
        </w:r>
        <w:r w:rsidR="004863BD" w:rsidRPr="00602441" w:rsidDel="00C14985">
          <w:rPr>
            <w:rFonts w:ascii="Arial" w:eastAsia="SimSun" w:hAnsi="Arial" w:cs="Arial"/>
            <w:bCs/>
            <w:sz w:val="24"/>
            <w:szCs w:val="24"/>
            <w:lang w:val="tr-TR" w:eastAsia="tr-TR"/>
          </w:rPr>
          <w:delText>TT Mobil’in</w:delText>
        </w:r>
        <w:r w:rsidR="00341A48" w:rsidRPr="00602441" w:rsidDel="00C14985">
          <w:rPr>
            <w:rFonts w:ascii="Arial" w:eastAsia="SimSun" w:hAnsi="Arial" w:cs="Arial"/>
            <w:bCs/>
            <w:sz w:val="24"/>
            <w:szCs w:val="24"/>
            <w:lang w:val="tr-TR" w:eastAsia="tr-TR"/>
          </w:rPr>
          <w:delText xml:space="preserve"> bilgisi olmaksızın kurulduğu ya da ilave yapıldığının tespit edilmesi halinde, doğacak her türlü zarar </w:delText>
        </w:r>
        <w:r w:rsidR="009C16A3" w:rsidRPr="00602441" w:rsidDel="00C14985">
          <w:rPr>
            <w:rFonts w:ascii="Arial" w:eastAsia="SimSun" w:hAnsi="Arial" w:cs="Arial"/>
            <w:bCs/>
            <w:sz w:val="24"/>
            <w:szCs w:val="24"/>
            <w:lang w:val="tr-TR" w:eastAsia="tr-TR"/>
          </w:rPr>
          <w:delText>TT Mobil</w:delText>
        </w:r>
        <w:r w:rsidR="00341A48" w:rsidRPr="00602441" w:rsidDel="00C14985">
          <w:rPr>
            <w:rFonts w:ascii="Arial" w:eastAsia="SimSun" w:hAnsi="Arial" w:cs="Arial"/>
            <w:bCs/>
            <w:sz w:val="24"/>
            <w:szCs w:val="24"/>
            <w:lang w:val="tr-TR" w:eastAsia="tr-TR"/>
          </w:rPr>
          <w:delText xml:space="preserve"> tarafından tahsil edilir, ayrıca söz konusu sistem/cihazlar için; izinsiz kullanıldığı belirlenen</w:delText>
        </w:r>
        <w:r w:rsidR="00341A48" w:rsidRPr="00602441" w:rsidDel="00C14985">
          <w:rPr>
            <w:rFonts w:ascii="Arial" w:eastAsia="Times New Roman" w:hAnsi="Arial" w:cs="Arial"/>
            <w:sz w:val="24"/>
            <w:szCs w:val="24"/>
            <w:lang w:val="tr-TR" w:eastAsia="tr-TR"/>
          </w:rPr>
          <w:delText xml:space="preserve"> hizmetlere ilişkin, tespitin yapıldığı tarihteki ücretler esas alınarak 3 (üç) aylık ücret</w:delText>
        </w:r>
        <w:r w:rsidR="00341A48" w:rsidRPr="00602441" w:rsidDel="00C14985">
          <w:rPr>
            <w:rFonts w:ascii="Arial" w:eastAsia="Times New Roman" w:hAnsi="Arial" w:cs="Arial"/>
            <w:i/>
            <w:sz w:val="24"/>
            <w:szCs w:val="24"/>
            <w:lang w:val="tr-TR" w:eastAsia="tr-TR"/>
          </w:rPr>
          <w:delText xml:space="preserve"> </w:delText>
        </w:r>
        <w:r w:rsidR="00341A48" w:rsidRPr="00602441" w:rsidDel="00C14985">
          <w:rPr>
            <w:rFonts w:ascii="Arial" w:eastAsia="Times New Roman" w:hAnsi="Arial" w:cs="Arial"/>
            <w:sz w:val="24"/>
            <w:szCs w:val="24"/>
            <w:lang w:val="tr-TR" w:eastAsia="tr-TR"/>
          </w:rPr>
          <w:delText>ceza olarak alınır ve tespit tarihinden itibaren yürürlükteki ücretler uygulanır. Anılan hizmetlerin izinsiz kullanımının tekrarı halinde, söz konusu ceza ikiye katlanarak uygulanacaktır.</w:delText>
        </w:r>
        <w:r w:rsidR="00B4338F" w:rsidRPr="00602441" w:rsidDel="00C14985">
          <w:rPr>
            <w:rFonts w:ascii="Arial" w:eastAsia="Times New Roman" w:hAnsi="Arial" w:cs="Arial"/>
            <w:sz w:val="24"/>
            <w:szCs w:val="24"/>
            <w:lang w:val="tr-TR" w:eastAsia="tr-TR"/>
          </w:rPr>
          <w:delText xml:space="preserve"> </w:delText>
        </w:r>
      </w:del>
      <w:r w:rsidR="009C16A3" w:rsidRPr="00602441">
        <w:rPr>
          <w:rFonts w:ascii="Arial" w:eastAsia="Times New Roman" w:hAnsi="Arial" w:cs="Arial"/>
          <w:sz w:val="24"/>
          <w:szCs w:val="24"/>
          <w:lang w:val="tr-TR" w:eastAsia="tr-TR"/>
        </w:rPr>
        <w:t>TT Mobil</w:t>
      </w:r>
      <w:r w:rsidR="00B4338F"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Mobil’in</w:t>
      </w:r>
      <w:r w:rsidR="00B4338F" w:rsidRPr="00602441">
        <w:rPr>
          <w:rFonts w:ascii="Arial" w:eastAsia="Times New Roman" w:hAnsi="Arial" w:cs="Arial"/>
          <w:sz w:val="24"/>
          <w:szCs w:val="24"/>
          <w:lang w:val="tr-TR" w:eastAsia="tr-TR"/>
        </w:rPr>
        <w:t xml:space="preserve"> bilgisi olmaksızın kurulduğu ya da ilave yapıldığı tespit edilen İşletmeciye ait sistem/cihazları kaldırma ya da süre vererek işletmeciden kaldırılmasını talep etme hakkı</w:t>
      </w:r>
      <w:ins w:id="514" w:author="Yazar">
        <w:r>
          <w:rPr>
            <w:rFonts w:ascii="Arial" w:eastAsia="Times New Roman" w:hAnsi="Arial" w:cs="Arial"/>
            <w:sz w:val="24"/>
            <w:szCs w:val="24"/>
            <w:lang w:val="tr-TR" w:eastAsia="tr-TR"/>
          </w:rPr>
          <w:t>nı</w:t>
        </w:r>
      </w:ins>
      <w:r w:rsidR="00B4338F" w:rsidRPr="00602441">
        <w:rPr>
          <w:rFonts w:ascii="Arial" w:eastAsia="Times New Roman" w:hAnsi="Arial" w:cs="Arial"/>
          <w:sz w:val="24"/>
          <w:szCs w:val="24"/>
          <w:lang w:val="tr-TR" w:eastAsia="tr-TR"/>
        </w:rPr>
        <w:t xml:space="preserve"> saklı</w:t>
      </w:r>
      <w:del w:id="515" w:author="Yazar">
        <w:r w:rsidR="00B4338F" w:rsidRPr="00602441" w:rsidDel="00C14985">
          <w:rPr>
            <w:rFonts w:ascii="Arial" w:eastAsia="Times New Roman" w:hAnsi="Arial" w:cs="Arial"/>
            <w:sz w:val="24"/>
            <w:szCs w:val="24"/>
            <w:lang w:val="tr-TR" w:eastAsia="tr-TR"/>
          </w:rPr>
          <w:delText>dır</w:delText>
        </w:r>
      </w:del>
      <w:ins w:id="516" w:author="Yazar">
        <w:r>
          <w:rPr>
            <w:rFonts w:ascii="Arial" w:eastAsia="Times New Roman" w:hAnsi="Arial" w:cs="Arial"/>
            <w:sz w:val="24"/>
            <w:szCs w:val="24"/>
            <w:lang w:val="tr-TR" w:eastAsia="tr-TR"/>
          </w:rPr>
          <w:t xml:space="preserve"> tutar</w:t>
        </w:r>
      </w:ins>
      <w:r w:rsidR="00C57D07" w:rsidRPr="00602441">
        <w:rPr>
          <w:rFonts w:ascii="Arial" w:eastAsia="Times New Roman" w:hAnsi="Arial" w:cs="Arial"/>
          <w:sz w:val="24"/>
          <w:szCs w:val="24"/>
          <w:lang w:val="tr-TR" w:eastAsia="tr-TR"/>
        </w:rPr>
        <w:t>.</w:t>
      </w:r>
      <w:ins w:id="517" w:author="Yazar">
        <w:r>
          <w:rPr>
            <w:rFonts w:ascii="Arial" w:eastAsia="Times New Roman" w:hAnsi="Arial" w:cs="Arial"/>
            <w:sz w:val="24"/>
            <w:szCs w:val="24"/>
            <w:lang w:val="tr-TR" w:eastAsia="tr-TR"/>
          </w:rPr>
          <w:t xml:space="preserve"> </w:t>
        </w:r>
        <w:r w:rsidRPr="002232DC">
          <w:rPr>
            <w:rFonts w:ascii="Arial" w:eastAsia="Times New Roman" w:hAnsi="Arial" w:cs="Arial"/>
            <w:sz w:val="24"/>
            <w:szCs w:val="24"/>
            <w:lang w:val="tr-TR" w:eastAsia="tr-TR"/>
          </w:rPr>
          <w:t>Bu süreçte İşletmeci tarafından kaldırılmayan sistemde/cihazda oluşan arıza ve hasardan dolayı TT</w:t>
        </w:r>
        <w:r>
          <w:rPr>
            <w:rFonts w:ascii="Arial" w:eastAsia="Times New Roman" w:hAnsi="Arial" w:cs="Arial"/>
            <w:sz w:val="24"/>
            <w:szCs w:val="24"/>
            <w:lang w:val="tr-TR" w:eastAsia="tr-TR"/>
          </w:rPr>
          <w:t xml:space="preserve"> Mobil’e </w:t>
        </w:r>
        <w:r w:rsidRPr="002232DC">
          <w:rPr>
            <w:rFonts w:ascii="Arial" w:eastAsia="Times New Roman" w:hAnsi="Arial" w:cs="Arial"/>
            <w:sz w:val="24"/>
            <w:szCs w:val="24"/>
            <w:lang w:val="tr-TR" w:eastAsia="tr-TR"/>
          </w:rPr>
          <w:t>sorumluluk yüklenemez.</w:t>
        </w:r>
      </w:ins>
    </w:p>
    <w:p w14:paraId="46B9A6D2" w14:textId="77777777" w:rsidR="00341A48" w:rsidRPr="00602441" w:rsidRDefault="00341A48" w:rsidP="00341A48">
      <w:pPr>
        <w:spacing w:after="0" w:line="360" w:lineRule="auto"/>
        <w:ind w:left="283"/>
        <w:jc w:val="both"/>
        <w:rPr>
          <w:rFonts w:ascii="Arial" w:eastAsia="Times New Roman" w:hAnsi="Arial" w:cs="Arial"/>
          <w:b/>
          <w:bCs/>
          <w:sz w:val="24"/>
          <w:szCs w:val="24"/>
          <w:lang w:val="tr-TR" w:eastAsia="tr-TR"/>
        </w:rPr>
      </w:pPr>
    </w:p>
    <w:p w14:paraId="5B4199FC" w14:textId="32CD9063" w:rsidR="00341A48" w:rsidRDefault="00C14985" w:rsidP="00341A48">
      <w:pPr>
        <w:spacing w:after="0" w:line="360" w:lineRule="auto"/>
        <w:jc w:val="both"/>
        <w:rPr>
          <w:ins w:id="518" w:author="Yazar"/>
          <w:rFonts w:ascii="Arial" w:eastAsia="Times New Roman" w:hAnsi="Arial" w:cs="Arial"/>
          <w:bCs/>
          <w:sz w:val="24"/>
          <w:szCs w:val="24"/>
          <w:lang w:val="tr-TR" w:eastAsia="tr-TR"/>
        </w:rPr>
      </w:pPr>
      <w:ins w:id="519" w:author="Yazar">
        <w:r>
          <w:rPr>
            <w:rFonts w:ascii="Arial" w:eastAsia="Times New Roman" w:hAnsi="Arial" w:cs="Arial"/>
            <w:b/>
            <w:bCs/>
            <w:sz w:val="24"/>
            <w:szCs w:val="24"/>
            <w:lang w:val="tr-TR" w:eastAsia="tr-TR"/>
          </w:rPr>
          <w:lastRenderedPageBreak/>
          <w:t>2</w:t>
        </w:r>
      </w:ins>
      <w:del w:id="520"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.1.5.</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İşletmecinin sistem/cihazlarının </w:t>
      </w:r>
      <w:r w:rsidR="009C16A3" w:rsidRPr="00602441">
        <w:rPr>
          <w:rFonts w:ascii="Arial" w:eastAsia="SimSun" w:hAnsi="Arial" w:cs="Arial"/>
          <w:bCs/>
          <w:sz w:val="24"/>
          <w:szCs w:val="24"/>
          <w:lang w:val="tr-TR" w:eastAsia="tr-TR"/>
        </w:rPr>
        <w:t>TT Mobil</w:t>
      </w:r>
      <w:r w:rsidR="00341A48" w:rsidRPr="00602441">
        <w:rPr>
          <w:rFonts w:ascii="Arial" w:eastAsia="Times New Roman" w:hAnsi="Arial" w:cs="Arial"/>
          <w:bCs/>
          <w:sz w:val="24"/>
          <w:szCs w:val="24"/>
          <w:lang w:val="tr-TR" w:eastAsia="tr-TR"/>
        </w:rPr>
        <w:t xml:space="preserve"> ya </w:t>
      </w:r>
      <w:r w:rsidR="00341A48" w:rsidRPr="00602441">
        <w:rPr>
          <w:rFonts w:ascii="Arial" w:eastAsia="SimSun" w:hAnsi="Arial" w:cs="Arial"/>
          <w:bCs/>
          <w:sz w:val="24"/>
          <w:szCs w:val="24"/>
          <w:lang w:val="tr-TR" w:eastAsia="tr-TR"/>
        </w:rPr>
        <w:t>da diğer İşletmeci sistem/cihazlarını olumsuz yönde etkilediğinin objektif kriterlerle kanıtlanması durumunda</w:t>
      </w:r>
      <w:r w:rsidR="00341A48" w:rsidRPr="00602441">
        <w:rPr>
          <w:rFonts w:ascii="Arial" w:eastAsia="Times New Roman" w:hAnsi="Arial" w:cs="Arial"/>
          <w:bCs/>
          <w:sz w:val="24"/>
          <w:szCs w:val="24"/>
          <w:lang w:val="tr-TR" w:eastAsia="tr-TR"/>
        </w:rPr>
        <w:t xml:space="preserve"> sistem/cihaz kurma onayı verilmeyecektir.</w:t>
      </w:r>
    </w:p>
    <w:p w14:paraId="1328F29F" w14:textId="24F06A45" w:rsidR="00E3361F" w:rsidRDefault="00E3361F" w:rsidP="00341A48">
      <w:pPr>
        <w:spacing w:after="0" w:line="360" w:lineRule="auto"/>
        <w:jc w:val="both"/>
        <w:rPr>
          <w:ins w:id="521" w:author="Yazar"/>
          <w:rFonts w:ascii="Arial" w:eastAsia="Times New Roman" w:hAnsi="Arial" w:cs="Arial"/>
          <w:bCs/>
          <w:sz w:val="24"/>
          <w:szCs w:val="24"/>
          <w:lang w:val="tr-TR" w:eastAsia="tr-TR"/>
        </w:rPr>
      </w:pPr>
    </w:p>
    <w:p w14:paraId="3629AEDC" w14:textId="1BE20F42" w:rsidR="00E3361F" w:rsidRPr="00E3361F" w:rsidRDefault="00E3361F" w:rsidP="00E3361F">
      <w:pPr>
        <w:autoSpaceDE w:val="0"/>
        <w:autoSpaceDN w:val="0"/>
        <w:adjustRightInd w:val="0"/>
        <w:spacing w:after="0" w:line="360" w:lineRule="auto"/>
        <w:jc w:val="both"/>
        <w:rPr>
          <w:rFonts w:ascii="Arial" w:eastAsia="SimSun" w:hAnsi="Arial" w:cs="Arial"/>
          <w:bCs/>
          <w:sz w:val="24"/>
          <w:szCs w:val="24"/>
          <w:lang w:val="tr-TR" w:eastAsia="tr-TR"/>
        </w:rPr>
      </w:pPr>
      <w:ins w:id="522" w:author="Yazar">
        <w:r w:rsidRPr="00A9171D">
          <w:rPr>
            <w:rFonts w:ascii="Arial" w:eastAsia="Times New Roman" w:hAnsi="Arial" w:cs="Arial"/>
            <w:b/>
            <w:bCs/>
            <w:sz w:val="24"/>
            <w:szCs w:val="24"/>
            <w:lang w:val="tr-TR" w:eastAsia="tr-TR"/>
          </w:rPr>
          <w:t>2.1.6.</w:t>
        </w:r>
        <w:r w:rsidRPr="00A9171D">
          <w:rPr>
            <w:rFonts w:ascii="APAIMD+TimesNewRoman,Bold" w:eastAsia="Times New Roman" w:hAnsi="APAIMD+TimesNewRoman,Bold" w:cs="Times New Roman"/>
            <w:color w:val="000000"/>
            <w:sz w:val="24"/>
            <w:szCs w:val="24"/>
            <w:lang w:val="tr-TR" w:eastAsia="tr-TR"/>
          </w:rPr>
          <w:t xml:space="preserve"> </w:t>
        </w:r>
        <w:r w:rsidRPr="00A9171D">
          <w:rPr>
            <w:rFonts w:ascii="Arial" w:eastAsia="SimSun" w:hAnsi="Arial" w:cs="Arial"/>
            <w:bCs/>
            <w:sz w:val="24"/>
            <w:szCs w:val="24"/>
            <w:lang w:val="tr-TR" w:eastAsia="tr-TR"/>
          </w:rPr>
          <w:t>İşletmeci sistem/cihazlarını arıza durumunda aynı marka, model, tip ile değiştirebilecektir. Bu tür değişiklik talepleri yeni talep olarak değerlendirilmeyeceğinden TABLO-1’de yer alan başvuru ücreti alınmayacaktır.</w:t>
        </w:r>
      </w:ins>
    </w:p>
    <w:p w14:paraId="7EBD2E43" w14:textId="77777777" w:rsidR="00341A48" w:rsidRPr="00602441" w:rsidRDefault="00341A48" w:rsidP="00341A48">
      <w:pPr>
        <w:spacing w:after="0" w:line="360" w:lineRule="auto"/>
        <w:ind w:hanging="283"/>
        <w:jc w:val="both"/>
        <w:rPr>
          <w:rFonts w:ascii="Arial" w:eastAsia="Times New Roman" w:hAnsi="Arial" w:cs="Arial"/>
          <w:b/>
          <w:sz w:val="24"/>
          <w:szCs w:val="24"/>
          <w:lang w:val="tr-TR" w:eastAsia="tr-TR"/>
        </w:rPr>
      </w:pPr>
    </w:p>
    <w:p w14:paraId="3AA4B8C0" w14:textId="1CADD228" w:rsidR="00341A48" w:rsidRPr="00097932" w:rsidRDefault="00E3361F" w:rsidP="00AE54A6">
      <w:pPr>
        <w:autoSpaceDE w:val="0"/>
        <w:autoSpaceDN w:val="0"/>
        <w:adjustRightInd w:val="0"/>
        <w:spacing w:after="0" w:line="360" w:lineRule="auto"/>
        <w:outlineLvl w:val="1"/>
        <w:rPr>
          <w:rFonts w:ascii="Arial" w:eastAsia="Times New Roman" w:hAnsi="Arial" w:cs="Arial"/>
          <w:b/>
          <w:sz w:val="24"/>
          <w:szCs w:val="24"/>
          <w:lang w:val="tr-TR" w:eastAsia="tr-TR"/>
        </w:rPr>
      </w:pPr>
      <w:ins w:id="523" w:author="Yazar">
        <w:r>
          <w:rPr>
            <w:rFonts w:ascii="Arial" w:eastAsia="Times New Roman" w:hAnsi="Arial" w:cs="Arial"/>
            <w:b/>
            <w:sz w:val="24"/>
            <w:szCs w:val="24"/>
            <w:lang w:val="tr-TR" w:eastAsia="tr-TR"/>
          </w:rPr>
          <w:t>2</w:t>
        </w:r>
      </w:ins>
      <w:del w:id="524" w:author="Yazar">
        <w:r w:rsidR="00341A48" w:rsidRPr="00C41FCB" w:rsidDel="00E3361F">
          <w:rPr>
            <w:rFonts w:ascii="Arial" w:eastAsia="Times New Roman" w:hAnsi="Arial" w:cs="Arial"/>
            <w:b/>
            <w:sz w:val="24"/>
            <w:szCs w:val="24"/>
            <w:lang w:val="tr-TR" w:eastAsia="tr-TR"/>
          </w:rPr>
          <w:delText>3</w:delText>
        </w:r>
      </w:del>
      <w:r w:rsidR="00341A48" w:rsidRPr="00C41FCB">
        <w:rPr>
          <w:rFonts w:ascii="Arial" w:eastAsia="Times New Roman" w:hAnsi="Arial" w:cs="Arial"/>
          <w:b/>
          <w:sz w:val="24"/>
          <w:szCs w:val="24"/>
          <w:lang w:val="tr-TR" w:eastAsia="tr-TR"/>
        </w:rPr>
        <w:t>.2.</w:t>
      </w:r>
      <w:r w:rsidR="00341A48" w:rsidRPr="00C41FCB">
        <w:rPr>
          <w:rFonts w:ascii="Arial" w:eastAsia="Times New Roman" w:hAnsi="Arial" w:cs="Arial"/>
          <w:b/>
          <w:sz w:val="24"/>
          <w:szCs w:val="24"/>
          <w:lang w:val="tr-TR" w:eastAsia="tr-TR"/>
        </w:rPr>
        <w:tab/>
      </w:r>
      <w:r w:rsidR="00A5498F" w:rsidRPr="00097932">
        <w:rPr>
          <w:rFonts w:ascii="Arial" w:eastAsia="Times New Roman" w:hAnsi="Arial" w:cs="Arial"/>
          <w:b/>
          <w:sz w:val="24"/>
          <w:szCs w:val="24"/>
          <w:lang w:val="tr-TR" w:eastAsia="tr-TR"/>
        </w:rPr>
        <w:t>Taleplerin Değerlendirilmesi</w:t>
      </w:r>
    </w:p>
    <w:p w14:paraId="5C5073B1" w14:textId="77777777" w:rsidR="00341A48" w:rsidRPr="00602441" w:rsidRDefault="00341A48" w:rsidP="00341A48">
      <w:pPr>
        <w:autoSpaceDE w:val="0"/>
        <w:autoSpaceDN w:val="0"/>
        <w:adjustRightInd w:val="0"/>
        <w:spacing w:after="0" w:line="360" w:lineRule="auto"/>
        <w:rPr>
          <w:rFonts w:ascii="Arial" w:eastAsia="Times New Roman" w:hAnsi="Arial" w:cs="Arial"/>
          <w:color w:val="000000"/>
          <w:sz w:val="24"/>
          <w:szCs w:val="24"/>
          <w:lang w:val="tr-TR" w:eastAsia="tr-TR"/>
        </w:rPr>
      </w:pPr>
    </w:p>
    <w:p w14:paraId="15733441" w14:textId="3C315484" w:rsidR="00341A48" w:rsidRPr="00602441" w:rsidRDefault="00E3361F" w:rsidP="00341A48">
      <w:pPr>
        <w:spacing w:after="0" w:line="360" w:lineRule="auto"/>
        <w:jc w:val="both"/>
        <w:rPr>
          <w:rFonts w:ascii="Arial" w:eastAsia="SimSun" w:hAnsi="Arial" w:cs="Arial"/>
          <w:bCs/>
          <w:sz w:val="24"/>
          <w:szCs w:val="24"/>
          <w:lang w:val="tr-TR" w:eastAsia="tr-TR"/>
        </w:rPr>
      </w:pPr>
      <w:ins w:id="525" w:author="Yazar">
        <w:r>
          <w:rPr>
            <w:rFonts w:ascii="Arial" w:eastAsia="Times New Roman" w:hAnsi="Arial" w:cs="Arial"/>
            <w:b/>
            <w:bCs/>
            <w:sz w:val="24"/>
            <w:szCs w:val="24"/>
            <w:lang w:val="tr-TR" w:eastAsia="tr-TR"/>
          </w:rPr>
          <w:t>2</w:t>
        </w:r>
      </w:ins>
      <w:del w:id="526" w:author="Yazar">
        <w:r w:rsidR="00341A48" w:rsidRPr="00602441" w:rsidDel="00E3361F">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.2.1. </w:t>
      </w:r>
      <w:r w:rsidR="00341A48" w:rsidRPr="00602441">
        <w:rPr>
          <w:rFonts w:ascii="Arial" w:eastAsia="SimSun" w:hAnsi="Arial" w:cs="Arial"/>
          <w:bCs/>
          <w:sz w:val="24"/>
          <w:szCs w:val="24"/>
          <w:lang w:val="tr-TR" w:eastAsia="tr-TR"/>
        </w:rPr>
        <w:t xml:space="preserve">İşletmecinin,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tesislerinde yer kullanımı, enerji ve </w:t>
      </w:r>
      <w:proofErr w:type="spellStart"/>
      <w:r w:rsidR="00341A48" w:rsidRPr="00602441">
        <w:rPr>
          <w:rFonts w:ascii="Arial" w:eastAsia="SimSun" w:hAnsi="Arial" w:cs="Arial"/>
          <w:bCs/>
          <w:sz w:val="24"/>
          <w:szCs w:val="24"/>
          <w:lang w:val="tr-TR" w:eastAsia="tr-TR"/>
        </w:rPr>
        <w:t>klimatizasyon</w:t>
      </w:r>
      <w:proofErr w:type="spellEnd"/>
      <w:r w:rsidR="00341A48" w:rsidRPr="00602441">
        <w:rPr>
          <w:rFonts w:ascii="Arial" w:eastAsia="SimSun" w:hAnsi="Arial" w:cs="Arial"/>
          <w:bCs/>
          <w:sz w:val="24"/>
          <w:szCs w:val="24"/>
          <w:lang w:val="tr-TR" w:eastAsia="tr-TR"/>
        </w:rPr>
        <w:t xml:space="preserve"> hizmetlerinden faydalanma talepleri, başvuru sırasına göre karşılan</w:t>
      </w:r>
      <w:ins w:id="527" w:author="Yazar">
        <w:r>
          <w:rPr>
            <w:rFonts w:ascii="Arial" w:eastAsia="SimSun" w:hAnsi="Arial" w:cs="Arial"/>
            <w:bCs/>
            <w:sz w:val="24"/>
            <w:szCs w:val="24"/>
            <w:lang w:val="tr-TR" w:eastAsia="tr-TR"/>
          </w:rPr>
          <w:t>acakt</w:t>
        </w:r>
      </w:ins>
      <w:r w:rsidR="00341A48" w:rsidRPr="00602441">
        <w:rPr>
          <w:rFonts w:ascii="Arial" w:eastAsia="SimSun" w:hAnsi="Arial" w:cs="Arial"/>
          <w:bCs/>
          <w:sz w:val="24"/>
          <w:szCs w:val="24"/>
          <w:lang w:val="tr-TR" w:eastAsia="tr-TR"/>
        </w:rPr>
        <w:t xml:space="preserve">ır. </w:t>
      </w:r>
      <w:r w:rsidR="00363B4B" w:rsidRPr="00602441">
        <w:rPr>
          <w:rFonts w:ascii="Arial" w:eastAsia="SimSun" w:hAnsi="Arial" w:cs="Arial"/>
          <w:bCs/>
          <w:sz w:val="24"/>
          <w:szCs w:val="24"/>
          <w:lang w:val="tr-TR" w:eastAsia="tr-TR"/>
        </w:rPr>
        <w:t>İşletmeci ilk müracaatta ilgili hizmete özel olarak hazırlanmış Ortak Yerleşim alanındaki boş kapasitenin en fazla 1/3’ü kadar yer talebinde bulunabil</w:t>
      </w:r>
      <w:ins w:id="528" w:author="Yazar">
        <w:r>
          <w:rPr>
            <w:rFonts w:ascii="Arial" w:eastAsia="SimSun" w:hAnsi="Arial" w:cs="Arial"/>
            <w:bCs/>
            <w:sz w:val="24"/>
            <w:szCs w:val="24"/>
            <w:lang w:val="tr-TR" w:eastAsia="tr-TR"/>
          </w:rPr>
          <w:t>ecekt</w:t>
        </w:r>
      </w:ins>
      <w:r w:rsidR="00363B4B" w:rsidRPr="00602441">
        <w:rPr>
          <w:rFonts w:ascii="Arial" w:eastAsia="SimSun" w:hAnsi="Arial" w:cs="Arial"/>
          <w:bCs/>
          <w:sz w:val="24"/>
          <w:szCs w:val="24"/>
          <w:lang w:val="tr-TR" w:eastAsia="tr-TR"/>
        </w:rPr>
        <w:t>ir.</w:t>
      </w:r>
    </w:p>
    <w:p w14:paraId="7FA86B1D"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7B223F01" w14:textId="2C02E4E9" w:rsidR="00341A48" w:rsidRPr="00602441" w:rsidRDefault="00D47922" w:rsidP="00341A48">
      <w:pPr>
        <w:spacing w:after="0" w:line="360" w:lineRule="auto"/>
        <w:jc w:val="both"/>
        <w:rPr>
          <w:rFonts w:ascii="Arial" w:eastAsia="Times New Roman" w:hAnsi="Arial" w:cs="Arial"/>
          <w:sz w:val="24"/>
          <w:szCs w:val="24"/>
          <w:lang w:val="tr-TR" w:eastAsia="tr-TR"/>
        </w:rPr>
      </w:pPr>
      <w:ins w:id="529" w:author="Yazar">
        <w:r>
          <w:rPr>
            <w:rFonts w:ascii="Arial" w:eastAsia="Times New Roman" w:hAnsi="Arial" w:cs="Arial"/>
            <w:b/>
            <w:sz w:val="24"/>
            <w:szCs w:val="24"/>
            <w:lang w:val="tr-TR" w:eastAsia="tr-TR"/>
          </w:rPr>
          <w:t>2</w:t>
        </w:r>
      </w:ins>
      <w:del w:id="530" w:author="Yazar">
        <w:r w:rsidR="00341A48" w:rsidRPr="00602441" w:rsidDel="00D47922">
          <w:rPr>
            <w:rFonts w:ascii="Arial" w:eastAsia="Times New Roman" w:hAnsi="Arial" w:cs="Arial"/>
            <w:b/>
            <w:sz w:val="24"/>
            <w:szCs w:val="24"/>
            <w:lang w:val="tr-TR" w:eastAsia="tr-TR"/>
          </w:rPr>
          <w:delText>3</w:delText>
        </w:r>
      </w:del>
      <w:r w:rsidR="00341A48" w:rsidRPr="00602441">
        <w:rPr>
          <w:rFonts w:ascii="Arial" w:eastAsia="Times New Roman" w:hAnsi="Arial" w:cs="Arial"/>
          <w:b/>
          <w:sz w:val="24"/>
          <w:szCs w:val="24"/>
          <w:lang w:val="tr-TR" w:eastAsia="tr-TR"/>
        </w:rPr>
        <w:t xml:space="preserve">.2.2.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tesislerinde yer kullanımı, enerji ve </w:t>
      </w:r>
      <w:proofErr w:type="spellStart"/>
      <w:r w:rsidR="00341A48" w:rsidRPr="00602441">
        <w:rPr>
          <w:rFonts w:ascii="Arial" w:eastAsia="SimSun" w:hAnsi="Arial" w:cs="Arial"/>
          <w:bCs/>
          <w:sz w:val="24"/>
          <w:szCs w:val="24"/>
          <w:lang w:val="tr-TR" w:eastAsia="tr-TR"/>
        </w:rPr>
        <w:t>klimatizasyon</w:t>
      </w:r>
      <w:proofErr w:type="spellEnd"/>
      <w:r w:rsidR="00341A48" w:rsidRPr="00602441">
        <w:rPr>
          <w:rFonts w:ascii="Arial" w:eastAsia="SimSun" w:hAnsi="Arial" w:cs="Arial"/>
          <w:bCs/>
          <w:sz w:val="24"/>
          <w:szCs w:val="24"/>
          <w:lang w:val="tr-TR" w:eastAsia="tr-TR"/>
        </w:rPr>
        <w:t xml:space="preserve"> hizmetlerinden faydalanma talebinde bulunacak İşletmeci, 7.1.1. maddesinde yer alan başvuru ücretini ödeyerek, talebin maksadı ve ortak yerleşime konu olan yer ve sistem/cihazların özelliklerini içeren aşağıdaki asgari bilgilerle birlikte </w:t>
      </w:r>
      <w:r w:rsidR="004863BD" w:rsidRPr="00602441">
        <w:rPr>
          <w:rFonts w:ascii="Arial" w:eastAsia="SimSun" w:hAnsi="Arial" w:cs="Arial"/>
          <w:bCs/>
          <w:sz w:val="24"/>
          <w:szCs w:val="24"/>
          <w:lang w:val="tr-TR" w:eastAsia="tr-TR"/>
        </w:rPr>
        <w:t>TT Mobil’e</w:t>
      </w:r>
      <w:r w:rsidR="00341A48" w:rsidRPr="00602441">
        <w:rPr>
          <w:rFonts w:ascii="Arial" w:eastAsia="Times New Roman" w:hAnsi="Arial" w:cs="Arial"/>
          <w:b/>
          <w:sz w:val="24"/>
          <w:szCs w:val="24"/>
          <w:lang w:val="tr-TR" w:eastAsia="tr-TR"/>
        </w:rPr>
        <w:t xml:space="preserve"> </w:t>
      </w:r>
      <w:r w:rsidR="00341A48" w:rsidRPr="00602441">
        <w:rPr>
          <w:rFonts w:ascii="Arial" w:eastAsia="Times New Roman" w:hAnsi="Arial" w:cs="Arial"/>
          <w:sz w:val="24"/>
          <w:szCs w:val="24"/>
          <w:lang w:val="tr-TR" w:eastAsia="tr-TR"/>
        </w:rPr>
        <w:t>başvuruda bulunacaktır:</w:t>
      </w:r>
    </w:p>
    <w:p w14:paraId="6BD7F2C9" w14:textId="77777777" w:rsidR="00341A48" w:rsidRPr="00CD666A" w:rsidRDefault="00341A48" w:rsidP="00CD666A">
      <w:pPr>
        <w:autoSpaceDE w:val="0"/>
        <w:autoSpaceDN w:val="0"/>
        <w:adjustRightInd w:val="0"/>
        <w:spacing w:after="0" w:line="360" w:lineRule="auto"/>
        <w:jc w:val="both"/>
        <w:rPr>
          <w:rFonts w:ascii="Arial" w:eastAsia="Times New Roman" w:hAnsi="Arial" w:cs="Arial"/>
          <w:sz w:val="24"/>
          <w:szCs w:val="24"/>
          <w:lang w:val="tr-TR" w:eastAsia="tr-TR"/>
        </w:rPr>
      </w:pPr>
    </w:p>
    <w:p w14:paraId="5689F8BD" w14:textId="77777777" w:rsidR="00341A48" w:rsidRPr="00602441" w:rsidRDefault="00341A48" w:rsidP="00C41FCB">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Sistem/cihazın tesis edileceği yerin adı, adresi,</w:t>
      </w:r>
    </w:p>
    <w:p w14:paraId="06183DE9" w14:textId="77777777" w:rsidR="00341A48" w:rsidRPr="00602441" w:rsidRDefault="00341A48" w:rsidP="00ED12F4">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Sistem/cihazın kullanım amacı ve çalışma özellikleri ile fiziki büyüklükleri,</w:t>
      </w:r>
    </w:p>
    <w:p w14:paraId="6B0BBF8D" w14:textId="77777777" w:rsidR="00341A48" w:rsidRPr="00602441" w:rsidRDefault="00341A48">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Talep edilen alan,</w:t>
      </w:r>
    </w:p>
    <w:p w14:paraId="3CC06EFF" w14:textId="77777777" w:rsidR="00341A48" w:rsidRPr="00602441" w:rsidRDefault="00341A48">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Kurulacak </w:t>
      </w:r>
      <w:r w:rsidRPr="00602441">
        <w:rPr>
          <w:rFonts w:ascii="Arial" w:eastAsia="Times New Roman" w:hAnsi="Arial" w:cs="Arial"/>
          <w:bCs/>
          <w:sz w:val="24"/>
          <w:szCs w:val="24"/>
          <w:lang w:val="tr-TR" w:eastAsia="tr-TR"/>
        </w:rPr>
        <w:t>sistem/</w:t>
      </w:r>
      <w:r w:rsidRPr="00602441">
        <w:rPr>
          <w:rFonts w:ascii="Arial" w:eastAsia="Times New Roman" w:hAnsi="Arial" w:cs="Arial"/>
          <w:sz w:val="24"/>
          <w:szCs w:val="24"/>
          <w:lang w:val="tr-TR" w:eastAsia="tr-TR"/>
        </w:rPr>
        <w:t>cihazlardan dolayı zemine gelecek yük,</w:t>
      </w:r>
    </w:p>
    <w:p w14:paraId="3D6F0055" w14:textId="0510F31B" w:rsidR="00341A48" w:rsidRPr="00602441" w:rsidRDefault="00341A48">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Talep edilen enerjinin nite</w:t>
      </w:r>
      <w:r w:rsidRPr="00602441">
        <w:rPr>
          <w:rFonts w:ascii="Arial" w:eastAsia="SimSun" w:hAnsi="Arial" w:cs="Arial"/>
          <w:bCs/>
          <w:sz w:val="24"/>
          <w:szCs w:val="24"/>
          <w:lang w:val="tr-TR" w:eastAsia="tr-TR"/>
        </w:rPr>
        <w:t>liği (A.C., D.C., jeneratör, K.G.K.) ile sistem/cihazların toplam Kurulu Gücü (</w:t>
      </w:r>
      <w:proofErr w:type="spellStart"/>
      <w:r w:rsidRPr="00602441">
        <w:rPr>
          <w:rFonts w:ascii="Arial" w:eastAsia="SimSun" w:hAnsi="Arial" w:cs="Arial"/>
          <w:bCs/>
          <w:sz w:val="24"/>
          <w:szCs w:val="24"/>
          <w:lang w:val="tr-TR" w:eastAsia="tr-TR"/>
        </w:rPr>
        <w:t>Watt</w:t>
      </w:r>
      <w:proofErr w:type="spellEnd"/>
      <w:r w:rsidRPr="00602441">
        <w:rPr>
          <w:rFonts w:ascii="Arial" w:eastAsia="SimSun" w:hAnsi="Arial" w:cs="Arial"/>
          <w:bCs/>
          <w:sz w:val="24"/>
          <w:szCs w:val="24"/>
          <w:lang w:val="tr-TR" w:eastAsia="tr-TR"/>
        </w:rPr>
        <w:t xml:space="preserve">) ve enerji </w:t>
      </w:r>
      <w:r w:rsidRPr="00602441">
        <w:rPr>
          <w:rFonts w:ascii="Arial" w:eastAsia="Times New Roman" w:hAnsi="Arial" w:cs="Arial"/>
          <w:sz w:val="24"/>
          <w:szCs w:val="24"/>
          <w:lang w:val="tr-TR" w:eastAsia="tr-TR"/>
        </w:rPr>
        <w:t>kablo güzergahları.</w:t>
      </w:r>
    </w:p>
    <w:p w14:paraId="666C9298" w14:textId="77777777" w:rsidR="00341A48" w:rsidRPr="00602441" w:rsidRDefault="00341A48" w:rsidP="00341A48">
      <w:pPr>
        <w:spacing w:after="0" w:line="360" w:lineRule="auto"/>
        <w:ind w:left="720"/>
        <w:jc w:val="both"/>
        <w:rPr>
          <w:rFonts w:ascii="Arial" w:eastAsia="Times New Roman" w:hAnsi="Arial" w:cs="Arial"/>
          <w:b/>
          <w:bCs/>
          <w:sz w:val="24"/>
          <w:szCs w:val="24"/>
          <w:lang w:val="tr-TR" w:eastAsia="tr-TR"/>
        </w:rPr>
      </w:pPr>
    </w:p>
    <w:p w14:paraId="4683FB5B" w14:textId="7D7BA145" w:rsidR="00341A48" w:rsidRPr="00602441" w:rsidRDefault="00D47922" w:rsidP="00363B4B">
      <w:pPr>
        <w:spacing w:after="0" w:line="360" w:lineRule="auto"/>
        <w:jc w:val="both"/>
        <w:rPr>
          <w:rFonts w:ascii="Arial" w:eastAsia="SimSun" w:hAnsi="Arial" w:cs="Arial"/>
          <w:bCs/>
          <w:sz w:val="24"/>
          <w:szCs w:val="24"/>
          <w:lang w:val="tr-TR" w:eastAsia="tr-TR"/>
        </w:rPr>
      </w:pPr>
      <w:ins w:id="531" w:author="Yazar">
        <w:r>
          <w:rPr>
            <w:rFonts w:ascii="Arial" w:eastAsia="Times New Roman" w:hAnsi="Arial" w:cs="Arial"/>
            <w:b/>
            <w:bCs/>
            <w:sz w:val="24"/>
            <w:szCs w:val="24"/>
            <w:lang w:val="tr-TR" w:eastAsia="tr-TR"/>
          </w:rPr>
          <w:t>2</w:t>
        </w:r>
      </w:ins>
      <w:del w:id="532"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.2.3.</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İşletmecinin talepleri, talebin özelliğine göre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değerlendirmeye alınacak, verilecek hizmetin niteliği gereği </w:t>
      </w:r>
      <w:del w:id="533" w:author="Yazar">
        <w:r w:rsidR="00341A48" w:rsidRPr="00602441" w:rsidDel="00067E31">
          <w:rPr>
            <w:rFonts w:ascii="Arial" w:eastAsia="SimSun" w:hAnsi="Arial" w:cs="Arial"/>
            <w:bCs/>
            <w:sz w:val="24"/>
            <w:szCs w:val="24"/>
            <w:lang w:val="tr-TR" w:eastAsia="tr-TR"/>
          </w:rPr>
          <w:delText>yer etüdüne</w:delText>
        </w:r>
      </w:del>
      <w:ins w:id="534" w:author="Yazar">
        <w:r w:rsidR="00067E31">
          <w:rPr>
            <w:rFonts w:ascii="Arial" w:eastAsia="SimSun" w:hAnsi="Arial" w:cs="Arial"/>
            <w:bCs/>
            <w:sz w:val="24"/>
            <w:szCs w:val="24"/>
            <w:lang w:val="tr-TR" w:eastAsia="tr-TR"/>
          </w:rPr>
          <w:t xml:space="preserve"> </w:t>
        </w:r>
        <w:proofErr w:type="spellStart"/>
        <w:r w:rsidR="00067E31">
          <w:rPr>
            <w:rFonts w:ascii="Arial" w:eastAsia="SimSun" w:hAnsi="Arial" w:cs="Arial"/>
            <w:bCs/>
            <w:sz w:val="24"/>
            <w:szCs w:val="24"/>
            <w:lang w:val="tr-TR" w:eastAsia="tr-TR"/>
          </w:rPr>
          <w:t>surveye</w:t>
        </w:r>
      </w:ins>
      <w:proofErr w:type="spellEnd"/>
      <w:r w:rsidR="00341A48" w:rsidRPr="00602441">
        <w:rPr>
          <w:rFonts w:ascii="Arial" w:eastAsia="SimSun" w:hAnsi="Arial" w:cs="Arial"/>
          <w:bCs/>
          <w:sz w:val="24"/>
          <w:szCs w:val="24"/>
          <w:lang w:val="tr-TR" w:eastAsia="tr-TR"/>
        </w:rPr>
        <w:t xml:space="preserve"> ilişkin projelendirme yapılmasının zorunlu olmadığı durumda (mevcut </w:t>
      </w:r>
      <w:proofErr w:type="spellStart"/>
      <w:r w:rsidR="00341A48" w:rsidRPr="00602441">
        <w:rPr>
          <w:rFonts w:ascii="Arial" w:eastAsia="SimSun" w:hAnsi="Arial" w:cs="Arial"/>
          <w:bCs/>
          <w:sz w:val="24"/>
          <w:szCs w:val="24"/>
          <w:lang w:val="tr-TR" w:eastAsia="tr-TR"/>
        </w:rPr>
        <w:t>rack</w:t>
      </w:r>
      <w:proofErr w:type="spellEnd"/>
      <w:r w:rsidR="00341A48" w:rsidRPr="00602441">
        <w:rPr>
          <w:rFonts w:ascii="Arial" w:eastAsia="SimSun" w:hAnsi="Arial" w:cs="Arial"/>
          <w:bCs/>
          <w:sz w:val="24"/>
          <w:szCs w:val="24"/>
          <w:lang w:val="tr-TR" w:eastAsia="tr-TR"/>
        </w:rPr>
        <w:t>/</w:t>
      </w:r>
      <w:proofErr w:type="spellStart"/>
      <w:r w:rsidR="00341A48" w:rsidRPr="00602441">
        <w:rPr>
          <w:rFonts w:ascii="Arial" w:eastAsia="SimSun" w:hAnsi="Arial" w:cs="Arial"/>
          <w:bCs/>
          <w:sz w:val="24"/>
          <w:szCs w:val="24"/>
          <w:lang w:val="tr-TR" w:eastAsia="tr-TR"/>
        </w:rPr>
        <w:t>kabinet</w:t>
      </w:r>
      <w:proofErr w:type="spellEnd"/>
      <w:r w:rsidR="00341A48" w:rsidRPr="00602441">
        <w:rPr>
          <w:rFonts w:ascii="Arial" w:eastAsia="SimSun" w:hAnsi="Arial" w:cs="Arial"/>
          <w:bCs/>
          <w:sz w:val="24"/>
          <w:szCs w:val="24"/>
          <w:lang w:val="tr-TR" w:eastAsia="tr-TR"/>
        </w:rPr>
        <w:t xml:space="preserve"> içine cihaz, </w:t>
      </w:r>
      <w:ins w:id="535" w:author="Yazar">
        <w:r>
          <w:rPr>
            <w:rFonts w:ascii="Arial" w:eastAsia="SimSun" w:hAnsi="Arial" w:cs="Arial"/>
            <w:bCs/>
            <w:sz w:val="24"/>
            <w:szCs w:val="24"/>
            <w:lang w:val="tr-TR" w:eastAsia="tr-TR"/>
          </w:rPr>
          <w:t xml:space="preserve">cihaz içine </w:t>
        </w:r>
      </w:ins>
      <w:r w:rsidR="00341A48" w:rsidRPr="00602441">
        <w:rPr>
          <w:rFonts w:ascii="Arial" w:eastAsia="SimSun" w:hAnsi="Arial" w:cs="Arial"/>
          <w:bCs/>
          <w:sz w:val="24"/>
          <w:szCs w:val="24"/>
          <w:lang w:val="tr-TR" w:eastAsia="tr-TR"/>
        </w:rPr>
        <w:t xml:space="preserve">kart ilavesi), azamî 15 (on beş) gün içerisinde </w:t>
      </w:r>
      <w:del w:id="536" w:author="Yazar">
        <w:r w:rsidR="00341A48" w:rsidRPr="00602441" w:rsidDel="005D709C">
          <w:rPr>
            <w:rFonts w:ascii="Arial" w:eastAsia="SimSun" w:hAnsi="Arial" w:cs="Arial"/>
            <w:bCs/>
            <w:sz w:val="24"/>
            <w:szCs w:val="24"/>
            <w:lang w:val="tr-TR" w:eastAsia="tr-TR"/>
          </w:rPr>
          <w:delText xml:space="preserve">cevaplandırılacaktır. </w:delText>
        </w:r>
      </w:del>
      <w:ins w:id="537" w:author="Yazar">
        <w:r w:rsidR="005D709C">
          <w:rPr>
            <w:rFonts w:ascii="Arial" w:eastAsia="SimSun" w:hAnsi="Arial" w:cs="Arial"/>
            <w:bCs/>
            <w:sz w:val="24"/>
            <w:szCs w:val="24"/>
            <w:lang w:val="tr-TR" w:eastAsia="tr-TR"/>
          </w:rPr>
          <w:t xml:space="preserve">Değerlendirilecektir. </w:t>
        </w:r>
      </w:ins>
      <w:proofErr w:type="spellStart"/>
      <w:r w:rsidR="00341A48" w:rsidRPr="00602441">
        <w:rPr>
          <w:rFonts w:ascii="Arial" w:eastAsia="SimSun" w:hAnsi="Arial" w:cs="Arial"/>
          <w:bCs/>
          <w:sz w:val="24"/>
          <w:szCs w:val="24"/>
          <w:lang w:val="tr-TR" w:eastAsia="tr-TR"/>
        </w:rPr>
        <w:t>S</w:t>
      </w:r>
      <w:del w:id="538" w:author="Yazar">
        <w:r w:rsidR="00341A48" w:rsidRPr="00602441" w:rsidDel="005D709C">
          <w:rPr>
            <w:rFonts w:ascii="Arial" w:eastAsia="SimSun" w:hAnsi="Arial" w:cs="Arial"/>
            <w:bCs/>
            <w:sz w:val="24"/>
            <w:szCs w:val="24"/>
            <w:lang w:val="tr-TR" w:eastAsia="tr-TR"/>
          </w:rPr>
          <w:delText>ü</w:delText>
        </w:r>
      </w:del>
      <w:ins w:id="539" w:author="Yazar">
        <w:r w:rsidR="005D709C">
          <w:rPr>
            <w:rFonts w:ascii="Arial" w:eastAsia="SimSun" w:hAnsi="Arial" w:cs="Arial"/>
            <w:bCs/>
            <w:sz w:val="24"/>
            <w:szCs w:val="24"/>
            <w:lang w:val="tr-TR" w:eastAsia="tr-TR"/>
          </w:rPr>
          <w:t>u</w:t>
        </w:r>
      </w:ins>
      <w:r w:rsidR="00341A48" w:rsidRPr="00602441">
        <w:rPr>
          <w:rFonts w:ascii="Arial" w:eastAsia="SimSun" w:hAnsi="Arial" w:cs="Arial"/>
          <w:bCs/>
          <w:sz w:val="24"/>
          <w:szCs w:val="24"/>
          <w:lang w:val="tr-TR" w:eastAsia="tr-TR"/>
        </w:rPr>
        <w:t>rvey</w:t>
      </w:r>
      <w:proofErr w:type="spellEnd"/>
      <w:r w:rsidR="00341A48" w:rsidRPr="00602441">
        <w:rPr>
          <w:rFonts w:ascii="Arial" w:eastAsia="SimSun" w:hAnsi="Arial" w:cs="Arial"/>
          <w:bCs/>
          <w:sz w:val="24"/>
          <w:szCs w:val="24"/>
          <w:lang w:val="tr-TR" w:eastAsia="tr-TR"/>
        </w:rPr>
        <w:t xml:space="preserve"> ve projelendirme yapılmasının zorunlu olduğu durumda </w:t>
      </w:r>
      <w:r w:rsidR="00341A48" w:rsidRPr="00602441">
        <w:rPr>
          <w:rFonts w:ascii="Arial" w:eastAsia="SimSun" w:hAnsi="Arial" w:cs="Arial"/>
          <w:bCs/>
          <w:sz w:val="24"/>
          <w:szCs w:val="24"/>
          <w:lang w:val="tr-TR" w:eastAsia="tr-TR"/>
        </w:rPr>
        <w:lastRenderedPageBreak/>
        <w:t xml:space="preserve">(yeni </w:t>
      </w:r>
      <w:proofErr w:type="spellStart"/>
      <w:r w:rsidR="00341A48" w:rsidRPr="00602441">
        <w:rPr>
          <w:rFonts w:ascii="Arial" w:eastAsia="SimSun" w:hAnsi="Arial" w:cs="Arial"/>
          <w:bCs/>
          <w:sz w:val="24"/>
          <w:szCs w:val="24"/>
          <w:lang w:val="tr-TR" w:eastAsia="tr-TR"/>
        </w:rPr>
        <w:t>rack</w:t>
      </w:r>
      <w:proofErr w:type="spellEnd"/>
      <w:r w:rsidR="00341A48" w:rsidRPr="00602441">
        <w:rPr>
          <w:rFonts w:ascii="Arial" w:eastAsia="SimSun" w:hAnsi="Arial" w:cs="Arial"/>
          <w:bCs/>
          <w:sz w:val="24"/>
          <w:szCs w:val="24"/>
          <w:lang w:val="tr-TR" w:eastAsia="tr-TR"/>
        </w:rPr>
        <w:t>/</w:t>
      </w:r>
      <w:proofErr w:type="spellStart"/>
      <w:r w:rsidR="00341A48" w:rsidRPr="00602441">
        <w:rPr>
          <w:rFonts w:ascii="Arial" w:eastAsia="SimSun" w:hAnsi="Arial" w:cs="Arial"/>
          <w:bCs/>
          <w:sz w:val="24"/>
          <w:szCs w:val="24"/>
          <w:lang w:val="tr-TR" w:eastAsia="tr-TR"/>
        </w:rPr>
        <w:t>kabinet</w:t>
      </w:r>
      <w:proofErr w:type="spellEnd"/>
      <w:r w:rsidR="00341A48" w:rsidRPr="00602441">
        <w:rPr>
          <w:rFonts w:ascii="Arial" w:eastAsia="SimSun" w:hAnsi="Arial" w:cs="Arial"/>
          <w:bCs/>
          <w:sz w:val="24"/>
          <w:szCs w:val="24"/>
          <w:lang w:val="tr-TR" w:eastAsia="tr-TR"/>
        </w:rPr>
        <w:t xml:space="preserve"> </w:t>
      </w:r>
      <w:ins w:id="540" w:author="Yazar">
        <w:r>
          <w:rPr>
            <w:rFonts w:ascii="Arial" w:eastAsia="SimSun" w:hAnsi="Arial" w:cs="Arial"/>
            <w:bCs/>
            <w:sz w:val="24"/>
            <w:szCs w:val="24"/>
            <w:lang w:val="tr-TR" w:eastAsia="tr-TR"/>
          </w:rPr>
          <w:t xml:space="preserve">cihaz </w:t>
        </w:r>
      </w:ins>
      <w:r w:rsidR="00341A48" w:rsidRPr="00602441">
        <w:rPr>
          <w:rFonts w:ascii="Arial" w:eastAsia="SimSun" w:hAnsi="Arial" w:cs="Arial"/>
          <w:bCs/>
          <w:sz w:val="24"/>
          <w:szCs w:val="24"/>
          <w:lang w:val="tr-TR" w:eastAsia="tr-TR"/>
        </w:rPr>
        <w:t xml:space="preserve">ilavesi), İşletmecinin de katılımı ile başvuru tarihinden itibaren 30 (otuz) gün içerisinde </w:t>
      </w:r>
      <w:proofErr w:type="spellStart"/>
      <w:r w:rsidR="00341A48" w:rsidRPr="00602441">
        <w:rPr>
          <w:rFonts w:ascii="Arial" w:eastAsia="SimSun" w:hAnsi="Arial" w:cs="Arial"/>
          <w:bCs/>
          <w:sz w:val="24"/>
          <w:szCs w:val="24"/>
          <w:lang w:val="tr-TR" w:eastAsia="tr-TR"/>
        </w:rPr>
        <w:t>sürvey</w:t>
      </w:r>
      <w:proofErr w:type="spellEnd"/>
      <w:r w:rsidR="00341A48" w:rsidRPr="00602441">
        <w:rPr>
          <w:rFonts w:ascii="Arial" w:eastAsia="SimSun" w:hAnsi="Arial" w:cs="Arial"/>
          <w:bCs/>
          <w:sz w:val="24"/>
          <w:szCs w:val="24"/>
          <w:lang w:val="tr-TR" w:eastAsia="tr-TR"/>
        </w:rPr>
        <w:t xml:space="preserve"> çalışması yapılacak ve </w:t>
      </w:r>
      <w:ins w:id="541" w:author="Yazar">
        <w:r>
          <w:rPr>
            <w:rFonts w:ascii="Arial" w:eastAsia="SimSun" w:hAnsi="Arial" w:cs="Arial"/>
            <w:bCs/>
            <w:sz w:val="24"/>
            <w:szCs w:val="24"/>
            <w:lang w:val="tr-TR" w:eastAsia="tr-TR"/>
          </w:rPr>
          <w:t xml:space="preserve">TT Mobil tarafından </w:t>
        </w:r>
      </w:ins>
      <w:r w:rsidR="00341A48" w:rsidRPr="00602441">
        <w:rPr>
          <w:rFonts w:ascii="Arial" w:eastAsia="SimSun" w:hAnsi="Arial" w:cs="Arial"/>
          <w:bCs/>
          <w:sz w:val="24"/>
          <w:szCs w:val="24"/>
          <w:lang w:val="tr-TR" w:eastAsia="tr-TR"/>
        </w:rPr>
        <w:t xml:space="preserve">işbu ekin sonunda yer alan Talep Değerlendirme Formu düzenlenecektir.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talebin uygun görülüp görülmediğini ve uygun görülmesi halinde verilecek hizmet karşılığında alınacak ücretleri söz konusu 30 (otuz) günlük süre içerisinde İşletmeciye bildirecektir. Talebin karşılanamaması halinde, gerekçesi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İşletmeciye aynı süre içerisinde yazılı olarak iletilecektir.</w:t>
      </w:r>
      <w:r w:rsidR="00363B4B" w:rsidRPr="00602441">
        <w:rPr>
          <w:rFonts w:ascii="Arial" w:eastAsia="SimSun" w:hAnsi="Arial" w:cs="Arial"/>
          <w:bCs/>
          <w:sz w:val="24"/>
          <w:szCs w:val="24"/>
          <w:lang w:val="tr-TR" w:eastAsia="tr-TR"/>
        </w:rPr>
        <w:t xml:space="preserve"> İşletmecinin </w:t>
      </w:r>
      <w:proofErr w:type="spellStart"/>
      <w:r w:rsidR="00363B4B" w:rsidRPr="00602441">
        <w:rPr>
          <w:rFonts w:ascii="Arial" w:eastAsia="SimSun" w:hAnsi="Arial" w:cs="Arial"/>
          <w:bCs/>
          <w:sz w:val="24"/>
          <w:szCs w:val="24"/>
          <w:lang w:val="tr-TR" w:eastAsia="tr-TR"/>
        </w:rPr>
        <w:t>s</w:t>
      </w:r>
      <w:del w:id="542" w:author="Yazar">
        <w:r w:rsidR="00363B4B" w:rsidRPr="00602441" w:rsidDel="005D709C">
          <w:rPr>
            <w:rFonts w:ascii="Arial" w:eastAsia="SimSun" w:hAnsi="Arial" w:cs="Arial"/>
            <w:bCs/>
            <w:sz w:val="24"/>
            <w:szCs w:val="24"/>
            <w:lang w:val="tr-TR" w:eastAsia="tr-TR"/>
          </w:rPr>
          <w:delText>ü</w:delText>
        </w:r>
      </w:del>
      <w:ins w:id="543" w:author="Yazar">
        <w:r w:rsidR="005D709C">
          <w:rPr>
            <w:rFonts w:ascii="Arial" w:eastAsia="SimSun" w:hAnsi="Arial" w:cs="Arial"/>
            <w:bCs/>
            <w:sz w:val="24"/>
            <w:szCs w:val="24"/>
            <w:lang w:val="tr-TR" w:eastAsia="tr-TR"/>
          </w:rPr>
          <w:t>u</w:t>
        </w:r>
      </w:ins>
      <w:r w:rsidR="00363B4B" w:rsidRPr="00602441">
        <w:rPr>
          <w:rFonts w:ascii="Arial" w:eastAsia="SimSun" w:hAnsi="Arial" w:cs="Arial"/>
          <w:bCs/>
          <w:sz w:val="24"/>
          <w:szCs w:val="24"/>
          <w:lang w:val="tr-TR" w:eastAsia="tr-TR"/>
        </w:rPr>
        <w:t>rveye</w:t>
      </w:r>
      <w:proofErr w:type="spellEnd"/>
      <w:r w:rsidR="00363B4B" w:rsidRPr="00602441">
        <w:rPr>
          <w:rFonts w:ascii="Arial" w:eastAsia="SimSun" w:hAnsi="Arial" w:cs="Arial"/>
          <w:bCs/>
          <w:sz w:val="24"/>
          <w:szCs w:val="24"/>
          <w:lang w:val="tr-TR" w:eastAsia="tr-TR"/>
        </w:rPr>
        <w:t xml:space="preserve"> iştirak etmemesi durumunda, </w:t>
      </w:r>
      <w:proofErr w:type="spellStart"/>
      <w:r w:rsidR="00363B4B" w:rsidRPr="00602441">
        <w:rPr>
          <w:rFonts w:ascii="Arial" w:eastAsia="SimSun" w:hAnsi="Arial" w:cs="Arial"/>
          <w:bCs/>
          <w:sz w:val="24"/>
          <w:szCs w:val="24"/>
          <w:lang w:val="tr-TR" w:eastAsia="tr-TR"/>
        </w:rPr>
        <w:t>s</w:t>
      </w:r>
      <w:del w:id="544" w:author="Yazar">
        <w:r w:rsidR="00371D0C" w:rsidRPr="00602441" w:rsidDel="005D709C">
          <w:rPr>
            <w:rFonts w:ascii="Arial" w:eastAsia="SimSun" w:hAnsi="Arial" w:cs="Arial"/>
            <w:bCs/>
            <w:sz w:val="24"/>
            <w:szCs w:val="24"/>
            <w:lang w:val="tr-TR" w:eastAsia="tr-TR"/>
          </w:rPr>
          <w:delText>ü</w:delText>
        </w:r>
      </w:del>
      <w:ins w:id="545" w:author="Yazar">
        <w:r w:rsidR="005D709C">
          <w:rPr>
            <w:rFonts w:ascii="Arial" w:eastAsia="SimSun" w:hAnsi="Arial" w:cs="Arial"/>
            <w:bCs/>
            <w:sz w:val="24"/>
            <w:szCs w:val="24"/>
            <w:lang w:val="tr-TR" w:eastAsia="tr-TR"/>
          </w:rPr>
          <w:t>u</w:t>
        </w:r>
      </w:ins>
      <w:r w:rsidR="00363B4B" w:rsidRPr="00602441">
        <w:rPr>
          <w:rFonts w:ascii="Arial" w:eastAsia="SimSun" w:hAnsi="Arial" w:cs="Arial"/>
          <w:bCs/>
          <w:sz w:val="24"/>
          <w:szCs w:val="24"/>
          <w:lang w:val="tr-TR" w:eastAsia="tr-TR"/>
        </w:rPr>
        <w:t>rvey</w:t>
      </w:r>
      <w:proofErr w:type="spellEnd"/>
      <w:r w:rsidR="00363B4B" w:rsidRPr="00602441">
        <w:rPr>
          <w:rFonts w:ascii="Arial" w:eastAsia="SimSun" w:hAnsi="Arial" w:cs="Arial"/>
          <w:bCs/>
          <w:sz w:val="24"/>
          <w:szCs w:val="24"/>
          <w:lang w:val="tr-TR" w:eastAsia="tr-TR"/>
        </w:rPr>
        <w:t xml:space="preserve"> </w:t>
      </w:r>
      <w:r w:rsidR="009C16A3" w:rsidRPr="00602441">
        <w:rPr>
          <w:rFonts w:ascii="Arial" w:eastAsia="SimSun" w:hAnsi="Arial" w:cs="Arial"/>
          <w:bCs/>
          <w:sz w:val="24"/>
          <w:szCs w:val="24"/>
          <w:lang w:val="tr-TR" w:eastAsia="tr-TR"/>
        </w:rPr>
        <w:t>TT Mobil</w:t>
      </w:r>
      <w:r w:rsidR="00363B4B" w:rsidRPr="00602441">
        <w:rPr>
          <w:rFonts w:ascii="Arial" w:eastAsia="SimSun" w:hAnsi="Arial" w:cs="Arial"/>
          <w:bCs/>
          <w:sz w:val="24"/>
          <w:szCs w:val="24"/>
          <w:lang w:val="tr-TR" w:eastAsia="tr-TR"/>
        </w:rPr>
        <w:t xml:space="preserve"> tarafından yapılacak ve </w:t>
      </w:r>
      <w:proofErr w:type="spellStart"/>
      <w:r w:rsidR="00363B4B" w:rsidRPr="00602441">
        <w:rPr>
          <w:rFonts w:ascii="Arial" w:eastAsia="SimSun" w:hAnsi="Arial" w:cs="Arial"/>
          <w:bCs/>
          <w:sz w:val="24"/>
          <w:szCs w:val="24"/>
          <w:lang w:val="tr-TR" w:eastAsia="tr-TR"/>
        </w:rPr>
        <w:t>s</w:t>
      </w:r>
      <w:del w:id="546" w:author="Yazar">
        <w:r w:rsidR="00371D0C" w:rsidRPr="00602441" w:rsidDel="005D709C">
          <w:rPr>
            <w:rFonts w:ascii="Arial" w:eastAsia="SimSun" w:hAnsi="Arial" w:cs="Arial"/>
            <w:bCs/>
            <w:sz w:val="24"/>
            <w:szCs w:val="24"/>
            <w:lang w:val="tr-TR" w:eastAsia="tr-TR"/>
          </w:rPr>
          <w:delText>ü</w:delText>
        </w:r>
      </w:del>
      <w:ins w:id="547" w:author="Yazar">
        <w:r w:rsidR="005D709C">
          <w:rPr>
            <w:rFonts w:ascii="Arial" w:eastAsia="SimSun" w:hAnsi="Arial" w:cs="Arial"/>
            <w:bCs/>
            <w:sz w:val="24"/>
            <w:szCs w:val="24"/>
            <w:lang w:val="tr-TR" w:eastAsia="tr-TR"/>
          </w:rPr>
          <w:t>u</w:t>
        </w:r>
      </w:ins>
      <w:r w:rsidR="00363B4B" w:rsidRPr="00602441">
        <w:rPr>
          <w:rFonts w:ascii="Arial" w:eastAsia="SimSun" w:hAnsi="Arial" w:cs="Arial"/>
          <w:bCs/>
          <w:sz w:val="24"/>
          <w:szCs w:val="24"/>
          <w:lang w:val="tr-TR" w:eastAsia="tr-TR"/>
        </w:rPr>
        <w:t>rvey</w:t>
      </w:r>
      <w:proofErr w:type="spellEnd"/>
      <w:r w:rsidR="00363B4B" w:rsidRPr="00602441">
        <w:rPr>
          <w:rFonts w:ascii="Arial" w:eastAsia="SimSun" w:hAnsi="Arial" w:cs="Arial"/>
          <w:bCs/>
          <w:sz w:val="24"/>
          <w:szCs w:val="24"/>
          <w:lang w:val="tr-TR" w:eastAsia="tr-TR"/>
        </w:rPr>
        <w:t xml:space="preserve"> sonuçları İşletmeci tarafından kabul edilmiş sayılacaktır.</w:t>
      </w:r>
    </w:p>
    <w:p w14:paraId="12FE2694" w14:textId="77777777" w:rsidR="00363B4B" w:rsidRPr="00602441" w:rsidRDefault="00363B4B" w:rsidP="00363B4B">
      <w:pPr>
        <w:spacing w:after="0" w:line="360" w:lineRule="auto"/>
        <w:jc w:val="both"/>
        <w:rPr>
          <w:rFonts w:ascii="Arial" w:eastAsia="SimSun" w:hAnsi="Arial" w:cs="Arial"/>
          <w:bCs/>
          <w:sz w:val="24"/>
          <w:szCs w:val="24"/>
          <w:lang w:val="tr-TR" w:eastAsia="tr-TR"/>
        </w:rPr>
      </w:pPr>
    </w:p>
    <w:p w14:paraId="504EB231" w14:textId="69FEED34" w:rsidR="00341A48" w:rsidRPr="00602441" w:rsidRDefault="00D47922" w:rsidP="00341A48">
      <w:pPr>
        <w:spacing w:after="0" w:line="360" w:lineRule="auto"/>
        <w:jc w:val="both"/>
        <w:rPr>
          <w:rFonts w:ascii="Arial" w:eastAsia="Times New Roman" w:hAnsi="Arial" w:cs="Arial"/>
          <w:bCs/>
          <w:sz w:val="24"/>
          <w:szCs w:val="24"/>
          <w:lang w:val="tr-TR" w:eastAsia="tr-TR"/>
        </w:rPr>
      </w:pPr>
      <w:ins w:id="548" w:author="Yazar">
        <w:r>
          <w:rPr>
            <w:rFonts w:ascii="Arial" w:eastAsia="Times New Roman" w:hAnsi="Arial" w:cs="Arial"/>
            <w:b/>
            <w:bCs/>
            <w:sz w:val="24"/>
            <w:szCs w:val="24"/>
            <w:lang w:val="tr-TR" w:eastAsia="tr-TR"/>
          </w:rPr>
          <w:t>2</w:t>
        </w:r>
      </w:ins>
      <w:del w:id="549"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.2.4.</w:t>
      </w:r>
      <w:r w:rsidR="00341A48" w:rsidRPr="00602441">
        <w:rPr>
          <w:rFonts w:ascii="Arial" w:eastAsia="Times New Roman" w:hAnsi="Arial" w:cs="Arial"/>
          <w:b/>
          <w:bCs/>
          <w:sz w:val="24"/>
          <w:szCs w:val="24"/>
          <w:lang w:val="tr-TR" w:eastAsia="tr-TR"/>
        </w:rPr>
        <w:tab/>
      </w:r>
      <w:ins w:id="550" w:author="Yazar">
        <w:r w:rsidRPr="00370DE4">
          <w:rPr>
            <w:rFonts w:ascii="Arial" w:eastAsia="Times New Roman" w:hAnsi="Arial" w:cs="Arial"/>
            <w:bCs/>
            <w:sz w:val="24"/>
            <w:szCs w:val="24"/>
            <w:lang w:val="tr-TR" w:eastAsia="tr-TR"/>
          </w:rPr>
          <w:t>TT Mobil’in değerlendirmesine ilişkin bildirimini yapması sonrasında,</w:t>
        </w:r>
        <w:r>
          <w:rPr>
            <w:rFonts w:ascii="Arial" w:eastAsia="Times New Roman" w:hAnsi="Arial" w:cs="Arial"/>
            <w:b/>
            <w:bCs/>
            <w:sz w:val="24"/>
            <w:szCs w:val="24"/>
            <w:lang w:val="tr-TR" w:eastAsia="tr-TR"/>
          </w:rPr>
          <w:t xml:space="preserve"> </w:t>
        </w:r>
      </w:ins>
      <w:r w:rsidR="00341A48" w:rsidRPr="00602441">
        <w:rPr>
          <w:rFonts w:ascii="Arial" w:eastAsia="SimSun" w:hAnsi="Arial" w:cs="Arial"/>
          <w:bCs/>
          <w:sz w:val="24"/>
          <w:szCs w:val="24"/>
          <w:lang w:val="tr-TR" w:eastAsia="tr-TR"/>
        </w:rPr>
        <w:t xml:space="preserve">İşletmeci, bildirim tarihinden itibaren 15 (on beş) gün içerisinde olumlu karşılanan ortak yerleşim talebine ilişkin değerlendirmesini yaparak ödemesi gereken ücretleri kabul edip etmediğini </w:t>
      </w:r>
      <w:r w:rsidR="004863BD" w:rsidRPr="00602441">
        <w:rPr>
          <w:rFonts w:ascii="Arial" w:eastAsia="SimSun" w:hAnsi="Arial" w:cs="Arial"/>
          <w:bCs/>
          <w:sz w:val="24"/>
          <w:szCs w:val="24"/>
          <w:lang w:val="tr-TR" w:eastAsia="tr-TR"/>
        </w:rPr>
        <w:t>TT Mobil’e</w:t>
      </w:r>
      <w:r w:rsidR="00341A48" w:rsidRPr="00602441">
        <w:rPr>
          <w:rFonts w:ascii="Arial" w:eastAsia="SimSun" w:hAnsi="Arial" w:cs="Arial"/>
          <w:bCs/>
          <w:sz w:val="24"/>
          <w:szCs w:val="24"/>
          <w:lang w:val="tr-TR" w:eastAsia="tr-TR"/>
        </w:rPr>
        <w:t xml:space="preserve"> bildir</w:t>
      </w:r>
      <w:ins w:id="551" w:author="Yazar">
        <w:r>
          <w:rPr>
            <w:rFonts w:ascii="Arial" w:eastAsia="SimSun" w:hAnsi="Arial" w:cs="Arial"/>
            <w:bCs/>
            <w:sz w:val="24"/>
            <w:szCs w:val="24"/>
            <w:lang w:val="tr-TR" w:eastAsia="tr-TR"/>
          </w:rPr>
          <w:t>ecekt</w:t>
        </w:r>
      </w:ins>
      <w:r w:rsidR="00341A48" w:rsidRPr="00602441">
        <w:rPr>
          <w:rFonts w:ascii="Arial" w:eastAsia="SimSun" w:hAnsi="Arial" w:cs="Arial"/>
          <w:bCs/>
          <w:sz w:val="24"/>
          <w:szCs w:val="24"/>
          <w:lang w:val="tr-TR" w:eastAsia="tr-TR"/>
        </w:rPr>
        <w:t>ir</w:t>
      </w:r>
      <w:r w:rsidR="00341A48" w:rsidRPr="00602441">
        <w:rPr>
          <w:rFonts w:ascii="Arial" w:eastAsia="Times New Roman" w:hAnsi="Arial" w:cs="Arial"/>
          <w:bCs/>
          <w:sz w:val="24"/>
          <w:szCs w:val="24"/>
          <w:lang w:val="tr-TR" w:eastAsia="tr-TR"/>
        </w:rPr>
        <w:t xml:space="preserve">. </w:t>
      </w:r>
      <w:r w:rsidR="00363B4B" w:rsidRPr="00602441">
        <w:rPr>
          <w:rFonts w:ascii="Arial" w:eastAsia="Times New Roman" w:hAnsi="Arial" w:cs="Arial"/>
          <w:bCs/>
          <w:sz w:val="24"/>
          <w:szCs w:val="24"/>
          <w:lang w:val="tr-TR" w:eastAsia="tr-TR"/>
        </w:rPr>
        <w:t xml:space="preserve">İşletmecinin 15 (on beş) gün içerisinde onay vermemesi durumunda talep </w:t>
      </w:r>
      <w:r w:rsidR="009C16A3" w:rsidRPr="00602441">
        <w:rPr>
          <w:rFonts w:ascii="Arial" w:eastAsia="Times New Roman" w:hAnsi="Arial" w:cs="Arial"/>
          <w:bCs/>
          <w:sz w:val="24"/>
          <w:szCs w:val="24"/>
          <w:lang w:val="tr-TR" w:eastAsia="tr-TR"/>
        </w:rPr>
        <w:t>TT Mobil</w:t>
      </w:r>
      <w:r w:rsidR="00363B4B" w:rsidRPr="00602441">
        <w:rPr>
          <w:rFonts w:ascii="Arial" w:eastAsia="Times New Roman" w:hAnsi="Arial" w:cs="Arial"/>
          <w:bCs/>
          <w:sz w:val="24"/>
          <w:szCs w:val="24"/>
          <w:lang w:val="tr-TR" w:eastAsia="tr-TR"/>
        </w:rPr>
        <w:t xml:space="preserve"> tarafından iptal edile</w:t>
      </w:r>
      <w:ins w:id="552" w:author="Yazar">
        <w:r>
          <w:rPr>
            <w:rFonts w:ascii="Arial" w:eastAsia="Times New Roman" w:hAnsi="Arial" w:cs="Arial"/>
            <w:bCs/>
            <w:sz w:val="24"/>
            <w:szCs w:val="24"/>
            <w:lang w:val="tr-TR" w:eastAsia="tr-TR"/>
          </w:rPr>
          <w:t>cekt</w:t>
        </w:r>
      </w:ins>
      <w:del w:id="553" w:author="Yazar">
        <w:r w:rsidR="00363B4B" w:rsidRPr="00602441" w:rsidDel="00D47922">
          <w:rPr>
            <w:rFonts w:ascii="Arial" w:eastAsia="Times New Roman" w:hAnsi="Arial" w:cs="Arial"/>
            <w:bCs/>
            <w:sz w:val="24"/>
            <w:szCs w:val="24"/>
            <w:lang w:val="tr-TR" w:eastAsia="tr-TR"/>
          </w:rPr>
          <w:delText>bil</w:delText>
        </w:r>
      </w:del>
      <w:r w:rsidR="00363B4B" w:rsidRPr="00602441">
        <w:rPr>
          <w:rFonts w:ascii="Arial" w:eastAsia="Times New Roman" w:hAnsi="Arial" w:cs="Arial"/>
          <w:bCs/>
          <w:sz w:val="24"/>
          <w:szCs w:val="24"/>
          <w:lang w:val="tr-TR" w:eastAsia="tr-TR"/>
        </w:rPr>
        <w:t>ir.</w:t>
      </w:r>
    </w:p>
    <w:p w14:paraId="7616DD5C"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66371146" w14:textId="6064043E" w:rsidR="00341A48" w:rsidRPr="00602441" w:rsidRDefault="00D47922" w:rsidP="00341A48">
      <w:pPr>
        <w:spacing w:after="0" w:line="360" w:lineRule="auto"/>
        <w:jc w:val="both"/>
        <w:rPr>
          <w:rFonts w:ascii="Arial" w:eastAsia="SimSun" w:hAnsi="Arial" w:cs="Arial"/>
          <w:bCs/>
          <w:sz w:val="24"/>
          <w:szCs w:val="24"/>
          <w:lang w:val="tr-TR" w:eastAsia="tr-TR"/>
        </w:rPr>
      </w:pPr>
      <w:ins w:id="554" w:author="Yazar">
        <w:r>
          <w:rPr>
            <w:rFonts w:ascii="Arial" w:eastAsia="Times New Roman" w:hAnsi="Arial" w:cs="Arial"/>
            <w:b/>
            <w:bCs/>
            <w:sz w:val="24"/>
            <w:szCs w:val="24"/>
            <w:lang w:val="tr-TR" w:eastAsia="tr-TR"/>
          </w:rPr>
          <w:t>2</w:t>
        </w:r>
      </w:ins>
      <w:del w:id="555"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.2.5.</w:t>
      </w:r>
      <w:r w:rsidR="00341A48"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İşletmecinin olumlu görüşünü bildirmesini müteakip, daha önceden hazırlanmış ve kullanılabilir bir ortak yerleşim alanı mevcut değilse </w:t>
      </w:r>
      <w:ins w:id="556" w:author="Yazar">
        <w:r w:rsidRPr="007F7309">
          <w:rPr>
            <w:rFonts w:ascii="Arial" w:eastAsia="SimSun" w:hAnsi="Arial" w:cs="Arial"/>
            <w:bCs/>
            <w:sz w:val="24"/>
            <w:szCs w:val="24"/>
            <w:lang w:val="tr-TR" w:eastAsia="tr-TR"/>
          </w:rPr>
          <w:t xml:space="preserve">(yeni </w:t>
        </w:r>
        <w:proofErr w:type="spellStart"/>
        <w:r w:rsidRPr="007F7309">
          <w:rPr>
            <w:rFonts w:ascii="Arial" w:eastAsia="SimSun" w:hAnsi="Arial" w:cs="Arial"/>
            <w:bCs/>
            <w:sz w:val="24"/>
            <w:szCs w:val="24"/>
            <w:lang w:val="tr-TR" w:eastAsia="tr-TR"/>
          </w:rPr>
          <w:t>rack</w:t>
        </w:r>
        <w:proofErr w:type="spellEnd"/>
        <w:r w:rsidRPr="007F7309">
          <w:rPr>
            <w:rFonts w:ascii="Arial" w:eastAsia="SimSun" w:hAnsi="Arial" w:cs="Arial"/>
            <w:bCs/>
            <w:sz w:val="24"/>
            <w:szCs w:val="24"/>
            <w:lang w:val="tr-TR" w:eastAsia="tr-TR"/>
          </w:rPr>
          <w:t xml:space="preserve"> eklenmesi durumu)</w:t>
        </w:r>
        <w:r w:rsidRPr="00602441">
          <w:rPr>
            <w:rFonts w:ascii="Arial" w:eastAsia="SimSun" w:hAnsi="Arial" w:cs="Arial"/>
            <w:bCs/>
            <w:sz w:val="24"/>
            <w:szCs w:val="24"/>
            <w:lang w:val="tr-TR" w:eastAsia="tr-TR"/>
          </w:rPr>
          <w:t xml:space="preserve"> </w:t>
        </w:r>
      </w:ins>
      <w:r w:rsidR="00341A48" w:rsidRPr="00602441">
        <w:rPr>
          <w:rFonts w:ascii="Arial" w:eastAsia="SimSun" w:hAnsi="Arial" w:cs="Arial"/>
          <w:bCs/>
          <w:sz w:val="24"/>
          <w:szCs w:val="24"/>
          <w:lang w:val="tr-TR" w:eastAsia="tr-TR"/>
        </w:rPr>
        <w:t xml:space="preserve">azamî 45 (kırk beş) gün içerisinde; daha önceden hazırlanmış ve kullanılabilir bir ortak yerleşim alanı mevcut ise </w:t>
      </w:r>
      <w:ins w:id="557" w:author="Yazar">
        <w:r w:rsidRPr="00D93F4A">
          <w:rPr>
            <w:rFonts w:ascii="Arial" w:eastAsia="SimSun" w:hAnsi="Arial" w:cs="Arial"/>
            <w:bCs/>
          </w:rPr>
          <w:t>(</w:t>
        </w:r>
        <w:r w:rsidRPr="007F7309">
          <w:rPr>
            <w:rFonts w:ascii="Arial" w:eastAsia="SimSun" w:hAnsi="Arial" w:cs="Arial"/>
            <w:bCs/>
            <w:sz w:val="24"/>
            <w:szCs w:val="24"/>
            <w:lang w:val="tr-TR" w:eastAsia="tr-TR"/>
          </w:rPr>
          <w:t xml:space="preserve">mevcut </w:t>
        </w:r>
        <w:proofErr w:type="spellStart"/>
        <w:r w:rsidRPr="007F7309">
          <w:rPr>
            <w:rFonts w:ascii="Arial" w:eastAsia="SimSun" w:hAnsi="Arial" w:cs="Arial"/>
            <w:bCs/>
            <w:sz w:val="24"/>
            <w:szCs w:val="24"/>
            <w:lang w:val="tr-TR" w:eastAsia="tr-TR"/>
          </w:rPr>
          <w:t>rack</w:t>
        </w:r>
        <w:proofErr w:type="spellEnd"/>
        <w:r w:rsidRPr="007F7309">
          <w:rPr>
            <w:rFonts w:ascii="Arial" w:eastAsia="SimSun" w:hAnsi="Arial" w:cs="Arial"/>
            <w:bCs/>
            <w:sz w:val="24"/>
            <w:szCs w:val="24"/>
            <w:lang w:val="tr-TR" w:eastAsia="tr-TR"/>
          </w:rPr>
          <w:t xml:space="preserve"> içine cihaz veya mevcut cihaz içine kart eklenmesi durumu)</w:t>
        </w:r>
        <w:r>
          <w:rPr>
            <w:rFonts w:ascii="Arial" w:eastAsia="SimSun" w:hAnsi="Arial" w:cs="Arial"/>
            <w:bCs/>
            <w:sz w:val="24"/>
            <w:szCs w:val="24"/>
            <w:lang w:val="tr-TR" w:eastAsia="tr-TR"/>
          </w:rPr>
          <w:t xml:space="preserve"> </w:t>
        </w:r>
      </w:ins>
      <w:r w:rsidR="00341A48" w:rsidRPr="00602441">
        <w:rPr>
          <w:rFonts w:ascii="Arial" w:eastAsia="SimSun" w:hAnsi="Arial" w:cs="Arial"/>
          <w:bCs/>
          <w:sz w:val="24"/>
          <w:szCs w:val="24"/>
          <w:lang w:val="tr-TR" w:eastAsia="tr-TR"/>
        </w:rPr>
        <w:t>azamî 10 (on) gün içerisinde ilgili alanı sistem/cihazların kurulumuna uygun hale getirerek İşletmeciye bildir</w:t>
      </w:r>
      <w:r w:rsidR="00363B4B" w:rsidRPr="00602441">
        <w:rPr>
          <w:rFonts w:ascii="Arial" w:eastAsia="SimSun" w:hAnsi="Arial" w:cs="Arial"/>
          <w:bCs/>
          <w:sz w:val="24"/>
          <w:szCs w:val="24"/>
          <w:lang w:val="tr-TR" w:eastAsia="tr-TR"/>
        </w:rPr>
        <w:t>ecekt</w:t>
      </w:r>
      <w:r w:rsidR="00341A48" w:rsidRPr="00602441">
        <w:rPr>
          <w:rFonts w:ascii="Arial" w:eastAsia="SimSun" w:hAnsi="Arial" w:cs="Arial"/>
          <w:bCs/>
          <w:sz w:val="24"/>
          <w:szCs w:val="24"/>
          <w:lang w:val="tr-TR" w:eastAsia="tr-TR"/>
        </w:rPr>
        <w:t xml:space="preserve">ir. Yer kullanım ücretlendirmesi bu bildirim tarihi itibarı ile enerji ve </w:t>
      </w:r>
      <w:proofErr w:type="spellStart"/>
      <w:r w:rsidR="00341A48" w:rsidRPr="00602441">
        <w:rPr>
          <w:rFonts w:ascii="Arial" w:eastAsia="SimSun" w:hAnsi="Arial" w:cs="Arial"/>
          <w:bCs/>
          <w:sz w:val="24"/>
          <w:szCs w:val="24"/>
          <w:lang w:val="tr-TR" w:eastAsia="tr-TR"/>
        </w:rPr>
        <w:t>klimatizasyon</w:t>
      </w:r>
      <w:proofErr w:type="spellEnd"/>
      <w:r w:rsidR="00341A48" w:rsidRPr="00602441">
        <w:rPr>
          <w:rFonts w:ascii="Arial" w:eastAsia="SimSun" w:hAnsi="Arial" w:cs="Arial"/>
          <w:bCs/>
          <w:sz w:val="24"/>
          <w:szCs w:val="24"/>
          <w:lang w:val="tr-TR" w:eastAsia="tr-TR"/>
        </w:rPr>
        <w:t xml:space="preserve"> ücretlendirmesi ise sistem/cihazların montaja başlama tarihi itibarı ile başla</w:t>
      </w:r>
      <w:r w:rsidR="00363B4B" w:rsidRPr="00602441">
        <w:rPr>
          <w:rFonts w:ascii="Arial" w:eastAsia="SimSun" w:hAnsi="Arial" w:cs="Arial"/>
          <w:bCs/>
          <w:sz w:val="24"/>
          <w:szCs w:val="24"/>
          <w:lang w:val="tr-TR" w:eastAsia="tr-TR"/>
        </w:rPr>
        <w:t>yacaktı</w:t>
      </w:r>
      <w:r w:rsidR="00341A48" w:rsidRPr="00602441">
        <w:rPr>
          <w:rFonts w:ascii="Arial" w:eastAsia="SimSun" w:hAnsi="Arial" w:cs="Arial"/>
          <w:bCs/>
          <w:sz w:val="24"/>
          <w:szCs w:val="24"/>
          <w:lang w:val="tr-TR" w:eastAsia="tr-TR"/>
        </w:rPr>
        <w:t>r.</w:t>
      </w:r>
    </w:p>
    <w:p w14:paraId="699E9833"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0441BA57" w14:textId="1DDD70AB" w:rsidR="00341A48" w:rsidRPr="00602441" w:rsidRDefault="00D47922" w:rsidP="00341A48">
      <w:pPr>
        <w:spacing w:after="0" w:line="360" w:lineRule="auto"/>
        <w:jc w:val="both"/>
        <w:rPr>
          <w:rFonts w:ascii="Arial" w:eastAsia="Times New Roman" w:hAnsi="Arial" w:cs="Arial"/>
          <w:b/>
          <w:bCs/>
          <w:sz w:val="24"/>
          <w:szCs w:val="24"/>
          <w:lang w:val="tr-TR" w:eastAsia="tr-TR"/>
        </w:rPr>
      </w:pPr>
      <w:ins w:id="558" w:author="Yazar">
        <w:r>
          <w:rPr>
            <w:rFonts w:ascii="Arial" w:eastAsia="Times New Roman" w:hAnsi="Arial" w:cs="Arial"/>
            <w:b/>
            <w:bCs/>
            <w:sz w:val="24"/>
            <w:szCs w:val="24"/>
            <w:lang w:val="tr-TR" w:eastAsia="tr-TR"/>
          </w:rPr>
          <w:t>2</w:t>
        </w:r>
      </w:ins>
      <w:del w:id="559"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.2.6.</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 ortak yerleşime açılacak alanın paylaşıma hazır olduğunun bildirilmesini müteakip, 90 (doksan) gün içerisinde </w:t>
      </w:r>
      <w:proofErr w:type="spellStart"/>
      <w:ins w:id="560" w:author="Yazar">
        <w:r>
          <w:rPr>
            <w:rFonts w:ascii="Arial" w:eastAsia="SimSun" w:hAnsi="Arial" w:cs="Arial"/>
            <w:bCs/>
            <w:sz w:val="24"/>
            <w:szCs w:val="24"/>
            <w:lang w:val="tr-TR" w:eastAsia="tr-TR"/>
          </w:rPr>
          <w:t>kabinet</w:t>
        </w:r>
        <w:proofErr w:type="spellEnd"/>
        <w:r>
          <w:rPr>
            <w:rFonts w:ascii="Arial" w:eastAsia="SimSun" w:hAnsi="Arial" w:cs="Arial"/>
            <w:bCs/>
            <w:sz w:val="24"/>
            <w:szCs w:val="24"/>
            <w:lang w:val="tr-TR" w:eastAsia="tr-TR"/>
          </w:rPr>
          <w:t>/</w:t>
        </w:r>
      </w:ins>
      <w:r w:rsidR="00341A48" w:rsidRPr="00602441">
        <w:rPr>
          <w:rFonts w:ascii="Arial" w:eastAsia="SimSun" w:hAnsi="Arial" w:cs="Arial"/>
          <w:bCs/>
          <w:sz w:val="24"/>
          <w:szCs w:val="24"/>
          <w:lang w:val="tr-TR" w:eastAsia="tr-TR"/>
        </w:rPr>
        <w:t xml:space="preserve">sistem/cihazlarının kurulumunu tamamlayarak kullanıma </w:t>
      </w:r>
      <w:r w:rsidR="00363B4B" w:rsidRPr="00602441">
        <w:rPr>
          <w:rFonts w:ascii="Arial" w:eastAsia="SimSun" w:hAnsi="Arial" w:cs="Arial"/>
          <w:bCs/>
          <w:sz w:val="24"/>
          <w:szCs w:val="24"/>
          <w:lang w:val="tr-TR" w:eastAsia="tr-TR"/>
        </w:rPr>
        <w:t>geçecektir</w:t>
      </w:r>
      <w:r w:rsidR="00341A48" w:rsidRPr="00602441">
        <w:rPr>
          <w:rFonts w:ascii="Arial" w:eastAsia="SimSun" w:hAnsi="Arial" w:cs="Arial"/>
          <w:bCs/>
          <w:sz w:val="24"/>
          <w:szCs w:val="24"/>
          <w:lang w:val="tr-TR" w:eastAsia="tr-TR"/>
        </w:rPr>
        <w:t xml:space="preserve">. 90 (doksan) gün içerisinde </w:t>
      </w:r>
      <w:proofErr w:type="spellStart"/>
      <w:ins w:id="561" w:author="Yazar">
        <w:r>
          <w:rPr>
            <w:rFonts w:ascii="Arial" w:eastAsia="SimSun" w:hAnsi="Arial" w:cs="Arial"/>
            <w:bCs/>
            <w:sz w:val="24"/>
            <w:szCs w:val="24"/>
            <w:lang w:val="tr-TR" w:eastAsia="tr-TR"/>
          </w:rPr>
          <w:t>kabinet</w:t>
        </w:r>
        <w:proofErr w:type="spellEnd"/>
        <w:r>
          <w:rPr>
            <w:rFonts w:ascii="Arial" w:eastAsia="SimSun" w:hAnsi="Arial" w:cs="Arial"/>
            <w:bCs/>
            <w:sz w:val="24"/>
            <w:szCs w:val="24"/>
            <w:lang w:val="tr-TR" w:eastAsia="tr-TR"/>
          </w:rPr>
          <w:t>/</w:t>
        </w:r>
      </w:ins>
      <w:r w:rsidR="00341A48" w:rsidRPr="00602441">
        <w:rPr>
          <w:rFonts w:ascii="Arial" w:eastAsia="SimSun" w:hAnsi="Arial" w:cs="Arial"/>
          <w:bCs/>
          <w:sz w:val="24"/>
          <w:szCs w:val="24"/>
          <w:lang w:val="tr-TR" w:eastAsia="tr-TR"/>
        </w:rPr>
        <w:t>sistem/cihazlarının kurulumunu tamamlamayan İşletmecinin başvurusu iptal edil</w:t>
      </w:r>
      <w:r w:rsidR="00363B4B" w:rsidRPr="00602441">
        <w:rPr>
          <w:rFonts w:ascii="Arial" w:eastAsia="SimSun" w:hAnsi="Arial" w:cs="Arial"/>
          <w:bCs/>
          <w:sz w:val="24"/>
          <w:szCs w:val="24"/>
          <w:lang w:val="tr-TR" w:eastAsia="tr-TR"/>
        </w:rPr>
        <w:t>ecekt</w:t>
      </w:r>
      <w:r w:rsidR="00341A48" w:rsidRPr="00602441">
        <w:rPr>
          <w:rFonts w:ascii="Arial" w:eastAsia="SimSun" w:hAnsi="Arial" w:cs="Arial"/>
          <w:bCs/>
          <w:sz w:val="24"/>
          <w:szCs w:val="24"/>
          <w:lang w:val="tr-TR" w:eastAsia="tr-TR"/>
        </w:rPr>
        <w:t>ir, bu durumda</w:t>
      </w:r>
      <w:r w:rsidR="00341A48" w:rsidRPr="00602441">
        <w:rPr>
          <w:rFonts w:ascii="Arial" w:eastAsia="Times New Roman" w:hAnsi="Arial" w:cs="Arial"/>
          <w:color w:val="000000"/>
          <w:sz w:val="24"/>
          <w:szCs w:val="24"/>
          <w:lang w:val="tr-TR" w:eastAsia="tr-TR"/>
        </w:rPr>
        <w:t xml:space="preserve"> alınan ücretler iade edilme</w:t>
      </w:r>
      <w:r w:rsidR="00363B4B" w:rsidRPr="00602441">
        <w:rPr>
          <w:rFonts w:ascii="Arial" w:eastAsia="Times New Roman" w:hAnsi="Arial" w:cs="Arial"/>
          <w:color w:val="000000"/>
          <w:sz w:val="24"/>
          <w:szCs w:val="24"/>
          <w:lang w:val="tr-TR" w:eastAsia="tr-TR"/>
        </w:rPr>
        <w:t>yecektir</w:t>
      </w:r>
      <w:r w:rsidR="00341A48" w:rsidRPr="00602441">
        <w:rPr>
          <w:rFonts w:ascii="Arial" w:eastAsia="Times New Roman" w:hAnsi="Arial" w:cs="Arial"/>
          <w:color w:val="000000"/>
          <w:sz w:val="24"/>
          <w:szCs w:val="24"/>
          <w:lang w:val="tr-TR" w:eastAsia="tr-TR"/>
        </w:rPr>
        <w:t>.</w:t>
      </w:r>
    </w:p>
    <w:p w14:paraId="68965EF7"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6BC60EE2" w14:textId="50CE8F60" w:rsidR="00341A48" w:rsidRPr="00602441" w:rsidRDefault="00D47922" w:rsidP="00341A48">
      <w:pPr>
        <w:widowControl w:val="0"/>
        <w:adjustRightInd w:val="0"/>
        <w:snapToGrid w:val="0"/>
        <w:spacing w:after="0" w:line="360" w:lineRule="auto"/>
        <w:jc w:val="both"/>
        <w:rPr>
          <w:rFonts w:ascii="Arial" w:eastAsia="Times New Roman" w:hAnsi="Arial" w:cs="Arial"/>
          <w:sz w:val="24"/>
          <w:szCs w:val="24"/>
          <w:lang w:val="tr-TR" w:eastAsia="tr-TR"/>
        </w:rPr>
      </w:pPr>
      <w:ins w:id="562" w:author="Yazar">
        <w:r>
          <w:rPr>
            <w:rFonts w:ascii="Arial" w:eastAsia="Times New Roman" w:hAnsi="Arial" w:cs="Arial"/>
            <w:b/>
            <w:color w:val="000000"/>
            <w:sz w:val="24"/>
            <w:szCs w:val="24"/>
            <w:lang w:val="tr-TR" w:eastAsia="tr-TR"/>
          </w:rPr>
          <w:t>2</w:t>
        </w:r>
      </w:ins>
      <w:del w:id="563" w:author="Yazar">
        <w:r w:rsidR="00341A48" w:rsidRPr="00602441" w:rsidDel="00D47922">
          <w:rPr>
            <w:rFonts w:ascii="Arial" w:eastAsia="Times New Roman" w:hAnsi="Arial" w:cs="Arial"/>
            <w:b/>
            <w:color w:val="000000"/>
            <w:sz w:val="24"/>
            <w:szCs w:val="24"/>
            <w:lang w:val="tr-TR" w:eastAsia="tr-TR"/>
          </w:rPr>
          <w:delText>3</w:delText>
        </w:r>
      </w:del>
      <w:r w:rsidR="00341A48" w:rsidRPr="00602441">
        <w:rPr>
          <w:rFonts w:ascii="Arial" w:eastAsia="Times New Roman" w:hAnsi="Arial" w:cs="Arial"/>
          <w:b/>
          <w:color w:val="000000"/>
          <w:sz w:val="24"/>
          <w:szCs w:val="24"/>
          <w:lang w:val="tr-TR" w:eastAsia="tr-TR"/>
        </w:rPr>
        <w:t>.2.7.</w:t>
      </w:r>
      <w:r w:rsidR="00341A48" w:rsidRPr="00602441">
        <w:rPr>
          <w:rFonts w:ascii="Arial" w:eastAsia="Times New Roman" w:hAnsi="Arial" w:cs="Arial"/>
          <w:b/>
          <w:color w:val="000000"/>
          <w:sz w:val="24"/>
          <w:szCs w:val="24"/>
          <w:lang w:val="tr-TR" w:eastAsia="tr-TR"/>
        </w:rPr>
        <w:tab/>
      </w:r>
      <w:r w:rsidR="00341A48" w:rsidRPr="00602441">
        <w:rPr>
          <w:rFonts w:ascii="Arial" w:eastAsia="SimSun" w:hAnsi="Arial" w:cs="Arial"/>
          <w:bCs/>
          <w:sz w:val="24"/>
          <w:szCs w:val="24"/>
          <w:lang w:val="tr-TR" w:eastAsia="tr-TR"/>
        </w:rPr>
        <w:t xml:space="preserve">İşletmecinin usul ve süreçlere uymaması durumunda talepleri geçersiz sayılarak iptal edilecek ve bu durumda </w:t>
      </w:r>
      <w:del w:id="564" w:author="Yazar">
        <w:r w:rsidR="00341A48" w:rsidRPr="00602441" w:rsidDel="00D47922">
          <w:rPr>
            <w:rFonts w:ascii="Arial" w:eastAsia="SimSun" w:hAnsi="Arial" w:cs="Arial"/>
            <w:bCs/>
            <w:sz w:val="24"/>
            <w:szCs w:val="24"/>
            <w:lang w:val="tr-TR" w:eastAsia="tr-TR"/>
          </w:rPr>
          <w:delText>başvuru ve etüt</w:delText>
        </w:r>
      </w:del>
      <w:ins w:id="565" w:author="Yazar">
        <w:r>
          <w:rPr>
            <w:rFonts w:ascii="Arial" w:eastAsia="SimSun" w:hAnsi="Arial" w:cs="Arial"/>
            <w:bCs/>
            <w:sz w:val="24"/>
            <w:szCs w:val="24"/>
            <w:lang w:val="tr-TR" w:eastAsia="tr-TR"/>
          </w:rPr>
          <w:t>alınan</w:t>
        </w:r>
      </w:ins>
      <w:r w:rsidR="00341A48" w:rsidRPr="00602441">
        <w:rPr>
          <w:rFonts w:ascii="Arial" w:eastAsia="SimSun" w:hAnsi="Arial" w:cs="Arial"/>
          <w:bCs/>
          <w:sz w:val="24"/>
          <w:szCs w:val="24"/>
          <w:lang w:val="tr-TR" w:eastAsia="tr-TR"/>
        </w:rPr>
        <w:t xml:space="preserve"> ücretler</w:t>
      </w:r>
      <w:del w:id="566" w:author="Yazar">
        <w:r w:rsidR="00341A48" w:rsidRPr="00602441" w:rsidDel="00D47922">
          <w:rPr>
            <w:rFonts w:ascii="Arial" w:eastAsia="SimSun" w:hAnsi="Arial" w:cs="Arial"/>
            <w:bCs/>
            <w:sz w:val="24"/>
            <w:szCs w:val="24"/>
            <w:lang w:val="tr-TR" w:eastAsia="tr-TR"/>
          </w:rPr>
          <w:delText>i</w:delText>
        </w:r>
      </w:del>
      <w:r w:rsidR="00341A48" w:rsidRPr="00602441">
        <w:rPr>
          <w:rFonts w:ascii="Arial" w:eastAsia="SimSun" w:hAnsi="Arial" w:cs="Arial"/>
          <w:bCs/>
          <w:sz w:val="24"/>
          <w:szCs w:val="24"/>
          <w:lang w:val="tr-TR" w:eastAsia="tr-TR"/>
        </w:rPr>
        <w:t xml:space="preserve"> İşletmeciye iade</w:t>
      </w:r>
      <w:r w:rsidR="00341A48" w:rsidRPr="00602441">
        <w:rPr>
          <w:rFonts w:ascii="Arial" w:eastAsia="Times New Roman" w:hAnsi="Arial" w:cs="Arial"/>
          <w:sz w:val="24"/>
          <w:szCs w:val="24"/>
          <w:lang w:val="tr-TR" w:eastAsia="tr-TR"/>
        </w:rPr>
        <w:t xml:space="preserve"> edilmeyecektir.</w:t>
      </w:r>
    </w:p>
    <w:p w14:paraId="2835D62F"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4526423E" w14:textId="7F2E27B7" w:rsidR="00341A48" w:rsidRDefault="00D47922" w:rsidP="005D1592">
      <w:pPr>
        <w:spacing w:after="0" w:line="360" w:lineRule="auto"/>
        <w:jc w:val="both"/>
        <w:rPr>
          <w:ins w:id="567" w:author="Yazar"/>
          <w:rFonts w:ascii="Arial" w:eastAsia="Times New Roman" w:hAnsi="Arial" w:cs="Arial"/>
          <w:sz w:val="24"/>
          <w:szCs w:val="24"/>
          <w:lang w:val="tr-TR" w:eastAsia="tr-TR"/>
        </w:rPr>
      </w:pPr>
      <w:ins w:id="568" w:author="Yazar">
        <w:r>
          <w:rPr>
            <w:rFonts w:ascii="Arial" w:eastAsia="Times New Roman" w:hAnsi="Arial" w:cs="Arial"/>
            <w:b/>
            <w:bCs/>
            <w:sz w:val="24"/>
            <w:szCs w:val="24"/>
            <w:lang w:val="tr-TR" w:eastAsia="tr-TR"/>
          </w:rPr>
          <w:t>2</w:t>
        </w:r>
      </w:ins>
      <w:del w:id="569"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.2.8.</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İşletmecinin talebi iptal etmesi durumunda, </w:t>
      </w:r>
      <w:del w:id="570" w:author="Yazar">
        <w:r w:rsidR="00341A48" w:rsidRPr="00602441" w:rsidDel="00D47922">
          <w:rPr>
            <w:rFonts w:ascii="Arial" w:eastAsia="SimSun" w:hAnsi="Arial" w:cs="Arial"/>
            <w:bCs/>
            <w:sz w:val="24"/>
            <w:szCs w:val="24"/>
            <w:lang w:val="tr-TR" w:eastAsia="tr-TR"/>
          </w:rPr>
          <w:delText xml:space="preserve">başvuru, etüt ve peşin </w:delText>
        </w:r>
      </w:del>
      <w:r w:rsidR="00341A48" w:rsidRPr="00602441">
        <w:rPr>
          <w:rFonts w:ascii="Arial" w:eastAsia="SimSun" w:hAnsi="Arial" w:cs="Arial"/>
          <w:bCs/>
          <w:sz w:val="24"/>
          <w:szCs w:val="24"/>
          <w:lang w:val="tr-TR" w:eastAsia="tr-TR"/>
        </w:rPr>
        <w:t>alınan ücretler iade edilme</w:t>
      </w:r>
      <w:ins w:id="571" w:author="Yazar">
        <w:r>
          <w:rPr>
            <w:rFonts w:ascii="Arial" w:eastAsia="SimSun" w:hAnsi="Arial" w:cs="Arial"/>
            <w:bCs/>
            <w:sz w:val="24"/>
            <w:szCs w:val="24"/>
            <w:lang w:val="tr-TR" w:eastAsia="tr-TR"/>
          </w:rPr>
          <w:t>yecektir</w:t>
        </w:r>
      </w:ins>
      <w:del w:id="572" w:author="Yazar">
        <w:r w:rsidR="00341A48" w:rsidRPr="00602441" w:rsidDel="00D47922">
          <w:rPr>
            <w:rFonts w:ascii="Arial" w:eastAsia="SimSun" w:hAnsi="Arial" w:cs="Arial"/>
            <w:bCs/>
            <w:sz w:val="24"/>
            <w:szCs w:val="24"/>
            <w:lang w:val="tr-TR" w:eastAsia="tr-TR"/>
          </w:rPr>
          <w:delText>z</w:delText>
        </w:r>
      </w:del>
      <w:r w:rsidR="00341A48" w:rsidRPr="00602441">
        <w:rPr>
          <w:rFonts w:ascii="Arial" w:eastAsia="SimSun" w:hAnsi="Arial" w:cs="Arial"/>
          <w:bCs/>
          <w:sz w:val="24"/>
          <w:szCs w:val="24"/>
          <w:lang w:val="tr-TR" w:eastAsia="tr-TR"/>
        </w:rPr>
        <w:t xml:space="preserve">. Ancak </w:t>
      </w:r>
      <w:r w:rsidR="004863BD" w:rsidRPr="00602441">
        <w:rPr>
          <w:rFonts w:ascii="Arial" w:eastAsia="SimSun" w:hAnsi="Arial" w:cs="Arial"/>
          <w:bCs/>
          <w:sz w:val="24"/>
          <w:szCs w:val="24"/>
          <w:lang w:val="tr-TR" w:eastAsia="tr-TR"/>
        </w:rPr>
        <w:t>TT Mobil’den</w:t>
      </w:r>
      <w:r w:rsidR="00341A48" w:rsidRPr="00602441">
        <w:rPr>
          <w:rFonts w:ascii="Arial" w:eastAsia="SimSun" w:hAnsi="Arial" w:cs="Arial"/>
          <w:bCs/>
          <w:sz w:val="24"/>
          <w:szCs w:val="24"/>
          <w:lang w:val="tr-TR" w:eastAsia="tr-TR"/>
        </w:rPr>
        <w:t xml:space="preserve"> kaynaklanan nedenlerle İşletmecinin talepleri karşılanamaz ise, </w:t>
      </w:r>
      <w:ins w:id="573" w:author="Yazar">
        <w:r>
          <w:rPr>
            <w:rFonts w:ascii="Arial" w:eastAsia="SimSun" w:hAnsi="Arial" w:cs="Arial"/>
            <w:bCs/>
            <w:sz w:val="24"/>
            <w:szCs w:val="24"/>
            <w:lang w:val="tr-TR" w:eastAsia="tr-TR"/>
          </w:rPr>
          <w:t xml:space="preserve">Başvuru Ücreti hariç </w:t>
        </w:r>
      </w:ins>
      <w:r w:rsidR="00341A48" w:rsidRPr="00602441">
        <w:rPr>
          <w:rFonts w:ascii="Arial" w:eastAsia="SimSun" w:hAnsi="Arial" w:cs="Arial"/>
          <w:bCs/>
          <w:sz w:val="24"/>
          <w:szCs w:val="24"/>
          <w:lang w:val="tr-TR" w:eastAsia="tr-TR"/>
        </w:rPr>
        <w:t>alınan ücretler</w:t>
      </w:r>
      <w:ins w:id="574" w:author="Yazar">
        <w:r w:rsidR="005D709C">
          <w:rPr>
            <w:rFonts w:ascii="Arial" w:eastAsia="SimSun" w:hAnsi="Arial" w:cs="Arial"/>
            <w:bCs/>
            <w:sz w:val="24"/>
            <w:szCs w:val="24"/>
            <w:lang w:val="tr-TR" w:eastAsia="tr-TR"/>
          </w:rPr>
          <w:t>in</w:t>
        </w:r>
        <w:r w:rsidR="005D709C" w:rsidRPr="00602441">
          <w:rPr>
            <w:rFonts w:ascii="Arial" w:eastAsia="SimSun" w:hAnsi="Arial" w:cs="Arial"/>
            <w:bCs/>
            <w:sz w:val="24"/>
            <w:szCs w:val="24"/>
            <w:lang w:val="tr-TR" w:eastAsia="tr-TR"/>
          </w:rPr>
          <w:t xml:space="preserve"> </w:t>
        </w:r>
        <w:r w:rsidR="005D709C">
          <w:rPr>
            <w:rFonts w:ascii="Arial" w:eastAsia="Times New Roman" w:hAnsi="Arial" w:cs="Arial"/>
            <w:sz w:val="24"/>
            <w:szCs w:val="24"/>
            <w:lang w:val="tr-TR" w:eastAsia="tr-TR"/>
          </w:rPr>
          <w:t>i</w:t>
        </w:r>
        <w:r w:rsidR="005D709C" w:rsidRPr="000020C5">
          <w:rPr>
            <w:rFonts w:ascii="Arial" w:eastAsia="Times New Roman" w:hAnsi="Arial" w:cs="Arial"/>
            <w:sz w:val="24"/>
            <w:szCs w:val="24"/>
            <w:lang w:val="tr-TR" w:eastAsia="tr-TR"/>
          </w:rPr>
          <w:t>şletmeci tarafından düzenlenecek faturaya istinaden iade</w:t>
        </w:r>
        <w:r w:rsidR="005D709C">
          <w:rPr>
            <w:rFonts w:ascii="Arial" w:eastAsia="Times New Roman" w:hAnsi="Arial" w:cs="Arial"/>
            <w:sz w:val="24"/>
            <w:szCs w:val="24"/>
            <w:lang w:val="tr-TR" w:eastAsia="tr-TR"/>
          </w:rPr>
          <w:t>si</w:t>
        </w:r>
        <w:r w:rsidR="005D709C" w:rsidRPr="000020C5">
          <w:rPr>
            <w:rFonts w:ascii="Arial" w:eastAsia="Times New Roman" w:hAnsi="Arial" w:cs="Arial"/>
            <w:sz w:val="24"/>
            <w:szCs w:val="24"/>
            <w:lang w:val="tr-TR" w:eastAsia="tr-TR"/>
          </w:rPr>
          <w:t xml:space="preserve"> gerçekleştirilecektir.</w:t>
        </w:r>
      </w:ins>
      <w:del w:id="575" w:author="Yazar">
        <w:r w:rsidR="00341A48" w:rsidRPr="00602441" w:rsidDel="005D709C">
          <w:rPr>
            <w:rFonts w:ascii="Arial" w:eastAsia="SimSun" w:hAnsi="Arial" w:cs="Arial"/>
            <w:bCs/>
            <w:sz w:val="24"/>
            <w:szCs w:val="24"/>
            <w:lang w:val="tr-TR" w:eastAsia="tr-TR"/>
          </w:rPr>
          <w:delText xml:space="preserve"> iade edilir</w:delText>
        </w:r>
        <w:r w:rsidR="00341A48" w:rsidRPr="00602441" w:rsidDel="005D709C">
          <w:rPr>
            <w:rFonts w:ascii="Arial" w:eastAsia="Times New Roman" w:hAnsi="Arial" w:cs="Arial"/>
            <w:sz w:val="24"/>
            <w:szCs w:val="24"/>
            <w:lang w:val="tr-TR" w:eastAsia="tr-TR"/>
          </w:rPr>
          <w:delText>.</w:delText>
        </w:r>
      </w:del>
    </w:p>
    <w:p w14:paraId="1CFA8B8D" w14:textId="52C851E6" w:rsidR="00D47922" w:rsidRDefault="00D47922" w:rsidP="005D1592">
      <w:pPr>
        <w:spacing w:after="0" w:line="360" w:lineRule="auto"/>
        <w:jc w:val="both"/>
        <w:rPr>
          <w:ins w:id="576" w:author="Yazar"/>
          <w:rFonts w:ascii="Arial" w:eastAsia="SimSun" w:hAnsi="Arial" w:cs="Arial"/>
          <w:bCs/>
          <w:sz w:val="24"/>
          <w:szCs w:val="24"/>
          <w:lang w:val="tr-TR" w:eastAsia="tr-TR"/>
        </w:rPr>
      </w:pPr>
    </w:p>
    <w:p w14:paraId="69FACECD" w14:textId="1B71A106" w:rsidR="00D47922" w:rsidRPr="00D47922" w:rsidRDefault="00D47922" w:rsidP="00EC43F0">
      <w:pPr>
        <w:spacing w:line="360" w:lineRule="auto"/>
        <w:jc w:val="both"/>
        <w:rPr>
          <w:rFonts w:eastAsia="SimSun" w:cs="Arial"/>
          <w:bCs/>
          <w:szCs w:val="24"/>
        </w:rPr>
      </w:pPr>
      <w:ins w:id="577" w:author="Yazar">
        <w:r w:rsidRPr="00A6259A">
          <w:rPr>
            <w:rFonts w:ascii="Arial" w:eastAsia="SimSun" w:hAnsi="Arial" w:cs="Arial"/>
            <w:b/>
            <w:bCs/>
            <w:sz w:val="24"/>
            <w:szCs w:val="24"/>
            <w:lang w:val="tr-TR" w:eastAsia="tr-TR"/>
          </w:rPr>
          <w:t>2.2.9.</w:t>
        </w:r>
        <w:r>
          <w:rPr>
            <w:rFonts w:ascii="Arial" w:eastAsia="SimSun" w:hAnsi="Arial" w:cs="Arial"/>
            <w:bCs/>
            <w:sz w:val="24"/>
            <w:szCs w:val="24"/>
            <w:lang w:val="tr-TR" w:eastAsia="tr-TR"/>
          </w:rPr>
          <w:t xml:space="preserve"> </w:t>
        </w:r>
        <w:r w:rsidRPr="005721EF">
          <w:rPr>
            <w:rFonts w:ascii="Arial" w:eastAsia="SimSun" w:hAnsi="Arial" w:cs="Arial"/>
            <w:bCs/>
            <w:sz w:val="24"/>
            <w:szCs w:val="24"/>
            <w:lang w:val="tr-TR" w:eastAsia="tr-TR"/>
          </w:rPr>
          <w:t xml:space="preserve">İşletmecinin ileride yapacağı yeni talepler (ilave, değişim, </w:t>
        </w:r>
        <w:proofErr w:type="spellStart"/>
        <w:r w:rsidRPr="005721EF">
          <w:rPr>
            <w:rFonts w:ascii="Arial" w:eastAsia="SimSun" w:hAnsi="Arial" w:cs="Arial"/>
            <w:bCs/>
            <w:sz w:val="24"/>
            <w:szCs w:val="24"/>
            <w:lang w:val="tr-TR" w:eastAsia="tr-TR"/>
          </w:rPr>
          <w:t>demontaj</w:t>
        </w:r>
        <w:proofErr w:type="spellEnd"/>
        <w:r w:rsidRPr="005721EF">
          <w:rPr>
            <w:rFonts w:ascii="Arial" w:eastAsia="SimSun" w:hAnsi="Arial" w:cs="Arial"/>
            <w:bCs/>
            <w:sz w:val="24"/>
            <w:szCs w:val="24"/>
            <w:lang w:val="tr-TR" w:eastAsia="tr-TR"/>
          </w:rPr>
          <w:t xml:space="preserve"> vb.) yeni başvuru olarak değerlendirilecektir</w:t>
        </w:r>
        <w:r w:rsidRPr="00A6259A">
          <w:rPr>
            <w:rFonts w:ascii="Arial" w:eastAsia="SimSun" w:hAnsi="Arial" w:cs="Arial"/>
            <w:bCs/>
            <w:sz w:val="24"/>
            <w:szCs w:val="24"/>
            <w:lang w:val="tr-TR" w:eastAsia="tr-TR"/>
          </w:rPr>
          <w:t>.</w:t>
        </w:r>
      </w:ins>
    </w:p>
    <w:p w14:paraId="5EF1D4EB" w14:textId="77777777" w:rsidR="001E7138" w:rsidRPr="005D1592" w:rsidRDefault="001E7138" w:rsidP="00341A48">
      <w:pPr>
        <w:spacing w:after="0" w:line="360" w:lineRule="auto"/>
        <w:jc w:val="both"/>
        <w:rPr>
          <w:rFonts w:ascii="Arial" w:eastAsia="SimSun" w:hAnsi="Arial" w:cs="Arial"/>
          <w:bCs/>
          <w:sz w:val="24"/>
          <w:szCs w:val="24"/>
          <w:lang w:val="tr-TR" w:eastAsia="tr-TR"/>
        </w:rPr>
      </w:pPr>
    </w:p>
    <w:p w14:paraId="67C83031" w14:textId="7CBD7B92" w:rsidR="00341A48" w:rsidRPr="00602441" w:rsidRDefault="00341A48" w:rsidP="00341A48">
      <w:pPr>
        <w:spacing w:after="0" w:line="360" w:lineRule="auto"/>
        <w:jc w:val="both"/>
        <w:rPr>
          <w:rFonts w:ascii="Arial" w:eastAsia="Times New Roman" w:hAnsi="Arial" w:cs="Arial"/>
          <w:b/>
          <w:sz w:val="24"/>
          <w:szCs w:val="24"/>
          <w:lang w:val="tr-TR" w:eastAsia="tr-TR"/>
        </w:rPr>
      </w:pPr>
      <w:del w:id="578" w:author="Yazar">
        <w:r w:rsidRPr="00602441" w:rsidDel="00D47922">
          <w:rPr>
            <w:rFonts w:ascii="Arial" w:eastAsia="SimSun" w:hAnsi="Arial" w:cs="Arial"/>
            <w:b/>
            <w:bCs/>
            <w:sz w:val="24"/>
            <w:szCs w:val="24"/>
            <w:lang w:val="tr-TR" w:eastAsia="tr-TR"/>
          </w:rPr>
          <w:delText>3.2.</w:delText>
        </w:r>
        <w:r w:rsidR="001E7138" w:rsidRPr="00602441" w:rsidDel="00D47922">
          <w:rPr>
            <w:rFonts w:ascii="Arial" w:eastAsia="SimSun" w:hAnsi="Arial" w:cs="Arial"/>
            <w:b/>
            <w:bCs/>
            <w:sz w:val="24"/>
            <w:szCs w:val="24"/>
            <w:lang w:val="tr-TR" w:eastAsia="tr-TR"/>
          </w:rPr>
          <w:delText>9</w:delText>
        </w:r>
        <w:r w:rsidRPr="00602441" w:rsidDel="00D47922">
          <w:rPr>
            <w:rFonts w:ascii="Arial" w:eastAsia="SimSun" w:hAnsi="Arial" w:cs="Arial"/>
            <w:b/>
            <w:bCs/>
            <w:sz w:val="24"/>
            <w:szCs w:val="24"/>
            <w:lang w:val="tr-TR" w:eastAsia="tr-TR"/>
          </w:rPr>
          <w:delText>.</w:delText>
        </w:r>
      </w:del>
      <w:ins w:id="579" w:author="Yazar">
        <w:r w:rsidR="00D47922">
          <w:rPr>
            <w:rFonts w:ascii="Arial" w:eastAsia="SimSun" w:hAnsi="Arial" w:cs="Arial"/>
            <w:b/>
            <w:bCs/>
            <w:sz w:val="24"/>
            <w:szCs w:val="24"/>
            <w:lang w:val="tr-TR" w:eastAsia="tr-TR"/>
          </w:rPr>
          <w:t>2.3.</w:t>
        </w:r>
      </w:ins>
      <w:r w:rsidRPr="00602441">
        <w:rPr>
          <w:rFonts w:ascii="Arial" w:eastAsia="Times New Roman" w:hAnsi="Arial" w:cs="Arial"/>
          <w:b/>
          <w:sz w:val="24"/>
          <w:szCs w:val="24"/>
          <w:lang w:val="tr-TR" w:eastAsia="tr-TR"/>
        </w:rPr>
        <w:t xml:space="preserve"> </w:t>
      </w:r>
      <w:r w:rsidR="001E7138" w:rsidRPr="00602441">
        <w:rPr>
          <w:rFonts w:ascii="Arial" w:eastAsia="Times New Roman" w:hAnsi="Arial" w:cs="Arial"/>
          <w:b/>
          <w:sz w:val="24"/>
          <w:szCs w:val="24"/>
          <w:lang w:val="tr-TR" w:eastAsia="tr-TR"/>
        </w:rPr>
        <w:t>Standart Ortak Yerleşim Alanı</w:t>
      </w:r>
    </w:p>
    <w:p w14:paraId="05EDC8AE"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28680BAD" w14:textId="59F4D63B" w:rsidR="00341A48" w:rsidRPr="00602441" w:rsidRDefault="00341A48" w:rsidP="00341A48">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Standart Ortak Yerleşim Alanında yer alması gereken asgari özellikler aşağıda belirtilmektedir:</w:t>
      </w:r>
    </w:p>
    <w:p w14:paraId="3A94BD72" w14:textId="5DEC42FF" w:rsidR="00341A48" w:rsidRDefault="00341A48" w:rsidP="00341A48">
      <w:pPr>
        <w:numPr>
          <w:ilvl w:val="0"/>
          <w:numId w:val="27"/>
        </w:numPr>
        <w:spacing w:after="0" w:line="360" w:lineRule="auto"/>
        <w:ind w:left="993"/>
        <w:rPr>
          <w:ins w:id="580"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220 volt A.C. Enerji</w:t>
      </w:r>
    </w:p>
    <w:p w14:paraId="4BD31231" w14:textId="2EE500B3" w:rsidR="00C61B47" w:rsidRPr="00C61B47" w:rsidRDefault="00C61B47" w:rsidP="00C61B47">
      <w:pPr>
        <w:numPr>
          <w:ilvl w:val="0"/>
          <w:numId w:val="27"/>
        </w:numPr>
        <w:spacing w:after="0" w:line="360" w:lineRule="auto"/>
        <w:ind w:left="993"/>
        <w:rPr>
          <w:rFonts w:ascii="Arial" w:eastAsia="Times New Roman" w:hAnsi="Arial" w:cs="Arial"/>
          <w:sz w:val="24"/>
          <w:szCs w:val="24"/>
          <w:lang w:val="tr-TR" w:eastAsia="tr-TR"/>
        </w:rPr>
      </w:pPr>
      <w:ins w:id="581" w:author="Yazar">
        <w:r>
          <w:rPr>
            <w:rFonts w:ascii="Arial" w:eastAsia="Times New Roman" w:hAnsi="Arial" w:cs="Arial"/>
            <w:sz w:val="24"/>
            <w:szCs w:val="24"/>
            <w:lang w:val="tr-TR" w:eastAsia="tr-TR"/>
          </w:rPr>
          <w:t xml:space="preserve">-48 volt </w:t>
        </w:r>
        <w:proofErr w:type="spellStart"/>
        <w:r>
          <w:rPr>
            <w:rFonts w:ascii="Arial" w:eastAsia="Times New Roman" w:hAnsi="Arial" w:cs="Arial"/>
            <w:sz w:val="24"/>
            <w:szCs w:val="24"/>
            <w:lang w:val="tr-TR" w:eastAsia="tr-TR"/>
          </w:rPr>
          <w:t>D.C.Enerji</w:t>
        </w:r>
      </w:ins>
      <w:proofErr w:type="spellEnd"/>
    </w:p>
    <w:p w14:paraId="36A53417" w14:textId="77777777" w:rsidR="00341A48" w:rsidRPr="00602441" w:rsidRDefault="00341A48" w:rsidP="00341A48">
      <w:pPr>
        <w:numPr>
          <w:ilvl w:val="0"/>
          <w:numId w:val="27"/>
        </w:numPr>
        <w:spacing w:after="0" w:line="360" w:lineRule="auto"/>
        <w:ind w:left="993"/>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Aydınlatma</w:t>
      </w:r>
    </w:p>
    <w:p w14:paraId="7ACC21CE" w14:textId="14CE7F23" w:rsidR="00341A48" w:rsidRDefault="00341A48" w:rsidP="00341A48">
      <w:pPr>
        <w:numPr>
          <w:ilvl w:val="0"/>
          <w:numId w:val="27"/>
        </w:numPr>
        <w:spacing w:after="0" w:line="360" w:lineRule="auto"/>
        <w:ind w:left="993"/>
        <w:rPr>
          <w:ins w:id="582"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Kablo kanalları</w:t>
      </w:r>
    </w:p>
    <w:p w14:paraId="50F00BE6" w14:textId="1EEA5B0F" w:rsidR="00D47922" w:rsidRPr="00D47922" w:rsidRDefault="00D47922" w:rsidP="00D47922">
      <w:pPr>
        <w:numPr>
          <w:ilvl w:val="0"/>
          <w:numId w:val="27"/>
        </w:numPr>
        <w:spacing w:after="0" w:line="360" w:lineRule="auto"/>
        <w:ind w:left="993"/>
        <w:jc w:val="both"/>
        <w:rPr>
          <w:rFonts w:ascii="Arial" w:eastAsia="Times New Roman" w:hAnsi="Arial" w:cs="Arial"/>
          <w:sz w:val="24"/>
          <w:szCs w:val="24"/>
          <w:lang w:val="tr-TR" w:eastAsia="tr-TR"/>
        </w:rPr>
      </w:pPr>
      <w:ins w:id="583" w:author="Yazar">
        <w:r w:rsidRPr="00D47922">
          <w:rPr>
            <w:rFonts w:ascii="Arial" w:eastAsia="Times New Roman" w:hAnsi="Arial" w:cs="Arial"/>
            <w:sz w:val="24"/>
            <w:szCs w:val="24"/>
            <w:lang w:val="tr-TR" w:eastAsia="tr-TR"/>
          </w:rPr>
          <w:t>Optik Dağıtım Çatısı (TT Mobil ya da alternatif İşletmecilerin erişebileceği biçimde)</w:t>
        </w:r>
      </w:ins>
    </w:p>
    <w:p w14:paraId="395C1FA4" w14:textId="22964000" w:rsidR="001E7138" w:rsidRPr="00602441" w:rsidRDefault="001E7138" w:rsidP="00341A48">
      <w:pPr>
        <w:numPr>
          <w:ilvl w:val="0"/>
          <w:numId w:val="27"/>
        </w:numPr>
        <w:spacing w:after="0" w:line="360" w:lineRule="auto"/>
        <w:ind w:left="993"/>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Enerji Sistemleri</w:t>
      </w:r>
      <w:r w:rsidR="00C57D07" w:rsidRPr="00602441">
        <w:rPr>
          <w:rFonts w:ascii="Arial" w:eastAsia="Times New Roman" w:hAnsi="Arial" w:cs="Arial"/>
          <w:sz w:val="24"/>
          <w:szCs w:val="24"/>
          <w:lang w:val="tr-TR" w:eastAsia="tr-TR"/>
        </w:rPr>
        <w:t>:</w:t>
      </w:r>
    </w:p>
    <w:p w14:paraId="6FA02980" w14:textId="5C2815C8" w:rsidR="000B233D" w:rsidRPr="00602441" w:rsidRDefault="001E7138" w:rsidP="000B233D">
      <w:pPr>
        <w:numPr>
          <w:ilvl w:val="1"/>
          <w:numId w:val="27"/>
        </w:numPr>
        <w:spacing w:after="0" w:line="360" w:lineRule="auto"/>
        <w:ind w:left="1418"/>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KGK</w:t>
      </w:r>
      <w:del w:id="584" w:author="Yazar">
        <w:r w:rsidRPr="00602441" w:rsidDel="008F1C18">
          <w:rPr>
            <w:rFonts w:ascii="Arial" w:eastAsia="Times New Roman" w:hAnsi="Arial" w:cs="Arial"/>
            <w:sz w:val="24"/>
            <w:szCs w:val="24"/>
            <w:lang w:val="tr-TR" w:eastAsia="tr-TR"/>
          </w:rPr>
          <w:delText>, Klimatizasyon</w:delText>
        </w:r>
      </w:del>
      <w:r w:rsidRPr="00602441">
        <w:rPr>
          <w:rFonts w:ascii="Arial" w:eastAsia="Times New Roman" w:hAnsi="Arial" w:cs="Arial"/>
          <w:sz w:val="24"/>
          <w:szCs w:val="24"/>
          <w:lang w:val="tr-TR" w:eastAsia="tr-TR"/>
        </w:rPr>
        <w:t xml:space="preserve">, </w:t>
      </w:r>
      <w:proofErr w:type="spellStart"/>
      <w:r w:rsidRPr="00602441">
        <w:rPr>
          <w:rFonts w:ascii="Arial" w:eastAsia="Times New Roman" w:hAnsi="Arial" w:cs="Arial"/>
          <w:sz w:val="24"/>
          <w:szCs w:val="24"/>
          <w:lang w:val="tr-TR" w:eastAsia="tr-TR"/>
        </w:rPr>
        <w:t>Kompanzasyon</w:t>
      </w:r>
      <w:proofErr w:type="spellEnd"/>
      <w:r w:rsidRPr="00602441">
        <w:rPr>
          <w:rFonts w:ascii="Arial" w:eastAsia="Times New Roman" w:hAnsi="Arial" w:cs="Arial"/>
          <w:sz w:val="24"/>
          <w:szCs w:val="24"/>
          <w:lang w:val="tr-TR" w:eastAsia="tr-TR"/>
        </w:rPr>
        <w:t>, Doğrultucu (</w:t>
      </w:r>
      <w:r w:rsidR="003B60F5"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48 volt D.C.  Enerji)  Sistemleri </w:t>
      </w:r>
      <w:ins w:id="585" w:author="Yazar">
        <w:r w:rsidR="00D47922" w:rsidRPr="00A9171D">
          <w:rPr>
            <w:rFonts w:ascii="Arial" w:eastAsia="Times New Roman" w:hAnsi="Arial" w:cs="Arial"/>
            <w:sz w:val="24"/>
            <w:szCs w:val="24"/>
            <w:lang w:val="tr-TR" w:eastAsia="tr-TR"/>
          </w:rPr>
          <w:t xml:space="preserve">(İşletmecinin talep ettiği ortak yerleşim alanında bu sistemlerin kurulu olmaması durumunda </w:t>
        </w:r>
        <w:r w:rsidR="00D47922" w:rsidRPr="00A9171D">
          <w:rPr>
            <w:rFonts w:ascii="Arial" w:eastAsia="Times New Roman" w:hAnsi="Arial" w:cs="Arial"/>
            <w:b/>
            <w:sz w:val="24"/>
            <w:szCs w:val="24"/>
            <w:lang w:val="tr-TR" w:eastAsia="tr-TR"/>
          </w:rPr>
          <w:t>4.</w:t>
        </w:r>
        <w:r w:rsidR="00D47922">
          <w:rPr>
            <w:rFonts w:ascii="Arial" w:eastAsia="Times New Roman" w:hAnsi="Arial" w:cs="Arial"/>
            <w:b/>
            <w:sz w:val="24"/>
            <w:szCs w:val="24"/>
            <w:lang w:val="tr-TR" w:eastAsia="tr-TR"/>
          </w:rPr>
          <w:t>5</w:t>
        </w:r>
        <w:r w:rsidR="00D47922" w:rsidRPr="00A9171D">
          <w:rPr>
            <w:rFonts w:ascii="Arial" w:eastAsia="Times New Roman" w:hAnsi="Arial" w:cs="Arial"/>
            <w:b/>
            <w:sz w:val="24"/>
            <w:szCs w:val="24"/>
            <w:lang w:val="tr-TR" w:eastAsia="tr-TR"/>
          </w:rPr>
          <w:t>.8.</w:t>
        </w:r>
        <w:r w:rsidR="00D47922" w:rsidRPr="00A9171D">
          <w:rPr>
            <w:rFonts w:ascii="Arial" w:eastAsia="Times New Roman" w:hAnsi="Arial" w:cs="Arial"/>
            <w:sz w:val="24"/>
            <w:szCs w:val="24"/>
            <w:lang w:val="tr-TR" w:eastAsia="tr-TR"/>
          </w:rPr>
          <w:t xml:space="preserve"> maddesi kapsamında işlem yapılır.)</w:t>
        </w:r>
      </w:ins>
      <w:del w:id="586" w:author="Yazar">
        <w:r w:rsidRPr="00602441" w:rsidDel="00D47922">
          <w:rPr>
            <w:rFonts w:ascii="Arial" w:eastAsia="Times New Roman" w:hAnsi="Arial" w:cs="Arial"/>
            <w:sz w:val="24"/>
            <w:szCs w:val="24"/>
            <w:lang w:val="tr-TR" w:eastAsia="tr-TR"/>
          </w:rPr>
          <w:delText>(Kurulu olmaması durumunda İşletmeciler tarafından talep edilmesini müteakip, ilgili yatırım, montaj, işçilik vb. ücretler talebi yapan ilk İşletmeciden alınmak suretiyle verilecektir.)</w:delText>
        </w:r>
      </w:del>
    </w:p>
    <w:p w14:paraId="0439D8AC" w14:textId="1EC46D50" w:rsidR="00341A48" w:rsidRDefault="00341A48" w:rsidP="000B233D">
      <w:pPr>
        <w:numPr>
          <w:ilvl w:val="1"/>
          <w:numId w:val="27"/>
        </w:numPr>
        <w:spacing w:after="0" w:line="360" w:lineRule="auto"/>
        <w:ind w:left="1418"/>
        <w:jc w:val="both"/>
        <w:rPr>
          <w:ins w:id="587"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Jeneratör </w:t>
      </w:r>
      <w:r w:rsidR="001E7138" w:rsidRPr="00602441">
        <w:rPr>
          <w:rFonts w:ascii="Arial" w:eastAsia="Times New Roman" w:hAnsi="Arial" w:cs="Arial"/>
          <w:sz w:val="24"/>
          <w:szCs w:val="24"/>
          <w:lang w:val="tr-TR" w:eastAsia="tr-TR"/>
        </w:rPr>
        <w:t xml:space="preserve">Sistemi </w:t>
      </w:r>
      <w:ins w:id="588" w:author="Yazar">
        <w:r w:rsidR="00D47922" w:rsidRPr="00A9171D">
          <w:rPr>
            <w:rFonts w:ascii="Arial" w:eastAsia="Times New Roman" w:hAnsi="Arial" w:cs="Arial"/>
            <w:sz w:val="24"/>
            <w:szCs w:val="24"/>
            <w:lang w:val="tr-TR" w:eastAsia="tr-TR"/>
          </w:rPr>
          <w:t xml:space="preserve">(İşletmecinin talep ettiği ortak yerleşim alanında bu sistemin kurulu olmaması ve/veya güç artırımı talep edilmesi durumunda, </w:t>
        </w:r>
        <w:r w:rsidR="00D47922" w:rsidRPr="00A9171D">
          <w:rPr>
            <w:rFonts w:ascii="Arial" w:eastAsia="Times New Roman" w:hAnsi="Arial" w:cs="Arial"/>
            <w:b/>
            <w:sz w:val="24"/>
            <w:szCs w:val="24"/>
            <w:lang w:val="tr-TR" w:eastAsia="tr-TR"/>
          </w:rPr>
          <w:t>4.</w:t>
        </w:r>
        <w:r w:rsidR="00D47922">
          <w:rPr>
            <w:rFonts w:ascii="Arial" w:eastAsia="Times New Roman" w:hAnsi="Arial" w:cs="Arial"/>
            <w:b/>
            <w:sz w:val="24"/>
            <w:szCs w:val="24"/>
            <w:lang w:val="tr-TR" w:eastAsia="tr-TR"/>
          </w:rPr>
          <w:t>5</w:t>
        </w:r>
        <w:r w:rsidR="00D47922" w:rsidRPr="00A9171D">
          <w:rPr>
            <w:rFonts w:ascii="Arial" w:eastAsia="Times New Roman" w:hAnsi="Arial" w:cs="Arial"/>
            <w:b/>
            <w:sz w:val="24"/>
            <w:szCs w:val="24"/>
            <w:lang w:val="tr-TR" w:eastAsia="tr-TR"/>
          </w:rPr>
          <w:t>.5.</w:t>
        </w:r>
        <w:r w:rsidR="00D47922" w:rsidRPr="00A9171D">
          <w:rPr>
            <w:rFonts w:ascii="Arial" w:eastAsia="Times New Roman" w:hAnsi="Arial" w:cs="Arial"/>
            <w:sz w:val="24"/>
            <w:szCs w:val="24"/>
            <w:lang w:val="tr-TR" w:eastAsia="tr-TR"/>
          </w:rPr>
          <w:t xml:space="preserve"> maddesi kapsamında işlem yapılır.)</w:t>
        </w:r>
      </w:ins>
      <w:del w:id="589" w:author="Yazar">
        <w:r w:rsidRPr="00602441" w:rsidDel="00D47922">
          <w:rPr>
            <w:rFonts w:ascii="Arial" w:eastAsia="Times New Roman" w:hAnsi="Arial" w:cs="Arial"/>
            <w:sz w:val="24"/>
            <w:szCs w:val="24"/>
            <w:lang w:val="tr-TR" w:eastAsia="tr-TR"/>
          </w:rPr>
          <w:delText>(Kurulu olmaması durumunda İşletmeciler tarafından talep edilmesini müteakip, ilgili yatırım, montaj, işçilik vb. ücretler talebi yapan ilk İşletmeciden alınmak suretiyle verilecektir.)</w:delText>
        </w:r>
      </w:del>
    </w:p>
    <w:p w14:paraId="70A2505B" w14:textId="173EC453" w:rsidR="008F1C18" w:rsidRPr="001C53C8" w:rsidRDefault="008F1C18" w:rsidP="008F1C18">
      <w:pPr>
        <w:numPr>
          <w:ilvl w:val="1"/>
          <w:numId w:val="27"/>
        </w:numPr>
        <w:spacing w:after="0" w:line="360" w:lineRule="auto"/>
        <w:ind w:left="1418"/>
        <w:jc w:val="both"/>
        <w:rPr>
          <w:rFonts w:ascii="Arial" w:eastAsia="Times New Roman" w:hAnsi="Arial" w:cs="Arial"/>
          <w:sz w:val="24"/>
          <w:szCs w:val="24"/>
          <w:lang w:val="tr-TR" w:eastAsia="tr-TR"/>
        </w:rPr>
      </w:pPr>
      <w:proofErr w:type="spellStart"/>
      <w:ins w:id="590" w:author="Yazar">
        <w:r w:rsidRPr="001C53C8">
          <w:rPr>
            <w:rFonts w:ascii="Arial" w:eastAsia="Times New Roman" w:hAnsi="Arial" w:cs="Arial"/>
            <w:sz w:val="24"/>
            <w:szCs w:val="24"/>
            <w:lang w:val="tr-TR" w:eastAsia="tr-TR"/>
          </w:rPr>
          <w:t>Klimatizasyon</w:t>
        </w:r>
        <w:proofErr w:type="spellEnd"/>
        <w:r w:rsidRPr="001C53C8">
          <w:rPr>
            <w:rFonts w:ascii="Arial" w:eastAsia="Times New Roman" w:hAnsi="Arial" w:cs="Arial"/>
            <w:sz w:val="24"/>
            <w:szCs w:val="24"/>
            <w:lang w:val="tr-TR" w:eastAsia="tr-TR"/>
          </w:rPr>
          <w:t xml:space="preserve"> (</w:t>
        </w:r>
        <w:r w:rsidRPr="001C53C8">
          <w:rPr>
            <w:rFonts w:ascii="Arial" w:hAnsi="Arial" w:cs="Arial"/>
            <w:lang w:val="tr-TR"/>
          </w:rPr>
          <w:t>4.4. maddesi kapsamında işlem yapılır.)</w:t>
        </w:r>
      </w:ins>
    </w:p>
    <w:p w14:paraId="70FE6AFE" w14:textId="77777777" w:rsidR="00341A48" w:rsidRPr="00602441" w:rsidRDefault="00341A48" w:rsidP="005D1592">
      <w:pPr>
        <w:spacing w:after="0" w:line="360" w:lineRule="auto"/>
        <w:ind w:left="992"/>
        <w:jc w:val="both"/>
        <w:rPr>
          <w:rFonts w:ascii="Arial" w:eastAsia="Times New Roman" w:hAnsi="Arial" w:cs="Arial"/>
          <w:sz w:val="24"/>
          <w:szCs w:val="24"/>
          <w:lang w:val="tr-TR" w:eastAsia="tr-TR"/>
        </w:rPr>
      </w:pPr>
    </w:p>
    <w:p w14:paraId="6B5B8BA8" w14:textId="55B46EAA" w:rsidR="00341A48" w:rsidRPr="00602441" w:rsidDel="00D47922" w:rsidRDefault="009C16A3" w:rsidP="00341A48">
      <w:pPr>
        <w:spacing w:after="0" w:line="360" w:lineRule="auto"/>
        <w:jc w:val="both"/>
        <w:rPr>
          <w:del w:id="591" w:author="Yazar"/>
          <w:rFonts w:ascii="Arial" w:eastAsia="Times New Roman" w:hAnsi="Arial" w:cs="Arial"/>
          <w:sz w:val="24"/>
          <w:szCs w:val="24"/>
          <w:lang w:val="tr-TR" w:eastAsia="tr-TR"/>
        </w:rPr>
      </w:pPr>
      <w:del w:id="592" w:author="Yazar">
        <w:r w:rsidRPr="00602441" w:rsidDel="00D47922">
          <w:rPr>
            <w:rFonts w:ascii="Arial" w:eastAsia="Times New Roman" w:hAnsi="Arial" w:cs="Arial"/>
            <w:sz w:val="24"/>
            <w:szCs w:val="24"/>
            <w:lang w:val="tr-TR" w:eastAsia="tr-TR"/>
          </w:rPr>
          <w:delText>TT Mobil</w:delText>
        </w:r>
        <w:r w:rsidR="00341A48" w:rsidRPr="00602441" w:rsidDel="00D47922">
          <w:rPr>
            <w:rFonts w:ascii="Arial" w:eastAsia="Times New Roman" w:hAnsi="Arial" w:cs="Arial"/>
            <w:sz w:val="24"/>
            <w:szCs w:val="24"/>
            <w:lang w:val="tr-TR" w:eastAsia="tr-TR"/>
          </w:rPr>
          <w:delText xml:space="preserve"> </w:delText>
        </w:r>
        <w:r w:rsidR="001E7138" w:rsidRPr="00602441" w:rsidDel="00D47922">
          <w:rPr>
            <w:rFonts w:ascii="Arial" w:eastAsia="Times New Roman" w:hAnsi="Arial" w:cs="Arial"/>
            <w:sz w:val="24"/>
            <w:szCs w:val="24"/>
            <w:lang w:val="tr-TR" w:eastAsia="tr-TR"/>
          </w:rPr>
          <w:delText>KGK, K</w:delText>
        </w:r>
        <w:r w:rsidR="00341A48" w:rsidRPr="00602441" w:rsidDel="00D47922">
          <w:rPr>
            <w:rFonts w:ascii="Arial" w:eastAsia="Times New Roman" w:hAnsi="Arial" w:cs="Arial"/>
            <w:sz w:val="24"/>
            <w:szCs w:val="24"/>
            <w:lang w:val="tr-TR" w:eastAsia="tr-TR"/>
          </w:rPr>
          <w:delText xml:space="preserve">limatizasyon, </w:delText>
        </w:r>
        <w:r w:rsidR="001E7138" w:rsidRPr="00602441" w:rsidDel="00D47922">
          <w:rPr>
            <w:rFonts w:ascii="Arial" w:eastAsia="Times New Roman" w:hAnsi="Arial" w:cs="Arial"/>
            <w:sz w:val="24"/>
            <w:szCs w:val="24"/>
            <w:lang w:val="tr-TR" w:eastAsia="tr-TR"/>
          </w:rPr>
          <w:delText>Kompanzasyon, Doğrultucu (</w:delText>
        </w:r>
        <w:r w:rsidR="003B60F5" w:rsidRPr="00602441" w:rsidDel="00D47922">
          <w:rPr>
            <w:rFonts w:ascii="Arial" w:eastAsia="Times New Roman" w:hAnsi="Arial" w:cs="Arial"/>
            <w:sz w:val="24"/>
            <w:szCs w:val="24"/>
            <w:lang w:val="tr-TR" w:eastAsia="tr-TR"/>
          </w:rPr>
          <w:delText>-</w:delText>
        </w:r>
        <w:r w:rsidR="001E7138" w:rsidRPr="00602441" w:rsidDel="00D47922">
          <w:rPr>
            <w:rFonts w:ascii="Arial" w:eastAsia="Times New Roman" w:hAnsi="Arial" w:cs="Arial"/>
            <w:sz w:val="24"/>
            <w:szCs w:val="24"/>
            <w:lang w:val="tr-TR" w:eastAsia="tr-TR"/>
          </w:rPr>
          <w:delText xml:space="preserve">48 volt D.C. Enerji) ve </w:delText>
        </w:r>
        <w:r w:rsidR="00341A48" w:rsidRPr="00602441" w:rsidDel="00D47922">
          <w:rPr>
            <w:rFonts w:ascii="Arial" w:eastAsia="Times New Roman" w:hAnsi="Arial" w:cs="Arial"/>
            <w:sz w:val="24"/>
            <w:szCs w:val="24"/>
            <w:lang w:val="tr-TR" w:eastAsia="tr-TR"/>
          </w:rPr>
          <w:delText>jeneratör ücretlerini, talepte bulunan ilk İşletmeciden tahsil eder; müteakip İşletmeciler kurulum maliyetlerine eşit oranda katkı sağlamak üzere mevcut İşletmecilere aşağıdaki tabloya göre ödeme yapar.</w:delText>
        </w:r>
      </w:del>
    </w:p>
    <w:p w14:paraId="2D5FD59D" w14:textId="06065D4F" w:rsidR="00341A48" w:rsidRPr="00CD666A" w:rsidDel="00D47922" w:rsidRDefault="00341A48" w:rsidP="005D1592">
      <w:pPr>
        <w:spacing w:after="0" w:line="360" w:lineRule="auto"/>
        <w:jc w:val="both"/>
        <w:rPr>
          <w:del w:id="593" w:author="Yazar"/>
          <w:rFonts w:ascii="Arial" w:eastAsia="Times New Roman" w:hAnsi="Arial" w:cs="Arial"/>
          <w:sz w:val="24"/>
          <w:szCs w:val="24"/>
          <w:lang w:val="tr-TR" w:eastAsia="tr-T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85"/>
        <w:gridCol w:w="3113"/>
      </w:tblGrid>
      <w:tr w:rsidR="00341A48" w:rsidRPr="00602441" w:rsidDel="00D47922" w14:paraId="3AB1E3B4" w14:textId="4F47300B" w:rsidTr="00A20767">
        <w:trPr>
          <w:trHeight w:val="1214"/>
          <w:del w:id="594" w:author="Yazar"/>
        </w:trPr>
        <w:tc>
          <w:tcPr>
            <w:tcW w:w="1843" w:type="dxa"/>
            <w:shd w:val="clear" w:color="auto" w:fill="FABF8F"/>
            <w:vAlign w:val="center"/>
          </w:tcPr>
          <w:p w14:paraId="5092AFAA" w14:textId="3D36423E" w:rsidR="00341A48" w:rsidRPr="005D1592" w:rsidDel="00D47922" w:rsidRDefault="00341A48" w:rsidP="00A20767">
            <w:pPr>
              <w:spacing w:before="40" w:after="40" w:line="360" w:lineRule="auto"/>
              <w:ind w:left="-108"/>
              <w:jc w:val="center"/>
              <w:rPr>
                <w:del w:id="595" w:author="Yazar"/>
                <w:rFonts w:ascii="Arial" w:eastAsia="Times New Roman" w:hAnsi="Arial" w:cs="Arial"/>
                <w:b/>
                <w:sz w:val="24"/>
                <w:szCs w:val="24"/>
                <w:lang w:val="tr-TR" w:eastAsia="tr-TR"/>
              </w:rPr>
            </w:pPr>
            <w:del w:id="596" w:author="Yazar">
              <w:r w:rsidRPr="005D1592" w:rsidDel="00D47922">
                <w:rPr>
                  <w:rFonts w:ascii="Arial" w:eastAsia="Times New Roman" w:hAnsi="Arial" w:cs="Arial"/>
                  <w:b/>
                  <w:sz w:val="24"/>
                  <w:szCs w:val="24"/>
                  <w:lang w:val="tr-TR" w:eastAsia="tr-TR"/>
                </w:rPr>
                <w:delText>İşletmeci (Sıra)</w:delText>
              </w:r>
            </w:del>
          </w:p>
        </w:tc>
        <w:tc>
          <w:tcPr>
            <w:tcW w:w="2885" w:type="dxa"/>
            <w:shd w:val="clear" w:color="auto" w:fill="FABF8F"/>
            <w:vAlign w:val="center"/>
          </w:tcPr>
          <w:p w14:paraId="2669FF7A" w14:textId="164D98EB" w:rsidR="00341A48" w:rsidRPr="005D1592" w:rsidDel="00D47922" w:rsidRDefault="00341A48" w:rsidP="00A20767">
            <w:pPr>
              <w:spacing w:before="40" w:after="40" w:line="360" w:lineRule="auto"/>
              <w:ind w:left="34"/>
              <w:jc w:val="center"/>
              <w:rPr>
                <w:del w:id="597" w:author="Yazar"/>
                <w:rFonts w:ascii="Arial" w:eastAsia="Times New Roman" w:hAnsi="Arial" w:cs="Arial"/>
                <w:b/>
                <w:sz w:val="24"/>
                <w:szCs w:val="24"/>
                <w:lang w:val="tr-TR" w:eastAsia="tr-TR"/>
              </w:rPr>
            </w:pPr>
            <w:del w:id="598" w:author="Yazar">
              <w:r w:rsidRPr="005D1592" w:rsidDel="00D47922">
                <w:rPr>
                  <w:rFonts w:ascii="Arial" w:eastAsia="Times New Roman" w:hAnsi="Arial" w:cs="Arial"/>
                  <w:b/>
                  <w:sz w:val="24"/>
                  <w:szCs w:val="24"/>
                  <w:lang w:val="tr-TR" w:eastAsia="tr-TR"/>
                </w:rPr>
                <w:delText>Maliyetlere Katkı (%) Kurulum Maliyeti (A)</w:delText>
              </w:r>
            </w:del>
          </w:p>
        </w:tc>
        <w:tc>
          <w:tcPr>
            <w:tcW w:w="3113" w:type="dxa"/>
            <w:shd w:val="clear" w:color="auto" w:fill="FABF8F"/>
            <w:vAlign w:val="center"/>
          </w:tcPr>
          <w:p w14:paraId="4B7AA251" w14:textId="39F035A8" w:rsidR="00341A48" w:rsidRPr="005D1592" w:rsidDel="00D47922" w:rsidRDefault="00341A48" w:rsidP="00A20767">
            <w:pPr>
              <w:spacing w:before="40" w:after="40" w:line="360" w:lineRule="auto"/>
              <w:ind w:left="34"/>
              <w:jc w:val="center"/>
              <w:rPr>
                <w:del w:id="599" w:author="Yazar"/>
                <w:rFonts w:ascii="Arial" w:eastAsia="Times New Roman" w:hAnsi="Arial" w:cs="Arial"/>
                <w:b/>
                <w:sz w:val="24"/>
                <w:szCs w:val="24"/>
                <w:lang w:val="tr-TR" w:eastAsia="tr-TR"/>
              </w:rPr>
            </w:pPr>
            <w:del w:id="600" w:author="Yazar">
              <w:r w:rsidRPr="005D1592" w:rsidDel="00D47922">
                <w:rPr>
                  <w:rFonts w:ascii="Arial" w:eastAsia="Times New Roman" w:hAnsi="Arial" w:cs="Arial"/>
                  <w:b/>
                  <w:sz w:val="24"/>
                  <w:szCs w:val="24"/>
                  <w:lang w:val="tr-TR" w:eastAsia="tr-TR"/>
                </w:rPr>
                <w:delText>Mevcut İşletmecilerin Alacağı Pay (%)</w:delText>
              </w:r>
            </w:del>
          </w:p>
        </w:tc>
      </w:tr>
      <w:tr w:rsidR="00341A48" w:rsidRPr="00602441" w:rsidDel="00D47922" w14:paraId="4FED1077" w14:textId="1F080D4A" w:rsidTr="00A20767">
        <w:trPr>
          <w:trHeight w:val="414"/>
          <w:del w:id="601" w:author="Yazar"/>
        </w:trPr>
        <w:tc>
          <w:tcPr>
            <w:tcW w:w="1843" w:type="dxa"/>
            <w:shd w:val="clear" w:color="auto" w:fill="FDE9D9"/>
          </w:tcPr>
          <w:p w14:paraId="557947E8" w14:textId="790AF0CE" w:rsidR="00341A48" w:rsidRPr="005D1592" w:rsidDel="00D47922" w:rsidRDefault="00341A48" w:rsidP="00A20767">
            <w:pPr>
              <w:spacing w:before="40" w:after="40" w:line="360" w:lineRule="auto"/>
              <w:ind w:left="34"/>
              <w:jc w:val="center"/>
              <w:rPr>
                <w:del w:id="602" w:author="Yazar"/>
                <w:rFonts w:ascii="Arial" w:eastAsia="Times New Roman" w:hAnsi="Arial" w:cs="Arial"/>
                <w:sz w:val="24"/>
                <w:szCs w:val="24"/>
                <w:lang w:val="tr-TR" w:eastAsia="tr-TR"/>
              </w:rPr>
            </w:pPr>
            <w:del w:id="603" w:author="Yazar">
              <w:r w:rsidRPr="005D1592" w:rsidDel="00D47922">
                <w:rPr>
                  <w:rFonts w:ascii="Arial" w:eastAsia="Times New Roman" w:hAnsi="Arial" w:cs="Arial"/>
                  <w:sz w:val="24"/>
                  <w:szCs w:val="24"/>
                  <w:lang w:val="tr-TR" w:eastAsia="tr-TR"/>
                </w:rPr>
                <w:delText>1</w:delText>
              </w:r>
            </w:del>
          </w:p>
        </w:tc>
        <w:tc>
          <w:tcPr>
            <w:tcW w:w="2885" w:type="dxa"/>
            <w:shd w:val="clear" w:color="auto" w:fill="FDE9D9"/>
          </w:tcPr>
          <w:p w14:paraId="28C86F1E" w14:textId="33C514BC" w:rsidR="00341A48" w:rsidRPr="005D1592" w:rsidDel="00D47922" w:rsidRDefault="00341A48" w:rsidP="00A20767">
            <w:pPr>
              <w:spacing w:before="40" w:after="40" w:line="360" w:lineRule="auto"/>
              <w:ind w:left="34"/>
              <w:jc w:val="center"/>
              <w:rPr>
                <w:del w:id="604" w:author="Yazar"/>
                <w:rFonts w:ascii="Arial" w:eastAsia="Times New Roman" w:hAnsi="Arial" w:cs="Arial"/>
                <w:sz w:val="24"/>
                <w:szCs w:val="24"/>
                <w:lang w:val="tr-TR" w:eastAsia="tr-TR"/>
              </w:rPr>
            </w:pPr>
            <w:del w:id="605" w:author="Yazar">
              <w:r w:rsidRPr="005D1592" w:rsidDel="00D47922">
                <w:rPr>
                  <w:rFonts w:ascii="Arial" w:eastAsia="Times New Roman" w:hAnsi="Arial" w:cs="Arial"/>
                  <w:sz w:val="24"/>
                  <w:szCs w:val="24"/>
                  <w:lang w:val="tr-TR" w:eastAsia="tr-TR"/>
                </w:rPr>
                <w:delText>A</w:delText>
              </w:r>
            </w:del>
          </w:p>
        </w:tc>
        <w:tc>
          <w:tcPr>
            <w:tcW w:w="3113" w:type="dxa"/>
            <w:shd w:val="clear" w:color="auto" w:fill="FDE9D9"/>
          </w:tcPr>
          <w:p w14:paraId="2C5B9197" w14:textId="2AB93A8D" w:rsidR="00341A48" w:rsidRPr="005D1592" w:rsidDel="00D47922" w:rsidRDefault="00341A48" w:rsidP="00A20767">
            <w:pPr>
              <w:spacing w:before="40" w:after="40" w:line="360" w:lineRule="auto"/>
              <w:ind w:left="34"/>
              <w:jc w:val="center"/>
              <w:rPr>
                <w:del w:id="606" w:author="Yazar"/>
                <w:rFonts w:ascii="Arial" w:eastAsia="Times New Roman" w:hAnsi="Arial" w:cs="Arial"/>
                <w:sz w:val="24"/>
                <w:szCs w:val="24"/>
                <w:lang w:val="tr-TR" w:eastAsia="tr-TR"/>
              </w:rPr>
            </w:pPr>
            <w:del w:id="607" w:author="Yazar">
              <w:r w:rsidRPr="005D1592" w:rsidDel="00D47922">
                <w:rPr>
                  <w:rFonts w:ascii="Arial" w:eastAsia="Times New Roman" w:hAnsi="Arial" w:cs="Arial"/>
                  <w:sz w:val="24"/>
                  <w:szCs w:val="24"/>
                  <w:lang w:val="tr-TR" w:eastAsia="tr-TR"/>
                </w:rPr>
                <w:delText>-</w:delText>
              </w:r>
            </w:del>
          </w:p>
        </w:tc>
      </w:tr>
      <w:tr w:rsidR="00341A48" w:rsidRPr="00602441" w:rsidDel="00D47922" w14:paraId="446588A1" w14:textId="710AEEF1" w:rsidTr="00A20767">
        <w:trPr>
          <w:trHeight w:val="400"/>
          <w:del w:id="608" w:author="Yazar"/>
        </w:trPr>
        <w:tc>
          <w:tcPr>
            <w:tcW w:w="1843" w:type="dxa"/>
            <w:shd w:val="clear" w:color="auto" w:fill="FDE9D9"/>
          </w:tcPr>
          <w:p w14:paraId="549D916D" w14:textId="12F29019" w:rsidR="00341A48" w:rsidRPr="005D1592" w:rsidDel="00D47922" w:rsidRDefault="00341A48" w:rsidP="00A20767">
            <w:pPr>
              <w:spacing w:before="40" w:after="40" w:line="360" w:lineRule="auto"/>
              <w:ind w:left="34"/>
              <w:jc w:val="center"/>
              <w:rPr>
                <w:del w:id="609" w:author="Yazar"/>
                <w:rFonts w:ascii="Arial" w:eastAsia="Times New Roman" w:hAnsi="Arial" w:cs="Arial"/>
                <w:sz w:val="24"/>
                <w:szCs w:val="24"/>
                <w:lang w:val="tr-TR" w:eastAsia="tr-TR"/>
              </w:rPr>
            </w:pPr>
            <w:del w:id="610" w:author="Yazar">
              <w:r w:rsidRPr="005D1592" w:rsidDel="00D47922">
                <w:rPr>
                  <w:rFonts w:ascii="Arial" w:eastAsia="Times New Roman" w:hAnsi="Arial" w:cs="Arial"/>
                  <w:sz w:val="24"/>
                  <w:szCs w:val="24"/>
                  <w:lang w:val="tr-TR" w:eastAsia="tr-TR"/>
                </w:rPr>
                <w:delText>2</w:delText>
              </w:r>
            </w:del>
          </w:p>
        </w:tc>
        <w:tc>
          <w:tcPr>
            <w:tcW w:w="2885" w:type="dxa"/>
            <w:shd w:val="clear" w:color="auto" w:fill="FDE9D9"/>
          </w:tcPr>
          <w:p w14:paraId="3BE0E787" w14:textId="7E8EDC1B" w:rsidR="00341A48" w:rsidRPr="005D1592" w:rsidDel="00D47922" w:rsidRDefault="00341A48" w:rsidP="00A20767">
            <w:pPr>
              <w:spacing w:before="40" w:after="40" w:line="360" w:lineRule="auto"/>
              <w:ind w:left="34"/>
              <w:jc w:val="center"/>
              <w:rPr>
                <w:del w:id="611" w:author="Yazar"/>
                <w:rFonts w:ascii="Arial" w:eastAsia="Times New Roman" w:hAnsi="Arial" w:cs="Arial"/>
                <w:sz w:val="24"/>
                <w:szCs w:val="24"/>
                <w:lang w:val="tr-TR" w:eastAsia="tr-TR"/>
              </w:rPr>
            </w:pPr>
            <w:del w:id="612" w:author="Yazar">
              <w:r w:rsidRPr="005D1592" w:rsidDel="00D47922">
                <w:rPr>
                  <w:rFonts w:ascii="Arial" w:eastAsia="Times New Roman" w:hAnsi="Arial" w:cs="Arial"/>
                  <w:sz w:val="24"/>
                  <w:szCs w:val="24"/>
                  <w:lang w:val="tr-TR" w:eastAsia="tr-TR"/>
                </w:rPr>
                <w:delText>A/2</w:delText>
              </w:r>
            </w:del>
          </w:p>
        </w:tc>
        <w:tc>
          <w:tcPr>
            <w:tcW w:w="3113" w:type="dxa"/>
            <w:shd w:val="clear" w:color="auto" w:fill="FDE9D9"/>
          </w:tcPr>
          <w:p w14:paraId="3E1EF338" w14:textId="499EED85" w:rsidR="00341A48" w:rsidRPr="005D1592" w:rsidDel="00D47922" w:rsidRDefault="00341A48" w:rsidP="00A20767">
            <w:pPr>
              <w:spacing w:before="40" w:after="40" w:line="360" w:lineRule="auto"/>
              <w:ind w:left="34"/>
              <w:jc w:val="center"/>
              <w:rPr>
                <w:del w:id="613" w:author="Yazar"/>
                <w:rFonts w:ascii="Arial" w:eastAsia="Times New Roman" w:hAnsi="Arial" w:cs="Arial"/>
                <w:sz w:val="24"/>
                <w:szCs w:val="24"/>
                <w:lang w:val="tr-TR" w:eastAsia="tr-TR"/>
              </w:rPr>
            </w:pPr>
            <w:del w:id="614" w:author="Yazar">
              <w:r w:rsidRPr="005D1592" w:rsidDel="00D47922">
                <w:rPr>
                  <w:rFonts w:ascii="Arial" w:eastAsia="Times New Roman" w:hAnsi="Arial" w:cs="Arial"/>
                  <w:sz w:val="24"/>
                  <w:szCs w:val="24"/>
                  <w:lang w:val="tr-TR" w:eastAsia="tr-TR"/>
                </w:rPr>
                <w:delText>A/2</w:delText>
              </w:r>
            </w:del>
          </w:p>
        </w:tc>
      </w:tr>
      <w:tr w:rsidR="00341A48" w:rsidRPr="00602441" w:rsidDel="00D47922" w14:paraId="2612A60B" w14:textId="63F4D807" w:rsidTr="00A20767">
        <w:trPr>
          <w:trHeight w:val="400"/>
          <w:del w:id="615" w:author="Yazar"/>
        </w:trPr>
        <w:tc>
          <w:tcPr>
            <w:tcW w:w="1843" w:type="dxa"/>
            <w:shd w:val="clear" w:color="auto" w:fill="FDE9D9"/>
          </w:tcPr>
          <w:p w14:paraId="063767CD" w14:textId="4B7D7568" w:rsidR="00341A48" w:rsidRPr="005D1592" w:rsidDel="00D47922" w:rsidRDefault="00341A48" w:rsidP="00A20767">
            <w:pPr>
              <w:spacing w:before="40" w:after="40" w:line="360" w:lineRule="auto"/>
              <w:ind w:left="34"/>
              <w:jc w:val="center"/>
              <w:rPr>
                <w:del w:id="616" w:author="Yazar"/>
                <w:rFonts w:ascii="Arial" w:eastAsia="Times New Roman" w:hAnsi="Arial" w:cs="Arial"/>
                <w:sz w:val="24"/>
                <w:szCs w:val="24"/>
                <w:lang w:val="tr-TR" w:eastAsia="tr-TR"/>
              </w:rPr>
            </w:pPr>
            <w:del w:id="617" w:author="Yazar">
              <w:r w:rsidRPr="005D1592" w:rsidDel="00D47922">
                <w:rPr>
                  <w:rFonts w:ascii="Arial" w:eastAsia="Times New Roman" w:hAnsi="Arial" w:cs="Arial"/>
                  <w:sz w:val="24"/>
                  <w:szCs w:val="24"/>
                  <w:lang w:val="tr-TR" w:eastAsia="tr-TR"/>
                </w:rPr>
                <w:delText>3</w:delText>
              </w:r>
            </w:del>
          </w:p>
        </w:tc>
        <w:tc>
          <w:tcPr>
            <w:tcW w:w="2885" w:type="dxa"/>
            <w:shd w:val="clear" w:color="auto" w:fill="FDE9D9"/>
          </w:tcPr>
          <w:p w14:paraId="1695D8C0" w14:textId="270DF950" w:rsidR="00341A48" w:rsidRPr="005D1592" w:rsidDel="00D47922" w:rsidRDefault="00341A48" w:rsidP="00A20767">
            <w:pPr>
              <w:spacing w:before="40" w:after="40" w:line="360" w:lineRule="auto"/>
              <w:ind w:left="34"/>
              <w:jc w:val="center"/>
              <w:rPr>
                <w:del w:id="618" w:author="Yazar"/>
                <w:rFonts w:ascii="Arial" w:eastAsia="Times New Roman" w:hAnsi="Arial" w:cs="Arial"/>
                <w:sz w:val="24"/>
                <w:szCs w:val="24"/>
                <w:lang w:val="tr-TR" w:eastAsia="tr-TR"/>
              </w:rPr>
            </w:pPr>
            <w:del w:id="619" w:author="Yazar">
              <w:r w:rsidRPr="005D1592" w:rsidDel="00D47922">
                <w:rPr>
                  <w:rFonts w:ascii="Arial" w:eastAsia="Times New Roman" w:hAnsi="Arial" w:cs="Arial"/>
                  <w:sz w:val="24"/>
                  <w:szCs w:val="24"/>
                  <w:lang w:val="tr-TR" w:eastAsia="tr-TR"/>
                </w:rPr>
                <w:delText>A/3</w:delText>
              </w:r>
            </w:del>
          </w:p>
        </w:tc>
        <w:tc>
          <w:tcPr>
            <w:tcW w:w="3113" w:type="dxa"/>
            <w:shd w:val="clear" w:color="auto" w:fill="FDE9D9"/>
          </w:tcPr>
          <w:p w14:paraId="0DA8F6D9" w14:textId="5E22466E" w:rsidR="00341A48" w:rsidRPr="005D1592" w:rsidDel="00D47922" w:rsidRDefault="00341A48" w:rsidP="00A20767">
            <w:pPr>
              <w:spacing w:before="40" w:after="40" w:line="360" w:lineRule="auto"/>
              <w:ind w:left="34"/>
              <w:jc w:val="center"/>
              <w:rPr>
                <w:del w:id="620" w:author="Yazar"/>
                <w:rFonts w:ascii="Arial" w:eastAsia="Times New Roman" w:hAnsi="Arial" w:cs="Arial"/>
                <w:sz w:val="24"/>
                <w:szCs w:val="24"/>
                <w:lang w:val="tr-TR" w:eastAsia="tr-TR"/>
              </w:rPr>
            </w:pPr>
            <w:del w:id="621" w:author="Yazar">
              <w:r w:rsidRPr="005D1592" w:rsidDel="00D47922">
                <w:rPr>
                  <w:rFonts w:ascii="Arial" w:eastAsia="Times New Roman" w:hAnsi="Arial" w:cs="Arial"/>
                  <w:sz w:val="24"/>
                  <w:szCs w:val="24"/>
                  <w:lang w:val="tr-TR" w:eastAsia="tr-TR"/>
                </w:rPr>
                <w:delText>A/6</w:delText>
              </w:r>
            </w:del>
          </w:p>
        </w:tc>
      </w:tr>
      <w:tr w:rsidR="00341A48" w:rsidRPr="00602441" w:rsidDel="00D47922" w14:paraId="794B79AE" w14:textId="4BB2C9D7" w:rsidTr="00A20767">
        <w:trPr>
          <w:trHeight w:val="400"/>
          <w:del w:id="622" w:author="Yazar"/>
        </w:trPr>
        <w:tc>
          <w:tcPr>
            <w:tcW w:w="1843" w:type="dxa"/>
            <w:shd w:val="clear" w:color="auto" w:fill="FDE9D9"/>
          </w:tcPr>
          <w:p w14:paraId="3478CB37" w14:textId="43107E3A" w:rsidR="00341A48" w:rsidRPr="005D1592" w:rsidDel="00D47922" w:rsidRDefault="00341A48" w:rsidP="00A20767">
            <w:pPr>
              <w:spacing w:before="40" w:after="40" w:line="360" w:lineRule="auto"/>
              <w:ind w:left="34"/>
              <w:jc w:val="center"/>
              <w:rPr>
                <w:del w:id="623" w:author="Yazar"/>
                <w:rFonts w:ascii="Arial" w:eastAsia="Times New Roman" w:hAnsi="Arial" w:cs="Arial"/>
                <w:sz w:val="24"/>
                <w:szCs w:val="24"/>
                <w:lang w:val="tr-TR" w:eastAsia="tr-TR"/>
              </w:rPr>
            </w:pPr>
            <w:del w:id="624" w:author="Yazar">
              <w:r w:rsidRPr="005D1592" w:rsidDel="00D47922">
                <w:rPr>
                  <w:rFonts w:ascii="Arial" w:eastAsia="Times New Roman" w:hAnsi="Arial" w:cs="Arial"/>
                  <w:sz w:val="24"/>
                  <w:szCs w:val="24"/>
                  <w:lang w:val="tr-TR" w:eastAsia="tr-TR"/>
                </w:rPr>
                <w:delText>4</w:delText>
              </w:r>
            </w:del>
          </w:p>
        </w:tc>
        <w:tc>
          <w:tcPr>
            <w:tcW w:w="2885" w:type="dxa"/>
            <w:shd w:val="clear" w:color="auto" w:fill="FDE9D9"/>
          </w:tcPr>
          <w:p w14:paraId="1918C0F1" w14:textId="6AC7504F" w:rsidR="00341A48" w:rsidRPr="005D1592" w:rsidDel="00D47922" w:rsidRDefault="00341A48" w:rsidP="00A20767">
            <w:pPr>
              <w:spacing w:before="40" w:after="40" w:line="360" w:lineRule="auto"/>
              <w:ind w:left="34"/>
              <w:jc w:val="center"/>
              <w:rPr>
                <w:del w:id="625" w:author="Yazar"/>
                <w:rFonts w:ascii="Arial" w:eastAsia="Times New Roman" w:hAnsi="Arial" w:cs="Arial"/>
                <w:sz w:val="24"/>
                <w:szCs w:val="24"/>
                <w:lang w:val="tr-TR" w:eastAsia="tr-TR"/>
              </w:rPr>
            </w:pPr>
            <w:del w:id="626" w:author="Yazar">
              <w:r w:rsidRPr="005D1592" w:rsidDel="00D47922">
                <w:rPr>
                  <w:rFonts w:ascii="Arial" w:eastAsia="Times New Roman" w:hAnsi="Arial" w:cs="Arial"/>
                  <w:sz w:val="24"/>
                  <w:szCs w:val="24"/>
                  <w:lang w:val="tr-TR" w:eastAsia="tr-TR"/>
                </w:rPr>
                <w:delText>A/4</w:delText>
              </w:r>
            </w:del>
          </w:p>
        </w:tc>
        <w:tc>
          <w:tcPr>
            <w:tcW w:w="3113" w:type="dxa"/>
            <w:shd w:val="clear" w:color="auto" w:fill="FDE9D9"/>
          </w:tcPr>
          <w:p w14:paraId="65AEADB9" w14:textId="7B60CD59" w:rsidR="00341A48" w:rsidRPr="005D1592" w:rsidDel="00D47922" w:rsidRDefault="00341A48" w:rsidP="00A20767">
            <w:pPr>
              <w:spacing w:before="40" w:after="40" w:line="360" w:lineRule="auto"/>
              <w:ind w:left="34"/>
              <w:jc w:val="center"/>
              <w:rPr>
                <w:del w:id="627" w:author="Yazar"/>
                <w:rFonts w:ascii="Arial" w:eastAsia="Times New Roman" w:hAnsi="Arial" w:cs="Arial"/>
                <w:sz w:val="24"/>
                <w:szCs w:val="24"/>
                <w:lang w:val="tr-TR" w:eastAsia="tr-TR"/>
              </w:rPr>
            </w:pPr>
            <w:del w:id="628" w:author="Yazar">
              <w:r w:rsidRPr="005D1592" w:rsidDel="00D47922">
                <w:rPr>
                  <w:rFonts w:ascii="Arial" w:eastAsia="Times New Roman" w:hAnsi="Arial" w:cs="Arial"/>
                  <w:sz w:val="24"/>
                  <w:szCs w:val="24"/>
                  <w:lang w:val="tr-TR" w:eastAsia="tr-TR"/>
                </w:rPr>
                <w:delText>A/12</w:delText>
              </w:r>
            </w:del>
          </w:p>
        </w:tc>
      </w:tr>
      <w:tr w:rsidR="00341A48" w:rsidRPr="00602441" w:rsidDel="00D47922" w14:paraId="5D3975CD" w14:textId="77FC3CB4" w:rsidTr="00A20767">
        <w:trPr>
          <w:trHeight w:val="414"/>
          <w:del w:id="629" w:author="Yazar"/>
        </w:trPr>
        <w:tc>
          <w:tcPr>
            <w:tcW w:w="1843" w:type="dxa"/>
            <w:shd w:val="clear" w:color="auto" w:fill="FDE9D9"/>
          </w:tcPr>
          <w:p w14:paraId="5F88027E" w14:textId="24F61659" w:rsidR="00341A48" w:rsidRPr="005D1592" w:rsidDel="00D47922" w:rsidRDefault="00341A48" w:rsidP="00A20767">
            <w:pPr>
              <w:spacing w:before="40" w:after="40" w:line="360" w:lineRule="auto"/>
              <w:ind w:left="34"/>
              <w:jc w:val="center"/>
              <w:rPr>
                <w:del w:id="630" w:author="Yazar"/>
                <w:rFonts w:ascii="Arial" w:eastAsia="Times New Roman" w:hAnsi="Arial" w:cs="Arial"/>
                <w:sz w:val="24"/>
                <w:szCs w:val="24"/>
                <w:lang w:val="tr-TR" w:eastAsia="tr-TR"/>
              </w:rPr>
            </w:pPr>
            <w:del w:id="631" w:author="Yazar">
              <w:r w:rsidRPr="005D1592" w:rsidDel="00D47922">
                <w:rPr>
                  <w:rFonts w:ascii="Arial" w:eastAsia="Times New Roman" w:hAnsi="Arial" w:cs="Arial"/>
                  <w:sz w:val="24"/>
                  <w:szCs w:val="24"/>
                  <w:lang w:val="tr-TR" w:eastAsia="tr-TR"/>
                </w:rPr>
                <w:delText>5</w:delText>
              </w:r>
            </w:del>
          </w:p>
        </w:tc>
        <w:tc>
          <w:tcPr>
            <w:tcW w:w="2885" w:type="dxa"/>
            <w:shd w:val="clear" w:color="auto" w:fill="FDE9D9"/>
          </w:tcPr>
          <w:p w14:paraId="7FD48665" w14:textId="0FC414A0" w:rsidR="00341A48" w:rsidRPr="005D1592" w:rsidDel="00D47922" w:rsidRDefault="00341A48" w:rsidP="00A20767">
            <w:pPr>
              <w:spacing w:before="40" w:after="40" w:line="360" w:lineRule="auto"/>
              <w:ind w:left="34"/>
              <w:jc w:val="center"/>
              <w:rPr>
                <w:del w:id="632" w:author="Yazar"/>
                <w:rFonts w:ascii="Arial" w:eastAsia="Times New Roman" w:hAnsi="Arial" w:cs="Arial"/>
                <w:sz w:val="24"/>
                <w:szCs w:val="24"/>
                <w:lang w:val="tr-TR" w:eastAsia="tr-TR"/>
              </w:rPr>
            </w:pPr>
            <w:del w:id="633" w:author="Yazar">
              <w:r w:rsidRPr="005D1592" w:rsidDel="00D47922">
                <w:rPr>
                  <w:rFonts w:ascii="Arial" w:eastAsia="Times New Roman" w:hAnsi="Arial" w:cs="Arial"/>
                  <w:sz w:val="24"/>
                  <w:szCs w:val="24"/>
                  <w:lang w:val="tr-TR" w:eastAsia="tr-TR"/>
                </w:rPr>
                <w:delText>A/5</w:delText>
              </w:r>
            </w:del>
          </w:p>
        </w:tc>
        <w:tc>
          <w:tcPr>
            <w:tcW w:w="3113" w:type="dxa"/>
            <w:shd w:val="clear" w:color="auto" w:fill="FDE9D9"/>
          </w:tcPr>
          <w:p w14:paraId="1734BCBE" w14:textId="7057EBC1" w:rsidR="00341A48" w:rsidRPr="005D1592" w:rsidDel="00D47922" w:rsidRDefault="00341A48" w:rsidP="00A20767">
            <w:pPr>
              <w:spacing w:before="40" w:after="40" w:line="360" w:lineRule="auto"/>
              <w:ind w:left="34"/>
              <w:jc w:val="center"/>
              <w:rPr>
                <w:del w:id="634" w:author="Yazar"/>
                <w:rFonts w:ascii="Arial" w:eastAsia="Times New Roman" w:hAnsi="Arial" w:cs="Arial"/>
                <w:sz w:val="24"/>
                <w:szCs w:val="24"/>
                <w:lang w:val="tr-TR" w:eastAsia="tr-TR"/>
              </w:rPr>
            </w:pPr>
            <w:del w:id="635" w:author="Yazar">
              <w:r w:rsidRPr="005D1592" w:rsidDel="00D47922">
                <w:rPr>
                  <w:rFonts w:ascii="Arial" w:eastAsia="Times New Roman" w:hAnsi="Arial" w:cs="Arial"/>
                  <w:sz w:val="24"/>
                  <w:szCs w:val="24"/>
                  <w:lang w:val="tr-TR" w:eastAsia="tr-TR"/>
                </w:rPr>
                <w:delText>A/20</w:delText>
              </w:r>
            </w:del>
          </w:p>
        </w:tc>
      </w:tr>
    </w:tbl>
    <w:p w14:paraId="00691CD5" w14:textId="22B1AD51" w:rsidR="00341A48" w:rsidRPr="005D1592" w:rsidDel="00D47922" w:rsidRDefault="00341A48" w:rsidP="00341A48">
      <w:pPr>
        <w:spacing w:after="0" w:line="360" w:lineRule="auto"/>
        <w:ind w:left="720"/>
        <w:rPr>
          <w:del w:id="636" w:author="Yazar"/>
          <w:rFonts w:ascii="Arial" w:eastAsia="Times New Roman" w:hAnsi="Arial" w:cs="Arial"/>
          <w:b/>
          <w:sz w:val="24"/>
          <w:szCs w:val="24"/>
          <w:lang w:val="tr-TR" w:eastAsia="tr-TR"/>
        </w:rPr>
      </w:pPr>
    </w:p>
    <w:p w14:paraId="5B83C54F"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69354ECD" w14:textId="538FAC68" w:rsidR="00341A48" w:rsidRPr="003829BF" w:rsidRDefault="00341A48" w:rsidP="005D1592">
      <w:pPr>
        <w:autoSpaceDE w:val="0"/>
        <w:autoSpaceDN w:val="0"/>
        <w:adjustRightInd w:val="0"/>
        <w:spacing w:after="0" w:line="360" w:lineRule="auto"/>
        <w:outlineLvl w:val="1"/>
        <w:rPr>
          <w:rFonts w:ascii="Arial" w:eastAsia="Times New Roman" w:hAnsi="Arial" w:cs="Arial"/>
          <w:b/>
          <w:bCs/>
          <w:sz w:val="24"/>
          <w:szCs w:val="24"/>
          <w:lang w:val="tr-TR" w:eastAsia="tr-TR"/>
        </w:rPr>
      </w:pPr>
      <w:del w:id="637" w:author="Yazar">
        <w:r w:rsidRPr="00C41FCB" w:rsidDel="00D47922">
          <w:rPr>
            <w:rFonts w:ascii="Arial" w:eastAsia="Times New Roman" w:hAnsi="Arial" w:cs="Arial"/>
            <w:b/>
            <w:bCs/>
            <w:sz w:val="24"/>
            <w:szCs w:val="24"/>
            <w:lang w:val="tr-TR" w:eastAsia="tr-TR"/>
          </w:rPr>
          <w:delText>3.3.</w:delText>
        </w:r>
      </w:del>
      <w:ins w:id="638" w:author="Yazar">
        <w:r w:rsidR="00D47922">
          <w:rPr>
            <w:rFonts w:ascii="Arial" w:eastAsia="Times New Roman" w:hAnsi="Arial" w:cs="Arial"/>
            <w:b/>
            <w:bCs/>
            <w:sz w:val="24"/>
            <w:szCs w:val="24"/>
            <w:lang w:val="tr-TR" w:eastAsia="tr-TR"/>
          </w:rPr>
          <w:t>2.4.</w:t>
        </w:r>
      </w:ins>
      <w:r w:rsidRPr="00C41FCB">
        <w:rPr>
          <w:rFonts w:ascii="Arial" w:eastAsia="Times New Roman" w:hAnsi="Arial" w:cs="Arial"/>
          <w:b/>
          <w:bCs/>
          <w:sz w:val="24"/>
          <w:szCs w:val="24"/>
          <w:lang w:val="tr-TR" w:eastAsia="tr-TR"/>
        </w:rPr>
        <w:tab/>
      </w:r>
      <w:r w:rsidR="00A5498F" w:rsidRPr="003829BF">
        <w:rPr>
          <w:rFonts w:ascii="Arial" w:eastAsia="Times New Roman" w:hAnsi="Arial" w:cs="Arial"/>
          <w:b/>
          <w:bCs/>
          <w:sz w:val="24"/>
          <w:szCs w:val="24"/>
          <w:lang w:val="tr-TR" w:eastAsia="tr-TR"/>
        </w:rPr>
        <w:t>Yükümlülükler</w:t>
      </w:r>
    </w:p>
    <w:p w14:paraId="3D1CF44D"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1AD5020B" w14:textId="0F12F13A" w:rsidR="00341A48" w:rsidRPr="00602441" w:rsidRDefault="00341A48" w:rsidP="00341A48">
      <w:pPr>
        <w:tabs>
          <w:tab w:val="left" w:pos="-900"/>
        </w:tabs>
        <w:spacing w:after="0" w:line="360" w:lineRule="auto"/>
        <w:jc w:val="both"/>
        <w:rPr>
          <w:rFonts w:ascii="Arial" w:eastAsia="Times New Roman" w:hAnsi="Arial" w:cs="Arial"/>
          <w:sz w:val="24"/>
          <w:szCs w:val="24"/>
          <w:lang w:val="tr-TR" w:eastAsia="tr-TR"/>
        </w:rPr>
      </w:pPr>
      <w:del w:id="639" w:author="Yazar">
        <w:r w:rsidRPr="00602441" w:rsidDel="00646D18">
          <w:rPr>
            <w:rFonts w:ascii="Arial" w:eastAsia="Times New Roman" w:hAnsi="Arial" w:cs="Arial"/>
            <w:b/>
            <w:sz w:val="24"/>
            <w:szCs w:val="24"/>
            <w:lang w:val="tr-TR" w:eastAsia="tr-TR"/>
          </w:rPr>
          <w:delText>3.3</w:delText>
        </w:r>
      </w:del>
      <w:ins w:id="640" w:author="Yazar">
        <w:r w:rsidR="00646D18">
          <w:rPr>
            <w:rFonts w:ascii="Arial" w:eastAsia="Times New Roman" w:hAnsi="Arial" w:cs="Arial"/>
            <w:b/>
            <w:sz w:val="24"/>
            <w:szCs w:val="24"/>
            <w:lang w:val="tr-TR" w:eastAsia="tr-TR"/>
          </w:rPr>
          <w:t>2.4</w:t>
        </w:r>
      </w:ins>
      <w:r w:rsidRPr="00602441">
        <w:rPr>
          <w:rFonts w:ascii="Arial" w:eastAsia="Times New Roman" w:hAnsi="Arial" w:cs="Arial"/>
          <w:b/>
          <w:sz w:val="24"/>
          <w:szCs w:val="24"/>
          <w:lang w:val="tr-TR" w:eastAsia="tr-TR"/>
        </w:rPr>
        <w:t xml:space="preserve">.1.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ve İşletmeciye ait tüm sistem/cihazların çalışmasından doğacak zararlardan, zarar veren </w:t>
      </w:r>
      <w:r w:rsidR="001E7138" w:rsidRPr="00602441">
        <w:rPr>
          <w:rFonts w:ascii="Arial" w:eastAsia="SimSun" w:hAnsi="Arial" w:cs="Arial"/>
          <w:bCs/>
          <w:sz w:val="24"/>
          <w:szCs w:val="24"/>
          <w:lang w:val="tr-TR" w:eastAsia="tr-TR"/>
        </w:rPr>
        <w:t>T</w:t>
      </w:r>
      <w:r w:rsidRPr="00602441">
        <w:rPr>
          <w:rFonts w:ascii="Arial" w:eastAsia="SimSun" w:hAnsi="Arial" w:cs="Arial"/>
          <w:bCs/>
          <w:sz w:val="24"/>
          <w:szCs w:val="24"/>
          <w:lang w:val="tr-TR" w:eastAsia="tr-TR"/>
        </w:rPr>
        <w:t>araf sorumlu</w:t>
      </w:r>
      <w:r w:rsidRPr="00602441">
        <w:rPr>
          <w:rFonts w:ascii="Arial" w:eastAsia="Times New Roman" w:hAnsi="Arial" w:cs="Arial"/>
          <w:sz w:val="24"/>
          <w:szCs w:val="24"/>
          <w:lang w:val="tr-TR" w:eastAsia="tr-TR"/>
        </w:rPr>
        <w:t xml:space="preserve"> olacaktır.</w:t>
      </w:r>
    </w:p>
    <w:p w14:paraId="78BC3230" w14:textId="77777777" w:rsidR="00341A48" w:rsidRPr="00602441" w:rsidRDefault="00341A48" w:rsidP="00341A48">
      <w:pPr>
        <w:spacing w:after="0" w:line="360" w:lineRule="auto"/>
        <w:ind w:right="-388"/>
        <w:jc w:val="both"/>
        <w:rPr>
          <w:rFonts w:ascii="Arial" w:eastAsia="Times New Roman" w:hAnsi="Arial" w:cs="Arial"/>
          <w:sz w:val="24"/>
          <w:szCs w:val="24"/>
          <w:lang w:val="tr-TR" w:eastAsia="tr-TR"/>
        </w:rPr>
      </w:pPr>
    </w:p>
    <w:p w14:paraId="66DE659A" w14:textId="77D54186" w:rsidR="00341A48" w:rsidRPr="00602441" w:rsidRDefault="00341A48" w:rsidP="005D1592">
      <w:pPr>
        <w:tabs>
          <w:tab w:val="left" w:pos="-900"/>
        </w:tabs>
        <w:spacing w:after="0" w:line="360" w:lineRule="auto"/>
        <w:jc w:val="both"/>
        <w:rPr>
          <w:rFonts w:ascii="Arial" w:eastAsia="Times New Roman" w:hAnsi="Arial" w:cs="Arial"/>
          <w:bCs/>
          <w:sz w:val="24"/>
          <w:szCs w:val="24"/>
          <w:lang w:val="tr-TR" w:eastAsia="tr-TR"/>
        </w:rPr>
      </w:pPr>
      <w:del w:id="641" w:author="Yazar">
        <w:r w:rsidRPr="00602441" w:rsidDel="00646D18">
          <w:rPr>
            <w:rFonts w:ascii="Arial" w:eastAsia="Times New Roman" w:hAnsi="Arial" w:cs="Arial"/>
            <w:b/>
            <w:sz w:val="24"/>
            <w:szCs w:val="24"/>
            <w:lang w:val="tr-TR" w:eastAsia="tr-TR"/>
          </w:rPr>
          <w:delText>3.3</w:delText>
        </w:r>
      </w:del>
      <w:ins w:id="642" w:author="Yazar">
        <w:r w:rsidR="00646D18">
          <w:rPr>
            <w:rFonts w:ascii="Arial" w:eastAsia="Times New Roman" w:hAnsi="Arial" w:cs="Arial"/>
            <w:b/>
            <w:sz w:val="24"/>
            <w:szCs w:val="24"/>
            <w:lang w:val="tr-TR" w:eastAsia="tr-TR"/>
          </w:rPr>
          <w:t>2.4</w:t>
        </w:r>
      </w:ins>
      <w:r w:rsidRPr="00602441">
        <w:rPr>
          <w:rFonts w:ascii="Arial" w:eastAsia="Times New Roman" w:hAnsi="Arial" w:cs="Arial"/>
          <w:b/>
          <w:sz w:val="24"/>
          <w:szCs w:val="24"/>
          <w:lang w:val="tr-TR" w:eastAsia="tr-TR"/>
        </w:rPr>
        <w:t>.2.</w:t>
      </w:r>
      <w:r w:rsidRPr="00602441">
        <w:rPr>
          <w:rFonts w:ascii="Arial" w:eastAsia="Times New Roman" w:hAnsi="Arial" w:cs="Arial"/>
          <w:b/>
          <w:sz w:val="24"/>
          <w:szCs w:val="24"/>
          <w:lang w:val="tr-TR" w:eastAsia="tr-TR"/>
        </w:rPr>
        <w:tab/>
      </w:r>
      <w:r w:rsidRPr="00602441">
        <w:rPr>
          <w:rFonts w:ascii="Arial" w:eastAsia="SimSun" w:hAnsi="Arial" w:cs="Arial"/>
          <w:bCs/>
          <w:sz w:val="24"/>
          <w:szCs w:val="24"/>
          <w:lang w:val="tr-TR" w:eastAsia="tr-TR"/>
        </w:rPr>
        <w:t>İşletmeci tarafından kurulan tüm sistem/cihazların ilgili standartlara, kanun ve yönetmelik ile teknik gerekliliklere uygunluğu sağlanacak, aksi durumlarda sorumluluk İşletmeciye ait olacaktır</w:t>
      </w:r>
      <w:r w:rsidRPr="00602441">
        <w:rPr>
          <w:rFonts w:ascii="Arial" w:eastAsia="Times New Roman" w:hAnsi="Arial" w:cs="Arial"/>
          <w:bCs/>
          <w:sz w:val="24"/>
          <w:szCs w:val="24"/>
          <w:lang w:val="tr-TR" w:eastAsia="tr-TR"/>
        </w:rPr>
        <w:t>.</w:t>
      </w:r>
    </w:p>
    <w:p w14:paraId="7CECC30C" w14:textId="77777777" w:rsidR="00341A48" w:rsidRPr="00602441" w:rsidRDefault="00341A48" w:rsidP="005D1592">
      <w:pPr>
        <w:tabs>
          <w:tab w:val="left" w:pos="-900"/>
        </w:tabs>
        <w:spacing w:after="0" w:line="360" w:lineRule="auto"/>
        <w:jc w:val="both"/>
        <w:rPr>
          <w:rFonts w:ascii="Arial" w:eastAsia="Times New Roman" w:hAnsi="Arial" w:cs="Arial"/>
          <w:b/>
          <w:sz w:val="24"/>
          <w:szCs w:val="24"/>
          <w:lang w:val="tr-TR" w:eastAsia="tr-TR"/>
        </w:rPr>
      </w:pPr>
    </w:p>
    <w:p w14:paraId="4BA8D252" w14:textId="1649270E" w:rsidR="00341A48" w:rsidRDefault="00341A48" w:rsidP="005D1592">
      <w:pPr>
        <w:tabs>
          <w:tab w:val="left" w:pos="-900"/>
        </w:tabs>
        <w:spacing w:after="0" w:line="360" w:lineRule="auto"/>
        <w:jc w:val="both"/>
        <w:rPr>
          <w:ins w:id="643" w:author="Yazar"/>
          <w:rFonts w:ascii="Arial" w:eastAsia="Times New Roman" w:hAnsi="Arial" w:cs="Arial"/>
          <w:bCs/>
          <w:sz w:val="24"/>
          <w:szCs w:val="24"/>
          <w:lang w:val="tr-TR" w:eastAsia="tr-TR"/>
        </w:rPr>
      </w:pPr>
      <w:del w:id="644" w:author="Yazar">
        <w:r w:rsidRPr="00602441" w:rsidDel="00646D18">
          <w:rPr>
            <w:rFonts w:ascii="Arial" w:eastAsia="Times New Roman" w:hAnsi="Arial" w:cs="Arial"/>
            <w:b/>
            <w:sz w:val="24"/>
            <w:szCs w:val="24"/>
            <w:lang w:val="tr-TR" w:eastAsia="tr-TR"/>
          </w:rPr>
          <w:delText>3.3</w:delText>
        </w:r>
      </w:del>
      <w:ins w:id="645" w:author="Yazar">
        <w:r w:rsidR="00646D18">
          <w:rPr>
            <w:rFonts w:ascii="Arial" w:eastAsia="Times New Roman" w:hAnsi="Arial" w:cs="Arial"/>
            <w:b/>
            <w:sz w:val="24"/>
            <w:szCs w:val="24"/>
            <w:lang w:val="tr-TR" w:eastAsia="tr-TR"/>
          </w:rPr>
          <w:t>2.4</w:t>
        </w:r>
      </w:ins>
      <w:r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ab/>
      </w:r>
      <w:r w:rsidRPr="00602441">
        <w:rPr>
          <w:rFonts w:ascii="Arial" w:eastAsia="Times New Roman" w:hAnsi="Arial" w:cs="Arial"/>
          <w:bCs/>
          <w:sz w:val="24"/>
          <w:szCs w:val="24"/>
          <w:lang w:val="tr-TR" w:eastAsia="tr-TR"/>
        </w:rPr>
        <w:t xml:space="preserve">Kurulan sistem/cihazların </w:t>
      </w:r>
      <w:r w:rsidRPr="00602441">
        <w:rPr>
          <w:rFonts w:ascii="Arial" w:eastAsia="SimSun" w:hAnsi="Arial" w:cs="Arial"/>
          <w:bCs/>
          <w:sz w:val="24"/>
          <w:szCs w:val="24"/>
          <w:lang w:val="tr-TR" w:eastAsia="tr-TR"/>
        </w:rPr>
        <w:t xml:space="preserve">enerji bağlantıları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gözetiminde ve </w:t>
      </w:r>
      <w:r w:rsidR="004863BD" w:rsidRPr="00602441">
        <w:rPr>
          <w:rFonts w:ascii="Arial" w:eastAsia="SimSun" w:hAnsi="Arial" w:cs="Arial"/>
          <w:bCs/>
          <w:sz w:val="24"/>
          <w:szCs w:val="24"/>
          <w:lang w:val="tr-TR" w:eastAsia="tr-TR"/>
        </w:rPr>
        <w:t>TT Mobil’in</w:t>
      </w:r>
      <w:r w:rsidRPr="00602441">
        <w:rPr>
          <w:rFonts w:ascii="Arial" w:eastAsia="SimSun" w:hAnsi="Arial" w:cs="Arial"/>
          <w:bCs/>
          <w:sz w:val="24"/>
          <w:szCs w:val="24"/>
          <w:lang w:val="tr-TR" w:eastAsia="tr-TR"/>
        </w:rPr>
        <w:t xml:space="preserve"> öngördüğü nokta</w:t>
      </w:r>
      <w:r w:rsidR="001E7138" w:rsidRPr="00602441">
        <w:rPr>
          <w:rFonts w:ascii="Arial" w:eastAsia="SimSun" w:hAnsi="Arial" w:cs="Arial"/>
          <w:bCs/>
          <w:sz w:val="24"/>
          <w:szCs w:val="24"/>
          <w:lang w:val="tr-TR" w:eastAsia="tr-TR"/>
        </w:rPr>
        <w:t xml:space="preserve">ya kadar İşletmeci tarafından çekilecek, son nokta bağlantısı ve </w:t>
      </w:r>
      <w:proofErr w:type="spellStart"/>
      <w:r w:rsidR="001E7138" w:rsidRPr="00602441">
        <w:rPr>
          <w:rFonts w:ascii="Arial" w:eastAsia="SimSun" w:hAnsi="Arial" w:cs="Arial"/>
          <w:bCs/>
          <w:sz w:val="24"/>
          <w:szCs w:val="24"/>
          <w:lang w:val="tr-TR" w:eastAsia="tr-TR"/>
        </w:rPr>
        <w:t>enerjilendirme</w:t>
      </w:r>
      <w:proofErr w:type="spellEnd"/>
      <w:r w:rsidR="001E7138" w:rsidRPr="00602441">
        <w:rPr>
          <w:rFonts w:ascii="Arial" w:eastAsia="SimSun" w:hAnsi="Arial" w:cs="Arial"/>
          <w:bCs/>
          <w:sz w:val="24"/>
          <w:szCs w:val="24"/>
          <w:lang w:val="tr-TR" w:eastAsia="tr-TR"/>
        </w:rPr>
        <w:t xml:space="preserve"> </w:t>
      </w:r>
      <w:r w:rsidR="009C16A3" w:rsidRPr="00602441">
        <w:rPr>
          <w:rFonts w:ascii="Arial" w:eastAsia="SimSun" w:hAnsi="Arial" w:cs="Arial"/>
          <w:bCs/>
          <w:sz w:val="24"/>
          <w:szCs w:val="24"/>
          <w:lang w:val="tr-TR" w:eastAsia="tr-TR"/>
        </w:rPr>
        <w:t>TT Mobil</w:t>
      </w:r>
      <w:r w:rsidR="001E7138" w:rsidRPr="00602441">
        <w:rPr>
          <w:rFonts w:ascii="Arial" w:eastAsia="SimSun" w:hAnsi="Arial" w:cs="Arial"/>
          <w:bCs/>
          <w:sz w:val="24"/>
          <w:szCs w:val="24"/>
          <w:lang w:val="tr-TR" w:eastAsia="tr-TR"/>
        </w:rPr>
        <w:t xml:space="preserve"> tarafından</w:t>
      </w:r>
      <w:r w:rsidRPr="00602441">
        <w:rPr>
          <w:rFonts w:ascii="Arial" w:eastAsia="SimSun" w:hAnsi="Arial" w:cs="Arial"/>
          <w:bCs/>
          <w:sz w:val="24"/>
          <w:szCs w:val="24"/>
          <w:lang w:val="tr-TR" w:eastAsia="tr-TR"/>
        </w:rPr>
        <w:t xml:space="preserve"> yapılacaktır. </w:t>
      </w:r>
      <w:proofErr w:type="spellStart"/>
      <w:r w:rsidR="001E7138" w:rsidRPr="00602441">
        <w:rPr>
          <w:rFonts w:ascii="Arial" w:eastAsia="SimSun" w:hAnsi="Arial" w:cs="Arial"/>
          <w:bCs/>
          <w:sz w:val="24"/>
          <w:szCs w:val="24"/>
          <w:lang w:val="tr-TR" w:eastAsia="tr-TR"/>
        </w:rPr>
        <w:t>Demontajı</w:t>
      </w:r>
      <w:proofErr w:type="spellEnd"/>
      <w:r w:rsidR="001E7138" w:rsidRPr="00602441">
        <w:rPr>
          <w:rFonts w:ascii="Arial" w:eastAsia="SimSun" w:hAnsi="Arial" w:cs="Arial"/>
          <w:bCs/>
          <w:sz w:val="24"/>
          <w:szCs w:val="24"/>
          <w:lang w:val="tr-TR" w:eastAsia="tr-TR"/>
        </w:rPr>
        <w:t xml:space="preserve"> yapılacak sistem/cihazların enerji bağlantı iptalleri (EDP/redresör) de </w:t>
      </w:r>
      <w:r w:rsidR="009C16A3" w:rsidRPr="00602441">
        <w:rPr>
          <w:rFonts w:ascii="Arial" w:eastAsia="SimSun" w:hAnsi="Arial" w:cs="Arial"/>
          <w:bCs/>
          <w:sz w:val="24"/>
          <w:szCs w:val="24"/>
          <w:lang w:val="tr-TR" w:eastAsia="tr-TR"/>
        </w:rPr>
        <w:t>TT Mobil</w:t>
      </w:r>
      <w:r w:rsidR="001E7138" w:rsidRPr="00602441">
        <w:rPr>
          <w:rFonts w:ascii="Arial" w:eastAsia="SimSun" w:hAnsi="Arial" w:cs="Arial"/>
          <w:bCs/>
          <w:sz w:val="24"/>
          <w:szCs w:val="24"/>
          <w:lang w:val="tr-TR" w:eastAsia="tr-TR"/>
        </w:rPr>
        <w:t xml:space="preserve"> tarafından yapılacak olup, kablo </w:t>
      </w:r>
      <w:proofErr w:type="spellStart"/>
      <w:r w:rsidR="001E7138" w:rsidRPr="00602441">
        <w:rPr>
          <w:rFonts w:ascii="Arial" w:eastAsia="SimSun" w:hAnsi="Arial" w:cs="Arial"/>
          <w:bCs/>
          <w:sz w:val="24"/>
          <w:szCs w:val="24"/>
          <w:lang w:val="tr-TR" w:eastAsia="tr-TR"/>
        </w:rPr>
        <w:t>demontajı</w:t>
      </w:r>
      <w:proofErr w:type="spellEnd"/>
      <w:r w:rsidR="001E7138" w:rsidRPr="00602441">
        <w:rPr>
          <w:rFonts w:ascii="Arial" w:eastAsia="SimSun" w:hAnsi="Arial" w:cs="Arial"/>
          <w:bCs/>
          <w:sz w:val="24"/>
          <w:szCs w:val="24"/>
          <w:lang w:val="tr-TR" w:eastAsia="tr-TR"/>
        </w:rPr>
        <w:t xml:space="preserve"> İşletmeci tarafından yapılacaktır. </w:t>
      </w:r>
      <w:r w:rsidRPr="00602441">
        <w:rPr>
          <w:rFonts w:ascii="Arial" w:eastAsia="SimSun" w:hAnsi="Arial" w:cs="Arial"/>
          <w:bCs/>
          <w:sz w:val="24"/>
          <w:szCs w:val="24"/>
          <w:lang w:val="tr-TR" w:eastAsia="tr-TR"/>
        </w:rPr>
        <w:t>Bu durum</w:t>
      </w:r>
      <w:r w:rsidR="007E1D05" w:rsidRPr="00602441">
        <w:rPr>
          <w:rFonts w:ascii="Arial" w:eastAsia="SimSun" w:hAnsi="Arial" w:cs="Arial"/>
          <w:bCs/>
          <w:sz w:val="24"/>
          <w:szCs w:val="24"/>
          <w:lang w:val="tr-TR" w:eastAsia="tr-TR"/>
        </w:rPr>
        <w:t>ların</w:t>
      </w:r>
      <w:r w:rsidRPr="00602441">
        <w:rPr>
          <w:rFonts w:ascii="Arial" w:eastAsia="SimSun" w:hAnsi="Arial" w:cs="Arial"/>
          <w:bCs/>
          <w:sz w:val="24"/>
          <w:szCs w:val="24"/>
          <w:lang w:val="tr-TR" w:eastAsia="tr-TR"/>
        </w:rPr>
        <w:t xml:space="preserve"> ihlalinden doğacak (gerek İşletmecinin kendisi, gerekse taşeronlarından kaynaklanacak) zarar ve ziyan İşletmeciden</w:t>
      </w:r>
      <w:r w:rsidRPr="00602441">
        <w:rPr>
          <w:rFonts w:ascii="Arial" w:eastAsia="Times New Roman" w:hAnsi="Arial" w:cs="Arial"/>
          <w:bCs/>
          <w:sz w:val="24"/>
          <w:szCs w:val="24"/>
          <w:lang w:val="tr-TR" w:eastAsia="tr-TR"/>
        </w:rPr>
        <w:t xml:space="preserve"> tazmin edilecektir. </w:t>
      </w:r>
    </w:p>
    <w:p w14:paraId="0F6BF039" w14:textId="3AEB6DA9" w:rsidR="00646D18" w:rsidRDefault="00646D18" w:rsidP="005D1592">
      <w:pPr>
        <w:tabs>
          <w:tab w:val="left" w:pos="-900"/>
        </w:tabs>
        <w:spacing w:after="0" w:line="360" w:lineRule="auto"/>
        <w:jc w:val="both"/>
        <w:rPr>
          <w:ins w:id="646" w:author="Yazar"/>
          <w:rFonts w:ascii="Arial" w:eastAsia="Times New Roman" w:hAnsi="Arial" w:cs="Arial"/>
          <w:bCs/>
          <w:sz w:val="24"/>
          <w:szCs w:val="24"/>
          <w:lang w:val="tr-TR" w:eastAsia="tr-TR"/>
        </w:rPr>
      </w:pPr>
    </w:p>
    <w:p w14:paraId="74DAB3A6" w14:textId="0ADE083B" w:rsidR="00646D18" w:rsidRPr="00602441" w:rsidRDefault="00646D18" w:rsidP="00646D18">
      <w:pPr>
        <w:tabs>
          <w:tab w:val="left" w:pos="567"/>
        </w:tabs>
        <w:spacing w:after="0" w:line="360" w:lineRule="auto"/>
        <w:jc w:val="both"/>
        <w:rPr>
          <w:rFonts w:ascii="Arial" w:eastAsia="Times New Roman" w:hAnsi="Arial" w:cs="Arial"/>
          <w:bCs/>
          <w:sz w:val="24"/>
          <w:szCs w:val="24"/>
          <w:lang w:val="tr-TR" w:eastAsia="tr-TR"/>
        </w:rPr>
      </w:pPr>
      <w:ins w:id="647" w:author="Yazar">
        <w:r>
          <w:rPr>
            <w:rFonts w:ascii="Arial" w:eastAsia="Times New Roman" w:hAnsi="Arial" w:cs="Arial"/>
            <w:b/>
            <w:sz w:val="24"/>
            <w:szCs w:val="24"/>
            <w:lang w:val="tr-TR" w:eastAsia="tr-TR"/>
          </w:rPr>
          <w:lastRenderedPageBreak/>
          <w:t>2.4.4.</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TT Mobil’e ait tesiste, İşletmecinin yedek enerji talebinin karşılanması sırasında her türlü emniyet tedbiri alınmadan enerji kesintisi yapılmasına müsaade edilmeyecektir. Bu çalışma esnasında yapılacak tüm masraflar İşletmeci tarafından karşılanacaktır. İşletmeciden kaynaklanacak nedenlerle, enerji sistemlerinde meydana gelecek arıza ve hasarlar, İşletmeci tarafından giderilecektir. </w:t>
        </w:r>
      </w:ins>
    </w:p>
    <w:p w14:paraId="6E37DE98" w14:textId="77777777" w:rsidR="007E1D05" w:rsidRPr="00602441" w:rsidRDefault="007E1D05" w:rsidP="00341A48">
      <w:pPr>
        <w:tabs>
          <w:tab w:val="left" w:pos="-1440"/>
          <w:tab w:val="left" w:pos="-900"/>
        </w:tabs>
        <w:spacing w:after="0" w:line="360" w:lineRule="auto"/>
        <w:jc w:val="both"/>
        <w:rPr>
          <w:rFonts w:ascii="Arial" w:eastAsia="Times New Roman" w:hAnsi="Arial" w:cs="Arial"/>
          <w:b/>
          <w:bCs/>
          <w:sz w:val="24"/>
          <w:szCs w:val="24"/>
          <w:lang w:val="tr-TR" w:eastAsia="tr-TR"/>
        </w:rPr>
      </w:pPr>
    </w:p>
    <w:p w14:paraId="26996FF4" w14:textId="4B091AB0" w:rsidR="00341A48" w:rsidRPr="00602441" w:rsidRDefault="00341A48" w:rsidP="005D1592">
      <w:pPr>
        <w:spacing w:after="0" w:line="360" w:lineRule="auto"/>
        <w:jc w:val="both"/>
        <w:rPr>
          <w:rFonts w:ascii="Arial" w:eastAsia="Times New Roman" w:hAnsi="Arial" w:cs="Arial"/>
          <w:bCs/>
          <w:sz w:val="24"/>
          <w:szCs w:val="24"/>
          <w:lang w:val="tr-TR" w:eastAsia="tr-TR"/>
        </w:rPr>
      </w:pPr>
      <w:del w:id="648" w:author="Yazar">
        <w:r w:rsidRPr="00602441" w:rsidDel="00646D18">
          <w:rPr>
            <w:rFonts w:ascii="Arial" w:eastAsia="Times New Roman" w:hAnsi="Arial" w:cs="Arial"/>
            <w:b/>
            <w:sz w:val="24"/>
            <w:szCs w:val="24"/>
            <w:lang w:val="tr-TR" w:eastAsia="tr-TR"/>
          </w:rPr>
          <w:delText>3.3.4.</w:delText>
        </w:r>
      </w:del>
      <w:ins w:id="649" w:author="Yazar">
        <w:r w:rsidR="00646D18">
          <w:rPr>
            <w:rFonts w:ascii="Arial" w:eastAsia="Times New Roman" w:hAnsi="Arial" w:cs="Arial"/>
            <w:b/>
            <w:sz w:val="24"/>
            <w:szCs w:val="24"/>
            <w:lang w:val="tr-TR" w:eastAsia="tr-TR"/>
          </w:rPr>
          <w:t>2.4.5.</w:t>
        </w:r>
      </w:ins>
      <w:r w:rsidRPr="00602441">
        <w:rPr>
          <w:rFonts w:ascii="Arial" w:eastAsia="Times New Roman" w:hAnsi="Arial" w:cs="Arial"/>
          <w:b/>
          <w:sz w:val="24"/>
          <w:szCs w:val="24"/>
          <w:lang w:val="tr-TR" w:eastAsia="tr-TR"/>
        </w:rPr>
        <w:tab/>
      </w:r>
      <w:r w:rsidRPr="00602441">
        <w:rPr>
          <w:rFonts w:ascii="Arial" w:eastAsia="SimSun" w:hAnsi="Arial" w:cs="Arial"/>
          <w:bCs/>
          <w:sz w:val="24"/>
          <w:szCs w:val="24"/>
          <w:lang w:val="tr-TR" w:eastAsia="tr-TR"/>
        </w:rPr>
        <w:t xml:space="preserve">Yedek enerji desteği olmayan durumlarda, enerji dağıtımından sorumlu </w:t>
      </w:r>
      <w:r w:rsidR="007E1D05" w:rsidRPr="00602441">
        <w:rPr>
          <w:rFonts w:ascii="Arial" w:eastAsia="SimSun" w:hAnsi="Arial" w:cs="Arial"/>
          <w:bCs/>
          <w:sz w:val="24"/>
          <w:szCs w:val="24"/>
          <w:lang w:val="tr-TR" w:eastAsia="tr-TR"/>
        </w:rPr>
        <w:t xml:space="preserve">Dağıtım Şirketi </w:t>
      </w:r>
      <w:r w:rsidRPr="00602441">
        <w:rPr>
          <w:rFonts w:ascii="Arial" w:eastAsia="SimSun" w:hAnsi="Arial" w:cs="Arial"/>
          <w:bCs/>
          <w:sz w:val="24"/>
          <w:szCs w:val="24"/>
          <w:lang w:val="tr-TR" w:eastAsia="tr-TR"/>
        </w:rPr>
        <w:t xml:space="preserve">veya eşdeğer kuruluşlardan kaynaklanacak </w:t>
      </w:r>
      <w:r w:rsidR="007E1D05" w:rsidRPr="00602441">
        <w:rPr>
          <w:rFonts w:ascii="Arial" w:eastAsia="SimSun" w:hAnsi="Arial" w:cs="Arial"/>
          <w:bCs/>
          <w:sz w:val="24"/>
          <w:szCs w:val="24"/>
          <w:lang w:val="tr-TR" w:eastAsia="tr-TR"/>
        </w:rPr>
        <w:t>sorun/arıza/</w:t>
      </w:r>
      <w:r w:rsidRPr="00602441">
        <w:rPr>
          <w:rFonts w:ascii="Arial" w:eastAsia="SimSun" w:hAnsi="Arial" w:cs="Arial"/>
          <w:bCs/>
          <w:sz w:val="24"/>
          <w:szCs w:val="24"/>
          <w:lang w:val="tr-TR" w:eastAsia="tr-TR"/>
        </w:rPr>
        <w:t xml:space="preserve">kesintilerden dolayı </w:t>
      </w:r>
      <w:r w:rsidR="004863BD" w:rsidRPr="00602441">
        <w:rPr>
          <w:rFonts w:ascii="Arial" w:eastAsia="SimSun" w:hAnsi="Arial" w:cs="Arial"/>
          <w:bCs/>
          <w:sz w:val="24"/>
          <w:szCs w:val="24"/>
          <w:lang w:val="tr-TR" w:eastAsia="tr-TR"/>
        </w:rPr>
        <w:t>TT Mobil’e</w:t>
      </w:r>
      <w:r w:rsidRPr="00602441">
        <w:rPr>
          <w:rFonts w:ascii="Arial" w:eastAsia="SimSun" w:hAnsi="Arial" w:cs="Arial"/>
          <w:bCs/>
          <w:sz w:val="24"/>
          <w:szCs w:val="24"/>
          <w:lang w:val="tr-TR" w:eastAsia="tr-TR"/>
        </w:rPr>
        <w:t xml:space="preserve"> sorumluluk yüklenemez</w:t>
      </w:r>
      <w:r w:rsidRPr="00602441">
        <w:rPr>
          <w:rFonts w:ascii="Arial" w:eastAsia="Times New Roman" w:hAnsi="Arial" w:cs="Arial"/>
          <w:bCs/>
          <w:sz w:val="24"/>
          <w:szCs w:val="24"/>
          <w:lang w:val="tr-TR" w:eastAsia="tr-TR"/>
        </w:rPr>
        <w:t>.</w:t>
      </w:r>
    </w:p>
    <w:p w14:paraId="6768A726" w14:textId="77777777" w:rsidR="00341A48" w:rsidRPr="00602441" w:rsidRDefault="00341A48" w:rsidP="005D1592">
      <w:pPr>
        <w:spacing w:after="0" w:line="360" w:lineRule="auto"/>
        <w:jc w:val="both"/>
        <w:rPr>
          <w:rFonts w:ascii="Arial" w:eastAsia="Times New Roman" w:hAnsi="Arial" w:cs="Arial"/>
          <w:bCs/>
          <w:sz w:val="24"/>
          <w:szCs w:val="24"/>
          <w:lang w:val="tr-TR" w:eastAsia="tr-TR"/>
        </w:rPr>
      </w:pPr>
    </w:p>
    <w:p w14:paraId="34E14FE5" w14:textId="54E9CF70" w:rsidR="00341A48" w:rsidRPr="00602441" w:rsidRDefault="00341A48" w:rsidP="005D1592">
      <w:pPr>
        <w:spacing w:after="0" w:line="360" w:lineRule="auto"/>
        <w:jc w:val="both"/>
        <w:rPr>
          <w:rFonts w:ascii="Arial" w:eastAsia="Times New Roman" w:hAnsi="Arial" w:cs="Arial"/>
          <w:sz w:val="24"/>
          <w:szCs w:val="24"/>
          <w:lang w:val="tr-TR" w:eastAsia="tr-TR"/>
        </w:rPr>
      </w:pPr>
      <w:del w:id="650" w:author="Yazar">
        <w:r w:rsidRPr="00602441" w:rsidDel="00646D18">
          <w:rPr>
            <w:rFonts w:ascii="Arial" w:eastAsia="Times New Roman" w:hAnsi="Arial" w:cs="Arial"/>
            <w:b/>
            <w:sz w:val="24"/>
            <w:szCs w:val="24"/>
            <w:lang w:val="tr-TR" w:eastAsia="tr-TR"/>
          </w:rPr>
          <w:delText>3.3.5.</w:delText>
        </w:r>
      </w:del>
      <w:ins w:id="651" w:author="Yazar">
        <w:r w:rsidR="00646D18">
          <w:rPr>
            <w:rFonts w:ascii="Arial" w:eastAsia="Times New Roman" w:hAnsi="Arial" w:cs="Arial"/>
            <w:b/>
            <w:sz w:val="24"/>
            <w:szCs w:val="24"/>
            <w:lang w:val="tr-TR" w:eastAsia="tr-TR"/>
          </w:rPr>
          <w:t>2.4.6.</w:t>
        </w:r>
      </w:ins>
      <w:r w:rsidRPr="00602441">
        <w:rPr>
          <w:rFonts w:ascii="Arial" w:eastAsia="Times New Roman" w:hAnsi="Arial" w:cs="Arial"/>
          <w:b/>
          <w:sz w:val="24"/>
          <w:szCs w:val="24"/>
          <w:lang w:val="tr-TR" w:eastAsia="tr-TR"/>
        </w:rPr>
        <w:tab/>
      </w:r>
      <w:r w:rsidRPr="00602441">
        <w:rPr>
          <w:rFonts w:ascii="Arial" w:eastAsia="SimSun" w:hAnsi="Arial" w:cs="Arial"/>
          <w:bCs/>
          <w:sz w:val="24"/>
          <w:szCs w:val="24"/>
          <w:lang w:val="tr-TR" w:eastAsia="tr-TR"/>
        </w:rPr>
        <w:t xml:space="preserve">İşletmeci tarafından kurulacak olan sistem/cihazların </w:t>
      </w:r>
      <w:r w:rsidR="004863BD" w:rsidRPr="00602441">
        <w:rPr>
          <w:rFonts w:ascii="Arial" w:eastAsia="SimSun" w:hAnsi="Arial" w:cs="Arial"/>
          <w:bCs/>
          <w:sz w:val="24"/>
          <w:szCs w:val="24"/>
          <w:lang w:val="tr-TR" w:eastAsia="tr-TR"/>
        </w:rPr>
        <w:t>TT Mobil’e</w:t>
      </w:r>
      <w:r w:rsidRPr="00602441">
        <w:rPr>
          <w:rFonts w:ascii="Arial" w:eastAsia="SimSun" w:hAnsi="Arial" w:cs="Arial"/>
          <w:bCs/>
          <w:sz w:val="24"/>
          <w:szCs w:val="24"/>
          <w:lang w:val="tr-TR" w:eastAsia="tr-TR"/>
        </w:rPr>
        <w:t xml:space="preserve"> ait jeneratör grubunu ve diğer teçhizatları olumsuz yönde (</w:t>
      </w:r>
      <w:proofErr w:type="spellStart"/>
      <w:r w:rsidRPr="00602441">
        <w:rPr>
          <w:rFonts w:ascii="Arial" w:eastAsia="SimSun" w:hAnsi="Arial" w:cs="Arial"/>
          <w:bCs/>
          <w:sz w:val="24"/>
          <w:szCs w:val="24"/>
          <w:lang w:val="tr-TR" w:eastAsia="tr-TR"/>
        </w:rPr>
        <w:t>harmonikler</w:t>
      </w:r>
      <w:proofErr w:type="spellEnd"/>
      <w:r w:rsidRPr="00602441">
        <w:rPr>
          <w:rFonts w:ascii="Arial" w:eastAsia="SimSun" w:hAnsi="Arial" w:cs="Arial"/>
          <w:bCs/>
          <w:sz w:val="24"/>
          <w:szCs w:val="24"/>
          <w:lang w:val="tr-TR" w:eastAsia="tr-TR"/>
        </w:rPr>
        <w:t xml:space="preserve"> oluşturması, </w:t>
      </w:r>
      <w:proofErr w:type="spellStart"/>
      <w:r w:rsidRPr="00602441">
        <w:rPr>
          <w:rFonts w:ascii="Arial" w:eastAsia="SimSun" w:hAnsi="Arial" w:cs="Arial"/>
          <w:bCs/>
          <w:sz w:val="24"/>
          <w:szCs w:val="24"/>
          <w:lang w:val="tr-TR" w:eastAsia="tr-TR"/>
        </w:rPr>
        <w:t>demeraj</w:t>
      </w:r>
      <w:proofErr w:type="spellEnd"/>
      <w:r w:rsidRPr="00602441">
        <w:rPr>
          <w:rFonts w:ascii="Arial" w:eastAsia="SimSun" w:hAnsi="Arial" w:cs="Arial"/>
          <w:bCs/>
          <w:sz w:val="24"/>
          <w:szCs w:val="24"/>
          <w:lang w:val="tr-TR" w:eastAsia="tr-TR"/>
        </w:rPr>
        <w:t xml:space="preserve"> nedeniyle aşırı yük oluşturması vb.) etkilememesi için İşletmeci gerekli önlemleri</w:t>
      </w:r>
      <w:r w:rsidRPr="00602441">
        <w:rPr>
          <w:rFonts w:ascii="Arial" w:eastAsia="Times New Roman" w:hAnsi="Arial" w:cs="Arial"/>
          <w:sz w:val="24"/>
          <w:szCs w:val="24"/>
          <w:lang w:val="tr-TR" w:eastAsia="tr-TR"/>
        </w:rPr>
        <w:t xml:space="preserve"> alacaktır.</w:t>
      </w:r>
    </w:p>
    <w:p w14:paraId="42C2DE08" w14:textId="77777777" w:rsidR="00341A48" w:rsidRPr="00602441" w:rsidRDefault="00341A48" w:rsidP="005D1592">
      <w:pPr>
        <w:autoSpaceDE w:val="0"/>
        <w:autoSpaceDN w:val="0"/>
        <w:adjustRightInd w:val="0"/>
        <w:spacing w:after="0" w:line="360" w:lineRule="auto"/>
        <w:rPr>
          <w:rFonts w:ascii="Arial" w:eastAsia="Times New Roman" w:hAnsi="Arial" w:cs="Arial"/>
          <w:color w:val="000000"/>
          <w:sz w:val="24"/>
          <w:szCs w:val="24"/>
          <w:lang w:val="tr-TR" w:eastAsia="tr-TR"/>
        </w:rPr>
      </w:pPr>
    </w:p>
    <w:p w14:paraId="48CCAA94" w14:textId="14015D1C" w:rsidR="00341A48" w:rsidRPr="00602441" w:rsidRDefault="00341A48" w:rsidP="005D1592">
      <w:pPr>
        <w:spacing w:after="0" w:line="360" w:lineRule="auto"/>
        <w:jc w:val="both"/>
        <w:rPr>
          <w:rFonts w:ascii="Arial" w:eastAsia="Times New Roman" w:hAnsi="Arial" w:cs="Arial"/>
          <w:sz w:val="24"/>
          <w:szCs w:val="24"/>
          <w:lang w:val="tr-TR" w:eastAsia="tr-TR"/>
        </w:rPr>
      </w:pPr>
      <w:del w:id="652" w:author="Yazar">
        <w:r w:rsidRPr="00602441" w:rsidDel="00646D18">
          <w:rPr>
            <w:rFonts w:ascii="Arial" w:eastAsia="Times New Roman" w:hAnsi="Arial" w:cs="Arial"/>
            <w:b/>
            <w:bCs/>
            <w:sz w:val="24"/>
            <w:szCs w:val="24"/>
            <w:lang w:val="tr-TR" w:eastAsia="tr-TR"/>
          </w:rPr>
          <w:delText>3.3.6.</w:delText>
        </w:r>
      </w:del>
      <w:ins w:id="653" w:author="Yazar">
        <w:r w:rsidR="00646D18">
          <w:rPr>
            <w:rFonts w:ascii="Arial" w:eastAsia="Times New Roman" w:hAnsi="Arial" w:cs="Arial"/>
            <w:b/>
            <w:bCs/>
            <w:sz w:val="24"/>
            <w:szCs w:val="24"/>
            <w:lang w:val="tr-TR" w:eastAsia="tr-TR"/>
          </w:rPr>
          <w:t>2.4.7.</w:t>
        </w:r>
      </w:ins>
      <w:r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İşletmeciyi 15 (</w:t>
      </w:r>
      <w:proofErr w:type="spellStart"/>
      <w:r w:rsidRPr="00602441">
        <w:rPr>
          <w:rFonts w:ascii="Arial" w:eastAsia="SimSun" w:hAnsi="Arial" w:cs="Arial"/>
          <w:bCs/>
          <w:sz w:val="24"/>
          <w:szCs w:val="24"/>
          <w:lang w:val="tr-TR" w:eastAsia="tr-TR"/>
        </w:rPr>
        <w:t>onbeş</w:t>
      </w:r>
      <w:proofErr w:type="spellEnd"/>
      <w:r w:rsidRPr="00602441">
        <w:rPr>
          <w:rFonts w:ascii="Arial" w:eastAsia="SimSun" w:hAnsi="Arial" w:cs="Arial"/>
          <w:bCs/>
          <w:sz w:val="24"/>
          <w:szCs w:val="24"/>
          <w:lang w:val="tr-TR" w:eastAsia="tr-TR"/>
        </w:rPr>
        <w:t>) gün önceden bilgilendirmek kaydıyla İşletmeciye ait sistem/cihazların uygunluğunun incelenmesi amacıyla İşletmecinin sistem/cihazlarına erişebilecektir. Kamu hizmeti sunumunu kesintiye uğratabilecek acil durumlarda önceden bilgilendirme zorunluluğu yoktur</w:t>
      </w:r>
      <w:r w:rsidRPr="00602441">
        <w:rPr>
          <w:rFonts w:ascii="Arial" w:eastAsia="Times New Roman" w:hAnsi="Arial" w:cs="Arial"/>
          <w:sz w:val="24"/>
          <w:szCs w:val="24"/>
          <w:lang w:val="tr-TR" w:eastAsia="tr-TR"/>
        </w:rPr>
        <w:t>.</w:t>
      </w:r>
    </w:p>
    <w:p w14:paraId="6EB8C927" w14:textId="77777777" w:rsidR="00341A48" w:rsidRPr="00602441" w:rsidRDefault="00341A48" w:rsidP="00341A48">
      <w:pPr>
        <w:widowControl w:val="0"/>
        <w:adjustRightInd w:val="0"/>
        <w:snapToGrid w:val="0"/>
        <w:spacing w:after="0" w:line="360" w:lineRule="auto"/>
        <w:jc w:val="both"/>
        <w:rPr>
          <w:rFonts w:ascii="Arial" w:eastAsia="Times New Roman" w:hAnsi="Arial" w:cs="Arial"/>
          <w:b/>
          <w:bCs/>
          <w:sz w:val="24"/>
          <w:szCs w:val="24"/>
          <w:lang w:val="tr-TR" w:eastAsia="tr-TR"/>
        </w:rPr>
      </w:pPr>
    </w:p>
    <w:p w14:paraId="4209D1C2" w14:textId="0AB1971C" w:rsidR="00341A48" w:rsidRPr="00602441" w:rsidRDefault="00341A48" w:rsidP="00341A48">
      <w:pPr>
        <w:widowControl w:val="0"/>
        <w:adjustRightInd w:val="0"/>
        <w:snapToGrid w:val="0"/>
        <w:spacing w:after="0" w:line="360" w:lineRule="auto"/>
        <w:jc w:val="both"/>
        <w:rPr>
          <w:rFonts w:ascii="Arial" w:eastAsia="Times New Roman" w:hAnsi="Arial" w:cs="Arial"/>
          <w:color w:val="000000"/>
          <w:sz w:val="24"/>
          <w:szCs w:val="24"/>
          <w:lang w:val="tr-TR" w:eastAsia="tr-TR"/>
        </w:rPr>
      </w:pPr>
      <w:del w:id="654" w:author="Yazar">
        <w:r w:rsidRPr="00602441" w:rsidDel="00646D18">
          <w:rPr>
            <w:rFonts w:ascii="Arial" w:eastAsia="Times New Roman" w:hAnsi="Arial" w:cs="Arial"/>
            <w:b/>
            <w:bCs/>
            <w:sz w:val="24"/>
            <w:szCs w:val="24"/>
            <w:lang w:val="tr-TR" w:eastAsia="tr-TR"/>
          </w:rPr>
          <w:delText>3.3.7.</w:delText>
        </w:r>
      </w:del>
      <w:ins w:id="655" w:author="Yazar">
        <w:r w:rsidR="00646D18">
          <w:rPr>
            <w:rFonts w:ascii="Arial" w:eastAsia="Times New Roman" w:hAnsi="Arial" w:cs="Arial"/>
            <w:b/>
            <w:bCs/>
            <w:sz w:val="24"/>
            <w:szCs w:val="24"/>
            <w:lang w:val="tr-TR" w:eastAsia="tr-TR"/>
          </w:rPr>
          <w:t>2.4.8.</w:t>
        </w:r>
      </w:ins>
      <w:r w:rsidRPr="00602441">
        <w:rPr>
          <w:rFonts w:ascii="Arial" w:eastAsia="Times New Roman" w:hAnsi="Arial" w:cs="Arial"/>
          <w:b/>
          <w:bCs/>
          <w:sz w:val="24"/>
          <w:szCs w:val="24"/>
          <w:lang w:val="tr-TR" w:eastAsia="tr-TR"/>
        </w:rPr>
        <w:tab/>
      </w:r>
      <w:r w:rsidRPr="00602441">
        <w:rPr>
          <w:rFonts w:ascii="Arial" w:eastAsia="SimSun" w:hAnsi="Arial" w:cs="Arial"/>
          <w:bCs/>
          <w:sz w:val="24"/>
          <w:szCs w:val="24"/>
          <w:lang w:val="tr-TR" w:eastAsia="tr-TR"/>
        </w:rPr>
        <w:t xml:space="preserve">İşletmeci,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tesislerine kurma onayı almış olduğu sistem/cihazının montaj ve </w:t>
      </w:r>
      <w:proofErr w:type="spellStart"/>
      <w:r w:rsidRPr="00602441">
        <w:rPr>
          <w:rFonts w:ascii="Arial" w:eastAsia="SimSun" w:hAnsi="Arial" w:cs="Arial"/>
          <w:bCs/>
          <w:sz w:val="24"/>
          <w:szCs w:val="24"/>
          <w:lang w:val="tr-TR" w:eastAsia="tr-TR"/>
        </w:rPr>
        <w:t>demontajını</w:t>
      </w:r>
      <w:proofErr w:type="spellEnd"/>
      <w:r w:rsidRPr="00602441">
        <w:rPr>
          <w:rFonts w:ascii="Arial" w:eastAsia="SimSun" w:hAnsi="Arial" w:cs="Arial"/>
          <w:bCs/>
          <w:sz w:val="24"/>
          <w:szCs w:val="24"/>
          <w:lang w:val="tr-TR" w:eastAsia="tr-TR"/>
        </w:rPr>
        <w:t xml:space="preserve">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personeli gözetim ve denetiminde yapacaktır. İşletmeciye ait sistem/cihazların devreye alınma öncesi veya sonrasında İşletmeci ya da İşletmeciyi temsil eden personelden kaynaklanabilecek arıza ve problemlerden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sorumlu olmayacaktır</w:t>
      </w:r>
      <w:r w:rsidRPr="00602441">
        <w:rPr>
          <w:rFonts w:ascii="Arial" w:eastAsia="Times New Roman" w:hAnsi="Arial" w:cs="Arial"/>
          <w:color w:val="000000"/>
          <w:sz w:val="24"/>
          <w:szCs w:val="24"/>
          <w:lang w:val="tr-TR" w:eastAsia="tr-TR"/>
        </w:rPr>
        <w:t>.</w:t>
      </w:r>
    </w:p>
    <w:p w14:paraId="0DC0CB3C" w14:textId="77777777" w:rsidR="00341A48" w:rsidRPr="00602441" w:rsidRDefault="00341A48" w:rsidP="00341A48">
      <w:pPr>
        <w:tabs>
          <w:tab w:val="left" w:pos="-1440"/>
          <w:tab w:val="left" w:pos="-900"/>
        </w:tabs>
        <w:spacing w:after="0" w:line="360" w:lineRule="auto"/>
        <w:jc w:val="both"/>
        <w:rPr>
          <w:rFonts w:ascii="Arial" w:eastAsia="Times New Roman" w:hAnsi="Arial" w:cs="Arial"/>
          <w:b/>
          <w:bCs/>
          <w:sz w:val="24"/>
          <w:szCs w:val="24"/>
          <w:lang w:val="tr-TR" w:eastAsia="tr-TR"/>
        </w:rPr>
      </w:pPr>
    </w:p>
    <w:p w14:paraId="38416269" w14:textId="71A22462" w:rsidR="00341A48" w:rsidRPr="002B7DC0" w:rsidRDefault="00341A48" w:rsidP="005D1592">
      <w:pPr>
        <w:tabs>
          <w:tab w:val="left" w:pos="0"/>
        </w:tabs>
        <w:autoSpaceDE w:val="0"/>
        <w:autoSpaceDN w:val="0"/>
        <w:adjustRightInd w:val="0"/>
        <w:spacing w:after="0" w:line="360" w:lineRule="auto"/>
        <w:jc w:val="both"/>
        <w:outlineLvl w:val="1"/>
        <w:rPr>
          <w:rFonts w:ascii="Arial" w:eastAsia="Times New Roman" w:hAnsi="Arial" w:cs="Arial"/>
          <w:b/>
          <w:bCs/>
          <w:sz w:val="24"/>
          <w:szCs w:val="24"/>
          <w:lang w:val="tr-TR" w:eastAsia="tr-TR"/>
        </w:rPr>
      </w:pPr>
      <w:del w:id="656" w:author="Yazar">
        <w:r w:rsidRPr="00C41FCB" w:rsidDel="00646D18">
          <w:rPr>
            <w:rFonts w:ascii="Arial" w:eastAsia="Times New Roman" w:hAnsi="Arial" w:cs="Arial"/>
            <w:b/>
            <w:bCs/>
            <w:sz w:val="24"/>
            <w:szCs w:val="24"/>
            <w:lang w:val="tr-TR" w:eastAsia="tr-TR"/>
          </w:rPr>
          <w:delText>3.4.</w:delText>
        </w:r>
      </w:del>
      <w:ins w:id="657" w:author="Yazar">
        <w:r w:rsidR="00646D18">
          <w:rPr>
            <w:rFonts w:ascii="Arial" w:eastAsia="Times New Roman" w:hAnsi="Arial" w:cs="Arial"/>
            <w:b/>
            <w:bCs/>
            <w:sz w:val="24"/>
            <w:szCs w:val="24"/>
            <w:lang w:val="tr-TR" w:eastAsia="tr-TR"/>
          </w:rPr>
          <w:t>2.5.</w:t>
        </w:r>
      </w:ins>
      <w:r w:rsidRPr="00C41FCB">
        <w:rPr>
          <w:rFonts w:ascii="Arial" w:eastAsia="Times New Roman" w:hAnsi="Arial" w:cs="Arial"/>
          <w:b/>
          <w:bCs/>
          <w:sz w:val="24"/>
          <w:szCs w:val="24"/>
          <w:lang w:val="tr-TR" w:eastAsia="tr-TR"/>
        </w:rPr>
        <w:tab/>
      </w:r>
      <w:r w:rsidR="00A5498F" w:rsidRPr="002B7DC0">
        <w:rPr>
          <w:rFonts w:ascii="Arial" w:eastAsia="Times New Roman" w:hAnsi="Arial" w:cs="Arial"/>
          <w:b/>
          <w:bCs/>
          <w:sz w:val="24"/>
          <w:szCs w:val="24"/>
          <w:lang w:val="tr-TR" w:eastAsia="tr-TR"/>
        </w:rPr>
        <w:t>A</w:t>
      </w:r>
      <w:r w:rsidR="0020687A" w:rsidRPr="002B7DC0">
        <w:rPr>
          <w:rFonts w:ascii="Arial" w:eastAsia="Times New Roman" w:hAnsi="Arial" w:cs="Arial"/>
          <w:b/>
          <w:bCs/>
          <w:sz w:val="24"/>
          <w:szCs w:val="24"/>
          <w:lang w:val="tr-TR" w:eastAsia="tr-TR"/>
        </w:rPr>
        <w:t>rıza ve Hasarda Sorumluluk</w:t>
      </w:r>
    </w:p>
    <w:p w14:paraId="3F693707" w14:textId="77777777" w:rsidR="00341A48" w:rsidRPr="00602441" w:rsidRDefault="00341A48" w:rsidP="005D1592">
      <w:pPr>
        <w:tabs>
          <w:tab w:val="left" w:pos="-1440"/>
          <w:tab w:val="left" w:pos="-900"/>
        </w:tabs>
        <w:spacing w:after="0" w:line="360" w:lineRule="auto"/>
        <w:jc w:val="both"/>
        <w:rPr>
          <w:rFonts w:ascii="Arial" w:eastAsia="Times New Roman" w:hAnsi="Arial" w:cs="Arial"/>
          <w:b/>
          <w:bCs/>
          <w:sz w:val="24"/>
          <w:szCs w:val="24"/>
          <w:lang w:val="tr-TR" w:eastAsia="tr-TR"/>
        </w:rPr>
      </w:pPr>
    </w:p>
    <w:p w14:paraId="4270DC10" w14:textId="1B391AF8" w:rsidR="00341A48" w:rsidRPr="00602441" w:rsidRDefault="00341A48" w:rsidP="005D1592">
      <w:pPr>
        <w:tabs>
          <w:tab w:val="left" w:pos="-1440"/>
          <w:tab w:val="left" w:pos="-900"/>
        </w:tabs>
        <w:spacing w:after="0" w:line="360" w:lineRule="auto"/>
        <w:jc w:val="both"/>
        <w:rPr>
          <w:rFonts w:ascii="Arial" w:eastAsia="Times New Roman" w:hAnsi="Arial" w:cs="Arial"/>
          <w:sz w:val="24"/>
          <w:szCs w:val="24"/>
          <w:lang w:val="tr-TR" w:eastAsia="tr-TR"/>
        </w:rPr>
      </w:pPr>
      <w:del w:id="658" w:author="Yazar">
        <w:r w:rsidRPr="00602441" w:rsidDel="00646D18">
          <w:rPr>
            <w:rFonts w:ascii="Arial" w:eastAsia="Times New Roman" w:hAnsi="Arial" w:cs="Arial"/>
            <w:b/>
            <w:bCs/>
            <w:sz w:val="24"/>
            <w:szCs w:val="24"/>
            <w:lang w:val="tr-TR" w:eastAsia="tr-TR"/>
          </w:rPr>
          <w:delText>3.4</w:delText>
        </w:r>
      </w:del>
      <w:ins w:id="659" w:author="Yazar">
        <w:r w:rsidR="00646D18">
          <w:rPr>
            <w:rFonts w:ascii="Arial" w:eastAsia="Times New Roman" w:hAnsi="Arial" w:cs="Arial"/>
            <w:b/>
            <w:bCs/>
            <w:sz w:val="24"/>
            <w:szCs w:val="24"/>
            <w:lang w:val="tr-TR" w:eastAsia="tr-TR"/>
          </w:rPr>
          <w:t>2.5</w:t>
        </w:r>
      </w:ins>
      <w:r w:rsidRPr="00602441">
        <w:rPr>
          <w:rFonts w:ascii="Arial" w:eastAsia="Times New Roman" w:hAnsi="Arial" w:cs="Arial"/>
          <w:b/>
          <w:bCs/>
          <w:sz w:val="24"/>
          <w:szCs w:val="24"/>
          <w:lang w:val="tr-TR" w:eastAsia="tr-TR"/>
        </w:rPr>
        <w:t>.1.</w:t>
      </w:r>
      <w:r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tarafından, objektif kriterler ile kanıtlanabilir olması kaydıyla, İşletmecinin </w:t>
      </w:r>
      <w:proofErr w:type="spellStart"/>
      <w:r w:rsidR="007E1D05" w:rsidRPr="00602441">
        <w:rPr>
          <w:rFonts w:ascii="Arial" w:eastAsia="SimSun" w:hAnsi="Arial" w:cs="Arial"/>
          <w:bCs/>
          <w:sz w:val="24"/>
          <w:szCs w:val="24"/>
          <w:lang w:val="tr-TR" w:eastAsia="tr-TR"/>
        </w:rPr>
        <w:t>kabinet</w:t>
      </w:r>
      <w:proofErr w:type="spellEnd"/>
      <w:r w:rsidR="007E1D05" w:rsidRPr="00602441">
        <w:rPr>
          <w:rFonts w:ascii="Arial" w:eastAsia="SimSun" w:hAnsi="Arial" w:cs="Arial"/>
          <w:bCs/>
          <w:sz w:val="24"/>
          <w:szCs w:val="24"/>
          <w:lang w:val="tr-TR" w:eastAsia="tr-TR"/>
        </w:rPr>
        <w:t>/</w:t>
      </w:r>
      <w:r w:rsidRPr="00602441">
        <w:rPr>
          <w:rFonts w:ascii="Arial" w:eastAsia="SimSun" w:hAnsi="Arial" w:cs="Arial"/>
          <w:bCs/>
          <w:sz w:val="24"/>
          <w:szCs w:val="24"/>
          <w:lang w:val="tr-TR" w:eastAsia="tr-TR"/>
        </w:rPr>
        <w:t>sistem/cihazlarının teknik kısıtlara uymaması, İşletmecinin</w:t>
      </w:r>
      <w:r w:rsidRPr="00602441">
        <w:rPr>
          <w:rFonts w:ascii="Arial" w:eastAsia="Times New Roman" w:hAnsi="Arial" w:cs="Arial"/>
          <w:sz w:val="24"/>
          <w:szCs w:val="24"/>
          <w:lang w:val="tr-TR" w:eastAsia="tr-TR"/>
        </w:rPr>
        <w:t xml:space="preserve"> </w:t>
      </w:r>
      <w:proofErr w:type="spellStart"/>
      <w:r w:rsidR="007E1D05" w:rsidRPr="00602441">
        <w:rPr>
          <w:rFonts w:ascii="Arial" w:eastAsia="SimSun" w:hAnsi="Arial" w:cs="Arial"/>
          <w:bCs/>
          <w:sz w:val="24"/>
          <w:szCs w:val="24"/>
          <w:lang w:val="tr-TR" w:eastAsia="tr-TR"/>
        </w:rPr>
        <w:t>kabinet</w:t>
      </w:r>
      <w:proofErr w:type="spellEnd"/>
      <w:r w:rsidR="007E1D05"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 xml:space="preserve">sistem/cihazlarının </w:t>
      </w:r>
      <w:proofErr w:type="spellStart"/>
      <w:r w:rsidRPr="00602441">
        <w:rPr>
          <w:rFonts w:ascii="Arial" w:eastAsia="Times New Roman" w:hAnsi="Arial" w:cs="Arial"/>
          <w:sz w:val="24"/>
          <w:szCs w:val="24"/>
          <w:lang w:val="tr-TR" w:eastAsia="tr-TR"/>
        </w:rPr>
        <w:t>enterferansa</w:t>
      </w:r>
      <w:proofErr w:type="spellEnd"/>
      <w:r w:rsidRPr="00602441">
        <w:rPr>
          <w:rFonts w:ascii="Arial" w:eastAsia="Times New Roman" w:hAnsi="Arial" w:cs="Arial"/>
          <w:sz w:val="24"/>
          <w:szCs w:val="24"/>
          <w:lang w:val="tr-TR" w:eastAsia="tr-TR"/>
        </w:rPr>
        <w:t xml:space="preserve"> ve </w:t>
      </w:r>
      <w:r w:rsidRPr="00602441">
        <w:rPr>
          <w:rFonts w:ascii="Arial" w:eastAsia="SimSun" w:hAnsi="Arial" w:cs="Arial"/>
          <w:bCs/>
          <w:sz w:val="24"/>
          <w:szCs w:val="24"/>
          <w:lang w:val="tr-TR" w:eastAsia="tr-TR"/>
        </w:rPr>
        <w:t xml:space="preserve">hizmetlerin aksamasına neden olması ya da söz konusu sistem/cihazların kullanılmıyor olması halinde, belirtilen sorunun giderilmesi için İşletmeciye 30 (otuz) gün süre tanınır. Bu süre içerisinde sorunun giderilmemesi halinde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Kurumu bilgilendirmek kaydıyla, ilgili cihazı devre dışı </w:t>
      </w:r>
      <w:r w:rsidRPr="00602441">
        <w:rPr>
          <w:rFonts w:ascii="Arial" w:eastAsia="SimSun" w:hAnsi="Arial" w:cs="Arial"/>
          <w:bCs/>
          <w:sz w:val="24"/>
          <w:szCs w:val="24"/>
          <w:lang w:val="tr-TR" w:eastAsia="tr-TR"/>
        </w:rPr>
        <w:lastRenderedPageBreak/>
        <w:t>bırakma hakkına sahiptir. Kamu hizmeti sunumunu kesintiye uğratabilecek acil durumlarda İşletmeciyi önceden bilgilendirme zorunluluğu yoktur. İşletmecinin yol açmış olduğu maddi zarar ve tahribat ücreti İşletmeciden tazmin edilecektir</w:t>
      </w:r>
      <w:r w:rsidRPr="00602441">
        <w:rPr>
          <w:rFonts w:ascii="Arial" w:eastAsia="Times New Roman" w:hAnsi="Arial" w:cs="Arial"/>
          <w:sz w:val="24"/>
          <w:szCs w:val="24"/>
          <w:lang w:val="tr-TR" w:eastAsia="tr-TR"/>
        </w:rPr>
        <w:t>.</w:t>
      </w:r>
    </w:p>
    <w:p w14:paraId="7EB72774" w14:textId="77777777" w:rsidR="00341A48" w:rsidRPr="00602441" w:rsidRDefault="00341A48" w:rsidP="00341A48">
      <w:pPr>
        <w:tabs>
          <w:tab w:val="left" w:pos="-900"/>
        </w:tabs>
        <w:spacing w:after="0" w:line="360" w:lineRule="auto"/>
        <w:ind w:right="-388"/>
        <w:jc w:val="both"/>
        <w:rPr>
          <w:rFonts w:ascii="Arial" w:eastAsia="Times New Roman" w:hAnsi="Arial" w:cs="Arial"/>
          <w:bCs/>
          <w:sz w:val="24"/>
          <w:szCs w:val="24"/>
          <w:lang w:val="tr-TR" w:eastAsia="tr-TR"/>
        </w:rPr>
      </w:pPr>
    </w:p>
    <w:p w14:paraId="53717E95" w14:textId="62928397" w:rsidR="00341A48" w:rsidRPr="00602441" w:rsidRDefault="00341A48" w:rsidP="005D1592">
      <w:pPr>
        <w:spacing w:after="0" w:line="360" w:lineRule="auto"/>
        <w:jc w:val="both"/>
        <w:rPr>
          <w:rFonts w:ascii="Arial" w:eastAsia="Times New Roman" w:hAnsi="Arial" w:cs="Arial"/>
          <w:sz w:val="24"/>
          <w:szCs w:val="24"/>
          <w:lang w:val="tr-TR" w:eastAsia="tr-TR"/>
        </w:rPr>
      </w:pPr>
      <w:del w:id="660" w:author="Yazar">
        <w:r w:rsidRPr="00602441" w:rsidDel="00646D18">
          <w:rPr>
            <w:rFonts w:ascii="Arial" w:eastAsia="Times New Roman" w:hAnsi="Arial" w:cs="Arial"/>
            <w:b/>
            <w:bCs/>
            <w:sz w:val="24"/>
            <w:szCs w:val="24"/>
            <w:lang w:val="tr-TR" w:eastAsia="tr-TR"/>
          </w:rPr>
          <w:delText>3.4</w:delText>
        </w:r>
      </w:del>
      <w:ins w:id="661" w:author="Yazar">
        <w:r w:rsidR="00646D18">
          <w:rPr>
            <w:rFonts w:ascii="Arial" w:eastAsia="Times New Roman" w:hAnsi="Arial" w:cs="Arial"/>
            <w:b/>
            <w:bCs/>
            <w:sz w:val="24"/>
            <w:szCs w:val="24"/>
            <w:lang w:val="tr-TR" w:eastAsia="tr-TR"/>
          </w:rPr>
          <w:t>2.5</w:t>
        </w:r>
      </w:ins>
      <w:r w:rsidRPr="00602441">
        <w:rPr>
          <w:rFonts w:ascii="Arial" w:eastAsia="Times New Roman" w:hAnsi="Arial" w:cs="Arial"/>
          <w:b/>
          <w:bCs/>
          <w:sz w:val="24"/>
          <w:szCs w:val="24"/>
          <w:lang w:val="tr-TR" w:eastAsia="tr-TR"/>
        </w:rPr>
        <w:t>.2.</w:t>
      </w:r>
      <w:r w:rsidRPr="00602441">
        <w:rPr>
          <w:rFonts w:ascii="Arial" w:eastAsia="Times New Roman" w:hAnsi="Arial" w:cs="Arial"/>
          <w:b/>
          <w:bCs/>
          <w:sz w:val="24"/>
          <w:szCs w:val="24"/>
          <w:lang w:val="tr-TR" w:eastAsia="tr-TR"/>
        </w:rPr>
        <w:tab/>
      </w:r>
      <w:r w:rsidRPr="00602441">
        <w:rPr>
          <w:rFonts w:ascii="Arial" w:eastAsia="SimSun" w:hAnsi="Arial" w:cs="Arial"/>
          <w:bCs/>
          <w:sz w:val="24"/>
          <w:szCs w:val="24"/>
          <w:lang w:val="tr-TR" w:eastAsia="tr-TR"/>
        </w:rPr>
        <w:t xml:space="preserve">İşletmeci, </w:t>
      </w:r>
      <w:proofErr w:type="spellStart"/>
      <w:r w:rsidR="007E1D05" w:rsidRPr="00602441">
        <w:rPr>
          <w:rFonts w:ascii="Arial" w:eastAsia="SimSun" w:hAnsi="Arial" w:cs="Arial"/>
          <w:bCs/>
          <w:sz w:val="24"/>
          <w:szCs w:val="24"/>
          <w:lang w:val="tr-TR" w:eastAsia="tr-TR"/>
        </w:rPr>
        <w:t>kabinet</w:t>
      </w:r>
      <w:proofErr w:type="spellEnd"/>
      <w:r w:rsidR="007E1D05" w:rsidRPr="00602441">
        <w:rPr>
          <w:rFonts w:ascii="Arial" w:eastAsia="SimSun" w:hAnsi="Arial" w:cs="Arial"/>
          <w:bCs/>
          <w:sz w:val="24"/>
          <w:szCs w:val="24"/>
          <w:lang w:val="tr-TR" w:eastAsia="tr-TR"/>
        </w:rPr>
        <w:t>/</w:t>
      </w:r>
      <w:r w:rsidRPr="00602441">
        <w:rPr>
          <w:rFonts w:ascii="Arial" w:eastAsia="SimSun" w:hAnsi="Arial" w:cs="Arial"/>
          <w:bCs/>
          <w:sz w:val="24"/>
          <w:szCs w:val="24"/>
          <w:lang w:val="tr-TR" w:eastAsia="tr-TR"/>
        </w:rPr>
        <w:t xml:space="preserve">sistem/cihazlarını yangın, statik elektrik, yıldırım ve elektrik şebekesinden gelebilecek etkilerden koruyacak, bunlardan gelecek zararı asgariye indirecek tedbirleri alacaktır. İşletmeci </w:t>
      </w:r>
      <w:proofErr w:type="spellStart"/>
      <w:r w:rsidR="007E1D05" w:rsidRPr="00602441">
        <w:rPr>
          <w:rFonts w:ascii="Arial" w:eastAsia="SimSun" w:hAnsi="Arial" w:cs="Arial"/>
          <w:bCs/>
          <w:sz w:val="24"/>
          <w:szCs w:val="24"/>
          <w:lang w:val="tr-TR" w:eastAsia="tr-TR"/>
        </w:rPr>
        <w:t>kabinet</w:t>
      </w:r>
      <w:proofErr w:type="spellEnd"/>
      <w:r w:rsidR="007E1D05" w:rsidRPr="00602441">
        <w:rPr>
          <w:rFonts w:ascii="Arial" w:eastAsia="SimSun" w:hAnsi="Arial" w:cs="Arial"/>
          <w:bCs/>
          <w:sz w:val="24"/>
          <w:szCs w:val="24"/>
          <w:lang w:val="tr-TR" w:eastAsia="tr-TR"/>
        </w:rPr>
        <w:t>/</w:t>
      </w:r>
      <w:r w:rsidRPr="00602441">
        <w:rPr>
          <w:rFonts w:ascii="Arial" w:eastAsia="SimSun" w:hAnsi="Arial" w:cs="Arial"/>
          <w:bCs/>
          <w:sz w:val="24"/>
          <w:szCs w:val="24"/>
          <w:lang w:val="tr-TR" w:eastAsia="tr-TR"/>
        </w:rPr>
        <w:t xml:space="preserve">sistem/cihazlarından kaynaklanan nedenlerle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ve/veya diğer İşletmecilerin </w:t>
      </w:r>
      <w:proofErr w:type="spellStart"/>
      <w:r w:rsidR="007E1D05" w:rsidRPr="00602441">
        <w:rPr>
          <w:rFonts w:ascii="Arial" w:eastAsia="SimSun" w:hAnsi="Arial" w:cs="Arial"/>
          <w:bCs/>
          <w:sz w:val="24"/>
          <w:szCs w:val="24"/>
          <w:lang w:val="tr-TR" w:eastAsia="tr-TR"/>
        </w:rPr>
        <w:t>kabinet</w:t>
      </w:r>
      <w:proofErr w:type="spellEnd"/>
      <w:r w:rsidR="007E1D05" w:rsidRPr="00602441">
        <w:rPr>
          <w:rFonts w:ascii="Arial" w:eastAsia="SimSun" w:hAnsi="Arial" w:cs="Arial"/>
          <w:bCs/>
          <w:sz w:val="24"/>
          <w:szCs w:val="24"/>
          <w:lang w:val="tr-TR" w:eastAsia="tr-TR"/>
        </w:rPr>
        <w:t>/</w:t>
      </w:r>
      <w:r w:rsidRPr="00602441">
        <w:rPr>
          <w:rFonts w:ascii="Arial" w:eastAsia="SimSun" w:hAnsi="Arial" w:cs="Arial"/>
          <w:bCs/>
          <w:sz w:val="24"/>
          <w:szCs w:val="24"/>
          <w:lang w:val="tr-TR" w:eastAsia="tr-TR"/>
        </w:rPr>
        <w:t xml:space="preserve">sistem/cihazlarında meydana getireceği zararlardan İşletmeci sorumlu olacaktır.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ortak yerleşime konu yer ve tesislerin hırsızlık, sabotaj gibi harici etkilere karşı korunması ve kamu hizmetlerinin aksamaması için gerekli tedbirleri almak zorundadır.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ile İşletmeci birbirlerinin </w:t>
      </w:r>
      <w:proofErr w:type="spellStart"/>
      <w:r w:rsidR="007E1D05" w:rsidRPr="00602441">
        <w:rPr>
          <w:rFonts w:ascii="Arial" w:eastAsia="SimSun" w:hAnsi="Arial" w:cs="Arial"/>
          <w:bCs/>
          <w:sz w:val="24"/>
          <w:szCs w:val="24"/>
          <w:lang w:val="tr-TR" w:eastAsia="tr-TR"/>
        </w:rPr>
        <w:t>kabinet</w:t>
      </w:r>
      <w:proofErr w:type="spellEnd"/>
      <w:r w:rsidR="007E1D05" w:rsidRPr="00602441">
        <w:rPr>
          <w:rFonts w:ascii="Arial" w:eastAsia="SimSun" w:hAnsi="Arial" w:cs="Arial"/>
          <w:bCs/>
          <w:sz w:val="24"/>
          <w:szCs w:val="24"/>
          <w:lang w:val="tr-TR" w:eastAsia="tr-TR"/>
        </w:rPr>
        <w:t>/</w:t>
      </w:r>
      <w:r w:rsidRPr="00602441">
        <w:rPr>
          <w:rFonts w:ascii="Arial" w:eastAsia="SimSun" w:hAnsi="Arial" w:cs="Arial"/>
          <w:bCs/>
          <w:sz w:val="24"/>
          <w:szCs w:val="24"/>
          <w:lang w:val="tr-TR" w:eastAsia="tr-TR"/>
        </w:rPr>
        <w:t>sistem/cihazlarına verecekleri zararları tazmin edecektir</w:t>
      </w:r>
      <w:r w:rsidRPr="00602441">
        <w:rPr>
          <w:rFonts w:ascii="Arial" w:eastAsia="Times New Roman" w:hAnsi="Arial" w:cs="Arial"/>
          <w:sz w:val="24"/>
          <w:szCs w:val="24"/>
          <w:lang w:val="tr-TR" w:eastAsia="tr-TR"/>
        </w:rPr>
        <w:t>.</w:t>
      </w:r>
    </w:p>
    <w:p w14:paraId="4411F445"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650009FE" w14:textId="1CAEE607" w:rsidR="00080F3D" w:rsidRDefault="00341A48" w:rsidP="00602441">
      <w:pPr>
        <w:spacing w:after="0" w:line="360" w:lineRule="auto"/>
        <w:jc w:val="both"/>
        <w:rPr>
          <w:rFonts w:ascii="Arial" w:eastAsia="Times New Roman" w:hAnsi="Arial" w:cs="Arial"/>
          <w:bCs/>
          <w:sz w:val="24"/>
          <w:szCs w:val="24"/>
          <w:lang w:val="tr-TR" w:eastAsia="tr-TR"/>
        </w:rPr>
      </w:pPr>
      <w:del w:id="662" w:author="Yazar">
        <w:r w:rsidRPr="00602441" w:rsidDel="00646D18">
          <w:rPr>
            <w:rFonts w:ascii="Arial" w:eastAsia="Times New Roman" w:hAnsi="Arial" w:cs="Arial"/>
            <w:b/>
            <w:bCs/>
            <w:sz w:val="24"/>
            <w:szCs w:val="24"/>
            <w:lang w:val="tr-TR" w:eastAsia="tr-TR"/>
          </w:rPr>
          <w:delText>3.4</w:delText>
        </w:r>
      </w:del>
      <w:ins w:id="663" w:author="Yazar">
        <w:r w:rsidR="00646D18">
          <w:rPr>
            <w:rFonts w:ascii="Arial" w:eastAsia="Times New Roman" w:hAnsi="Arial" w:cs="Arial"/>
            <w:b/>
            <w:bCs/>
            <w:sz w:val="24"/>
            <w:szCs w:val="24"/>
            <w:lang w:val="tr-TR" w:eastAsia="tr-TR"/>
          </w:rPr>
          <w:t>2.5</w:t>
        </w:r>
      </w:ins>
      <w:r w:rsidRPr="00602441">
        <w:rPr>
          <w:rFonts w:ascii="Arial" w:eastAsia="Times New Roman" w:hAnsi="Arial" w:cs="Arial"/>
          <w:b/>
          <w:bCs/>
          <w:sz w:val="24"/>
          <w:szCs w:val="24"/>
          <w:lang w:val="tr-TR" w:eastAsia="tr-TR"/>
        </w:rPr>
        <w:t xml:space="preserve">.3. </w:t>
      </w:r>
      <w:r w:rsidRPr="00602441">
        <w:rPr>
          <w:rFonts w:ascii="Arial" w:eastAsia="Times New Roman" w:hAnsi="Arial" w:cs="Arial"/>
          <w:bCs/>
          <w:sz w:val="24"/>
          <w:szCs w:val="24"/>
          <w:lang w:val="tr-TR" w:eastAsia="tr-TR"/>
        </w:rPr>
        <w:t xml:space="preserve">Bina </w:t>
      </w:r>
      <w:r w:rsidRPr="00602441">
        <w:rPr>
          <w:rFonts w:ascii="Arial" w:eastAsia="SimSun" w:hAnsi="Arial" w:cs="Arial"/>
          <w:bCs/>
          <w:sz w:val="24"/>
          <w:szCs w:val="24"/>
          <w:lang w:val="tr-TR" w:eastAsia="tr-TR"/>
        </w:rPr>
        <w:t xml:space="preserve">içine veya dışına konulan İşletmeciye ait sistem/cihazların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tarafından alınan tedbirlere rağmen </w:t>
      </w:r>
      <w:r w:rsidR="004863BD" w:rsidRPr="00602441">
        <w:rPr>
          <w:rFonts w:ascii="Arial" w:eastAsia="SimSun" w:hAnsi="Arial" w:cs="Arial"/>
          <w:bCs/>
          <w:sz w:val="24"/>
          <w:szCs w:val="24"/>
          <w:lang w:val="tr-TR" w:eastAsia="tr-TR"/>
        </w:rPr>
        <w:t>TT Mobil’in</w:t>
      </w:r>
      <w:r w:rsidRPr="00602441">
        <w:rPr>
          <w:rFonts w:ascii="Arial" w:eastAsia="SimSun" w:hAnsi="Arial" w:cs="Arial"/>
          <w:bCs/>
          <w:sz w:val="24"/>
          <w:szCs w:val="24"/>
          <w:lang w:val="tr-TR" w:eastAsia="tr-TR"/>
        </w:rPr>
        <w:t xml:space="preserve"> ihmal ve kusuru dışında </w:t>
      </w:r>
      <w:r w:rsidR="007E1D05" w:rsidRPr="00602441">
        <w:rPr>
          <w:rFonts w:ascii="Arial" w:eastAsia="SimSun" w:hAnsi="Arial" w:cs="Arial"/>
          <w:bCs/>
          <w:sz w:val="24"/>
          <w:szCs w:val="24"/>
          <w:lang w:val="tr-TR" w:eastAsia="tr-TR"/>
        </w:rPr>
        <w:t xml:space="preserve">Ana Metin Madde 1.9.’da yer verilen Mücbir Sebepler ve Umulmayan Hallerden dolayı </w:t>
      </w:r>
      <w:r w:rsidRPr="00602441">
        <w:rPr>
          <w:rFonts w:ascii="Arial" w:eastAsia="SimSun" w:hAnsi="Arial" w:cs="Arial"/>
          <w:bCs/>
          <w:sz w:val="24"/>
          <w:szCs w:val="24"/>
          <w:lang w:val="tr-TR" w:eastAsia="tr-TR"/>
        </w:rPr>
        <w:t xml:space="preserve">tahribatından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sorumlu olmayacaktır. </w:t>
      </w:r>
      <w:r w:rsidR="004863BD"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bu gibi durumlarda hazırlanan tutanağın bir nüshasını İşletmeciye verecektir</w:t>
      </w:r>
      <w:r w:rsidRPr="00602441">
        <w:rPr>
          <w:rFonts w:ascii="Arial" w:eastAsia="Times New Roman" w:hAnsi="Arial" w:cs="Arial"/>
          <w:bCs/>
          <w:sz w:val="24"/>
          <w:szCs w:val="24"/>
          <w:lang w:val="tr-TR" w:eastAsia="tr-TR"/>
        </w:rPr>
        <w:t>.</w:t>
      </w:r>
      <w:ins w:id="664" w:author="Yazar">
        <w:r w:rsidR="00646D18">
          <w:rPr>
            <w:rFonts w:ascii="Arial" w:eastAsia="Times New Roman" w:hAnsi="Arial" w:cs="Arial"/>
            <w:bCs/>
            <w:sz w:val="24"/>
            <w:szCs w:val="24"/>
            <w:lang w:val="tr-TR" w:eastAsia="tr-TR"/>
          </w:rPr>
          <w:t xml:space="preserve"> </w:t>
        </w:r>
        <w:r w:rsidR="00646D18" w:rsidRPr="00424440">
          <w:rPr>
            <w:rFonts w:ascii="Arial" w:eastAsia="Times New Roman" w:hAnsi="Arial" w:cs="Arial"/>
            <w:bCs/>
            <w:sz w:val="24"/>
            <w:szCs w:val="24"/>
            <w:lang w:val="tr-TR" w:eastAsia="tr-TR"/>
          </w:rPr>
          <w:t>Taraflar Mücbir Sebep ve Umulmayan Haller kapsamında, işbu RAT ve ekleri çerçevesinde yerine getirmeleri gereken yükümlülüklerin ihlalinden sorumlu olmayacaklardır.</w:t>
        </w:r>
      </w:ins>
    </w:p>
    <w:p w14:paraId="202CDA28" w14:textId="77777777" w:rsidR="00341A48" w:rsidRPr="00602441" w:rsidRDefault="00341A48" w:rsidP="00602441">
      <w:pPr>
        <w:spacing w:after="0" w:line="360" w:lineRule="auto"/>
        <w:jc w:val="both"/>
        <w:rPr>
          <w:rFonts w:ascii="Arial" w:eastAsia="Times New Roman" w:hAnsi="Arial" w:cs="Arial"/>
          <w:sz w:val="24"/>
          <w:szCs w:val="24"/>
          <w:lang w:val="tr-TR" w:eastAsia="tr-TR"/>
        </w:rPr>
      </w:pPr>
      <w:bookmarkStart w:id="665" w:name="OLE_LINK20"/>
    </w:p>
    <w:bookmarkEnd w:id="665"/>
    <w:p w14:paraId="73BA0054" w14:textId="555FC8AC" w:rsidR="00341A48" w:rsidRPr="00602441" w:rsidRDefault="00341A48" w:rsidP="005D1592">
      <w:pPr>
        <w:spacing w:after="0" w:line="360" w:lineRule="auto"/>
        <w:jc w:val="both"/>
        <w:outlineLvl w:val="0"/>
        <w:rPr>
          <w:rFonts w:ascii="Arial" w:eastAsia="Times New Roman" w:hAnsi="Arial" w:cs="Arial"/>
          <w:b/>
          <w:bCs/>
          <w:sz w:val="24"/>
          <w:szCs w:val="24"/>
          <w:lang w:val="tr-TR" w:eastAsia="tr-TR"/>
        </w:rPr>
      </w:pPr>
      <w:del w:id="666" w:author="Yazar">
        <w:r w:rsidRPr="00602441" w:rsidDel="00646D18">
          <w:rPr>
            <w:rFonts w:ascii="Arial" w:eastAsia="Times New Roman" w:hAnsi="Arial" w:cs="Arial"/>
            <w:b/>
            <w:bCs/>
            <w:sz w:val="24"/>
            <w:szCs w:val="24"/>
            <w:lang w:val="tr-TR" w:eastAsia="tr-TR"/>
          </w:rPr>
          <w:delText>4</w:delText>
        </w:r>
      </w:del>
      <w:ins w:id="667"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w:t>
      </w:r>
      <w:r w:rsidR="002B7DC0">
        <w:rPr>
          <w:rFonts w:ascii="Arial" w:eastAsia="Times New Roman" w:hAnsi="Arial" w:cs="Arial"/>
          <w:b/>
          <w:bCs/>
          <w:sz w:val="24"/>
          <w:szCs w:val="24"/>
          <w:lang w:val="tr-TR" w:eastAsia="tr-TR"/>
        </w:rPr>
        <w:t xml:space="preserve"> </w:t>
      </w:r>
      <w:r w:rsidR="004863BD" w:rsidRPr="00602441">
        <w:rPr>
          <w:rFonts w:ascii="Arial" w:eastAsia="Times New Roman" w:hAnsi="Arial" w:cs="Arial"/>
          <w:b/>
          <w:bCs/>
          <w:sz w:val="24"/>
          <w:szCs w:val="24"/>
          <w:lang w:val="tr-TR" w:eastAsia="tr-TR"/>
        </w:rPr>
        <w:t>TT MOBİL</w:t>
      </w:r>
      <w:r w:rsidRPr="00602441">
        <w:rPr>
          <w:rFonts w:ascii="Arial" w:eastAsia="Times New Roman" w:hAnsi="Arial" w:cs="Arial"/>
          <w:b/>
          <w:bCs/>
          <w:sz w:val="24"/>
          <w:szCs w:val="24"/>
          <w:lang w:val="tr-TR" w:eastAsia="tr-TR"/>
        </w:rPr>
        <w:t xml:space="preserve"> TESİSLERİNDE ARABAĞLANTI HİZMETİ KAPSAMINDA YER KULLANIMINA İLİŞKİN USUL VE ESASLAR</w:t>
      </w:r>
    </w:p>
    <w:p w14:paraId="41AB8183" w14:textId="77777777" w:rsidR="00341A48" w:rsidRPr="00602441" w:rsidRDefault="00341A48" w:rsidP="005D1592">
      <w:pPr>
        <w:autoSpaceDE w:val="0"/>
        <w:autoSpaceDN w:val="0"/>
        <w:adjustRightInd w:val="0"/>
        <w:spacing w:after="0" w:line="360" w:lineRule="auto"/>
        <w:rPr>
          <w:rFonts w:ascii="Arial" w:eastAsia="Times New Roman" w:hAnsi="Arial" w:cs="Arial"/>
          <w:color w:val="000000"/>
          <w:sz w:val="24"/>
          <w:szCs w:val="24"/>
          <w:lang w:val="tr-TR" w:eastAsia="tr-TR"/>
        </w:rPr>
      </w:pPr>
    </w:p>
    <w:p w14:paraId="6B94671D" w14:textId="09EAE250" w:rsidR="00341A48" w:rsidRPr="00602441" w:rsidRDefault="00341A48" w:rsidP="005D1592">
      <w:pPr>
        <w:tabs>
          <w:tab w:val="left" w:pos="-2340"/>
        </w:tabs>
        <w:spacing w:after="0" w:line="360" w:lineRule="auto"/>
        <w:jc w:val="both"/>
        <w:rPr>
          <w:rFonts w:ascii="Arial" w:eastAsia="Times New Roman" w:hAnsi="Arial" w:cs="Arial"/>
          <w:sz w:val="24"/>
          <w:szCs w:val="24"/>
          <w:lang w:val="tr-TR" w:eastAsia="tr-TR"/>
        </w:rPr>
      </w:pPr>
      <w:del w:id="668" w:author="Yazar">
        <w:r w:rsidRPr="00602441" w:rsidDel="00646D18">
          <w:rPr>
            <w:rFonts w:ascii="Arial" w:eastAsia="Times New Roman" w:hAnsi="Arial" w:cs="Arial"/>
            <w:b/>
            <w:bCs/>
            <w:sz w:val="24"/>
            <w:szCs w:val="24"/>
            <w:lang w:val="tr-TR" w:eastAsia="tr-TR"/>
          </w:rPr>
          <w:delText>4</w:delText>
        </w:r>
      </w:del>
      <w:ins w:id="669"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.1.</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İşletmecinin yer talebinin öncelikle İşletmeciler tarafından münhasıran paylaşılan müşterek salonda, bunun mümkün olmaması halinde Birlikte Ortak Yerleşim yöntemi ile, bunun da mümkün olmaması halinde tesis içi-bina dışında karşılanması cihetine gidilecektir. Aynı yere kurulacak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sistem/cihazların öncelikle bir dizi oluşturacak şekilde bitişik nizamda yerleştirilmesi sağlanacaktır.</w:t>
      </w:r>
    </w:p>
    <w:p w14:paraId="3744AC49" w14:textId="77777777" w:rsidR="00341A48" w:rsidRPr="00602441" w:rsidRDefault="00341A48" w:rsidP="005D1592">
      <w:pPr>
        <w:spacing w:after="0" w:line="360" w:lineRule="auto"/>
        <w:ind w:left="360"/>
        <w:jc w:val="both"/>
        <w:rPr>
          <w:rFonts w:ascii="Arial" w:eastAsia="Times New Roman" w:hAnsi="Arial" w:cs="Arial"/>
          <w:sz w:val="24"/>
          <w:szCs w:val="24"/>
          <w:lang w:val="tr-TR" w:eastAsia="tr-TR"/>
        </w:rPr>
      </w:pPr>
    </w:p>
    <w:p w14:paraId="609243F6" w14:textId="0DD44D40" w:rsidR="00341A48" w:rsidRPr="00602441" w:rsidRDefault="00341A48" w:rsidP="005D1592">
      <w:pPr>
        <w:spacing w:after="0" w:line="360" w:lineRule="auto"/>
        <w:jc w:val="both"/>
        <w:rPr>
          <w:rFonts w:ascii="Arial" w:eastAsia="Times New Roman" w:hAnsi="Arial" w:cs="Arial"/>
          <w:sz w:val="24"/>
          <w:szCs w:val="24"/>
          <w:lang w:val="tr-TR" w:eastAsia="tr-TR"/>
        </w:rPr>
      </w:pPr>
      <w:del w:id="670" w:author="Yazar">
        <w:r w:rsidRPr="00602441" w:rsidDel="00646D18">
          <w:rPr>
            <w:rFonts w:ascii="Arial" w:eastAsia="Times New Roman" w:hAnsi="Arial" w:cs="Arial"/>
            <w:b/>
            <w:bCs/>
            <w:sz w:val="24"/>
            <w:szCs w:val="24"/>
            <w:lang w:val="tr-TR" w:eastAsia="tr-TR"/>
          </w:rPr>
          <w:delText>4</w:delText>
        </w:r>
      </w:del>
      <w:ins w:id="671"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.2.</w:t>
      </w:r>
      <w:r w:rsidRPr="00602441">
        <w:rPr>
          <w:rFonts w:ascii="Arial" w:eastAsia="Times New Roman" w:hAnsi="Arial" w:cs="Arial"/>
          <w:b/>
          <w:bCs/>
          <w:sz w:val="24"/>
          <w:szCs w:val="24"/>
          <w:lang w:val="tr-TR" w:eastAsia="tr-TR"/>
        </w:rPr>
        <w:tab/>
      </w:r>
      <w:r w:rsidRPr="00602441">
        <w:rPr>
          <w:rFonts w:ascii="Arial" w:eastAsia="Times New Roman" w:hAnsi="Arial" w:cs="Arial"/>
          <w:bCs/>
          <w:sz w:val="24"/>
          <w:szCs w:val="24"/>
          <w:lang w:val="tr-TR" w:eastAsia="tr-TR"/>
        </w:rPr>
        <w:t>Yer kullanım</w:t>
      </w:r>
      <w:r w:rsidRPr="00602441">
        <w:rPr>
          <w:rFonts w:ascii="Arial" w:eastAsia="Times New Roman" w:hAnsi="Arial" w:cs="Arial"/>
          <w:sz w:val="24"/>
          <w:szCs w:val="24"/>
          <w:lang w:val="tr-TR" w:eastAsia="tr-TR"/>
        </w:rPr>
        <w:t xml:space="preserve"> ücreti, m</w:t>
      </w:r>
      <w:r w:rsidRPr="00602441">
        <w:rPr>
          <w:rFonts w:ascii="Arial" w:eastAsia="Times New Roman" w:hAnsi="Arial" w:cs="Arial"/>
          <w:sz w:val="24"/>
          <w:szCs w:val="24"/>
          <w:vertAlign w:val="superscript"/>
          <w:lang w:val="tr-TR" w:eastAsia="tr-TR"/>
        </w:rPr>
        <w:t>2</w:t>
      </w:r>
      <w:r w:rsidRPr="00602441">
        <w:rPr>
          <w:rFonts w:ascii="Arial" w:eastAsia="Times New Roman" w:hAnsi="Arial" w:cs="Arial"/>
          <w:sz w:val="24"/>
          <w:szCs w:val="24"/>
          <w:lang w:val="tr-TR" w:eastAsia="tr-TR"/>
        </w:rPr>
        <w:t xml:space="preserve"> başına hesaplanacak olup, ücretlendirmeye esas alan,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 xml:space="preserve">sistem/cihazların oturum (veya </w:t>
      </w:r>
      <w:proofErr w:type="spellStart"/>
      <w:r w:rsidRPr="00602441">
        <w:rPr>
          <w:rFonts w:ascii="Arial" w:eastAsia="Times New Roman" w:hAnsi="Arial" w:cs="Arial"/>
          <w:sz w:val="24"/>
          <w:szCs w:val="24"/>
          <w:lang w:val="tr-TR" w:eastAsia="tr-TR"/>
        </w:rPr>
        <w:t>izdüşüm</w:t>
      </w:r>
      <w:proofErr w:type="spellEnd"/>
      <w:r w:rsidRPr="00602441">
        <w:rPr>
          <w:rFonts w:ascii="Arial" w:eastAsia="Times New Roman" w:hAnsi="Arial" w:cs="Arial"/>
          <w:sz w:val="24"/>
          <w:szCs w:val="24"/>
          <w:lang w:val="tr-TR" w:eastAsia="tr-TR"/>
        </w:rPr>
        <w:t xml:space="preserve">) alanını ifade eder.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00900BDA" w:rsidRPr="00602441">
        <w:rPr>
          <w:rFonts w:ascii="Arial" w:eastAsia="Times New Roman" w:hAnsi="Arial" w:cs="Arial"/>
          <w:sz w:val="24"/>
          <w:szCs w:val="24"/>
          <w:lang w:val="tr-TR" w:eastAsia="tr-TR"/>
        </w:rPr>
        <w:t>s</w:t>
      </w:r>
      <w:r w:rsidRPr="00602441">
        <w:rPr>
          <w:rFonts w:ascii="Arial" w:eastAsia="Times New Roman" w:hAnsi="Arial" w:cs="Arial"/>
          <w:sz w:val="24"/>
          <w:szCs w:val="24"/>
          <w:lang w:val="tr-TR" w:eastAsia="tr-TR"/>
        </w:rPr>
        <w:t xml:space="preserve">istem/cihazın zemine kurulmadığı durumlarda (duvara, tavana, kaide üzerine </w:t>
      </w:r>
      <w:r w:rsidRPr="00602441">
        <w:rPr>
          <w:rFonts w:ascii="Arial" w:eastAsia="Times New Roman" w:hAnsi="Arial" w:cs="Arial"/>
          <w:sz w:val="24"/>
          <w:szCs w:val="24"/>
          <w:lang w:val="tr-TR" w:eastAsia="tr-TR"/>
        </w:rPr>
        <w:lastRenderedPageBreak/>
        <w:t xml:space="preserve">vs.) </w:t>
      </w:r>
      <w:proofErr w:type="spellStart"/>
      <w:r w:rsidRPr="00602441">
        <w:rPr>
          <w:rFonts w:ascii="Arial" w:eastAsia="Times New Roman" w:hAnsi="Arial" w:cs="Arial"/>
          <w:sz w:val="24"/>
          <w:szCs w:val="24"/>
          <w:lang w:val="tr-TR" w:eastAsia="tr-TR"/>
        </w:rPr>
        <w:t>izdüşüm</w:t>
      </w:r>
      <w:proofErr w:type="spellEnd"/>
      <w:r w:rsidRPr="00602441">
        <w:rPr>
          <w:rFonts w:ascii="Arial" w:eastAsia="Times New Roman" w:hAnsi="Arial" w:cs="Arial"/>
          <w:sz w:val="24"/>
          <w:szCs w:val="24"/>
          <w:lang w:val="tr-TR" w:eastAsia="tr-TR"/>
        </w:rPr>
        <w:t xml:space="preserve"> alanı oturum alanı olarak kabul edilecektir. Ancak kapak açılma mesafeleri hesaplamalarda dikkate alınmayacaktır.</w:t>
      </w:r>
    </w:p>
    <w:p w14:paraId="66460D3B"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28767A9C" w14:textId="48E43838" w:rsidR="00341A48" w:rsidRPr="00602441" w:rsidRDefault="00341A48" w:rsidP="005D1592">
      <w:pPr>
        <w:spacing w:after="0" w:line="360" w:lineRule="auto"/>
        <w:jc w:val="both"/>
        <w:rPr>
          <w:rFonts w:ascii="Arial" w:eastAsia="Times New Roman" w:hAnsi="Arial" w:cs="Arial"/>
          <w:sz w:val="24"/>
          <w:szCs w:val="24"/>
          <w:lang w:val="tr-TR" w:eastAsia="tr-TR"/>
        </w:rPr>
      </w:pPr>
      <w:del w:id="672" w:author="Yazar">
        <w:r w:rsidRPr="00602441" w:rsidDel="00646D18">
          <w:rPr>
            <w:rFonts w:ascii="Arial" w:eastAsia="Times New Roman" w:hAnsi="Arial" w:cs="Arial"/>
            <w:b/>
            <w:bCs/>
            <w:sz w:val="24"/>
            <w:szCs w:val="24"/>
            <w:lang w:val="tr-TR" w:eastAsia="tr-TR"/>
          </w:rPr>
          <w:delText>4</w:delText>
        </w:r>
      </w:del>
      <w:ins w:id="673"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.3.</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İşletmecinin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 xml:space="preserve">sistem/cihazlarının üst üste yerleştirildiği durumlarda yalnızca sistem/cihaz çatısının kapladığı alandan yer kullanım ücreti alınacak ve </w:t>
      </w:r>
      <w:proofErr w:type="spellStart"/>
      <w:r w:rsidR="00D93246" w:rsidRPr="00602441">
        <w:rPr>
          <w:rFonts w:ascii="Arial" w:eastAsia="Times New Roman" w:hAnsi="Arial" w:cs="Arial"/>
          <w:sz w:val="24"/>
          <w:szCs w:val="24"/>
          <w:lang w:val="tr-TR" w:eastAsia="tr-TR"/>
        </w:rPr>
        <w:t>kabinet</w:t>
      </w:r>
      <w:proofErr w:type="spellEnd"/>
      <w:r w:rsidR="00D93246"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sistem/cihaz yüksekliği, sistem/cihazın üzerinden geçmesi gereken ya da geçmesi muhtemel </w:t>
      </w:r>
      <w:proofErr w:type="spellStart"/>
      <w:r w:rsidRPr="00602441">
        <w:rPr>
          <w:rFonts w:ascii="Arial" w:eastAsia="Times New Roman" w:hAnsi="Arial" w:cs="Arial"/>
          <w:sz w:val="24"/>
          <w:szCs w:val="24"/>
          <w:lang w:val="tr-TR" w:eastAsia="tr-TR"/>
        </w:rPr>
        <w:t>rack</w:t>
      </w:r>
      <w:proofErr w:type="spellEnd"/>
      <w:r w:rsidRPr="00602441">
        <w:rPr>
          <w:rFonts w:ascii="Arial" w:eastAsia="Times New Roman" w:hAnsi="Arial" w:cs="Arial"/>
          <w:sz w:val="24"/>
          <w:szCs w:val="24"/>
          <w:lang w:val="tr-TR" w:eastAsia="tr-TR"/>
        </w:rPr>
        <w:t xml:space="preserve"> gibi kablo taşıyıcıları ile havalandırma kanalları ve benzeri teçhizat ve donanımları engelleyecek yüksekliğe erişmeyeceği gibi konsantre yük oluşturarak binanın statiğine zarar verecek ağırlıkta olmayacaktır.</w:t>
      </w:r>
    </w:p>
    <w:p w14:paraId="644A74E8" w14:textId="77777777" w:rsidR="00341A48" w:rsidRPr="00602441" w:rsidRDefault="00341A48" w:rsidP="005D1592">
      <w:pPr>
        <w:spacing w:after="0" w:line="360" w:lineRule="auto"/>
        <w:jc w:val="both"/>
        <w:rPr>
          <w:rFonts w:ascii="Arial" w:eastAsia="Times New Roman" w:hAnsi="Arial" w:cs="Arial"/>
          <w:b/>
          <w:bCs/>
          <w:sz w:val="24"/>
          <w:szCs w:val="24"/>
          <w:lang w:val="tr-TR" w:eastAsia="tr-TR"/>
        </w:rPr>
      </w:pPr>
    </w:p>
    <w:p w14:paraId="1773D801" w14:textId="5BED0D5D" w:rsidR="00341A48" w:rsidRPr="00602441" w:rsidRDefault="00341A48" w:rsidP="005D1592">
      <w:pPr>
        <w:spacing w:after="0" w:line="360" w:lineRule="auto"/>
        <w:jc w:val="both"/>
        <w:rPr>
          <w:rFonts w:ascii="Arial" w:eastAsia="Times New Roman" w:hAnsi="Arial" w:cs="Arial"/>
          <w:sz w:val="24"/>
          <w:szCs w:val="24"/>
          <w:lang w:val="tr-TR" w:eastAsia="tr-TR"/>
        </w:rPr>
      </w:pPr>
      <w:del w:id="674" w:author="Yazar">
        <w:r w:rsidRPr="00602441" w:rsidDel="00646D18">
          <w:rPr>
            <w:rFonts w:ascii="Arial" w:eastAsia="Times New Roman" w:hAnsi="Arial" w:cs="Arial"/>
            <w:b/>
            <w:bCs/>
            <w:sz w:val="24"/>
            <w:szCs w:val="24"/>
            <w:lang w:val="tr-TR" w:eastAsia="tr-TR"/>
          </w:rPr>
          <w:delText>4</w:delText>
        </w:r>
      </w:del>
      <w:ins w:id="675"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.4.</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Bir salonda bulunan tüm sistem/cihazların işgal ettiği alan tek bir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sistem/cihazmış gibi hesaplan</w:t>
      </w:r>
      <w:r w:rsidR="00900BDA" w:rsidRPr="00602441">
        <w:rPr>
          <w:rFonts w:ascii="Arial" w:eastAsia="Times New Roman" w:hAnsi="Arial" w:cs="Arial"/>
          <w:sz w:val="24"/>
          <w:szCs w:val="24"/>
          <w:lang w:val="tr-TR" w:eastAsia="tr-TR"/>
        </w:rPr>
        <w:t>acak</w:t>
      </w:r>
      <w:ins w:id="676" w:author="Yazar">
        <w:r w:rsidR="00646D18">
          <w:rPr>
            <w:rFonts w:ascii="Arial" w:eastAsia="Times New Roman" w:hAnsi="Arial" w:cs="Arial"/>
            <w:sz w:val="24"/>
            <w:szCs w:val="24"/>
            <w:lang w:val="tr-TR" w:eastAsia="tr-TR"/>
          </w:rPr>
          <w:t xml:space="preserve">, </w:t>
        </w:r>
      </w:ins>
      <w:del w:id="677" w:author="Yazar">
        <w:r w:rsidR="00900BDA" w:rsidRPr="00602441" w:rsidDel="00646D18">
          <w:rPr>
            <w:rFonts w:ascii="Arial" w:eastAsia="Times New Roman" w:hAnsi="Arial" w:cs="Arial"/>
            <w:sz w:val="24"/>
            <w:szCs w:val="24"/>
            <w:lang w:val="tr-TR" w:eastAsia="tr-TR"/>
          </w:rPr>
          <w:delText>t</w:delText>
        </w:r>
        <w:r w:rsidRPr="00602441" w:rsidDel="00646D18">
          <w:rPr>
            <w:rFonts w:ascii="Arial" w:eastAsia="Times New Roman" w:hAnsi="Arial" w:cs="Arial"/>
            <w:sz w:val="24"/>
            <w:szCs w:val="24"/>
            <w:lang w:val="tr-TR" w:eastAsia="tr-TR"/>
          </w:rPr>
          <w:delText>ır.</w:delText>
        </w:r>
        <w:r w:rsidRPr="00602441" w:rsidDel="00646D18">
          <w:rPr>
            <w:rFonts w:ascii="Arial" w:eastAsia="Times New Roman" w:hAnsi="Arial" w:cs="Arial"/>
            <w:b/>
            <w:bCs/>
            <w:sz w:val="24"/>
            <w:szCs w:val="24"/>
            <w:lang w:val="tr-TR" w:eastAsia="tr-TR"/>
          </w:rPr>
          <w:delText xml:space="preserve"> </w:delText>
        </w:r>
      </w:del>
      <w:ins w:id="678" w:author="Yazar">
        <w:r w:rsidR="00646D18" w:rsidRPr="00A9171D">
          <w:rPr>
            <w:rFonts w:ascii="Arial" w:eastAsia="Times New Roman" w:hAnsi="Arial" w:cs="Arial"/>
            <w:sz w:val="24"/>
            <w:szCs w:val="24"/>
            <w:lang w:val="tr-TR" w:eastAsia="tr-TR"/>
          </w:rPr>
          <w:t>İşletmeci sistem/cihazlarının birden fazla salonda olması durumunda, her bir salon yukarıdaki esaslara göre ayrı ayrı değerlendirilecektir.</w:t>
        </w:r>
      </w:ins>
    </w:p>
    <w:p w14:paraId="52324B2B" w14:textId="77777777" w:rsidR="00341A48" w:rsidRPr="00602441" w:rsidRDefault="00341A48" w:rsidP="005D1592">
      <w:pPr>
        <w:spacing w:after="0" w:line="360" w:lineRule="auto"/>
        <w:jc w:val="both"/>
        <w:rPr>
          <w:rFonts w:ascii="Arial" w:eastAsia="Times New Roman" w:hAnsi="Arial" w:cs="Arial"/>
          <w:b/>
          <w:bCs/>
          <w:sz w:val="24"/>
          <w:szCs w:val="24"/>
          <w:lang w:val="tr-TR" w:eastAsia="tr-TR"/>
        </w:rPr>
      </w:pPr>
    </w:p>
    <w:p w14:paraId="6E7AA249" w14:textId="2C019E19" w:rsidR="00341A48" w:rsidRPr="00602441" w:rsidRDefault="00341A48" w:rsidP="005D1592">
      <w:pPr>
        <w:spacing w:after="0" w:line="360" w:lineRule="auto"/>
        <w:jc w:val="both"/>
        <w:rPr>
          <w:rFonts w:ascii="Arial" w:eastAsia="Times New Roman" w:hAnsi="Arial" w:cs="Arial"/>
          <w:sz w:val="24"/>
          <w:szCs w:val="24"/>
          <w:lang w:val="tr-TR" w:eastAsia="tr-TR"/>
        </w:rPr>
      </w:pPr>
      <w:del w:id="679" w:author="Yazar">
        <w:r w:rsidRPr="00602441" w:rsidDel="00646D18">
          <w:rPr>
            <w:rFonts w:ascii="Arial" w:eastAsia="Times New Roman" w:hAnsi="Arial" w:cs="Arial"/>
            <w:b/>
            <w:bCs/>
            <w:sz w:val="24"/>
            <w:szCs w:val="24"/>
            <w:lang w:val="tr-TR" w:eastAsia="tr-TR"/>
          </w:rPr>
          <w:delText>4</w:delText>
        </w:r>
      </w:del>
      <w:ins w:id="680"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.5.</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Bir dizi teşkil edecek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 xml:space="preserve">sistem/cihazların yerleşimi yapılırken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zorunluluk nedeniyle arada boşluk bırakılacaksa, İşletmeci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 xml:space="preserve">sistem/cihazları bitişik nizamda kabul edilerek Madde </w:t>
      </w:r>
      <w:ins w:id="681" w:author="Yazar">
        <w:r w:rsidR="00646D18">
          <w:rPr>
            <w:rFonts w:ascii="Arial" w:eastAsia="Times New Roman" w:hAnsi="Arial" w:cs="Arial"/>
            <w:sz w:val="24"/>
            <w:szCs w:val="24"/>
            <w:lang w:val="tr-TR" w:eastAsia="tr-TR"/>
          </w:rPr>
          <w:t>3</w:t>
        </w:r>
      </w:ins>
      <w:del w:id="682" w:author="Yazar">
        <w:r w:rsidRPr="00602441" w:rsidDel="00646D18">
          <w:rPr>
            <w:rFonts w:ascii="Arial" w:eastAsia="Times New Roman" w:hAnsi="Arial" w:cs="Arial"/>
            <w:sz w:val="24"/>
            <w:szCs w:val="24"/>
            <w:lang w:val="tr-TR" w:eastAsia="tr-TR"/>
          </w:rPr>
          <w:delText>4</w:delText>
        </w:r>
      </w:del>
      <w:r w:rsidRPr="00602441">
        <w:rPr>
          <w:rFonts w:ascii="Arial" w:eastAsia="Times New Roman" w:hAnsi="Arial" w:cs="Arial"/>
          <w:sz w:val="24"/>
          <w:szCs w:val="24"/>
          <w:lang w:val="tr-TR" w:eastAsia="tr-TR"/>
        </w:rPr>
        <w:t>.4.’deki şartlar uygulanacaktır.</w:t>
      </w:r>
    </w:p>
    <w:p w14:paraId="71B0B969" w14:textId="77777777" w:rsidR="00341A48" w:rsidRPr="00602441" w:rsidRDefault="00341A48" w:rsidP="005D1592">
      <w:pPr>
        <w:spacing w:after="0" w:line="360" w:lineRule="auto"/>
        <w:jc w:val="both"/>
        <w:rPr>
          <w:rFonts w:ascii="Arial" w:eastAsia="Times New Roman" w:hAnsi="Arial" w:cs="Arial"/>
          <w:sz w:val="24"/>
          <w:szCs w:val="24"/>
          <w:lang w:val="tr-TR" w:eastAsia="tr-TR"/>
        </w:rPr>
      </w:pPr>
    </w:p>
    <w:p w14:paraId="23C5EAC1" w14:textId="13F3C38F" w:rsidR="00341A48" w:rsidRPr="00602441" w:rsidRDefault="00341A48" w:rsidP="005D1592">
      <w:pPr>
        <w:spacing w:after="0" w:line="360" w:lineRule="auto"/>
        <w:jc w:val="both"/>
        <w:rPr>
          <w:rFonts w:ascii="Arial" w:eastAsia="Times New Roman" w:hAnsi="Arial" w:cs="Arial"/>
          <w:sz w:val="24"/>
          <w:szCs w:val="24"/>
          <w:lang w:val="tr-TR" w:eastAsia="tr-TR"/>
        </w:rPr>
      </w:pPr>
      <w:del w:id="683" w:author="Yazar">
        <w:r w:rsidRPr="00602441" w:rsidDel="00646D18">
          <w:rPr>
            <w:rFonts w:ascii="Arial" w:eastAsia="Times New Roman" w:hAnsi="Arial" w:cs="Arial"/>
            <w:b/>
            <w:bCs/>
            <w:sz w:val="24"/>
            <w:szCs w:val="24"/>
            <w:lang w:val="tr-TR" w:eastAsia="tr-TR"/>
          </w:rPr>
          <w:delText>4</w:delText>
        </w:r>
      </w:del>
      <w:ins w:id="684"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.6.</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Bina dış duvarına, penceresine, çatısına, balkonuna veya binaya fiziki irtibatı bulunan platforma kurulacak her tür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sistem/cihaz (klima cihazı dış üniteleri vb.) bina içine kurulmuş sayılarak ücretlendirmesi buna göre yapılacaktır. Ancak klima cihazlarının yer kullanım alanı tespitinde, binaya irtibatlı klima dış ünite alanları ile iç ünite alanları bitişik nizamda kabul edilerek değerlendirilecektir.</w:t>
      </w:r>
    </w:p>
    <w:p w14:paraId="7ACBC075"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75A33A3E" w14:textId="09393118" w:rsidR="00341A48" w:rsidRPr="00602441" w:rsidRDefault="00341A48" w:rsidP="005D1592">
      <w:pPr>
        <w:spacing w:after="0" w:line="360" w:lineRule="auto"/>
        <w:jc w:val="both"/>
        <w:rPr>
          <w:rFonts w:ascii="Arial" w:eastAsia="Times New Roman" w:hAnsi="Arial" w:cs="Arial"/>
          <w:strike/>
          <w:sz w:val="24"/>
          <w:szCs w:val="24"/>
          <w:lang w:val="tr-TR" w:eastAsia="tr-TR"/>
        </w:rPr>
      </w:pPr>
      <w:del w:id="685" w:author="Yazar">
        <w:r w:rsidRPr="00602441" w:rsidDel="00646D18">
          <w:rPr>
            <w:rFonts w:ascii="Arial" w:eastAsia="Times New Roman" w:hAnsi="Arial" w:cs="Arial"/>
            <w:b/>
            <w:bCs/>
            <w:sz w:val="24"/>
            <w:szCs w:val="24"/>
            <w:lang w:val="tr-TR" w:eastAsia="tr-TR"/>
          </w:rPr>
          <w:delText>4</w:delText>
        </w:r>
      </w:del>
      <w:ins w:id="686"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.7.</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m</w:t>
      </w:r>
      <w:r w:rsidRPr="00602441">
        <w:rPr>
          <w:rFonts w:ascii="Arial" w:eastAsia="Times New Roman" w:hAnsi="Arial" w:cs="Arial"/>
          <w:sz w:val="24"/>
          <w:szCs w:val="24"/>
          <w:vertAlign w:val="superscript"/>
          <w:lang w:val="tr-TR" w:eastAsia="tr-TR"/>
        </w:rPr>
        <w:t>2</w:t>
      </w:r>
      <w:r w:rsidRPr="00602441">
        <w:rPr>
          <w:rFonts w:ascii="Arial" w:eastAsia="Times New Roman" w:hAnsi="Arial" w:cs="Arial"/>
          <w:sz w:val="24"/>
          <w:szCs w:val="24"/>
          <w:lang w:val="tr-TR" w:eastAsia="tr-TR"/>
        </w:rPr>
        <w:t xml:space="preserve"> (metre kare) hesabında kablo kanalları ve </w:t>
      </w:r>
      <w:proofErr w:type="spellStart"/>
      <w:r w:rsidRPr="00602441">
        <w:rPr>
          <w:rFonts w:ascii="Arial" w:eastAsia="Times New Roman" w:hAnsi="Arial" w:cs="Arial"/>
          <w:sz w:val="24"/>
          <w:szCs w:val="24"/>
          <w:lang w:val="tr-TR" w:eastAsia="tr-TR"/>
        </w:rPr>
        <w:t>rakları</w:t>
      </w:r>
      <w:proofErr w:type="spellEnd"/>
      <w:r w:rsidRPr="00602441">
        <w:rPr>
          <w:rFonts w:ascii="Arial" w:eastAsia="Times New Roman" w:hAnsi="Arial" w:cs="Arial"/>
          <w:sz w:val="24"/>
          <w:szCs w:val="24"/>
          <w:lang w:val="tr-TR" w:eastAsia="tr-TR"/>
        </w:rPr>
        <w:t xml:space="preserve">, </w:t>
      </w:r>
      <w:proofErr w:type="spellStart"/>
      <w:r w:rsidRPr="00602441">
        <w:rPr>
          <w:rFonts w:ascii="Arial" w:eastAsia="Times New Roman" w:hAnsi="Arial" w:cs="Arial"/>
          <w:sz w:val="24"/>
          <w:szCs w:val="24"/>
          <w:lang w:val="tr-TR" w:eastAsia="tr-TR"/>
        </w:rPr>
        <w:t>klimatizasyon</w:t>
      </w:r>
      <w:proofErr w:type="spellEnd"/>
      <w:r w:rsidRPr="00602441">
        <w:rPr>
          <w:rFonts w:ascii="Arial" w:eastAsia="Times New Roman" w:hAnsi="Arial" w:cs="Arial"/>
          <w:sz w:val="24"/>
          <w:szCs w:val="24"/>
          <w:lang w:val="tr-TR" w:eastAsia="tr-TR"/>
        </w:rPr>
        <w:t xml:space="preserve"> boruları gibi bağlantı unsurları dikkate alınmayacaktır. </w:t>
      </w:r>
    </w:p>
    <w:p w14:paraId="11FE528A" w14:textId="77777777" w:rsidR="00341A48" w:rsidRPr="00602441" w:rsidRDefault="00341A48" w:rsidP="005D1592">
      <w:pPr>
        <w:tabs>
          <w:tab w:val="right" w:pos="1080"/>
        </w:tabs>
        <w:spacing w:after="0" w:line="360" w:lineRule="auto"/>
        <w:jc w:val="both"/>
        <w:rPr>
          <w:rFonts w:ascii="Arial" w:eastAsia="Times New Roman" w:hAnsi="Arial" w:cs="Arial"/>
          <w:b/>
          <w:bCs/>
          <w:sz w:val="24"/>
          <w:szCs w:val="24"/>
          <w:lang w:val="tr-TR" w:eastAsia="tr-TR"/>
        </w:rPr>
      </w:pPr>
    </w:p>
    <w:p w14:paraId="64B12EE7" w14:textId="291BD5FF" w:rsidR="00341A48" w:rsidRPr="00602441" w:rsidRDefault="00341A48" w:rsidP="005D1592">
      <w:pPr>
        <w:tabs>
          <w:tab w:val="right" w:pos="-567"/>
        </w:tabs>
        <w:spacing w:after="0" w:line="360" w:lineRule="auto"/>
        <w:jc w:val="both"/>
        <w:rPr>
          <w:rFonts w:ascii="Arial" w:eastAsia="Times New Roman" w:hAnsi="Arial" w:cs="Arial"/>
          <w:bCs/>
          <w:sz w:val="24"/>
          <w:szCs w:val="24"/>
          <w:lang w:val="tr-TR" w:eastAsia="tr-TR"/>
        </w:rPr>
      </w:pPr>
      <w:del w:id="687" w:author="Yazar">
        <w:r w:rsidRPr="00602441" w:rsidDel="00646D18">
          <w:rPr>
            <w:rFonts w:ascii="Arial" w:eastAsia="Times New Roman" w:hAnsi="Arial" w:cs="Arial"/>
            <w:b/>
            <w:bCs/>
            <w:sz w:val="24"/>
            <w:szCs w:val="24"/>
            <w:lang w:val="tr-TR" w:eastAsia="tr-TR"/>
          </w:rPr>
          <w:delText>4</w:delText>
        </w:r>
      </w:del>
      <w:ins w:id="688"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.8.</w:t>
      </w:r>
      <w:r w:rsidRPr="00602441">
        <w:rPr>
          <w:rFonts w:ascii="Arial" w:eastAsia="Times New Roman" w:hAnsi="Arial" w:cs="Arial"/>
          <w:b/>
          <w:bCs/>
          <w:sz w:val="24"/>
          <w:szCs w:val="24"/>
          <w:lang w:val="tr-TR" w:eastAsia="tr-TR"/>
        </w:rPr>
        <w:tab/>
      </w:r>
      <w:r w:rsidRPr="00602441">
        <w:rPr>
          <w:rFonts w:ascii="Arial" w:eastAsia="Times New Roman" w:hAnsi="Arial" w:cs="Arial"/>
          <w:bCs/>
          <w:sz w:val="24"/>
          <w:szCs w:val="24"/>
          <w:lang w:val="tr-TR" w:eastAsia="tr-TR"/>
        </w:rPr>
        <w:t>Bina içi</w:t>
      </w:r>
      <w:r w:rsidRPr="00602441">
        <w:rPr>
          <w:rFonts w:ascii="Arial" w:eastAsia="Times New Roman" w:hAnsi="Arial" w:cs="Arial"/>
          <w:sz w:val="24"/>
          <w:szCs w:val="24"/>
          <w:lang w:val="tr-TR" w:eastAsia="tr-TR"/>
        </w:rPr>
        <w:t xml:space="preserve">nde veya tesis içi bina dışında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ihtiyacı haricinde uygun yer olmaması halinde İşletmecinin yer talebi karşılanmayacak, </w:t>
      </w:r>
      <w:proofErr w:type="spellStart"/>
      <w:r w:rsidR="00900BDA" w:rsidRPr="00602441">
        <w:rPr>
          <w:rFonts w:ascii="Arial" w:eastAsia="SimSun" w:hAnsi="Arial" w:cs="Arial"/>
          <w:bCs/>
          <w:sz w:val="24"/>
          <w:szCs w:val="24"/>
          <w:lang w:val="tr-TR" w:eastAsia="tr-TR"/>
        </w:rPr>
        <w:t>kabinet</w:t>
      </w:r>
      <w:proofErr w:type="spellEnd"/>
      <w:r w:rsidR="00900BDA" w:rsidRPr="00602441">
        <w:rPr>
          <w:rFonts w:ascii="Arial" w:eastAsia="SimSun" w:hAnsi="Arial" w:cs="Arial"/>
          <w:bCs/>
          <w:sz w:val="24"/>
          <w:szCs w:val="24"/>
          <w:lang w:val="tr-TR" w:eastAsia="tr-TR"/>
        </w:rPr>
        <w:t>/</w:t>
      </w:r>
      <w:r w:rsidRPr="00602441">
        <w:rPr>
          <w:rFonts w:ascii="Arial" w:eastAsia="Times New Roman" w:hAnsi="Arial" w:cs="Arial"/>
          <w:sz w:val="24"/>
          <w:szCs w:val="24"/>
          <w:lang w:val="tr-TR" w:eastAsia="tr-TR"/>
        </w:rPr>
        <w:t xml:space="preserve">sistem/cihaz kurma izni verilmeyecektir. Tesis içi bina dışında uygun yer olması halinde ise İşletmeci tarafından kurulan konteyner için sadece </w:t>
      </w:r>
      <w:proofErr w:type="spellStart"/>
      <w:r w:rsidRPr="00602441">
        <w:rPr>
          <w:rFonts w:ascii="Arial" w:eastAsia="Times New Roman" w:hAnsi="Arial" w:cs="Arial"/>
          <w:sz w:val="24"/>
          <w:szCs w:val="24"/>
          <w:lang w:val="tr-TR" w:eastAsia="tr-TR"/>
        </w:rPr>
        <w:t>izdüşüm</w:t>
      </w:r>
      <w:proofErr w:type="spellEnd"/>
      <w:r w:rsidRPr="00602441">
        <w:rPr>
          <w:rFonts w:ascii="Arial" w:eastAsia="Times New Roman" w:hAnsi="Arial" w:cs="Arial"/>
          <w:sz w:val="24"/>
          <w:szCs w:val="24"/>
          <w:lang w:val="tr-TR" w:eastAsia="tr-TR"/>
        </w:rPr>
        <w:t xml:space="preserve"> veya varsa tel çit alanı kadar yer </w:t>
      </w:r>
      <w:r w:rsidRPr="00602441">
        <w:rPr>
          <w:rFonts w:ascii="Arial" w:eastAsia="Times New Roman" w:hAnsi="Arial" w:cs="Arial"/>
          <w:sz w:val="24"/>
          <w:szCs w:val="24"/>
          <w:lang w:val="tr-TR" w:eastAsia="tr-TR"/>
        </w:rPr>
        <w:lastRenderedPageBreak/>
        <w:t>kullanım ücreti alınacak; ancak İşletmeci bu alanlar dışında kalan beton kaide üzerinde hak sahibi olamayacaktır.</w:t>
      </w:r>
    </w:p>
    <w:p w14:paraId="7C614BA6" w14:textId="77777777" w:rsidR="00341A48" w:rsidRPr="00602441" w:rsidRDefault="00341A48" w:rsidP="005D1592">
      <w:pPr>
        <w:tabs>
          <w:tab w:val="right" w:pos="-567"/>
        </w:tabs>
        <w:spacing w:after="0" w:line="360" w:lineRule="auto"/>
        <w:jc w:val="both"/>
        <w:rPr>
          <w:rFonts w:ascii="Arial" w:eastAsia="Times New Roman" w:hAnsi="Arial" w:cs="Arial"/>
          <w:bCs/>
          <w:sz w:val="24"/>
          <w:szCs w:val="24"/>
          <w:lang w:val="tr-TR" w:eastAsia="tr-TR"/>
        </w:rPr>
      </w:pPr>
    </w:p>
    <w:p w14:paraId="3BA0298C" w14:textId="1F0CEEAD" w:rsidR="00341A48" w:rsidRPr="00602441" w:rsidRDefault="00341A48" w:rsidP="005D1592">
      <w:pPr>
        <w:spacing w:after="0" w:line="360" w:lineRule="auto"/>
        <w:jc w:val="both"/>
        <w:rPr>
          <w:rFonts w:ascii="Arial" w:eastAsia="Times New Roman" w:hAnsi="Arial" w:cs="Arial"/>
          <w:sz w:val="24"/>
          <w:szCs w:val="24"/>
          <w:lang w:val="tr-TR" w:eastAsia="tr-TR"/>
        </w:rPr>
      </w:pPr>
      <w:del w:id="689" w:author="Yazar">
        <w:r w:rsidRPr="00602441" w:rsidDel="00646D18">
          <w:rPr>
            <w:rFonts w:ascii="Arial" w:eastAsia="Times New Roman" w:hAnsi="Arial" w:cs="Arial"/>
            <w:b/>
            <w:sz w:val="24"/>
            <w:szCs w:val="24"/>
            <w:lang w:val="tr-TR" w:eastAsia="tr-TR"/>
          </w:rPr>
          <w:delText>4</w:delText>
        </w:r>
      </w:del>
      <w:ins w:id="690" w:author="Yazar">
        <w:r w:rsidR="00646D18">
          <w:rPr>
            <w:rFonts w:ascii="Arial" w:eastAsia="Times New Roman" w:hAnsi="Arial" w:cs="Arial"/>
            <w:b/>
            <w:sz w:val="24"/>
            <w:szCs w:val="24"/>
            <w:lang w:val="tr-TR" w:eastAsia="tr-TR"/>
          </w:rPr>
          <w:t>3</w:t>
        </w:r>
      </w:ins>
      <w:r w:rsidRPr="00602441">
        <w:rPr>
          <w:rFonts w:ascii="Arial" w:eastAsia="Times New Roman" w:hAnsi="Arial" w:cs="Arial"/>
          <w:b/>
          <w:sz w:val="24"/>
          <w:szCs w:val="24"/>
          <w:lang w:val="tr-TR" w:eastAsia="tr-TR"/>
        </w:rPr>
        <w:t>.9.</w:t>
      </w:r>
      <w:r w:rsidRPr="00602441">
        <w:rPr>
          <w:rFonts w:ascii="Arial" w:eastAsia="Times New Roman" w:hAnsi="Arial" w:cs="Arial"/>
          <w:b/>
          <w:sz w:val="24"/>
          <w:szCs w:val="24"/>
          <w:lang w:val="tr-TR" w:eastAsia="tr-TR"/>
        </w:rPr>
        <w:tab/>
      </w:r>
      <w:del w:id="691" w:author="Yazar">
        <w:r w:rsidRPr="00602441" w:rsidDel="00CA3AB1">
          <w:rPr>
            <w:rFonts w:ascii="Arial" w:eastAsia="Times New Roman" w:hAnsi="Arial" w:cs="Arial"/>
            <w:sz w:val="24"/>
            <w:szCs w:val="24"/>
            <w:lang w:val="tr-TR" w:eastAsia="tr-TR"/>
          </w:rPr>
          <w:delText xml:space="preserve">Ortak yerleşim kapsamında </w:delText>
        </w:r>
      </w:del>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w:t>
      </w:r>
      <w:del w:id="692" w:author="Yazar">
        <w:r w:rsidRPr="00602441" w:rsidDel="00CA3AB1">
          <w:rPr>
            <w:rFonts w:ascii="Arial" w:eastAsia="Times New Roman" w:hAnsi="Arial" w:cs="Arial"/>
            <w:sz w:val="24"/>
            <w:szCs w:val="24"/>
            <w:lang w:val="tr-TR" w:eastAsia="tr-TR"/>
          </w:rPr>
          <w:delText xml:space="preserve">yerleştirilen </w:delText>
        </w:r>
      </w:del>
      <w:r w:rsidRPr="00602441">
        <w:rPr>
          <w:rFonts w:ascii="Arial" w:eastAsia="Times New Roman" w:hAnsi="Arial" w:cs="Arial"/>
          <w:sz w:val="24"/>
          <w:szCs w:val="24"/>
          <w:lang w:val="tr-TR" w:eastAsia="tr-TR"/>
        </w:rPr>
        <w:t xml:space="preserve">arabağlantı </w:t>
      </w:r>
      <w:ins w:id="693" w:author="Yazar">
        <w:r w:rsidR="00646D18">
          <w:rPr>
            <w:rFonts w:ascii="Arial" w:eastAsia="Times New Roman" w:hAnsi="Arial" w:cs="Arial"/>
            <w:sz w:val="24"/>
            <w:szCs w:val="24"/>
            <w:lang w:val="tr-TR" w:eastAsia="tr-TR"/>
          </w:rPr>
          <w:t xml:space="preserve">hizmeti </w:t>
        </w:r>
        <w:r w:rsidR="00CA3AB1">
          <w:rPr>
            <w:rFonts w:ascii="Arial" w:eastAsia="Times New Roman" w:hAnsi="Arial" w:cs="Arial"/>
            <w:sz w:val="24"/>
            <w:szCs w:val="24"/>
            <w:lang w:val="tr-TR" w:eastAsia="tr-TR"/>
          </w:rPr>
          <w:t xml:space="preserve">kapsamında Ortak Yerleşim Hizmeti için yerleştirilen </w:t>
        </w:r>
      </w:ins>
      <w:del w:id="694" w:author="Yazar">
        <w:r w:rsidRPr="00602441" w:rsidDel="00CA3AB1">
          <w:rPr>
            <w:rFonts w:ascii="Arial" w:eastAsia="Times New Roman" w:hAnsi="Arial" w:cs="Arial"/>
            <w:sz w:val="24"/>
            <w:szCs w:val="24"/>
            <w:lang w:val="tr-TR" w:eastAsia="tr-TR"/>
          </w:rPr>
          <w:delText xml:space="preserve">için gerekli olan </w:delText>
        </w:r>
      </w:del>
      <w:r w:rsidRPr="00602441">
        <w:rPr>
          <w:rFonts w:ascii="Arial" w:eastAsia="Times New Roman" w:hAnsi="Arial" w:cs="Arial"/>
          <w:sz w:val="24"/>
          <w:szCs w:val="24"/>
          <w:lang w:val="tr-TR" w:eastAsia="tr-TR"/>
        </w:rPr>
        <w:t xml:space="preserve">sistem/cihazların bakım ve yönetim sorumluluğu bu sistem/cihazların sahibi olan İşletmeciye aittir. İşletmecinin Sanal Ortak Yerleşim talep etmesi durumunda İşletmeciye ait arabağlantı </w:t>
      </w:r>
      <w:ins w:id="695" w:author="Yazar">
        <w:r w:rsidR="00646D18">
          <w:rPr>
            <w:rFonts w:ascii="Arial" w:eastAsia="Times New Roman" w:hAnsi="Arial" w:cs="Arial"/>
            <w:sz w:val="24"/>
            <w:szCs w:val="24"/>
            <w:lang w:val="tr-TR" w:eastAsia="tr-TR"/>
          </w:rPr>
          <w:t xml:space="preserve">hizmeti </w:t>
        </w:r>
      </w:ins>
      <w:del w:id="696" w:author="Yazar">
        <w:r w:rsidRPr="00602441" w:rsidDel="00CA3AB1">
          <w:rPr>
            <w:rFonts w:ascii="Arial" w:eastAsia="Times New Roman" w:hAnsi="Arial" w:cs="Arial"/>
            <w:sz w:val="24"/>
            <w:szCs w:val="24"/>
            <w:lang w:val="tr-TR" w:eastAsia="tr-TR"/>
          </w:rPr>
          <w:delText xml:space="preserve">için gerekli olan </w:delText>
        </w:r>
      </w:del>
      <w:ins w:id="697" w:author="Yazar">
        <w:r w:rsidR="00CA3AB1">
          <w:rPr>
            <w:rFonts w:ascii="Arial" w:eastAsia="Times New Roman" w:hAnsi="Arial" w:cs="Arial"/>
            <w:sz w:val="24"/>
            <w:szCs w:val="24"/>
            <w:lang w:val="tr-TR" w:eastAsia="tr-TR"/>
          </w:rPr>
          <w:t xml:space="preserve"> kapsamındaki </w:t>
        </w:r>
      </w:ins>
      <w:r w:rsidRPr="00602441">
        <w:rPr>
          <w:rFonts w:ascii="Arial" w:eastAsia="Times New Roman" w:hAnsi="Arial" w:cs="Arial"/>
          <w:sz w:val="24"/>
          <w:szCs w:val="24"/>
          <w:lang w:val="tr-TR" w:eastAsia="tr-TR"/>
        </w:rPr>
        <w:t xml:space="preserve">sistem/cihazların bakım ve yönetimi, karşılıklı mutabakat sonucunda belirlenecek ücret mukabili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yerine getirilir.</w:t>
      </w:r>
    </w:p>
    <w:p w14:paraId="0A66BEA6" w14:textId="77777777" w:rsidR="00341A48" w:rsidRPr="00602441" w:rsidRDefault="00341A48" w:rsidP="005D1592">
      <w:pPr>
        <w:spacing w:after="0" w:line="360" w:lineRule="auto"/>
        <w:jc w:val="both"/>
        <w:rPr>
          <w:rFonts w:ascii="Arial" w:eastAsia="Times New Roman" w:hAnsi="Arial" w:cs="Arial"/>
          <w:bCs/>
          <w:sz w:val="24"/>
          <w:szCs w:val="24"/>
          <w:lang w:val="tr-TR" w:eastAsia="tr-TR"/>
        </w:rPr>
      </w:pPr>
    </w:p>
    <w:p w14:paraId="22AC912A" w14:textId="3E2BF384" w:rsidR="00341A48" w:rsidRPr="00602441" w:rsidRDefault="00646D18" w:rsidP="005D1592">
      <w:pPr>
        <w:spacing w:after="0" w:line="360" w:lineRule="auto"/>
        <w:jc w:val="both"/>
        <w:outlineLvl w:val="0"/>
        <w:rPr>
          <w:rFonts w:ascii="Arial" w:eastAsia="Times New Roman" w:hAnsi="Arial" w:cs="Arial"/>
          <w:b/>
          <w:sz w:val="24"/>
          <w:szCs w:val="24"/>
          <w:lang w:val="tr-TR" w:eastAsia="tr-TR"/>
        </w:rPr>
      </w:pPr>
      <w:ins w:id="698" w:author="Yazar">
        <w:r>
          <w:rPr>
            <w:rFonts w:ascii="Arial" w:eastAsia="Times New Roman" w:hAnsi="Arial" w:cs="Arial"/>
            <w:b/>
            <w:sz w:val="24"/>
            <w:szCs w:val="24"/>
            <w:lang w:val="tr-TR" w:eastAsia="tr-TR"/>
          </w:rPr>
          <w:t>4</w:t>
        </w:r>
      </w:ins>
      <w:del w:id="699" w:author="Yazar">
        <w:r w:rsidR="00341A48" w:rsidRPr="00602441" w:rsidDel="00646D18">
          <w:rPr>
            <w:rFonts w:ascii="Arial" w:eastAsia="Times New Roman" w:hAnsi="Arial" w:cs="Arial"/>
            <w:b/>
            <w:sz w:val="24"/>
            <w:szCs w:val="24"/>
            <w:lang w:val="tr-TR" w:eastAsia="tr-TR"/>
          </w:rPr>
          <w:delText>5</w:delText>
        </w:r>
      </w:del>
      <w:r w:rsidR="00341A48" w:rsidRPr="00602441">
        <w:rPr>
          <w:rFonts w:ascii="Arial" w:eastAsia="Times New Roman" w:hAnsi="Arial" w:cs="Arial"/>
          <w:b/>
          <w:sz w:val="24"/>
          <w:szCs w:val="24"/>
          <w:lang w:val="tr-TR" w:eastAsia="tr-TR"/>
        </w:rPr>
        <w:t>.</w:t>
      </w:r>
      <w:r w:rsidR="00341A48" w:rsidRPr="00602441">
        <w:rPr>
          <w:rFonts w:ascii="Arial" w:eastAsia="Times New Roman" w:hAnsi="Arial" w:cs="Arial"/>
          <w:b/>
          <w:sz w:val="24"/>
          <w:szCs w:val="24"/>
          <w:lang w:val="tr-TR" w:eastAsia="tr-TR"/>
        </w:rPr>
        <w:tab/>
      </w:r>
      <w:r w:rsidR="004863BD" w:rsidRPr="00602441">
        <w:rPr>
          <w:rFonts w:ascii="Arial" w:eastAsia="Times New Roman" w:hAnsi="Arial" w:cs="Arial"/>
          <w:b/>
          <w:sz w:val="24"/>
          <w:szCs w:val="24"/>
          <w:lang w:val="tr-TR" w:eastAsia="tr-TR"/>
        </w:rPr>
        <w:t>TT MOBİL</w:t>
      </w:r>
      <w:r w:rsidR="00341A48" w:rsidRPr="00602441">
        <w:rPr>
          <w:rFonts w:ascii="Arial" w:eastAsia="Times New Roman" w:hAnsi="Arial" w:cs="Arial"/>
          <w:b/>
          <w:sz w:val="24"/>
          <w:szCs w:val="24"/>
          <w:lang w:val="tr-TR" w:eastAsia="tr-TR"/>
        </w:rPr>
        <w:t xml:space="preserve"> </w:t>
      </w:r>
      <w:r w:rsidR="00341A48" w:rsidRPr="00602441">
        <w:rPr>
          <w:rFonts w:ascii="Arial" w:eastAsia="Times New Roman" w:hAnsi="Arial" w:cs="Arial"/>
          <w:b/>
          <w:bCs/>
          <w:sz w:val="24"/>
          <w:szCs w:val="24"/>
          <w:lang w:val="tr-TR" w:eastAsia="tr-TR"/>
        </w:rPr>
        <w:t>TESİSLERİNDE</w:t>
      </w:r>
      <w:r w:rsidR="00341A48" w:rsidRPr="00602441">
        <w:rPr>
          <w:rFonts w:ascii="Arial" w:eastAsia="Times New Roman" w:hAnsi="Arial" w:cs="Arial"/>
          <w:b/>
          <w:sz w:val="24"/>
          <w:szCs w:val="24"/>
          <w:lang w:val="tr-TR" w:eastAsia="tr-TR"/>
        </w:rPr>
        <w:t xml:space="preserve"> ARABAĞLANTI HİZMETİ KAPSAMINDA ENERJİ VE KLİMATİZASYON HİZMETLERİNE İLİŞKİN USUL VE ESASLAR</w:t>
      </w:r>
    </w:p>
    <w:p w14:paraId="5149CE33" w14:textId="77777777" w:rsidR="00341A48" w:rsidRPr="00602441" w:rsidRDefault="00341A48" w:rsidP="005D1592">
      <w:pPr>
        <w:spacing w:after="0" w:line="360" w:lineRule="auto"/>
        <w:ind w:left="360"/>
        <w:jc w:val="both"/>
        <w:rPr>
          <w:rFonts w:ascii="Arial" w:eastAsia="Times New Roman" w:hAnsi="Arial" w:cs="Arial"/>
          <w:b/>
          <w:sz w:val="24"/>
          <w:szCs w:val="24"/>
          <w:lang w:val="tr-TR" w:eastAsia="tr-TR"/>
        </w:rPr>
      </w:pPr>
    </w:p>
    <w:p w14:paraId="1778617B" w14:textId="3729D397" w:rsidR="00341A48" w:rsidRPr="00602441" w:rsidRDefault="00646D18" w:rsidP="005D1592">
      <w:pPr>
        <w:spacing w:after="0" w:line="360" w:lineRule="auto"/>
        <w:jc w:val="both"/>
        <w:outlineLvl w:val="1"/>
        <w:rPr>
          <w:rFonts w:ascii="Arial" w:eastAsia="Times New Roman" w:hAnsi="Arial" w:cs="Arial"/>
          <w:b/>
          <w:bCs/>
          <w:sz w:val="24"/>
          <w:szCs w:val="24"/>
          <w:lang w:val="tr-TR" w:eastAsia="tr-TR"/>
        </w:rPr>
      </w:pPr>
      <w:ins w:id="700" w:author="Yazar">
        <w:r>
          <w:rPr>
            <w:rFonts w:ascii="Arial" w:eastAsia="Times New Roman" w:hAnsi="Arial" w:cs="Arial"/>
            <w:b/>
            <w:bCs/>
            <w:sz w:val="24"/>
            <w:szCs w:val="24"/>
            <w:lang w:val="tr-TR" w:eastAsia="tr-TR"/>
          </w:rPr>
          <w:t>4</w:t>
        </w:r>
      </w:ins>
      <w:del w:id="701" w:author="Yazar">
        <w:r w:rsidR="00341A48" w:rsidRPr="00602441" w:rsidDel="00646D18">
          <w:rPr>
            <w:rFonts w:ascii="Arial" w:eastAsia="Times New Roman" w:hAnsi="Arial" w:cs="Arial"/>
            <w:b/>
            <w:bCs/>
            <w:sz w:val="24"/>
            <w:szCs w:val="24"/>
            <w:lang w:val="tr-TR" w:eastAsia="tr-TR"/>
          </w:rPr>
          <w:delText>5</w:delText>
        </w:r>
      </w:del>
      <w:r w:rsidR="00341A48" w:rsidRPr="00602441">
        <w:rPr>
          <w:rFonts w:ascii="Arial" w:eastAsia="Times New Roman" w:hAnsi="Arial" w:cs="Arial"/>
          <w:b/>
          <w:bCs/>
          <w:sz w:val="24"/>
          <w:szCs w:val="24"/>
          <w:lang w:val="tr-TR" w:eastAsia="tr-TR"/>
        </w:rPr>
        <w:t>.1.</w:t>
      </w:r>
      <w:r w:rsidR="00341A48" w:rsidRPr="00602441">
        <w:rPr>
          <w:rFonts w:ascii="Arial" w:eastAsia="Times New Roman" w:hAnsi="Arial" w:cs="Arial"/>
          <w:b/>
          <w:bCs/>
          <w:sz w:val="24"/>
          <w:szCs w:val="24"/>
          <w:lang w:val="tr-TR" w:eastAsia="tr-TR"/>
        </w:rPr>
        <w:tab/>
      </w:r>
      <w:r w:rsidR="00F3553E" w:rsidRPr="00602441">
        <w:rPr>
          <w:rFonts w:ascii="Arial" w:eastAsia="Times New Roman" w:hAnsi="Arial" w:cs="Arial"/>
          <w:b/>
          <w:bCs/>
          <w:sz w:val="24"/>
          <w:szCs w:val="24"/>
          <w:lang w:val="tr-TR" w:eastAsia="tr-TR"/>
        </w:rPr>
        <w:t xml:space="preserve">Enerji Taleplerinin, A.C. Enerji </w:t>
      </w:r>
      <w:r w:rsidR="00816045" w:rsidRPr="00602441">
        <w:rPr>
          <w:rFonts w:ascii="Arial" w:eastAsia="Times New Roman" w:hAnsi="Arial" w:cs="Arial"/>
          <w:b/>
          <w:bCs/>
          <w:sz w:val="24"/>
          <w:szCs w:val="24"/>
          <w:lang w:val="tr-TR" w:eastAsia="tr-TR"/>
        </w:rPr>
        <w:t xml:space="preserve">Yönüyle </w:t>
      </w:r>
      <w:r w:rsidR="00C039D2" w:rsidRPr="00602441">
        <w:rPr>
          <w:rFonts w:ascii="Arial" w:eastAsia="Times New Roman" w:hAnsi="Arial" w:cs="Arial"/>
          <w:b/>
          <w:bCs/>
          <w:sz w:val="24"/>
          <w:szCs w:val="24"/>
          <w:lang w:val="tr-TR" w:eastAsia="tr-TR"/>
        </w:rPr>
        <w:t xml:space="preserve">Dağıtım Şirketi </w:t>
      </w:r>
      <w:r w:rsidR="00F3553E" w:rsidRPr="00602441">
        <w:rPr>
          <w:rFonts w:ascii="Arial" w:eastAsia="Times New Roman" w:hAnsi="Arial" w:cs="Arial"/>
          <w:b/>
          <w:bCs/>
          <w:sz w:val="24"/>
          <w:szCs w:val="24"/>
          <w:lang w:val="tr-TR" w:eastAsia="tr-TR"/>
        </w:rPr>
        <w:t>veya Eşdeğer Kuruluşa Abonelik Üzerinden Karşılanmasında Uygulanacak Esaslar</w:t>
      </w:r>
    </w:p>
    <w:p w14:paraId="00407531" w14:textId="12178C32" w:rsidR="00341A48" w:rsidRPr="00602441" w:rsidDel="00747DB3" w:rsidRDefault="00341A48" w:rsidP="00341A48">
      <w:pPr>
        <w:spacing w:after="0" w:line="360" w:lineRule="auto"/>
        <w:jc w:val="both"/>
        <w:rPr>
          <w:del w:id="702" w:author="Yazar"/>
          <w:rFonts w:ascii="Arial" w:eastAsia="Times New Roman" w:hAnsi="Arial" w:cs="Arial"/>
          <w:b/>
          <w:bCs/>
          <w:sz w:val="24"/>
          <w:szCs w:val="24"/>
          <w:lang w:val="tr-TR" w:eastAsia="tr-TR"/>
        </w:rPr>
      </w:pPr>
    </w:p>
    <w:p w14:paraId="43DC938B" w14:textId="48104C2E" w:rsidR="00341A48" w:rsidRPr="00602441" w:rsidDel="00F66346" w:rsidRDefault="00341A48" w:rsidP="00341A48">
      <w:pPr>
        <w:spacing w:after="0" w:line="360" w:lineRule="auto"/>
        <w:jc w:val="both"/>
        <w:rPr>
          <w:del w:id="703" w:author="Yazar"/>
          <w:rFonts w:ascii="Arial" w:eastAsia="Times New Roman" w:hAnsi="Arial" w:cs="Arial"/>
          <w:b/>
          <w:bCs/>
          <w:sz w:val="24"/>
          <w:szCs w:val="24"/>
          <w:lang w:val="tr-TR" w:eastAsia="tr-TR"/>
        </w:rPr>
      </w:pPr>
      <w:del w:id="704" w:author="Yazar">
        <w:r w:rsidRPr="00602441" w:rsidDel="00F66346">
          <w:rPr>
            <w:rFonts w:ascii="Arial" w:eastAsia="Times New Roman" w:hAnsi="Arial" w:cs="Arial"/>
            <w:b/>
            <w:bCs/>
            <w:sz w:val="24"/>
            <w:szCs w:val="24"/>
            <w:lang w:val="tr-TR" w:eastAsia="tr-TR"/>
          </w:rPr>
          <w:delText>Şebeke Enerjisi</w:delText>
        </w:r>
      </w:del>
    </w:p>
    <w:p w14:paraId="001524ED" w14:textId="2C6A2279" w:rsidR="00341A48" w:rsidRPr="00602441" w:rsidDel="00747DB3" w:rsidRDefault="00341A48" w:rsidP="00341A48">
      <w:pPr>
        <w:spacing w:after="0" w:line="360" w:lineRule="auto"/>
        <w:ind w:left="360"/>
        <w:jc w:val="both"/>
        <w:rPr>
          <w:del w:id="705" w:author="Yazar"/>
          <w:rFonts w:ascii="Arial" w:eastAsia="Times New Roman" w:hAnsi="Arial" w:cs="Arial"/>
          <w:b/>
          <w:bCs/>
          <w:sz w:val="24"/>
          <w:szCs w:val="24"/>
          <w:lang w:val="tr-TR" w:eastAsia="tr-TR"/>
        </w:rPr>
      </w:pPr>
    </w:p>
    <w:p w14:paraId="46364967" w14:textId="3BABD6F8" w:rsidR="00341A48" w:rsidRPr="00602441" w:rsidDel="00646D18" w:rsidRDefault="00341A48" w:rsidP="00341A48">
      <w:pPr>
        <w:spacing w:after="0" w:line="360" w:lineRule="auto"/>
        <w:jc w:val="both"/>
        <w:rPr>
          <w:del w:id="706" w:author="Yazar"/>
          <w:rFonts w:ascii="Arial" w:eastAsia="Times New Roman" w:hAnsi="Arial" w:cs="Arial"/>
          <w:sz w:val="24"/>
          <w:szCs w:val="24"/>
          <w:lang w:val="tr-TR" w:eastAsia="tr-TR"/>
        </w:rPr>
      </w:pPr>
      <w:del w:id="707" w:author="Yazar">
        <w:r w:rsidRPr="00602441" w:rsidDel="00646D18">
          <w:rPr>
            <w:rFonts w:ascii="Arial" w:eastAsia="Times New Roman" w:hAnsi="Arial" w:cs="Arial"/>
            <w:b/>
            <w:sz w:val="24"/>
            <w:szCs w:val="24"/>
            <w:lang w:val="tr-TR" w:eastAsia="tr-TR"/>
          </w:rPr>
          <w:delText>5.1.1.</w:delText>
        </w:r>
        <w:r w:rsidRPr="00602441" w:rsidDel="00646D18">
          <w:rPr>
            <w:rFonts w:ascii="Arial" w:eastAsia="Times New Roman" w:hAnsi="Arial" w:cs="Arial"/>
            <w:b/>
            <w:sz w:val="24"/>
            <w:szCs w:val="24"/>
            <w:lang w:val="tr-TR" w:eastAsia="tr-TR"/>
          </w:rPr>
          <w:tab/>
        </w:r>
        <w:r w:rsidRPr="00602441" w:rsidDel="00646D18">
          <w:rPr>
            <w:rFonts w:ascii="Arial" w:eastAsia="Times New Roman" w:hAnsi="Arial" w:cs="Arial"/>
            <w:sz w:val="24"/>
            <w:szCs w:val="24"/>
            <w:lang w:val="tr-TR" w:eastAsia="tr-TR"/>
          </w:rPr>
          <w:delText>İşletmeci</w:delText>
        </w:r>
        <w:r w:rsidR="00900BDA" w:rsidRPr="00602441" w:rsidDel="00646D18">
          <w:rPr>
            <w:rFonts w:ascii="Arial" w:eastAsia="Times New Roman" w:hAnsi="Arial" w:cs="Arial"/>
            <w:sz w:val="24"/>
            <w:szCs w:val="24"/>
            <w:lang w:val="tr-TR" w:eastAsia="tr-TR"/>
          </w:rPr>
          <w:delText>nin</w:delText>
        </w:r>
        <w:r w:rsidR="00D93246" w:rsidRPr="00602441" w:rsidDel="00646D18">
          <w:rPr>
            <w:rFonts w:ascii="Arial" w:eastAsia="Times New Roman" w:hAnsi="Arial" w:cs="Arial"/>
            <w:sz w:val="24"/>
            <w:szCs w:val="24"/>
            <w:lang w:val="tr-TR" w:eastAsia="tr-TR"/>
          </w:rPr>
          <w:delText>,</w:delText>
        </w:r>
        <w:r w:rsidR="00900BDA" w:rsidRPr="00602441" w:rsidDel="00646D18">
          <w:rPr>
            <w:sz w:val="24"/>
            <w:szCs w:val="24"/>
          </w:rPr>
          <w:delText xml:space="preserve"> </w:delText>
        </w:r>
        <w:r w:rsidR="00900BDA" w:rsidRPr="00602441" w:rsidDel="00646D18">
          <w:rPr>
            <w:rFonts w:ascii="Arial" w:eastAsia="Times New Roman" w:hAnsi="Arial" w:cs="Arial"/>
            <w:sz w:val="24"/>
            <w:szCs w:val="24"/>
            <w:lang w:val="tr-TR" w:eastAsia="tr-TR"/>
          </w:rPr>
          <w:delText xml:space="preserve">Dağıtım Şirketi </w:delText>
        </w:r>
        <w:r w:rsidRPr="00602441" w:rsidDel="00646D18">
          <w:rPr>
            <w:rFonts w:ascii="Arial" w:eastAsia="Times New Roman" w:hAnsi="Arial" w:cs="Arial"/>
            <w:sz w:val="24"/>
            <w:szCs w:val="24"/>
            <w:lang w:val="tr-TR" w:eastAsia="tr-TR"/>
          </w:rPr>
          <w:delText xml:space="preserve">veya eşdeğer kuruluşa abone olması sırasında </w:delText>
        </w:r>
        <w:r w:rsidR="00900BDA" w:rsidRPr="00602441" w:rsidDel="00646D18">
          <w:rPr>
            <w:rFonts w:ascii="Arial" w:eastAsia="Times New Roman" w:hAnsi="Arial" w:cs="Arial"/>
            <w:sz w:val="24"/>
            <w:szCs w:val="24"/>
            <w:lang w:val="tr-TR" w:eastAsia="tr-TR"/>
          </w:rPr>
          <w:delText>Dağıtım Şirketi</w:delText>
        </w:r>
        <w:r w:rsidRPr="00602441" w:rsidDel="00646D18">
          <w:rPr>
            <w:rFonts w:ascii="Arial" w:eastAsia="Times New Roman" w:hAnsi="Arial" w:cs="Arial"/>
            <w:sz w:val="24"/>
            <w:szCs w:val="24"/>
            <w:lang w:val="tr-TR" w:eastAsia="tr-TR"/>
          </w:rPr>
          <w:delText xml:space="preserve"> veya eşdeğer kuruluştan alaca</w:delText>
        </w:r>
        <w:r w:rsidR="00900BDA" w:rsidRPr="00602441" w:rsidDel="00646D18">
          <w:rPr>
            <w:rFonts w:ascii="Arial" w:eastAsia="Times New Roman" w:hAnsi="Arial" w:cs="Arial"/>
            <w:sz w:val="24"/>
            <w:szCs w:val="24"/>
            <w:lang w:val="tr-TR" w:eastAsia="tr-TR"/>
          </w:rPr>
          <w:delText>kları</w:delText>
        </w:r>
        <w:r w:rsidRPr="00602441" w:rsidDel="00646D18">
          <w:rPr>
            <w:rFonts w:ascii="Arial" w:eastAsia="Times New Roman" w:hAnsi="Arial" w:cs="Arial"/>
            <w:sz w:val="24"/>
            <w:szCs w:val="24"/>
            <w:lang w:val="tr-TR" w:eastAsia="tr-TR"/>
          </w:rPr>
          <w:delText xml:space="preserve"> enerji müsaadesi doğrultusunda</w:delText>
        </w:r>
        <w:r w:rsidR="00900BDA" w:rsidRPr="00602441" w:rsidDel="00646D18">
          <w:rPr>
            <w:rFonts w:ascii="Arial" w:eastAsia="Times New Roman" w:hAnsi="Arial" w:cs="Arial"/>
            <w:sz w:val="24"/>
            <w:szCs w:val="24"/>
            <w:lang w:val="tr-TR" w:eastAsia="tr-TR"/>
          </w:rPr>
          <w:delText>;</w:delText>
        </w:r>
        <w:r w:rsidRPr="00602441" w:rsidDel="00646D18">
          <w:rPr>
            <w:rFonts w:ascii="Arial" w:eastAsia="Times New Roman" w:hAnsi="Arial" w:cs="Arial"/>
            <w:sz w:val="24"/>
            <w:szCs w:val="24"/>
            <w:lang w:val="tr-TR" w:eastAsia="tr-TR"/>
          </w:rPr>
          <w:delText xml:space="preserve"> gerekli proje hazırlanması, onaylatılması, işlemlerin takip edilmesi ile her türlü vergi, harç vb. harcamalar dâhil olmak üzere abonelik gereği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kısımlarda da yapılacak tüm masraflar İşletmeciye ait olacaktır.</w:delText>
        </w:r>
      </w:del>
    </w:p>
    <w:p w14:paraId="70D6A00D" w14:textId="4A62B100" w:rsidR="00341A48" w:rsidRPr="00602441" w:rsidDel="00646D18" w:rsidRDefault="00341A48" w:rsidP="00341A48">
      <w:pPr>
        <w:spacing w:after="0" w:line="360" w:lineRule="auto"/>
        <w:jc w:val="both"/>
        <w:rPr>
          <w:del w:id="708" w:author="Yazar"/>
          <w:rFonts w:ascii="Arial" w:eastAsia="Times New Roman" w:hAnsi="Arial" w:cs="Arial"/>
          <w:b/>
          <w:bCs/>
          <w:sz w:val="24"/>
          <w:szCs w:val="24"/>
          <w:u w:val="single"/>
          <w:lang w:val="tr-TR" w:eastAsia="tr-TR"/>
        </w:rPr>
      </w:pPr>
    </w:p>
    <w:p w14:paraId="74C7091B" w14:textId="64DC856C" w:rsidR="00341A48" w:rsidRPr="00602441" w:rsidDel="00646D18" w:rsidRDefault="00341A48" w:rsidP="00341A48">
      <w:pPr>
        <w:spacing w:after="0" w:line="360" w:lineRule="auto"/>
        <w:jc w:val="both"/>
        <w:rPr>
          <w:del w:id="709" w:author="Yazar"/>
          <w:rFonts w:ascii="Arial" w:eastAsia="Times New Roman" w:hAnsi="Arial" w:cs="Arial"/>
          <w:sz w:val="24"/>
          <w:szCs w:val="24"/>
          <w:lang w:val="tr-TR" w:eastAsia="tr-TR"/>
        </w:rPr>
      </w:pPr>
      <w:del w:id="710" w:author="Yazar">
        <w:r w:rsidRPr="00602441" w:rsidDel="00646D18">
          <w:rPr>
            <w:rFonts w:ascii="Arial" w:eastAsia="Times New Roman" w:hAnsi="Arial" w:cs="Arial"/>
            <w:b/>
            <w:sz w:val="24"/>
            <w:szCs w:val="24"/>
            <w:lang w:val="tr-TR" w:eastAsia="tr-TR"/>
          </w:rPr>
          <w:delText>5.1.2.</w:delText>
        </w:r>
        <w:r w:rsidRPr="00602441" w:rsidDel="00646D18">
          <w:rPr>
            <w:rFonts w:ascii="Arial" w:eastAsia="Times New Roman" w:hAnsi="Arial" w:cs="Arial"/>
            <w:b/>
            <w:sz w:val="24"/>
            <w:szCs w:val="24"/>
            <w:lang w:val="tr-TR" w:eastAsia="tr-TR"/>
          </w:rPr>
          <w:tab/>
        </w:r>
        <w:r w:rsidRPr="00602441" w:rsidDel="00646D18">
          <w:rPr>
            <w:rFonts w:ascii="Arial" w:eastAsia="Times New Roman" w:hAnsi="Arial" w:cs="Arial"/>
            <w:sz w:val="24"/>
            <w:szCs w:val="24"/>
            <w:lang w:val="tr-TR" w:eastAsia="tr-TR"/>
          </w:rPr>
          <w:delText>İşletmeci</w:delText>
        </w:r>
        <w:r w:rsidR="00900BDA" w:rsidRPr="00602441" w:rsidDel="00646D18">
          <w:rPr>
            <w:rFonts w:ascii="Arial" w:eastAsia="Times New Roman" w:hAnsi="Arial" w:cs="Arial"/>
            <w:sz w:val="24"/>
            <w:szCs w:val="24"/>
            <w:lang w:val="tr-TR" w:eastAsia="tr-TR"/>
          </w:rPr>
          <w:delText>,</w:delText>
        </w:r>
        <w:r w:rsidRPr="00602441" w:rsidDel="00646D18">
          <w:rPr>
            <w:rFonts w:ascii="Arial" w:eastAsia="Times New Roman" w:hAnsi="Arial" w:cs="Arial"/>
            <w:sz w:val="24"/>
            <w:szCs w:val="24"/>
            <w:lang w:val="tr-TR" w:eastAsia="tr-TR"/>
          </w:rPr>
          <w:delText xml:space="preserve"> </w:delText>
        </w:r>
        <w:r w:rsidR="004863BD" w:rsidRPr="00602441" w:rsidDel="00646D18">
          <w:rPr>
            <w:rFonts w:ascii="Arial" w:eastAsia="Times New Roman" w:hAnsi="Arial" w:cs="Arial"/>
            <w:sz w:val="24"/>
            <w:szCs w:val="24"/>
            <w:lang w:val="tr-TR" w:eastAsia="tr-TR"/>
          </w:rPr>
          <w:delText>TT Mobil’in</w:delText>
        </w:r>
        <w:r w:rsidRPr="00602441" w:rsidDel="00646D18">
          <w:rPr>
            <w:rFonts w:ascii="Arial" w:eastAsia="Times New Roman" w:hAnsi="Arial" w:cs="Arial"/>
            <w:sz w:val="24"/>
            <w:szCs w:val="24"/>
            <w:lang w:val="tr-TR" w:eastAsia="tr-TR"/>
          </w:rPr>
          <w:delText xml:space="preserve"> yazılı </w:delText>
        </w:r>
        <w:r w:rsidR="00900BDA" w:rsidRPr="00602441" w:rsidDel="00646D18">
          <w:rPr>
            <w:rFonts w:ascii="Arial" w:eastAsia="Times New Roman" w:hAnsi="Arial" w:cs="Arial"/>
            <w:sz w:val="24"/>
            <w:szCs w:val="24"/>
            <w:lang w:val="tr-TR" w:eastAsia="tr-TR"/>
          </w:rPr>
          <w:delText>muvafakatinin alınmasını müteakip doğrudan Dağıtım Şirketi veya Eşdeğer Kuruluşa başvuruda bulunması gerekmektedir.</w:delText>
        </w:r>
      </w:del>
    </w:p>
    <w:p w14:paraId="2A26978A" w14:textId="7AF76AEE" w:rsidR="00341A48" w:rsidRPr="00602441" w:rsidDel="00646D18" w:rsidRDefault="00341A48" w:rsidP="00341A48">
      <w:pPr>
        <w:spacing w:after="0" w:line="360" w:lineRule="auto"/>
        <w:ind w:left="360"/>
        <w:jc w:val="both"/>
        <w:rPr>
          <w:del w:id="711" w:author="Yazar"/>
          <w:rFonts w:ascii="Arial" w:eastAsia="Times New Roman" w:hAnsi="Arial" w:cs="Arial"/>
          <w:sz w:val="24"/>
          <w:szCs w:val="24"/>
          <w:lang w:val="tr-TR" w:eastAsia="tr-TR"/>
        </w:rPr>
      </w:pPr>
    </w:p>
    <w:p w14:paraId="259051BE" w14:textId="22FE543F" w:rsidR="00341A48" w:rsidRPr="00602441" w:rsidDel="00747DB3" w:rsidRDefault="00341A48" w:rsidP="00341A48">
      <w:pPr>
        <w:spacing w:after="0" w:line="360" w:lineRule="auto"/>
        <w:jc w:val="both"/>
        <w:rPr>
          <w:del w:id="712" w:author="Yazar"/>
          <w:rFonts w:ascii="Arial" w:eastAsia="Times New Roman" w:hAnsi="Arial" w:cs="Arial"/>
          <w:sz w:val="24"/>
          <w:szCs w:val="24"/>
          <w:lang w:val="tr-TR" w:eastAsia="tr-TR"/>
        </w:rPr>
      </w:pPr>
      <w:del w:id="713" w:author="Yazar">
        <w:r w:rsidRPr="00602441" w:rsidDel="00646D18">
          <w:rPr>
            <w:rFonts w:ascii="Arial" w:eastAsia="Times New Roman" w:hAnsi="Arial" w:cs="Arial"/>
            <w:b/>
            <w:sz w:val="24"/>
            <w:szCs w:val="24"/>
            <w:lang w:val="tr-TR" w:eastAsia="tr-TR"/>
          </w:rPr>
          <w:delText>5.1.3.</w:delText>
        </w:r>
        <w:r w:rsidRPr="00602441" w:rsidDel="00646D18">
          <w:rPr>
            <w:rFonts w:ascii="Arial" w:eastAsia="Times New Roman" w:hAnsi="Arial" w:cs="Arial"/>
            <w:b/>
            <w:sz w:val="24"/>
            <w:szCs w:val="24"/>
            <w:lang w:val="tr-TR" w:eastAsia="tr-TR"/>
          </w:rPr>
          <w:tab/>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kullanılmakta olan mevcut trafodan, İşletmeci tarafından talep edilen güç mevcut trafonun (100 KVA’lık trafoya kadar %20, 160 KVA’lık trafo dahil daha üstü için %10) rezervi dışında kalan kısmından karşılanabiliyorsa A.G.’den talepler karşılanabilecektir. Bunun mümkün olmaması durumunda talep edilen güç ile mevcut trafo gücünün toplanması neticesinde olması gereken trafonun norm gücü bulunarak trafo gücü yükseltilmesi cihetine gidilecek ve her türlü giderler ve işlemler İşletmeciye ait olacaktır. Bu durumda yeni trafo ve değişen malzemeler ücretsiz olarak </w:delText>
        </w:r>
        <w:r w:rsidR="004863BD" w:rsidRPr="00602441" w:rsidDel="00646D18">
          <w:rPr>
            <w:rFonts w:ascii="Arial" w:eastAsia="Times New Roman" w:hAnsi="Arial" w:cs="Arial"/>
            <w:sz w:val="24"/>
            <w:szCs w:val="24"/>
            <w:lang w:val="tr-TR" w:eastAsia="tr-TR"/>
          </w:rPr>
          <w:lastRenderedPageBreak/>
          <w:delText>TT Mobil’e</w:delText>
        </w:r>
        <w:r w:rsidRPr="00602441" w:rsidDel="00646D18">
          <w:rPr>
            <w:rFonts w:ascii="Arial" w:eastAsia="Times New Roman" w:hAnsi="Arial" w:cs="Arial"/>
            <w:sz w:val="24"/>
            <w:szCs w:val="24"/>
            <w:lang w:val="tr-TR" w:eastAsia="tr-TR"/>
          </w:rPr>
          <w:delText xml:space="preserve"> devredil</w:delText>
        </w:r>
        <w:r w:rsidR="00900BDA" w:rsidRPr="00602441" w:rsidDel="00646D18">
          <w:rPr>
            <w:rFonts w:ascii="Arial" w:eastAsia="Times New Roman" w:hAnsi="Arial" w:cs="Arial"/>
            <w:sz w:val="24"/>
            <w:szCs w:val="24"/>
            <w:lang w:val="tr-TR" w:eastAsia="tr-TR"/>
          </w:rPr>
          <w:delText>ecekt</w:delText>
        </w:r>
        <w:r w:rsidRPr="00602441" w:rsidDel="00646D18">
          <w:rPr>
            <w:rFonts w:ascii="Arial" w:eastAsia="Times New Roman" w:hAnsi="Arial" w:cs="Arial"/>
            <w:sz w:val="24"/>
            <w:szCs w:val="24"/>
            <w:lang w:val="tr-TR" w:eastAsia="tr-TR"/>
          </w:rPr>
          <w:delText xml:space="preserve">ir ve devir tarihinde mülkiyeti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ol</w:delText>
        </w:r>
        <w:r w:rsidR="00C039D2"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 çıkan trafo ve boşa çıkan malzemeler ise güç artırımı yapan tarafın ol</w:delText>
        </w:r>
        <w:r w:rsidR="00900BDA"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w:delText>
        </w:r>
        <w:r w:rsidRPr="00602441" w:rsidDel="00747DB3">
          <w:rPr>
            <w:rFonts w:ascii="Arial" w:eastAsia="Times New Roman" w:hAnsi="Arial" w:cs="Arial"/>
            <w:sz w:val="24"/>
            <w:szCs w:val="24"/>
            <w:lang w:val="tr-TR" w:eastAsia="tr-TR"/>
          </w:rPr>
          <w:delText xml:space="preserve"> </w:delText>
        </w:r>
      </w:del>
    </w:p>
    <w:p w14:paraId="2C9C99E0" w14:textId="77777777" w:rsidR="00341A48" w:rsidRPr="00602441" w:rsidRDefault="00341A48" w:rsidP="00C8647F">
      <w:pPr>
        <w:spacing w:after="0" w:line="360" w:lineRule="auto"/>
        <w:jc w:val="both"/>
        <w:rPr>
          <w:rFonts w:ascii="Arial" w:eastAsia="Times New Roman" w:hAnsi="Arial" w:cs="Arial"/>
          <w:sz w:val="24"/>
          <w:szCs w:val="24"/>
          <w:lang w:val="tr-TR" w:eastAsia="tr-TR"/>
        </w:rPr>
      </w:pPr>
    </w:p>
    <w:p w14:paraId="626A823A" w14:textId="167B9B99" w:rsidR="00646D18" w:rsidRPr="00A9171D" w:rsidRDefault="00646D18" w:rsidP="00646D18">
      <w:pPr>
        <w:tabs>
          <w:tab w:val="left" w:pos="709"/>
        </w:tabs>
        <w:spacing w:after="0" w:line="360" w:lineRule="auto"/>
        <w:jc w:val="both"/>
        <w:rPr>
          <w:ins w:id="714" w:author="Yazar"/>
          <w:rFonts w:ascii="Arial" w:eastAsia="Times New Roman" w:hAnsi="Arial" w:cs="Arial"/>
          <w:bCs/>
          <w:sz w:val="24"/>
          <w:szCs w:val="24"/>
          <w:lang w:val="tr-TR" w:eastAsia="tr-TR"/>
        </w:rPr>
      </w:pPr>
      <w:ins w:id="715" w:author="Yazar">
        <w:r w:rsidRPr="00A9171D">
          <w:rPr>
            <w:rFonts w:ascii="Arial" w:eastAsia="Times New Roman" w:hAnsi="Arial" w:cs="Arial"/>
            <w:b/>
            <w:sz w:val="24"/>
            <w:szCs w:val="24"/>
            <w:lang w:val="tr-TR" w:eastAsia="tr-TR"/>
          </w:rPr>
          <w:t>4.1.1.</w:t>
        </w:r>
        <w:r>
          <w:rPr>
            <w:rFonts w:ascii="Arial" w:eastAsia="Times New Roman" w:hAnsi="Arial" w:cs="Arial"/>
            <w:b/>
            <w:sz w:val="24"/>
            <w:szCs w:val="24"/>
            <w:lang w:val="tr-TR" w:eastAsia="tr-TR"/>
          </w:rPr>
          <w:t xml:space="preserve"> </w:t>
        </w:r>
        <w:r w:rsidRPr="00A9171D">
          <w:rPr>
            <w:rFonts w:ascii="Arial" w:eastAsia="Calibri" w:hAnsi="Arial" w:cs="Arial"/>
            <w:noProof/>
            <w:sz w:val="24"/>
            <w:szCs w:val="24"/>
            <w:lang w:val="tr-TR"/>
          </w:rPr>
          <w:t xml:space="preserve">İşletmecinin, </w:t>
        </w:r>
        <w:r w:rsidR="00C8647F">
          <w:rPr>
            <w:rFonts w:ascii="Arial" w:eastAsia="Calibri" w:hAnsi="Arial" w:cs="Arial"/>
            <w:noProof/>
            <w:sz w:val="24"/>
            <w:szCs w:val="24"/>
            <w:lang w:val="tr-TR"/>
          </w:rPr>
          <w:t xml:space="preserve">enerji talepleri için </w:t>
        </w:r>
        <w:r w:rsidRPr="00A9171D">
          <w:rPr>
            <w:rFonts w:ascii="Arial" w:eastAsia="Calibri" w:hAnsi="Arial" w:cs="Arial"/>
            <w:noProof/>
            <w:sz w:val="24"/>
            <w:szCs w:val="24"/>
            <w:lang w:val="tr-TR"/>
          </w:rPr>
          <w:t xml:space="preserve">doğrudan Dağıtım Şirketi veya Eşdeğer Kuruluşa başvuruda bulunması gerekmektedir. </w:t>
        </w:r>
        <w:r w:rsidRPr="00A9171D">
          <w:rPr>
            <w:rFonts w:ascii="Arial" w:eastAsia="Times New Roman" w:hAnsi="Arial" w:cs="Arial"/>
            <w:bCs/>
            <w:sz w:val="24"/>
            <w:szCs w:val="24"/>
            <w:lang w:val="tr-TR" w:eastAsia="tr-TR"/>
          </w:rPr>
          <w:t xml:space="preserve">İşletmecinin, TT Mobil’e ait E.N.H. ve Trafo altyapı kullanımını talep etmesi durumunda, TT Mobil, E.N.H. ve trafoyu Dağıtım Şirketi veya Eşdeğer Kuruluşa devredecektir. Dağıtım Şirketi veya Eşdeğer Kuruluşun E.N.H. ve Trafoyu devir işlemlerinin başlatılmasıyla birlikte talebin karşılanma süreci başlatılacaktır. Ancak Dağıtım Şirketi veya Eşdeğer Kuruluşun E.N.H. ve Trafoyu devralmaması durumunda işletmeci, enerji ihtiyacının kurulu güç veya süzme sayaç üzerinden karşılanması yönünde yönlendirilecektir. </w:t>
        </w:r>
      </w:ins>
    </w:p>
    <w:p w14:paraId="2B12DD7D" w14:textId="77777777" w:rsidR="00646D18" w:rsidRPr="009D59D3" w:rsidRDefault="00646D18" w:rsidP="00646D18">
      <w:pPr>
        <w:spacing w:after="0" w:line="360" w:lineRule="auto"/>
        <w:jc w:val="both"/>
        <w:rPr>
          <w:ins w:id="716" w:author="Yazar"/>
          <w:rFonts w:ascii="Arial" w:eastAsia="Times New Roman" w:hAnsi="Arial" w:cs="Arial"/>
          <w:lang w:val="tr-TR" w:eastAsia="tr-TR"/>
        </w:rPr>
      </w:pPr>
    </w:p>
    <w:p w14:paraId="0DC7C5E7" w14:textId="77777777" w:rsidR="00646D18" w:rsidRPr="00A9171D" w:rsidRDefault="00646D18" w:rsidP="00646D18">
      <w:pPr>
        <w:spacing w:after="0" w:line="360" w:lineRule="auto"/>
        <w:jc w:val="both"/>
        <w:rPr>
          <w:ins w:id="717" w:author="Yazar"/>
          <w:rFonts w:ascii="Arial" w:eastAsia="Times New Roman" w:hAnsi="Arial" w:cs="Arial"/>
          <w:noProof/>
          <w:color w:val="FF0000"/>
          <w:sz w:val="24"/>
          <w:szCs w:val="24"/>
          <w:lang w:val="tr-TR" w:eastAsia="tr-TR"/>
        </w:rPr>
      </w:pPr>
      <w:ins w:id="718" w:author="Yazar">
        <w:r w:rsidRPr="00A9171D">
          <w:rPr>
            <w:rFonts w:ascii="Arial" w:eastAsia="Times New Roman" w:hAnsi="Arial" w:cs="Arial"/>
            <w:b/>
            <w:sz w:val="24"/>
            <w:szCs w:val="24"/>
            <w:lang w:val="tr-TR" w:eastAsia="tr-TR"/>
          </w:rPr>
          <w:t>4.1.2.</w:t>
        </w:r>
        <w:r w:rsidRPr="00A9171D">
          <w:rPr>
            <w:rFonts w:ascii="Arial" w:eastAsia="Times New Roman" w:hAnsi="Arial" w:cs="Arial"/>
            <w:sz w:val="24"/>
            <w:szCs w:val="24"/>
            <w:lang w:val="tr-TR" w:eastAsia="tr-TR"/>
          </w:rPr>
          <w:t xml:space="preserve"> </w:t>
        </w:r>
        <w:r w:rsidRPr="00A9171D">
          <w:rPr>
            <w:rFonts w:ascii="Arial" w:eastAsia="Times New Roman" w:hAnsi="Arial" w:cs="Arial"/>
            <w:noProof/>
            <w:sz w:val="24"/>
            <w:szCs w:val="24"/>
            <w:lang w:val="tr-TR" w:eastAsia="tr-TR"/>
          </w:rPr>
          <w:t>İşletmecinin, Dağıtım Şirketi veya Eşdeğer Kuruluşa abone olması sırasında Dağıtım Şirketi veya Eşdeğer Kuruluştan alacakları enerji müsaadesi doğrultusunda, gerekli proje hazırlanması, onaylatılması, işlemlerin takip edilmesi ile her türlü vergi, harç, sayaç bedeli vb. harcamalar dahil olmak üzere abonelik gereği TT Mobil’e ait kısımlarda da yapılacak tüm masraflar İşletmeciye ait olacaktır.</w:t>
        </w:r>
      </w:ins>
    </w:p>
    <w:p w14:paraId="4932DEA8" w14:textId="77777777" w:rsidR="00646D18" w:rsidRDefault="00646D18" w:rsidP="00341A48">
      <w:pPr>
        <w:spacing w:after="0" w:line="360" w:lineRule="auto"/>
        <w:jc w:val="both"/>
        <w:rPr>
          <w:ins w:id="719" w:author="Yazar"/>
          <w:rFonts w:ascii="Arial" w:eastAsia="Times New Roman" w:hAnsi="Arial" w:cs="Arial"/>
          <w:b/>
          <w:sz w:val="24"/>
          <w:szCs w:val="24"/>
          <w:lang w:val="tr-TR" w:eastAsia="tr-TR"/>
        </w:rPr>
      </w:pPr>
    </w:p>
    <w:p w14:paraId="0EC7F487" w14:textId="5293CE61" w:rsidR="00341A48" w:rsidRPr="00602441" w:rsidRDefault="00341A48" w:rsidP="00341A48">
      <w:pPr>
        <w:spacing w:after="0" w:line="360" w:lineRule="auto"/>
        <w:jc w:val="both"/>
        <w:rPr>
          <w:rFonts w:ascii="Arial" w:eastAsia="Times New Roman" w:hAnsi="Arial" w:cs="Arial"/>
          <w:sz w:val="24"/>
          <w:szCs w:val="24"/>
          <w:lang w:val="tr-TR" w:eastAsia="tr-TR"/>
        </w:rPr>
      </w:pPr>
      <w:del w:id="720" w:author="Yazar">
        <w:r w:rsidRPr="00602441" w:rsidDel="00646D18">
          <w:rPr>
            <w:rFonts w:ascii="Arial" w:eastAsia="Times New Roman" w:hAnsi="Arial" w:cs="Arial"/>
            <w:b/>
            <w:sz w:val="24"/>
            <w:szCs w:val="24"/>
            <w:lang w:val="tr-TR" w:eastAsia="tr-TR"/>
          </w:rPr>
          <w:delText>5.1.4</w:delText>
        </w:r>
      </w:del>
      <w:ins w:id="721" w:author="Yazar">
        <w:r w:rsidR="00646D18">
          <w:rPr>
            <w:rFonts w:ascii="Arial" w:eastAsia="Times New Roman" w:hAnsi="Arial" w:cs="Arial"/>
            <w:b/>
            <w:sz w:val="24"/>
            <w:szCs w:val="24"/>
            <w:lang w:val="tr-TR" w:eastAsia="tr-TR"/>
          </w:rPr>
          <w:t>4.1.3</w:t>
        </w:r>
      </w:ins>
      <w:r w:rsidRPr="00602441">
        <w:rPr>
          <w:rFonts w:ascii="Arial" w:eastAsia="Times New Roman" w:hAnsi="Arial" w:cs="Arial"/>
          <w:b/>
          <w:sz w:val="24"/>
          <w:szCs w:val="24"/>
          <w:lang w:val="tr-TR" w:eastAsia="tr-TR"/>
        </w:rPr>
        <w:t>.</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İşletmecinin,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O.G. Abonesi olduğu tesislerde </w:t>
      </w:r>
      <w:proofErr w:type="spellStart"/>
      <w:r w:rsidRPr="00602441">
        <w:rPr>
          <w:rFonts w:ascii="Arial" w:eastAsia="Times New Roman" w:hAnsi="Arial" w:cs="Arial"/>
          <w:sz w:val="24"/>
          <w:szCs w:val="24"/>
          <w:lang w:val="tr-TR" w:eastAsia="tr-TR"/>
        </w:rPr>
        <w:t>A.G.’den</w:t>
      </w:r>
      <w:proofErr w:type="spellEnd"/>
      <w:r w:rsidRPr="00602441">
        <w:rPr>
          <w:rFonts w:ascii="Arial" w:eastAsia="Times New Roman" w:hAnsi="Arial" w:cs="Arial"/>
          <w:sz w:val="24"/>
          <w:szCs w:val="24"/>
          <w:lang w:val="tr-TR" w:eastAsia="tr-TR"/>
        </w:rPr>
        <w:t xml:space="preserve"> enerji talepleri, </w:t>
      </w:r>
      <w:r w:rsidR="00900BDA" w:rsidRPr="00602441">
        <w:rPr>
          <w:rFonts w:ascii="Arial" w:eastAsia="Times New Roman" w:hAnsi="Arial" w:cs="Arial"/>
          <w:sz w:val="24"/>
          <w:szCs w:val="24"/>
          <w:lang w:val="tr-TR" w:eastAsia="tr-TR"/>
        </w:rPr>
        <w:t>Dağıtım Şirketi</w:t>
      </w:r>
      <w:r w:rsidRPr="00602441">
        <w:rPr>
          <w:rFonts w:ascii="Arial" w:eastAsia="Times New Roman" w:hAnsi="Arial" w:cs="Arial"/>
          <w:sz w:val="24"/>
          <w:szCs w:val="24"/>
          <w:lang w:val="tr-TR" w:eastAsia="tr-TR"/>
        </w:rPr>
        <w:t xml:space="preserve"> veya eşdeğer kuruluşça da uygun görülmesi halinde,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aboneliğin </w:t>
      </w:r>
      <w:proofErr w:type="spellStart"/>
      <w:r w:rsidRPr="00602441">
        <w:rPr>
          <w:rFonts w:ascii="Arial" w:eastAsia="Times New Roman" w:hAnsi="Arial" w:cs="Arial"/>
          <w:sz w:val="24"/>
          <w:szCs w:val="24"/>
          <w:lang w:val="tr-TR" w:eastAsia="tr-TR"/>
        </w:rPr>
        <w:t>A.G.’ye</w:t>
      </w:r>
      <w:proofErr w:type="spellEnd"/>
      <w:r w:rsidRPr="00602441">
        <w:rPr>
          <w:rFonts w:ascii="Arial" w:eastAsia="Times New Roman" w:hAnsi="Arial" w:cs="Arial"/>
          <w:sz w:val="24"/>
          <w:szCs w:val="24"/>
          <w:lang w:val="tr-TR" w:eastAsia="tr-TR"/>
        </w:rPr>
        <w:t xml:space="preserve"> dönüştürülmesi kaydıyla karşılanabilecektir. </w:t>
      </w:r>
    </w:p>
    <w:p w14:paraId="27FCA3D4"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2225CC1E" w14:textId="15AAFEE0" w:rsidR="00341A48" w:rsidRPr="00602441" w:rsidRDefault="00341A48" w:rsidP="00341A48">
      <w:pPr>
        <w:spacing w:after="0" w:line="360" w:lineRule="auto"/>
        <w:jc w:val="both"/>
        <w:rPr>
          <w:rFonts w:ascii="Arial" w:eastAsia="Times New Roman" w:hAnsi="Arial" w:cs="Arial"/>
          <w:sz w:val="24"/>
          <w:szCs w:val="24"/>
          <w:lang w:val="tr-TR" w:eastAsia="tr-TR"/>
        </w:rPr>
      </w:pPr>
      <w:del w:id="722" w:author="Yazar">
        <w:r w:rsidRPr="00602441" w:rsidDel="00646D18">
          <w:rPr>
            <w:rFonts w:ascii="Arial" w:eastAsia="Times New Roman" w:hAnsi="Arial" w:cs="Arial"/>
            <w:b/>
            <w:sz w:val="24"/>
            <w:szCs w:val="24"/>
            <w:lang w:val="tr-TR" w:eastAsia="tr-TR"/>
          </w:rPr>
          <w:delText>5.1.5.</w:delText>
        </w:r>
      </w:del>
      <w:ins w:id="723" w:author="Yazar">
        <w:r w:rsidR="00646D18">
          <w:rPr>
            <w:rFonts w:ascii="Arial" w:eastAsia="Times New Roman" w:hAnsi="Arial" w:cs="Arial"/>
            <w:b/>
            <w:sz w:val="24"/>
            <w:szCs w:val="24"/>
            <w:lang w:val="tr-TR" w:eastAsia="tr-TR"/>
          </w:rPr>
          <w:t>4.1.4.</w:t>
        </w:r>
      </w:ins>
      <w:r w:rsidRPr="00602441">
        <w:rPr>
          <w:rFonts w:ascii="Arial" w:eastAsia="Times New Roman" w:hAnsi="Arial" w:cs="Arial"/>
          <w:b/>
          <w:sz w:val="24"/>
          <w:szCs w:val="24"/>
          <w:lang w:val="tr-TR" w:eastAsia="tr-TR"/>
        </w:rPr>
        <w:tab/>
      </w:r>
      <w:r w:rsidR="004863BD" w:rsidRPr="00602441">
        <w:rPr>
          <w:rFonts w:ascii="Arial" w:eastAsia="Times New Roman" w:hAnsi="Arial" w:cs="Arial"/>
          <w:sz w:val="24"/>
          <w:szCs w:val="24"/>
          <w:lang w:val="tr-TR" w:eastAsia="tr-TR"/>
        </w:rPr>
        <w:t>TT Mobil</w:t>
      </w:r>
      <w:r w:rsidR="001C4AE8"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 </w:t>
      </w:r>
      <w:r w:rsidR="00900BDA" w:rsidRPr="00602441">
        <w:rPr>
          <w:rFonts w:ascii="Arial" w:eastAsia="Times New Roman" w:hAnsi="Arial" w:cs="Arial"/>
          <w:sz w:val="24"/>
          <w:szCs w:val="24"/>
          <w:lang w:val="tr-TR" w:eastAsia="tr-TR"/>
        </w:rPr>
        <w:t>Dağıtım Şirketi</w:t>
      </w:r>
      <w:r w:rsidRPr="00602441">
        <w:rPr>
          <w:rFonts w:ascii="Arial" w:eastAsia="Times New Roman" w:hAnsi="Arial" w:cs="Arial"/>
          <w:sz w:val="24"/>
          <w:szCs w:val="24"/>
          <w:lang w:val="tr-TR" w:eastAsia="tr-TR"/>
        </w:rPr>
        <w:t xml:space="preserve"> veya eşdeğer kuruluşa ait trafodan veya A.G. şebekesinden abone iken; İşletmecinin bu tip </w:t>
      </w:r>
      <w:r w:rsidR="00900BDA" w:rsidRPr="00602441">
        <w:rPr>
          <w:rFonts w:ascii="Arial" w:eastAsia="Times New Roman" w:hAnsi="Arial" w:cs="Arial"/>
          <w:sz w:val="24"/>
          <w:szCs w:val="24"/>
          <w:lang w:val="tr-TR" w:eastAsia="tr-TR"/>
        </w:rPr>
        <w:t xml:space="preserve">tesislerdeki </w:t>
      </w:r>
      <w:r w:rsidRPr="00602441">
        <w:rPr>
          <w:rFonts w:ascii="Arial" w:eastAsia="Times New Roman" w:hAnsi="Arial" w:cs="Arial"/>
          <w:sz w:val="24"/>
          <w:szCs w:val="24"/>
          <w:lang w:val="tr-TR" w:eastAsia="tr-TR"/>
        </w:rPr>
        <w:t xml:space="preserve">enerji talepleri, </w:t>
      </w:r>
      <w:r w:rsidR="004863BD" w:rsidRPr="00602441">
        <w:rPr>
          <w:rFonts w:ascii="Arial" w:eastAsia="Times New Roman" w:hAnsi="Arial" w:cs="Arial"/>
          <w:sz w:val="24"/>
          <w:szCs w:val="24"/>
          <w:lang w:val="tr-TR" w:eastAsia="tr-TR"/>
        </w:rPr>
        <w:t>TT Mobil’i</w:t>
      </w:r>
      <w:r w:rsidRPr="00602441">
        <w:rPr>
          <w:rFonts w:ascii="Arial" w:eastAsia="Times New Roman" w:hAnsi="Arial" w:cs="Arial"/>
          <w:sz w:val="24"/>
          <w:szCs w:val="24"/>
          <w:lang w:val="tr-TR" w:eastAsia="tr-TR"/>
        </w:rPr>
        <w:t xml:space="preserve"> besleyen hatta ait </w:t>
      </w:r>
      <w:proofErr w:type="spellStart"/>
      <w:r w:rsidRPr="00602441">
        <w:rPr>
          <w:rFonts w:ascii="Arial" w:eastAsia="Times New Roman" w:hAnsi="Arial" w:cs="Arial"/>
          <w:sz w:val="24"/>
          <w:szCs w:val="24"/>
          <w:lang w:val="tr-TR" w:eastAsia="tr-TR"/>
        </w:rPr>
        <w:t>kofreden</w:t>
      </w:r>
      <w:proofErr w:type="spellEnd"/>
      <w:r w:rsidRPr="00602441">
        <w:rPr>
          <w:rFonts w:ascii="Arial" w:eastAsia="Times New Roman" w:hAnsi="Arial" w:cs="Arial"/>
          <w:sz w:val="24"/>
          <w:szCs w:val="24"/>
          <w:lang w:val="tr-TR" w:eastAsia="tr-TR"/>
        </w:rPr>
        <w:t xml:space="preserve"> </w:t>
      </w:r>
      <w:r w:rsidR="00900BDA" w:rsidRPr="00602441">
        <w:rPr>
          <w:rFonts w:ascii="Arial" w:eastAsia="Times New Roman" w:hAnsi="Arial" w:cs="Arial"/>
          <w:sz w:val="24"/>
          <w:szCs w:val="24"/>
          <w:lang w:val="tr-TR" w:eastAsia="tr-TR"/>
        </w:rPr>
        <w:t>Dağıtım Şirketi</w:t>
      </w:r>
      <w:r w:rsidR="00900BDA" w:rsidRPr="00602441" w:rsidDel="00900BDA">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veya eşdeğer kuruluşa </w:t>
      </w:r>
      <w:proofErr w:type="spellStart"/>
      <w:r w:rsidRPr="00602441">
        <w:rPr>
          <w:rFonts w:ascii="Arial" w:eastAsia="Times New Roman" w:hAnsi="Arial" w:cs="Arial"/>
          <w:sz w:val="24"/>
          <w:szCs w:val="24"/>
          <w:lang w:val="tr-TR" w:eastAsia="tr-TR"/>
        </w:rPr>
        <w:t>A.G.’den</w:t>
      </w:r>
      <w:proofErr w:type="spellEnd"/>
      <w:r w:rsidRPr="00602441">
        <w:rPr>
          <w:rFonts w:ascii="Arial" w:eastAsia="Times New Roman" w:hAnsi="Arial" w:cs="Arial"/>
          <w:sz w:val="24"/>
          <w:szCs w:val="24"/>
          <w:lang w:val="tr-TR" w:eastAsia="tr-TR"/>
        </w:rPr>
        <w:t xml:space="preserve"> abone olmak kaydıyla karşılanabilecektir. </w:t>
      </w:r>
      <w:del w:id="724" w:author="Yazar">
        <w:r w:rsidR="00900BDA" w:rsidRPr="00602441" w:rsidDel="00646D18">
          <w:rPr>
            <w:rFonts w:ascii="Arial" w:eastAsia="Times New Roman" w:hAnsi="Arial" w:cs="Arial"/>
            <w:sz w:val="24"/>
            <w:szCs w:val="24"/>
            <w:lang w:val="tr-TR" w:eastAsia="tr-TR"/>
          </w:rPr>
          <w:delText>Çekilecek toplam güce göre g</w:delText>
        </w:r>
      </w:del>
      <w:ins w:id="725" w:author="Yazar">
        <w:r w:rsidR="00646D18">
          <w:rPr>
            <w:rFonts w:ascii="Arial" w:eastAsia="Times New Roman" w:hAnsi="Arial" w:cs="Arial"/>
            <w:sz w:val="24"/>
            <w:szCs w:val="24"/>
            <w:lang w:val="tr-TR" w:eastAsia="tr-TR"/>
          </w:rPr>
          <w:t>G</w:t>
        </w:r>
      </w:ins>
      <w:r w:rsidR="00900BDA" w:rsidRPr="00602441">
        <w:rPr>
          <w:rFonts w:ascii="Arial" w:eastAsia="Times New Roman" w:hAnsi="Arial" w:cs="Arial"/>
          <w:sz w:val="24"/>
          <w:szCs w:val="24"/>
          <w:lang w:val="tr-TR" w:eastAsia="tr-TR"/>
        </w:rPr>
        <w:t xml:space="preserve">erekmesi halinde </w:t>
      </w:r>
      <w:proofErr w:type="spellStart"/>
      <w:r w:rsidR="00900BDA" w:rsidRPr="00602441">
        <w:rPr>
          <w:rFonts w:ascii="Arial" w:eastAsia="Times New Roman" w:hAnsi="Arial" w:cs="Arial"/>
          <w:sz w:val="24"/>
          <w:szCs w:val="24"/>
          <w:lang w:val="tr-TR" w:eastAsia="tr-TR"/>
        </w:rPr>
        <w:t>kofre</w:t>
      </w:r>
      <w:proofErr w:type="spellEnd"/>
      <w:r w:rsidR="00900BDA"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ile trafo veya hat arasında kalan ana kolon hattının ve teçhizatının </w:t>
      </w:r>
      <w:ins w:id="726" w:author="Yazar">
        <w:r w:rsidR="00646D18">
          <w:rPr>
            <w:rFonts w:ascii="Arial" w:eastAsia="Times New Roman" w:hAnsi="Arial" w:cs="Arial"/>
            <w:sz w:val="24"/>
            <w:szCs w:val="24"/>
            <w:lang w:val="tr-TR" w:eastAsia="tr-TR"/>
          </w:rPr>
          <w:t>ç</w:t>
        </w:r>
        <w:r w:rsidR="00646D18" w:rsidRPr="00602441">
          <w:rPr>
            <w:rFonts w:ascii="Arial" w:eastAsia="Times New Roman" w:hAnsi="Arial" w:cs="Arial"/>
            <w:sz w:val="24"/>
            <w:szCs w:val="24"/>
            <w:lang w:val="tr-TR" w:eastAsia="tr-TR"/>
          </w:rPr>
          <w:t xml:space="preserve">ekilecek toplam güce göre gerekmesi halinde </w:t>
        </w:r>
      </w:ins>
      <w:r w:rsidRPr="00602441">
        <w:rPr>
          <w:rFonts w:ascii="Arial" w:eastAsia="Times New Roman" w:hAnsi="Arial" w:cs="Arial"/>
          <w:sz w:val="24"/>
          <w:szCs w:val="24"/>
          <w:lang w:val="tr-TR" w:eastAsia="tr-TR"/>
        </w:rPr>
        <w:t>değiştirilmesi İşletmeciye ait olacaktır.</w:t>
      </w:r>
    </w:p>
    <w:p w14:paraId="1F14550C" w14:textId="11F2B840" w:rsidR="00341A48" w:rsidRPr="00602441" w:rsidDel="00747DB3" w:rsidRDefault="00341A48" w:rsidP="00341A48">
      <w:pPr>
        <w:spacing w:after="0" w:line="360" w:lineRule="auto"/>
        <w:jc w:val="both"/>
        <w:rPr>
          <w:del w:id="727" w:author="Yazar"/>
          <w:rFonts w:ascii="Arial" w:eastAsia="Times New Roman" w:hAnsi="Arial" w:cs="Arial"/>
          <w:sz w:val="24"/>
          <w:szCs w:val="24"/>
          <w:lang w:val="tr-TR" w:eastAsia="tr-TR"/>
        </w:rPr>
      </w:pPr>
    </w:p>
    <w:p w14:paraId="6A0F5F09" w14:textId="27932E0B" w:rsidR="00341A48" w:rsidRPr="00602441" w:rsidDel="00747DB3" w:rsidRDefault="00341A48" w:rsidP="00341A48">
      <w:pPr>
        <w:spacing w:after="0" w:line="360" w:lineRule="auto"/>
        <w:jc w:val="both"/>
        <w:rPr>
          <w:del w:id="728" w:author="Yazar"/>
          <w:rFonts w:ascii="Arial" w:eastAsia="Times New Roman" w:hAnsi="Arial" w:cs="Arial"/>
          <w:sz w:val="24"/>
          <w:szCs w:val="24"/>
          <w:lang w:val="tr-TR" w:eastAsia="tr-TR"/>
        </w:rPr>
      </w:pPr>
      <w:del w:id="729" w:author="Yazar">
        <w:r w:rsidRPr="00602441" w:rsidDel="00646D18">
          <w:rPr>
            <w:rFonts w:ascii="Arial" w:eastAsia="Times New Roman" w:hAnsi="Arial" w:cs="Arial"/>
            <w:b/>
            <w:sz w:val="24"/>
            <w:szCs w:val="24"/>
            <w:lang w:val="tr-TR" w:eastAsia="tr-TR"/>
          </w:rPr>
          <w:delText>5.1.6.</w:delText>
        </w:r>
        <w:r w:rsidRPr="00602441" w:rsidDel="00646D18">
          <w:rPr>
            <w:rFonts w:ascii="Arial" w:eastAsia="Times New Roman" w:hAnsi="Arial" w:cs="Arial"/>
            <w:b/>
            <w:sz w:val="24"/>
            <w:szCs w:val="24"/>
            <w:lang w:val="tr-TR" w:eastAsia="tr-TR"/>
          </w:rPr>
          <w:tab/>
        </w:r>
        <w:r w:rsidRPr="00602441" w:rsidDel="00646D18">
          <w:rPr>
            <w:rFonts w:ascii="Arial" w:eastAsia="Times New Roman" w:hAnsi="Arial" w:cs="Arial"/>
            <w:sz w:val="24"/>
            <w:szCs w:val="24"/>
            <w:lang w:val="tr-TR" w:eastAsia="tr-TR"/>
          </w:rPr>
          <w:delText xml:space="preserve">İşletmeci,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A.G. trafo çıkışından abone iken zaman içerisinde İşletmeciye ait tesislerde güç artırımı neticesinde trafoda ihtiyaç fazlası enerji kalmaması durumunda,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rezerv gücün haricinde) her türlü giderleri İşletmeci tarafından karşılanmak koşulu ile mevcut trafo tesisinde güç artırımı yapılmak suretiyle İşletmecinin enerji ihtiyacı A.G.’den karşılanmaya devam edilecektir. Bu </w:delText>
        </w:r>
        <w:r w:rsidRPr="00602441" w:rsidDel="00646D18">
          <w:rPr>
            <w:rFonts w:ascii="Arial" w:eastAsia="Times New Roman" w:hAnsi="Arial" w:cs="Arial"/>
            <w:sz w:val="24"/>
            <w:szCs w:val="24"/>
            <w:lang w:val="tr-TR" w:eastAsia="tr-TR"/>
          </w:rPr>
          <w:lastRenderedPageBreak/>
          <w:delText xml:space="preserve">durumda yeni trafo ve değişen malzemeler ücretsiz olarak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devredil</w:delText>
        </w:r>
        <w:r w:rsidR="00F164B2" w:rsidRPr="00602441" w:rsidDel="00646D18">
          <w:rPr>
            <w:rFonts w:ascii="Arial" w:eastAsia="Times New Roman" w:hAnsi="Arial" w:cs="Arial"/>
            <w:sz w:val="24"/>
            <w:szCs w:val="24"/>
            <w:lang w:val="tr-TR" w:eastAsia="tr-TR"/>
          </w:rPr>
          <w:delText>ecek</w:delText>
        </w:r>
        <w:r w:rsidRPr="00602441" w:rsidDel="00646D18">
          <w:rPr>
            <w:rFonts w:ascii="Arial" w:eastAsia="Times New Roman" w:hAnsi="Arial" w:cs="Arial"/>
            <w:sz w:val="24"/>
            <w:szCs w:val="24"/>
            <w:lang w:val="tr-TR" w:eastAsia="tr-TR"/>
          </w:rPr>
          <w:delText xml:space="preserve"> ve devir tarihinde mülkiyeti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ol</w:delText>
        </w:r>
        <w:r w:rsidR="00F164B2"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 çıkan trafo ve boşa çıkan malzemeler ise güç artırımı yapan tarafın ol</w:delText>
        </w:r>
        <w:r w:rsidR="00F164B2"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w:delText>
        </w:r>
      </w:del>
    </w:p>
    <w:p w14:paraId="6ABDC684"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0D75A586" w14:textId="3A8CF4FE" w:rsidR="00341A48" w:rsidRPr="00602441" w:rsidRDefault="00341A48" w:rsidP="00341A48">
      <w:pPr>
        <w:spacing w:after="0" w:line="360" w:lineRule="auto"/>
        <w:jc w:val="both"/>
        <w:rPr>
          <w:rFonts w:ascii="Arial" w:eastAsia="Times New Roman" w:hAnsi="Arial" w:cs="Arial"/>
          <w:sz w:val="24"/>
          <w:szCs w:val="24"/>
          <w:lang w:val="tr-TR" w:eastAsia="tr-TR"/>
        </w:rPr>
      </w:pPr>
      <w:del w:id="730" w:author="Yazar">
        <w:r w:rsidRPr="00602441" w:rsidDel="00646D18">
          <w:rPr>
            <w:rFonts w:ascii="Arial" w:eastAsia="Times New Roman" w:hAnsi="Arial" w:cs="Arial"/>
            <w:b/>
            <w:sz w:val="24"/>
            <w:szCs w:val="24"/>
            <w:lang w:val="tr-TR" w:eastAsia="tr-TR"/>
          </w:rPr>
          <w:delText>5.1.7.</w:delText>
        </w:r>
      </w:del>
      <w:ins w:id="731" w:author="Yazar">
        <w:r w:rsidR="00646D18">
          <w:rPr>
            <w:rFonts w:ascii="Arial" w:eastAsia="Times New Roman" w:hAnsi="Arial" w:cs="Arial"/>
            <w:b/>
            <w:sz w:val="24"/>
            <w:szCs w:val="24"/>
            <w:lang w:val="tr-TR" w:eastAsia="tr-TR"/>
          </w:rPr>
          <w:t>4.1.5.</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 tarafından yapılacak güç artırımı sırasında kullanılacak malzemeler (güç trafosu, akım trafosu, kesici ayırıcı, şalter vb.) ilgili şartname ve yönetmeliklere uygun olacaktır. </w:t>
      </w:r>
    </w:p>
    <w:p w14:paraId="755BCAE9" w14:textId="77777777" w:rsidR="00341A48" w:rsidRPr="00602441" w:rsidRDefault="00341A48" w:rsidP="005D1592">
      <w:pPr>
        <w:spacing w:after="0" w:line="360" w:lineRule="auto"/>
        <w:jc w:val="both"/>
        <w:rPr>
          <w:rFonts w:ascii="Arial" w:eastAsia="Times New Roman" w:hAnsi="Arial" w:cs="Arial"/>
          <w:sz w:val="24"/>
          <w:szCs w:val="24"/>
          <w:lang w:val="tr-TR" w:eastAsia="tr-TR"/>
        </w:rPr>
      </w:pPr>
    </w:p>
    <w:p w14:paraId="5340394F" w14:textId="5C5876BA" w:rsidR="00341A48" w:rsidRPr="00602441" w:rsidRDefault="00341A48" w:rsidP="005D1592">
      <w:pPr>
        <w:tabs>
          <w:tab w:val="left" w:pos="709"/>
        </w:tabs>
        <w:spacing w:after="0" w:line="360" w:lineRule="auto"/>
        <w:jc w:val="both"/>
        <w:rPr>
          <w:rFonts w:ascii="Arial" w:eastAsia="Times New Roman" w:hAnsi="Arial" w:cs="Arial"/>
          <w:sz w:val="24"/>
          <w:szCs w:val="24"/>
          <w:lang w:val="tr-TR" w:eastAsia="tr-TR"/>
        </w:rPr>
      </w:pPr>
      <w:del w:id="732" w:author="Yazar">
        <w:r w:rsidRPr="00602441" w:rsidDel="00646D18">
          <w:rPr>
            <w:rFonts w:ascii="Arial" w:eastAsia="Times New Roman" w:hAnsi="Arial" w:cs="Arial"/>
            <w:b/>
            <w:sz w:val="24"/>
            <w:szCs w:val="24"/>
            <w:lang w:val="tr-TR" w:eastAsia="tr-TR"/>
          </w:rPr>
          <w:delText>5.1.</w:delText>
        </w:r>
        <w:r w:rsidR="00F164B2" w:rsidRPr="00602441" w:rsidDel="00646D18">
          <w:rPr>
            <w:rFonts w:ascii="Arial" w:eastAsia="Times New Roman" w:hAnsi="Arial" w:cs="Arial"/>
            <w:b/>
            <w:sz w:val="24"/>
            <w:szCs w:val="24"/>
            <w:lang w:val="tr-TR" w:eastAsia="tr-TR"/>
          </w:rPr>
          <w:delText>8</w:delText>
        </w:r>
        <w:r w:rsidRPr="00602441" w:rsidDel="00646D18">
          <w:rPr>
            <w:rFonts w:ascii="Arial" w:eastAsia="Times New Roman" w:hAnsi="Arial" w:cs="Arial"/>
            <w:b/>
            <w:sz w:val="24"/>
            <w:szCs w:val="24"/>
            <w:lang w:val="tr-TR" w:eastAsia="tr-TR"/>
          </w:rPr>
          <w:delText>.</w:delText>
        </w:r>
      </w:del>
      <w:ins w:id="733" w:author="Yazar">
        <w:r w:rsidR="00646D18">
          <w:rPr>
            <w:rFonts w:ascii="Arial" w:eastAsia="Times New Roman" w:hAnsi="Arial" w:cs="Arial"/>
            <w:b/>
            <w:sz w:val="24"/>
            <w:szCs w:val="24"/>
            <w:lang w:val="tr-TR" w:eastAsia="tr-TR"/>
          </w:rPr>
          <w:t>4.1.6</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E.N.H. mülkiyetini işletme bakım ve onarım karşılığında </w:t>
      </w:r>
      <w:r w:rsidR="00F164B2" w:rsidRPr="00602441">
        <w:rPr>
          <w:rFonts w:ascii="Arial" w:eastAsia="Times New Roman" w:hAnsi="Arial" w:cs="Arial"/>
          <w:sz w:val="24"/>
          <w:szCs w:val="24"/>
          <w:lang w:val="tr-TR" w:eastAsia="tr-TR"/>
        </w:rPr>
        <w:t>Dağıtım Şirketi</w:t>
      </w:r>
      <w:r w:rsidRPr="00602441">
        <w:rPr>
          <w:rFonts w:ascii="Arial" w:eastAsia="Times New Roman" w:hAnsi="Arial" w:cs="Arial"/>
          <w:sz w:val="24"/>
          <w:szCs w:val="24"/>
          <w:lang w:val="tr-TR" w:eastAsia="tr-TR"/>
        </w:rPr>
        <w:t xml:space="preserve"> veya eşdeğer kuruluşa, müşterek kısmı dâhil İşletmeciye ait kısım hariç devretmeye tek yetkili </w:t>
      </w:r>
      <w:r w:rsidR="004863BD" w:rsidRPr="00602441">
        <w:rPr>
          <w:rFonts w:ascii="Arial" w:eastAsia="Times New Roman" w:hAnsi="Arial" w:cs="Arial"/>
          <w:sz w:val="24"/>
          <w:szCs w:val="24"/>
          <w:lang w:val="tr-TR" w:eastAsia="tr-TR"/>
        </w:rPr>
        <w:t>TT Mobil’dir</w:t>
      </w:r>
      <w:r w:rsidRPr="00602441">
        <w:rPr>
          <w:rFonts w:ascii="Arial" w:eastAsia="Times New Roman" w:hAnsi="Arial" w:cs="Arial"/>
          <w:sz w:val="24"/>
          <w:szCs w:val="24"/>
          <w:lang w:val="tr-TR" w:eastAsia="tr-TR"/>
        </w:rPr>
        <w:t>. E.N.H.’</w:t>
      </w:r>
      <w:proofErr w:type="spellStart"/>
      <w:r w:rsidRPr="00602441">
        <w:rPr>
          <w:rFonts w:ascii="Arial" w:eastAsia="Times New Roman" w:hAnsi="Arial" w:cs="Arial"/>
          <w:sz w:val="24"/>
          <w:szCs w:val="24"/>
          <w:lang w:val="tr-TR" w:eastAsia="tr-TR"/>
        </w:rPr>
        <w:t>nin</w:t>
      </w:r>
      <w:proofErr w:type="spellEnd"/>
      <w:r w:rsidRPr="00602441">
        <w:rPr>
          <w:rFonts w:ascii="Arial" w:eastAsia="Times New Roman" w:hAnsi="Arial" w:cs="Arial"/>
          <w:sz w:val="24"/>
          <w:szCs w:val="24"/>
          <w:lang w:val="tr-TR" w:eastAsia="tr-TR"/>
        </w:rPr>
        <w:t xml:space="preserve"> devri konusunda İşletmeciye yapılacak bildirimi müteakip en geç 30 (otuz) gün içerisinde gerekli muvafakat İşletmeci tarafından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verilecektir.</w:t>
      </w:r>
    </w:p>
    <w:p w14:paraId="61E35CB2" w14:textId="77777777" w:rsidR="00341A48" w:rsidRPr="00602441" w:rsidRDefault="00341A48" w:rsidP="00341A48">
      <w:pPr>
        <w:tabs>
          <w:tab w:val="left" w:pos="709"/>
        </w:tabs>
        <w:spacing w:after="0" w:line="360" w:lineRule="auto"/>
        <w:jc w:val="both"/>
        <w:rPr>
          <w:rFonts w:ascii="Arial" w:eastAsia="Times New Roman" w:hAnsi="Arial" w:cs="Arial"/>
          <w:sz w:val="24"/>
          <w:szCs w:val="24"/>
          <w:lang w:val="tr-TR" w:eastAsia="tr-TR"/>
        </w:rPr>
      </w:pPr>
    </w:p>
    <w:p w14:paraId="6A680010" w14:textId="6F74407D" w:rsidR="00341A48" w:rsidRPr="00602441" w:rsidRDefault="00341A48" w:rsidP="00F164B2">
      <w:pPr>
        <w:tabs>
          <w:tab w:val="left" w:pos="-426"/>
        </w:tabs>
        <w:spacing w:after="0" w:line="360" w:lineRule="auto"/>
        <w:jc w:val="both"/>
        <w:rPr>
          <w:rFonts w:ascii="Arial" w:eastAsia="Times New Roman" w:hAnsi="Arial" w:cs="Arial"/>
          <w:sz w:val="24"/>
          <w:szCs w:val="24"/>
          <w:lang w:val="tr-TR" w:eastAsia="tr-TR"/>
        </w:rPr>
      </w:pPr>
      <w:del w:id="734" w:author="Yazar">
        <w:r w:rsidRPr="00602441" w:rsidDel="00646D18">
          <w:rPr>
            <w:rFonts w:ascii="Arial" w:eastAsia="Times New Roman" w:hAnsi="Arial" w:cs="Arial"/>
            <w:b/>
            <w:sz w:val="24"/>
            <w:szCs w:val="24"/>
            <w:lang w:val="tr-TR" w:eastAsia="tr-TR"/>
          </w:rPr>
          <w:delText>5.1.</w:delText>
        </w:r>
        <w:r w:rsidR="00F164B2" w:rsidRPr="00602441" w:rsidDel="00646D18">
          <w:rPr>
            <w:rFonts w:ascii="Arial" w:eastAsia="Times New Roman" w:hAnsi="Arial" w:cs="Arial"/>
            <w:b/>
            <w:sz w:val="24"/>
            <w:szCs w:val="24"/>
            <w:lang w:val="tr-TR" w:eastAsia="tr-TR"/>
          </w:rPr>
          <w:delText>9</w:delText>
        </w:r>
        <w:r w:rsidRPr="00602441" w:rsidDel="00646D18">
          <w:rPr>
            <w:rFonts w:ascii="Arial" w:eastAsia="Times New Roman" w:hAnsi="Arial" w:cs="Arial"/>
            <w:b/>
            <w:sz w:val="24"/>
            <w:szCs w:val="24"/>
            <w:lang w:val="tr-TR" w:eastAsia="tr-TR"/>
          </w:rPr>
          <w:delText>.</w:delText>
        </w:r>
      </w:del>
      <w:ins w:id="735" w:author="Yazar">
        <w:r w:rsidR="00646D18">
          <w:rPr>
            <w:rFonts w:ascii="Arial" w:eastAsia="Times New Roman" w:hAnsi="Arial" w:cs="Arial"/>
            <w:b/>
            <w:sz w:val="24"/>
            <w:szCs w:val="24"/>
            <w:lang w:val="tr-TR" w:eastAsia="tr-TR"/>
          </w:rPr>
          <w:t>4.1.7.</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abonelik çalışmaları sırasında (gerek A.G., gerekse O.G.)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tesiste gerekli tedbirler alındıktan sonra enerji kesintisi yapılmasına müsaade edilebilecektir. Bu çalışma esnasında yedek enerji temini için çalışacak olan mevcut jeneratörün veya kiralanacak mobil jeneratörün tüm masrafları İşletmeci tarafından karşılanacaktır. Bu çalışmalar sırasında İşletmeciden kaynaklanacak nedenlerle enerji sistemlerinde meydana gelecek arıza</w:t>
      </w:r>
      <w:r w:rsidR="00F164B2" w:rsidRPr="00602441">
        <w:rPr>
          <w:rFonts w:ascii="Arial" w:eastAsia="Times New Roman" w:hAnsi="Arial" w:cs="Arial"/>
          <w:sz w:val="24"/>
          <w:szCs w:val="24"/>
          <w:lang w:val="tr-TR" w:eastAsia="tr-TR"/>
        </w:rPr>
        <w:t>lar</w:t>
      </w:r>
      <w:r w:rsidRPr="00602441">
        <w:rPr>
          <w:rFonts w:ascii="Arial" w:eastAsia="Times New Roman" w:hAnsi="Arial" w:cs="Arial"/>
          <w:sz w:val="24"/>
          <w:szCs w:val="24"/>
          <w:lang w:val="tr-TR" w:eastAsia="tr-TR"/>
        </w:rPr>
        <w:t xml:space="preserve"> ve hasarlar, İşletmeci tarafından giderilecektir.</w:t>
      </w:r>
      <w:r w:rsidR="00F164B2"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Mobil’in</w:t>
      </w:r>
      <w:r w:rsidR="00F164B2" w:rsidRPr="00602441">
        <w:rPr>
          <w:rFonts w:ascii="Arial" w:eastAsia="Times New Roman" w:hAnsi="Arial" w:cs="Arial"/>
          <w:sz w:val="24"/>
          <w:szCs w:val="24"/>
          <w:lang w:val="tr-TR" w:eastAsia="tr-TR"/>
        </w:rPr>
        <w:t xml:space="preserve"> hizmet kesintisi riski gördüğü çalışmalar en az 10 (on) gün önceden bildirimde bulunma şartı ile gece 02:00-06:00 saatleri arasında yapılacaktır. </w:t>
      </w:r>
      <w:r w:rsidR="004863BD" w:rsidRPr="00602441">
        <w:rPr>
          <w:rFonts w:ascii="Arial" w:eastAsia="Times New Roman" w:hAnsi="Arial" w:cs="Arial"/>
          <w:sz w:val="24"/>
          <w:szCs w:val="24"/>
          <w:lang w:val="tr-TR" w:eastAsia="tr-TR"/>
        </w:rPr>
        <w:t>TT Mobil</w:t>
      </w:r>
      <w:r w:rsidR="00F164B2" w:rsidRPr="00602441">
        <w:rPr>
          <w:rFonts w:ascii="Arial" w:eastAsia="Times New Roman" w:hAnsi="Arial" w:cs="Arial"/>
          <w:sz w:val="24"/>
          <w:szCs w:val="24"/>
          <w:lang w:val="tr-TR" w:eastAsia="tr-TR"/>
        </w:rPr>
        <w:t xml:space="preserve"> yapılacak çalışmada hizmet kesintisi riski oluştuğu durumlarda çalışmayı durdurma</w:t>
      </w:r>
      <w:del w:id="736" w:author="Yazar">
        <w:r w:rsidR="00F164B2" w:rsidRPr="00602441" w:rsidDel="00626DAE">
          <w:rPr>
            <w:rFonts w:ascii="Arial" w:eastAsia="Times New Roman" w:hAnsi="Arial" w:cs="Arial"/>
            <w:sz w:val="24"/>
            <w:szCs w:val="24"/>
            <w:lang w:val="tr-TR" w:eastAsia="tr-TR"/>
          </w:rPr>
          <w:delText xml:space="preserve">, iptal etme </w:delText>
        </w:r>
      </w:del>
      <w:ins w:id="737" w:author="Yazar">
        <w:r w:rsidR="00626DAE">
          <w:rPr>
            <w:rFonts w:ascii="Arial" w:eastAsia="Times New Roman" w:hAnsi="Arial" w:cs="Arial"/>
            <w:sz w:val="24"/>
            <w:szCs w:val="24"/>
            <w:lang w:val="tr-TR" w:eastAsia="tr-TR"/>
          </w:rPr>
          <w:t xml:space="preserve"> </w:t>
        </w:r>
      </w:ins>
      <w:r w:rsidR="00F164B2" w:rsidRPr="00602441">
        <w:rPr>
          <w:rFonts w:ascii="Arial" w:eastAsia="Times New Roman" w:hAnsi="Arial" w:cs="Arial"/>
          <w:sz w:val="24"/>
          <w:szCs w:val="24"/>
          <w:lang w:val="tr-TR" w:eastAsia="tr-TR"/>
        </w:rPr>
        <w:t>ve ileri bir tarihe erteleme hakkına sahip olacaktır.</w:t>
      </w:r>
    </w:p>
    <w:p w14:paraId="32D75921"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28B8B5A0" w14:textId="4F8887A9" w:rsidR="00646D18" w:rsidRDefault="00341A48" w:rsidP="00646D18">
      <w:pPr>
        <w:tabs>
          <w:tab w:val="left" w:pos="900"/>
        </w:tabs>
        <w:spacing w:after="0" w:line="360" w:lineRule="auto"/>
        <w:jc w:val="both"/>
        <w:rPr>
          <w:ins w:id="738" w:author="Yazar"/>
          <w:rFonts w:ascii="Arial" w:eastAsia="Times New Roman" w:hAnsi="Arial" w:cs="Arial"/>
          <w:sz w:val="24"/>
          <w:szCs w:val="24"/>
          <w:lang w:val="tr-TR" w:eastAsia="tr-TR"/>
        </w:rPr>
      </w:pPr>
      <w:del w:id="739" w:author="Yazar">
        <w:r w:rsidRPr="00602441" w:rsidDel="00646D18">
          <w:rPr>
            <w:rFonts w:ascii="Arial" w:eastAsia="Times New Roman" w:hAnsi="Arial" w:cs="Arial"/>
            <w:b/>
            <w:sz w:val="24"/>
            <w:szCs w:val="24"/>
            <w:lang w:val="tr-TR" w:eastAsia="tr-TR"/>
          </w:rPr>
          <w:delText>5.1.1</w:delText>
        </w:r>
        <w:r w:rsidR="00F164B2" w:rsidRPr="00602441" w:rsidDel="00646D18">
          <w:rPr>
            <w:rFonts w:ascii="Arial" w:eastAsia="Times New Roman" w:hAnsi="Arial" w:cs="Arial"/>
            <w:b/>
            <w:sz w:val="24"/>
            <w:szCs w:val="24"/>
            <w:lang w:val="tr-TR" w:eastAsia="tr-TR"/>
          </w:rPr>
          <w:delText>0</w:delText>
        </w:r>
        <w:r w:rsidRPr="00602441" w:rsidDel="00646D18">
          <w:rPr>
            <w:rFonts w:ascii="Arial" w:eastAsia="Times New Roman" w:hAnsi="Arial" w:cs="Arial"/>
            <w:b/>
            <w:sz w:val="24"/>
            <w:szCs w:val="24"/>
            <w:lang w:val="tr-TR" w:eastAsia="tr-TR"/>
          </w:rPr>
          <w:delText>.</w:delText>
        </w:r>
      </w:del>
      <w:ins w:id="740" w:author="Yazar">
        <w:r w:rsidR="00646D18">
          <w:rPr>
            <w:rFonts w:ascii="Arial" w:eastAsia="Times New Roman" w:hAnsi="Arial" w:cs="Arial"/>
            <w:b/>
            <w:sz w:val="24"/>
            <w:szCs w:val="24"/>
            <w:lang w:val="tr-TR" w:eastAsia="tr-TR"/>
          </w:rPr>
          <w:t>4.1.8.</w:t>
        </w:r>
      </w:ins>
      <w:r w:rsidRPr="00602441">
        <w:rPr>
          <w:rFonts w:ascii="Arial" w:eastAsia="Times New Roman" w:hAnsi="Arial" w:cs="Arial"/>
          <w:b/>
          <w:sz w:val="24"/>
          <w:szCs w:val="24"/>
          <w:lang w:val="tr-TR" w:eastAsia="tr-TR"/>
        </w:rPr>
        <w:t xml:space="preserve"> </w:t>
      </w:r>
      <w:ins w:id="741" w:author="Yazar">
        <w:r w:rsidR="00646D18" w:rsidRPr="00646D18">
          <w:rPr>
            <w:rFonts w:ascii="Arial" w:eastAsia="Times New Roman" w:hAnsi="Arial" w:cs="Arial"/>
            <w:sz w:val="24"/>
            <w:szCs w:val="24"/>
            <w:lang w:val="tr-TR" w:eastAsia="tr-TR"/>
          </w:rPr>
          <w:t xml:space="preserve">Halihazırda </w:t>
        </w:r>
      </w:ins>
      <w:del w:id="742" w:author="Yazar">
        <w:r w:rsidRPr="00602441" w:rsidDel="00646D18">
          <w:rPr>
            <w:rFonts w:ascii="Arial" w:eastAsia="Times New Roman" w:hAnsi="Arial" w:cs="Arial"/>
            <w:bCs/>
            <w:sz w:val="24"/>
            <w:szCs w:val="24"/>
            <w:lang w:val="tr-TR" w:eastAsia="tr-TR"/>
          </w:rPr>
          <w:delText>M</w:delText>
        </w:r>
      </w:del>
      <w:ins w:id="743" w:author="Yazar">
        <w:r w:rsidR="00646D18">
          <w:rPr>
            <w:rFonts w:ascii="Arial" w:eastAsia="Times New Roman" w:hAnsi="Arial" w:cs="Arial"/>
            <w:bCs/>
            <w:sz w:val="24"/>
            <w:szCs w:val="24"/>
            <w:lang w:val="tr-TR" w:eastAsia="tr-TR"/>
          </w:rPr>
          <w:t>m</w:t>
        </w:r>
      </w:ins>
      <w:r w:rsidRPr="00602441">
        <w:rPr>
          <w:rFonts w:ascii="Arial" w:eastAsia="Times New Roman" w:hAnsi="Arial" w:cs="Arial"/>
          <w:bCs/>
          <w:sz w:val="24"/>
          <w:szCs w:val="24"/>
          <w:lang w:val="tr-TR" w:eastAsia="tr-TR"/>
        </w:rPr>
        <w:t>üşterek</w:t>
      </w:r>
      <w:r w:rsidRPr="00602441">
        <w:rPr>
          <w:rFonts w:ascii="Arial" w:eastAsia="Times New Roman" w:hAnsi="Arial" w:cs="Arial"/>
          <w:sz w:val="24"/>
          <w:szCs w:val="24"/>
          <w:lang w:val="tr-TR" w:eastAsia="tr-TR"/>
        </w:rPr>
        <w:t xml:space="preserve"> kullanılan E.N.H. ve/veya trafo tesisinde yapılacak yenileme, bakım, onarım, tadilat ve periyodik bakımlar ile yangından korunma maksadıyla yapılan ağaç kesimi ve otların temizlenmesi işlerini yapmaya ve yaptırmaya tek yetkili </w:t>
      </w:r>
      <w:r w:rsidR="004863BD" w:rsidRPr="00602441">
        <w:rPr>
          <w:rFonts w:ascii="Arial" w:eastAsia="Times New Roman" w:hAnsi="Arial" w:cs="Arial"/>
          <w:sz w:val="24"/>
          <w:szCs w:val="24"/>
          <w:lang w:val="tr-TR" w:eastAsia="tr-TR"/>
        </w:rPr>
        <w:t>TT Mobil’dir</w:t>
      </w:r>
      <w:r w:rsidRPr="00602441">
        <w:rPr>
          <w:rFonts w:ascii="Arial" w:eastAsia="Times New Roman" w:hAnsi="Arial" w:cs="Arial"/>
          <w:sz w:val="24"/>
          <w:szCs w:val="24"/>
          <w:lang w:val="tr-TR" w:eastAsia="tr-TR"/>
        </w:rPr>
        <w:t>. İşletmeci, yapılacak harcamalara ortak sayısına göre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dahil)</w:t>
      </w:r>
      <w:ins w:id="744" w:author="Yazar">
        <w:r w:rsidR="00646D18">
          <w:rPr>
            <w:rFonts w:ascii="Arial" w:eastAsia="Times New Roman" w:hAnsi="Arial" w:cs="Arial"/>
            <w:sz w:val="24"/>
            <w:szCs w:val="24"/>
            <w:lang w:val="tr-TR" w:eastAsia="tr-TR"/>
          </w:rPr>
          <w:t>;</w:t>
        </w:r>
      </w:ins>
    </w:p>
    <w:p w14:paraId="511C902B" w14:textId="77777777" w:rsidR="00646D18" w:rsidRDefault="00646D18" w:rsidP="00646D18">
      <w:pPr>
        <w:tabs>
          <w:tab w:val="left" w:pos="900"/>
        </w:tabs>
        <w:spacing w:after="0" w:line="360" w:lineRule="auto"/>
        <w:jc w:val="both"/>
        <w:rPr>
          <w:ins w:id="745" w:author="Yazar"/>
          <w:rFonts w:ascii="Arial" w:eastAsia="Times New Roman" w:hAnsi="Arial" w:cs="Arial"/>
          <w:sz w:val="24"/>
          <w:szCs w:val="24"/>
          <w:lang w:val="tr-TR" w:eastAsia="tr-TR"/>
        </w:rPr>
      </w:pPr>
    </w:p>
    <w:p w14:paraId="4FD3A1AE" w14:textId="2DCBBDC7" w:rsidR="00646D18" w:rsidRPr="00E91E41" w:rsidRDefault="00646D18" w:rsidP="00646D18">
      <w:pPr>
        <w:tabs>
          <w:tab w:val="left" w:pos="900"/>
        </w:tabs>
        <w:spacing w:after="0" w:line="360" w:lineRule="auto"/>
        <w:jc w:val="both"/>
        <w:rPr>
          <w:ins w:id="746" w:author="Yazar"/>
          <w:rFonts w:ascii="Arial" w:eastAsia="Times New Roman" w:hAnsi="Arial" w:cs="Arial"/>
          <w:sz w:val="24"/>
          <w:szCs w:val="24"/>
          <w:lang w:val="tr-TR" w:eastAsia="tr-TR"/>
        </w:rPr>
      </w:pPr>
      <w:ins w:id="747" w:author="Yazar">
        <w:r w:rsidRPr="00E91E41">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Mobil’e</w:t>
        </w:r>
        <w:r w:rsidRPr="00E91E41">
          <w:rPr>
            <w:rFonts w:ascii="Arial" w:eastAsia="Times New Roman" w:hAnsi="Arial" w:cs="Arial"/>
            <w:sz w:val="24"/>
            <w:szCs w:val="24"/>
            <w:lang w:val="tr-TR" w:eastAsia="tr-TR"/>
          </w:rPr>
          <w:t xml:space="preserve"> Ödenecek Ücret = (</w:t>
        </w:r>
        <w:r>
          <w:rPr>
            <w:rFonts w:ascii="Arial" w:eastAsia="Times New Roman" w:hAnsi="Arial" w:cs="Arial"/>
            <w:sz w:val="24"/>
            <w:szCs w:val="24"/>
            <w:lang w:val="tr-TR" w:eastAsia="tr-TR"/>
          </w:rPr>
          <w:t xml:space="preserve"> </w:t>
        </w:r>
        <w:r w:rsidRPr="00E91E41">
          <w:rPr>
            <w:rFonts w:ascii="Arial" w:eastAsia="Times New Roman" w:hAnsi="Arial" w:cs="Arial"/>
            <w:sz w:val="24"/>
            <w:szCs w:val="24"/>
            <w:lang w:val="tr-TR" w:eastAsia="tr-TR"/>
          </w:rPr>
          <w:t xml:space="preserve">Harcama Bedeli  / Ortak Sayısı ) x 1,25 (Hizmet Bedeli Katsayısı) </w:t>
        </w:r>
      </w:ins>
    </w:p>
    <w:p w14:paraId="04EE64CF" w14:textId="77777777" w:rsidR="00646D18" w:rsidRDefault="00646D18" w:rsidP="00646D18">
      <w:pPr>
        <w:tabs>
          <w:tab w:val="left" w:pos="900"/>
        </w:tabs>
        <w:spacing w:after="0" w:line="360" w:lineRule="auto"/>
        <w:jc w:val="both"/>
        <w:rPr>
          <w:ins w:id="748" w:author="Yazar"/>
          <w:rFonts w:ascii="Arial" w:eastAsia="Times New Roman" w:hAnsi="Arial" w:cs="Arial"/>
          <w:sz w:val="24"/>
          <w:szCs w:val="24"/>
          <w:lang w:val="tr-TR" w:eastAsia="tr-TR"/>
        </w:rPr>
      </w:pPr>
    </w:p>
    <w:p w14:paraId="31F12AEB" w14:textId="77777777" w:rsidR="00646D18" w:rsidRDefault="00646D18" w:rsidP="00646D18">
      <w:pPr>
        <w:tabs>
          <w:tab w:val="left" w:pos="900"/>
        </w:tabs>
        <w:spacing w:after="0" w:line="360" w:lineRule="auto"/>
        <w:jc w:val="both"/>
        <w:rPr>
          <w:ins w:id="749" w:author="Yazar"/>
          <w:rFonts w:ascii="Arial" w:eastAsia="Times New Roman" w:hAnsi="Arial" w:cs="Arial"/>
          <w:sz w:val="24"/>
          <w:szCs w:val="24"/>
          <w:lang w:val="tr-TR" w:eastAsia="tr-TR"/>
        </w:rPr>
      </w:pPr>
      <w:ins w:id="750" w:author="Yazar">
        <w:r>
          <w:rPr>
            <w:rFonts w:ascii="Arial" w:eastAsia="Times New Roman" w:hAnsi="Arial" w:cs="Arial"/>
            <w:sz w:val="24"/>
            <w:szCs w:val="24"/>
            <w:lang w:val="tr-TR" w:eastAsia="tr-TR"/>
          </w:rPr>
          <w:lastRenderedPageBreak/>
          <w:t>bedelinde</w:t>
        </w:r>
      </w:ins>
      <w:r w:rsidR="00080F3D">
        <w:rPr>
          <w:rFonts w:ascii="Arial" w:eastAsia="Times New Roman" w:hAnsi="Arial" w:cs="Arial"/>
          <w:sz w:val="24"/>
          <w:szCs w:val="24"/>
          <w:lang w:val="tr-TR" w:eastAsia="tr-TR"/>
        </w:rPr>
        <w:t xml:space="preserve"> </w:t>
      </w:r>
      <w:r w:rsidR="00341A48" w:rsidRPr="00602441">
        <w:rPr>
          <w:rFonts w:ascii="Arial" w:eastAsia="Times New Roman" w:hAnsi="Arial" w:cs="Arial"/>
          <w:sz w:val="24"/>
          <w:szCs w:val="24"/>
          <w:lang w:val="tr-TR" w:eastAsia="tr-TR"/>
        </w:rPr>
        <w:t xml:space="preserve">iştirak edecektir. </w:t>
      </w:r>
    </w:p>
    <w:p w14:paraId="36CECBE5" w14:textId="77777777" w:rsidR="00646D18" w:rsidRDefault="00646D18" w:rsidP="00646D18">
      <w:pPr>
        <w:tabs>
          <w:tab w:val="left" w:pos="900"/>
        </w:tabs>
        <w:spacing w:after="0" w:line="360" w:lineRule="auto"/>
        <w:jc w:val="both"/>
        <w:rPr>
          <w:ins w:id="751" w:author="Yazar"/>
          <w:rFonts w:ascii="Arial" w:eastAsia="Times New Roman" w:hAnsi="Arial" w:cs="Arial"/>
          <w:sz w:val="24"/>
          <w:szCs w:val="24"/>
          <w:lang w:val="tr-TR" w:eastAsia="tr-TR"/>
        </w:rPr>
      </w:pPr>
    </w:p>
    <w:p w14:paraId="71C7617C" w14:textId="77777777" w:rsidR="00646D18" w:rsidRDefault="00646D18" w:rsidP="00646D18">
      <w:pPr>
        <w:tabs>
          <w:tab w:val="left" w:pos="900"/>
        </w:tabs>
        <w:spacing w:after="0" w:line="360" w:lineRule="auto"/>
        <w:jc w:val="both"/>
        <w:rPr>
          <w:ins w:id="752" w:author="Yazar"/>
          <w:rFonts w:ascii="Arial" w:eastAsia="Times New Roman" w:hAnsi="Arial" w:cs="Arial"/>
          <w:sz w:val="24"/>
          <w:szCs w:val="24"/>
          <w:lang w:val="tr-TR" w:eastAsia="tr-TR"/>
        </w:rPr>
      </w:pPr>
      <w:ins w:id="753" w:author="Yazar">
        <w:r>
          <w:rPr>
            <w:rFonts w:ascii="Arial" w:eastAsia="Times New Roman" w:hAnsi="Arial" w:cs="Arial"/>
            <w:sz w:val="24"/>
            <w:szCs w:val="24"/>
            <w:lang w:val="tr-TR" w:eastAsia="tr-TR"/>
          </w:rPr>
          <w:t>Yukarıda;</w:t>
        </w:r>
      </w:ins>
    </w:p>
    <w:p w14:paraId="09663181" w14:textId="77777777" w:rsidR="00646D18" w:rsidRDefault="00646D18" w:rsidP="00646D18">
      <w:pPr>
        <w:tabs>
          <w:tab w:val="left" w:pos="900"/>
        </w:tabs>
        <w:spacing w:after="0" w:line="360" w:lineRule="auto"/>
        <w:jc w:val="both"/>
        <w:rPr>
          <w:ins w:id="754" w:author="Yazar"/>
          <w:rFonts w:ascii="Arial" w:eastAsia="Times New Roman" w:hAnsi="Arial" w:cs="Arial"/>
          <w:sz w:val="24"/>
          <w:szCs w:val="24"/>
          <w:lang w:val="tr-TR" w:eastAsia="tr-TR"/>
        </w:rPr>
      </w:pPr>
    </w:p>
    <w:p w14:paraId="53BC4A68" w14:textId="158B1D96" w:rsidR="00F164B2" w:rsidRDefault="00341A48" w:rsidP="00646D18">
      <w:pPr>
        <w:tabs>
          <w:tab w:val="left" w:pos="900"/>
        </w:tabs>
        <w:spacing w:after="0" w:line="360" w:lineRule="auto"/>
        <w:jc w:val="both"/>
        <w:rPr>
          <w:ins w:id="755"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Harcama bedeli</w:t>
      </w:r>
      <w:ins w:id="756" w:author="Yazar">
        <w:r w:rsidR="00646D18">
          <w:rPr>
            <w:rFonts w:ascii="Arial" w:eastAsia="Times New Roman" w:hAnsi="Arial" w:cs="Arial"/>
            <w:sz w:val="24"/>
            <w:szCs w:val="24"/>
            <w:lang w:val="tr-TR" w:eastAsia="tr-TR"/>
          </w:rPr>
          <w:t>:</w:t>
        </w:r>
      </w:ins>
      <w:del w:id="757" w:author="Yazar">
        <w:r w:rsidR="00816045" w:rsidRPr="00602441" w:rsidDel="00646D18">
          <w:rPr>
            <w:rFonts w:ascii="Arial" w:eastAsia="Times New Roman" w:hAnsi="Arial" w:cs="Arial"/>
            <w:sz w:val="24"/>
            <w:szCs w:val="24"/>
            <w:lang w:val="tr-TR" w:eastAsia="tr-TR"/>
          </w:rPr>
          <w:delText>,</w:delText>
        </w:r>
      </w:del>
      <w:r w:rsidRPr="00602441">
        <w:rPr>
          <w:rFonts w:ascii="Arial" w:eastAsia="Times New Roman" w:hAnsi="Arial" w:cs="Arial"/>
          <w:sz w:val="24"/>
          <w:szCs w:val="24"/>
          <w:lang w:val="tr-TR" w:eastAsia="tr-TR"/>
        </w:rPr>
        <w:t xml:space="preserve"> </w:t>
      </w:r>
      <w:del w:id="758" w:author="Yazar">
        <w:r w:rsidRPr="00602441" w:rsidDel="00646D18">
          <w:rPr>
            <w:rFonts w:ascii="Arial" w:eastAsia="Times New Roman" w:hAnsi="Arial" w:cs="Arial"/>
            <w:sz w:val="24"/>
            <w:szCs w:val="24"/>
            <w:lang w:val="tr-TR" w:eastAsia="tr-TR"/>
          </w:rPr>
          <w:delText>m</w:delText>
        </w:r>
      </w:del>
      <w:ins w:id="759" w:author="Yazar">
        <w:r w:rsidR="00646D18">
          <w:rPr>
            <w:rFonts w:ascii="Arial" w:eastAsia="Times New Roman" w:hAnsi="Arial" w:cs="Arial"/>
            <w:sz w:val="24"/>
            <w:szCs w:val="24"/>
            <w:lang w:val="tr-TR" w:eastAsia="tr-TR"/>
          </w:rPr>
          <w:t>M</w:t>
        </w:r>
      </w:ins>
      <w:r w:rsidRPr="00602441">
        <w:rPr>
          <w:rFonts w:ascii="Arial" w:eastAsia="Times New Roman" w:hAnsi="Arial" w:cs="Arial"/>
          <w:sz w:val="24"/>
          <w:szCs w:val="24"/>
          <w:lang w:val="tr-TR" w:eastAsia="tr-TR"/>
        </w:rPr>
        <w:t>üşterek kullanılan E.N.H. ve/veya trafo tesisinde yapılacak yenileme, bakım, onarım, tadilat ve periyodik bakımlar ile yangından korunma maksadıyla yapılan ağaç kesimi ve otların temizlenmesi işlerine karşılık yapılan harcamaları içermektedir.</w:t>
      </w:r>
    </w:p>
    <w:p w14:paraId="14FAC97A" w14:textId="741019D2" w:rsidR="00646D18" w:rsidRDefault="00646D18" w:rsidP="00646D18">
      <w:pPr>
        <w:tabs>
          <w:tab w:val="left" w:pos="900"/>
        </w:tabs>
        <w:spacing w:after="0" w:line="360" w:lineRule="auto"/>
        <w:jc w:val="both"/>
        <w:rPr>
          <w:ins w:id="760" w:author="Yazar"/>
          <w:rFonts w:ascii="Arial" w:eastAsia="Times New Roman" w:hAnsi="Arial" w:cs="Arial"/>
          <w:sz w:val="24"/>
          <w:szCs w:val="24"/>
          <w:lang w:val="tr-TR" w:eastAsia="tr-TR"/>
        </w:rPr>
      </w:pPr>
    </w:p>
    <w:p w14:paraId="28BB7897" w14:textId="20D14350" w:rsidR="00646D18" w:rsidRPr="00602441" w:rsidRDefault="00646D18" w:rsidP="00646D18">
      <w:pPr>
        <w:spacing w:after="0" w:line="360" w:lineRule="auto"/>
        <w:jc w:val="both"/>
        <w:rPr>
          <w:rFonts w:ascii="Arial" w:eastAsia="Times New Roman" w:hAnsi="Arial" w:cs="Arial"/>
          <w:sz w:val="24"/>
          <w:szCs w:val="24"/>
          <w:lang w:val="tr-TR" w:eastAsia="tr-TR"/>
        </w:rPr>
      </w:pPr>
      <w:ins w:id="761" w:author="Yazar">
        <w:r w:rsidRPr="00A9171D">
          <w:rPr>
            <w:rFonts w:ascii="Arial" w:eastAsia="Calibri" w:hAnsi="Arial" w:cs="Arial"/>
            <w:sz w:val="24"/>
            <w:szCs w:val="24"/>
            <w:lang w:val="tr-TR"/>
          </w:rPr>
          <w:t xml:space="preserve">Hizmet Bedeli Katsayısı: Arıza tespit, yapım, yaptırım, kontrollük hizmetleri, </w:t>
        </w:r>
        <w:proofErr w:type="spellStart"/>
        <w:r w:rsidRPr="00A9171D">
          <w:rPr>
            <w:rFonts w:ascii="Arial" w:eastAsia="Calibri" w:hAnsi="Arial" w:cs="Arial"/>
            <w:sz w:val="24"/>
            <w:szCs w:val="24"/>
            <w:lang w:val="tr-TR"/>
          </w:rPr>
          <w:t>hakediş</w:t>
        </w:r>
        <w:proofErr w:type="spellEnd"/>
        <w:r w:rsidRPr="00A9171D">
          <w:rPr>
            <w:rFonts w:ascii="Arial" w:eastAsia="Calibri" w:hAnsi="Arial" w:cs="Arial"/>
            <w:sz w:val="24"/>
            <w:szCs w:val="24"/>
            <w:lang w:val="tr-TR"/>
          </w:rPr>
          <w:t xml:space="preserve"> düzenleme, kabul-kesin hesap ve bu işlemler için ulaşım, personel vb. masraflara karşılık gelen katsayıdır. </w:t>
        </w:r>
      </w:ins>
    </w:p>
    <w:p w14:paraId="6CF9326B" w14:textId="77777777" w:rsidR="00F164B2" w:rsidRPr="00602441" w:rsidRDefault="00F164B2" w:rsidP="005D1592">
      <w:pPr>
        <w:spacing w:after="0" w:line="360" w:lineRule="auto"/>
        <w:jc w:val="both"/>
        <w:rPr>
          <w:rFonts w:ascii="Arial" w:eastAsia="Times New Roman" w:hAnsi="Arial" w:cs="Arial"/>
          <w:sz w:val="24"/>
          <w:szCs w:val="24"/>
          <w:lang w:val="tr-TR" w:eastAsia="tr-TR"/>
        </w:rPr>
      </w:pPr>
    </w:p>
    <w:p w14:paraId="49B94B60" w14:textId="7561610A" w:rsidR="00341A48" w:rsidRPr="00602441" w:rsidRDefault="00341A48" w:rsidP="00341A48">
      <w:pPr>
        <w:tabs>
          <w:tab w:val="left" w:pos="900"/>
        </w:tabs>
        <w:spacing w:after="0" w:line="360" w:lineRule="auto"/>
        <w:jc w:val="both"/>
        <w:rPr>
          <w:rFonts w:ascii="Arial" w:eastAsia="Times New Roman" w:hAnsi="Arial" w:cs="Arial"/>
          <w:sz w:val="24"/>
          <w:szCs w:val="24"/>
          <w:lang w:val="tr-TR" w:eastAsia="tr-TR"/>
        </w:rPr>
      </w:pPr>
      <w:del w:id="762" w:author="Yazar">
        <w:r w:rsidRPr="00602441" w:rsidDel="00646D18">
          <w:rPr>
            <w:rFonts w:ascii="Arial" w:eastAsia="Times New Roman" w:hAnsi="Arial" w:cs="Arial"/>
            <w:b/>
            <w:sz w:val="24"/>
            <w:szCs w:val="24"/>
            <w:lang w:val="tr-TR" w:eastAsia="tr-TR"/>
          </w:rPr>
          <w:delText>5.1.1</w:delText>
        </w:r>
        <w:r w:rsidR="00F164B2" w:rsidRPr="00602441" w:rsidDel="00646D18">
          <w:rPr>
            <w:rFonts w:ascii="Arial" w:eastAsia="Times New Roman" w:hAnsi="Arial" w:cs="Arial"/>
            <w:b/>
            <w:sz w:val="24"/>
            <w:szCs w:val="24"/>
            <w:lang w:val="tr-TR" w:eastAsia="tr-TR"/>
          </w:rPr>
          <w:delText>1</w:delText>
        </w:r>
        <w:r w:rsidRPr="00602441" w:rsidDel="00646D18">
          <w:rPr>
            <w:rFonts w:ascii="Arial" w:eastAsia="Times New Roman" w:hAnsi="Arial" w:cs="Arial"/>
            <w:b/>
            <w:sz w:val="24"/>
            <w:szCs w:val="24"/>
            <w:lang w:val="tr-TR" w:eastAsia="tr-TR"/>
          </w:rPr>
          <w:delText>.</w:delText>
        </w:r>
      </w:del>
      <w:ins w:id="763" w:author="Yazar">
        <w:r w:rsidR="00646D18">
          <w:rPr>
            <w:rFonts w:ascii="Arial" w:eastAsia="Times New Roman" w:hAnsi="Arial" w:cs="Arial"/>
            <w:b/>
            <w:sz w:val="24"/>
            <w:szCs w:val="24"/>
            <w:lang w:val="tr-TR" w:eastAsia="tr-TR"/>
          </w:rPr>
          <w:t>4.1.9.</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kendi trafo tesisini kurması halinde; İşletmeciye ait trafo tesisi ile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w:t>
      </w:r>
      <w:proofErr w:type="spellStart"/>
      <w:r w:rsidRPr="00602441">
        <w:rPr>
          <w:rFonts w:ascii="Arial" w:eastAsia="Times New Roman" w:hAnsi="Arial" w:cs="Arial"/>
          <w:sz w:val="24"/>
          <w:szCs w:val="24"/>
          <w:lang w:val="tr-TR" w:eastAsia="tr-TR"/>
        </w:rPr>
        <w:t>E.N.H’nin</w:t>
      </w:r>
      <w:proofErr w:type="spellEnd"/>
      <w:r w:rsidRPr="00602441">
        <w:rPr>
          <w:rFonts w:ascii="Arial" w:eastAsia="Times New Roman" w:hAnsi="Arial" w:cs="Arial"/>
          <w:sz w:val="24"/>
          <w:szCs w:val="24"/>
          <w:lang w:val="tr-TR" w:eastAsia="tr-TR"/>
        </w:rPr>
        <w:t xml:space="preserve"> </w:t>
      </w:r>
      <w:proofErr w:type="spellStart"/>
      <w:r w:rsidRPr="00602441">
        <w:rPr>
          <w:rFonts w:ascii="Arial" w:eastAsia="Times New Roman" w:hAnsi="Arial" w:cs="Arial"/>
          <w:sz w:val="24"/>
          <w:szCs w:val="24"/>
          <w:lang w:val="tr-TR" w:eastAsia="tr-TR"/>
        </w:rPr>
        <w:t>branşman</w:t>
      </w:r>
      <w:proofErr w:type="spellEnd"/>
      <w:r w:rsidRPr="00602441">
        <w:rPr>
          <w:rFonts w:ascii="Arial" w:eastAsia="Times New Roman" w:hAnsi="Arial" w:cs="Arial"/>
          <w:sz w:val="24"/>
          <w:szCs w:val="24"/>
          <w:lang w:val="tr-TR" w:eastAsia="tr-TR"/>
        </w:rPr>
        <w:t xml:space="preserve"> alınan noktası arasında kalan kısmın sorumluluğu İşletmeciye aittir. </w:t>
      </w:r>
    </w:p>
    <w:p w14:paraId="648D8C45"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50933465" w14:textId="01EFDD96" w:rsidR="00341A48" w:rsidRPr="00942300" w:rsidRDefault="00341A48" w:rsidP="00C41FCB">
      <w:pPr>
        <w:pStyle w:val="GvdeMetni"/>
        <w:tabs>
          <w:tab w:val="left" w:pos="900"/>
        </w:tabs>
        <w:rPr>
          <w:rFonts w:cs="Arial"/>
          <w:szCs w:val="24"/>
        </w:rPr>
      </w:pPr>
      <w:del w:id="764" w:author="Yazar">
        <w:r w:rsidRPr="00C41FCB" w:rsidDel="00646D18">
          <w:rPr>
            <w:rFonts w:cs="Arial"/>
            <w:b/>
            <w:szCs w:val="24"/>
          </w:rPr>
          <w:delText>5.1.1</w:delText>
        </w:r>
        <w:r w:rsidR="00F164B2" w:rsidRPr="00C41FCB" w:rsidDel="00646D18">
          <w:rPr>
            <w:rFonts w:cs="Arial"/>
            <w:b/>
            <w:szCs w:val="24"/>
          </w:rPr>
          <w:delText>2</w:delText>
        </w:r>
        <w:r w:rsidRPr="00ED12F4" w:rsidDel="00646D18">
          <w:rPr>
            <w:rFonts w:cs="Arial"/>
            <w:b/>
            <w:szCs w:val="24"/>
          </w:rPr>
          <w:delText>.</w:delText>
        </w:r>
      </w:del>
      <w:ins w:id="765" w:author="Yazar">
        <w:r w:rsidR="00646D18">
          <w:rPr>
            <w:rFonts w:cs="Arial"/>
            <w:b/>
            <w:szCs w:val="24"/>
          </w:rPr>
          <w:t>4.1.10.</w:t>
        </w:r>
      </w:ins>
      <w:r w:rsidRPr="00ED12F4">
        <w:rPr>
          <w:rFonts w:cs="Arial"/>
          <w:b/>
          <w:szCs w:val="24"/>
        </w:rPr>
        <w:t xml:space="preserve"> </w:t>
      </w:r>
      <w:r w:rsidRPr="00942300">
        <w:rPr>
          <w:rFonts w:cs="Arial"/>
          <w:szCs w:val="24"/>
        </w:rPr>
        <w:t xml:space="preserve">İşletmeci, </w:t>
      </w:r>
      <w:r w:rsidR="004863BD" w:rsidRPr="00942300">
        <w:rPr>
          <w:rFonts w:cs="Arial"/>
          <w:szCs w:val="24"/>
        </w:rPr>
        <w:t>TT Mobil</w:t>
      </w:r>
      <w:r w:rsidRPr="00942300">
        <w:rPr>
          <w:rFonts w:cs="Arial"/>
          <w:szCs w:val="24"/>
        </w:rPr>
        <w:t xml:space="preserve"> tesislerinden </w:t>
      </w:r>
      <w:r w:rsidR="00F164B2" w:rsidRPr="00942300">
        <w:rPr>
          <w:rFonts w:cs="Arial"/>
          <w:szCs w:val="24"/>
        </w:rPr>
        <w:t>Dağıtım Şirketi</w:t>
      </w:r>
      <w:r w:rsidR="00D93246" w:rsidRPr="00942300">
        <w:rPr>
          <w:rFonts w:cs="Arial"/>
          <w:szCs w:val="24"/>
        </w:rPr>
        <w:t xml:space="preserve"> </w:t>
      </w:r>
      <w:r w:rsidRPr="00942300">
        <w:rPr>
          <w:rFonts w:cs="Arial"/>
          <w:szCs w:val="24"/>
        </w:rPr>
        <w:t xml:space="preserve">veya eşdeğer kuruluşa abone olarak gerek </w:t>
      </w:r>
      <w:proofErr w:type="spellStart"/>
      <w:r w:rsidRPr="00942300">
        <w:rPr>
          <w:rFonts w:cs="Arial"/>
          <w:szCs w:val="24"/>
        </w:rPr>
        <w:t>A.G.’den</w:t>
      </w:r>
      <w:proofErr w:type="spellEnd"/>
      <w:r w:rsidRPr="00942300">
        <w:rPr>
          <w:rFonts w:cs="Arial"/>
          <w:szCs w:val="24"/>
        </w:rPr>
        <w:t xml:space="preserve">, gerekse O.G. </w:t>
      </w:r>
      <w:proofErr w:type="spellStart"/>
      <w:r w:rsidRPr="00942300">
        <w:rPr>
          <w:rFonts w:cs="Arial"/>
          <w:szCs w:val="24"/>
        </w:rPr>
        <w:t>E.N.H.’den</w:t>
      </w:r>
      <w:proofErr w:type="spellEnd"/>
      <w:r w:rsidRPr="00942300">
        <w:rPr>
          <w:rFonts w:cs="Arial"/>
          <w:szCs w:val="24"/>
        </w:rPr>
        <w:t xml:space="preserve"> enerji temin ettiği durumlarda (süzme sayaçla veya Kurulu Güç üzerinden enerji talebinin karşılandığı durumlar hariç), E.N.H. için Orman İdaresine yıllık tahsis ücreti vb. kamulaştırma, irtifa, intifa hakları neticesi </w:t>
      </w:r>
      <w:r w:rsidR="004863BD" w:rsidRPr="00942300">
        <w:rPr>
          <w:rFonts w:cs="Arial"/>
          <w:szCs w:val="24"/>
        </w:rPr>
        <w:t>TT Mobil</w:t>
      </w:r>
      <w:r w:rsidRPr="00942300">
        <w:rPr>
          <w:rFonts w:cs="Arial"/>
          <w:szCs w:val="24"/>
        </w:rPr>
        <w:t xml:space="preserve"> tarafından ödenecek ücretlere veya hattın yenileme, bakım onarım çalışmaları ve kullanımı sırasında olabilecek kaza neticesi kamu kurum, kuruluş ve görevlileri ile üçüncü şahıslara ödenmek üzere </w:t>
      </w:r>
      <w:r w:rsidR="004863BD" w:rsidRPr="00942300">
        <w:rPr>
          <w:rFonts w:cs="Arial"/>
          <w:szCs w:val="24"/>
        </w:rPr>
        <w:t>TT Mobil’e</w:t>
      </w:r>
      <w:r w:rsidRPr="00942300">
        <w:rPr>
          <w:rFonts w:cs="Arial"/>
          <w:szCs w:val="24"/>
        </w:rPr>
        <w:t xml:space="preserve"> isnat edilecek her türlü zarar ziyan ve tazminatlara Madde </w:t>
      </w:r>
      <w:del w:id="766" w:author="Yazar">
        <w:r w:rsidRPr="00942300" w:rsidDel="00646D18">
          <w:rPr>
            <w:rFonts w:cs="Arial"/>
            <w:szCs w:val="24"/>
          </w:rPr>
          <w:delText>5.1.11</w:delText>
        </w:r>
      </w:del>
      <w:ins w:id="767" w:author="Yazar">
        <w:r w:rsidR="00646D18">
          <w:rPr>
            <w:rFonts w:cs="Arial"/>
            <w:szCs w:val="24"/>
          </w:rPr>
          <w:t>4.1.8</w:t>
        </w:r>
      </w:ins>
      <w:r w:rsidRPr="00942300">
        <w:rPr>
          <w:rFonts w:cs="Arial"/>
          <w:szCs w:val="24"/>
        </w:rPr>
        <w:t xml:space="preserve">.’deki oranlar </w:t>
      </w:r>
      <w:ins w:id="768" w:author="Yazar">
        <w:r w:rsidR="00646D18" w:rsidRPr="00FA4DA0">
          <w:rPr>
            <w:rFonts w:cs="Arial"/>
            <w:szCs w:val="24"/>
          </w:rPr>
          <w:t xml:space="preserve">(1,25 Hizmet Bedeli Katsayısı hariç) dahilinde İşletmeciden tazmin edilecektir. </w:t>
        </w:r>
      </w:ins>
      <w:del w:id="769" w:author="Yazar">
        <w:r w:rsidRPr="00942300" w:rsidDel="00646D18">
          <w:rPr>
            <w:rFonts w:cs="Arial"/>
            <w:szCs w:val="24"/>
          </w:rPr>
          <w:delText>dâhilinde katılacaktır.</w:delText>
        </w:r>
      </w:del>
    </w:p>
    <w:p w14:paraId="3A4DDAFD" w14:textId="77777777" w:rsidR="00341A48" w:rsidRPr="00602441" w:rsidRDefault="00341A48" w:rsidP="00341A48">
      <w:pPr>
        <w:pStyle w:val="GvdeMetni"/>
        <w:tabs>
          <w:tab w:val="left" w:pos="900"/>
        </w:tabs>
        <w:rPr>
          <w:rFonts w:cs="Arial"/>
          <w:szCs w:val="24"/>
        </w:rPr>
      </w:pPr>
    </w:p>
    <w:p w14:paraId="57D6DCA6" w14:textId="697CEF44" w:rsidR="00341A48" w:rsidRDefault="00341A48" w:rsidP="00341A48">
      <w:pPr>
        <w:tabs>
          <w:tab w:val="left" w:pos="851"/>
        </w:tabs>
        <w:spacing w:after="0" w:line="360" w:lineRule="auto"/>
        <w:jc w:val="both"/>
        <w:rPr>
          <w:ins w:id="770" w:author="Yazar"/>
          <w:rFonts w:ascii="Arial" w:eastAsia="Times New Roman" w:hAnsi="Arial" w:cs="Arial"/>
          <w:sz w:val="24"/>
          <w:szCs w:val="24"/>
          <w:lang w:val="tr-TR" w:eastAsia="tr-TR"/>
        </w:rPr>
      </w:pPr>
      <w:del w:id="771" w:author="Yazar">
        <w:r w:rsidRPr="00602441" w:rsidDel="00646D18">
          <w:rPr>
            <w:rFonts w:ascii="Arial" w:eastAsia="Times New Roman" w:hAnsi="Arial" w:cs="Arial"/>
            <w:b/>
            <w:sz w:val="24"/>
            <w:szCs w:val="24"/>
            <w:lang w:val="tr-TR" w:eastAsia="tr-TR"/>
          </w:rPr>
          <w:delText>5.1.1</w:delText>
        </w:r>
        <w:r w:rsidR="00F164B2" w:rsidRPr="00602441" w:rsidDel="00646D18">
          <w:rPr>
            <w:rFonts w:ascii="Arial" w:eastAsia="Times New Roman" w:hAnsi="Arial" w:cs="Arial"/>
            <w:b/>
            <w:sz w:val="24"/>
            <w:szCs w:val="24"/>
            <w:lang w:val="tr-TR" w:eastAsia="tr-TR"/>
          </w:rPr>
          <w:delText>3</w:delText>
        </w:r>
      </w:del>
      <w:ins w:id="772" w:author="Yazar">
        <w:r w:rsidR="00646D18">
          <w:rPr>
            <w:rFonts w:ascii="Arial" w:eastAsia="Times New Roman" w:hAnsi="Arial" w:cs="Arial"/>
            <w:b/>
            <w:sz w:val="24"/>
            <w:szCs w:val="24"/>
            <w:lang w:val="tr-TR" w:eastAsia="tr-TR"/>
          </w:rPr>
          <w:t>4.1.11</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 tarafından yapılan topraklamanın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topraklama tesislerine 20 (yirmi) metreden yakın olması durumunda; öncelikle İşletmeciye ait topraklama sisteminin </w:t>
      </w:r>
      <w:proofErr w:type="spellStart"/>
      <w:r w:rsidRPr="00602441">
        <w:rPr>
          <w:rFonts w:ascii="Arial" w:eastAsia="Times New Roman" w:hAnsi="Arial" w:cs="Arial"/>
          <w:sz w:val="24"/>
          <w:szCs w:val="24"/>
          <w:lang w:val="tr-TR" w:eastAsia="tr-TR"/>
        </w:rPr>
        <w:t>omaj</w:t>
      </w:r>
      <w:proofErr w:type="spellEnd"/>
      <w:r w:rsidRPr="00602441">
        <w:rPr>
          <w:rFonts w:ascii="Arial" w:eastAsia="Times New Roman" w:hAnsi="Arial" w:cs="Arial"/>
          <w:sz w:val="24"/>
          <w:szCs w:val="24"/>
          <w:lang w:val="tr-TR" w:eastAsia="tr-TR"/>
        </w:rPr>
        <w:t xml:space="preserve"> değerinin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topraklama sisteminin </w:t>
      </w:r>
      <w:proofErr w:type="spellStart"/>
      <w:r w:rsidRPr="00602441">
        <w:rPr>
          <w:rFonts w:ascii="Arial" w:eastAsia="Times New Roman" w:hAnsi="Arial" w:cs="Arial"/>
          <w:sz w:val="24"/>
          <w:szCs w:val="24"/>
          <w:lang w:val="tr-TR" w:eastAsia="tr-TR"/>
        </w:rPr>
        <w:t>omaj</w:t>
      </w:r>
      <w:proofErr w:type="spellEnd"/>
      <w:r w:rsidRPr="00602441">
        <w:rPr>
          <w:rFonts w:ascii="Arial" w:eastAsia="Times New Roman" w:hAnsi="Arial" w:cs="Arial"/>
          <w:sz w:val="24"/>
          <w:szCs w:val="24"/>
          <w:lang w:val="tr-TR" w:eastAsia="tr-TR"/>
        </w:rPr>
        <w:t xml:space="preserve"> değerinden küçük ya da eşit olması şartı aranacak ve her iki kuruluşun topraklama sistemleri </w:t>
      </w:r>
      <w:proofErr w:type="spellStart"/>
      <w:r w:rsidRPr="00602441">
        <w:rPr>
          <w:rFonts w:ascii="Arial" w:eastAsia="Times New Roman" w:hAnsi="Arial" w:cs="Arial"/>
          <w:sz w:val="24"/>
          <w:szCs w:val="24"/>
          <w:lang w:val="tr-TR" w:eastAsia="tr-TR"/>
        </w:rPr>
        <w:t>eşpotansiyel</w:t>
      </w:r>
      <w:proofErr w:type="spellEnd"/>
      <w:r w:rsidRPr="00602441">
        <w:rPr>
          <w:rFonts w:ascii="Arial" w:eastAsia="Times New Roman" w:hAnsi="Arial" w:cs="Arial"/>
          <w:sz w:val="24"/>
          <w:szCs w:val="24"/>
          <w:lang w:val="tr-TR" w:eastAsia="tr-TR"/>
        </w:rPr>
        <w:t xml:space="preserve"> bara üzerinde irtibatlandırılacaktır.</w:t>
      </w:r>
    </w:p>
    <w:p w14:paraId="4A72E607" w14:textId="77777777" w:rsidR="00646D18" w:rsidRPr="00C25B69" w:rsidRDefault="00646D18" w:rsidP="00646D18">
      <w:pPr>
        <w:autoSpaceDE w:val="0"/>
        <w:autoSpaceDN w:val="0"/>
        <w:adjustRightInd w:val="0"/>
        <w:spacing w:after="0" w:line="360" w:lineRule="auto"/>
        <w:jc w:val="both"/>
        <w:rPr>
          <w:ins w:id="773" w:author="Yazar"/>
          <w:rFonts w:ascii="Arial" w:eastAsia="Times New Roman" w:hAnsi="Arial" w:cs="Arial"/>
          <w:color w:val="000000"/>
          <w:sz w:val="24"/>
          <w:szCs w:val="24"/>
          <w:lang w:val="tr-TR" w:eastAsia="tr-TR"/>
        </w:rPr>
      </w:pPr>
    </w:p>
    <w:p w14:paraId="34EF7582" w14:textId="1F4C9868" w:rsidR="00646D18" w:rsidRPr="00C25B69" w:rsidRDefault="00646D18" w:rsidP="00646D18">
      <w:pPr>
        <w:autoSpaceDE w:val="0"/>
        <w:autoSpaceDN w:val="0"/>
        <w:adjustRightInd w:val="0"/>
        <w:spacing w:after="0" w:line="360" w:lineRule="auto"/>
        <w:jc w:val="both"/>
        <w:rPr>
          <w:ins w:id="774" w:author="Yazar"/>
          <w:rFonts w:ascii="Arial" w:eastAsia="Times New Roman" w:hAnsi="Arial" w:cs="Arial"/>
          <w:color w:val="000000"/>
          <w:sz w:val="24"/>
          <w:szCs w:val="24"/>
          <w:lang w:val="tr-TR" w:eastAsia="tr-TR"/>
        </w:rPr>
      </w:pPr>
      <w:ins w:id="775" w:author="Yazar">
        <w:r w:rsidRPr="00C25B69">
          <w:rPr>
            <w:rFonts w:ascii="Arial" w:eastAsia="Times New Roman" w:hAnsi="Arial" w:cs="Arial"/>
            <w:b/>
            <w:color w:val="000000"/>
            <w:sz w:val="24"/>
            <w:szCs w:val="24"/>
            <w:lang w:val="tr-TR" w:eastAsia="tr-TR"/>
          </w:rPr>
          <w:lastRenderedPageBreak/>
          <w:t>4.1.1</w:t>
        </w:r>
        <w:r w:rsidR="00747DB3">
          <w:rPr>
            <w:rFonts w:ascii="Arial" w:eastAsia="Times New Roman" w:hAnsi="Arial" w:cs="Arial"/>
            <w:b/>
            <w:color w:val="000000"/>
            <w:sz w:val="24"/>
            <w:szCs w:val="24"/>
            <w:lang w:val="tr-TR" w:eastAsia="tr-TR"/>
          </w:rPr>
          <w:t>2</w:t>
        </w:r>
        <w:r w:rsidRPr="00C25B69">
          <w:rPr>
            <w:rFonts w:ascii="Arial" w:eastAsia="Times New Roman" w:hAnsi="Arial" w:cs="Arial"/>
            <w:b/>
            <w:color w:val="000000"/>
            <w:sz w:val="24"/>
            <w:szCs w:val="24"/>
            <w:lang w:val="tr-TR" w:eastAsia="tr-TR"/>
          </w:rPr>
          <w:t xml:space="preserve">. </w:t>
        </w:r>
        <w:r w:rsidRPr="00C25B69">
          <w:rPr>
            <w:rFonts w:ascii="Arial" w:eastAsia="Times New Roman" w:hAnsi="Arial" w:cs="Arial"/>
            <w:color w:val="000000"/>
            <w:sz w:val="24"/>
            <w:szCs w:val="24"/>
            <w:lang w:val="tr-TR" w:eastAsia="tr-TR"/>
          </w:rPr>
          <w:t xml:space="preserve">İşletmecinin Dağıtım Şirketi veya Eşdeğer Kuruluşa abone olması durumunda sistem/cihazlar için D.C. enerjiye yönelik talepleri </w:t>
        </w:r>
        <w:r w:rsidRPr="0026024B">
          <w:rPr>
            <w:rFonts w:ascii="Arial" w:eastAsia="Times New Roman" w:hAnsi="Arial" w:cs="Arial"/>
            <w:color w:val="000000"/>
            <w:sz w:val="24"/>
            <w:szCs w:val="24"/>
            <w:lang w:val="tr-TR" w:eastAsia="tr-TR"/>
          </w:rPr>
          <w:t>TT</w:t>
        </w:r>
        <w:r>
          <w:rPr>
            <w:rFonts w:ascii="Arial" w:eastAsia="Times New Roman" w:hAnsi="Arial" w:cs="Arial"/>
            <w:color w:val="000000"/>
            <w:sz w:val="24"/>
            <w:szCs w:val="24"/>
            <w:lang w:val="tr-TR" w:eastAsia="tr-TR"/>
          </w:rPr>
          <w:t xml:space="preserve"> Mobil’e</w:t>
        </w:r>
        <w:r w:rsidRPr="00C25B69">
          <w:rPr>
            <w:rFonts w:ascii="Arial" w:eastAsia="Times New Roman" w:hAnsi="Arial" w:cs="Arial"/>
            <w:color w:val="000000"/>
            <w:sz w:val="24"/>
            <w:szCs w:val="24"/>
            <w:lang w:val="tr-TR" w:eastAsia="tr-TR"/>
          </w:rPr>
          <w:t xml:space="preserve"> ait D.C. enerji sistemlerinden karşılanmayacaktır. İşletmeci ihtiyacı doğrultusunda D.C. enerji sistemlerini kendisi kuracaktır. </w:t>
        </w:r>
      </w:ins>
    </w:p>
    <w:p w14:paraId="617BC355" w14:textId="77777777" w:rsidR="00646D18" w:rsidRPr="00C25B69" w:rsidRDefault="00646D18" w:rsidP="00646D18">
      <w:pPr>
        <w:autoSpaceDE w:val="0"/>
        <w:autoSpaceDN w:val="0"/>
        <w:adjustRightInd w:val="0"/>
        <w:spacing w:after="0" w:line="360" w:lineRule="auto"/>
        <w:jc w:val="both"/>
        <w:rPr>
          <w:ins w:id="776" w:author="Yazar"/>
          <w:rFonts w:ascii="Arial" w:eastAsia="Times New Roman" w:hAnsi="Arial" w:cs="Arial"/>
          <w:color w:val="000000"/>
          <w:sz w:val="24"/>
          <w:szCs w:val="24"/>
          <w:lang w:val="tr-TR" w:eastAsia="tr-TR"/>
        </w:rPr>
      </w:pPr>
    </w:p>
    <w:p w14:paraId="2A1A07F3" w14:textId="2F8B8745" w:rsidR="00646D18" w:rsidRPr="00602441" w:rsidRDefault="00646D18" w:rsidP="00646D18">
      <w:pPr>
        <w:tabs>
          <w:tab w:val="left" w:pos="851"/>
        </w:tabs>
        <w:spacing w:after="0" w:line="360" w:lineRule="auto"/>
        <w:jc w:val="both"/>
        <w:rPr>
          <w:rFonts w:ascii="Arial" w:eastAsia="Times New Roman" w:hAnsi="Arial" w:cs="Arial"/>
          <w:sz w:val="24"/>
          <w:szCs w:val="24"/>
          <w:lang w:val="tr-TR" w:eastAsia="tr-TR"/>
        </w:rPr>
      </w:pPr>
      <w:ins w:id="777" w:author="Yazar">
        <w:r w:rsidRPr="00C25B69">
          <w:rPr>
            <w:rFonts w:ascii="Arial" w:eastAsia="Times New Roman" w:hAnsi="Arial" w:cs="Arial"/>
            <w:b/>
            <w:color w:val="000000"/>
            <w:sz w:val="24"/>
            <w:szCs w:val="24"/>
            <w:lang w:val="tr-TR" w:eastAsia="tr-TR"/>
          </w:rPr>
          <w:t>4.1.1</w:t>
        </w:r>
        <w:r w:rsidR="00747DB3">
          <w:rPr>
            <w:rFonts w:ascii="Arial" w:eastAsia="Times New Roman" w:hAnsi="Arial" w:cs="Arial"/>
            <w:b/>
            <w:color w:val="000000"/>
            <w:sz w:val="24"/>
            <w:szCs w:val="24"/>
            <w:lang w:val="tr-TR" w:eastAsia="tr-TR"/>
          </w:rPr>
          <w:t>3</w:t>
        </w:r>
        <w:r w:rsidRPr="00C25B69">
          <w:rPr>
            <w:rFonts w:ascii="Arial" w:eastAsia="Times New Roman" w:hAnsi="Arial" w:cs="Arial"/>
            <w:b/>
            <w:color w:val="000000"/>
            <w:sz w:val="24"/>
            <w:szCs w:val="24"/>
            <w:lang w:val="tr-TR" w:eastAsia="tr-TR"/>
          </w:rPr>
          <w:t>.</w:t>
        </w:r>
        <w:r w:rsidRPr="00C25B69">
          <w:rPr>
            <w:rFonts w:ascii="Arial" w:eastAsia="Times New Roman" w:hAnsi="Arial" w:cs="Arial"/>
            <w:color w:val="000000"/>
            <w:sz w:val="24"/>
            <w:szCs w:val="24"/>
            <w:lang w:eastAsia="tr-TR"/>
          </w:rPr>
          <w:t xml:space="preserve"> </w:t>
        </w:r>
        <w:r w:rsidRPr="00C25B69">
          <w:rPr>
            <w:rFonts w:ascii="Arial" w:eastAsia="Times New Roman" w:hAnsi="Arial" w:cs="Arial"/>
            <w:color w:val="000000"/>
            <w:sz w:val="24"/>
            <w:szCs w:val="24"/>
            <w:lang w:val="tr-TR" w:eastAsia="tr-TR"/>
          </w:rPr>
          <w:t>İşletmeci, sistem/cihazlarından dolayı harcamış olduğu şebeke enerji ücretini abonesi olduğu Dağıtım Şirketi veya Eşdeğer Kuruluşa ödeyecektir.</w:t>
        </w:r>
      </w:ins>
    </w:p>
    <w:p w14:paraId="68DBA3BE" w14:textId="7C57E1F4" w:rsidR="00341A48" w:rsidRPr="00602441" w:rsidDel="00193690" w:rsidRDefault="00341A48" w:rsidP="00341A48">
      <w:pPr>
        <w:autoSpaceDE w:val="0"/>
        <w:autoSpaceDN w:val="0"/>
        <w:adjustRightInd w:val="0"/>
        <w:spacing w:after="0" w:line="360" w:lineRule="auto"/>
        <w:rPr>
          <w:del w:id="778" w:author="Yazar"/>
          <w:rFonts w:ascii="Arial" w:eastAsia="Times New Roman" w:hAnsi="Arial" w:cs="Arial"/>
          <w:color w:val="000000"/>
          <w:sz w:val="24"/>
          <w:szCs w:val="24"/>
          <w:lang w:val="tr-TR" w:eastAsia="tr-TR"/>
        </w:rPr>
      </w:pPr>
    </w:p>
    <w:p w14:paraId="4D25AF40" w14:textId="0AF9AB7D" w:rsidR="00341A48" w:rsidRPr="00602441" w:rsidDel="00193690" w:rsidRDefault="00341A48" w:rsidP="00341A48">
      <w:pPr>
        <w:spacing w:after="0" w:line="360" w:lineRule="auto"/>
        <w:jc w:val="both"/>
        <w:rPr>
          <w:del w:id="779" w:author="Yazar"/>
          <w:rFonts w:ascii="Arial" w:eastAsia="Times New Roman" w:hAnsi="Arial" w:cs="Arial"/>
          <w:sz w:val="24"/>
          <w:szCs w:val="24"/>
          <w:lang w:val="tr-TR" w:eastAsia="tr-TR"/>
        </w:rPr>
      </w:pPr>
      <w:del w:id="780" w:author="Yazar">
        <w:r w:rsidRPr="00602441" w:rsidDel="00193690">
          <w:rPr>
            <w:rFonts w:ascii="Arial" w:eastAsia="Times New Roman" w:hAnsi="Arial" w:cs="Arial"/>
            <w:b/>
            <w:sz w:val="24"/>
            <w:szCs w:val="24"/>
            <w:lang w:val="tr-TR" w:eastAsia="tr-TR"/>
          </w:rPr>
          <w:delText>Yedek Enerji</w:delText>
        </w:r>
        <w:r w:rsidRPr="00602441" w:rsidDel="00193690">
          <w:rPr>
            <w:rFonts w:ascii="Arial" w:eastAsia="Times New Roman" w:hAnsi="Arial" w:cs="Arial"/>
            <w:sz w:val="24"/>
            <w:szCs w:val="24"/>
            <w:lang w:val="tr-TR" w:eastAsia="tr-TR"/>
          </w:rPr>
          <w:delText xml:space="preserve"> </w:delText>
        </w:r>
        <w:r w:rsidRPr="00602441" w:rsidDel="00193690">
          <w:rPr>
            <w:rFonts w:ascii="Arial" w:eastAsia="Times New Roman" w:hAnsi="Arial" w:cs="Arial"/>
            <w:b/>
            <w:sz w:val="24"/>
            <w:szCs w:val="24"/>
            <w:lang w:val="tr-TR" w:eastAsia="tr-TR"/>
          </w:rPr>
          <w:delText>(Jeneratör Enerjisi)</w:delText>
        </w:r>
      </w:del>
    </w:p>
    <w:p w14:paraId="39C1146D" w14:textId="2734856C" w:rsidR="00341A48" w:rsidRPr="00602441" w:rsidDel="00193690" w:rsidRDefault="00341A48" w:rsidP="00341A48">
      <w:pPr>
        <w:spacing w:after="0" w:line="360" w:lineRule="auto"/>
        <w:ind w:left="360"/>
        <w:jc w:val="both"/>
        <w:rPr>
          <w:del w:id="781" w:author="Yazar"/>
          <w:rFonts w:ascii="Arial" w:eastAsia="Times New Roman" w:hAnsi="Arial" w:cs="Arial"/>
          <w:b/>
          <w:sz w:val="24"/>
          <w:szCs w:val="24"/>
          <w:lang w:val="tr-TR" w:eastAsia="tr-TR"/>
        </w:rPr>
      </w:pPr>
    </w:p>
    <w:p w14:paraId="3F395BD6" w14:textId="3310BC74" w:rsidR="00341A48" w:rsidRPr="00602441" w:rsidDel="00193690" w:rsidRDefault="00341A48" w:rsidP="00341A48">
      <w:pPr>
        <w:tabs>
          <w:tab w:val="left" w:pos="900"/>
        </w:tabs>
        <w:spacing w:after="0" w:line="360" w:lineRule="auto"/>
        <w:jc w:val="both"/>
        <w:rPr>
          <w:del w:id="782" w:author="Yazar"/>
          <w:rFonts w:ascii="Arial" w:eastAsia="Times New Roman" w:hAnsi="Arial" w:cs="Arial"/>
          <w:sz w:val="24"/>
          <w:szCs w:val="24"/>
          <w:lang w:val="tr-TR" w:eastAsia="tr-TR"/>
        </w:rPr>
      </w:pPr>
      <w:del w:id="783"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4</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 xml:space="preserve">İşletmecinin 20 (yirmi) KW’ın altındaki Yedek Enerji (jeneratör enerjisi) talepleri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karşılanmayacaktır. 20 (yirmi) KW’a eşit ve üzerindeki Yedek Enerji talepleri,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ihtiyacı olan rezerv jeneratör gücü (jeneratör grubu nominal gücünün %20’si) ve bağlı teçhizatın demeraj akımları da dikkate alınarak değerlendirilecektir.</w:delText>
        </w:r>
      </w:del>
    </w:p>
    <w:p w14:paraId="1684EA1A" w14:textId="241A6C8F" w:rsidR="00341A48" w:rsidRPr="00602441" w:rsidDel="00193690" w:rsidRDefault="00341A48" w:rsidP="00341A48">
      <w:pPr>
        <w:autoSpaceDE w:val="0"/>
        <w:autoSpaceDN w:val="0"/>
        <w:adjustRightInd w:val="0"/>
        <w:spacing w:after="0" w:line="360" w:lineRule="auto"/>
        <w:rPr>
          <w:del w:id="784" w:author="Yazar"/>
          <w:rFonts w:ascii="Arial" w:eastAsia="Times New Roman" w:hAnsi="Arial" w:cs="Arial"/>
          <w:color w:val="000000"/>
          <w:sz w:val="24"/>
          <w:szCs w:val="24"/>
          <w:lang w:val="tr-TR" w:eastAsia="tr-TR"/>
        </w:rPr>
      </w:pPr>
    </w:p>
    <w:p w14:paraId="04159442" w14:textId="77A73BF6" w:rsidR="00341A48" w:rsidRPr="00602441" w:rsidDel="00193690" w:rsidRDefault="00341A48" w:rsidP="00341A48">
      <w:pPr>
        <w:spacing w:after="0" w:line="360" w:lineRule="auto"/>
        <w:jc w:val="both"/>
        <w:rPr>
          <w:del w:id="785" w:author="Yazar"/>
          <w:rFonts w:ascii="Arial" w:eastAsia="Times New Roman" w:hAnsi="Arial" w:cs="Arial"/>
          <w:sz w:val="24"/>
          <w:szCs w:val="24"/>
          <w:lang w:val="tr-TR" w:eastAsia="tr-TR"/>
        </w:rPr>
      </w:pPr>
      <w:del w:id="786" w:author="Yazar">
        <w:r w:rsidRPr="00602441" w:rsidDel="00193690">
          <w:rPr>
            <w:rFonts w:ascii="Arial" w:eastAsia="Times New Roman" w:hAnsi="Arial" w:cs="Arial"/>
            <w:sz w:val="24"/>
            <w:szCs w:val="24"/>
            <w:lang w:val="tr-TR" w:eastAsia="tr-TR"/>
          </w:rPr>
          <w:delText xml:space="preserve">Yedek Enerji talebinin karşılanabilecek olması halinde, sigorta ve termik manyetik şalter gibi kesiciler, şebeke ve jeneratör enerjisini ayrı ayrı ölçümlendirmeye yönelik teçhizatlardan kontaktör, akım trafoları ve sayaçlar ile gerekli diğer teçhizatların konulacağı dağıtım panosu, kablolama detayları ve diğer düzenlemeler müştereken belirlenecek, yapılacak tüm masraflar İşletmeci tarafından karşılanacaktır.  </w:delText>
        </w:r>
      </w:del>
    </w:p>
    <w:p w14:paraId="4AE54CEA" w14:textId="65B4514A" w:rsidR="00341A48" w:rsidRPr="00602441" w:rsidDel="00193690" w:rsidRDefault="00341A48" w:rsidP="00341A48">
      <w:pPr>
        <w:spacing w:after="0" w:line="360" w:lineRule="auto"/>
        <w:jc w:val="both"/>
        <w:rPr>
          <w:del w:id="787" w:author="Yazar"/>
          <w:rFonts w:ascii="Arial" w:eastAsia="Times New Roman" w:hAnsi="Arial" w:cs="Arial"/>
          <w:sz w:val="24"/>
          <w:szCs w:val="24"/>
          <w:lang w:val="tr-TR" w:eastAsia="tr-TR"/>
        </w:rPr>
      </w:pPr>
    </w:p>
    <w:p w14:paraId="59C49BE7" w14:textId="66C3309E" w:rsidR="00341A48" w:rsidRPr="00602441" w:rsidDel="00193690" w:rsidRDefault="00341A48" w:rsidP="00341A48">
      <w:pPr>
        <w:spacing w:after="0" w:line="360" w:lineRule="auto"/>
        <w:jc w:val="both"/>
        <w:rPr>
          <w:del w:id="788" w:author="Yazar"/>
          <w:rFonts w:ascii="Arial" w:eastAsia="Times New Roman" w:hAnsi="Arial" w:cs="Arial"/>
          <w:sz w:val="24"/>
          <w:szCs w:val="24"/>
          <w:lang w:val="tr-TR" w:eastAsia="tr-TR"/>
        </w:rPr>
      </w:pPr>
      <w:del w:id="789" w:author="Yazar">
        <w:r w:rsidRPr="00602441" w:rsidDel="00193690">
          <w:rPr>
            <w:rFonts w:ascii="Arial" w:eastAsia="Times New Roman" w:hAnsi="Arial" w:cs="Arial"/>
            <w:sz w:val="24"/>
            <w:szCs w:val="24"/>
            <w:lang w:val="tr-TR" w:eastAsia="tr-TR"/>
          </w:rPr>
          <w:delText xml:space="preserve">Yedek Enerji kaynağının çalışma ilkesine göre, referans alınan şebeke enerjisinde (sadece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abone olduğu bölümde) yaşanacak kesinti ve düzensizliklere göre jeneratöre bağlı tüm yükler jeneratör grubundan beslenecektir.</w:delText>
        </w:r>
      </w:del>
    </w:p>
    <w:p w14:paraId="669DC029" w14:textId="692D15E2" w:rsidR="00341A48" w:rsidRPr="00602441" w:rsidDel="00193690" w:rsidRDefault="00341A48" w:rsidP="00341A48">
      <w:pPr>
        <w:spacing w:after="0" w:line="360" w:lineRule="auto"/>
        <w:ind w:left="360"/>
        <w:jc w:val="both"/>
        <w:rPr>
          <w:del w:id="790" w:author="Yazar"/>
          <w:rFonts w:ascii="Arial" w:eastAsia="Times New Roman" w:hAnsi="Arial" w:cs="Arial"/>
          <w:sz w:val="24"/>
          <w:szCs w:val="24"/>
          <w:lang w:val="tr-TR" w:eastAsia="tr-TR"/>
        </w:rPr>
      </w:pPr>
    </w:p>
    <w:p w14:paraId="4CE1DD87" w14:textId="3DC23367" w:rsidR="00341A48" w:rsidRPr="00602441" w:rsidDel="00193690" w:rsidRDefault="00341A48" w:rsidP="00341A48">
      <w:pPr>
        <w:spacing w:after="0" w:line="360" w:lineRule="auto"/>
        <w:jc w:val="both"/>
        <w:rPr>
          <w:del w:id="791" w:author="Yazar"/>
          <w:rFonts w:ascii="Arial" w:eastAsia="Times New Roman" w:hAnsi="Arial" w:cs="Arial"/>
          <w:sz w:val="24"/>
          <w:szCs w:val="24"/>
          <w:lang w:val="tr-TR" w:eastAsia="tr-TR"/>
        </w:rPr>
      </w:pPr>
      <w:del w:id="792"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5</w:delText>
        </w:r>
        <w:r w:rsidRPr="00602441" w:rsidDel="00193690">
          <w:rPr>
            <w:rFonts w:ascii="Arial" w:eastAsia="Times New Roman" w:hAnsi="Arial" w:cs="Arial"/>
            <w:b/>
            <w:sz w:val="24"/>
            <w:szCs w:val="24"/>
            <w:lang w:val="tr-TR" w:eastAsia="tr-TR"/>
          </w:rPr>
          <w:delText xml:space="preserve">.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tesisin yedek enerji ihtiyacının teknik açıdan uygun olması halinde, tek bir jeneratörden karşılanması yoluna gidilecektir. Ancak, kritik konumlarda mevcut jeneratörün yedeklenmesi amacıyla ilave jeneratör kurulmasına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görüşleri doğrultusunda müsaade edilebilecektir. </w:delText>
        </w:r>
      </w:del>
    </w:p>
    <w:p w14:paraId="0FFC6ED2" w14:textId="5E3ABB33" w:rsidR="00341A48" w:rsidRPr="00602441" w:rsidDel="00193690" w:rsidRDefault="00341A48" w:rsidP="00341A48">
      <w:pPr>
        <w:spacing w:after="0" w:line="360" w:lineRule="auto"/>
        <w:ind w:left="360"/>
        <w:jc w:val="both"/>
        <w:rPr>
          <w:del w:id="793" w:author="Yazar"/>
          <w:rFonts w:ascii="Arial" w:eastAsia="Times New Roman" w:hAnsi="Arial" w:cs="Arial"/>
          <w:sz w:val="24"/>
          <w:szCs w:val="24"/>
          <w:lang w:val="tr-TR" w:eastAsia="tr-TR"/>
        </w:rPr>
      </w:pPr>
    </w:p>
    <w:p w14:paraId="62341B8B" w14:textId="09D2D16E" w:rsidR="00341A48" w:rsidRPr="00602441" w:rsidDel="00193690" w:rsidRDefault="00341A48" w:rsidP="00341A48">
      <w:pPr>
        <w:tabs>
          <w:tab w:val="left" w:pos="851"/>
        </w:tabs>
        <w:spacing w:after="0" w:line="360" w:lineRule="auto"/>
        <w:jc w:val="both"/>
        <w:rPr>
          <w:del w:id="794" w:author="Yazar"/>
          <w:rFonts w:ascii="Arial" w:eastAsia="Times New Roman" w:hAnsi="Arial" w:cs="Arial"/>
          <w:sz w:val="24"/>
          <w:szCs w:val="24"/>
          <w:lang w:val="tr-TR" w:eastAsia="tr-TR"/>
        </w:rPr>
      </w:pPr>
      <w:del w:id="795"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6</w:delText>
        </w:r>
        <w:r w:rsidRPr="00602441" w:rsidDel="00193690">
          <w:rPr>
            <w:rFonts w:ascii="Arial" w:eastAsia="Times New Roman" w:hAnsi="Arial" w:cs="Arial"/>
            <w:b/>
            <w:sz w:val="24"/>
            <w:szCs w:val="24"/>
            <w:lang w:val="tr-TR" w:eastAsia="tr-TR"/>
          </w:rPr>
          <w:delText>.</w:delText>
        </w:r>
        <w:r w:rsidRPr="00602441" w:rsidDel="00193690">
          <w:rPr>
            <w:rFonts w:ascii="Arial" w:eastAsia="Times New Roman" w:hAnsi="Arial" w:cs="Arial"/>
            <w:b/>
            <w:sz w:val="24"/>
            <w:szCs w:val="24"/>
            <w:lang w:val="tr-TR" w:eastAsia="tr-TR"/>
          </w:rPr>
          <w:tab/>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tesiste, İşletmecinin yedek enerji talebinin karşılanması sırasında her türlü emniyet tedbiri alınmadan enerji kesintisi yapılmasına müsaade edilmeyecektir. Bu çalışma esnasında yapılacak tüm masraflar İşletmeci tarafından </w:delText>
        </w:r>
        <w:r w:rsidRPr="00602441" w:rsidDel="00193690">
          <w:rPr>
            <w:rFonts w:ascii="Arial" w:eastAsia="Times New Roman" w:hAnsi="Arial" w:cs="Arial"/>
            <w:sz w:val="24"/>
            <w:szCs w:val="24"/>
            <w:lang w:val="tr-TR" w:eastAsia="tr-TR"/>
          </w:rPr>
          <w:lastRenderedPageBreak/>
          <w:delText xml:space="preserve">karşılanacaktır. İşletmeciden kaynaklanacak nedenlerle, enerji sistemlerinde meydana gelecek arıza ve hasarlar, İşletmeci tarafından giderilecektir. </w:delText>
        </w:r>
      </w:del>
    </w:p>
    <w:p w14:paraId="0411989D" w14:textId="77B930BD" w:rsidR="00341A48" w:rsidRPr="00602441" w:rsidDel="00193690" w:rsidRDefault="00341A48" w:rsidP="00341A48">
      <w:pPr>
        <w:spacing w:after="0" w:line="360" w:lineRule="auto"/>
        <w:ind w:left="360"/>
        <w:jc w:val="both"/>
        <w:rPr>
          <w:del w:id="796" w:author="Yazar"/>
          <w:rFonts w:ascii="Arial" w:eastAsia="Times New Roman" w:hAnsi="Arial" w:cs="Arial"/>
          <w:sz w:val="24"/>
          <w:szCs w:val="24"/>
          <w:lang w:val="tr-TR" w:eastAsia="tr-TR"/>
        </w:rPr>
      </w:pPr>
    </w:p>
    <w:p w14:paraId="32186ED7" w14:textId="1AC36D41" w:rsidR="00341A48" w:rsidRPr="00602441" w:rsidDel="00193690" w:rsidRDefault="00341A48" w:rsidP="00341A48">
      <w:pPr>
        <w:tabs>
          <w:tab w:val="left" w:pos="851"/>
        </w:tabs>
        <w:spacing w:after="0" w:line="360" w:lineRule="auto"/>
        <w:jc w:val="both"/>
        <w:rPr>
          <w:del w:id="797" w:author="Yazar"/>
          <w:rFonts w:ascii="Arial" w:eastAsia="Times New Roman" w:hAnsi="Arial" w:cs="Arial"/>
          <w:b/>
          <w:sz w:val="24"/>
          <w:szCs w:val="24"/>
          <w:lang w:val="tr-TR" w:eastAsia="tr-TR"/>
        </w:rPr>
      </w:pPr>
      <w:del w:id="798"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7</w:delText>
        </w:r>
        <w:r w:rsidRPr="00602441" w:rsidDel="00193690">
          <w:rPr>
            <w:rFonts w:ascii="Arial" w:eastAsia="Times New Roman" w:hAnsi="Arial" w:cs="Arial"/>
            <w:b/>
            <w:sz w:val="24"/>
            <w:szCs w:val="24"/>
            <w:lang w:val="tr-TR" w:eastAsia="tr-TR"/>
          </w:rPr>
          <w:delText>.</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 xml:space="preserve">İşletmecinin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jeneratörden Yedek Enerji talebi, güç yetersizliği nedeniyle mevcut jeneratörden karşılanamıyor ise, güç artırımı yapılması yoluna gidilir. Bu durumda Yedek Enerji talebinde bulunan İşletmeci ile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(ve varsa daha önce Yedek Enerjiden faydalanan diğer İşletmecilerin) ihtiyacını karşılayacak şekilde tek bir jeneratör kurulacaktır. Ancak kapasitenin büyüklüğü, yük dağılımı yapılması, beslenen sistem/cihazların önemi ve benzeri durumlar dikkate alınarak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görüşleri doğrultusunda ilave jeneratör kurulabilir.</w:delText>
        </w:r>
      </w:del>
    </w:p>
    <w:p w14:paraId="6E610399" w14:textId="5643121B" w:rsidR="00341A48" w:rsidRPr="00602441" w:rsidDel="00193690" w:rsidRDefault="00341A48" w:rsidP="00341A48">
      <w:pPr>
        <w:spacing w:after="0" w:line="360" w:lineRule="auto"/>
        <w:ind w:left="360"/>
        <w:jc w:val="both"/>
        <w:rPr>
          <w:del w:id="799" w:author="Yazar"/>
          <w:rFonts w:ascii="Arial" w:eastAsia="Times New Roman" w:hAnsi="Arial" w:cs="Arial"/>
          <w:sz w:val="24"/>
          <w:szCs w:val="24"/>
          <w:lang w:val="tr-TR" w:eastAsia="tr-TR"/>
        </w:rPr>
      </w:pPr>
    </w:p>
    <w:p w14:paraId="1AD3E817" w14:textId="31D476EE" w:rsidR="00341A48" w:rsidRPr="00602441" w:rsidDel="00193690" w:rsidRDefault="00341A48" w:rsidP="00341A48">
      <w:pPr>
        <w:spacing w:after="0" w:line="360" w:lineRule="auto"/>
        <w:jc w:val="both"/>
        <w:rPr>
          <w:del w:id="800" w:author="Yazar"/>
          <w:rFonts w:ascii="Arial" w:eastAsia="Times New Roman" w:hAnsi="Arial" w:cs="Arial"/>
          <w:sz w:val="24"/>
          <w:szCs w:val="24"/>
          <w:lang w:val="tr-TR" w:eastAsia="tr-TR"/>
        </w:rPr>
      </w:pPr>
      <w:del w:id="801"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8</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 xml:space="preserve">Güç artırımı yapılacak olması ve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stoklarında ihtiyaç duyulan toplam gücü karşılayacak kapasitede jeneratör bulunması halinde, kurulacak olan jeneratörün hizmete alınabilmesi amacı ile yapılacak olan montaj, demontaj, bakım, onarım, A.G. panoları, transfer panoları vb. teçhizat ve donanımlarda yapılacak tadilatlar ile binada yapılması gereken inşaat işleri dâhil yapılacak tüm masraflar İşletmeciye ait olmak üzere jeneratör gücü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artırılabilir.  </w:delText>
        </w:r>
      </w:del>
    </w:p>
    <w:p w14:paraId="4E7B7639" w14:textId="3EE34A9F" w:rsidR="00341A48" w:rsidRPr="00602441" w:rsidDel="00193690" w:rsidRDefault="00341A48" w:rsidP="00341A48">
      <w:pPr>
        <w:spacing w:after="0" w:line="360" w:lineRule="auto"/>
        <w:ind w:left="360"/>
        <w:jc w:val="both"/>
        <w:rPr>
          <w:del w:id="802" w:author="Yazar"/>
          <w:rFonts w:ascii="Arial" w:eastAsia="Times New Roman" w:hAnsi="Arial" w:cs="Arial"/>
          <w:sz w:val="24"/>
          <w:szCs w:val="24"/>
          <w:lang w:val="tr-TR" w:eastAsia="tr-TR"/>
        </w:rPr>
      </w:pPr>
    </w:p>
    <w:p w14:paraId="71734790" w14:textId="0673B355" w:rsidR="00341A48" w:rsidRPr="00602441" w:rsidDel="00193690" w:rsidRDefault="00341A48" w:rsidP="00341A48">
      <w:pPr>
        <w:spacing w:after="0" w:line="360" w:lineRule="auto"/>
        <w:jc w:val="both"/>
        <w:rPr>
          <w:del w:id="803" w:author="Yazar"/>
          <w:rFonts w:ascii="Arial" w:eastAsia="Times New Roman" w:hAnsi="Arial" w:cs="Arial"/>
          <w:sz w:val="24"/>
          <w:szCs w:val="24"/>
          <w:lang w:val="tr-TR" w:eastAsia="tr-TR"/>
        </w:rPr>
      </w:pPr>
      <w:del w:id="804" w:author="Yazar">
        <w:r w:rsidRPr="00602441" w:rsidDel="00193690">
          <w:rPr>
            <w:rFonts w:ascii="Arial" w:eastAsia="Times New Roman" w:hAnsi="Arial" w:cs="Arial"/>
            <w:b/>
            <w:sz w:val="24"/>
            <w:szCs w:val="24"/>
            <w:lang w:val="tr-TR" w:eastAsia="tr-TR"/>
          </w:rPr>
          <w:delText>5.1.</w:delText>
        </w:r>
        <w:r w:rsidR="00F164B2" w:rsidRPr="00602441" w:rsidDel="00193690">
          <w:rPr>
            <w:rFonts w:ascii="Arial" w:eastAsia="Times New Roman" w:hAnsi="Arial" w:cs="Arial"/>
            <w:b/>
            <w:sz w:val="24"/>
            <w:szCs w:val="24"/>
            <w:lang w:val="tr-TR" w:eastAsia="tr-TR"/>
          </w:rPr>
          <w:delText>19</w:delText>
        </w:r>
        <w:r w:rsidRPr="00602441" w:rsidDel="00193690">
          <w:rPr>
            <w:rFonts w:ascii="Arial" w:eastAsia="Times New Roman" w:hAnsi="Arial" w:cs="Arial"/>
            <w:b/>
            <w:sz w:val="24"/>
            <w:szCs w:val="24"/>
            <w:lang w:val="tr-TR" w:eastAsia="tr-TR"/>
          </w:rPr>
          <w:delText>.</w:delText>
        </w:r>
        <w:r w:rsidRPr="00602441" w:rsidDel="00193690">
          <w:rPr>
            <w:rFonts w:ascii="Arial" w:eastAsia="Times New Roman" w:hAnsi="Arial" w:cs="Arial"/>
            <w:sz w:val="24"/>
            <w:szCs w:val="24"/>
            <w:lang w:val="tr-TR" w:eastAsia="tr-TR"/>
          </w:rPr>
          <w:delText xml:space="preserve"> Jeneratör gücü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artırılamıyor ise, yedek enerji talebinde bulunan İşletmeci, kendi ihtiyacı ile birlikte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(ve varsa daha önce yedek enerjiden faydalanan diğer İşletmecinin) ihtiyacını karşılayacak kapasitede ve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şartnamesine uygun özellikte bir jeneratör temin etmek sureti ile jeneratör gücünü artırır. Bu durumda İşletmeci tarafından temin ve tesis edilen jeneratör grubu ve değişen malzemeler ücretsiz olarak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devredilir ve devir tarihinde mülkiyeti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olur, demonte edilen jeneratör grubu ve boşa çıkan malzemeler İşletmeciye verilir.</w:delText>
        </w:r>
      </w:del>
    </w:p>
    <w:p w14:paraId="6E8D5DDD" w14:textId="1FB38226" w:rsidR="00341A48" w:rsidRPr="00602441" w:rsidDel="00193690" w:rsidRDefault="00341A48" w:rsidP="00341A48">
      <w:pPr>
        <w:spacing w:after="0" w:line="360" w:lineRule="auto"/>
        <w:jc w:val="both"/>
        <w:rPr>
          <w:del w:id="805" w:author="Yazar"/>
          <w:rFonts w:ascii="Arial" w:eastAsia="Times New Roman" w:hAnsi="Arial" w:cs="Arial"/>
          <w:sz w:val="24"/>
          <w:szCs w:val="24"/>
          <w:lang w:val="tr-TR" w:eastAsia="tr-TR"/>
        </w:rPr>
      </w:pPr>
    </w:p>
    <w:p w14:paraId="4056DF8C" w14:textId="16D12A13" w:rsidR="00341A48" w:rsidRPr="00602441" w:rsidDel="00747DB3" w:rsidRDefault="00341A48" w:rsidP="00341A48">
      <w:pPr>
        <w:spacing w:after="0" w:line="360" w:lineRule="auto"/>
        <w:jc w:val="both"/>
        <w:rPr>
          <w:del w:id="806" w:author="Yazar"/>
          <w:rFonts w:ascii="Arial" w:eastAsia="Times New Roman" w:hAnsi="Arial" w:cs="Arial"/>
          <w:bCs/>
          <w:sz w:val="24"/>
          <w:szCs w:val="24"/>
          <w:lang w:val="tr-TR" w:eastAsia="tr-TR"/>
        </w:rPr>
      </w:pPr>
      <w:del w:id="807" w:author="Yazar">
        <w:r w:rsidRPr="00602441" w:rsidDel="00193690">
          <w:rPr>
            <w:rFonts w:ascii="Arial" w:eastAsia="Times New Roman" w:hAnsi="Arial" w:cs="Arial"/>
            <w:b/>
            <w:bCs/>
            <w:sz w:val="24"/>
            <w:szCs w:val="24"/>
            <w:lang w:val="tr-TR" w:eastAsia="tr-TR"/>
          </w:rPr>
          <w:delText>5.1.2</w:delText>
        </w:r>
        <w:r w:rsidR="00F164B2" w:rsidRPr="00602441" w:rsidDel="00193690">
          <w:rPr>
            <w:rFonts w:ascii="Arial" w:eastAsia="Times New Roman" w:hAnsi="Arial" w:cs="Arial"/>
            <w:b/>
            <w:bCs/>
            <w:sz w:val="24"/>
            <w:szCs w:val="24"/>
            <w:lang w:val="tr-TR" w:eastAsia="tr-TR"/>
          </w:rPr>
          <w:delText>0</w:delText>
        </w:r>
        <w:r w:rsidRPr="00602441" w:rsidDel="00193690">
          <w:rPr>
            <w:rFonts w:ascii="Arial" w:eastAsia="Times New Roman" w:hAnsi="Arial" w:cs="Arial"/>
            <w:b/>
            <w:bCs/>
            <w:sz w:val="24"/>
            <w:szCs w:val="24"/>
            <w:lang w:val="tr-TR" w:eastAsia="tr-TR"/>
          </w:rPr>
          <w:delText xml:space="preserve">. </w:delText>
        </w:r>
        <w:r w:rsidRPr="00602441" w:rsidDel="00193690">
          <w:rPr>
            <w:rFonts w:ascii="Arial" w:eastAsia="Times New Roman" w:hAnsi="Arial" w:cs="Arial"/>
            <w:sz w:val="24"/>
            <w:szCs w:val="24"/>
            <w:lang w:val="tr-TR" w:eastAsia="tr-TR"/>
          </w:rPr>
          <w:delText>İşletmecinin Yedek Enerji talebinin karşılanmasını teminen yapılacak montaj, demontaj, tadilat, yenileme vb. her türlü masraflar İşletmeci tarafından</w:delText>
        </w:r>
        <w:r w:rsidRPr="00602441" w:rsidDel="00193690">
          <w:rPr>
            <w:rFonts w:ascii="Arial" w:eastAsia="Times New Roman" w:hAnsi="Arial" w:cs="Arial"/>
            <w:bCs/>
            <w:sz w:val="24"/>
            <w:szCs w:val="24"/>
            <w:lang w:val="tr-TR" w:eastAsia="tr-TR"/>
          </w:rPr>
          <w:delText xml:space="preserve"> karşılanacaktır.</w:delText>
        </w:r>
        <w:r w:rsidRPr="00602441" w:rsidDel="00747DB3">
          <w:rPr>
            <w:rFonts w:ascii="Arial" w:eastAsia="Times New Roman" w:hAnsi="Arial" w:cs="Arial"/>
            <w:b/>
            <w:bCs/>
            <w:sz w:val="24"/>
            <w:szCs w:val="24"/>
            <w:lang w:val="tr-TR" w:eastAsia="tr-TR"/>
          </w:rPr>
          <w:delText xml:space="preserve">  </w:delText>
        </w:r>
      </w:del>
    </w:p>
    <w:p w14:paraId="5FCAC5DD"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01159E7C" w14:textId="24EF3DC1" w:rsidR="00341A48" w:rsidRPr="00602441" w:rsidRDefault="00193690" w:rsidP="005D1592">
      <w:pPr>
        <w:spacing w:after="0" w:line="360" w:lineRule="auto"/>
        <w:jc w:val="both"/>
        <w:outlineLvl w:val="1"/>
        <w:rPr>
          <w:rFonts w:ascii="Arial" w:eastAsia="Times New Roman" w:hAnsi="Arial" w:cs="Arial"/>
          <w:sz w:val="24"/>
          <w:szCs w:val="24"/>
          <w:lang w:val="tr-TR" w:eastAsia="tr-TR"/>
        </w:rPr>
      </w:pPr>
      <w:ins w:id="808" w:author="Yazar">
        <w:r>
          <w:rPr>
            <w:rFonts w:ascii="Arial" w:eastAsia="Times New Roman" w:hAnsi="Arial" w:cs="Arial"/>
            <w:b/>
            <w:sz w:val="24"/>
            <w:szCs w:val="24"/>
            <w:lang w:val="tr-TR" w:eastAsia="tr-TR"/>
          </w:rPr>
          <w:t>4</w:t>
        </w:r>
      </w:ins>
      <w:del w:id="809" w:author="Yazar">
        <w:r w:rsidR="00341A48" w:rsidRPr="00602441" w:rsidDel="00193690">
          <w:rPr>
            <w:rFonts w:ascii="Arial" w:eastAsia="Times New Roman" w:hAnsi="Arial" w:cs="Arial"/>
            <w:b/>
            <w:sz w:val="24"/>
            <w:szCs w:val="24"/>
            <w:lang w:val="tr-TR" w:eastAsia="tr-TR"/>
          </w:rPr>
          <w:delText>5</w:delText>
        </w:r>
      </w:del>
      <w:r w:rsidR="00341A48" w:rsidRPr="00602441">
        <w:rPr>
          <w:rFonts w:ascii="Arial" w:eastAsia="Times New Roman" w:hAnsi="Arial" w:cs="Arial"/>
          <w:b/>
          <w:sz w:val="24"/>
          <w:szCs w:val="24"/>
          <w:lang w:val="tr-TR" w:eastAsia="tr-TR"/>
        </w:rPr>
        <w:t>.2.</w:t>
      </w:r>
      <w:r w:rsidR="00341A48" w:rsidRPr="00602441">
        <w:rPr>
          <w:rFonts w:ascii="Arial" w:eastAsia="Times New Roman" w:hAnsi="Arial" w:cs="Arial"/>
          <w:sz w:val="24"/>
          <w:szCs w:val="24"/>
          <w:lang w:val="tr-TR" w:eastAsia="tr-TR"/>
        </w:rPr>
        <w:t xml:space="preserve"> </w:t>
      </w:r>
      <w:r w:rsidR="0020687A" w:rsidRPr="00602441">
        <w:rPr>
          <w:rFonts w:ascii="Arial" w:eastAsia="Times New Roman" w:hAnsi="Arial" w:cs="Arial"/>
          <w:b/>
          <w:sz w:val="24"/>
          <w:szCs w:val="24"/>
          <w:lang w:val="tr-TR" w:eastAsia="tr-TR"/>
        </w:rPr>
        <w:t xml:space="preserve">Enerji Taleplerinin, A.C. Enerji Yönüyle </w:t>
      </w:r>
      <w:r w:rsidR="0020687A" w:rsidRPr="005D1592">
        <w:rPr>
          <w:rFonts w:ascii="Arial" w:hAnsi="Arial" w:cs="Arial"/>
          <w:b/>
          <w:sz w:val="24"/>
          <w:szCs w:val="24"/>
          <w:lang w:val="tr-TR"/>
        </w:rPr>
        <w:t>Süzme Sayaçla</w:t>
      </w:r>
      <w:r w:rsidR="0020687A" w:rsidRPr="00602441">
        <w:rPr>
          <w:rFonts w:ascii="Arial" w:eastAsia="Times New Roman" w:hAnsi="Arial" w:cs="Arial"/>
          <w:b/>
          <w:sz w:val="24"/>
          <w:szCs w:val="24"/>
          <w:lang w:val="tr-TR" w:eastAsia="tr-TR"/>
        </w:rPr>
        <w:t xml:space="preserve"> </w:t>
      </w:r>
      <w:r w:rsidR="0020687A" w:rsidRPr="00602441">
        <w:rPr>
          <w:rFonts w:ascii="Arial" w:eastAsia="Times New Roman" w:hAnsi="Arial" w:cs="Arial"/>
          <w:b/>
          <w:bCs/>
          <w:sz w:val="24"/>
          <w:szCs w:val="24"/>
          <w:lang w:val="tr-TR" w:eastAsia="tr-TR"/>
        </w:rPr>
        <w:t>Ölçülendirilerek</w:t>
      </w:r>
      <w:r w:rsidR="0020687A" w:rsidRPr="00602441">
        <w:rPr>
          <w:rFonts w:ascii="Arial" w:eastAsia="Times New Roman" w:hAnsi="Arial" w:cs="Arial"/>
          <w:b/>
          <w:sz w:val="24"/>
          <w:szCs w:val="24"/>
          <w:lang w:val="tr-TR" w:eastAsia="tr-TR"/>
        </w:rPr>
        <w:t xml:space="preserve"> Karşılanmasında Uygulanacak Esaslar</w:t>
      </w:r>
    </w:p>
    <w:p w14:paraId="356D9D71" w14:textId="7147E3BB" w:rsidR="00341A48" w:rsidRPr="00602441" w:rsidDel="00747DB3" w:rsidRDefault="00341A48" w:rsidP="00341A48">
      <w:pPr>
        <w:spacing w:after="0" w:line="360" w:lineRule="auto"/>
        <w:jc w:val="both"/>
        <w:rPr>
          <w:del w:id="810" w:author="Yazar"/>
          <w:rFonts w:ascii="Arial" w:eastAsia="Times New Roman" w:hAnsi="Arial" w:cs="Arial"/>
          <w:b/>
          <w:sz w:val="24"/>
          <w:szCs w:val="24"/>
          <w:lang w:val="tr-TR" w:eastAsia="tr-TR"/>
        </w:rPr>
      </w:pPr>
    </w:p>
    <w:p w14:paraId="493DB9D7" w14:textId="406473B9" w:rsidR="00341A48" w:rsidRPr="00602441" w:rsidDel="00626DAE" w:rsidRDefault="00341A48" w:rsidP="00341A48">
      <w:pPr>
        <w:spacing w:after="0" w:line="360" w:lineRule="auto"/>
        <w:jc w:val="both"/>
        <w:rPr>
          <w:del w:id="811" w:author="Yazar"/>
          <w:rFonts w:ascii="Arial" w:eastAsia="Times New Roman" w:hAnsi="Arial" w:cs="Arial"/>
          <w:b/>
          <w:sz w:val="24"/>
          <w:szCs w:val="24"/>
          <w:lang w:val="tr-TR" w:eastAsia="tr-TR"/>
        </w:rPr>
      </w:pPr>
      <w:del w:id="812" w:author="Yazar">
        <w:r w:rsidRPr="00602441" w:rsidDel="00626DAE">
          <w:rPr>
            <w:rFonts w:ascii="Arial" w:eastAsia="Times New Roman" w:hAnsi="Arial" w:cs="Arial"/>
            <w:b/>
            <w:sz w:val="24"/>
            <w:szCs w:val="24"/>
            <w:lang w:val="tr-TR" w:eastAsia="tr-TR"/>
          </w:rPr>
          <w:delText>Şebeke Enerjisi</w:delText>
        </w:r>
      </w:del>
    </w:p>
    <w:p w14:paraId="600F3E7A" w14:textId="6DF86C0D" w:rsidR="00341A48" w:rsidRPr="00602441" w:rsidDel="00747DB3" w:rsidRDefault="00341A48" w:rsidP="00341A48">
      <w:pPr>
        <w:spacing w:after="0" w:line="360" w:lineRule="auto"/>
        <w:ind w:left="360"/>
        <w:jc w:val="both"/>
        <w:rPr>
          <w:del w:id="813" w:author="Yazar"/>
          <w:rFonts w:ascii="Arial" w:eastAsia="Times New Roman" w:hAnsi="Arial" w:cs="Arial"/>
          <w:b/>
          <w:sz w:val="24"/>
          <w:szCs w:val="24"/>
          <w:lang w:val="tr-TR" w:eastAsia="tr-TR"/>
        </w:rPr>
      </w:pPr>
    </w:p>
    <w:p w14:paraId="43DCB233" w14:textId="2B2047D9" w:rsidR="00341A48" w:rsidRPr="00602441" w:rsidDel="00193690" w:rsidRDefault="00341A48" w:rsidP="00341A48">
      <w:pPr>
        <w:spacing w:after="0" w:line="360" w:lineRule="auto"/>
        <w:jc w:val="both"/>
        <w:rPr>
          <w:del w:id="814" w:author="Yazar"/>
          <w:rFonts w:ascii="Arial" w:eastAsia="Times New Roman" w:hAnsi="Arial" w:cs="Arial"/>
          <w:bCs/>
          <w:sz w:val="24"/>
          <w:szCs w:val="24"/>
          <w:lang w:val="tr-TR" w:eastAsia="tr-TR"/>
        </w:rPr>
      </w:pPr>
      <w:del w:id="815" w:author="Yazar">
        <w:r w:rsidRPr="00602441" w:rsidDel="00193690">
          <w:rPr>
            <w:rFonts w:ascii="Arial" w:eastAsia="Times New Roman" w:hAnsi="Arial" w:cs="Arial"/>
            <w:b/>
            <w:sz w:val="24"/>
            <w:szCs w:val="24"/>
            <w:lang w:val="tr-TR" w:eastAsia="tr-TR"/>
          </w:rPr>
          <w:delText xml:space="preserve">5.2.1. </w:delText>
        </w:r>
        <w:r w:rsidRPr="00602441" w:rsidDel="00193690">
          <w:rPr>
            <w:rFonts w:ascii="Arial" w:eastAsia="Times New Roman" w:hAnsi="Arial" w:cs="Arial"/>
            <w:sz w:val="24"/>
            <w:szCs w:val="24"/>
            <w:lang w:val="tr-TR" w:eastAsia="tr-TR"/>
          </w:rPr>
          <w:delText xml:space="preserve">İşletmecinin enerji talebi, tesisin mevcut durumu dikkate alınarak süzme sayaçla ölçülendirilmek suretiyle karşılanabilecektir. Tüketim miktarının tespitinde varsa sayaç çarpanı dikkate alınacak olup, söz konusu sayaç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kontrolü altında bulunan ve İşletmecinin görmesine engel teşkil etmeyecek bir noktaya tesis edilecektir. Yapılacak işlerle ilgili tüm masraflar İşletmeciye ait olacaktır</w:delText>
        </w:r>
        <w:r w:rsidRPr="00602441" w:rsidDel="00193690">
          <w:rPr>
            <w:rFonts w:ascii="Arial" w:eastAsia="Times New Roman" w:hAnsi="Arial" w:cs="Arial"/>
            <w:bCs/>
            <w:sz w:val="24"/>
            <w:szCs w:val="24"/>
            <w:lang w:val="tr-TR" w:eastAsia="tr-TR"/>
          </w:rPr>
          <w:delText>.</w:delText>
        </w:r>
      </w:del>
    </w:p>
    <w:p w14:paraId="4C998792" w14:textId="10711E96" w:rsidR="00341A48" w:rsidRPr="00602441" w:rsidDel="00193690" w:rsidRDefault="00341A48" w:rsidP="00341A48">
      <w:pPr>
        <w:spacing w:after="0" w:line="360" w:lineRule="auto"/>
        <w:ind w:left="360"/>
        <w:jc w:val="both"/>
        <w:rPr>
          <w:del w:id="816" w:author="Yazar"/>
          <w:rFonts w:ascii="Arial" w:eastAsia="Times New Roman" w:hAnsi="Arial" w:cs="Arial"/>
          <w:bCs/>
          <w:sz w:val="24"/>
          <w:szCs w:val="24"/>
          <w:lang w:val="tr-TR" w:eastAsia="tr-TR"/>
        </w:rPr>
      </w:pPr>
    </w:p>
    <w:p w14:paraId="1C0A73A4" w14:textId="77777777" w:rsidR="00193690" w:rsidRDefault="00341A48" w:rsidP="00341A48">
      <w:pPr>
        <w:spacing w:after="0" w:line="360" w:lineRule="auto"/>
        <w:jc w:val="both"/>
        <w:rPr>
          <w:ins w:id="817" w:author="Yazar"/>
          <w:rFonts w:ascii="Arial" w:eastAsia="Times New Roman" w:hAnsi="Arial" w:cs="Arial"/>
          <w:bCs/>
          <w:sz w:val="24"/>
          <w:szCs w:val="24"/>
          <w:lang w:val="tr-TR" w:eastAsia="tr-TR"/>
        </w:rPr>
      </w:pPr>
      <w:del w:id="818" w:author="Yazar">
        <w:r w:rsidRPr="00602441" w:rsidDel="00193690">
          <w:rPr>
            <w:rFonts w:ascii="Arial" w:eastAsia="Times New Roman" w:hAnsi="Arial" w:cs="Arial"/>
            <w:b/>
            <w:sz w:val="24"/>
            <w:szCs w:val="24"/>
            <w:lang w:val="tr-TR" w:eastAsia="tr-TR"/>
          </w:rPr>
          <w:delText xml:space="preserve">5.2.2. </w:delText>
        </w:r>
        <w:r w:rsidRPr="00602441" w:rsidDel="00193690">
          <w:rPr>
            <w:rFonts w:ascii="Arial" w:eastAsia="Times New Roman" w:hAnsi="Arial" w:cs="Arial"/>
            <w:sz w:val="24"/>
            <w:szCs w:val="24"/>
            <w:lang w:val="tr-TR" w:eastAsia="tr-TR"/>
          </w:rPr>
          <w:delText>İşletmecinin müşterek salona kuracağı sistem/cihazlar için 3.500 (üç bin beş yüz) Watt’ın altındaki enerji talebi süzme</w:delText>
        </w:r>
        <w:r w:rsidRPr="00602441" w:rsidDel="00193690">
          <w:rPr>
            <w:rFonts w:ascii="Arial" w:eastAsia="Times New Roman" w:hAnsi="Arial" w:cs="Arial"/>
            <w:bCs/>
            <w:sz w:val="24"/>
            <w:szCs w:val="24"/>
            <w:lang w:val="tr-TR" w:eastAsia="tr-TR"/>
          </w:rPr>
          <w:delText xml:space="preserve"> sayaç üzerinden karşılanmayacaktır.</w:delText>
        </w:r>
      </w:del>
    </w:p>
    <w:p w14:paraId="71E1FF35" w14:textId="77777777" w:rsidR="00193690" w:rsidRDefault="00193690" w:rsidP="00341A48">
      <w:pPr>
        <w:spacing w:after="0" w:line="360" w:lineRule="auto"/>
        <w:jc w:val="both"/>
        <w:rPr>
          <w:ins w:id="819" w:author="Yazar"/>
          <w:rFonts w:ascii="Arial" w:eastAsia="Times New Roman" w:hAnsi="Arial" w:cs="Arial"/>
          <w:noProof/>
          <w:sz w:val="24"/>
          <w:szCs w:val="24"/>
          <w:lang w:val="tr-TR" w:eastAsia="tr-TR"/>
        </w:rPr>
      </w:pPr>
      <w:ins w:id="820" w:author="Yazar">
        <w:r w:rsidRPr="00A9171D">
          <w:rPr>
            <w:rFonts w:ascii="Arial" w:eastAsia="Times New Roman" w:hAnsi="Arial" w:cs="Arial"/>
            <w:b/>
            <w:noProof/>
            <w:sz w:val="24"/>
            <w:szCs w:val="24"/>
            <w:lang w:val="tr-TR" w:eastAsia="tr-TR"/>
          </w:rPr>
          <w:t>4.2.1.</w:t>
        </w:r>
        <w:r w:rsidRPr="00A9171D">
          <w:rPr>
            <w:rFonts w:ascii="Arial" w:eastAsia="Times New Roman" w:hAnsi="Arial" w:cs="Arial"/>
            <w:noProof/>
            <w:sz w:val="24"/>
            <w:szCs w:val="24"/>
            <w:lang w:val="tr-TR" w:eastAsia="tr-TR"/>
          </w:rPr>
          <w:t xml:space="preserve"> İşletmecinin enerji talebi, tesisin mevcut durumu dikkate alınarak süzme sayaçla ölçülendirilmek suretiyle karşılanabilecektir. Talebin uygun görülmesi halinde enerji ücreti TABLO-4’te yer alan ücretlere göre hesaplanacaktır. Tüketim miktarının tespitinde varsa sayaç çarpanı dikkate alınacak olup, söz konusu sayaç TT Mobil’in belirleyeceği bir noktaya İşletmecinin görmesine mani teşkil etmeyecek şekilde tesis edilecektir. Yapılacak işlerle ilgili tüm masraflar İşletmeciye ait olacaktır.</w:t>
        </w:r>
      </w:ins>
    </w:p>
    <w:p w14:paraId="12E0967F" w14:textId="77777777" w:rsidR="00193690" w:rsidRDefault="00193690" w:rsidP="00341A48">
      <w:pPr>
        <w:spacing w:after="0" w:line="360" w:lineRule="auto"/>
        <w:jc w:val="both"/>
        <w:rPr>
          <w:ins w:id="821" w:author="Yazar"/>
          <w:rFonts w:ascii="Arial" w:eastAsia="Times New Roman" w:hAnsi="Arial" w:cs="Arial"/>
          <w:bCs/>
          <w:sz w:val="24"/>
          <w:szCs w:val="24"/>
          <w:lang w:val="tr-TR" w:eastAsia="tr-TR"/>
        </w:rPr>
      </w:pPr>
    </w:p>
    <w:p w14:paraId="4CFA2F0C" w14:textId="77777777" w:rsidR="00193690" w:rsidRPr="00F906F7" w:rsidRDefault="00193690" w:rsidP="00193690">
      <w:pPr>
        <w:spacing w:after="0" w:line="360" w:lineRule="auto"/>
        <w:jc w:val="both"/>
        <w:rPr>
          <w:ins w:id="822" w:author="Yazar"/>
          <w:rFonts w:ascii="Arial" w:eastAsia="Times New Roman" w:hAnsi="Arial" w:cs="Arial"/>
          <w:bCs/>
          <w:sz w:val="24"/>
          <w:szCs w:val="24"/>
          <w:lang w:val="tr-TR" w:eastAsia="tr-TR"/>
        </w:rPr>
      </w:pPr>
      <w:ins w:id="823" w:author="Yazar">
        <w:r w:rsidRPr="00F906F7">
          <w:rPr>
            <w:rFonts w:ascii="Arial" w:eastAsia="Times New Roman" w:hAnsi="Arial" w:cs="Arial"/>
            <w:b/>
            <w:bCs/>
            <w:sz w:val="24"/>
            <w:szCs w:val="24"/>
            <w:lang w:val="tr-TR" w:eastAsia="tr-TR"/>
          </w:rPr>
          <w:t>4.2.2.</w:t>
        </w:r>
        <w:r w:rsidRPr="00F906F7">
          <w:rPr>
            <w:rFonts w:ascii="Arial" w:eastAsia="Times New Roman" w:hAnsi="Arial" w:cs="Arial"/>
            <w:bCs/>
            <w:sz w:val="24"/>
            <w:szCs w:val="24"/>
            <w:lang w:val="tr-TR" w:eastAsia="tr-TR"/>
          </w:rPr>
          <w:t xml:space="preserve"> Müşterek salonda kurulan/kurulacak İşletmecinin sistem/cihazları için 3.500 </w:t>
        </w:r>
        <w:proofErr w:type="spellStart"/>
        <w:r w:rsidRPr="00F906F7">
          <w:rPr>
            <w:rFonts w:ascii="Arial" w:eastAsia="Times New Roman" w:hAnsi="Arial" w:cs="Arial"/>
            <w:bCs/>
            <w:sz w:val="24"/>
            <w:szCs w:val="24"/>
            <w:lang w:val="tr-TR" w:eastAsia="tr-TR"/>
          </w:rPr>
          <w:t>Watt’ın</w:t>
        </w:r>
        <w:proofErr w:type="spellEnd"/>
        <w:r w:rsidRPr="00F906F7">
          <w:rPr>
            <w:rFonts w:ascii="Arial" w:eastAsia="Times New Roman" w:hAnsi="Arial" w:cs="Arial"/>
            <w:bCs/>
            <w:sz w:val="24"/>
            <w:szCs w:val="24"/>
            <w:lang w:val="tr-TR" w:eastAsia="tr-TR"/>
          </w:rPr>
          <w:t xml:space="preserve"> üzerindeki enerji talepleri </w:t>
        </w:r>
        <w:r w:rsidRPr="0026024B">
          <w:rPr>
            <w:rFonts w:ascii="Arial" w:eastAsia="Times New Roman" w:hAnsi="Arial" w:cs="Arial"/>
            <w:bCs/>
            <w:sz w:val="24"/>
            <w:szCs w:val="24"/>
            <w:lang w:val="tr-TR" w:eastAsia="tr-TR"/>
          </w:rPr>
          <w:t>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uygun görülmesi halinde, Uzaktan Sayaç Okuma Sisteminin (OSOS) kurulması şartı ile süzme sayaç üzerinden karşılanabilecektir. 3.500 </w:t>
        </w:r>
        <w:proofErr w:type="spellStart"/>
        <w:r w:rsidRPr="00F906F7">
          <w:rPr>
            <w:rFonts w:ascii="Arial" w:eastAsia="Times New Roman" w:hAnsi="Arial" w:cs="Arial"/>
            <w:bCs/>
            <w:sz w:val="24"/>
            <w:szCs w:val="24"/>
            <w:lang w:val="tr-TR" w:eastAsia="tr-TR"/>
          </w:rPr>
          <w:t>Watt’ın</w:t>
        </w:r>
        <w:proofErr w:type="spellEnd"/>
        <w:r w:rsidRPr="00F906F7">
          <w:rPr>
            <w:rFonts w:ascii="Arial" w:eastAsia="Times New Roman" w:hAnsi="Arial" w:cs="Arial"/>
            <w:bCs/>
            <w:sz w:val="24"/>
            <w:szCs w:val="24"/>
            <w:lang w:val="tr-TR" w:eastAsia="tr-TR"/>
          </w:rPr>
          <w:t xml:space="preserve"> altındaki enerji talepleri süzme sayaç üzerinden karşılanmayacaktır. Süzme sayaç üzerinden verilen enerji hizmetinin 3.500 </w:t>
        </w:r>
        <w:proofErr w:type="spellStart"/>
        <w:r w:rsidRPr="00F906F7">
          <w:rPr>
            <w:rFonts w:ascii="Arial" w:eastAsia="Times New Roman" w:hAnsi="Arial" w:cs="Arial"/>
            <w:bCs/>
            <w:sz w:val="24"/>
            <w:szCs w:val="24"/>
            <w:lang w:val="tr-TR" w:eastAsia="tr-TR"/>
          </w:rPr>
          <w:t>Watt’ın</w:t>
        </w:r>
        <w:proofErr w:type="spellEnd"/>
        <w:r w:rsidRPr="00F906F7">
          <w:rPr>
            <w:rFonts w:ascii="Arial" w:eastAsia="Times New Roman" w:hAnsi="Arial" w:cs="Arial"/>
            <w:bCs/>
            <w:sz w:val="24"/>
            <w:szCs w:val="24"/>
            <w:lang w:val="tr-TR" w:eastAsia="tr-TR"/>
          </w:rPr>
          <w:t xml:space="preserve"> altına düşmesi durumunda enerji ücreti TABLO-5’te yer alan ücretlere göre hesaplanacaktır.</w:t>
        </w:r>
      </w:ins>
    </w:p>
    <w:p w14:paraId="34EBBFF1" w14:textId="77777777" w:rsidR="00193690" w:rsidRPr="00F906F7" w:rsidRDefault="00193690" w:rsidP="00193690">
      <w:pPr>
        <w:spacing w:after="0" w:line="360" w:lineRule="auto"/>
        <w:jc w:val="both"/>
        <w:rPr>
          <w:ins w:id="824" w:author="Yazar"/>
          <w:rFonts w:ascii="Arial" w:eastAsia="Times New Roman" w:hAnsi="Arial" w:cs="Arial"/>
          <w:bCs/>
          <w:sz w:val="24"/>
          <w:szCs w:val="24"/>
          <w:lang w:val="tr-TR" w:eastAsia="tr-TR"/>
        </w:rPr>
      </w:pPr>
    </w:p>
    <w:p w14:paraId="532F5F8F" w14:textId="77777777" w:rsidR="00193690" w:rsidRPr="00F906F7" w:rsidRDefault="00193690" w:rsidP="00193690">
      <w:pPr>
        <w:spacing w:after="0" w:line="360" w:lineRule="auto"/>
        <w:jc w:val="both"/>
        <w:rPr>
          <w:ins w:id="825" w:author="Yazar"/>
          <w:rFonts w:ascii="Arial" w:eastAsia="Times New Roman" w:hAnsi="Arial" w:cs="Arial"/>
          <w:bCs/>
          <w:sz w:val="24"/>
          <w:szCs w:val="24"/>
          <w:lang w:val="tr-TR" w:eastAsia="tr-TR"/>
        </w:rPr>
      </w:pPr>
      <w:ins w:id="826" w:author="Yazar">
        <w:r w:rsidRPr="00F906F7">
          <w:rPr>
            <w:rFonts w:ascii="Arial" w:eastAsia="Times New Roman" w:hAnsi="Arial" w:cs="Arial"/>
            <w:b/>
            <w:bCs/>
            <w:sz w:val="24"/>
            <w:szCs w:val="24"/>
            <w:lang w:val="tr-TR" w:eastAsia="tr-TR"/>
          </w:rPr>
          <w:t xml:space="preserve">4.2.3. </w:t>
        </w:r>
        <w:r w:rsidRPr="00F906F7">
          <w:rPr>
            <w:rFonts w:ascii="Arial" w:eastAsia="Times New Roman" w:hAnsi="Arial" w:cs="Arial"/>
            <w:bCs/>
            <w:sz w:val="24"/>
            <w:szCs w:val="24"/>
            <w:lang w:val="tr-TR" w:eastAsia="tr-TR"/>
          </w:rPr>
          <w:t>İşletmeciye ait mevcut süzme sayaçlara uzaktan okuma sisteminin ilgili İşletmeci tarafından kurulması gerekmektedir. Mücbir sebepler haricinde 90 (doksan) gün içinde belirtilen sistemin kurulmaması durumunda enerji ücreti TABLO-5’te yer alan ücretlere göre hesaplanacaktır.</w:t>
        </w:r>
      </w:ins>
    </w:p>
    <w:p w14:paraId="5B71D713" w14:textId="77777777" w:rsidR="00193690" w:rsidRPr="00F906F7" w:rsidRDefault="00193690" w:rsidP="00193690">
      <w:pPr>
        <w:spacing w:after="0" w:line="360" w:lineRule="auto"/>
        <w:jc w:val="both"/>
        <w:rPr>
          <w:ins w:id="827" w:author="Yazar"/>
          <w:rFonts w:ascii="Arial" w:eastAsia="Times New Roman" w:hAnsi="Arial" w:cs="Arial"/>
          <w:bCs/>
          <w:sz w:val="24"/>
          <w:szCs w:val="24"/>
          <w:lang w:val="tr-TR" w:eastAsia="tr-TR"/>
        </w:rPr>
      </w:pPr>
    </w:p>
    <w:p w14:paraId="3954E3D9" w14:textId="77777777" w:rsidR="00193690" w:rsidRPr="00F906F7" w:rsidRDefault="00193690" w:rsidP="00193690">
      <w:pPr>
        <w:spacing w:after="0" w:line="360" w:lineRule="auto"/>
        <w:jc w:val="both"/>
        <w:rPr>
          <w:ins w:id="828" w:author="Yazar"/>
          <w:rFonts w:ascii="Arial" w:eastAsia="Times New Roman" w:hAnsi="Arial" w:cs="Arial"/>
          <w:b/>
          <w:bCs/>
          <w:sz w:val="24"/>
          <w:szCs w:val="24"/>
          <w:lang w:val="tr-TR" w:eastAsia="tr-TR"/>
        </w:rPr>
      </w:pPr>
      <w:ins w:id="829" w:author="Yazar">
        <w:r w:rsidRPr="00F906F7">
          <w:rPr>
            <w:rFonts w:ascii="Arial" w:eastAsia="Times New Roman" w:hAnsi="Arial" w:cs="Arial"/>
            <w:b/>
            <w:bCs/>
            <w:sz w:val="24"/>
            <w:szCs w:val="24"/>
            <w:lang w:val="tr-TR" w:eastAsia="tr-TR"/>
          </w:rPr>
          <w:t xml:space="preserve">4.2.4. </w:t>
        </w:r>
        <w:r w:rsidRPr="00F906F7">
          <w:rPr>
            <w:rFonts w:ascii="Arial" w:eastAsia="Times New Roman" w:hAnsi="Arial" w:cs="Arial"/>
            <w:bCs/>
            <w:sz w:val="24"/>
            <w:szCs w:val="24"/>
            <w:lang w:val="tr-TR" w:eastAsia="tr-TR"/>
          </w:rPr>
          <w:t>İşletmeci tarafından kurulan uzaktan okuma sistemi için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erişim yetkisi verilecektir. Uzaktan sayaç okuma sisteminde (OSOS) herhangi bir arıza sebebiyle okuma yapılamaması durumunda İşletmeci en geç 90 (doksan) gün içinde söz konusu arızanın giderilmesini sağlayacaktır. 90 (doksan) gün içerisinde giderilemeyen arızalarda geçmişe dönük enerji ücreti TABLO-5’te yer alan ücretlere göre </w:t>
        </w:r>
        <w:r w:rsidRPr="00F906F7">
          <w:rPr>
            <w:rFonts w:ascii="Arial" w:eastAsia="Times New Roman" w:hAnsi="Arial" w:cs="Arial"/>
            <w:bCs/>
            <w:sz w:val="24"/>
            <w:szCs w:val="24"/>
            <w:lang w:val="tr-TR" w:eastAsia="tr-TR"/>
          </w:rPr>
          <w:lastRenderedPageBreak/>
          <w:t>hesaplanacaktır. Bu süre içerisinde süzme sayaç değerleri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i</w:t>
        </w:r>
        <w:r w:rsidRPr="00F906F7">
          <w:rPr>
            <w:rFonts w:ascii="Arial" w:eastAsia="Times New Roman" w:hAnsi="Arial" w:cs="Arial"/>
            <w:bCs/>
            <w:sz w:val="24"/>
            <w:szCs w:val="24"/>
            <w:lang w:val="tr-TR" w:eastAsia="tr-TR"/>
          </w:rPr>
          <w:t>n belirleyeceği tarihte İşletmeci tarafından yerinde tespit edilerek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bildirilecektir.</w:t>
        </w:r>
      </w:ins>
    </w:p>
    <w:p w14:paraId="08B5BD8C" w14:textId="77777777" w:rsidR="00193690" w:rsidRPr="00F906F7" w:rsidRDefault="00193690" w:rsidP="00193690">
      <w:pPr>
        <w:spacing w:after="0" w:line="360" w:lineRule="auto"/>
        <w:jc w:val="both"/>
        <w:rPr>
          <w:ins w:id="830" w:author="Yazar"/>
          <w:rFonts w:ascii="Arial" w:eastAsia="Times New Roman" w:hAnsi="Arial" w:cs="Arial"/>
          <w:bCs/>
          <w:sz w:val="24"/>
          <w:szCs w:val="24"/>
          <w:lang w:val="tr-TR" w:eastAsia="tr-TR"/>
        </w:rPr>
      </w:pPr>
    </w:p>
    <w:p w14:paraId="38F2D29E" w14:textId="3F3562CD" w:rsidR="00341A48" w:rsidRPr="00602441" w:rsidRDefault="00193690" w:rsidP="00193690">
      <w:pPr>
        <w:spacing w:after="0" w:line="360" w:lineRule="auto"/>
        <w:jc w:val="both"/>
        <w:rPr>
          <w:rFonts w:ascii="Arial" w:eastAsia="Times New Roman" w:hAnsi="Arial" w:cs="Arial"/>
          <w:bCs/>
          <w:sz w:val="24"/>
          <w:szCs w:val="24"/>
          <w:lang w:val="tr-TR" w:eastAsia="tr-TR"/>
        </w:rPr>
      </w:pPr>
      <w:ins w:id="831" w:author="Yazar">
        <w:r w:rsidRPr="00F906F7">
          <w:rPr>
            <w:rFonts w:ascii="Arial" w:eastAsia="Times New Roman" w:hAnsi="Arial" w:cs="Arial"/>
            <w:b/>
            <w:bCs/>
            <w:sz w:val="24"/>
            <w:szCs w:val="24"/>
            <w:lang w:val="tr-TR" w:eastAsia="tr-TR"/>
          </w:rPr>
          <w:t>4.2.5.</w:t>
        </w:r>
        <w:r w:rsidRPr="00F906F7">
          <w:rPr>
            <w:rFonts w:ascii="Arial" w:eastAsia="Times New Roman" w:hAnsi="Arial" w:cs="Arial"/>
            <w:bCs/>
            <w:sz w:val="24"/>
            <w:szCs w:val="24"/>
            <w:lang w:val="tr-TR" w:eastAsia="tr-TR"/>
          </w:rPr>
          <w:t xml:space="preserve"> İşletmeci, süzme sayaç ile enerji talep ettiği </w:t>
        </w:r>
        <w:proofErr w:type="spellStart"/>
        <w:r w:rsidRPr="00F906F7">
          <w:rPr>
            <w:rFonts w:ascii="Arial" w:eastAsia="Times New Roman" w:hAnsi="Arial" w:cs="Arial"/>
            <w:bCs/>
            <w:sz w:val="24"/>
            <w:szCs w:val="24"/>
            <w:lang w:val="tr-TR" w:eastAsia="tr-TR"/>
          </w:rPr>
          <w:t>lokasyonda</w:t>
        </w:r>
        <w:proofErr w:type="spellEnd"/>
        <w:r w:rsidRPr="00F906F7">
          <w:rPr>
            <w:rFonts w:ascii="Arial" w:eastAsia="Times New Roman" w:hAnsi="Arial" w:cs="Arial"/>
            <w:bCs/>
            <w:sz w:val="24"/>
            <w:szCs w:val="24"/>
            <w:lang w:val="tr-TR" w:eastAsia="tr-TR"/>
          </w:rPr>
          <w:t xml:space="preserve">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ait Otomatik Sayaç Okuma Sistemi olması ve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bu sistemin kullanımına izin verilmesi durumunda TABLO-8’de belirtilen “OSOS Hizmeti Ücreti” karşılığında </w:t>
        </w:r>
        <w:r w:rsidRPr="0026024B">
          <w:rPr>
            <w:rFonts w:ascii="Arial" w:eastAsia="Times New Roman" w:hAnsi="Arial" w:cs="Arial"/>
            <w:bCs/>
            <w:sz w:val="24"/>
            <w:szCs w:val="24"/>
            <w:lang w:val="tr-TR" w:eastAsia="tr-TR"/>
          </w:rPr>
          <w:t>TT</w:t>
        </w:r>
        <w:r>
          <w:rPr>
            <w:rFonts w:ascii="Arial" w:eastAsia="Times New Roman" w:hAnsi="Arial" w:cs="Arial"/>
            <w:bCs/>
            <w:sz w:val="24"/>
            <w:szCs w:val="24"/>
            <w:lang w:val="tr-TR" w:eastAsia="tr-TR"/>
          </w:rPr>
          <w:t xml:space="preserve"> Mobil’den</w:t>
        </w:r>
        <w:r w:rsidRPr="00F906F7">
          <w:rPr>
            <w:rFonts w:ascii="Arial" w:eastAsia="Times New Roman" w:hAnsi="Arial" w:cs="Arial"/>
            <w:bCs/>
            <w:sz w:val="24"/>
            <w:szCs w:val="24"/>
            <w:lang w:val="tr-TR" w:eastAsia="tr-TR"/>
          </w:rPr>
          <w:t xml:space="preserve"> OSOS hizmeti alabilecektir. Bu ücret talep kapsamındaki bina için bir kereye mahsus alınacak olup işletmeciye geri ödenmeyecektir. İşletmeci,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e</w:t>
        </w:r>
        <w:r w:rsidRPr="00F906F7">
          <w:rPr>
            <w:rFonts w:ascii="Arial" w:eastAsia="Times New Roman" w:hAnsi="Arial" w:cs="Arial"/>
            <w:bCs/>
            <w:sz w:val="24"/>
            <w:szCs w:val="24"/>
            <w:lang w:val="tr-TR" w:eastAsia="tr-TR"/>
          </w:rPr>
          <w:t xml:space="preserve"> ait OSOS altyapısından yararlanmak istediğini başvuru esnasında bildirecektir. İşletmeci,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OSOS altyapısı kullanımının uygun olduğunun kendisine bildirilmesini müteakip 90 (doksan) gün içerisinde, kendine ait süzme sayaç ile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ait OSOS haberleşme ünitesi arasındaki kablo vb. malzeme işçiliğini tüm masraflar kendisine ait olmak üzere yerine getirecektir. Bu sayaçlardaki endeks bilgileri OSOS üzerinden sadece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okunacak olup </w:t>
        </w:r>
        <w:r>
          <w:rPr>
            <w:rFonts w:ascii="Arial" w:eastAsia="Times New Roman" w:hAnsi="Arial" w:cs="Arial"/>
            <w:bCs/>
            <w:sz w:val="24"/>
            <w:szCs w:val="24"/>
            <w:lang w:val="tr-TR" w:eastAsia="tr-TR"/>
          </w:rPr>
          <w:t>işletmeciye</w:t>
        </w:r>
        <w:r w:rsidRPr="00F906F7">
          <w:rPr>
            <w:rFonts w:ascii="Arial" w:eastAsia="Times New Roman" w:hAnsi="Arial" w:cs="Arial"/>
            <w:bCs/>
            <w:sz w:val="24"/>
            <w:szCs w:val="24"/>
            <w:lang w:val="tr-TR" w:eastAsia="tr-TR"/>
          </w:rPr>
          <w:t xml:space="preserve"> bildirilecektir. </w:t>
        </w:r>
        <w:r>
          <w:rPr>
            <w:rFonts w:ascii="Arial" w:eastAsia="Times New Roman" w:hAnsi="Arial" w:cs="Arial"/>
            <w:bCs/>
            <w:sz w:val="24"/>
            <w:szCs w:val="24"/>
            <w:lang w:val="tr-TR" w:eastAsia="tr-TR"/>
          </w:rPr>
          <w:t xml:space="preserve">İşletmeci </w:t>
        </w:r>
        <w:r w:rsidRPr="00F906F7">
          <w:rPr>
            <w:rFonts w:ascii="Arial" w:eastAsia="Times New Roman" w:hAnsi="Arial" w:cs="Arial"/>
            <w:bCs/>
            <w:sz w:val="24"/>
            <w:szCs w:val="24"/>
            <w:lang w:val="tr-TR" w:eastAsia="tr-TR"/>
          </w:rPr>
          <w:t>ayrıca isterse endeks bilgilerini sahaya gidip kontrol edebilecektir.</w:t>
        </w:r>
      </w:ins>
      <w:r w:rsidR="00341A48" w:rsidRPr="00602441">
        <w:rPr>
          <w:rFonts w:ascii="Arial" w:eastAsia="Times New Roman" w:hAnsi="Arial" w:cs="Arial"/>
          <w:bCs/>
          <w:sz w:val="24"/>
          <w:szCs w:val="24"/>
          <w:lang w:val="tr-TR" w:eastAsia="tr-TR"/>
        </w:rPr>
        <w:t xml:space="preserve"> </w:t>
      </w:r>
    </w:p>
    <w:p w14:paraId="5CB8FC14"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3FAB71D8" w14:textId="59E3E96F" w:rsidR="00341A48" w:rsidRPr="00602441" w:rsidRDefault="00341A48" w:rsidP="00341A48">
      <w:pPr>
        <w:spacing w:after="0" w:line="360" w:lineRule="auto"/>
        <w:jc w:val="both"/>
        <w:rPr>
          <w:rFonts w:ascii="Arial" w:eastAsia="Times New Roman" w:hAnsi="Arial" w:cs="Arial"/>
          <w:bCs/>
          <w:sz w:val="24"/>
          <w:szCs w:val="24"/>
          <w:lang w:val="tr-TR" w:eastAsia="tr-TR"/>
        </w:rPr>
      </w:pPr>
      <w:del w:id="832" w:author="Yazar">
        <w:r w:rsidRPr="00602441" w:rsidDel="00193690">
          <w:rPr>
            <w:rFonts w:ascii="Arial" w:eastAsia="Times New Roman" w:hAnsi="Arial" w:cs="Arial"/>
            <w:b/>
            <w:sz w:val="24"/>
            <w:szCs w:val="24"/>
            <w:lang w:val="tr-TR" w:eastAsia="tr-TR"/>
          </w:rPr>
          <w:delText>5.2.3.</w:delText>
        </w:r>
      </w:del>
      <w:ins w:id="833" w:author="Yazar">
        <w:r w:rsidR="00193690">
          <w:rPr>
            <w:rFonts w:ascii="Arial" w:eastAsia="Times New Roman" w:hAnsi="Arial" w:cs="Arial"/>
            <w:b/>
            <w:sz w:val="24"/>
            <w:szCs w:val="24"/>
            <w:lang w:val="tr-TR" w:eastAsia="tr-TR"/>
          </w:rPr>
          <w:t>4.2.6.</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İşletmecinin talep etmiş olduğu güce göre sigorta, termik manyetik şalter, kaçak akım koruma şalteri, sayaç ve kablo seçimi ile teknik detay ve uygulamalarda ilgili standart, kanun ve yönetmeliklere uyulacaktır. Teçhizatlar, çekilen gücün talep ölçüsünde sınırlandırılmasına uygun hassasiyetlerde olacaktır</w:t>
      </w:r>
      <w:r w:rsidRPr="00602441">
        <w:rPr>
          <w:rFonts w:ascii="Arial" w:eastAsia="Times New Roman" w:hAnsi="Arial" w:cs="Arial"/>
          <w:bCs/>
          <w:sz w:val="24"/>
          <w:szCs w:val="24"/>
          <w:lang w:val="tr-TR" w:eastAsia="tr-TR"/>
        </w:rPr>
        <w:t>.</w:t>
      </w:r>
    </w:p>
    <w:p w14:paraId="2F3B387F" w14:textId="6E5616F2" w:rsidR="00341A48" w:rsidRPr="00602441" w:rsidDel="00747DB3" w:rsidRDefault="00341A48" w:rsidP="00341A48">
      <w:pPr>
        <w:spacing w:after="0" w:line="360" w:lineRule="auto"/>
        <w:jc w:val="both"/>
        <w:rPr>
          <w:del w:id="834" w:author="Yazar"/>
          <w:rFonts w:ascii="Arial" w:eastAsia="Times New Roman" w:hAnsi="Arial" w:cs="Arial"/>
          <w:b/>
          <w:sz w:val="24"/>
          <w:szCs w:val="24"/>
          <w:lang w:val="tr-TR" w:eastAsia="tr-TR"/>
        </w:rPr>
      </w:pPr>
    </w:p>
    <w:p w14:paraId="0DF32F7D" w14:textId="177F1E65" w:rsidR="00341A48" w:rsidRPr="00602441" w:rsidDel="00193690" w:rsidRDefault="00341A48" w:rsidP="00341A48">
      <w:pPr>
        <w:spacing w:after="0" w:line="360" w:lineRule="auto"/>
        <w:jc w:val="both"/>
        <w:rPr>
          <w:del w:id="835" w:author="Yazar"/>
          <w:rFonts w:ascii="Arial" w:eastAsia="Times New Roman" w:hAnsi="Arial" w:cs="Arial"/>
          <w:b/>
          <w:sz w:val="24"/>
          <w:szCs w:val="24"/>
          <w:lang w:val="tr-TR" w:eastAsia="tr-TR"/>
        </w:rPr>
      </w:pPr>
      <w:del w:id="836" w:author="Yazar">
        <w:r w:rsidRPr="00602441" w:rsidDel="00193690">
          <w:rPr>
            <w:rFonts w:ascii="Arial" w:eastAsia="Times New Roman" w:hAnsi="Arial" w:cs="Arial"/>
            <w:b/>
            <w:sz w:val="24"/>
            <w:szCs w:val="24"/>
            <w:lang w:val="tr-TR" w:eastAsia="tr-TR"/>
          </w:rPr>
          <w:delText>Yedek Enerji (Jeneratör Enerjisi)</w:delText>
        </w:r>
      </w:del>
    </w:p>
    <w:p w14:paraId="45718F99" w14:textId="02BDBEB8" w:rsidR="00341A48" w:rsidRPr="00602441" w:rsidDel="00193690" w:rsidRDefault="00341A48" w:rsidP="00341A48">
      <w:pPr>
        <w:spacing w:after="0" w:line="360" w:lineRule="auto"/>
        <w:ind w:left="360"/>
        <w:jc w:val="both"/>
        <w:rPr>
          <w:del w:id="837" w:author="Yazar"/>
          <w:rFonts w:ascii="Arial" w:eastAsia="Times New Roman" w:hAnsi="Arial" w:cs="Arial"/>
          <w:b/>
          <w:sz w:val="24"/>
          <w:szCs w:val="24"/>
          <w:lang w:val="tr-TR" w:eastAsia="tr-TR"/>
        </w:rPr>
      </w:pPr>
    </w:p>
    <w:p w14:paraId="309EBB79" w14:textId="1B0F982A" w:rsidR="00341A48" w:rsidRPr="00602441" w:rsidDel="00193690" w:rsidRDefault="00341A48" w:rsidP="00341A48">
      <w:pPr>
        <w:spacing w:after="0" w:line="360" w:lineRule="auto"/>
        <w:jc w:val="both"/>
        <w:rPr>
          <w:del w:id="838" w:author="Yazar"/>
          <w:rFonts w:ascii="Arial" w:eastAsia="Times New Roman" w:hAnsi="Arial" w:cs="Arial"/>
          <w:bCs/>
          <w:sz w:val="24"/>
          <w:szCs w:val="24"/>
          <w:lang w:val="tr-TR" w:eastAsia="tr-TR"/>
        </w:rPr>
      </w:pPr>
      <w:del w:id="839" w:author="Yazar">
        <w:r w:rsidRPr="00602441" w:rsidDel="00193690">
          <w:rPr>
            <w:rFonts w:ascii="Arial" w:eastAsia="Times New Roman" w:hAnsi="Arial" w:cs="Arial"/>
            <w:b/>
            <w:sz w:val="24"/>
            <w:szCs w:val="24"/>
            <w:lang w:val="tr-TR" w:eastAsia="tr-TR"/>
          </w:rPr>
          <w:delText>5.2.4.</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 xml:space="preserve">İşletmecinin yedek enerji talepleri,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ihtiyacı olan rezerv jeneratör gücü (jeneratör grubu nominal gücünün %20’si) ve bağlı teçhizatın demeraj akımları da dikkate alınarak değerlendirilecektir. Yedek Enerji talebinin karşılanacak olması halinde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belirlenecek düzenlemeler (sigorta, kesiciler vs.) İşletmeci tarafından yerine getirilecektir</w:delText>
        </w:r>
        <w:r w:rsidRPr="00602441" w:rsidDel="00193690">
          <w:rPr>
            <w:rFonts w:ascii="Arial" w:eastAsia="Times New Roman" w:hAnsi="Arial" w:cs="Arial"/>
            <w:bCs/>
            <w:sz w:val="24"/>
            <w:szCs w:val="24"/>
            <w:lang w:val="tr-TR" w:eastAsia="tr-TR"/>
          </w:rPr>
          <w:delText xml:space="preserve">. </w:delText>
        </w:r>
      </w:del>
    </w:p>
    <w:p w14:paraId="548AD118" w14:textId="404D3B3B" w:rsidR="00341A48" w:rsidRPr="00602441" w:rsidDel="00193690" w:rsidRDefault="00341A48" w:rsidP="00341A48">
      <w:pPr>
        <w:spacing w:after="0" w:line="360" w:lineRule="auto"/>
        <w:ind w:left="360"/>
        <w:jc w:val="both"/>
        <w:rPr>
          <w:del w:id="840" w:author="Yazar"/>
          <w:rFonts w:ascii="Arial" w:eastAsia="Times New Roman" w:hAnsi="Arial" w:cs="Arial"/>
          <w:bCs/>
          <w:sz w:val="24"/>
          <w:szCs w:val="24"/>
          <w:lang w:val="tr-TR" w:eastAsia="tr-TR"/>
        </w:rPr>
      </w:pPr>
    </w:p>
    <w:p w14:paraId="6C847223" w14:textId="77BB353A" w:rsidR="00341A48" w:rsidRPr="00602441" w:rsidDel="00747DB3" w:rsidRDefault="00341A48" w:rsidP="00341A48">
      <w:pPr>
        <w:spacing w:after="0" w:line="360" w:lineRule="auto"/>
        <w:jc w:val="both"/>
        <w:rPr>
          <w:del w:id="841" w:author="Yazar"/>
          <w:rFonts w:ascii="Arial" w:eastAsia="Times New Roman" w:hAnsi="Arial" w:cs="Arial"/>
          <w:bCs/>
          <w:sz w:val="24"/>
          <w:szCs w:val="24"/>
          <w:lang w:val="tr-TR" w:eastAsia="tr-TR"/>
        </w:rPr>
      </w:pPr>
      <w:del w:id="842" w:author="Yazar">
        <w:r w:rsidRPr="00602441" w:rsidDel="00193690">
          <w:rPr>
            <w:rFonts w:ascii="Arial" w:eastAsia="Times New Roman" w:hAnsi="Arial" w:cs="Arial"/>
            <w:b/>
            <w:sz w:val="24"/>
            <w:szCs w:val="24"/>
            <w:lang w:val="tr-TR" w:eastAsia="tr-TR"/>
          </w:rPr>
          <w:delText>5.2.5.</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İşletmecinin yedek enerji talebinin mevcut jeneratör grubundan karşılanamayacak olması halinde, 5.1. maddesinin güç artırımına yönelik hükümleri doğrultusunda işlem yapılacaktır</w:delText>
        </w:r>
        <w:r w:rsidRPr="00602441" w:rsidDel="00193690">
          <w:rPr>
            <w:rFonts w:ascii="Arial" w:eastAsia="Times New Roman" w:hAnsi="Arial" w:cs="Arial"/>
            <w:bCs/>
            <w:sz w:val="24"/>
            <w:szCs w:val="24"/>
            <w:lang w:val="tr-TR" w:eastAsia="tr-TR"/>
          </w:rPr>
          <w:delText>.</w:delText>
        </w:r>
      </w:del>
    </w:p>
    <w:p w14:paraId="301BA28D" w14:textId="77777777" w:rsidR="00341A48" w:rsidRPr="00602441" w:rsidRDefault="00341A48" w:rsidP="002D11F2">
      <w:pPr>
        <w:spacing w:after="0" w:line="360" w:lineRule="auto"/>
        <w:ind w:left="360"/>
        <w:jc w:val="both"/>
        <w:rPr>
          <w:rFonts w:ascii="Arial" w:eastAsia="Times New Roman" w:hAnsi="Arial" w:cs="Arial"/>
          <w:bCs/>
          <w:sz w:val="24"/>
          <w:szCs w:val="24"/>
          <w:lang w:val="tr-TR" w:eastAsia="tr-TR"/>
        </w:rPr>
      </w:pPr>
    </w:p>
    <w:p w14:paraId="2F37BC30" w14:textId="27BFD135" w:rsidR="00341A48" w:rsidRPr="00602441" w:rsidRDefault="00341A48" w:rsidP="005D1592">
      <w:pPr>
        <w:spacing w:after="0" w:line="360" w:lineRule="auto"/>
        <w:jc w:val="both"/>
        <w:outlineLvl w:val="1"/>
        <w:rPr>
          <w:rFonts w:ascii="Arial" w:eastAsia="Times New Roman" w:hAnsi="Arial" w:cs="Arial"/>
          <w:sz w:val="24"/>
          <w:szCs w:val="24"/>
          <w:lang w:val="tr-TR" w:eastAsia="tr-TR"/>
        </w:rPr>
      </w:pPr>
      <w:del w:id="843" w:author="Yazar">
        <w:r w:rsidRPr="00602441" w:rsidDel="00193690">
          <w:rPr>
            <w:rFonts w:ascii="Arial" w:eastAsia="Times New Roman" w:hAnsi="Arial" w:cs="Arial"/>
            <w:b/>
            <w:sz w:val="24"/>
            <w:szCs w:val="24"/>
            <w:lang w:val="tr-TR" w:eastAsia="tr-TR"/>
          </w:rPr>
          <w:lastRenderedPageBreak/>
          <w:delText>5</w:delText>
        </w:r>
      </w:del>
      <w:ins w:id="844" w:author="Yazar">
        <w:r w:rsidR="00193690">
          <w:rPr>
            <w:rFonts w:ascii="Arial" w:eastAsia="Times New Roman" w:hAnsi="Arial" w:cs="Arial"/>
            <w:b/>
            <w:sz w:val="24"/>
            <w:szCs w:val="24"/>
            <w:lang w:val="tr-TR" w:eastAsia="tr-TR"/>
          </w:rPr>
          <w:t>4</w:t>
        </w:r>
      </w:ins>
      <w:r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ab/>
      </w:r>
      <w:del w:id="845" w:author="Yazar">
        <w:r w:rsidR="0020687A" w:rsidRPr="00602441" w:rsidDel="00193690">
          <w:rPr>
            <w:rFonts w:ascii="Arial" w:eastAsia="Times New Roman" w:hAnsi="Arial" w:cs="Arial"/>
            <w:b/>
            <w:sz w:val="24"/>
            <w:szCs w:val="24"/>
            <w:lang w:val="tr-TR" w:eastAsia="tr-TR"/>
          </w:rPr>
          <w:delText xml:space="preserve">İşletmecilerin </w:delText>
        </w:r>
      </w:del>
      <w:r w:rsidR="0020687A" w:rsidRPr="00602441">
        <w:rPr>
          <w:rFonts w:ascii="Arial" w:eastAsia="Times New Roman" w:hAnsi="Arial" w:cs="Arial"/>
          <w:b/>
          <w:sz w:val="24"/>
          <w:szCs w:val="24"/>
          <w:lang w:val="tr-TR" w:eastAsia="tr-TR"/>
        </w:rPr>
        <w:t>Enerji Taleplerinin Kurulu Güç Üzerinden Karşılanmasında Uygulanacak Esaslar</w:t>
      </w:r>
      <w:r w:rsidR="0020687A" w:rsidRPr="00602441">
        <w:rPr>
          <w:rFonts w:ascii="Arial" w:eastAsia="Times New Roman" w:hAnsi="Arial" w:cs="Arial"/>
          <w:sz w:val="24"/>
          <w:szCs w:val="24"/>
          <w:lang w:val="tr-TR" w:eastAsia="tr-TR"/>
        </w:rPr>
        <w:t xml:space="preserve"> </w:t>
      </w:r>
    </w:p>
    <w:p w14:paraId="083B436D" w14:textId="63F5E0E3" w:rsidR="00341A48" w:rsidRPr="00602441" w:rsidDel="00747DB3" w:rsidRDefault="00341A48" w:rsidP="00341A48">
      <w:pPr>
        <w:spacing w:after="0" w:line="360" w:lineRule="auto"/>
        <w:ind w:left="360"/>
        <w:jc w:val="both"/>
        <w:rPr>
          <w:del w:id="846" w:author="Yazar"/>
          <w:rFonts w:ascii="Arial" w:eastAsia="Times New Roman" w:hAnsi="Arial" w:cs="Arial"/>
          <w:b/>
          <w:sz w:val="24"/>
          <w:szCs w:val="24"/>
          <w:lang w:val="tr-TR" w:eastAsia="tr-TR"/>
        </w:rPr>
      </w:pPr>
    </w:p>
    <w:p w14:paraId="649652BC" w14:textId="5985E468" w:rsidR="00341A48" w:rsidRPr="00602441" w:rsidDel="00193690" w:rsidRDefault="00341A48" w:rsidP="00341A48">
      <w:pPr>
        <w:spacing w:after="0" w:line="360" w:lineRule="auto"/>
        <w:jc w:val="both"/>
        <w:rPr>
          <w:del w:id="847" w:author="Yazar"/>
          <w:rFonts w:ascii="Arial" w:eastAsia="Times New Roman" w:hAnsi="Arial" w:cs="Arial"/>
          <w:bCs/>
          <w:sz w:val="24"/>
          <w:szCs w:val="24"/>
          <w:lang w:val="tr-TR" w:eastAsia="tr-TR"/>
        </w:rPr>
      </w:pPr>
      <w:del w:id="848" w:author="Yazar">
        <w:r w:rsidRPr="00602441" w:rsidDel="00193690">
          <w:rPr>
            <w:rFonts w:ascii="Arial" w:eastAsia="Times New Roman" w:hAnsi="Arial" w:cs="Arial"/>
            <w:b/>
            <w:sz w:val="24"/>
            <w:szCs w:val="24"/>
            <w:lang w:val="tr-TR" w:eastAsia="tr-TR"/>
          </w:rPr>
          <w:delText xml:space="preserve">5.3.1. </w:delText>
        </w:r>
        <w:r w:rsidRPr="00602441" w:rsidDel="00193690">
          <w:rPr>
            <w:rFonts w:ascii="Arial" w:eastAsia="Times New Roman" w:hAnsi="Arial" w:cs="Arial"/>
            <w:sz w:val="24"/>
            <w:szCs w:val="24"/>
            <w:lang w:val="tr-TR" w:eastAsia="tr-TR"/>
          </w:rPr>
          <w:delText>İşletmecinin konteynere kuracağı sistem/cihazları için enerji talepleri Kurulu Güç üzerinden karşılanmayacaktır</w:delText>
        </w:r>
        <w:r w:rsidRPr="00602441" w:rsidDel="00193690">
          <w:rPr>
            <w:rFonts w:ascii="Arial" w:eastAsia="Times New Roman" w:hAnsi="Arial" w:cs="Arial"/>
            <w:bCs/>
            <w:sz w:val="24"/>
            <w:szCs w:val="24"/>
            <w:lang w:val="tr-TR" w:eastAsia="tr-TR"/>
          </w:rPr>
          <w:delText xml:space="preserve">. </w:delText>
        </w:r>
      </w:del>
    </w:p>
    <w:p w14:paraId="2236BF24"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6C2966E4" w14:textId="260BC717" w:rsidR="00341A48" w:rsidRPr="00602441" w:rsidRDefault="00341A48" w:rsidP="00F164B2">
      <w:pPr>
        <w:spacing w:after="0" w:line="360" w:lineRule="auto"/>
        <w:jc w:val="both"/>
        <w:rPr>
          <w:rFonts w:ascii="Arial" w:eastAsia="Times New Roman" w:hAnsi="Arial" w:cs="Arial"/>
          <w:sz w:val="24"/>
          <w:szCs w:val="24"/>
          <w:lang w:val="tr-TR" w:eastAsia="tr-TR"/>
        </w:rPr>
      </w:pPr>
      <w:del w:id="849" w:author="Yazar">
        <w:r w:rsidRPr="00602441" w:rsidDel="00193690">
          <w:rPr>
            <w:rFonts w:ascii="Arial" w:eastAsia="Times New Roman" w:hAnsi="Arial" w:cs="Arial"/>
            <w:b/>
            <w:sz w:val="24"/>
            <w:szCs w:val="24"/>
            <w:lang w:val="tr-TR" w:eastAsia="tr-TR"/>
          </w:rPr>
          <w:delText>5.3.2.</w:delText>
        </w:r>
      </w:del>
      <w:ins w:id="850" w:author="Yazar">
        <w:r w:rsidR="00193690">
          <w:rPr>
            <w:rFonts w:ascii="Arial" w:eastAsia="Times New Roman" w:hAnsi="Arial" w:cs="Arial"/>
            <w:b/>
            <w:sz w:val="24"/>
            <w:szCs w:val="24"/>
            <w:lang w:val="tr-TR" w:eastAsia="tr-TR"/>
          </w:rPr>
          <w:t>4.3.1.</w:t>
        </w:r>
      </w:ins>
      <w:r w:rsidRPr="005D1592">
        <w:rPr>
          <w:rFonts w:ascii="Arial" w:hAnsi="Arial" w:cs="Arial"/>
          <w:b/>
          <w:sz w:val="24"/>
          <w:szCs w:val="24"/>
          <w:lang w:val="tr-TR"/>
        </w:rPr>
        <w:t xml:space="preserve"> </w:t>
      </w:r>
      <w:r w:rsidRPr="00602441">
        <w:rPr>
          <w:rFonts w:ascii="Arial" w:eastAsia="Times New Roman" w:hAnsi="Arial" w:cs="Arial"/>
          <w:sz w:val="24"/>
          <w:szCs w:val="24"/>
          <w:lang w:val="tr-TR" w:eastAsia="tr-TR"/>
        </w:rPr>
        <w:t xml:space="preserve">İşletmecinin enerji talebi,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tesisine kuracağı sistem/cihazlarının Kurulu Gücü baz alınarak, tesisteki A.C., D.C. ve jeneratör kapasitesi,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rezerv gücü, </w:t>
      </w:r>
      <w:proofErr w:type="spellStart"/>
      <w:r w:rsidRPr="00602441">
        <w:rPr>
          <w:rFonts w:ascii="Arial" w:eastAsia="Times New Roman" w:hAnsi="Arial" w:cs="Arial"/>
          <w:sz w:val="24"/>
          <w:szCs w:val="24"/>
          <w:lang w:val="tr-TR" w:eastAsia="tr-TR"/>
        </w:rPr>
        <w:t>demeraj</w:t>
      </w:r>
      <w:proofErr w:type="spellEnd"/>
      <w:r w:rsidRPr="00602441">
        <w:rPr>
          <w:rFonts w:ascii="Arial" w:eastAsia="Times New Roman" w:hAnsi="Arial" w:cs="Arial"/>
          <w:sz w:val="24"/>
          <w:szCs w:val="24"/>
          <w:lang w:val="tr-TR" w:eastAsia="tr-TR"/>
        </w:rPr>
        <w:t xml:space="preserve"> akımları</w:t>
      </w:r>
      <w:ins w:id="851" w:author="Yazar">
        <w:r w:rsidR="00193690">
          <w:rPr>
            <w:rFonts w:ascii="Arial" w:eastAsia="Times New Roman" w:hAnsi="Arial" w:cs="Arial"/>
            <w:sz w:val="24"/>
            <w:szCs w:val="24"/>
            <w:lang w:val="tr-TR" w:eastAsia="tr-TR"/>
          </w:rPr>
          <w:t>, akü şarj akımları</w:t>
        </w:r>
      </w:ins>
      <w:r w:rsidRPr="00602441">
        <w:rPr>
          <w:rFonts w:ascii="Arial" w:eastAsia="Times New Roman" w:hAnsi="Arial" w:cs="Arial"/>
          <w:sz w:val="24"/>
          <w:szCs w:val="24"/>
          <w:lang w:val="tr-TR" w:eastAsia="tr-TR"/>
        </w:rPr>
        <w:t xml:space="preserve"> gibi hususlar dikkate alınarak Kurulu Güç üzerinden karşılanabilecektir. </w:t>
      </w:r>
      <w:ins w:id="852" w:author="Yazar">
        <w:r w:rsidR="00193690" w:rsidRPr="0047386F">
          <w:rPr>
            <w:rFonts w:ascii="Arial" w:eastAsia="Times New Roman" w:hAnsi="Arial" w:cs="Arial"/>
            <w:sz w:val="24"/>
            <w:szCs w:val="24"/>
            <w:lang w:val="tr-TR" w:eastAsia="tr-TR"/>
          </w:rPr>
          <w:t>Aynı İşletmeciye ait aynı bina içerisinde farklı salonlarda yer alan sistem/cihazların kurulu güçleri ayrı ayrı değerlendirilecektir.</w:t>
        </w:r>
      </w:ins>
    </w:p>
    <w:p w14:paraId="737C3525" w14:textId="6AC1572E" w:rsidR="00F164B2" w:rsidRPr="00602441" w:rsidDel="00747DB3" w:rsidRDefault="00F164B2" w:rsidP="005D1592">
      <w:pPr>
        <w:spacing w:after="0" w:line="360" w:lineRule="auto"/>
        <w:ind w:left="360"/>
        <w:jc w:val="both"/>
        <w:rPr>
          <w:del w:id="853" w:author="Yazar"/>
          <w:rFonts w:ascii="Arial" w:eastAsia="Times New Roman" w:hAnsi="Arial" w:cs="Arial"/>
          <w:sz w:val="24"/>
          <w:szCs w:val="24"/>
          <w:lang w:val="tr-TR" w:eastAsia="tr-TR"/>
        </w:rPr>
      </w:pPr>
    </w:p>
    <w:p w14:paraId="0B5D1D29" w14:textId="4AB655F1" w:rsidR="00341A48" w:rsidRPr="00602441" w:rsidDel="00193690" w:rsidRDefault="00341A48" w:rsidP="00341A48">
      <w:pPr>
        <w:spacing w:after="0" w:line="360" w:lineRule="auto"/>
        <w:jc w:val="both"/>
        <w:rPr>
          <w:del w:id="854" w:author="Yazar"/>
          <w:rFonts w:ascii="Arial" w:eastAsia="Times New Roman" w:hAnsi="Arial" w:cs="Arial"/>
          <w:bCs/>
          <w:sz w:val="24"/>
          <w:szCs w:val="24"/>
          <w:lang w:val="tr-TR" w:eastAsia="tr-TR"/>
        </w:rPr>
      </w:pPr>
      <w:del w:id="855" w:author="Yazar">
        <w:r w:rsidRPr="00602441" w:rsidDel="00193690">
          <w:rPr>
            <w:rFonts w:ascii="Arial" w:eastAsia="Times New Roman" w:hAnsi="Arial" w:cs="Arial"/>
            <w:b/>
            <w:sz w:val="24"/>
            <w:szCs w:val="24"/>
            <w:lang w:val="tr-TR" w:eastAsia="tr-TR"/>
          </w:rPr>
          <w:delText>5.3.3.</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 xml:space="preserve">İşletmecinin Yedek Enerji talebinin mevcut jeneratör grubundan karşılanamayacak olması halinde </w:delText>
        </w:r>
        <w:r w:rsidRPr="00602441" w:rsidDel="00193690">
          <w:rPr>
            <w:rFonts w:ascii="Arial" w:eastAsia="Times New Roman" w:hAnsi="Arial" w:cs="Arial"/>
            <w:bCs/>
            <w:sz w:val="24"/>
            <w:szCs w:val="24"/>
            <w:lang w:val="tr-TR" w:eastAsia="tr-TR"/>
          </w:rPr>
          <w:delText>5</w:delText>
        </w:r>
        <w:r w:rsidRPr="00602441" w:rsidDel="00193690">
          <w:rPr>
            <w:rFonts w:ascii="Arial" w:eastAsia="Times New Roman" w:hAnsi="Arial" w:cs="Arial"/>
            <w:sz w:val="24"/>
            <w:szCs w:val="24"/>
            <w:lang w:val="tr-TR" w:eastAsia="tr-TR"/>
          </w:rPr>
          <w:delText>.1.</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maddesinin</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bCs/>
            <w:sz w:val="24"/>
            <w:szCs w:val="24"/>
            <w:lang w:val="tr-TR" w:eastAsia="tr-TR"/>
          </w:rPr>
          <w:delText>güç artırımına yönelik hükümleri doğrultusunda işlem yapılacaktır.</w:delText>
        </w:r>
      </w:del>
    </w:p>
    <w:p w14:paraId="0E3469C4"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0BCA3CB4" w14:textId="549692BA" w:rsidR="00341A48" w:rsidDel="00193690" w:rsidRDefault="00341A48" w:rsidP="00341A48">
      <w:pPr>
        <w:spacing w:after="0" w:line="360" w:lineRule="auto"/>
        <w:jc w:val="both"/>
        <w:rPr>
          <w:del w:id="856" w:author="Yazar"/>
          <w:rFonts w:ascii="Arial" w:eastAsia="Times New Roman" w:hAnsi="Arial" w:cs="Arial"/>
          <w:b/>
          <w:bCs/>
          <w:sz w:val="24"/>
          <w:szCs w:val="24"/>
          <w:lang w:val="tr-TR" w:eastAsia="tr-TR"/>
        </w:rPr>
      </w:pPr>
      <w:del w:id="857" w:author="Yazar">
        <w:r w:rsidRPr="00602441" w:rsidDel="00193690">
          <w:rPr>
            <w:rFonts w:ascii="Arial" w:eastAsia="Times New Roman" w:hAnsi="Arial" w:cs="Arial"/>
            <w:b/>
            <w:sz w:val="24"/>
            <w:szCs w:val="24"/>
            <w:lang w:val="tr-TR" w:eastAsia="tr-TR"/>
          </w:rPr>
          <w:delText xml:space="preserve">5.3.4. </w:delText>
        </w:r>
        <w:r w:rsidRPr="00602441" w:rsidDel="00193690">
          <w:rPr>
            <w:rFonts w:ascii="Arial" w:eastAsia="Times New Roman" w:hAnsi="Arial" w:cs="Arial"/>
            <w:sz w:val="24"/>
            <w:szCs w:val="24"/>
            <w:lang w:val="tr-TR" w:eastAsia="tr-TR"/>
          </w:rPr>
          <w:delText>Aynı salonda</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 xml:space="preserve">İşletmeciye ait olan ve enerji tüketen tüm sistem/cihazlar (klima cihazları hariç) dikkate alınarak belirlenen toplam Kurulu Güç üzerinden </w:delText>
        </w:r>
        <w:r w:rsidRPr="00602441" w:rsidDel="00193690">
          <w:rPr>
            <w:rFonts w:ascii="Arial" w:eastAsia="Times New Roman" w:hAnsi="Arial" w:cs="Arial"/>
            <w:bCs/>
            <w:sz w:val="24"/>
            <w:szCs w:val="24"/>
            <w:lang w:val="tr-TR" w:eastAsia="tr-TR"/>
          </w:rPr>
          <w:delText xml:space="preserve">ücretlendirme yapılacaktır. </w:delText>
        </w:r>
        <w:r w:rsidRPr="00602441" w:rsidDel="00193690">
          <w:rPr>
            <w:rFonts w:ascii="Arial" w:eastAsia="Times New Roman" w:hAnsi="Arial" w:cs="Arial"/>
            <w:b/>
            <w:bCs/>
            <w:sz w:val="24"/>
            <w:szCs w:val="24"/>
            <w:lang w:val="tr-TR" w:eastAsia="tr-TR"/>
          </w:rPr>
          <w:delText xml:space="preserve"> </w:delText>
        </w:r>
      </w:del>
    </w:p>
    <w:p w14:paraId="786CB869" w14:textId="77777777" w:rsidR="00193690" w:rsidRDefault="00193690" w:rsidP="00193690">
      <w:pPr>
        <w:spacing w:after="0" w:line="360" w:lineRule="auto"/>
        <w:jc w:val="both"/>
        <w:rPr>
          <w:ins w:id="858" w:author="Yazar"/>
          <w:rFonts w:ascii="Arial" w:eastAsia="Times New Roman" w:hAnsi="Arial" w:cs="Arial"/>
          <w:sz w:val="24"/>
          <w:szCs w:val="24"/>
          <w:lang w:val="tr-TR" w:eastAsia="tr-TR"/>
        </w:rPr>
      </w:pPr>
      <w:ins w:id="859" w:author="Yazar">
        <w:r w:rsidRPr="00193690">
          <w:rPr>
            <w:rFonts w:ascii="Arial" w:eastAsia="Times New Roman" w:hAnsi="Arial" w:cs="Arial"/>
            <w:b/>
            <w:bCs/>
            <w:sz w:val="24"/>
            <w:szCs w:val="24"/>
            <w:lang w:val="tr-TR" w:eastAsia="tr-TR"/>
          </w:rPr>
          <w:t xml:space="preserve">4.3.2. </w:t>
        </w:r>
        <w:r w:rsidRPr="005D2DD8">
          <w:rPr>
            <w:rFonts w:ascii="Arial" w:eastAsia="Times New Roman" w:hAnsi="Arial" w:cs="Arial"/>
            <w:sz w:val="24"/>
            <w:szCs w:val="24"/>
            <w:lang w:val="tr-TR" w:eastAsia="tr-TR"/>
          </w:rPr>
          <w:t>Enerji talebi kurulu güç üzerinden karşılanan İşletmeci sistem/cihazlarının (klima cihazları hariç) enerji ücreti TABLO-5’te yer alan ücretlere göre hesaplanacaktır.</w:t>
        </w:r>
      </w:ins>
    </w:p>
    <w:p w14:paraId="7DEB79AB" w14:textId="77777777" w:rsidR="00193690" w:rsidRDefault="00193690" w:rsidP="00193690">
      <w:pPr>
        <w:spacing w:after="0" w:line="360" w:lineRule="auto"/>
        <w:jc w:val="both"/>
        <w:rPr>
          <w:ins w:id="860" w:author="Yazar"/>
          <w:rFonts w:ascii="Arial" w:eastAsia="Times New Roman" w:hAnsi="Arial" w:cs="Arial"/>
          <w:sz w:val="24"/>
          <w:szCs w:val="24"/>
          <w:lang w:val="tr-TR" w:eastAsia="tr-TR"/>
        </w:rPr>
      </w:pPr>
    </w:p>
    <w:p w14:paraId="2F87BE51" w14:textId="31D05AA0" w:rsidR="00193690" w:rsidRPr="00193690" w:rsidRDefault="00193690" w:rsidP="00193690">
      <w:pPr>
        <w:autoSpaceDE w:val="0"/>
        <w:autoSpaceDN w:val="0"/>
        <w:adjustRightInd w:val="0"/>
        <w:spacing w:after="0" w:line="360" w:lineRule="auto"/>
        <w:jc w:val="both"/>
        <w:rPr>
          <w:ins w:id="861" w:author="Yazar"/>
          <w:rFonts w:ascii="Arial" w:eastAsia="Times New Roman" w:hAnsi="Arial" w:cs="Arial"/>
          <w:sz w:val="24"/>
          <w:szCs w:val="24"/>
          <w:lang w:val="tr-TR" w:eastAsia="tr-TR"/>
        </w:rPr>
      </w:pPr>
      <w:ins w:id="862" w:author="Yazar">
        <w:r w:rsidRPr="005D2DD8">
          <w:rPr>
            <w:rFonts w:ascii="Arial" w:eastAsia="Times New Roman" w:hAnsi="Arial" w:cs="Arial"/>
            <w:b/>
            <w:sz w:val="24"/>
            <w:szCs w:val="24"/>
            <w:lang w:val="tr-TR" w:eastAsia="tr-TR"/>
          </w:rPr>
          <w:t>4.3.3.</w:t>
        </w:r>
        <w:r w:rsidRPr="005D2DD8">
          <w:rPr>
            <w:rFonts w:ascii="Arial" w:eastAsia="Times New Roman" w:hAnsi="Arial" w:cs="Arial"/>
            <w:sz w:val="24"/>
            <w:szCs w:val="24"/>
            <w:lang w:val="tr-TR" w:eastAsia="tr-TR"/>
          </w:rPr>
          <w:t xml:space="preserve"> İşletmecinin tesis içi bina dışına kurulan sistem/cihazları için enerji talepleri Kurulu Güç üzerinden karşılanmayacaktır.</w:t>
        </w:r>
      </w:ins>
    </w:p>
    <w:p w14:paraId="76033F95" w14:textId="163A5D13" w:rsidR="00341A48" w:rsidRPr="00602441" w:rsidDel="00747DB3" w:rsidRDefault="00341A48" w:rsidP="00341A48">
      <w:pPr>
        <w:spacing w:after="0" w:line="360" w:lineRule="auto"/>
        <w:ind w:left="360"/>
        <w:jc w:val="both"/>
        <w:rPr>
          <w:del w:id="863" w:author="Yazar"/>
          <w:rFonts w:ascii="Arial" w:eastAsia="Times New Roman" w:hAnsi="Arial" w:cs="Arial"/>
          <w:bCs/>
          <w:sz w:val="24"/>
          <w:szCs w:val="24"/>
          <w:lang w:val="tr-TR" w:eastAsia="tr-TR"/>
        </w:rPr>
      </w:pPr>
    </w:p>
    <w:p w14:paraId="75AB2379" w14:textId="21316AEB" w:rsidR="00341A48" w:rsidRPr="00602441" w:rsidDel="00193690" w:rsidRDefault="00341A48" w:rsidP="00341A48">
      <w:pPr>
        <w:spacing w:after="0" w:line="360" w:lineRule="auto"/>
        <w:jc w:val="both"/>
        <w:rPr>
          <w:del w:id="864" w:author="Yazar"/>
          <w:rFonts w:ascii="Arial" w:eastAsia="Times New Roman" w:hAnsi="Arial" w:cs="Arial"/>
          <w:b/>
          <w:sz w:val="24"/>
          <w:szCs w:val="24"/>
          <w:lang w:val="tr-TR" w:eastAsia="tr-TR"/>
        </w:rPr>
      </w:pPr>
      <w:del w:id="865" w:author="Yazar">
        <w:r w:rsidRPr="00602441" w:rsidDel="00193690">
          <w:rPr>
            <w:rFonts w:ascii="Arial" w:eastAsia="Times New Roman" w:hAnsi="Arial" w:cs="Arial"/>
            <w:b/>
            <w:sz w:val="24"/>
            <w:szCs w:val="24"/>
            <w:lang w:val="tr-TR" w:eastAsia="tr-TR"/>
          </w:rPr>
          <w:delText xml:space="preserve">D.C. Enerji </w:delText>
        </w:r>
      </w:del>
    </w:p>
    <w:p w14:paraId="6F5F662D" w14:textId="581161D1" w:rsidR="00341A48" w:rsidRPr="00602441" w:rsidDel="00747DB3" w:rsidRDefault="00341A48" w:rsidP="00341A48">
      <w:pPr>
        <w:spacing w:after="0" w:line="360" w:lineRule="auto"/>
        <w:jc w:val="both"/>
        <w:rPr>
          <w:del w:id="866" w:author="Yazar"/>
          <w:rFonts w:ascii="Arial" w:eastAsia="Times New Roman" w:hAnsi="Arial" w:cs="Arial"/>
          <w:b/>
          <w:sz w:val="24"/>
          <w:szCs w:val="24"/>
          <w:lang w:val="tr-TR" w:eastAsia="tr-TR"/>
        </w:rPr>
      </w:pPr>
    </w:p>
    <w:p w14:paraId="39DFC7C1" w14:textId="505C2EED" w:rsidR="00341A48" w:rsidRPr="00602441" w:rsidDel="00193690" w:rsidRDefault="00341A48" w:rsidP="00341A48">
      <w:pPr>
        <w:spacing w:after="0" w:line="360" w:lineRule="auto"/>
        <w:jc w:val="both"/>
        <w:rPr>
          <w:del w:id="867" w:author="Yazar"/>
          <w:rFonts w:ascii="Arial" w:eastAsia="Times New Roman" w:hAnsi="Arial" w:cs="Arial"/>
          <w:sz w:val="24"/>
          <w:szCs w:val="24"/>
          <w:lang w:val="tr-TR" w:eastAsia="tr-TR"/>
        </w:rPr>
      </w:pPr>
      <w:del w:id="868" w:author="Yazar">
        <w:r w:rsidRPr="00602441" w:rsidDel="00193690">
          <w:rPr>
            <w:rFonts w:ascii="Arial" w:eastAsia="Times New Roman" w:hAnsi="Arial" w:cs="Arial"/>
            <w:b/>
            <w:sz w:val="24"/>
            <w:szCs w:val="24"/>
            <w:lang w:val="tr-TR" w:eastAsia="tr-TR"/>
          </w:rPr>
          <w:delText xml:space="preserve">5.3.5. </w:delText>
        </w:r>
        <w:r w:rsidR="002B0CF2" w:rsidRPr="00602441" w:rsidDel="00193690">
          <w:rPr>
            <w:rFonts w:ascii="Arial" w:eastAsia="Times New Roman" w:hAnsi="Arial" w:cs="Arial"/>
            <w:sz w:val="24"/>
            <w:szCs w:val="24"/>
            <w:lang w:val="tr-TR" w:eastAsia="tr-TR"/>
          </w:rPr>
          <w:delText xml:space="preserve">Dağıtım Şirketi </w:delText>
        </w:r>
        <w:r w:rsidRPr="00602441" w:rsidDel="00193690">
          <w:rPr>
            <w:rFonts w:ascii="Arial" w:eastAsia="Times New Roman" w:hAnsi="Arial" w:cs="Arial"/>
            <w:sz w:val="24"/>
            <w:szCs w:val="24"/>
            <w:lang w:val="tr-TR" w:eastAsia="tr-TR"/>
          </w:rPr>
          <w:delText xml:space="preserve">ya da eşdeğer kuruluşa abone olunarak ya da süzme sayaçla enerji taleplerinde, D.C. Enerjiye yönelik talepler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D.C. Enerji sistemlerinden karşılanmayacak; İşletmeci kendi ihtiyacı doğrultusunda, kendi D.C. Enerji sistemlerini kuracaktır.</w:delText>
        </w:r>
      </w:del>
    </w:p>
    <w:p w14:paraId="58FF173F"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4D2BA773" w14:textId="154E5985" w:rsidR="00341A48" w:rsidRPr="00602441" w:rsidRDefault="00341A48" w:rsidP="005D1592">
      <w:pPr>
        <w:spacing w:after="0" w:line="360" w:lineRule="auto"/>
        <w:jc w:val="both"/>
        <w:rPr>
          <w:rFonts w:ascii="Arial" w:eastAsia="Times New Roman" w:hAnsi="Arial" w:cs="Arial"/>
          <w:sz w:val="24"/>
          <w:szCs w:val="24"/>
          <w:lang w:val="tr-TR" w:eastAsia="tr-TR"/>
        </w:rPr>
      </w:pPr>
      <w:del w:id="869" w:author="Yazar">
        <w:r w:rsidRPr="00602441" w:rsidDel="00193690">
          <w:rPr>
            <w:rFonts w:ascii="Arial" w:eastAsia="Times New Roman" w:hAnsi="Arial" w:cs="Arial"/>
            <w:b/>
            <w:sz w:val="24"/>
            <w:szCs w:val="24"/>
            <w:lang w:val="tr-TR" w:eastAsia="tr-TR"/>
          </w:rPr>
          <w:delText>5.3.6.</w:delText>
        </w:r>
      </w:del>
      <w:ins w:id="870" w:author="Yazar">
        <w:r w:rsidR="00193690">
          <w:rPr>
            <w:rFonts w:ascii="Arial" w:eastAsia="Times New Roman" w:hAnsi="Arial" w:cs="Arial"/>
            <w:b/>
            <w:sz w:val="24"/>
            <w:szCs w:val="24"/>
            <w:lang w:val="tr-TR" w:eastAsia="tr-TR"/>
          </w:rPr>
          <w:t>4.3.4.</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 tarafından kurulacak sistem/cihazların topraklaması, bina eş potansiyel </w:t>
      </w:r>
      <w:proofErr w:type="spellStart"/>
      <w:r w:rsidRPr="00602441">
        <w:rPr>
          <w:rFonts w:ascii="Arial" w:eastAsia="Times New Roman" w:hAnsi="Arial" w:cs="Arial"/>
          <w:sz w:val="24"/>
          <w:szCs w:val="24"/>
          <w:lang w:val="tr-TR" w:eastAsia="tr-TR"/>
        </w:rPr>
        <w:t>barasına</w:t>
      </w:r>
      <w:proofErr w:type="spellEnd"/>
      <w:r w:rsidRPr="00602441">
        <w:rPr>
          <w:rFonts w:ascii="Arial" w:eastAsia="Times New Roman" w:hAnsi="Arial" w:cs="Arial"/>
          <w:sz w:val="24"/>
          <w:szCs w:val="24"/>
          <w:lang w:val="tr-TR" w:eastAsia="tr-TR"/>
        </w:rPr>
        <w:t xml:space="preserve"> uygun kesitte kablo ile irtibatlandırılacaktır.</w:t>
      </w:r>
    </w:p>
    <w:p w14:paraId="1EC3BF45" w14:textId="77777777" w:rsidR="00341A48" w:rsidRPr="00602441" w:rsidRDefault="00341A48" w:rsidP="005D1592">
      <w:pPr>
        <w:spacing w:after="0" w:line="360" w:lineRule="auto"/>
        <w:jc w:val="both"/>
        <w:rPr>
          <w:rFonts w:ascii="Arial" w:eastAsia="Times New Roman" w:hAnsi="Arial" w:cs="Arial"/>
          <w:sz w:val="24"/>
          <w:szCs w:val="24"/>
          <w:lang w:val="tr-TR" w:eastAsia="tr-TR"/>
        </w:rPr>
      </w:pPr>
    </w:p>
    <w:p w14:paraId="568D8166" w14:textId="0A46FCD3" w:rsidR="00341A48" w:rsidRPr="00602441" w:rsidRDefault="00341A48" w:rsidP="005D1592">
      <w:pPr>
        <w:spacing w:after="0" w:line="360" w:lineRule="auto"/>
        <w:jc w:val="both"/>
        <w:rPr>
          <w:rFonts w:ascii="Arial" w:eastAsia="Times New Roman" w:hAnsi="Arial" w:cs="Arial"/>
          <w:sz w:val="24"/>
          <w:szCs w:val="24"/>
          <w:lang w:val="tr-TR" w:eastAsia="tr-TR"/>
        </w:rPr>
      </w:pPr>
      <w:del w:id="871" w:author="Yazar">
        <w:r w:rsidRPr="00602441" w:rsidDel="00193690">
          <w:rPr>
            <w:rFonts w:ascii="Arial" w:eastAsia="Times New Roman" w:hAnsi="Arial" w:cs="Arial"/>
            <w:b/>
            <w:sz w:val="24"/>
            <w:szCs w:val="24"/>
            <w:lang w:val="tr-TR" w:eastAsia="tr-TR"/>
          </w:rPr>
          <w:delText>5.3.7.</w:delText>
        </w:r>
      </w:del>
      <w:ins w:id="872" w:author="Yazar">
        <w:r w:rsidR="00193690">
          <w:rPr>
            <w:rFonts w:ascii="Arial" w:eastAsia="Times New Roman" w:hAnsi="Arial" w:cs="Arial"/>
            <w:b/>
            <w:sz w:val="24"/>
            <w:szCs w:val="24"/>
            <w:lang w:val="tr-TR" w:eastAsia="tr-TR"/>
          </w:rPr>
          <w:t>4.3.5.</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İşletmecinin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sistemlerine bağlantısı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gözetiminde yapılacak 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bilgisi dışında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sistemlerine </w:t>
      </w:r>
      <w:ins w:id="873" w:author="Yazar">
        <w:r w:rsidR="00193690">
          <w:rPr>
            <w:rFonts w:ascii="Arial" w:eastAsia="Times New Roman" w:hAnsi="Arial" w:cs="Arial"/>
            <w:sz w:val="24"/>
            <w:szCs w:val="24"/>
            <w:lang w:val="tr-TR" w:eastAsia="tr-TR"/>
          </w:rPr>
          <w:t xml:space="preserve">ve D.C dağıtım unsurlarına </w:t>
        </w:r>
      </w:ins>
      <w:r w:rsidRPr="00602441">
        <w:rPr>
          <w:rFonts w:ascii="Arial" w:eastAsia="Times New Roman" w:hAnsi="Arial" w:cs="Arial"/>
          <w:sz w:val="24"/>
          <w:szCs w:val="24"/>
          <w:lang w:val="tr-TR" w:eastAsia="tr-TR"/>
        </w:rPr>
        <w:t xml:space="preserve">müdahalede bulunulmayacaktır. İşletmeci,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D.C. Enerji dağıtım çatısından enerji aldıktan sonra sistem/cihazlarından önce sigorta </w:t>
      </w:r>
      <w:del w:id="874" w:author="Yazar">
        <w:r w:rsidRPr="00602441" w:rsidDel="00193690">
          <w:rPr>
            <w:rFonts w:ascii="Arial" w:eastAsia="Times New Roman" w:hAnsi="Arial" w:cs="Arial"/>
            <w:sz w:val="24"/>
            <w:szCs w:val="24"/>
            <w:lang w:val="tr-TR" w:eastAsia="tr-TR"/>
          </w:rPr>
          <w:delText xml:space="preserve">tablosu </w:delText>
        </w:r>
      </w:del>
      <w:ins w:id="875" w:author="Yazar">
        <w:r w:rsidR="00193690">
          <w:rPr>
            <w:rFonts w:ascii="Arial" w:eastAsia="Times New Roman" w:hAnsi="Arial" w:cs="Arial"/>
            <w:sz w:val="24"/>
            <w:szCs w:val="24"/>
            <w:lang w:val="tr-TR" w:eastAsia="tr-TR"/>
          </w:rPr>
          <w:t>panosu</w:t>
        </w:r>
        <w:r w:rsidR="00193690"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kullanarak beslemesini sağlayacaktır. </w:t>
      </w:r>
    </w:p>
    <w:p w14:paraId="0DA9FCE6" w14:textId="77777777" w:rsidR="00341A48" w:rsidRPr="00602441" w:rsidRDefault="00341A48" w:rsidP="005D1592">
      <w:pPr>
        <w:spacing w:after="0" w:line="360" w:lineRule="auto"/>
        <w:ind w:left="360"/>
        <w:jc w:val="both"/>
        <w:rPr>
          <w:rFonts w:ascii="Arial" w:eastAsia="Times New Roman" w:hAnsi="Arial" w:cs="Arial"/>
          <w:sz w:val="24"/>
          <w:szCs w:val="24"/>
          <w:lang w:val="tr-TR" w:eastAsia="tr-TR"/>
        </w:rPr>
      </w:pPr>
    </w:p>
    <w:p w14:paraId="4D57CB09" w14:textId="10A6F2DA" w:rsidR="00341A48" w:rsidRPr="00602441" w:rsidRDefault="00341A48" w:rsidP="005D1592">
      <w:pPr>
        <w:spacing w:after="0" w:line="360" w:lineRule="auto"/>
        <w:jc w:val="both"/>
        <w:rPr>
          <w:rFonts w:ascii="Arial" w:eastAsia="Times New Roman" w:hAnsi="Arial" w:cs="Arial"/>
          <w:sz w:val="24"/>
          <w:szCs w:val="24"/>
          <w:lang w:val="tr-TR" w:eastAsia="tr-TR"/>
        </w:rPr>
      </w:pPr>
      <w:del w:id="876" w:author="Yazar">
        <w:r w:rsidRPr="00602441" w:rsidDel="00193690">
          <w:rPr>
            <w:rFonts w:ascii="Arial" w:eastAsia="Times New Roman" w:hAnsi="Arial" w:cs="Arial"/>
            <w:b/>
            <w:sz w:val="24"/>
            <w:szCs w:val="24"/>
            <w:lang w:val="tr-TR" w:eastAsia="tr-TR"/>
          </w:rPr>
          <w:delText>5.3.8.</w:delText>
        </w:r>
      </w:del>
      <w:ins w:id="877" w:author="Yazar">
        <w:r w:rsidR="00193690">
          <w:rPr>
            <w:rFonts w:ascii="Arial" w:eastAsia="Times New Roman" w:hAnsi="Arial" w:cs="Arial"/>
            <w:b/>
            <w:sz w:val="24"/>
            <w:szCs w:val="24"/>
            <w:lang w:val="tr-TR" w:eastAsia="tr-TR"/>
          </w:rPr>
          <w:t>4.3.6.</w:t>
        </w:r>
      </w:ins>
      <w:r w:rsidRPr="00602441">
        <w:rPr>
          <w:rFonts w:ascii="Arial" w:eastAsia="Times New Roman" w:hAnsi="Arial" w:cs="Arial"/>
          <w:b/>
          <w:sz w:val="24"/>
          <w:szCs w:val="24"/>
          <w:lang w:val="tr-TR" w:eastAsia="tr-TR"/>
        </w:rPr>
        <w:tab/>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sistemlerinin yetersiz olduğu durumlarda İşletmeciler, kendi D.C. Enerji sistemlerini kuracaklardır. İşletmeci tarafından kurulacak olan D.C. Enerji sistemlerinin kapasiteleri İşletmecinin aynı tesisteki tüm D.C. Enerji ihtiyacını karşılayacak kapasitede olacaktır. Aynı tesiste daha önce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sistemlerinden beslenmekte olan İşletmeciye ait sistem/cihazlar da İşletmeci tarafından kurulacak D.C. Enerji sistemine aktarılacaktır. İşletmeci tarafından kurulacak olan D.C. Enerji sistemlerinin yerleşimleri </w:t>
      </w:r>
      <w:del w:id="878" w:author="Yazar">
        <w:r w:rsidRPr="00602441" w:rsidDel="00626DAE">
          <w:rPr>
            <w:rFonts w:ascii="Arial" w:eastAsia="Times New Roman" w:hAnsi="Arial" w:cs="Arial"/>
            <w:sz w:val="24"/>
            <w:szCs w:val="24"/>
            <w:lang w:val="tr-TR" w:eastAsia="tr-TR"/>
          </w:rPr>
          <w:delText>sürvey</w:delText>
        </w:r>
      </w:del>
      <w:ins w:id="879" w:author="Yazar">
        <w:r w:rsidR="00626DAE">
          <w:rPr>
            <w:rFonts w:ascii="Arial" w:eastAsia="Times New Roman" w:hAnsi="Arial" w:cs="Arial"/>
            <w:sz w:val="24"/>
            <w:szCs w:val="24"/>
            <w:lang w:val="tr-TR" w:eastAsia="tr-TR"/>
          </w:rPr>
          <w:t xml:space="preserve">- </w:t>
        </w:r>
        <w:proofErr w:type="spellStart"/>
        <w:r w:rsidR="00626DAE">
          <w:rPr>
            <w:rFonts w:ascii="Arial" w:eastAsia="Times New Roman" w:hAnsi="Arial" w:cs="Arial"/>
            <w:sz w:val="24"/>
            <w:szCs w:val="24"/>
            <w:lang w:val="tr-TR" w:eastAsia="tr-TR"/>
          </w:rPr>
          <w:t>survey</w:t>
        </w:r>
      </w:ins>
      <w:proofErr w:type="spellEnd"/>
      <w:r w:rsidRPr="00602441">
        <w:rPr>
          <w:rFonts w:ascii="Arial" w:eastAsia="Times New Roman" w:hAnsi="Arial" w:cs="Arial"/>
          <w:sz w:val="24"/>
          <w:szCs w:val="24"/>
          <w:lang w:val="tr-TR" w:eastAsia="tr-TR"/>
        </w:rPr>
        <w:t xml:space="preserve"> </w:t>
      </w:r>
      <w:del w:id="880" w:author="Yazar">
        <w:r w:rsidRPr="00602441" w:rsidDel="00193690">
          <w:rPr>
            <w:rFonts w:ascii="Arial" w:eastAsia="Times New Roman" w:hAnsi="Arial" w:cs="Arial"/>
            <w:sz w:val="24"/>
            <w:szCs w:val="24"/>
            <w:lang w:val="tr-TR" w:eastAsia="tr-TR"/>
          </w:rPr>
          <w:delText xml:space="preserve">raporlarında </w:delText>
        </w:r>
      </w:del>
      <w:ins w:id="881" w:author="Yazar">
        <w:r w:rsidR="00193690">
          <w:rPr>
            <w:rFonts w:ascii="Arial" w:eastAsia="Times New Roman" w:hAnsi="Arial" w:cs="Arial"/>
            <w:sz w:val="24"/>
            <w:szCs w:val="24"/>
            <w:lang w:val="tr-TR" w:eastAsia="tr-TR"/>
          </w:rPr>
          <w:t>dosyasında</w:t>
        </w:r>
        <w:r w:rsidR="00193690"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ayrıntılı olarak gösterilecek ve bu sistemler için de bu usul ve esasların diğer maddelerinde belirtildiği üzere, yer kullanımı ücreti alınacaktır. </w:t>
      </w:r>
    </w:p>
    <w:p w14:paraId="3C14FD0C"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0C11B4E6" w14:textId="001908BF" w:rsidR="00341A48" w:rsidRPr="00602441" w:rsidRDefault="00341A48" w:rsidP="00341A48">
      <w:pPr>
        <w:tabs>
          <w:tab w:val="left" w:pos="851"/>
        </w:tabs>
        <w:spacing w:after="0" w:line="360" w:lineRule="auto"/>
        <w:jc w:val="both"/>
        <w:rPr>
          <w:rFonts w:ascii="Arial" w:eastAsia="Times New Roman" w:hAnsi="Arial" w:cs="Arial"/>
          <w:sz w:val="24"/>
          <w:szCs w:val="24"/>
          <w:lang w:val="tr-TR" w:eastAsia="tr-TR"/>
        </w:rPr>
      </w:pPr>
      <w:del w:id="882" w:author="Yazar">
        <w:r w:rsidRPr="00602441" w:rsidDel="00193690">
          <w:rPr>
            <w:rFonts w:ascii="Arial" w:eastAsia="Times New Roman" w:hAnsi="Arial" w:cs="Arial"/>
            <w:b/>
            <w:sz w:val="24"/>
            <w:szCs w:val="24"/>
            <w:lang w:val="tr-TR" w:eastAsia="tr-TR"/>
          </w:rPr>
          <w:delText>5.3.9.</w:delText>
        </w:r>
      </w:del>
      <w:ins w:id="883" w:author="Yazar">
        <w:r w:rsidR="00193690">
          <w:rPr>
            <w:rFonts w:ascii="Arial" w:eastAsia="Times New Roman" w:hAnsi="Arial" w:cs="Arial"/>
            <w:b/>
            <w:sz w:val="24"/>
            <w:szCs w:val="24"/>
            <w:lang w:val="tr-TR" w:eastAsia="tr-TR"/>
          </w:rPr>
          <w:t>4.3.7.</w:t>
        </w:r>
      </w:ins>
      <w:r w:rsidRPr="005D1592">
        <w:rPr>
          <w:rFonts w:ascii="Arial" w:hAnsi="Arial" w:cs="Arial"/>
          <w:b/>
          <w:sz w:val="24"/>
          <w:szCs w:val="24"/>
          <w:lang w:val="tr-TR"/>
        </w:rPr>
        <w:t xml:space="preserve"> </w:t>
      </w:r>
      <w:r w:rsidRPr="00602441">
        <w:rPr>
          <w:rFonts w:ascii="Arial" w:eastAsia="Times New Roman" w:hAnsi="Arial" w:cs="Arial"/>
          <w:sz w:val="24"/>
          <w:szCs w:val="24"/>
          <w:lang w:val="tr-TR" w:eastAsia="tr-TR"/>
        </w:rPr>
        <w:t xml:space="preserve">İşletmecinin kendi sistem/cihazları arasındaki ya da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 arasındaki D.C. Enerji bağlantılarında H07RN-F (TS 9765 HD22.4S3 (BLDVL-</w:t>
      </w:r>
      <w:proofErr w:type="spellStart"/>
      <w:r w:rsidRPr="00602441">
        <w:rPr>
          <w:rFonts w:ascii="Arial" w:eastAsia="Times New Roman" w:hAnsi="Arial" w:cs="Arial"/>
          <w:sz w:val="24"/>
          <w:szCs w:val="24"/>
          <w:lang w:val="tr-TR" w:eastAsia="tr-TR"/>
        </w:rPr>
        <w:t>vg</w:t>
      </w:r>
      <w:proofErr w:type="spellEnd"/>
      <w:r w:rsidRPr="00602441">
        <w:rPr>
          <w:rFonts w:ascii="Arial" w:eastAsia="Times New Roman" w:hAnsi="Arial" w:cs="Arial"/>
          <w:sz w:val="24"/>
          <w:szCs w:val="24"/>
          <w:lang w:val="tr-TR" w:eastAsia="tr-TR"/>
        </w:rPr>
        <w:t xml:space="preserve">)) tipi veya muadili enerji kablosu kullanılacaktır. İşletmecinin enerji ihtiyacının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sistemlerinden karşılandığı durumlarda, gerilim düşümü tam yükte 0,5 Voltu geçmeyecek</w:t>
      </w:r>
      <w:del w:id="884" w:author="Yazar">
        <w:r w:rsidRPr="00602441" w:rsidDel="00193690">
          <w:rPr>
            <w:rFonts w:ascii="Arial" w:eastAsia="Times New Roman" w:hAnsi="Arial" w:cs="Arial"/>
            <w:sz w:val="24"/>
            <w:szCs w:val="24"/>
            <w:lang w:val="tr-TR" w:eastAsia="tr-TR"/>
          </w:rPr>
          <w:delText>tir.</w:delText>
        </w:r>
      </w:del>
      <w:ins w:id="885" w:author="Yazar">
        <w:r w:rsidR="00193690" w:rsidRPr="00193690">
          <w:rPr>
            <w:rFonts w:ascii="Arial" w:eastAsia="Times New Roman" w:hAnsi="Arial" w:cs="Arial"/>
            <w:sz w:val="24"/>
            <w:szCs w:val="24"/>
            <w:lang w:val="tr-TR" w:eastAsia="tr-TR"/>
          </w:rPr>
          <w:t xml:space="preserve"> olup TT Mobil’in göstereceği bağlantı noktasından, TT Mobil’in onaylayacağı kesitte kablo ile temin edilecektir.</w:t>
        </w:r>
      </w:ins>
    </w:p>
    <w:p w14:paraId="7590F593" w14:textId="77777777" w:rsidR="002B0CF2" w:rsidRPr="00602441" w:rsidRDefault="002B0CF2" w:rsidP="00341A48">
      <w:pPr>
        <w:tabs>
          <w:tab w:val="left" w:pos="851"/>
        </w:tabs>
        <w:spacing w:after="0" w:line="360" w:lineRule="auto"/>
        <w:jc w:val="both"/>
        <w:rPr>
          <w:rFonts w:ascii="Arial" w:eastAsia="Times New Roman" w:hAnsi="Arial" w:cs="Arial"/>
          <w:sz w:val="24"/>
          <w:szCs w:val="24"/>
          <w:lang w:val="tr-TR" w:eastAsia="tr-TR"/>
        </w:rPr>
      </w:pPr>
    </w:p>
    <w:p w14:paraId="1E5593C1" w14:textId="696A7213" w:rsidR="00341A48" w:rsidRPr="00602441" w:rsidRDefault="00341A48" w:rsidP="00341A48">
      <w:pPr>
        <w:tabs>
          <w:tab w:val="left" w:pos="851"/>
        </w:tabs>
        <w:spacing w:after="0" w:line="360" w:lineRule="auto"/>
        <w:jc w:val="both"/>
        <w:rPr>
          <w:rFonts w:ascii="Arial" w:eastAsia="Times New Roman" w:hAnsi="Arial" w:cs="Arial"/>
          <w:sz w:val="24"/>
          <w:szCs w:val="24"/>
          <w:lang w:val="tr-TR" w:eastAsia="tr-TR"/>
        </w:rPr>
      </w:pPr>
      <w:del w:id="886" w:author="Yazar">
        <w:r w:rsidRPr="00602441" w:rsidDel="00CB3377">
          <w:rPr>
            <w:rFonts w:ascii="Arial" w:eastAsia="Times New Roman" w:hAnsi="Arial" w:cs="Arial"/>
            <w:b/>
            <w:sz w:val="24"/>
            <w:szCs w:val="24"/>
            <w:lang w:val="tr-TR" w:eastAsia="tr-TR"/>
          </w:rPr>
          <w:delText>5.3.10.</w:delText>
        </w:r>
      </w:del>
      <w:ins w:id="887" w:author="Yazar">
        <w:r w:rsidR="00CB3377">
          <w:rPr>
            <w:rFonts w:ascii="Arial" w:eastAsia="Times New Roman" w:hAnsi="Arial" w:cs="Arial"/>
            <w:b/>
            <w:sz w:val="24"/>
            <w:szCs w:val="24"/>
            <w:lang w:val="tr-TR" w:eastAsia="tr-TR"/>
          </w:rPr>
          <w:t>4.3.8.</w:t>
        </w:r>
      </w:ins>
      <w:r w:rsidRPr="00602441">
        <w:rPr>
          <w:rFonts w:ascii="Arial" w:eastAsia="Times New Roman" w:hAnsi="Arial" w:cs="Arial"/>
          <w:sz w:val="24"/>
          <w:szCs w:val="24"/>
          <w:lang w:val="tr-TR" w:eastAsia="tr-TR"/>
        </w:rPr>
        <w:t xml:space="preserve"> Zorunlu hallerde İşletmecinin talebi ve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onayı ile mevcut D.C. Enerji kapasitesi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artırılabilir. Yapılacak olan bu kapasite artırımına ilişkin her türlü yatırım maliyeti D.C. Enerjiyi talep eden İşletmeci tarafından karşılanacak ve kapasite artırımı için kurulan </w:t>
      </w:r>
      <w:proofErr w:type="spellStart"/>
      <w:r w:rsidRPr="00602441">
        <w:rPr>
          <w:rFonts w:ascii="Arial" w:eastAsia="Times New Roman" w:hAnsi="Arial" w:cs="Arial"/>
          <w:sz w:val="24"/>
          <w:szCs w:val="24"/>
          <w:lang w:val="tr-TR" w:eastAsia="tr-TR"/>
        </w:rPr>
        <w:t>teçhizatların</w:t>
      </w:r>
      <w:proofErr w:type="spellEnd"/>
      <w:r w:rsidRPr="00602441">
        <w:rPr>
          <w:rFonts w:ascii="Arial" w:eastAsia="Times New Roman" w:hAnsi="Arial" w:cs="Arial"/>
          <w:sz w:val="24"/>
          <w:szCs w:val="24"/>
          <w:lang w:val="tr-TR" w:eastAsia="tr-TR"/>
        </w:rPr>
        <w:t xml:space="preserve"> mülkiyeti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olacaktır.</w:t>
      </w:r>
    </w:p>
    <w:p w14:paraId="54120F6E"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53E6D144" w14:textId="04B82A23" w:rsidR="00341A48" w:rsidRPr="00602441" w:rsidRDefault="00341A48" w:rsidP="00341A48">
      <w:pPr>
        <w:tabs>
          <w:tab w:val="left" w:pos="900"/>
        </w:tabs>
        <w:spacing w:after="0" w:line="360" w:lineRule="auto"/>
        <w:jc w:val="both"/>
        <w:rPr>
          <w:rFonts w:ascii="Arial" w:eastAsia="Times New Roman" w:hAnsi="Arial" w:cs="Arial"/>
          <w:sz w:val="24"/>
          <w:szCs w:val="24"/>
          <w:lang w:val="tr-TR" w:eastAsia="tr-TR"/>
        </w:rPr>
      </w:pPr>
      <w:del w:id="888" w:author="Yazar">
        <w:r w:rsidRPr="00602441" w:rsidDel="00CB3377">
          <w:rPr>
            <w:rFonts w:ascii="Arial" w:eastAsia="Times New Roman" w:hAnsi="Arial" w:cs="Arial"/>
            <w:b/>
            <w:sz w:val="24"/>
            <w:szCs w:val="24"/>
            <w:lang w:val="tr-TR" w:eastAsia="tr-TR"/>
          </w:rPr>
          <w:delText>5.3.11.</w:delText>
        </w:r>
      </w:del>
      <w:ins w:id="889" w:author="Yazar">
        <w:r w:rsidR="00CB3377">
          <w:rPr>
            <w:rFonts w:ascii="Arial" w:eastAsia="Times New Roman" w:hAnsi="Arial" w:cs="Arial"/>
            <w:b/>
            <w:sz w:val="24"/>
            <w:szCs w:val="24"/>
            <w:lang w:val="tr-TR" w:eastAsia="tr-TR"/>
          </w:rPr>
          <w:t>4.3.9.</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 tarafından kurulacak olan D.C. Enerji sistemleri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jeneratör ve diğer sistem/cihazlarını etkilememesi için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şartnamelerinin ilgili maddelerine (</w:t>
      </w:r>
      <w:proofErr w:type="spellStart"/>
      <w:r w:rsidRPr="00602441">
        <w:rPr>
          <w:rFonts w:ascii="Arial" w:eastAsia="Times New Roman" w:hAnsi="Arial" w:cs="Arial"/>
          <w:sz w:val="24"/>
          <w:szCs w:val="24"/>
          <w:lang w:val="tr-TR" w:eastAsia="tr-TR"/>
        </w:rPr>
        <w:t>Inrush</w:t>
      </w:r>
      <w:proofErr w:type="spellEnd"/>
      <w:r w:rsidRPr="00602441">
        <w:rPr>
          <w:rFonts w:ascii="Arial" w:eastAsia="Times New Roman" w:hAnsi="Arial" w:cs="Arial"/>
          <w:sz w:val="24"/>
          <w:szCs w:val="24"/>
          <w:lang w:val="tr-TR" w:eastAsia="tr-TR"/>
        </w:rPr>
        <w:t xml:space="preserve"> akımı, Akım bozulması (T.H.D.), RFI bastırma </w:t>
      </w:r>
      <w:proofErr w:type="spellStart"/>
      <w:r w:rsidRPr="00602441">
        <w:rPr>
          <w:rFonts w:ascii="Arial" w:eastAsia="Times New Roman" w:hAnsi="Arial" w:cs="Arial"/>
          <w:sz w:val="24"/>
          <w:szCs w:val="24"/>
          <w:lang w:val="tr-TR" w:eastAsia="tr-TR"/>
        </w:rPr>
        <w:t>v.b</w:t>
      </w:r>
      <w:proofErr w:type="spellEnd"/>
      <w:r w:rsidRPr="00602441">
        <w:rPr>
          <w:rFonts w:ascii="Arial" w:eastAsia="Times New Roman" w:hAnsi="Arial" w:cs="Arial"/>
          <w:sz w:val="24"/>
          <w:szCs w:val="24"/>
          <w:lang w:val="tr-TR" w:eastAsia="tr-TR"/>
        </w:rPr>
        <w:t>.) uygun olacaktır.</w:t>
      </w:r>
    </w:p>
    <w:p w14:paraId="58F70388" w14:textId="77777777" w:rsidR="00341A48" w:rsidRPr="00602441" w:rsidRDefault="00341A48" w:rsidP="00341A48">
      <w:pPr>
        <w:spacing w:after="0" w:line="360" w:lineRule="auto"/>
        <w:jc w:val="both"/>
        <w:rPr>
          <w:rFonts w:ascii="Arial" w:eastAsia="SimSun" w:hAnsi="Arial" w:cs="Arial"/>
          <w:b/>
          <w:sz w:val="24"/>
          <w:szCs w:val="24"/>
          <w:lang w:val="tr-TR" w:eastAsia="tr-TR"/>
        </w:rPr>
      </w:pPr>
    </w:p>
    <w:p w14:paraId="174F4C7B" w14:textId="7B1A914C" w:rsidR="00341A48" w:rsidRDefault="00341A48" w:rsidP="00341A48">
      <w:pPr>
        <w:tabs>
          <w:tab w:val="left" w:pos="900"/>
        </w:tabs>
        <w:spacing w:after="0" w:line="360" w:lineRule="auto"/>
        <w:jc w:val="both"/>
        <w:rPr>
          <w:ins w:id="890" w:author="Yazar"/>
          <w:rFonts w:ascii="Arial" w:eastAsia="Times New Roman" w:hAnsi="Arial" w:cs="Arial"/>
          <w:sz w:val="24"/>
          <w:szCs w:val="24"/>
          <w:lang w:val="tr-TR" w:eastAsia="tr-TR"/>
        </w:rPr>
      </w:pPr>
      <w:del w:id="891" w:author="Yazar">
        <w:r w:rsidRPr="00602441" w:rsidDel="00CB3377">
          <w:rPr>
            <w:rFonts w:ascii="Arial" w:eastAsia="Times New Roman" w:hAnsi="Arial" w:cs="Arial"/>
            <w:b/>
            <w:sz w:val="24"/>
            <w:szCs w:val="24"/>
            <w:lang w:val="tr-TR" w:eastAsia="tr-TR"/>
          </w:rPr>
          <w:delText>5.3.12.</w:delText>
        </w:r>
      </w:del>
      <w:ins w:id="892" w:author="Yazar">
        <w:r w:rsidR="00CB3377">
          <w:rPr>
            <w:rFonts w:ascii="Arial" w:eastAsia="Times New Roman" w:hAnsi="Arial" w:cs="Arial"/>
            <w:b/>
            <w:sz w:val="24"/>
            <w:szCs w:val="24"/>
            <w:lang w:val="tr-TR" w:eastAsia="tr-TR"/>
          </w:rPr>
          <w:t>4.3.10</w:t>
        </w:r>
      </w:ins>
      <w:r w:rsidRPr="00602441">
        <w:rPr>
          <w:rFonts w:ascii="Arial" w:eastAsia="Times New Roman" w:hAnsi="Arial" w:cs="Arial"/>
          <w:b/>
          <w:sz w:val="24"/>
          <w:szCs w:val="24"/>
          <w:lang w:val="tr-TR" w:eastAsia="tr-TR"/>
        </w:rPr>
        <w:t xml:space="preser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enerji teçhizatından alınan enerjinin İşletmeciye ait D.C. Enerji, </w:t>
      </w:r>
      <w:proofErr w:type="spellStart"/>
      <w:r w:rsidRPr="00602441">
        <w:rPr>
          <w:rFonts w:ascii="Arial" w:eastAsia="Times New Roman" w:hAnsi="Arial" w:cs="Arial"/>
          <w:sz w:val="24"/>
          <w:szCs w:val="24"/>
          <w:lang w:val="tr-TR" w:eastAsia="tr-TR"/>
        </w:rPr>
        <w:t>invertör</w:t>
      </w:r>
      <w:proofErr w:type="spellEnd"/>
      <w:r w:rsidRPr="00602441">
        <w:rPr>
          <w:rFonts w:ascii="Arial" w:eastAsia="Times New Roman" w:hAnsi="Arial" w:cs="Arial"/>
          <w:sz w:val="24"/>
          <w:szCs w:val="24"/>
          <w:lang w:val="tr-TR" w:eastAsia="tr-TR"/>
        </w:rPr>
        <w:t xml:space="preserve">, </w:t>
      </w:r>
      <w:proofErr w:type="spellStart"/>
      <w:r w:rsidRPr="00602441">
        <w:rPr>
          <w:rFonts w:ascii="Arial" w:eastAsia="Times New Roman" w:hAnsi="Arial" w:cs="Arial"/>
          <w:sz w:val="24"/>
          <w:szCs w:val="24"/>
          <w:lang w:val="tr-TR" w:eastAsia="tr-TR"/>
        </w:rPr>
        <w:t>konvertör</w:t>
      </w:r>
      <w:proofErr w:type="spellEnd"/>
      <w:r w:rsidRPr="00602441">
        <w:rPr>
          <w:rFonts w:ascii="Arial" w:eastAsia="Times New Roman" w:hAnsi="Arial" w:cs="Arial"/>
          <w:sz w:val="24"/>
          <w:szCs w:val="24"/>
          <w:lang w:val="tr-TR" w:eastAsia="tr-TR"/>
        </w:rPr>
        <w:t xml:space="preserve"> veya K.G.K. kullanılarak sistem/cihazların beslenmesi gerektiği durumlarda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onayı alınacaktır. Bu durumda Kurulu Güç hesaplanırken sistem/cihaz güçleri, kullanılan her bir teçhizatın verim kaybı için %</w:t>
      </w:r>
      <w:del w:id="893" w:author="Yazar">
        <w:r w:rsidRPr="00602441" w:rsidDel="00CB3377">
          <w:rPr>
            <w:rFonts w:ascii="Arial" w:eastAsia="Times New Roman" w:hAnsi="Arial" w:cs="Arial"/>
            <w:sz w:val="24"/>
            <w:szCs w:val="24"/>
            <w:lang w:val="tr-TR" w:eastAsia="tr-TR"/>
          </w:rPr>
          <w:delText xml:space="preserve"> </w:delText>
        </w:r>
      </w:del>
      <w:r w:rsidRPr="00602441">
        <w:rPr>
          <w:rFonts w:ascii="Arial" w:eastAsia="Times New Roman" w:hAnsi="Arial" w:cs="Arial"/>
          <w:sz w:val="24"/>
          <w:szCs w:val="24"/>
          <w:lang w:val="tr-TR" w:eastAsia="tr-TR"/>
        </w:rPr>
        <w:t>20 (yirmi) oranında artırılarak hesaplanacaktır.</w:t>
      </w:r>
      <w:ins w:id="894" w:author="Yazar">
        <w:r w:rsidR="00CB3377">
          <w:rPr>
            <w:rFonts w:ascii="Arial" w:eastAsia="Times New Roman" w:hAnsi="Arial" w:cs="Arial"/>
            <w:noProof/>
            <w:lang w:val="tr-TR" w:eastAsia="tr-TR"/>
          </w:rPr>
          <w:t xml:space="preserve"> </w:t>
        </w:r>
        <w:r w:rsidR="00CB3377" w:rsidRPr="003A5537">
          <w:rPr>
            <w:rFonts w:ascii="Arial" w:eastAsia="Times New Roman" w:hAnsi="Arial" w:cs="Arial"/>
            <w:sz w:val="24"/>
            <w:szCs w:val="24"/>
            <w:lang w:val="tr-TR" w:eastAsia="tr-TR"/>
          </w:rPr>
          <w:t xml:space="preserve">İşletmeci uçtaki sistem/cihazları beslerken </w:t>
        </w:r>
        <w:proofErr w:type="spellStart"/>
        <w:r w:rsidR="00CB3377" w:rsidRPr="003A5537">
          <w:rPr>
            <w:rFonts w:ascii="Arial" w:eastAsia="Times New Roman" w:hAnsi="Arial" w:cs="Arial"/>
            <w:sz w:val="24"/>
            <w:szCs w:val="24"/>
            <w:lang w:val="tr-TR" w:eastAsia="tr-TR"/>
          </w:rPr>
          <w:t>invertör</w:t>
        </w:r>
        <w:proofErr w:type="spellEnd"/>
        <w:r w:rsidR="00CB3377" w:rsidRPr="003A5537">
          <w:rPr>
            <w:rFonts w:ascii="Arial" w:eastAsia="Times New Roman" w:hAnsi="Arial" w:cs="Arial"/>
            <w:sz w:val="24"/>
            <w:szCs w:val="24"/>
            <w:lang w:val="tr-TR" w:eastAsia="tr-TR"/>
          </w:rPr>
          <w:t xml:space="preserve">, </w:t>
        </w:r>
        <w:proofErr w:type="spellStart"/>
        <w:r w:rsidR="00CB3377" w:rsidRPr="003A5537">
          <w:rPr>
            <w:rFonts w:ascii="Arial" w:eastAsia="Times New Roman" w:hAnsi="Arial" w:cs="Arial"/>
            <w:sz w:val="24"/>
            <w:szCs w:val="24"/>
            <w:lang w:val="tr-TR" w:eastAsia="tr-TR"/>
          </w:rPr>
          <w:t>konvertör</w:t>
        </w:r>
        <w:proofErr w:type="spellEnd"/>
        <w:r w:rsidR="00CB3377" w:rsidRPr="003A5537">
          <w:rPr>
            <w:rFonts w:ascii="Arial" w:eastAsia="Times New Roman" w:hAnsi="Arial" w:cs="Arial"/>
            <w:sz w:val="24"/>
            <w:szCs w:val="24"/>
            <w:lang w:val="tr-TR" w:eastAsia="tr-TR"/>
          </w:rPr>
          <w:t xml:space="preserve"> veya K.G.K ünitelerinden birkaçını birlikte kullanarak kendi tasarladığı koruma yöntemini uyguluyorsa, kullanılan ünite adedince %20’lik kayıp hesaplara dahil edilecektir. (kurulu güç x 1,2</w:t>
        </w:r>
        <w:r w:rsidR="00CB3377" w:rsidRPr="003A5537">
          <w:rPr>
            <w:rFonts w:ascii="Arial" w:eastAsia="Times New Roman" w:hAnsi="Arial" w:cs="Arial"/>
            <w:sz w:val="24"/>
            <w:szCs w:val="24"/>
            <w:vertAlign w:val="superscript"/>
            <w:lang w:val="tr-TR" w:eastAsia="tr-TR"/>
          </w:rPr>
          <w:t>n</w:t>
        </w:r>
        <w:r w:rsidR="00CB3377" w:rsidRPr="003A5537">
          <w:rPr>
            <w:rFonts w:ascii="Arial" w:eastAsia="Times New Roman" w:hAnsi="Arial" w:cs="Arial"/>
            <w:sz w:val="24"/>
            <w:szCs w:val="24"/>
            <w:lang w:val="tr-TR" w:eastAsia="tr-TR"/>
          </w:rPr>
          <w:t xml:space="preserve"> n: kullanılan ünite sayısı)</w:t>
        </w:r>
      </w:ins>
    </w:p>
    <w:p w14:paraId="73423FE1" w14:textId="4F999745" w:rsidR="00CB3377" w:rsidRDefault="00CB3377" w:rsidP="00341A48">
      <w:pPr>
        <w:tabs>
          <w:tab w:val="left" w:pos="900"/>
        </w:tabs>
        <w:spacing w:after="0" w:line="360" w:lineRule="auto"/>
        <w:jc w:val="both"/>
        <w:rPr>
          <w:ins w:id="895" w:author="Yazar"/>
          <w:rFonts w:ascii="Arial" w:eastAsia="Times New Roman" w:hAnsi="Arial" w:cs="Arial"/>
          <w:sz w:val="24"/>
          <w:szCs w:val="24"/>
          <w:lang w:val="tr-TR" w:eastAsia="tr-TR"/>
        </w:rPr>
      </w:pPr>
    </w:p>
    <w:p w14:paraId="524D1EA3" w14:textId="70F896B1" w:rsidR="00CB3377" w:rsidRPr="00602441" w:rsidRDefault="00CB3377" w:rsidP="00CB3377">
      <w:pPr>
        <w:tabs>
          <w:tab w:val="left" w:pos="0"/>
        </w:tabs>
        <w:spacing w:after="0" w:line="360" w:lineRule="auto"/>
        <w:contextualSpacing/>
        <w:jc w:val="both"/>
        <w:rPr>
          <w:rFonts w:ascii="Arial" w:eastAsia="Times New Roman" w:hAnsi="Arial" w:cs="Arial"/>
          <w:sz w:val="24"/>
          <w:szCs w:val="24"/>
          <w:lang w:val="tr-TR" w:eastAsia="tr-TR"/>
        </w:rPr>
      </w:pPr>
      <w:ins w:id="896" w:author="Yazar">
        <w:r w:rsidRPr="003A5537">
          <w:rPr>
            <w:rFonts w:ascii="Arial" w:eastAsia="Times New Roman" w:hAnsi="Arial" w:cs="Arial"/>
            <w:b/>
            <w:sz w:val="24"/>
            <w:szCs w:val="24"/>
            <w:lang w:val="tr-TR" w:eastAsia="tr-TR"/>
          </w:rPr>
          <w:t>4.3.11.</w:t>
        </w:r>
        <w:r w:rsidRPr="003A5537">
          <w:rPr>
            <w:rFonts w:ascii="Arial" w:eastAsia="Times New Roman" w:hAnsi="Arial" w:cs="Arial"/>
            <w:sz w:val="24"/>
            <w:szCs w:val="24"/>
            <w:lang w:val="tr-TR" w:eastAsia="tr-TR"/>
          </w:rPr>
          <w:t xml:space="preserve"> İşletmeci, TT Mobil’in sağlayacağı tek enerji kaynağından kendi kuracağı farklı sistem yedeklikleri (K.G.K., Akü vb.) ile sanal A-B </w:t>
        </w:r>
        <w:proofErr w:type="spellStart"/>
        <w:r w:rsidRPr="003A5537">
          <w:rPr>
            <w:rFonts w:ascii="Arial" w:eastAsia="Times New Roman" w:hAnsi="Arial" w:cs="Arial"/>
            <w:sz w:val="24"/>
            <w:szCs w:val="24"/>
            <w:lang w:val="tr-TR" w:eastAsia="tr-TR"/>
          </w:rPr>
          <w:t>yedekliliği</w:t>
        </w:r>
        <w:proofErr w:type="spellEnd"/>
        <w:r w:rsidRPr="003A5537">
          <w:rPr>
            <w:rFonts w:ascii="Arial" w:eastAsia="Times New Roman" w:hAnsi="Arial" w:cs="Arial"/>
            <w:sz w:val="24"/>
            <w:szCs w:val="24"/>
            <w:lang w:val="tr-TR" w:eastAsia="tr-TR"/>
          </w:rPr>
          <w:t xml:space="preserve"> sağlayabilecektir. Bu durumda enerji ücreti TABLO-5’te yer alan ücretlere göre hesaplanacaktır. Bu işlemler sürecinde doğabilecek maddi zarar ve tahribat ücreti talep sahibinden tazmin edilecektir.</w:t>
        </w:r>
      </w:ins>
    </w:p>
    <w:p w14:paraId="02F3EF39"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632D05B8" w14:textId="039755B9" w:rsidR="00341A48" w:rsidRPr="00602441" w:rsidRDefault="00341A48" w:rsidP="005D1592">
      <w:pPr>
        <w:spacing w:after="0" w:line="360" w:lineRule="auto"/>
        <w:jc w:val="both"/>
        <w:outlineLvl w:val="1"/>
        <w:rPr>
          <w:rFonts w:ascii="Arial" w:eastAsia="Times New Roman" w:hAnsi="Arial" w:cs="Arial"/>
          <w:b/>
          <w:sz w:val="24"/>
          <w:szCs w:val="24"/>
          <w:lang w:val="tr-TR" w:eastAsia="tr-TR"/>
        </w:rPr>
      </w:pPr>
      <w:del w:id="897" w:author="Yazar">
        <w:r w:rsidRPr="00602441" w:rsidDel="0072523C">
          <w:rPr>
            <w:rFonts w:ascii="Arial" w:eastAsia="Times New Roman" w:hAnsi="Arial" w:cs="Arial"/>
            <w:b/>
            <w:sz w:val="24"/>
            <w:szCs w:val="24"/>
            <w:lang w:val="tr-TR" w:eastAsia="tr-TR"/>
          </w:rPr>
          <w:delText>5</w:delText>
        </w:r>
      </w:del>
      <w:ins w:id="898" w:author="Yazar">
        <w:r w:rsidR="0072523C">
          <w:rPr>
            <w:rFonts w:ascii="Arial" w:eastAsia="Times New Roman" w:hAnsi="Arial" w:cs="Arial"/>
            <w:b/>
            <w:sz w:val="24"/>
            <w:szCs w:val="24"/>
            <w:lang w:val="tr-TR" w:eastAsia="tr-TR"/>
          </w:rPr>
          <w:t>4</w:t>
        </w:r>
      </w:ins>
      <w:r w:rsidRPr="00602441">
        <w:rPr>
          <w:rFonts w:ascii="Arial" w:eastAsia="Times New Roman" w:hAnsi="Arial" w:cs="Arial"/>
          <w:b/>
          <w:sz w:val="24"/>
          <w:szCs w:val="24"/>
          <w:lang w:val="tr-TR" w:eastAsia="tr-TR"/>
        </w:rPr>
        <w:t>.4.</w:t>
      </w:r>
      <w:r w:rsidRPr="00602441">
        <w:rPr>
          <w:rFonts w:ascii="Arial" w:eastAsia="Times New Roman" w:hAnsi="Arial" w:cs="Arial"/>
          <w:b/>
          <w:sz w:val="24"/>
          <w:szCs w:val="24"/>
          <w:lang w:val="tr-TR" w:eastAsia="tr-TR"/>
        </w:rPr>
        <w:tab/>
      </w:r>
      <w:del w:id="899" w:author="Yazar">
        <w:r w:rsidR="0020687A" w:rsidRPr="00602441" w:rsidDel="0072523C">
          <w:rPr>
            <w:rFonts w:ascii="Arial" w:eastAsia="Times New Roman" w:hAnsi="Arial" w:cs="Arial"/>
            <w:b/>
            <w:sz w:val="24"/>
            <w:szCs w:val="24"/>
            <w:lang w:val="tr-TR" w:eastAsia="tr-TR"/>
          </w:rPr>
          <w:delText xml:space="preserve">İşletmecinin </w:delText>
        </w:r>
      </w:del>
      <w:proofErr w:type="spellStart"/>
      <w:r w:rsidR="0020687A" w:rsidRPr="00602441">
        <w:rPr>
          <w:rFonts w:ascii="Arial" w:eastAsia="Times New Roman" w:hAnsi="Arial" w:cs="Arial"/>
          <w:b/>
          <w:sz w:val="24"/>
          <w:szCs w:val="24"/>
          <w:lang w:val="tr-TR" w:eastAsia="tr-TR"/>
        </w:rPr>
        <w:t>Klimatizasyon</w:t>
      </w:r>
      <w:proofErr w:type="spellEnd"/>
      <w:r w:rsidR="0020687A" w:rsidRPr="00602441">
        <w:rPr>
          <w:rFonts w:ascii="Arial" w:eastAsia="Times New Roman" w:hAnsi="Arial" w:cs="Arial"/>
          <w:b/>
          <w:sz w:val="24"/>
          <w:szCs w:val="24"/>
          <w:lang w:val="tr-TR" w:eastAsia="tr-TR"/>
        </w:rPr>
        <w:t xml:space="preserve"> İhtiyacının Karşılanmasında Uygulanacak Esaslar</w:t>
      </w:r>
      <w:r w:rsidRPr="005D1592">
        <w:rPr>
          <w:rFonts w:ascii="Arial" w:eastAsia="Times New Roman" w:hAnsi="Arial" w:cs="Arial"/>
          <w:sz w:val="24"/>
          <w:lang w:val="tr-TR" w:eastAsia="tr-TR"/>
        </w:rPr>
        <w:t xml:space="preserve"> </w:t>
      </w:r>
    </w:p>
    <w:p w14:paraId="51413D89"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4EE28B82" w14:textId="2B2AADC0" w:rsidR="00341A48" w:rsidRPr="00602441" w:rsidRDefault="00341A48" w:rsidP="00341A48">
      <w:pPr>
        <w:spacing w:after="0" w:line="360" w:lineRule="auto"/>
        <w:jc w:val="both"/>
        <w:rPr>
          <w:rFonts w:ascii="Arial" w:eastAsia="SimSun" w:hAnsi="Arial" w:cs="Arial"/>
          <w:bCs/>
          <w:sz w:val="24"/>
          <w:szCs w:val="24"/>
          <w:lang w:val="tr-TR" w:eastAsia="tr-TR"/>
        </w:rPr>
      </w:pPr>
      <w:del w:id="900" w:author="Yazar">
        <w:r w:rsidRPr="00602441" w:rsidDel="0072523C">
          <w:rPr>
            <w:rFonts w:ascii="Arial" w:eastAsia="SimSun" w:hAnsi="Arial" w:cs="Arial"/>
            <w:b/>
            <w:sz w:val="24"/>
            <w:szCs w:val="24"/>
            <w:lang w:val="tr-TR" w:eastAsia="tr-TR"/>
          </w:rPr>
          <w:delText>5</w:delText>
        </w:r>
      </w:del>
      <w:ins w:id="901" w:author="Yazar">
        <w:r w:rsidR="0072523C">
          <w:rPr>
            <w:rFonts w:ascii="Arial" w:eastAsia="SimSun" w:hAnsi="Arial" w:cs="Arial"/>
            <w:b/>
            <w:sz w:val="24"/>
            <w:szCs w:val="24"/>
            <w:lang w:val="tr-TR" w:eastAsia="tr-TR"/>
          </w:rPr>
          <w:t>4</w:t>
        </w:r>
      </w:ins>
      <w:r w:rsidRPr="00602441">
        <w:rPr>
          <w:rFonts w:ascii="Arial" w:eastAsia="SimSun" w:hAnsi="Arial" w:cs="Arial"/>
          <w:b/>
          <w:sz w:val="24"/>
          <w:szCs w:val="24"/>
          <w:lang w:val="tr-TR" w:eastAsia="tr-TR"/>
        </w:rPr>
        <w:t>.4.1</w:t>
      </w:r>
      <w:r w:rsidRPr="00602441">
        <w:rPr>
          <w:rFonts w:ascii="Arial" w:eastAsia="SimSun" w:hAnsi="Arial" w:cs="Arial"/>
          <w:sz w:val="24"/>
          <w:szCs w:val="24"/>
          <w:lang w:val="tr-TR" w:eastAsia="tr-TR"/>
        </w:rPr>
        <w:t xml:space="preserve">. İşletmecinin sistem/cihaz kurma veya ilave taleplerinin değerlendirilmesinde salonun </w:t>
      </w:r>
      <w:proofErr w:type="spellStart"/>
      <w:r w:rsidRPr="00602441">
        <w:rPr>
          <w:rFonts w:ascii="Arial" w:eastAsia="SimSun" w:hAnsi="Arial" w:cs="Arial"/>
          <w:sz w:val="24"/>
          <w:szCs w:val="24"/>
          <w:lang w:val="tr-TR" w:eastAsia="tr-TR"/>
        </w:rPr>
        <w:t>klimatizasyon</w:t>
      </w:r>
      <w:proofErr w:type="spellEnd"/>
      <w:r w:rsidRPr="00602441">
        <w:rPr>
          <w:rFonts w:ascii="Arial" w:eastAsia="SimSun" w:hAnsi="Arial" w:cs="Arial"/>
          <w:sz w:val="24"/>
          <w:szCs w:val="24"/>
          <w:lang w:val="tr-TR" w:eastAsia="tr-TR"/>
        </w:rPr>
        <w:t xml:space="preserve"> durumu</w:t>
      </w:r>
      <w:r w:rsidRPr="00602441">
        <w:rPr>
          <w:rFonts w:ascii="Arial" w:eastAsia="SimSun" w:hAnsi="Arial" w:cs="Arial"/>
          <w:bCs/>
          <w:sz w:val="24"/>
          <w:szCs w:val="24"/>
          <w:lang w:val="tr-TR" w:eastAsia="tr-TR"/>
        </w:rPr>
        <w:t xml:space="preserve"> da dikkate alınacaktır.</w:t>
      </w:r>
      <w:ins w:id="902" w:author="Yazar">
        <w:r w:rsidR="0072523C" w:rsidRPr="003A5537">
          <w:rPr>
            <w:rFonts w:ascii="Times New Roman" w:eastAsia="Times New Roman" w:hAnsi="Times New Roman" w:cs="Arial"/>
            <w:b/>
            <w:bCs/>
            <w:noProof/>
            <w:lang w:val="tr-TR" w:eastAsia="tr-TR"/>
          </w:rPr>
          <w:t xml:space="preserve"> </w:t>
        </w:r>
        <w:r w:rsidR="0072523C" w:rsidRPr="003A5537">
          <w:rPr>
            <w:rFonts w:ascii="Arial" w:eastAsia="SimSun" w:hAnsi="Arial" w:cs="Arial"/>
            <w:bCs/>
            <w:sz w:val="24"/>
            <w:szCs w:val="24"/>
            <w:lang w:val="tr-TR" w:eastAsia="tr-TR"/>
          </w:rPr>
          <w:t>Talebin uygun görülmesi halinde klima kullanım ücreti TABLO-6’ya göre hesaplanacaktır.</w:t>
        </w:r>
      </w:ins>
    </w:p>
    <w:p w14:paraId="640ED2CA" w14:textId="77777777" w:rsidR="00341A48" w:rsidRPr="00602441" w:rsidRDefault="00341A48" w:rsidP="00341A48">
      <w:pPr>
        <w:spacing w:after="0" w:line="360" w:lineRule="auto"/>
        <w:jc w:val="both"/>
        <w:rPr>
          <w:rFonts w:ascii="Arial" w:eastAsia="SimSun" w:hAnsi="Arial" w:cs="Arial"/>
          <w:bCs/>
          <w:sz w:val="24"/>
          <w:szCs w:val="24"/>
          <w:lang w:val="tr-TR" w:eastAsia="tr-TR"/>
        </w:rPr>
      </w:pPr>
    </w:p>
    <w:p w14:paraId="27B9840C" w14:textId="42D711B8" w:rsidR="00341A48" w:rsidRPr="00602441" w:rsidRDefault="00341A48" w:rsidP="00341A48">
      <w:pPr>
        <w:spacing w:after="0" w:line="360" w:lineRule="auto"/>
        <w:jc w:val="both"/>
        <w:rPr>
          <w:rFonts w:ascii="Arial" w:eastAsia="SimSun" w:hAnsi="Arial" w:cs="Arial"/>
          <w:bCs/>
          <w:sz w:val="24"/>
          <w:szCs w:val="24"/>
          <w:lang w:val="tr-TR" w:eastAsia="tr-TR"/>
        </w:rPr>
      </w:pPr>
      <w:del w:id="903" w:author="Yazar">
        <w:r w:rsidRPr="00602441" w:rsidDel="0072523C">
          <w:rPr>
            <w:rFonts w:ascii="Arial" w:eastAsia="SimSun" w:hAnsi="Arial" w:cs="Arial"/>
            <w:b/>
            <w:sz w:val="24"/>
            <w:szCs w:val="24"/>
            <w:lang w:val="tr-TR" w:eastAsia="tr-TR"/>
          </w:rPr>
          <w:delText>5</w:delText>
        </w:r>
      </w:del>
      <w:ins w:id="904" w:author="Yazar">
        <w:r w:rsidR="0072523C">
          <w:rPr>
            <w:rFonts w:ascii="Arial" w:eastAsia="SimSun" w:hAnsi="Arial" w:cs="Arial"/>
            <w:b/>
            <w:sz w:val="24"/>
            <w:szCs w:val="24"/>
            <w:lang w:val="tr-TR" w:eastAsia="tr-TR"/>
          </w:rPr>
          <w:t>4</w:t>
        </w:r>
      </w:ins>
      <w:r w:rsidRPr="00602441">
        <w:rPr>
          <w:rFonts w:ascii="Arial" w:eastAsia="SimSun" w:hAnsi="Arial" w:cs="Arial"/>
          <w:b/>
          <w:sz w:val="24"/>
          <w:szCs w:val="24"/>
          <w:lang w:val="tr-TR" w:eastAsia="tr-TR"/>
        </w:rPr>
        <w:t xml:space="preserve">.4.2. </w:t>
      </w:r>
      <w:r w:rsidRPr="00602441">
        <w:rPr>
          <w:rFonts w:ascii="Arial" w:eastAsia="SimSun" w:hAnsi="Arial" w:cs="Arial"/>
          <w:bCs/>
          <w:sz w:val="24"/>
          <w:szCs w:val="24"/>
          <w:lang w:val="tr-TR" w:eastAsia="tr-TR"/>
        </w:rPr>
        <w:t xml:space="preserve">Müşterek salonların </w:t>
      </w:r>
      <w:proofErr w:type="spellStart"/>
      <w:r w:rsidRPr="00602441">
        <w:rPr>
          <w:rFonts w:ascii="Arial" w:eastAsia="SimSun" w:hAnsi="Arial" w:cs="Arial"/>
          <w:sz w:val="24"/>
          <w:szCs w:val="24"/>
          <w:lang w:val="tr-TR" w:eastAsia="tr-TR"/>
        </w:rPr>
        <w:t>klimatizasyon</w:t>
      </w:r>
      <w:proofErr w:type="spellEnd"/>
      <w:r w:rsidRPr="00602441">
        <w:rPr>
          <w:rFonts w:ascii="Arial" w:eastAsia="SimSun" w:hAnsi="Arial" w:cs="Arial"/>
          <w:sz w:val="24"/>
          <w:szCs w:val="24"/>
          <w:lang w:val="tr-TR" w:eastAsia="tr-TR"/>
        </w:rPr>
        <w:t xml:space="preserve"> ihtiyacının tespiti </w:t>
      </w:r>
      <w:r w:rsidR="004863BD" w:rsidRPr="00602441">
        <w:rPr>
          <w:rFonts w:ascii="Arial" w:eastAsia="SimSun" w:hAnsi="Arial" w:cs="Arial"/>
          <w:sz w:val="24"/>
          <w:szCs w:val="24"/>
          <w:lang w:val="tr-TR" w:eastAsia="tr-TR"/>
        </w:rPr>
        <w:t>TT Mobil</w:t>
      </w:r>
      <w:r w:rsidRPr="00602441">
        <w:rPr>
          <w:rFonts w:ascii="Arial" w:eastAsia="SimSun" w:hAnsi="Arial" w:cs="Arial"/>
          <w:sz w:val="24"/>
          <w:szCs w:val="24"/>
          <w:lang w:val="tr-TR" w:eastAsia="tr-TR"/>
        </w:rPr>
        <w:t xml:space="preserve"> tarafından yapılacaktır. Bu amaçla İşletmeci, kuracağı sistem/cihazların tam kapasitede çalışırken yaydıkları ısı değerlerini </w:t>
      </w:r>
      <w:r w:rsidR="004863BD" w:rsidRPr="00602441">
        <w:rPr>
          <w:rFonts w:ascii="Arial" w:eastAsia="SimSun" w:hAnsi="Arial" w:cs="Arial"/>
          <w:sz w:val="24"/>
          <w:szCs w:val="24"/>
          <w:lang w:val="tr-TR" w:eastAsia="tr-TR"/>
        </w:rPr>
        <w:t>TT Mobil’e</w:t>
      </w:r>
      <w:r w:rsidRPr="00602441">
        <w:rPr>
          <w:rFonts w:ascii="Arial" w:eastAsia="SimSun" w:hAnsi="Arial" w:cs="Arial"/>
          <w:sz w:val="24"/>
          <w:szCs w:val="24"/>
          <w:lang w:val="tr-TR" w:eastAsia="tr-TR"/>
        </w:rPr>
        <w:t xml:space="preserve"> bildirecektir</w:t>
      </w:r>
      <w:r w:rsidRPr="00602441">
        <w:rPr>
          <w:rFonts w:ascii="Arial" w:eastAsia="SimSun" w:hAnsi="Arial" w:cs="Arial"/>
          <w:bCs/>
          <w:sz w:val="24"/>
          <w:szCs w:val="24"/>
          <w:lang w:val="tr-TR" w:eastAsia="tr-TR"/>
        </w:rPr>
        <w:t>.</w:t>
      </w:r>
    </w:p>
    <w:p w14:paraId="130B9315" w14:textId="2DE26672" w:rsidR="00341A48" w:rsidRPr="00602441" w:rsidDel="00747DB3" w:rsidRDefault="00341A48" w:rsidP="00341A48">
      <w:pPr>
        <w:spacing w:after="0" w:line="360" w:lineRule="auto"/>
        <w:jc w:val="both"/>
        <w:rPr>
          <w:del w:id="905" w:author="Yazar"/>
          <w:rFonts w:ascii="Arial" w:eastAsia="SimSun" w:hAnsi="Arial" w:cs="Arial"/>
          <w:bCs/>
          <w:sz w:val="24"/>
          <w:szCs w:val="24"/>
          <w:lang w:val="tr-TR" w:eastAsia="tr-TR"/>
        </w:rPr>
      </w:pPr>
    </w:p>
    <w:p w14:paraId="3E16547C" w14:textId="64CF50A8" w:rsidR="00341A48" w:rsidRPr="00602441" w:rsidDel="0072523C" w:rsidRDefault="00341A48" w:rsidP="00341A48">
      <w:pPr>
        <w:spacing w:after="0" w:line="360" w:lineRule="auto"/>
        <w:jc w:val="both"/>
        <w:rPr>
          <w:del w:id="906" w:author="Yazar"/>
          <w:rFonts w:ascii="Arial" w:eastAsia="SimSun" w:hAnsi="Arial" w:cs="Arial"/>
          <w:bCs/>
          <w:sz w:val="24"/>
          <w:szCs w:val="24"/>
          <w:lang w:val="tr-TR" w:eastAsia="tr-TR"/>
        </w:rPr>
      </w:pPr>
      <w:del w:id="907" w:author="Yazar">
        <w:r w:rsidRPr="00602441" w:rsidDel="0072523C">
          <w:rPr>
            <w:rFonts w:ascii="Arial" w:eastAsia="SimSun" w:hAnsi="Arial" w:cs="Arial"/>
            <w:b/>
            <w:sz w:val="24"/>
            <w:szCs w:val="24"/>
            <w:lang w:val="tr-TR" w:eastAsia="tr-TR"/>
          </w:rPr>
          <w:delText xml:space="preserve">5.4.3. </w:delText>
        </w:r>
        <w:r w:rsidRPr="00602441" w:rsidDel="0072523C">
          <w:rPr>
            <w:rFonts w:ascii="Arial" w:eastAsia="SimSun" w:hAnsi="Arial" w:cs="Arial"/>
            <w:sz w:val="24"/>
            <w:szCs w:val="24"/>
            <w:lang w:val="tr-TR" w:eastAsia="tr-TR"/>
          </w:rPr>
          <w:delText xml:space="preserve">İşletmecinin </w:delText>
        </w:r>
        <w:r w:rsidR="002B0CF2" w:rsidRPr="00602441" w:rsidDel="0072523C">
          <w:rPr>
            <w:rFonts w:ascii="Arial" w:eastAsia="SimSun" w:hAnsi="Arial" w:cs="Arial"/>
            <w:sz w:val="24"/>
            <w:szCs w:val="24"/>
            <w:lang w:val="tr-TR" w:eastAsia="tr-TR"/>
          </w:rPr>
          <w:delText>Dağıtım Şirketi</w:delText>
        </w:r>
        <w:r w:rsidR="00D93246" w:rsidRPr="00602441" w:rsidDel="0072523C">
          <w:rPr>
            <w:rFonts w:ascii="Arial" w:eastAsia="SimSun" w:hAnsi="Arial" w:cs="Arial"/>
            <w:sz w:val="24"/>
            <w:szCs w:val="24"/>
            <w:lang w:val="tr-TR" w:eastAsia="tr-TR"/>
          </w:rPr>
          <w:delText xml:space="preserve"> </w:delText>
        </w:r>
        <w:r w:rsidRPr="00602441" w:rsidDel="0072523C">
          <w:rPr>
            <w:rFonts w:ascii="Arial" w:eastAsia="SimSun" w:hAnsi="Arial" w:cs="Arial"/>
            <w:sz w:val="24"/>
            <w:szCs w:val="24"/>
            <w:lang w:val="tr-TR" w:eastAsia="tr-TR"/>
          </w:rPr>
          <w:delText xml:space="preserve">veya Eşdeğer Kuruluşa Abone olarak enerji temin ettiği ve sistem/cihazlarının müşterek salonda bulunduğu durumlarda, İşletmecinin sistem/cihazlarının tam kapasitede çalışırken yaydıkları ısı değerleri dikkate alınarak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tarafından tespit edilen kapasitede ve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şartnamelerine uygun özellikte klima cihazı İşletmeci tarafından kurulacak ve işletilecektir. Klima cihazından müşterek istifade söz konusu ise (Salonda </w:delText>
        </w:r>
        <w:r w:rsidR="004863BD" w:rsidRPr="00602441" w:rsidDel="0072523C">
          <w:rPr>
            <w:rFonts w:ascii="Arial" w:eastAsia="SimSun" w:hAnsi="Arial" w:cs="Arial"/>
            <w:sz w:val="24"/>
            <w:szCs w:val="24"/>
            <w:lang w:val="tr-TR" w:eastAsia="tr-TR"/>
          </w:rPr>
          <w:delText>TT Mobil’e</w:delText>
        </w:r>
        <w:r w:rsidRPr="00602441" w:rsidDel="0072523C">
          <w:rPr>
            <w:rFonts w:ascii="Arial" w:eastAsia="SimSun" w:hAnsi="Arial" w:cs="Arial"/>
            <w:sz w:val="24"/>
            <w:szCs w:val="24"/>
            <w:lang w:val="tr-TR" w:eastAsia="tr-TR"/>
          </w:rPr>
          <w:delText xml:space="preserve"> ait klima cihazı yoksa veya mevcut cihaz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sistem/cihazlarının klimatizasyonu için yeterli kapasitede </w:delText>
        </w:r>
        <w:r w:rsidRPr="00602441" w:rsidDel="0072523C">
          <w:rPr>
            <w:rFonts w:ascii="Arial" w:eastAsia="SimSun" w:hAnsi="Arial" w:cs="Arial"/>
            <w:sz w:val="24"/>
            <w:szCs w:val="24"/>
            <w:lang w:val="tr-TR" w:eastAsia="tr-TR"/>
          </w:rPr>
          <w:lastRenderedPageBreak/>
          <w:delText xml:space="preserve">değilse) klima cihazı için yer kullanım ücreti alınmaz. Klima cihazının enerjisi İşletmeci tarafından sağlanır, İşletmeciden klimatizasyon ücreti </w:delText>
        </w:r>
        <w:r w:rsidRPr="00602441" w:rsidDel="0072523C">
          <w:rPr>
            <w:rFonts w:ascii="Arial" w:eastAsia="SimSun" w:hAnsi="Arial" w:cs="Arial"/>
            <w:bCs/>
            <w:sz w:val="24"/>
            <w:szCs w:val="24"/>
            <w:lang w:val="tr-TR" w:eastAsia="tr-TR"/>
          </w:rPr>
          <w:delText>alınmaz.</w:delText>
        </w:r>
      </w:del>
    </w:p>
    <w:p w14:paraId="79B3FA4D" w14:textId="005619A6" w:rsidR="00341A48" w:rsidRPr="00602441" w:rsidDel="0072523C" w:rsidRDefault="00341A48" w:rsidP="00341A48">
      <w:pPr>
        <w:spacing w:after="0" w:line="360" w:lineRule="auto"/>
        <w:jc w:val="both"/>
        <w:rPr>
          <w:del w:id="908" w:author="Yazar"/>
          <w:rFonts w:ascii="Arial" w:eastAsia="SimSun" w:hAnsi="Arial" w:cs="Arial"/>
          <w:bCs/>
          <w:sz w:val="24"/>
          <w:szCs w:val="24"/>
          <w:lang w:val="tr-TR" w:eastAsia="tr-TR"/>
        </w:rPr>
      </w:pPr>
    </w:p>
    <w:p w14:paraId="08965356" w14:textId="2AC9126A" w:rsidR="00341A48" w:rsidRPr="00602441" w:rsidDel="0072523C" w:rsidRDefault="00341A48" w:rsidP="00341A48">
      <w:pPr>
        <w:spacing w:after="0" w:line="360" w:lineRule="auto"/>
        <w:jc w:val="both"/>
        <w:rPr>
          <w:del w:id="909" w:author="Yazar"/>
          <w:rFonts w:ascii="Arial" w:eastAsia="SimSun" w:hAnsi="Arial" w:cs="Arial"/>
          <w:sz w:val="24"/>
          <w:szCs w:val="24"/>
          <w:lang w:val="tr-TR" w:eastAsia="tr-TR"/>
        </w:rPr>
      </w:pPr>
      <w:del w:id="910" w:author="Yazar">
        <w:r w:rsidRPr="00602441" w:rsidDel="0072523C">
          <w:rPr>
            <w:rFonts w:ascii="Arial" w:eastAsia="SimSun" w:hAnsi="Arial" w:cs="Arial"/>
            <w:b/>
            <w:sz w:val="24"/>
            <w:szCs w:val="24"/>
            <w:lang w:val="tr-TR" w:eastAsia="tr-TR"/>
          </w:rPr>
          <w:delText xml:space="preserve">5.4.4. </w:delText>
        </w:r>
        <w:r w:rsidRPr="00602441" w:rsidDel="0072523C">
          <w:rPr>
            <w:rFonts w:ascii="Arial" w:eastAsia="SimSun" w:hAnsi="Arial" w:cs="Arial"/>
            <w:sz w:val="24"/>
            <w:szCs w:val="24"/>
            <w:lang w:val="tr-TR" w:eastAsia="tr-TR"/>
          </w:rPr>
          <w:delText xml:space="preserve">İşletmecinin süzme sayaç veya Kurulu Güç üzerinden enerji temin ettiği ve sistem/cihazlarının müşterek salonda bulunduğu durumlarda, salonun klimatizasyon ihtiyacı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tarafından karşılanır. </w:delText>
        </w:r>
      </w:del>
    </w:p>
    <w:p w14:paraId="0A07CB5C" w14:textId="77777777" w:rsidR="00341A48" w:rsidRPr="00602441" w:rsidRDefault="00341A48" w:rsidP="00341A48">
      <w:pPr>
        <w:spacing w:after="0" w:line="360" w:lineRule="auto"/>
        <w:jc w:val="both"/>
        <w:rPr>
          <w:rFonts w:ascii="Arial" w:eastAsia="SimSun" w:hAnsi="Arial" w:cs="Arial"/>
          <w:bCs/>
          <w:sz w:val="24"/>
          <w:szCs w:val="24"/>
          <w:lang w:val="tr-TR" w:eastAsia="tr-TR"/>
        </w:rPr>
      </w:pPr>
    </w:p>
    <w:p w14:paraId="681135FA" w14:textId="0D25A399" w:rsidR="00341A48" w:rsidRPr="00602441" w:rsidRDefault="00341A48" w:rsidP="00341A48">
      <w:pPr>
        <w:tabs>
          <w:tab w:val="left" w:pos="900"/>
        </w:tabs>
        <w:spacing w:after="0" w:line="360" w:lineRule="auto"/>
        <w:jc w:val="both"/>
        <w:rPr>
          <w:rFonts w:ascii="Arial" w:eastAsia="SimSun" w:hAnsi="Arial" w:cs="Arial"/>
          <w:bCs/>
          <w:sz w:val="24"/>
          <w:szCs w:val="24"/>
          <w:lang w:val="tr-TR" w:eastAsia="tr-TR"/>
        </w:rPr>
      </w:pPr>
      <w:del w:id="911" w:author="Yazar">
        <w:r w:rsidRPr="00602441" w:rsidDel="0072523C">
          <w:rPr>
            <w:rFonts w:ascii="Arial" w:eastAsia="SimSun" w:hAnsi="Arial" w:cs="Arial"/>
            <w:b/>
            <w:sz w:val="24"/>
            <w:szCs w:val="24"/>
            <w:lang w:val="tr-TR" w:eastAsia="tr-TR"/>
          </w:rPr>
          <w:delText>5.4.5.</w:delText>
        </w:r>
      </w:del>
      <w:ins w:id="912" w:author="Yazar">
        <w:r w:rsidR="0072523C">
          <w:rPr>
            <w:rFonts w:ascii="Arial" w:eastAsia="SimSun" w:hAnsi="Arial" w:cs="Arial"/>
            <w:b/>
            <w:sz w:val="24"/>
            <w:szCs w:val="24"/>
            <w:lang w:val="tr-TR" w:eastAsia="tr-TR"/>
          </w:rPr>
          <w:t>4.4.3.</w:t>
        </w:r>
      </w:ins>
      <w:r w:rsidRPr="00602441">
        <w:rPr>
          <w:rFonts w:ascii="Arial" w:eastAsia="SimSun" w:hAnsi="Arial" w:cs="Arial"/>
          <w:b/>
          <w:sz w:val="24"/>
          <w:szCs w:val="24"/>
          <w:lang w:val="tr-TR" w:eastAsia="tr-TR"/>
        </w:rPr>
        <w:t xml:space="preserve"> </w:t>
      </w:r>
      <w:r w:rsidRPr="00602441">
        <w:rPr>
          <w:rFonts w:ascii="Arial" w:eastAsia="SimSun" w:hAnsi="Arial" w:cs="Arial"/>
          <w:sz w:val="24"/>
          <w:szCs w:val="24"/>
          <w:lang w:val="tr-TR" w:eastAsia="tr-TR"/>
        </w:rPr>
        <w:t xml:space="preserve">İşletmeci kendisine tahsis edilen </w:t>
      </w:r>
      <w:ins w:id="913" w:author="Yazar">
        <w:r w:rsidR="0072523C" w:rsidRPr="00CB4945">
          <w:rPr>
            <w:rFonts w:ascii="Arial" w:eastAsia="SimSun" w:hAnsi="Arial" w:cs="Arial"/>
            <w:sz w:val="24"/>
            <w:szCs w:val="24"/>
            <w:lang w:val="tr-TR" w:eastAsia="tr-TR"/>
          </w:rPr>
          <w:t xml:space="preserve">tesis içi bina dışı yerleşkelerde (konteyner/saha dolabı </w:t>
        </w:r>
        <w:proofErr w:type="spellStart"/>
        <w:r w:rsidR="0072523C" w:rsidRPr="00CB4945">
          <w:rPr>
            <w:rFonts w:ascii="Arial" w:eastAsia="SimSun" w:hAnsi="Arial" w:cs="Arial"/>
            <w:sz w:val="24"/>
            <w:szCs w:val="24"/>
            <w:lang w:val="tr-TR" w:eastAsia="tr-TR"/>
          </w:rPr>
          <w:t>vb</w:t>
        </w:r>
        <w:proofErr w:type="spellEnd"/>
        <w:r w:rsidR="0072523C" w:rsidRPr="00CB4945">
          <w:rPr>
            <w:rFonts w:ascii="Arial" w:eastAsia="SimSun" w:hAnsi="Arial" w:cs="Arial"/>
            <w:sz w:val="24"/>
            <w:szCs w:val="24"/>
            <w:lang w:val="tr-TR" w:eastAsia="tr-TR"/>
          </w:rPr>
          <w:t>)</w:t>
        </w:r>
      </w:ins>
      <w:del w:id="914" w:author="Yazar">
        <w:r w:rsidRPr="00602441" w:rsidDel="0072523C">
          <w:rPr>
            <w:rFonts w:ascii="Arial" w:eastAsia="SimSun" w:hAnsi="Arial" w:cs="Arial"/>
            <w:sz w:val="24"/>
            <w:szCs w:val="24"/>
            <w:lang w:val="tr-TR" w:eastAsia="tr-TR"/>
          </w:rPr>
          <w:delText>konteynerlerinde</w:delText>
        </w:r>
      </w:del>
      <w:r w:rsidRPr="00602441">
        <w:rPr>
          <w:rFonts w:ascii="Arial" w:eastAsia="SimSun" w:hAnsi="Arial" w:cs="Arial"/>
          <w:sz w:val="24"/>
          <w:szCs w:val="24"/>
          <w:lang w:val="tr-TR" w:eastAsia="tr-TR"/>
        </w:rPr>
        <w:t xml:space="preserve"> kuracağı sistem/cihazların </w:t>
      </w:r>
      <w:proofErr w:type="spellStart"/>
      <w:r w:rsidRPr="00602441">
        <w:rPr>
          <w:rFonts w:ascii="Arial" w:eastAsia="SimSun" w:hAnsi="Arial" w:cs="Arial"/>
          <w:sz w:val="24"/>
          <w:szCs w:val="24"/>
          <w:lang w:val="tr-TR" w:eastAsia="tr-TR"/>
        </w:rPr>
        <w:t>klimatizasyon</w:t>
      </w:r>
      <w:proofErr w:type="spellEnd"/>
      <w:del w:id="915" w:author="Yazar">
        <w:r w:rsidRPr="00602441" w:rsidDel="00096440">
          <w:rPr>
            <w:rFonts w:ascii="Arial" w:eastAsia="SimSun" w:hAnsi="Arial" w:cs="Arial"/>
            <w:sz w:val="24"/>
            <w:szCs w:val="24"/>
            <w:lang w:val="tr-TR" w:eastAsia="tr-TR"/>
          </w:rPr>
          <w:delText>unu kendisi sağla</w:delText>
        </w:r>
        <w:r w:rsidR="002B0CF2" w:rsidRPr="00602441" w:rsidDel="00096440">
          <w:rPr>
            <w:rFonts w:ascii="Arial" w:eastAsia="SimSun" w:hAnsi="Arial" w:cs="Arial"/>
            <w:sz w:val="24"/>
            <w:szCs w:val="24"/>
            <w:lang w:val="tr-TR" w:eastAsia="tr-TR"/>
          </w:rPr>
          <w:delText>yacak</w:delText>
        </w:r>
      </w:del>
      <w:r w:rsidRPr="00602441">
        <w:rPr>
          <w:rFonts w:ascii="Arial" w:eastAsia="SimSun" w:hAnsi="Arial" w:cs="Arial"/>
          <w:sz w:val="24"/>
          <w:szCs w:val="24"/>
          <w:lang w:val="tr-TR" w:eastAsia="tr-TR"/>
        </w:rPr>
        <w:t>, bakım işletmesini kendisi yapa</w:t>
      </w:r>
      <w:r w:rsidR="002B0CF2" w:rsidRPr="00602441">
        <w:rPr>
          <w:rFonts w:ascii="Arial" w:eastAsia="SimSun" w:hAnsi="Arial" w:cs="Arial"/>
          <w:sz w:val="24"/>
          <w:szCs w:val="24"/>
          <w:lang w:val="tr-TR" w:eastAsia="tr-TR"/>
        </w:rPr>
        <w:t>caktı</w:t>
      </w:r>
      <w:r w:rsidRPr="00602441">
        <w:rPr>
          <w:rFonts w:ascii="Arial" w:eastAsia="SimSun" w:hAnsi="Arial" w:cs="Arial"/>
          <w:sz w:val="24"/>
          <w:szCs w:val="24"/>
          <w:lang w:val="tr-TR" w:eastAsia="tr-TR"/>
        </w:rPr>
        <w:t xml:space="preserve">r. Ancak klima cihazı kurulmadan önce bakır boru güzergahı, drenaj ve elektrik hattı, </w:t>
      </w:r>
      <w:proofErr w:type="spellStart"/>
      <w:r w:rsidRPr="00602441">
        <w:rPr>
          <w:rFonts w:ascii="Arial" w:eastAsia="SimSun" w:hAnsi="Arial" w:cs="Arial"/>
          <w:sz w:val="24"/>
          <w:szCs w:val="24"/>
          <w:lang w:val="tr-TR" w:eastAsia="tr-TR"/>
        </w:rPr>
        <w:t>kondanserin</w:t>
      </w:r>
      <w:proofErr w:type="spellEnd"/>
      <w:r w:rsidRPr="00602441">
        <w:rPr>
          <w:rFonts w:ascii="Arial" w:eastAsia="SimSun" w:hAnsi="Arial" w:cs="Arial"/>
          <w:sz w:val="24"/>
          <w:szCs w:val="24"/>
          <w:lang w:val="tr-TR" w:eastAsia="tr-TR"/>
        </w:rPr>
        <w:t xml:space="preserve"> ve iç ünitenin yerini gösteren proje, </w:t>
      </w:r>
      <w:r w:rsidR="004863BD" w:rsidRPr="00602441">
        <w:rPr>
          <w:rFonts w:ascii="Arial" w:eastAsia="SimSun" w:hAnsi="Arial" w:cs="Arial"/>
          <w:sz w:val="24"/>
          <w:szCs w:val="24"/>
          <w:lang w:val="tr-TR" w:eastAsia="tr-TR"/>
        </w:rPr>
        <w:t>TT Mobil</w:t>
      </w:r>
      <w:r w:rsidRPr="00602441">
        <w:rPr>
          <w:rFonts w:ascii="Arial" w:eastAsia="SimSun" w:hAnsi="Arial" w:cs="Arial"/>
          <w:sz w:val="24"/>
          <w:szCs w:val="24"/>
          <w:lang w:val="tr-TR" w:eastAsia="tr-TR"/>
        </w:rPr>
        <w:t xml:space="preserve"> tarafından</w:t>
      </w:r>
      <w:r w:rsidRPr="00602441">
        <w:rPr>
          <w:rFonts w:ascii="Arial" w:eastAsia="SimSun" w:hAnsi="Arial" w:cs="Arial"/>
          <w:bCs/>
          <w:sz w:val="24"/>
          <w:szCs w:val="24"/>
          <w:lang w:val="tr-TR" w:eastAsia="tr-TR"/>
        </w:rPr>
        <w:t xml:space="preserve"> onaylanacaktır.</w:t>
      </w:r>
    </w:p>
    <w:p w14:paraId="7750A271" w14:textId="77777777" w:rsidR="00341A48" w:rsidRPr="00602441" w:rsidRDefault="00341A48" w:rsidP="00341A48">
      <w:pPr>
        <w:tabs>
          <w:tab w:val="left" w:pos="900"/>
        </w:tabs>
        <w:spacing w:after="0" w:line="360" w:lineRule="auto"/>
        <w:jc w:val="both"/>
        <w:rPr>
          <w:rFonts w:ascii="Arial" w:eastAsia="SimSun" w:hAnsi="Arial" w:cs="Arial"/>
          <w:bCs/>
          <w:sz w:val="24"/>
          <w:szCs w:val="24"/>
          <w:lang w:val="tr-TR" w:eastAsia="tr-TR"/>
        </w:rPr>
      </w:pPr>
    </w:p>
    <w:p w14:paraId="6B74B518" w14:textId="17FB87A2" w:rsidR="00341A48" w:rsidDel="00D633D6" w:rsidRDefault="00341A48" w:rsidP="00341A48">
      <w:pPr>
        <w:tabs>
          <w:tab w:val="left" w:pos="-426"/>
        </w:tabs>
        <w:spacing w:after="0" w:line="360" w:lineRule="auto"/>
        <w:jc w:val="both"/>
        <w:rPr>
          <w:del w:id="916" w:author="Yazar"/>
          <w:rFonts w:ascii="Arial" w:eastAsia="SimSun" w:hAnsi="Arial" w:cs="Arial"/>
          <w:bCs/>
          <w:sz w:val="24"/>
          <w:szCs w:val="24"/>
          <w:lang w:val="tr-TR" w:eastAsia="tr-TR"/>
        </w:rPr>
      </w:pPr>
      <w:del w:id="917" w:author="Yazar">
        <w:r w:rsidRPr="00602441" w:rsidDel="00D633D6">
          <w:rPr>
            <w:rFonts w:ascii="Arial" w:eastAsia="SimSun" w:hAnsi="Arial" w:cs="Arial"/>
            <w:b/>
            <w:sz w:val="24"/>
            <w:szCs w:val="24"/>
            <w:lang w:val="tr-TR" w:eastAsia="tr-TR"/>
          </w:rPr>
          <w:delText>5.4.6.</w:delText>
        </w:r>
        <w:r w:rsidRPr="00602441" w:rsidDel="00D633D6">
          <w:rPr>
            <w:rFonts w:ascii="Arial" w:eastAsia="SimSun" w:hAnsi="Arial" w:cs="Arial"/>
            <w:b/>
            <w:sz w:val="24"/>
            <w:szCs w:val="24"/>
            <w:lang w:val="tr-TR" w:eastAsia="tr-TR"/>
          </w:rPr>
          <w:tab/>
        </w:r>
        <w:r w:rsidRPr="00602441" w:rsidDel="00D633D6">
          <w:rPr>
            <w:rFonts w:ascii="Arial" w:eastAsia="SimSun" w:hAnsi="Arial" w:cs="Arial"/>
            <w:sz w:val="24"/>
            <w:szCs w:val="24"/>
            <w:lang w:val="tr-TR" w:eastAsia="tr-TR"/>
          </w:rPr>
          <w:delText xml:space="preserve">Enerji ihtiyacını Kurulu Güç veya süzme sayaç üzerinden temin eden İşletmecinin müşterek salona sistem/cihaz kurma talebinin klimatizasyon yetersizliği sebebiyle karşılanamadığı hallerde, İşletmeci tarafından sistem/cihazların tam kapasitede çalışırken yaydıkları ısı değerleri dikkate alınarak </w:delText>
        </w:r>
        <w:r w:rsidR="004863BD" w:rsidRPr="00602441" w:rsidDel="00D633D6">
          <w:rPr>
            <w:rFonts w:ascii="Arial" w:eastAsia="SimSun" w:hAnsi="Arial" w:cs="Arial"/>
            <w:sz w:val="24"/>
            <w:szCs w:val="24"/>
            <w:lang w:val="tr-TR" w:eastAsia="tr-TR"/>
          </w:rPr>
          <w:delText>TT Mobil’in</w:delText>
        </w:r>
        <w:r w:rsidRPr="00602441" w:rsidDel="00D633D6">
          <w:rPr>
            <w:rFonts w:ascii="Arial" w:eastAsia="SimSun" w:hAnsi="Arial" w:cs="Arial"/>
            <w:sz w:val="24"/>
            <w:szCs w:val="24"/>
            <w:lang w:val="tr-TR" w:eastAsia="tr-TR"/>
          </w:rPr>
          <w:delText xml:space="preserve"> onay verdiği kapasitede klima cihazı kurulabil</w:delText>
        </w:r>
        <w:r w:rsidR="002B0CF2" w:rsidRPr="00602441" w:rsidDel="00D633D6">
          <w:rPr>
            <w:rFonts w:ascii="Arial" w:eastAsia="SimSun" w:hAnsi="Arial" w:cs="Arial"/>
            <w:sz w:val="24"/>
            <w:szCs w:val="24"/>
            <w:lang w:val="tr-TR" w:eastAsia="tr-TR"/>
          </w:rPr>
          <w:delText>ecekt</w:delText>
        </w:r>
        <w:r w:rsidRPr="00602441" w:rsidDel="00D633D6">
          <w:rPr>
            <w:rFonts w:ascii="Arial" w:eastAsia="SimSun" w:hAnsi="Arial" w:cs="Arial"/>
            <w:sz w:val="24"/>
            <w:szCs w:val="24"/>
            <w:lang w:val="tr-TR" w:eastAsia="tr-TR"/>
          </w:rPr>
          <w:delText xml:space="preserve">ir. Bu durumda klima cihazının enerjisi </w:delText>
        </w:r>
        <w:r w:rsidR="004863BD" w:rsidRPr="00602441" w:rsidDel="00D633D6">
          <w:rPr>
            <w:rFonts w:ascii="Arial" w:eastAsia="SimSun" w:hAnsi="Arial" w:cs="Arial"/>
            <w:sz w:val="24"/>
            <w:szCs w:val="24"/>
            <w:lang w:val="tr-TR" w:eastAsia="tr-TR"/>
          </w:rPr>
          <w:delText>TT Mobil</w:delText>
        </w:r>
        <w:r w:rsidRPr="00602441" w:rsidDel="00D633D6">
          <w:rPr>
            <w:rFonts w:ascii="Arial" w:eastAsia="SimSun" w:hAnsi="Arial" w:cs="Arial"/>
            <w:sz w:val="24"/>
            <w:szCs w:val="24"/>
            <w:lang w:val="tr-TR" w:eastAsia="tr-TR"/>
          </w:rPr>
          <w:delText>, bakım işletmesi İşletmeci tarafından sağlan</w:delText>
        </w:r>
        <w:r w:rsidR="002B0CF2" w:rsidRPr="00602441" w:rsidDel="00D633D6">
          <w:rPr>
            <w:rFonts w:ascii="Arial" w:eastAsia="SimSun" w:hAnsi="Arial" w:cs="Arial"/>
            <w:sz w:val="24"/>
            <w:szCs w:val="24"/>
            <w:lang w:val="tr-TR" w:eastAsia="tr-TR"/>
          </w:rPr>
          <w:delText>acakt</w:delText>
        </w:r>
        <w:r w:rsidRPr="00602441" w:rsidDel="00D633D6">
          <w:rPr>
            <w:rFonts w:ascii="Arial" w:eastAsia="SimSun" w:hAnsi="Arial" w:cs="Arial"/>
            <w:sz w:val="24"/>
            <w:szCs w:val="24"/>
            <w:lang w:val="tr-TR" w:eastAsia="tr-TR"/>
          </w:rPr>
          <w:delText xml:space="preserve">ır. Klima cihazından müşterek istifade söz konusu ise (Salonda </w:delText>
        </w:r>
        <w:r w:rsidR="004863BD" w:rsidRPr="00602441" w:rsidDel="00D633D6">
          <w:rPr>
            <w:rFonts w:ascii="Arial" w:eastAsia="SimSun" w:hAnsi="Arial" w:cs="Arial"/>
            <w:sz w:val="24"/>
            <w:szCs w:val="24"/>
            <w:lang w:val="tr-TR" w:eastAsia="tr-TR"/>
          </w:rPr>
          <w:delText>TT Mobil’e</w:delText>
        </w:r>
        <w:r w:rsidRPr="00602441" w:rsidDel="00D633D6">
          <w:rPr>
            <w:rFonts w:ascii="Arial" w:eastAsia="SimSun" w:hAnsi="Arial" w:cs="Arial"/>
            <w:sz w:val="24"/>
            <w:szCs w:val="24"/>
            <w:lang w:val="tr-TR" w:eastAsia="tr-TR"/>
          </w:rPr>
          <w:delText xml:space="preserve"> ait klima cihazı yoksa veya mevcut cihaz </w:delText>
        </w:r>
        <w:r w:rsidR="004863BD" w:rsidRPr="00602441" w:rsidDel="00D633D6">
          <w:rPr>
            <w:rFonts w:ascii="Arial" w:eastAsia="SimSun" w:hAnsi="Arial" w:cs="Arial"/>
            <w:sz w:val="24"/>
            <w:szCs w:val="24"/>
            <w:lang w:val="tr-TR" w:eastAsia="tr-TR"/>
          </w:rPr>
          <w:delText>TT Mobil</w:delText>
        </w:r>
        <w:r w:rsidRPr="00602441" w:rsidDel="00D633D6">
          <w:rPr>
            <w:rFonts w:ascii="Arial" w:eastAsia="SimSun" w:hAnsi="Arial" w:cs="Arial"/>
            <w:sz w:val="24"/>
            <w:szCs w:val="24"/>
            <w:lang w:val="tr-TR" w:eastAsia="tr-TR"/>
          </w:rPr>
          <w:delText xml:space="preserve"> sistem/cihazlarının klimatizasyonu </w:delText>
        </w:r>
        <w:r w:rsidRPr="00602441" w:rsidDel="00D633D6">
          <w:rPr>
            <w:rFonts w:ascii="Arial" w:eastAsia="SimSun" w:hAnsi="Arial" w:cs="Arial"/>
            <w:bCs/>
            <w:sz w:val="24"/>
            <w:szCs w:val="24"/>
            <w:lang w:val="tr-TR" w:eastAsia="tr-TR"/>
          </w:rPr>
          <w:delText>için yeterli kapasitede değilse) klima cihazı için yer kullanım ücreti alınmaz.</w:delText>
        </w:r>
      </w:del>
    </w:p>
    <w:p w14:paraId="34565E7E" w14:textId="77777777" w:rsidR="00D633D6" w:rsidRPr="00A74A85" w:rsidRDefault="00D633D6" w:rsidP="00D633D6">
      <w:pPr>
        <w:tabs>
          <w:tab w:val="left" w:pos="-426"/>
          <w:tab w:val="left" w:pos="0"/>
          <w:tab w:val="left" w:pos="567"/>
        </w:tabs>
        <w:spacing w:after="0" w:line="360" w:lineRule="auto"/>
        <w:jc w:val="both"/>
        <w:rPr>
          <w:ins w:id="918" w:author="Yazar"/>
          <w:rFonts w:ascii="Arial" w:eastAsia="SimSun" w:hAnsi="Arial" w:cs="Arial"/>
          <w:sz w:val="24"/>
          <w:szCs w:val="24"/>
          <w:lang w:val="tr-TR" w:eastAsia="tr-TR"/>
        </w:rPr>
      </w:pPr>
      <w:ins w:id="919" w:author="Yazar">
        <w:r w:rsidRPr="00A74A85">
          <w:rPr>
            <w:rFonts w:ascii="Arial" w:eastAsia="SimSun" w:hAnsi="Arial" w:cs="Arial"/>
            <w:b/>
            <w:sz w:val="24"/>
            <w:szCs w:val="24"/>
            <w:lang w:val="tr-TR" w:eastAsia="tr-TR"/>
          </w:rPr>
          <w:t>4.</w:t>
        </w:r>
        <w:r>
          <w:rPr>
            <w:rFonts w:ascii="Arial" w:eastAsia="SimSun" w:hAnsi="Arial" w:cs="Arial"/>
            <w:b/>
            <w:sz w:val="24"/>
            <w:szCs w:val="24"/>
            <w:lang w:val="tr-TR" w:eastAsia="tr-TR"/>
          </w:rPr>
          <w:t>4</w:t>
        </w:r>
        <w:r w:rsidRPr="00A74A85">
          <w:rPr>
            <w:rFonts w:ascii="Arial" w:eastAsia="SimSun" w:hAnsi="Arial" w:cs="Arial"/>
            <w:b/>
            <w:sz w:val="24"/>
            <w:szCs w:val="24"/>
            <w:lang w:val="tr-TR" w:eastAsia="tr-TR"/>
          </w:rPr>
          <w:t>.4.</w:t>
        </w:r>
        <w:r w:rsidRPr="00A74A85">
          <w:rPr>
            <w:rFonts w:ascii="Arial" w:eastAsia="SimSun" w:hAnsi="Arial" w:cs="Arial"/>
            <w:sz w:val="24"/>
            <w:szCs w:val="24"/>
            <w:lang w:val="tr-TR" w:eastAsia="tr-TR"/>
          </w:rPr>
          <w:t xml:space="preserve"> Müşterek salonda, İşletmeci sistem/cihaz kurma talebinin </w:t>
        </w:r>
        <w:proofErr w:type="spellStart"/>
        <w:r w:rsidRPr="00A74A85">
          <w:rPr>
            <w:rFonts w:ascii="Arial" w:eastAsia="SimSun" w:hAnsi="Arial" w:cs="Arial"/>
            <w:sz w:val="24"/>
            <w:szCs w:val="24"/>
            <w:lang w:val="tr-TR" w:eastAsia="tr-TR"/>
          </w:rPr>
          <w:t>klimatizasyon</w:t>
        </w:r>
        <w:proofErr w:type="spellEnd"/>
        <w:r w:rsidRPr="00A74A85">
          <w:rPr>
            <w:rFonts w:ascii="Arial" w:eastAsia="SimSun" w:hAnsi="Arial" w:cs="Arial"/>
            <w:sz w:val="24"/>
            <w:szCs w:val="24"/>
            <w:lang w:val="tr-TR" w:eastAsia="tr-TR"/>
          </w:rPr>
          <w:t xml:space="preserve"> yetersizliği veya klimanın olmaması sebebiyle karşılanamadığı hallerde, İşletmeci ile TT Mobil’in (ve varsa daha önce </w:t>
        </w:r>
        <w:proofErr w:type="spellStart"/>
        <w:r w:rsidRPr="00A74A85">
          <w:rPr>
            <w:rFonts w:ascii="Arial" w:eastAsia="SimSun" w:hAnsi="Arial" w:cs="Arial"/>
            <w:sz w:val="24"/>
            <w:szCs w:val="24"/>
            <w:lang w:val="tr-TR" w:eastAsia="tr-TR"/>
          </w:rPr>
          <w:t>klimatizasyondan</w:t>
        </w:r>
        <w:proofErr w:type="spellEnd"/>
        <w:r w:rsidRPr="00A74A85">
          <w:rPr>
            <w:rFonts w:ascii="Arial" w:eastAsia="SimSun" w:hAnsi="Arial" w:cs="Arial"/>
            <w:sz w:val="24"/>
            <w:szCs w:val="24"/>
            <w:lang w:val="tr-TR" w:eastAsia="tr-TR"/>
          </w:rPr>
          <w:t xml:space="preserve"> faydalanan diğer İşletmecilerin) ihtiyaçlarını karşılayacak şekilde TT Mobil’in onay verdiği marka, model ve kapasitede klima cihazı İşletmeci tarafından kurulabilecektir. Klima cihazının mülkiyeti, klima montajının tamamlandığı an TT Mobil’e intikal edecektir. Bu durumda klima cihazının enerjisi, bakım ve işletmesi TT Mobil tarafından sağlanacaktır. İşletmeci klima kullanım ücreti, TABLO-6’ya göre hesaplanacaktır.</w:t>
        </w:r>
      </w:ins>
    </w:p>
    <w:p w14:paraId="7073CA4F" w14:textId="77777777" w:rsidR="00D633D6" w:rsidRDefault="00D633D6" w:rsidP="00D633D6">
      <w:pPr>
        <w:tabs>
          <w:tab w:val="left" w:pos="-426"/>
          <w:tab w:val="left" w:pos="0"/>
        </w:tabs>
        <w:spacing w:after="0" w:line="360" w:lineRule="auto"/>
        <w:jc w:val="both"/>
        <w:rPr>
          <w:ins w:id="920" w:author="Yazar"/>
          <w:rFonts w:ascii="Arial" w:eastAsia="Calibri" w:hAnsi="Arial" w:cs="Arial"/>
          <w:lang w:val="tr-TR"/>
        </w:rPr>
      </w:pPr>
    </w:p>
    <w:p w14:paraId="25251DEE" w14:textId="77777777" w:rsidR="00D633D6" w:rsidRPr="00747DB3" w:rsidRDefault="00D633D6" w:rsidP="00D633D6">
      <w:pPr>
        <w:autoSpaceDE w:val="0"/>
        <w:autoSpaceDN w:val="0"/>
        <w:adjustRightInd w:val="0"/>
        <w:spacing w:after="0" w:line="360" w:lineRule="auto"/>
        <w:jc w:val="both"/>
        <w:rPr>
          <w:ins w:id="921" w:author="Yazar"/>
          <w:rFonts w:ascii="Arial" w:eastAsia="Times New Roman" w:hAnsi="Arial" w:cs="Arial"/>
          <w:b/>
          <w:bCs/>
          <w:sz w:val="24"/>
          <w:szCs w:val="24"/>
          <w:lang w:val="tr-TR" w:eastAsia="tr-TR"/>
        </w:rPr>
      </w:pPr>
      <w:ins w:id="922" w:author="Yazar">
        <w:r w:rsidRPr="00A9171D">
          <w:rPr>
            <w:rFonts w:ascii="Arial" w:eastAsia="SimSun" w:hAnsi="Arial" w:cs="Arial"/>
            <w:b/>
            <w:sz w:val="24"/>
            <w:szCs w:val="24"/>
            <w:lang w:val="tr-TR" w:eastAsia="tr-TR"/>
          </w:rPr>
          <w:t>4.5.</w:t>
        </w:r>
        <w:r w:rsidRPr="00A9171D">
          <w:rPr>
            <w:rFonts w:ascii="Arial" w:eastAsia="Times New Roman" w:hAnsi="Arial" w:cs="Arial"/>
            <w:b/>
            <w:sz w:val="24"/>
            <w:szCs w:val="24"/>
            <w:lang w:val="tr-TR" w:eastAsia="tr-TR"/>
          </w:rPr>
          <w:t xml:space="preserve"> </w:t>
        </w:r>
        <w:r w:rsidRPr="00A9171D">
          <w:rPr>
            <w:rFonts w:ascii="Arial" w:eastAsia="Times New Roman" w:hAnsi="Arial" w:cs="Arial"/>
            <w:b/>
            <w:bCs/>
            <w:sz w:val="24"/>
            <w:szCs w:val="24"/>
            <w:lang w:val="tr-TR" w:eastAsia="tr-TR"/>
          </w:rPr>
          <w:t>YEDEK ENERJİ (JENERATÖR ENERJİSİ) İHTİYACININ KARŞILANMASINDA UYGULANACAK USUL ESASLAR</w:t>
        </w:r>
      </w:ins>
    </w:p>
    <w:p w14:paraId="1BF9F639" w14:textId="77777777" w:rsidR="00D633D6" w:rsidRPr="00EA539D" w:rsidRDefault="00D633D6" w:rsidP="00D633D6">
      <w:pPr>
        <w:autoSpaceDE w:val="0"/>
        <w:autoSpaceDN w:val="0"/>
        <w:adjustRightInd w:val="0"/>
        <w:spacing w:after="0" w:line="360" w:lineRule="auto"/>
        <w:rPr>
          <w:ins w:id="923" w:author="Yazar"/>
          <w:rFonts w:ascii="Arial" w:eastAsia="Times New Roman" w:hAnsi="Arial" w:cs="Arial"/>
          <w:color w:val="000000"/>
          <w:lang w:val="tr-TR" w:eastAsia="tr-TR"/>
        </w:rPr>
      </w:pPr>
    </w:p>
    <w:p w14:paraId="5F67BC7A" w14:textId="77777777" w:rsidR="00D633D6" w:rsidRPr="00A74A85" w:rsidRDefault="00D633D6" w:rsidP="00D633D6">
      <w:pPr>
        <w:spacing w:after="0" w:line="360" w:lineRule="auto"/>
        <w:jc w:val="both"/>
        <w:rPr>
          <w:ins w:id="924" w:author="Yazar"/>
          <w:rFonts w:ascii="Arial" w:eastAsia="SimSun" w:hAnsi="Arial" w:cs="Arial"/>
          <w:sz w:val="24"/>
          <w:szCs w:val="24"/>
          <w:lang w:val="tr-TR" w:eastAsia="tr-TR"/>
        </w:rPr>
      </w:pPr>
      <w:ins w:id="925" w:author="Yazar">
        <w:r w:rsidRPr="00A9171D">
          <w:rPr>
            <w:rFonts w:ascii="Arial" w:eastAsia="SimSun" w:hAnsi="Arial" w:cs="Arial"/>
            <w:b/>
            <w:sz w:val="24"/>
            <w:szCs w:val="24"/>
            <w:lang w:val="tr-TR" w:eastAsia="tr-TR"/>
          </w:rPr>
          <w:lastRenderedPageBreak/>
          <w:t>4.</w:t>
        </w:r>
        <w:r>
          <w:rPr>
            <w:rFonts w:ascii="Arial" w:eastAsia="SimSun" w:hAnsi="Arial" w:cs="Arial"/>
            <w:b/>
            <w:sz w:val="24"/>
            <w:szCs w:val="24"/>
            <w:lang w:val="tr-TR" w:eastAsia="tr-TR"/>
          </w:rPr>
          <w:t>5</w:t>
        </w:r>
        <w:r w:rsidRPr="00A9171D">
          <w:rPr>
            <w:rFonts w:ascii="Arial" w:eastAsia="SimSun" w:hAnsi="Arial" w:cs="Arial"/>
            <w:b/>
            <w:sz w:val="24"/>
            <w:szCs w:val="24"/>
            <w:lang w:val="tr-TR" w:eastAsia="tr-TR"/>
          </w:rPr>
          <w:t>.1.</w:t>
        </w:r>
        <w:r w:rsidRPr="00EA539D">
          <w:rPr>
            <w:rFonts w:ascii="Arial" w:eastAsia="Times New Roman" w:hAnsi="Arial" w:cs="Arial"/>
          </w:rPr>
          <w:t xml:space="preserve"> </w:t>
        </w:r>
        <w:r w:rsidRPr="00A74A85">
          <w:rPr>
            <w:rFonts w:ascii="Arial" w:eastAsia="SimSun" w:hAnsi="Arial" w:cs="Arial"/>
            <w:sz w:val="24"/>
            <w:szCs w:val="24"/>
            <w:lang w:val="tr-TR" w:eastAsia="tr-TR"/>
          </w:rPr>
          <w:t xml:space="preserve">İşletmecinin yedek enerji talepleri, TT Mobil’in ihtiyacı olan rezerv jeneratör gücü (jeneratör grubu nominal gücünün %20’si) ve bağlı teçhizatın </w:t>
        </w:r>
        <w:proofErr w:type="spellStart"/>
        <w:r w:rsidRPr="00A74A85">
          <w:rPr>
            <w:rFonts w:ascii="Arial" w:eastAsia="SimSun" w:hAnsi="Arial" w:cs="Arial"/>
            <w:sz w:val="24"/>
            <w:szCs w:val="24"/>
            <w:lang w:val="tr-TR" w:eastAsia="tr-TR"/>
          </w:rPr>
          <w:t>demeraj</w:t>
        </w:r>
        <w:proofErr w:type="spellEnd"/>
        <w:r w:rsidRPr="00A74A85">
          <w:rPr>
            <w:rFonts w:ascii="Arial" w:eastAsia="SimSun" w:hAnsi="Arial" w:cs="Arial"/>
            <w:sz w:val="24"/>
            <w:szCs w:val="24"/>
            <w:lang w:val="tr-TR" w:eastAsia="tr-TR"/>
          </w:rPr>
          <w:t xml:space="preserve"> akımları da dikkate alınarak değerlendirilecektir. Yedek enerji talebinin karşılanacak olması halinde TT Mobil tarafından belirlenecek düzenlemeler (sigorta, kesici vb.) İşletmeci tarafından yerine getirilecektir.</w:t>
        </w:r>
      </w:ins>
    </w:p>
    <w:p w14:paraId="29B67102" w14:textId="77777777" w:rsidR="00D633D6" w:rsidRPr="00A74A85" w:rsidRDefault="00D633D6" w:rsidP="00D633D6">
      <w:pPr>
        <w:spacing w:after="0" w:line="360" w:lineRule="auto"/>
        <w:jc w:val="both"/>
        <w:rPr>
          <w:ins w:id="926" w:author="Yazar"/>
          <w:rFonts w:ascii="Arial" w:eastAsia="SimSun" w:hAnsi="Arial" w:cs="Arial"/>
          <w:sz w:val="24"/>
          <w:szCs w:val="24"/>
          <w:lang w:val="tr-TR" w:eastAsia="tr-TR"/>
        </w:rPr>
      </w:pPr>
    </w:p>
    <w:p w14:paraId="571A27A7" w14:textId="46AF6C8E" w:rsidR="00D633D6" w:rsidRPr="00A74A85" w:rsidDel="00626DAE" w:rsidRDefault="00D633D6" w:rsidP="00D633D6">
      <w:pPr>
        <w:spacing w:after="0" w:line="360" w:lineRule="auto"/>
        <w:jc w:val="both"/>
        <w:rPr>
          <w:ins w:id="927" w:author="Yazar"/>
          <w:del w:id="928" w:author="Yazar"/>
          <w:rFonts w:ascii="Arial" w:eastAsia="SimSun" w:hAnsi="Arial" w:cs="Arial"/>
          <w:sz w:val="24"/>
          <w:szCs w:val="24"/>
          <w:lang w:val="tr-TR" w:eastAsia="tr-TR"/>
        </w:rPr>
      </w:pPr>
      <w:ins w:id="929" w:author="Yazar">
        <w:del w:id="930" w:author="Yazar">
          <w:r w:rsidRPr="00B924D9" w:rsidDel="00626DAE">
            <w:rPr>
              <w:rFonts w:ascii="Arial" w:eastAsia="SimSun" w:hAnsi="Arial" w:cs="Arial"/>
              <w:sz w:val="24"/>
              <w:szCs w:val="24"/>
              <w:lang w:val="tr-TR" w:eastAsia="tr-TR"/>
            </w:rPr>
            <w:delText>TT</w:delText>
          </w:r>
          <w:r w:rsidDel="00626DAE">
            <w:rPr>
              <w:rFonts w:ascii="Arial" w:eastAsia="SimSun" w:hAnsi="Arial" w:cs="Arial"/>
              <w:sz w:val="24"/>
              <w:szCs w:val="24"/>
              <w:lang w:val="tr-TR" w:eastAsia="tr-TR"/>
            </w:rPr>
            <w:delText xml:space="preserve"> Mobil</w:delText>
          </w:r>
          <w:r w:rsidRPr="00A74A85" w:rsidDel="00626DAE">
            <w:rPr>
              <w:rFonts w:ascii="Arial" w:eastAsia="SimSun" w:hAnsi="Arial" w:cs="Arial"/>
              <w:sz w:val="24"/>
              <w:szCs w:val="24"/>
              <w:lang w:val="tr-TR" w:eastAsia="tr-TR"/>
            </w:rPr>
            <w:delText xml:space="preserve"> tesislerindeki yedek enerji altyapısı, tesisteki tüm yükleri besleyecek şekilde dizayn edilmiştir. Bu nedenle yedek enerji altyapısı olan tesislerde İşletmecinin yedek enerjisiz enerji talepleri karşılanmayacaktır.</w:delText>
          </w:r>
        </w:del>
      </w:ins>
    </w:p>
    <w:p w14:paraId="61EC521B" w14:textId="77777777" w:rsidR="00D633D6" w:rsidRPr="00EA539D" w:rsidRDefault="00D633D6" w:rsidP="00D633D6">
      <w:pPr>
        <w:spacing w:after="0" w:line="360" w:lineRule="auto"/>
        <w:jc w:val="both"/>
        <w:rPr>
          <w:ins w:id="931" w:author="Yazar"/>
          <w:rFonts w:ascii="Arial" w:eastAsia="Calibri" w:hAnsi="Arial" w:cs="Arial"/>
          <w:bCs/>
          <w:highlight w:val="yellow"/>
        </w:rPr>
      </w:pPr>
      <w:ins w:id="932" w:author="Yazar">
        <w:r w:rsidRPr="00A9171D">
          <w:rPr>
            <w:rFonts w:ascii="Arial" w:eastAsia="Times New Roman" w:hAnsi="Arial" w:cs="Arial"/>
            <w:b/>
            <w:sz w:val="24"/>
            <w:szCs w:val="24"/>
          </w:rPr>
          <w:t>4.</w:t>
        </w:r>
        <w:r>
          <w:rPr>
            <w:rFonts w:ascii="Arial" w:eastAsia="Times New Roman" w:hAnsi="Arial" w:cs="Arial"/>
            <w:b/>
            <w:sz w:val="24"/>
            <w:szCs w:val="24"/>
          </w:rPr>
          <w:t>5</w:t>
        </w:r>
        <w:r w:rsidRPr="00A9171D">
          <w:rPr>
            <w:rFonts w:ascii="Arial" w:eastAsia="Times New Roman" w:hAnsi="Arial" w:cs="Arial"/>
            <w:b/>
            <w:sz w:val="24"/>
            <w:szCs w:val="24"/>
          </w:rPr>
          <w:t>.2.</w:t>
        </w:r>
        <w:r w:rsidRPr="00EA539D">
          <w:rPr>
            <w:rFonts w:ascii="Arial" w:eastAsia="Times New Roman" w:hAnsi="Arial" w:cs="Arial"/>
            <w:b/>
          </w:rPr>
          <w:t xml:space="preserve"> </w:t>
        </w:r>
        <w:r w:rsidRPr="00A74A85">
          <w:rPr>
            <w:rFonts w:ascii="Arial" w:eastAsia="SimSun" w:hAnsi="Arial" w:cs="Arial"/>
            <w:sz w:val="24"/>
            <w:szCs w:val="24"/>
            <w:lang w:val="tr-TR" w:eastAsia="tr-TR"/>
          </w:rPr>
          <w:t xml:space="preserve">Yedek enerji tesisi talebinin karşılanabilecek olması halinde, sigorta ve termik manyetik şalter gibi kesiciler, şebeke ve jeneratör enerjisini ayrı ayrı </w:t>
        </w:r>
        <w:proofErr w:type="spellStart"/>
        <w:r w:rsidRPr="00A74A85">
          <w:rPr>
            <w:rFonts w:ascii="Arial" w:eastAsia="SimSun" w:hAnsi="Arial" w:cs="Arial"/>
            <w:sz w:val="24"/>
            <w:szCs w:val="24"/>
            <w:lang w:val="tr-TR" w:eastAsia="tr-TR"/>
          </w:rPr>
          <w:t>ölçümlendirmeye</w:t>
        </w:r>
        <w:proofErr w:type="spellEnd"/>
        <w:r w:rsidRPr="00A74A85">
          <w:rPr>
            <w:rFonts w:ascii="Arial" w:eastAsia="SimSun" w:hAnsi="Arial" w:cs="Arial"/>
            <w:sz w:val="24"/>
            <w:szCs w:val="24"/>
            <w:lang w:val="tr-TR" w:eastAsia="tr-TR"/>
          </w:rPr>
          <w:t xml:space="preserve"> yönelik </w:t>
        </w:r>
        <w:proofErr w:type="spellStart"/>
        <w:r w:rsidRPr="00A74A85">
          <w:rPr>
            <w:rFonts w:ascii="Arial" w:eastAsia="SimSun" w:hAnsi="Arial" w:cs="Arial"/>
            <w:sz w:val="24"/>
            <w:szCs w:val="24"/>
            <w:lang w:val="tr-TR" w:eastAsia="tr-TR"/>
          </w:rPr>
          <w:t>teçhizatlardan</w:t>
        </w:r>
        <w:proofErr w:type="spellEnd"/>
        <w:r w:rsidRPr="00A74A85">
          <w:rPr>
            <w:rFonts w:ascii="Arial" w:eastAsia="SimSun" w:hAnsi="Arial" w:cs="Arial"/>
            <w:sz w:val="24"/>
            <w:szCs w:val="24"/>
            <w:lang w:val="tr-TR" w:eastAsia="tr-TR"/>
          </w:rPr>
          <w:t xml:space="preserve"> </w:t>
        </w:r>
        <w:proofErr w:type="spellStart"/>
        <w:r w:rsidRPr="00A74A85">
          <w:rPr>
            <w:rFonts w:ascii="Arial" w:eastAsia="SimSun" w:hAnsi="Arial" w:cs="Arial"/>
            <w:sz w:val="24"/>
            <w:szCs w:val="24"/>
            <w:lang w:val="tr-TR" w:eastAsia="tr-TR"/>
          </w:rPr>
          <w:t>kontaktör</w:t>
        </w:r>
        <w:proofErr w:type="spellEnd"/>
        <w:r w:rsidRPr="00A74A85">
          <w:rPr>
            <w:rFonts w:ascii="Arial" w:eastAsia="SimSun" w:hAnsi="Arial" w:cs="Arial"/>
            <w:sz w:val="24"/>
            <w:szCs w:val="24"/>
            <w:lang w:val="tr-TR" w:eastAsia="tr-TR"/>
          </w:rPr>
          <w:t xml:space="preserve">, akım trafoları ve sayaçlar ile gerekli diğer </w:t>
        </w:r>
        <w:proofErr w:type="spellStart"/>
        <w:r w:rsidRPr="00A74A85">
          <w:rPr>
            <w:rFonts w:ascii="Arial" w:eastAsia="SimSun" w:hAnsi="Arial" w:cs="Arial"/>
            <w:sz w:val="24"/>
            <w:szCs w:val="24"/>
            <w:lang w:val="tr-TR" w:eastAsia="tr-TR"/>
          </w:rPr>
          <w:t>teçhizatların</w:t>
        </w:r>
        <w:proofErr w:type="spellEnd"/>
        <w:r w:rsidRPr="00A74A85">
          <w:rPr>
            <w:rFonts w:ascii="Arial" w:eastAsia="SimSun" w:hAnsi="Arial" w:cs="Arial"/>
            <w:sz w:val="24"/>
            <w:szCs w:val="24"/>
            <w:lang w:val="tr-TR" w:eastAsia="tr-TR"/>
          </w:rPr>
          <w:t xml:space="preserve"> konulacağı dağıtım panosu, kablolama detayları ve diğer düzenlemeler müştereken belirlenecek, yapılacak tüm masraflar İşletmeci tarafından karşılanacaktır.</w:t>
        </w:r>
        <w:r w:rsidRPr="00EA539D">
          <w:rPr>
            <w:rFonts w:ascii="Arial" w:eastAsia="Calibri" w:hAnsi="Arial" w:cs="Arial"/>
            <w:bCs/>
          </w:rPr>
          <w:t xml:space="preserve"> </w:t>
        </w:r>
      </w:ins>
    </w:p>
    <w:p w14:paraId="7C31FB67" w14:textId="3FF42325" w:rsidR="00D633D6" w:rsidRPr="00A74A85" w:rsidDel="00626DAE" w:rsidRDefault="00D633D6" w:rsidP="00D633D6">
      <w:pPr>
        <w:spacing w:after="0" w:line="360" w:lineRule="auto"/>
        <w:jc w:val="both"/>
        <w:rPr>
          <w:ins w:id="933" w:author="Yazar"/>
          <w:del w:id="934" w:author="Yazar"/>
          <w:rFonts w:ascii="Arial" w:eastAsia="SimSun" w:hAnsi="Arial" w:cs="Arial"/>
          <w:sz w:val="24"/>
          <w:szCs w:val="24"/>
          <w:lang w:val="tr-TR" w:eastAsia="tr-TR"/>
        </w:rPr>
      </w:pPr>
      <w:ins w:id="935" w:author="Yazar">
        <w:del w:id="936" w:author="Yazar">
          <w:r w:rsidRPr="00A74A85" w:rsidDel="00626DAE">
            <w:rPr>
              <w:rFonts w:ascii="Arial" w:eastAsia="SimSun" w:hAnsi="Arial" w:cs="Arial"/>
              <w:sz w:val="24"/>
              <w:szCs w:val="24"/>
              <w:lang w:val="tr-TR" w:eastAsia="tr-TR"/>
            </w:rPr>
            <w:delText>Yedek enerji altyapısının sadece TT Mobil tesislerindeki ana dağıtım panolarındaki yükleri besleyecek şekilde dizayn edilmesi nedeniyle, İşletmecinin TT Mobil tesislerinde enerji taleplerinin Dağıtım Şirketi veya Eşdeğer Kuruluşa abone olunmak suretiyle sağlanması durumunda yedek enerji (jeneratör enerjisi) talebi karşılanmayacaktır.</w:delText>
          </w:r>
        </w:del>
      </w:ins>
    </w:p>
    <w:p w14:paraId="2486A01F" w14:textId="77777777" w:rsidR="00D633D6" w:rsidRPr="00EA539D" w:rsidRDefault="00D633D6" w:rsidP="00D633D6">
      <w:pPr>
        <w:autoSpaceDE w:val="0"/>
        <w:autoSpaceDN w:val="0"/>
        <w:adjustRightInd w:val="0"/>
        <w:spacing w:after="0" w:line="360" w:lineRule="auto"/>
        <w:rPr>
          <w:ins w:id="937" w:author="Yazar"/>
          <w:rFonts w:ascii="Arial" w:eastAsia="Times New Roman" w:hAnsi="Arial" w:cs="Arial"/>
          <w:color w:val="000000"/>
          <w:lang w:val="tr-TR" w:eastAsia="tr-TR"/>
        </w:rPr>
      </w:pPr>
    </w:p>
    <w:p w14:paraId="5BB988EC" w14:textId="77777777" w:rsidR="00D633D6" w:rsidRDefault="00D633D6" w:rsidP="00D633D6">
      <w:pPr>
        <w:autoSpaceDE w:val="0"/>
        <w:autoSpaceDN w:val="0"/>
        <w:adjustRightInd w:val="0"/>
        <w:spacing w:after="0" w:line="360" w:lineRule="auto"/>
        <w:jc w:val="both"/>
        <w:rPr>
          <w:ins w:id="938" w:author="Yazar"/>
          <w:rFonts w:ascii="Arial" w:eastAsia="SimSun" w:hAnsi="Arial" w:cs="Arial"/>
          <w:sz w:val="24"/>
          <w:szCs w:val="24"/>
          <w:lang w:val="tr-TR" w:eastAsia="tr-TR"/>
        </w:rPr>
      </w:pPr>
      <w:ins w:id="939" w:author="Yazar">
        <w:r w:rsidRPr="00A9171D">
          <w:rPr>
            <w:rFonts w:ascii="Arial" w:eastAsia="Times New Roman" w:hAnsi="Arial" w:cs="Arial"/>
            <w:b/>
            <w:color w:val="000000"/>
            <w:sz w:val="24"/>
            <w:szCs w:val="24"/>
            <w:lang w:val="tr-TR" w:eastAsia="tr-TR"/>
          </w:rPr>
          <w:t>4.5.3.</w:t>
        </w:r>
        <w:r w:rsidRPr="00EA539D">
          <w:rPr>
            <w:rFonts w:ascii="Arial" w:eastAsia="Times New Roman" w:hAnsi="Arial" w:cs="Arial"/>
            <w:b/>
            <w:color w:val="000000"/>
            <w:lang w:val="tr-TR" w:eastAsia="tr-TR"/>
          </w:rPr>
          <w:t xml:space="preserve"> </w:t>
        </w:r>
        <w:r w:rsidRPr="00A74A85">
          <w:rPr>
            <w:rFonts w:ascii="Arial" w:eastAsia="SimSun" w:hAnsi="Arial" w:cs="Arial"/>
            <w:sz w:val="24"/>
            <w:szCs w:val="24"/>
            <w:lang w:val="tr-TR" w:eastAsia="tr-TR"/>
          </w:rPr>
          <w:t>TT Mobil’e ait tesisin Yedek Enerji ihtiyacının teknik açıdan uygun olması halinde, tek bir jeneratörden karşılanması yoluna gidilecektir. Ancak, kritik konumlarda mevcut jeneratörün yedeklenmesi amacıyla ilave jeneratör kurulmasına TT Mobil’in görüşleri doğrultusunda müsaade edilebilecektir.</w:t>
        </w:r>
      </w:ins>
    </w:p>
    <w:p w14:paraId="77C6A065" w14:textId="77777777" w:rsidR="00D633D6" w:rsidRPr="00747DB3" w:rsidRDefault="00D633D6" w:rsidP="00D633D6">
      <w:pPr>
        <w:autoSpaceDE w:val="0"/>
        <w:autoSpaceDN w:val="0"/>
        <w:adjustRightInd w:val="0"/>
        <w:spacing w:after="0" w:line="360" w:lineRule="auto"/>
        <w:jc w:val="both"/>
        <w:rPr>
          <w:ins w:id="940" w:author="Yazar"/>
          <w:rFonts w:ascii="Arial" w:eastAsia="Times New Roman" w:hAnsi="Arial" w:cs="Arial"/>
          <w:bCs/>
          <w:lang w:val="tr-TR" w:eastAsia="tr-TR"/>
        </w:rPr>
      </w:pPr>
    </w:p>
    <w:p w14:paraId="1A043AA7" w14:textId="77777777" w:rsidR="00D633D6" w:rsidRPr="00EA539D" w:rsidRDefault="00D633D6" w:rsidP="00D633D6">
      <w:pPr>
        <w:autoSpaceDE w:val="0"/>
        <w:autoSpaceDN w:val="0"/>
        <w:adjustRightInd w:val="0"/>
        <w:spacing w:after="0" w:line="360" w:lineRule="auto"/>
        <w:jc w:val="both"/>
        <w:rPr>
          <w:ins w:id="941" w:author="Yazar"/>
          <w:rFonts w:ascii="Arial" w:eastAsia="Times New Roman" w:hAnsi="Arial" w:cs="Arial"/>
          <w:lang w:val="tr-TR" w:eastAsia="tr-TR"/>
        </w:rPr>
      </w:pPr>
      <w:ins w:id="942" w:author="Yazar">
        <w:r w:rsidRPr="00A9171D">
          <w:rPr>
            <w:rFonts w:ascii="Arial" w:eastAsia="Times New Roman" w:hAnsi="Arial" w:cs="Arial"/>
            <w:b/>
            <w:color w:val="000000"/>
            <w:sz w:val="24"/>
            <w:szCs w:val="24"/>
            <w:lang w:val="tr-TR" w:eastAsia="tr-TR"/>
          </w:rPr>
          <w:t>4.5.4.</w:t>
        </w:r>
        <w:r w:rsidRPr="00EA539D">
          <w:rPr>
            <w:rFonts w:ascii="Arial" w:eastAsia="Times New Roman" w:hAnsi="Arial" w:cs="Arial"/>
            <w:b/>
            <w:color w:val="000000"/>
            <w:lang w:val="tr-TR" w:eastAsia="tr-TR"/>
          </w:rPr>
          <w:t xml:space="preserve"> </w:t>
        </w:r>
        <w:r w:rsidRPr="00A74A85">
          <w:rPr>
            <w:rFonts w:ascii="Arial" w:eastAsia="SimSun" w:hAnsi="Arial" w:cs="Arial"/>
            <w:sz w:val="24"/>
            <w:szCs w:val="24"/>
            <w:lang w:val="tr-TR" w:eastAsia="tr-TR"/>
          </w:rPr>
          <w:t xml:space="preserve">İşletmecinin TT Mobil’e ait jeneratörden Yedek Enerji talebi, güç yetersizliği nedeniyle mevcut jeneratörden karşılanamıyor ise, güç </w:t>
        </w:r>
        <w:proofErr w:type="spellStart"/>
        <w:r w:rsidRPr="00A74A85">
          <w:rPr>
            <w:rFonts w:ascii="Arial" w:eastAsia="SimSun" w:hAnsi="Arial" w:cs="Arial"/>
            <w:sz w:val="24"/>
            <w:szCs w:val="24"/>
            <w:lang w:val="tr-TR" w:eastAsia="tr-TR"/>
          </w:rPr>
          <w:t>arttırımı</w:t>
        </w:r>
        <w:proofErr w:type="spellEnd"/>
        <w:r w:rsidRPr="00A74A85">
          <w:rPr>
            <w:rFonts w:ascii="Arial" w:eastAsia="SimSun" w:hAnsi="Arial" w:cs="Arial"/>
            <w:sz w:val="24"/>
            <w:szCs w:val="24"/>
            <w:lang w:val="tr-TR" w:eastAsia="tr-TR"/>
          </w:rPr>
          <w:t xml:space="preserve"> yapılması yoluna gidilir. Bu durumda Yedek Enerji talebinde bulunan İşletmeci ile TT Mobil’in (ve varsa daha önce Yedek Enerjiden faydalanan diğer İşletmecilerin) ihtiyacını karşılayacak şekilde tek bir jeneratör kurulacaktır. Ancak kapasitenin büyüklüğü, yük dağılımı yapılması, beslenen sistem/cihazların önemi ve benzeri durumlar dikkate alınarak TT Mobil’in görüşleri doğrultusunda ilave jeneratör kurulabilir.</w:t>
        </w:r>
      </w:ins>
    </w:p>
    <w:p w14:paraId="2F4AEB2A" w14:textId="77777777" w:rsidR="00D633D6" w:rsidRPr="00EA539D" w:rsidRDefault="00D633D6" w:rsidP="00D633D6">
      <w:pPr>
        <w:autoSpaceDE w:val="0"/>
        <w:autoSpaceDN w:val="0"/>
        <w:adjustRightInd w:val="0"/>
        <w:spacing w:after="0" w:line="360" w:lineRule="auto"/>
        <w:jc w:val="both"/>
        <w:rPr>
          <w:ins w:id="943" w:author="Yazar"/>
          <w:rFonts w:ascii="Arial" w:eastAsia="Times New Roman" w:hAnsi="Arial" w:cs="Arial"/>
          <w:lang w:val="tr-TR" w:eastAsia="tr-TR"/>
        </w:rPr>
      </w:pPr>
    </w:p>
    <w:p w14:paraId="682C8392" w14:textId="77777777" w:rsidR="00D633D6" w:rsidRPr="00EA539D" w:rsidRDefault="00D633D6" w:rsidP="00D633D6">
      <w:pPr>
        <w:spacing w:after="0" w:line="360" w:lineRule="auto"/>
        <w:jc w:val="both"/>
        <w:rPr>
          <w:ins w:id="944" w:author="Yazar"/>
          <w:rFonts w:ascii="Arial" w:eastAsia="Calibri" w:hAnsi="Arial" w:cs="Arial"/>
          <w:bCs/>
        </w:rPr>
      </w:pPr>
      <w:ins w:id="945" w:author="Yazar">
        <w:r w:rsidRPr="00A9171D">
          <w:rPr>
            <w:rFonts w:ascii="Arial" w:eastAsia="Times New Roman" w:hAnsi="Arial" w:cs="Arial"/>
            <w:b/>
            <w:sz w:val="24"/>
            <w:szCs w:val="24"/>
          </w:rPr>
          <w:lastRenderedPageBreak/>
          <w:t>4.5.5.</w:t>
        </w:r>
        <w:r w:rsidRPr="00EA539D">
          <w:rPr>
            <w:rFonts w:ascii="Arial" w:eastAsia="Times New Roman" w:hAnsi="Arial" w:cs="Arial"/>
            <w:b/>
          </w:rPr>
          <w:t xml:space="preserve"> </w:t>
        </w:r>
        <w:r w:rsidRPr="00A74A85">
          <w:rPr>
            <w:rFonts w:ascii="Arial" w:eastAsia="SimSun" w:hAnsi="Arial" w:cs="Arial"/>
            <w:sz w:val="24"/>
            <w:szCs w:val="24"/>
            <w:lang w:val="tr-TR" w:eastAsia="tr-TR"/>
          </w:rPr>
          <w:t xml:space="preserve">Güç </w:t>
        </w:r>
        <w:proofErr w:type="spellStart"/>
        <w:r w:rsidRPr="00A74A85">
          <w:rPr>
            <w:rFonts w:ascii="Arial" w:eastAsia="SimSun" w:hAnsi="Arial" w:cs="Arial"/>
            <w:sz w:val="24"/>
            <w:szCs w:val="24"/>
            <w:lang w:val="tr-TR" w:eastAsia="tr-TR"/>
          </w:rPr>
          <w:t>arttırımı</w:t>
        </w:r>
        <w:proofErr w:type="spellEnd"/>
        <w:r w:rsidRPr="00A74A85">
          <w:rPr>
            <w:rFonts w:ascii="Arial" w:eastAsia="SimSun" w:hAnsi="Arial" w:cs="Arial"/>
            <w:sz w:val="24"/>
            <w:szCs w:val="24"/>
            <w:lang w:val="tr-TR" w:eastAsia="tr-TR"/>
          </w:rPr>
          <w:t xml:space="preserve"> yapılacak olması ve TT Mobil’in stoklarında ihtiyaç duyulan toplam gücü karşılayacak kapasitede jeneratör bulunması halinde, kurulacak olan jeneratörün hizmete alınabilmesi amacı ile yapılacak olan montaj, </w:t>
        </w:r>
        <w:proofErr w:type="spellStart"/>
        <w:r w:rsidRPr="00A74A85">
          <w:rPr>
            <w:rFonts w:ascii="Arial" w:eastAsia="SimSun" w:hAnsi="Arial" w:cs="Arial"/>
            <w:sz w:val="24"/>
            <w:szCs w:val="24"/>
            <w:lang w:val="tr-TR" w:eastAsia="tr-TR"/>
          </w:rPr>
          <w:t>demontaj</w:t>
        </w:r>
        <w:proofErr w:type="spellEnd"/>
        <w:r w:rsidRPr="00A74A85">
          <w:rPr>
            <w:rFonts w:ascii="Arial" w:eastAsia="SimSun" w:hAnsi="Arial" w:cs="Arial"/>
            <w:sz w:val="24"/>
            <w:szCs w:val="24"/>
            <w:lang w:val="tr-TR" w:eastAsia="tr-TR"/>
          </w:rPr>
          <w:t xml:space="preserve">, bakım, onarım, A.G. panoları, transfer panoları ve benzeri teçhizat ve donanımlardaki tadilatlar ile binada yapılması gereken inşaat işleri dahil yapılacak tüm masraflar İşletmeciye ait olmak üzere jeneratör gücü TT Mobil tarafından arttırılabilecektir. Tüm bu işlere ilave olarak İşletmecinin talep etmiş olduğu yedek enerji için İşletmecinin jeneratörden çekeceği güç oranında ve geri ödenmemek üzere belirtilen </w:t>
        </w:r>
        <w:proofErr w:type="spellStart"/>
        <w:r w:rsidRPr="00A74A85">
          <w:rPr>
            <w:rFonts w:ascii="Arial" w:eastAsia="SimSun" w:hAnsi="Arial" w:cs="Arial"/>
            <w:sz w:val="24"/>
            <w:szCs w:val="24"/>
            <w:lang w:val="tr-TR" w:eastAsia="tr-TR"/>
          </w:rPr>
          <w:t>formülasyon</w:t>
        </w:r>
        <w:proofErr w:type="spellEnd"/>
        <w:r w:rsidRPr="00A74A85">
          <w:rPr>
            <w:rFonts w:ascii="Arial" w:eastAsia="SimSun" w:hAnsi="Arial" w:cs="Arial"/>
            <w:sz w:val="24"/>
            <w:szCs w:val="24"/>
            <w:lang w:val="tr-TR" w:eastAsia="tr-TR"/>
          </w:rPr>
          <w:t xml:space="preserve"> doğrultusunda “Tesise İştirak Bedeli” alınır.</w:t>
        </w:r>
      </w:ins>
    </w:p>
    <w:p w14:paraId="0EC065AA" w14:textId="77777777" w:rsidR="00D633D6" w:rsidRPr="00EA539D" w:rsidRDefault="00D633D6" w:rsidP="00D633D6">
      <w:pPr>
        <w:spacing w:after="0" w:line="240" w:lineRule="auto"/>
        <w:jc w:val="both"/>
        <w:rPr>
          <w:ins w:id="946" w:author="Yazar"/>
          <w:rFonts w:ascii="Arial" w:eastAsia="Calibri" w:hAnsi="Arial" w:cs="Arial"/>
          <w:bCs/>
          <w:lang w:val="tr-TR"/>
        </w:rPr>
      </w:pPr>
    </w:p>
    <w:p w14:paraId="0608D446" w14:textId="77777777" w:rsidR="00D633D6" w:rsidRPr="00A74A85" w:rsidRDefault="00D633D6" w:rsidP="00D633D6">
      <w:pPr>
        <w:spacing w:after="0" w:line="360" w:lineRule="auto"/>
        <w:jc w:val="both"/>
        <w:rPr>
          <w:ins w:id="947" w:author="Yazar"/>
          <w:rFonts w:ascii="Arial" w:eastAsia="SimSun" w:hAnsi="Arial" w:cs="Arial"/>
          <w:sz w:val="24"/>
          <w:szCs w:val="24"/>
          <w:lang w:val="tr-TR" w:eastAsia="tr-TR"/>
        </w:rPr>
      </w:pPr>
      <w:ins w:id="948" w:author="Yazar">
        <w:r w:rsidRPr="00A74A85">
          <w:rPr>
            <w:rFonts w:ascii="Arial" w:eastAsia="SimSun" w:hAnsi="Arial" w:cs="Arial"/>
            <w:sz w:val="24"/>
            <w:szCs w:val="24"/>
            <w:lang w:val="tr-TR" w:eastAsia="tr-TR"/>
          </w:rPr>
          <w:t>TİB = (JB x TG)/ JKG</w:t>
        </w:r>
      </w:ins>
    </w:p>
    <w:p w14:paraId="1BC426AC" w14:textId="77777777" w:rsidR="00D633D6" w:rsidRPr="00A74A85" w:rsidRDefault="00D633D6" w:rsidP="00D633D6">
      <w:pPr>
        <w:spacing w:after="0" w:line="360" w:lineRule="auto"/>
        <w:jc w:val="both"/>
        <w:rPr>
          <w:ins w:id="949" w:author="Yazar"/>
          <w:rFonts w:ascii="Arial" w:eastAsia="SimSun" w:hAnsi="Arial" w:cs="Arial"/>
          <w:sz w:val="24"/>
          <w:szCs w:val="24"/>
          <w:lang w:val="tr-TR" w:eastAsia="tr-TR"/>
        </w:rPr>
      </w:pPr>
      <w:ins w:id="950" w:author="Yazar">
        <w:r w:rsidRPr="00A74A85">
          <w:rPr>
            <w:rFonts w:ascii="Arial" w:eastAsia="SimSun" w:hAnsi="Arial" w:cs="Arial"/>
            <w:sz w:val="24"/>
            <w:szCs w:val="24"/>
            <w:lang w:val="tr-TR" w:eastAsia="tr-TR"/>
          </w:rPr>
          <w:t>TİB: Tesise İştirak Bedeli (TL)</w:t>
        </w:r>
      </w:ins>
    </w:p>
    <w:p w14:paraId="4F0C5286" w14:textId="77777777" w:rsidR="00D633D6" w:rsidRPr="00A74A85" w:rsidRDefault="00D633D6" w:rsidP="00D633D6">
      <w:pPr>
        <w:spacing w:after="0" w:line="360" w:lineRule="auto"/>
        <w:jc w:val="both"/>
        <w:rPr>
          <w:ins w:id="951" w:author="Yazar"/>
          <w:rFonts w:ascii="Arial" w:eastAsia="SimSun" w:hAnsi="Arial" w:cs="Arial"/>
          <w:sz w:val="24"/>
          <w:szCs w:val="24"/>
          <w:lang w:val="tr-TR" w:eastAsia="tr-TR"/>
        </w:rPr>
      </w:pPr>
      <w:ins w:id="952" w:author="Yazar">
        <w:r w:rsidRPr="00A74A85">
          <w:rPr>
            <w:rFonts w:ascii="Arial" w:eastAsia="SimSun" w:hAnsi="Arial" w:cs="Arial"/>
            <w:sz w:val="24"/>
            <w:szCs w:val="24"/>
            <w:lang w:val="tr-TR" w:eastAsia="tr-TR"/>
          </w:rPr>
          <w:t>JB: Talep edilen yıl itibari ile jeneratör bedeli (TL)</w:t>
        </w:r>
      </w:ins>
    </w:p>
    <w:p w14:paraId="26C6C7CE" w14:textId="77777777" w:rsidR="00D633D6" w:rsidRPr="00A74A85" w:rsidRDefault="00D633D6" w:rsidP="00D633D6">
      <w:pPr>
        <w:spacing w:after="0" w:line="360" w:lineRule="auto"/>
        <w:jc w:val="both"/>
        <w:rPr>
          <w:ins w:id="953" w:author="Yazar"/>
          <w:rFonts w:ascii="Arial" w:eastAsia="SimSun" w:hAnsi="Arial" w:cs="Arial"/>
          <w:sz w:val="24"/>
          <w:szCs w:val="24"/>
          <w:lang w:val="tr-TR" w:eastAsia="tr-TR"/>
        </w:rPr>
      </w:pPr>
      <w:ins w:id="954" w:author="Yazar">
        <w:r w:rsidRPr="00A74A85">
          <w:rPr>
            <w:rFonts w:ascii="Arial" w:eastAsia="SimSun" w:hAnsi="Arial" w:cs="Arial"/>
            <w:sz w:val="24"/>
            <w:szCs w:val="24"/>
            <w:lang w:val="tr-TR" w:eastAsia="tr-TR"/>
          </w:rPr>
          <w:t>TG: İşletmeci tarafından talep edilen yedek/ilave güç (</w:t>
        </w:r>
        <w:proofErr w:type="spellStart"/>
        <w:r w:rsidRPr="00A74A85">
          <w:rPr>
            <w:rFonts w:ascii="Arial" w:eastAsia="SimSun" w:hAnsi="Arial" w:cs="Arial"/>
            <w:sz w:val="24"/>
            <w:szCs w:val="24"/>
            <w:lang w:val="tr-TR" w:eastAsia="tr-TR"/>
          </w:rPr>
          <w:t>kVA</w:t>
        </w:r>
        <w:proofErr w:type="spellEnd"/>
        <w:r w:rsidRPr="00A74A85">
          <w:rPr>
            <w:rFonts w:ascii="Arial" w:eastAsia="SimSun" w:hAnsi="Arial" w:cs="Arial"/>
            <w:sz w:val="24"/>
            <w:szCs w:val="24"/>
            <w:lang w:val="tr-TR" w:eastAsia="tr-TR"/>
          </w:rPr>
          <w:t>)</w:t>
        </w:r>
      </w:ins>
    </w:p>
    <w:p w14:paraId="32EBFD9B" w14:textId="77777777" w:rsidR="00D633D6" w:rsidRPr="00A74A85" w:rsidRDefault="00D633D6" w:rsidP="00D633D6">
      <w:pPr>
        <w:spacing w:after="0" w:line="360" w:lineRule="auto"/>
        <w:jc w:val="both"/>
        <w:rPr>
          <w:ins w:id="955" w:author="Yazar"/>
          <w:rFonts w:ascii="Arial" w:eastAsia="SimSun" w:hAnsi="Arial" w:cs="Arial"/>
          <w:sz w:val="24"/>
          <w:szCs w:val="24"/>
          <w:lang w:val="tr-TR" w:eastAsia="tr-TR"/>
        </w:rPr>
      </w:pPr>
      <w:ins w:id="956" w:author="Yazar">
        <w:r w:rsidRPr="00A74A85">
          <w:rPr>
            <w:rFonts w:ascii="Arial" w:eastAsia="SimSun" w:hAnsi="Arial" w:cs="Arial"/>
            <w:sz w:val="24"/>
            <w:szCs w:val="24"/>
            <w:lang w:val="tr-TR" w:eastAsia="tr-TR"/>
          </w:rPr>
          <w:t>JKG: Enerji alınacak jeneratörün kurulu gücü (</w:t>
        </w:r>
        <w:proofErr w:type="spellStart"/>
        <w:r w:rsidRPr="00A74A85">
          <w:rPr>
            <w:rFonts w:ascii="Arial" w:eastAsia="SimSun" w:hAnsi="Arial" w:cs="Arial"/>
            <w:sz w:val="24"/>
            <w:szCs w:val="24"/>
            <w:lang w:val="tr-TR" w:eastAsia="tr-TR"/>
          </w:rPr>
          <w:t>kVA</w:t>
        </w:r>
        <w:proofErr w:type="spellEnd"/>
        <w:r w:rsidRPr="00A74A85">
          <w:rPr>
            <w:rFonts w:ascii="Arial" w:eastAsia="SimSun" w:hAnsi="Arial" w:cs="Arial"/>
            <w:sz w:val="24"/>
            <w:szCs w:val="24"/>
            <w:lang w:val="tr-TR" w:eastAsia="tr-TR"/>
          </w:rPr>
          <w:t>)</w:t>
        </w:r>
      </w:ins>
    </w:p>
    <w:p w14:paraId="226CFFFF" w14:textId="77777777" w:rsidR="00D633D6" w:rsidRPr="00EA539D" w:rsidRDefault="00D633D6" w:rsidP="00D633D6">
      <w:pPr>
        <w:spacing w:after="0" w:line="360" w:lineRule="auto"/>
        <w:jc w:val="both"/>
        <w:rPr>
          <w:ins w:id="957" w:author="Yazar"/>
          <w:rFonts w:ascii="Arial" w:eastAsia="Calibri" w:hAnsi="Arial" w:cs="Arial"/>
          <w:bCs/>
          <w:lang w:val="tr-TR"/>
        </w:rPr>
      </w:pPr>
    </w:p>
    <w:p w14:paraId="4AA5A790" w14:textId="77777777" w:rsidR="00D633D6" w:rsidRPr="00A74A85" w:rsidRDefault="00D633D6" w:rsidP="00D633D6">
      <w:pPr>
        <w:spacing w:after="0" w:line="360" w:lineRule="auto"/>
        <w:jc w:val="both"/>
        <w:rPr>
          <w:ins w:id="958" w:author="Yazar"/>
          <w:rFonts w:ascii="Arial" w:eastAsia="SimSun" w:hAnsi="Arial" w:cs="Arial"/>
          <w:sz w:val="24"/>
          <w:szCs w:val="24"/>
          <w:lang w:val="tr-TR" w:eastAsia="tr-TR"/>
        </w:rPr>
      </w:pPr>
      <w:ins w:id="959" w:author="Yazar">
        <w:r w:rsidRPr="00A74A85">
          <w:rPr>
            <w:rFonts w:ascii="Arial" w:eastAsia="SimSun" w:hAnsi="Arial" w:cs="Arial"/>
            <w:sz w:val="24"/>
            <w:szCs w:val="24"/>
            <w:lang w:val="tr-TR" w:eastAsia="tr-TR"/>
          </w:rPr>
          <w:t xml:space="preserve">İlave güç talebi, İşletmecinin zaman içerisinde jeneratörden çekeceği güç miktarında artış yapmak istemesi halinde İşletmecinin jeneratörden çekeceği ilave güç oranında bir defaya mahsus ve geri ödenmemek üzere belirtilen </w:t>
        </w:r>
        <w:proofErr w:type="spellStart"/>
        <w:r w:rsidRPr="00A74A85">
          <w:rPr>
            <w:rFonts w:ascii="Arial" w:eastAsia="SimSun" w:hAnsi="Arial" w:cs="Arial"/>
            <w:sz w:val="24"/>
            <w:szCs w:val="24"/>
            <w:lang w:val="tr-TR" w:eastAsia="tr-TR"/>
          </w:rPr>
          <w:t>formülasyon</w:t>
        </w:r>
        <w:proofErr w:type="spellEnd"/>
        <w:r w:rsidRPr="00A74A85">
          <w:rPr>
            <w:rFonts w:ascii="Arial" w:eastAsia="SimSun" w:hAnsi="Arial" w:cs="Arial"/>
            <w:sz w:val="24"/>
            <w:szCs w:val="24"/>
            <w:lang w:val="tr-TR" w:eastAsia="tr-TR"/>
          </w:rPr>
          <w:t xml:space="preserve"> doğrultusunda “Tesise İştirak Bedeli” alınır.</w:t>
        </w:r>
      </w:ins>
    </w:p>
    <w:p w14:paraId="501A158E" w14:textId="77777777" w:rsidR="00D633D6" w:rsidRPr="00A74A85" w:rsidRDefault="00D633D6" w:rsidP="00D633D6">
      <w:pPr>
        <w:spacing w:after="0" w:line="240" w:lineRule="auto"/>
        <w:jc w:val="both"/>
        <w:rPr>
          <w:ins w:id="960" w:author="Yazar"/>
          <w:rFonts w:ascii="Arial" w:eastAsia="SimSun" w:hAnsi="Arial" w:cs="Arial"/>
          <w:sz w:val="24"/>
          <w:szCs w:val="24"/>
          <w:lang w:val="tr-TR" w:eastAsia="tr-TR"/>
        </w:rPr>
      </w:pPr>
    </w:p>
    <w:p w14:paraId="13B9C50D" w14:textId="77777777" w:rsidR="00D633D6" w:rsidRPr="00A74A85" w:rsidRDefault="00D633D6" w:rsidP="00D633D6">
      <w:pPr>
        <w:spacing w:after="0" w:line="360" w:lineRule="auto"/>
        <w:jc w:val="both"/>
        <w:rPr>
          <w:ins w:id="961" w:author="Yazar"/>
          <w:rFonts w:ascii="Arial" w:eastAsia="SimSun" w:hAnsi="Arial" w:cs="Arial"/>
          <w:sz w:val="24"/>
          <w:szCs w:val="24"/>
          <w:lang w:val="tr-TR" w:eastAsia="tr-TR"/>
        </w:rPr>
      </w:pPr>
      <w:ins w:id="962" w:author="Yazar">
        <w:r w:rsidRPr="00A74A85">
          <w:rPr>
            <w:rFonts w:ascii="Arial" w:eastAsia="SimSun" w:hAnsi="Arial" w:cs="Arial"/>
            <w:sz w:val="24"/>
            <w:szCs w:val="24"/>
            <w:lang w:val="tr-TR" w:eastAsia="tr-TR"/>
          </w:rPr>
          <w:t>TİB = (JB x TİYG)/ JGK</w:t>
        </w:r>
      </w:ins>
    </w:p>
    <w:p w14:paraId="58C93CBE" w14:textId="77777777" w:rsidR="00D633D6" w:rsidRPr="00A74A85" w:rsidRDefault="00D633D6" w:rsidP="00D633D6">
      <w:pPr>
        <w:spacing w:after="0" w:line="360" w:lineRule="auto"/>
        <w:jc w:val="both"/>
        <w:rPr>
          <w:ins w:id="963" w:author="Yazar"/>
          <w:rFonts w:ascii="Arial" w:eastAsia="SimSun" w:hAnsi="Arial" w:cs="Arial"/>
          <w:sz w:val="24"/>
          <w:szCs w:val="24"/>
          <w:lang w:val="tr-TR" w:eastAsia="tr-TR"/>
        </w:rPr>
      </w:pPr>
      <w:ins w:id="964" w:author="Yazar">
        <w:r w:rsidRPr="00A74A85">
          <w:rPr>
            <w:rFonts w:ascii="Arial" w:eastAsia="SimSun" w:hAnsi="Arial" w:cs="Arial"/>
            <w:sz w:val="24"/>
            <w:szCs w:val="24"/>
            <w:lang w:val="tr-TR" w:eastAsia="tr-TR"/>
          </w:rPr>
          <w:t>TİB: Tesise İştirak Bedeli (TL)</w:t>
        </w:r>
      </w:ins>
    </w:p>
    <w:p w14:paraId="3B2C27A1" w14:textId="77777777" w:rsidR="00D633D6" w:rsidRPr="00A74A85" w:rsidRDefault="00D633D6" w:rsidP="00D633D6">
      <w:pPr>
        <w:spacing w:after="0" w:line="360" w:lineRule="auto"/>
        <w:jc w:val="both"/>
        <w:rPr>
          <w:ins w:id="965" w:author="Yazar"/>
          <w:rFonts w:ascii="Arial" w:eastAsia="SimSun" w:hAnsi="Arial" w:cs="Arial"/>
          <w:sz w:val="24"/>
          <w:szCs w:val="24"/>
          <w:lang w:val="tr-TR" w:eastAsia="tr-TR"/>
        </w:rPr>
      </w:pPr>
      <w:ins w:id="966" w:author="Yazar">
        <w:r w:rsidRPr="00A74A85">
          <w:rPr>
            <w:rFonts w:ascii="Arial" w:eastAsia="SimSun" w:hAnsi="Arial" w:cs="Arial"/>
            <w:sz w:val="24"/>
            <w:szCs w:val="24"/>
            <w:lang w:val="tr-TR" w:eastAsia="tr-TR"/>
          </w:rPr>
          <w:t>JB: Talep edilen yıl itibari ile jeneratör bedeli (TL)</w:t>
        </w:r>
      </w:ins>
    </w:p>
    <w:p w14:paraId="27F926D4" w14:textId="77777777" w:rsidR="00D633D6" w:rsidRPr="00A74A85" w:rsidRDefault="00D633D6" w:rsidP="00D633D6">
      <w:pPr>
        <w:spacing w:after="0" w:line="360" w:lineRule="auto"/>
        <w:jc w:val="both"/>
        <w:rPr>
          <w:ins w:id="967" w:author="Yazar"/>
          <w:rFonts w:ascii="Arial" w:eastAsia="SimSun" w:hAnsi="Arial" w:cs="Arial"/>
          <w:sz w:val="24"/>
          <w:szCs w:val="24"/>
          <w:lang w:val="tr-TR" w:eastAsia="tr-TR"/>
        </w:rPr>
      </w:pPr>
      <w:ins w:id="968" w:author="Yazar">
        <w:r w:rsidRPr="00A74A85">
          <w:rPr>
            <w:rFonts w:ascii="Arial" w:eastAsia="SimSun" w:hAnsi="Arial" w:cs="Arial"/>
            <w:sz w:val="24"/>
            <w:szCs w:val="24"/>
            <w:lang w:val="tr-TR" w:eastAsia="tr-TR"/>
          </w:rPr>
          <w:t>TİYG: İşletmeci tarafından talep edilen ilave yedek güç (</w:t>
        </w:r>
        <w:proofErr w:type="spellStart"/>
        <w:r w:rsidRPr="00A74A85">
          <w:rPr>
            <w:rFonts w:ascii="Arial" w:eastAsia="SimSun" w:hAnsi="Arial" w:cs="Arial"/>
            <w:sz w:val="24"/>
            <w:szCs w:val="24"/>
            <w:lang w:val="tr-TR" w:eastAsia="tr-TR"/>
          </w:rPr>
          <w:t>kVA</w:t>
        </w:r>
        <w:proofErr w:type="spellEnd"/>
        <w:r w:rsidRPr="00A74A85">
          <w:rPr>
            <w:rFonts w:ascii="Arial" w:eastAsia="SimSun" w:hAnsi="Arial" w:cs="Arial"/>
            <w:sz w:val="24"/>
            <w:szCs w:val="24"/>
            <w:lang w:val="tr-TR" w:eastAsia="tr-TR"/>
          </w:rPr>
          <w:t>)</w:t>
        </w:r>
      </w:ins>
    </w:p>
    <w:p w14:paraId="1C53569A" w14:textId="77777777" w:rsidR="00D633D6" w:rsidRPr="00A74A85" w:rsidRDefault="00D633D6" w:rsidP="00D633D6">
      <w:pPr>
        <w:spacing w:after="0" w:line="360" w:lineRule="auto"/>
        <w:jc w:val="both"/>
        <w:rPr>
          <w:ins w:id="969" w:author="Yazar"/>
          <w:rFonts w:ascii="Arial" w:eastAsia="SimSun" w:hAnsi="Arial" w:cs="Arial"/>
          <w:sz w:val="24"/>
          <w:szCs w:val="24"/>
          <w:lang w:val="tr-TR" w:eastAsia="tr-TR"/>
        </w:rPr>
      </w:pPr>
      <w:ins w:id="970" w:author="Yazar">
        <w:r w:rsidRPr="00A74A85">
          <w:rPr>
            <w:rFonts w:ascii="Arial" w:eastAsia="SimSun" w:hAnsi="Arial" w:cs="Arial"/>
            <w:sz w:val="24"/>
            <w:szCs w:val="24"/>
            <w:lang w:val="tr-TR" w:eastAsia="tr-TR"/>
          </w:rPr>
          <w:t xml:space="preserve">JKG: Enerji alınacak </w:t>
        </w:r>
        <w:proofErr w:type="spellStart"/>
        <w:r w:rsidRPr="00A74A85">
          <w:rPr>
            <w:rFonts w:ascii="Arial" w:eastAsia="SimSun" w:hAnsi="Arial" w:cs="Arial"/>
            <w:sz w:val="24"/>
            <w:szCs w:val="24"/>
            <w:lang w:val="tr-TR" w:eastAsia="tr-TR"/>
          </w:rPr>
          <w:t>jenetatörün</w:t>
        </w:r>
        <w:proofErr w:type="spellEnd"/>
        <w:r w:rsidRPr="00A74A85">
          <w:rPr>
            <w:rFonts w:ascii="Arial" w:eastAsia="SimSun" w:hAnsi="Arial" w:cs="Arial"/>
            <w:sz w:val="24"/>
            <w:szCs w:val="24"/>
            <w:lang w:val="tr-TR" w:eastAsia="tr-TR"/>
          </w:rPr>
          <w:t xml:space="preserve"> kurulu gücü (</w:t>
        </w:r>
        <w:proofErr w:type="spellStart"/>
        <w:r w:rsidRPr="00A74A85">
          <w:rPr>
            <w:rFonts w:ascii="Arial" w:eastAsia="SimSun" w:hAnsi="Arial" w:cs="Arial"/>
            <w:sz w:val="24"/>
            <w:szCs w:val="24"/>
            <w:lang w:val="tr-TR" w:eastAsia="tr-TR"/>
          </w:rPr>
          <w:t>kVA</w:t>
        </w:r>
        <w:proofErr w:type="spellEnd"/>
        <w:r w:rsidRPr="00A74A85">
          <w:rPr>
            <w:rFonts w:ascii="Arial" w:eastAsia="SimSun" w:hAnsi="Arial" w:cs="Arial"/>
            <w:sz w:val="24"/>
            <w:szCs w:val="24"/>
            <w:lang w:val="tr-TR" w:eastAsia="tr-TR"/>
          </w:rPr>
          <w:t>)</w:t>
        </w:r>
      </w:ins>
    </w:p>
    <w:p w14:paraId="442E25A4" w14:textId="77777777" w:rsidR="00D633D6" w:rsidRPr="00EA539D" w:rsidRDefault="00D633D6" w:rsidP="00D633D6">
      <w:pPr>
        <w:spacing w:after="0" w:line="360" w:lineRule="auto"/>
        <w:jc w:val="both"/>
        <w:rPr>
          <w:ins w:id="971" w:author="Yazar"/>
          <w:rFonts w:ascii="Arial" w:eastAsia="Calibri" w:hAnsi="Arial" w:cs="Arial"/>
          <w:bCs/>
        </w:rPr>
      </w:pPr>
    </w:p>
    <w:p w14:paraId="3966DA4C" w14:textId="77777777" w:rsidR="00D633D6" w:rsidRPr="00EA539D" w:rsidRDefault="00D633D6" w:rsidP="00D633D6">
      <w:pPr>
        <w:tabs>
          <w:tab w:val="left" w:pos="567"/>
        </w:tabs>
        <w:spacing w:after="0" w:line="360" w:lineRule="auto"/>
        <w:jc w:val="both"/>
        <w:rPr>
          <w:ins w:id="972" w:author="Yazar"/>
          <w:rFonts w:ascii="Arial" w:eastAsia="Calibri" w:hAnsi="Arial" w:cs="Arial"/>
          <w:b/>
          <w:bCs/>
          <w:lang w:val="tr-TR"/>
        </w:rPr>
      </w:pPr>
      <w:ins w:id="973" w:author="Yazar">
        <w:r w:rsidRPr="00A9171D">
          <w:rPr>
            <w:rFonts w:ascii="Arial" w:eastAsia="Calibri" w:hAnsi="Arial" w:cs="Arial"/>
            <w:b/>
            <w:bCs/>
            <w:sz w:val="24"/>
            <w:szCs w:val="24"/>
            <w:lang w:val="tr-TR"/>
          </w:rPr>
          <w:t>4.5.6.</w:t>
        </w:r>
        <w:r w:rsidRPr="00EA539D">
          <w:rPr>
            <w:rFonts w:ascii="Arial" w:eastAsia="Calibri" w:hAnsi="Arial" w:cs="Arial"/>
            <w:b/>
            <w:bCs/>
            <w:lang w:val="tr-TR"/>
          </w:rPr>
          <w:t xml:space="preserve"> </w:t>
        </w:r>
        <w:r w:rsidRPr="00A74A85">
          <w:rPr>
            <w:rFonts w:ascii="Arial" w:eastAsia="SimSun" w:hAnsi="Arial" w:cs="Arial"/>
            <w:sz w:val="24"/>
            <w:szCs w:val="24"/>
            <w:lang w:val="tr-TR" w:eastAsia="tr-TR"/>
          </w:rPr>
          <w:t>Jeneratör gücü TT Mobil tarafından arttırılamıyor ise, Yedek Enerji talebinde bulunan İşletmeci, kendi ihtiyacı ile birlikte TT Mobil’in (ve varsa daha önce Yedek Enerjiden faydalanan diğer İşletmecinin) ihtiyacını karşılayacak kapasitede ve şartname</w:t>
        </w:r>
        <w:r>
          <w:rPr>
            <w:rFonts w:ascii="Arial" w:eastAsia="SimSun" w:hAnsi="Arial" w:cs="Arial"/>
            <w:sz w:val="24"/>
            <w:szCs w:val="24"/>
            <w:lang w:val="tr-TR" w:eastAsia="tr-TR"/>
          </w:rPr>
          <w:t>ye</w:t>
        </w:r>
        <w:r w:rsidRPr="00A74A85">
          <w:rPr>
            <w:rFonts w:ascii="Arial" w:eastAsia="SimSun" w:hAnsi="Arial" w:cs="Arial"/>
            <w:sz w:val="24"/>
            <w:szCs w:val="24"/>
            <w:lang w:val="tr-TR" w:eastAsia="tr-TR"/>
          </w:rPr>
          <w:t xml:space="preserve"> uygun özellikte bir jeneratör temin etmek sureti ile jeneratör gücünü arttırır. Bu durumda İşletmeci tarafından temin ve tesis edilen jeneratör grubu ve değişen malzemeler ücretsiz olarak TT Mobil’e devredilir ve devir tarihinde mülkiyeti TT Mobil’e ait olur, </w:t>
        </w:r>
        <w:proofErr w:type="spellStart"/>
        <w:r w:rsidRPr="00A74A85">
          <w:rPr>
            <w:rFonts w:ascii="Arial" w:eastAsia="SimSun" w:hAnsi="Arial" w:cs="Arial"/>
            <w:sz w:val="24"/>
            <w:szCs w:val="24"/>
            <w:lang w:val="tr-TR" w:eastAsia="tr-TR"/>
          </w:rPr>
          <w:t>demonte</w:t>
        </w:r>
        <w:proofErr w:type="spellEnd"/>
        <w:r w:rsidRPr="00A74A85">
          <w:rPr>
            <w:rFonts w:ascii="Arial" w:eastAsia="SimSun" w:hAnsi="Arial" w:cs="Arial"/>
            <w:sz w:val="24"/>
            <w:szCs w:val="24"/>
            <w:lang w:val="tr-TR" w:eastAsia="tr-TR"/>
          </w:rPr>
          <w:t xml:space="preserve"> edilen jeneratör grubu ve boşa çıkan malzemeler İşletmeciye verilir. </w:t>
        </w:r>
        <w:r w:rsidRPr="00A74A85">
          <w:rPr>
            <w:rFonts w:ascii="Arial" w:eastAsia="SimSun" w:hAnsi="Arial" w:cs="Arial"/>
            <w:sz w:val="24"/>
            <w:szCs w:val="24"/>
            <w:lang w:val="tr-TR" w:eastAsia="tr-TR"/>
          </w:rPr>
          <w:lastRenderedPageBreak/>
          <w:t>Jeneratör grubundan karşılanan enerji tüketim ücreti TABLO-4’te yer alan ücretlere göre hesaplanacaktır.</w:t>
        </w:r>
      </w:ins>
    </w:p>
    <w:p w14:paraId="39D167A8" w14:textId="77777777" w:rsidR="00D633D6" w:rsidRPr="00EA539D" w:rsidRDefault="00D633D6" w:rsidP="00D633D6">
      <w:pPr>
        <w:autoSpaceDE w:val="0"/>
        <w:autoSpaceDN w:val="0"/>
        <w:adjustRightInd w:val="0"/>
        <w:spacing w:after="0"/>
        <w:jc w:val="both"/>
        <w:rPr>
          <w:ins w:id="974" w:author="Yazar"/>
          <w:rFonts w:ascii="Arial" w:eastAsia="Times New Roman" w:hAnsi="Arial" w:cs="Arial"/>
          <w:b/>
          <w:color w:val="000000"/>
          <w:lang w:val="tr-TR" w:eastAsia="tr-TR"/>
        </w:rPr>
      </w:pPr>
    </w:p>
    <w:p w14:paraId="31826DE6" w14:textId="77777777" w:rsidR="00D633D6" w:rsidRPr="00EA539D" w:rsidRDefault="00D633D6" w:rsidP="00D633D6">
      <w:pPr>
        <w:autoSpaceDE w:val="0"/>
        <w:autoSpaceDN w:val="0"/>
        <w:adjustRightInd w:val="0"/>
        <w:spacing w:after="0" w:line="360" w:lineRule="auto"/>
        <w:jc w:val="both"/>
        <w:rPr>
          <w:ins w:id="975" w:author="Yazar"/>
          <w:rFonts w:ascii="Arial" w:eastAsia="Times New Roman" w:hAnsi="Arial" w:cs="Arial"/>
          <w:bCs/>
          <w:lang w:val="tr-TR" w:eastAsia="tr-TR"/>
        </w:rPr>
      </w:pPr>
      <w:ins w:id="976" w:author="Yazar">
        <w:r w:rsidRPr="00A9171D">
          <w:rPr>
            <w:rFonts w:ascii="Arial" w:eastAsia="Times New Roman" w:hAnsi="Arial" w:cs="Arial"/>
            <w:b/>
            <w:color w:val="000000"/>
            <w:sz w:val="24"/>
            <w:szCs w:val="24"/>
            <w:lang w:val="tr-TR" w:eastAsia="tr-TR"/>
          </w:rPr>
          <w:t>4.5.7.</w:t>
        </w:r>
        <w:r w:rsidRPr="00EA539D">
          <w:rPr>
            <w:rFonts w:ascii="Arial" w:eastAsia="Times New Roman" w:hAnsi="Arial" w:cs="Arial"/>
            <w:b/>
            <w:color w:val="000000"/>
            <w:lang w:val="tr-TR" w:eastAsia="tr-TR"/>
          </w:rPr>
          <w:t xml:space="preserve"> </w:t>
        </w:r>
        <w:r w:rsidRPr="00A74A85">
          <w:rPr>
            <w:rFonts w:ascii="Arial" w:eastAsia="SimSun" w:hAnsi="Arial" w:cs="Arial"/>
            <w:sz w:val="24"/>
            <w:szCs w:val="24"/>
            <w:lang w:val="tr-TR" w:eastAsia="tr-TR"/>
          </w:rPr>
          <w:t xml:space="preserve">İşletmecinin Yedek Enerji talebinin karşılanmasını </w:t>
        </w:r>
        <w:proofErr w:type="spellStart"/>
        <w:r w:rsidRPr="00A74A85">
          <w:rPr>
            <w:rFonts w:ascii="Arial" w:eastAsia="SimSun" w:hAnsi="Arial" w:cs="Arial"/>
            <w:sz w:val="24"/>
            <w:szCs w:val="24"/>
            <w:lang w:val="tr-TR" w:eastAsia="tr-TR"/>
          </w:rPr>
          <w:t>teminen</w:t>
        </w:r>
        <w:proofErr w:type="spellEnd"/>
        <w:r w:rsidRPr="00A74A85">
          <w:rPr>
            <w:rFonts w:ascii="Arial" w:eastAsia="SimSun" w:hAnsi="Arial" w:cs="Arial"/>
            <w:sz w:val="24"/>
            <w:szCs w:val="24"/>
            <w:lang w:val="tr-TR" w:eastAsia="tr-TR"/>
          </w:rPr>
          <w:t xml:space="preserve"> yapılacak montaj, </w:t>
        </w:r>
        <w:proofErr w:type="spellStart"/>
        <w:r w:rsidRPr="00A74A85">
          <w:rPr>
            <w:rFonts w:ascii="Arial" w:eastAsia="SimSun" w:hAnsi="Arial" w:cs="Arial"/>
            <w:sz w:val="24"/>
            <w:szCs w:val="24"/>
            <w:lang w:val="tr-TR" w:eastAsia="tr-TR"/>
          </w:rPr>
          <w:t>demontaj</w:t>
        </w:r>
        <w:proofErr w:type="spellEnd"/>
        <w:r w:rsidRPr="00A74A85">
          <w:rPr>
            <w:rFonts w:ascii="Arial" w:eastAsia="SimSun" w:hAnsi="Arial" w:cs="Arial"/>
            <w:sz w:val="24"/>
            <w:szCs w:val="24"/>
            <w:lang w:val="tr-TR" w:eastAsia="tr-TR"/>
          </w:rPr>
          <w:t>, tadilat, yenileme vb. her türlü masraflar İşletmeci tarafından karşılanacaktır.</w:t>
        </w:r>
      </w:ins>
    </w:p>
    <w:p w14:paraId="73BEF089" w14:textId="77777777" w:rsidR="00D633D6" w:rsidRPr="00EA539D" w:rsidRDefault="00D633D6" w:rsidP="00D633D6">
      <w:pPr>
        <w:autoSpaceDE w:val="0"/>
        <w:autoSpaceDN w:val="0"/>
        <w:adjustRightInd w:val="0"/>
        <w:spacing w:after="0"/>
        <w:jc w:val="both"/>
        <w:rPr>
          <w:ins w:id="977" w:author="Yazar"/>
          <w:rFonts w:ascii="Arial" w:eastAsia="Times New Roman" w:hAnsi="Arial" w:cs="Arial"/>
          <w:bCs/>
          <w:lang w:val="tr-TR" w:eastAsia="tr-TR"/>
        </w:rPr>
      </w:pPr>
    </w:p>
    <w:p w14:paraId="7F1EABC1" w14:textId="77777777" w:rsidR="00D633D6" w:rsidRPr="00EA539D" w:rsidRDefault="00D633D6" w:rsidP="00D633D6">
      <w:pPr>
        <w:spacing w:after="0" w:line="360" w:lineRule="auto"/>
        <w:jc w:val="both"/>
        <w:rPr>
          <w:ins w:id="978" w:author="Yazar"/>
          <w:rFonts w:ascii="Arial" w:eastAsia="Times New Roman" w:hAnsi="Arial" w:cs="Arial"/>
          <w:sz w:val="24"/>
          <w:szCs w:val="24"/>
          <w:lang w:val="tr-TR" w:eastAsia="tr-TR"/>
        </w:rPr>
      </w:pPr>
      <w:ins w:id="979" w:author="Yazar">
        <w:r w:rsidRPr="00A9171D">
          <w:rPr>
            <w:rFonts w:ascii="Arial" w:eastAsia="Times New Roman" w:hAnsi="Arial" w:cs="Arial"/>
            <w:b/>
            <w:noProof/>
            <w:sz w:val="24"/>
            <w:szCs w:val="24"/>
            <w:lang w:val="tr-TR" w:eastAsia="tr-TR"/>
          </w:rPr>
          <w:t>4.5.8.</w:t>
        </w:r>
        <w:r w:rsidRPr="00EA539D">
          <w:rPr>
            <w:rFonts w:ascii="Arial" w:eastAsia="Times New Roman" w:hAnsi="Arial" w:cs="Arial"/>
            <w:b/>
            <w:noProof/>
            <w:lang w:val="tr-TR" w:eastAsia="tr-TR"/>
          </w:rPr>
          <w:t xml:space="preserve"> </w:t>
        </w:r>
        <w:r w:rsidRPr="00A74A85">
          <w:rPr>
            <w:rFonts w:ascii="Arial" w:eastAsia="SimSun" w:hAnsi="Arial" w:cs="Arial"/>
            <w:sz w:val="24"/>
            <w:szCs w:val="24"/>
            <w:lang w:val="tr-TR" w:eastAsia="tr-TR"/>
          </w:rPr>
          <w:t xml:space="preserve">KGK, </w:t>
        </w:r>
        <w:proofErr w:type="spellStart"/>
        <w:r w:rsidRPr="00A74A85">
          <w:rPr>
            <w:rFonts w:ascii="Arial" w:eastAsia="SimSun" w:hAnsi="Arial" w:cs="Arial"/>
            <w:sz w:val="24"/>
            <w:szCs w:val="24"/>
            <w:lang w:val="tr-TR" w:eastAsia="tr-TR"/>
          </w:rPr>
          <w:t>Kompanzasyon</w:t>
        </w:r>
        <w:proofErr w:type="spellEnd"/>
        <w:r w:rsidRPr="00A74A85">
          <w:rPr>
            <w:rFonts w:ascii="Arial" w:eastAsia="SimSun" w:hAnsi="Arial" w:cs="Arial"/>
            <w:sz w:val="24"/>
            <w:szCs w:val="24"/>
            <w:lang w:val="tr-TR" w:eastAsia="tr-TR"/>
          </w:rPr>
          <w:t xml:space="preserve">, Doğrultucu (-48 volt D.C.  Enerji) Sistemleri için İşletmecinin talep ettiği ortak yerleşim alanında bu sistemlerin Kurulu olmaması durumunda, talebin </w:t>
        </w:r>
        <w:proofErr w:type="spellStart"/>
        <w:r w:rsidRPr="00A74A85">
          <w:rPr>
            <w:rFonts w:ascii="Arial" w:eastAsia="SimSun" w:hAnsi="Arial" w:cs="Arial"/>
            <w:sz w:val="24"/>
            <w:szCs w:val="24"/>
            <w:lang w:val="tr-TR" w:eastAsia="tr-TR"/>
          </w:rPr>
          <w:t>karşılanabilirliğinin</w:t>
        </w:r>
        <w:proofErr w:type="spellEnd"/>
        <w:r w:rsidRPr="00A74A85">
          <w:rPr>
            <w:rFonts w:ascii="Arial" w:eastAsia="SimSun" w:hAnsi="Arial" w:cs="Arial"/>
            <w:sz w:val="24"/>
            <w:szCs w:val="24"/>
            <w:lang w:val="tr-TR" w:eastAsia="tr-TR"/>
          </w:rPr>
          <w:t xml:space="preserve"> TT Mobil tarafından uygun bulunması halinde, söz konusu ortak yerleşim alanına ilk talepte bulunan İşletmeciden yatırım maliyeti (A) tahsil ed</w:t>
        </w:r>
        <w:r>
          <w:rPr>
            <w:rFonts w:ascii="Arial" w:eastAsia="SimSun" w:hAnsi="Arial" w:cs="Arial"/>
            <w:sz w:val="24"/>
            <w:szCs w:val="24"/>
            <w:lang w:val="tr-TR" w:eastAsia="tr-TR"/>
          </w:rPr>
          <w:t>il</w:t>
        </w:r>
        <w:r w:rsidRPr="00A74A85">
          <w:rPr>
            <w:rFonts w:ascii="Arial" w:eastAsia="SimSun" w:hAnsi="Arial" w:cs="Arial"/>
            <w:sz w:val="24"/>
            <w:szCs w:val="24"/>
            <w:lang w:val="tr-TR" w:eastAsia="tr-TR"/>
          </w:rPr>
          <w:t>ecek olup,  müteakip İşletmeciler yatırım ve işçilik maliyetlerine eşit oranda katkı sağlamak üzere mevcut İşletmecilere aşağıdaki çizelgeye göre ödeme yapacaklardır.</w:t>
        </w:r>
        <w:r w:rsidRPr="00EA539D">
          <w:rPr>
            <w:rFonts w:ascii="Arial" w:eastAsia="Times New Roman" w:hAnsi="Arial" w:cs="Arial"/>
            <w:sz w:val="24"/>
            <w:szCs w:val="24"/>
            <w:lang w:val="tr-TR" w:eastAsia="tr-TR"/>
          </w:rPr>
          <w:t xml:space="preserve"> </w:t>
        </w:r>
      </w:ins>
    </w:p>
    <w:p w14:paraId="56B01235" w14:textId="77777777" w:rsidR="00D633D6" w:rsidRPr="00EA539D" w:rsidRDefault="00D633D6" w:rsidP="00D633D6">
      <w:pPr>
        <w:autoSpaceDE w:val="0"/>
        <w:autoSpaceDN w:val="0"/>
        <w:adjustRightInd w:val="0"/>
        <w:spacing w:after="0" w:line="360" w:lineRule="auto"/>
        <w:jc w:val="both"/>
        <w:rPr>
          <w:ins w:id="980" w:author="Yazar"/>
          <w:rFonts w:ascii="Arial" w:eastAsia="Times New Roman" w:hAnsi="Arial" w:cs="Arial"/>
          <w:b/>
          <w:color w:val="000000"/>
          <w:lang w:val="tr-TR"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840"/>
        <w:gridCol w:w="3065"/>
      </w:tblGrid>
      <w:tr w:rsidR="00D633D6" w:rsidRPr="00EA539D" w14:paraId="4A54D8FA" w14:textId="77777777" w:rsidTr="00784B20">
        <w:trPr>
          <w:trHeight w:val="686"/>
          <w:jc w:val="center"/>
          <w:ins w:id="981" w:author="Yazar"/>
        </w:trPr>
        <w:tc>
          <w:tcPr>
            <w:tcW w:w="1814" w:type="dxa"/>
            <w:shd w:val="clear" w:color="auto" w:fill="ED7D31"/>
            <w:vAlign w:val="center"/>
          </w:tcPr>
          <w:p w14:paraId="3BB76846" w14:textId="77777777" w:rsidR="00D633D6" w:rsidRPr="00EA539D" w:rsidRDefault="00D633D6" w:rsidP="00784B20">
            <w:pPr>
              <w:spacing w:after="0" w:line="240" w:lineRule="auto"/>
              <w:ind w:left="-108"/>
              <w:jc w:val="center"/>
              <w:rPr>
                <w:ins w:id="982" w:author="Yazar"/>
                <w:rFonts w:ascii="Arial" w:eastAsia="Times New Roman" w:hAnsi="Arial" w:cs="Arial"/>
                <w:b/>
                <w:lang w:val="tr-TR" w:eastAsia="tr-TR"/>
              </w:rPr>
            </w:pPr>
            <w:ins w:id="983" w:author="Yazar">
              <w:r w:rsidRPr="00EA539D">
                <w:rPr>
                  <w:rFonts w:ascii="Arial" w:eastAsia="Times New Roman" w:hAnsi="Arial" w:cs="Arial"/>
                  <w:b/>
                  <w:lang w:val="tr-TR" w:eastAsia="tr-TR"/>
                </w:rPr>
                <w:t>İşletmeci (Sıra)</w:t>
              </w:r>
            </w:ins>
          </w:p>
        </w:tc>
        <w:tc>
          <w:tcPr>
            <w:tcW w:w="2840" w:type="dxa"/>
            <w:shd w:val="clear" w:color="auto" w:fill="ED7D31"/>
            <w:vAlign w:val="center"/>
          </w:tcPr>
          <w:p w14:paraId="06282A49" w14:textId="77777777" w:rsidR="00D633D6" w:rsidRPr="00EA539D" w:rsidRDefault="00D633D6" w:rsidP="00784B20">
            <w:pPr>
              <w:spacing w:after="0" w:line="240" w:lineRule="auto"/>
              <w:ind w:left="34"/>
              <w:jc w:val="center"/>
              <w:rPr>
                <w:ins w:id="984" w:author="Yazar"/>
                <w:rFonts w:ascii="Arial" w:eastAsia="Times New Roman" w:hAnsi="Arial" w:cs="Arial"/>
                <w:b/>
                <w:lang w:val="tr-TR" w:eastAsia="tr-TR"/>
              </w:rPr>
            </w:pPr>
            <w:ins w:id="985" w:author="Yazar">
              <w:r w:rsidRPr="00EA539D">
                <w:rPr>
                  <w:rFonts w:ascii="Arial" w:eastAsia="Times New Roman" w:hAnsi="Arial" w:cs="Arial"/>
                  <w:b/>
                  <w:lang w:val="tr-TR" w:eastAsia="tr-TR"/>
                </w:rPr>
                <w:t>Maliyetlere Katkı (%) Yatırım Maliyeti  (A)</w:t>
              </w:r>
            </w:ins>
          </w:p>
        </w:tc>
        <w:tc>
          <w:tcPr>
            <w:tcW w:w="3065" w:type="dxa"/>
            <w:shd w:val="clear" w:color="auto" w:fill="ED7D31"/>
            <w:vAlign w:val="center"/>
          </w:tcPr>
          <w:p w14:paraId="4DEAF8BA" w14:textId="77777777" w:rsidR="00D633D6" w:rsidRPr="00EA539D" w:rsidRDefault="00D633D6" w:rsidP="00784B20">
            <w:pPr>
              <w:spacing w:after="0" w:line="240" w:lineRule="auto"/>
              <w:ind w:left="34"/>
              <w:jc w:val="center"/>
              <w:rPr>
                <w:ins w:id="986" w:author="Yazar"/>
                <w:rFonts w:ascii="Arial" w:eastAsia="Times New Roman" w:hAnsi="Arial" w:cs="Arial"/>
                <w:b/>
                <w:lang w:val="tr-TR" w:eastAsia="tr-TR"/>
              </w:rPr>
            </w:pPr>
            <w:ins w:id="987" w:author="Yazar">
              <w:r w:rsidRPr="00EA539D">
                <w:rPr>
                  <w:rFonts w:ascii="Arial" w:eastAsia="Times New Roman" w:hAnsi="Arial" w:cs="Arial"/>
                  <w:b/>
                  <w:lang w:val="tr-TR" w:eastAsia="tr-TR"/>
                </w:rPr>
                <w:t>Mevcut İşletmecilerinin Alacağı Pay (%)</w:t>
              </w:r>
            </w:ins>
          </w:p>
        </w:tc>
      </w:tr>
      <w:tr w:rsidR="00D633D6" w:rsidRPr="00EA539D" w14:paraId="46E97CB0" w14:textId="77777777" w:rsidTr="00784B20">
        <w:trPr>
          <w:trHeight w:val="213"/>
          <w:jc w:val="center"/>
          <w:ins w:id="988" w:author="Yazar"/>
        </w:trPr>
        <w:tc>
          <w:tcPr>
            <w:tcW w:w="1814" w:type="dxa"/>
            <w:shd w:val="clear" w:color="auto" w:fill="FBE4D5"/>
            <w:vAlign w:val="center"/>
          </w:tcPr>
          <w:p w14:paraId="3414CDC1" w14:textId="77777777" w:rsidR="00D633D6" w:rsidRPr="00EA539D" w:rsidRDefault="00D633D6" w:rsidP="00784B20">
            <w:pPr>
              <w:spacing w:after="0" w:line="360" w:lineRule="auto"/>
              <w:ind w:left="34"/>
              <w:jc w:val="center"/>
              <w:rPr>
                <w:ins w:id="989" w:author="Yazar"/>
                <w:rFonts w:ascii="Arial" w:eastAsia="Times New Roman" w:hAnsi="Arial" w:cs="Arial"/>
                <w:lang w:val="tr-TR" w:eastAsia="tr-TR"/>
              </w:rPr>
            </w:pPr>
            <w:ins w:id="990" w:author="Yazar">
              <w:r w:rsidRPr="00EA539D">
                <w:rPr>
                  <w:rFonts w:ascii="Arial" w:eastAsia="Times New Roman" w:hAnsi="Arial" w:cs="Arial"/>
                  <w:lang w:val="tr-TR" w:eastAsia="tr-TR"/>
                </w:rPr>
                <w:t>1</w:t>
              </w:r>
            </w:ins>
          </w:p>
        </w:tc>
        <w:tc>
          <w:tcPr>
            <w:tcW w:w="2840" w:type="dxa"/>
            <w:shd w:val="clear" w:color="auto" w:fill="FBE4D5"/>
            <w:vAlign w:val="center"/>
          </w:tcPr>
          <w:p w14:paraId="1D264446" w14:textId="77777777" w:rsidR="00D633D6" w:rsidRPr="00EA539D" w:rsidRDefault="00D633D6" w:rsidP="00784B20">
            <w:pPr>
              <w:spacing w:after="0" w:line="360" w:lineRule="auto"/>
              <w:ind w:left="34"/>
              <w:jc w:val="center"/>
              <w:rPr>
                <w:ins w:id="991" w:author="Yazar"/>
                <w:rFonts w:ascii="Arial" w:eastAsia="Times New Roman" w:hAnsi="Arial" w:cs="Arial"/>
                <w:lang w:val="tr-TR" w:eastAsia="tr-TR"/>
              </w:rPr>
            </w:pPr>
            <w:ins w:id="992" w:author="Yazar">
              <w:r w:rsidRPr="00EA539D">
                <w:rPr>
                  <w:rFonts w:ascii="Arial" w:eastAsia="Times New Roman" w:hAnsi="Arial" w:cs="Arial"/>
                  <w:lang w:val="tr-TR" w:eastAsia="tr-TR"/>
                </w:rPr>
                <w:t>A</w:t>
              </w:r>
            </w:ins>
          </w:p>
        </w:tc>
        <w:tc>
          <w:tcPr>
            <w:tcW w:w="3065" w:type="dxa"/>
            <w:shd w:val="clear" w:color="auto" w:fill="FBE4D5"/>
            <w:vAlign w:val="center"/>
          </w:tcPr>
          <w:p w14:paraId="6015FF21" w14:textId="77777777" w:rsidR="00D633D6" w:rsidRPr="00EA539D" w:rsidRDefault="00D633D6" w:rsidP="00784B20">
            <w:pPr>
              <w:spacing w:after="0" w:line="360" w:lineRule="auto"/>
              <w:ind w:left="34"/>
              <w:jc w:val="center"/>
              <w:rPr>
                <w:ins w:id="993" w:author="Yazar"/>
                <w:rFonts w:ascii="Arial" w:eastAsia="Times New Roman" w:hAnsi="Arial" w:cs="Arial"/>
                <w:lang w:val="tr-TR" w:eastAsia="tr-TR"/>
              </w:rPr>
            </w:pPr>
            <w:ins w:id="994" w:author="Yazar">
              <w:r w:rsidRPr="00EA539D">
                <w:rPr>
                  <w:rFonts w:ascii="Arial" w:eastAsia="Times New Roman" w:hAnsi="Arial" w:cs="Arial"/>
                  <w:lang w:val="tr-TR" w:eastAsia="tr-TR"/>
                </w:rPr>
                <w:t>-</w:t>
              </w:r>
            </w:ins>
          </w:p>
        </w:tc>
      </w:tr>
      <w:tr w:rsidR="00D633D6" w:rsidRPr="00EA539D" w14:paraId="5F3AB90A" w14:textId="77777777" w:rsidTr="00784B20">
        <w:trPr>
          <w:trHeight w:val="232"/>
          <w:jc w:val="center"/>
          <w:ins w:id="995" w:author="Yazar"/>
        </w:trPr>
        <w:tc>
          <w:tcPr>
            <w:tcW w:w="1814" w:type="dxa"/>
            <w:shd w:val="clear" w:color="auto" w:fill="FBE4D5"/>
            <w:vAlign w:val="center"/>
          </w:tcPr>
          <w:p w14:paraId="066154C4" w14:textId="77777777" w:rsidR="00D633D6" w:rsidRPr="00EA539D" w:rsidRDefault="00D633D6" w:rsidP="00784B20">
            <w:pPr>
              <w:spacing w:after="0" w:line="360" w:lineRule="auto"/>
              <w:ind w:left="34"/>
              <w:jc w:val="center"/>
              <w:rPr>
                <w:ins w:id="996" w:author="Yazar"/>
                <w:rFonts w:ascii="Arial" w:eastAsia="Times New Roman" w:hAnsi="Arial" w:cs="Arial"/>
                <w:lang w:val="tr-TR" w:eastAsia="tr-TR"/>
              </w:rPr>
            </w:pPr>
            <w:ins w:id="997" w:author="Yazar">
              <w:r w:rsidRPr="00EA539D">
                <w:rPr>
                  <w:rFonts w:ascii="Arial" w:eastAsia="Times New Roman" w:hAnsi="Arial" w:cs="Arial"/>
                  <w:lang w:val="tr-TR" w:eastAsia="tr-TR"/>
                </w:rPr>
                <w:t>2</w:t>
              </w:r>
            </w:ins>
          </w:p>
        </w:tc>
        <w:tc>
          <w:tcPr>
            <w:tcW w:w="2840" w:type="dxa"/>
            <w:shd w:val="clear" w:color="auto" w:fill="FBE4D5"/>
            <w:vAlign w:val="center"/>
          </w:tcPr>
          <w:p w14:paraId="5EFD9B19" w14:textId="77777777" w:rsidR="00D633D6" w:rsidRPr="00EA539D" w:rsidRDefault="00D633D6" w:rsidP="00784B20">
            <w:pPr>
              <w:spacing w:after="0" w:line="360" w:lineRule="auto"/>
              <w:ind w:left="34"/>
              <w:jc w:val="center"/>
              <w:rPr>
                <w:ins w:id="998" w:author="Yazar"/>
                <w:rFonts w:ascii="Arial" w:eastAsia="Times New Roman" w:hAnsi="Arial" w:cs="Arial"/>
                <w:lang w:val="tr-TR" w:eastAsia="tr-TR"/>
              </w:rPr>
            </w:pPr>
            <w:ins w:id="999" w:author="Yazar">
              <w:r w:rsidRPr="00EA539D">
                <w:rPr>
                  <w:rFonts w:ascii="Arial" w:eastAsia="Times New Roman" w:hAnsi="Arial" w:cs="Arial"/>
                  <w:lang w:val="tr-TR" w:eastAsia="tr-TR"/>
                </w:rPr>
                <w:t>A/2</w:t>
              </w:r>
            </w:ins>
          </w:p>
        </w:tc>
        <w:tc>
          <w:tcPr>
            <w:tcW w:w="3065" w:type="dxa"/>
            <w:shd w:val="clear" w:color="auto" w:fill="FBE4D5"/>
            <w:vAlign w:val="center"/>
          </w:tcPr>
          <w:p w14:paraId="4233FB41" w14:textId="77777777" w:rsidR="00D633D6" w:rsidRPr="00EA539D" w:rsidRDefault="00D633D6" w:rsidP="00784B20">
            <w:pPr>
              <w:spacing w:after="0" w:line="360" w:lineRule="auto"/>
              <w:ind w:left="34"/>
              <w:jc w:val="center"/>
              <w:rPr>
                <w:ins w:id="1000" w:author="Yazar"/>
                <w:rFonts w:ascii="Arial" w:eastAsia="Times New Roman" w:hAnsi="Arial" w:cs="Arial"/>
                <w:lang w:val="tr-TR" w:eastAsia="tr-TR"/>
              </w:rPr>
            </w:pPr>
            <w:ins w:id="1001" w:author="Yazar">
              <w:r w:rsidRPr="00EA539D">
                <w:rPr>
                  <w:rFonts w:ascii="Arial" w:eastAsia="Times New Roman" w:hAnsi="Arial" w:cs="Arial"/>
                  <w:lang w:val="tr-TR" w:eastAsia="tr-TR"/>
                </w:rPr>
                <w:t>A/2</w:t>
              </w:r>
            </w:ins>
          </w:p>
        </w:tc>
      </w:tr>
      <w:tr w:rsidR="00D633D6" w:rsidRPr="00EA539D" w14:paraId="4B382817" w14:textId="77777777" w:rsidTr="00784B20">
        <w:trPr>
          <w:trHeight w:val="265"/>
          <w:jc w:val="center"/>
          <w:ins w:id="1002" w:author="Yazar"/>
        </w:trPr>
        <w:tc>
          <w:tcPr>
            <w:tcW w:w="1814" w:type="dxa"/>
            <w:shd w:val="clear" w:color="auto" w:fill="FBE4D5"/>
            <w:vAlign w:val="center"/>
          </w:tcPr>
          <w:p w14:paraId="6AD998F6" w14:textId="77777777" w:rsidR="00D633D6" w:rsidRPr="00EA539D" w:rsidRDefault="00D633D6" w:rsidP="00784B20">
            <w:pPr>
              <w:spacing w:after="0" w:line="360" w:lineRule="auto"/>
              <w:ind w:left="34"/>
              <w:jc w:val="center"/>
              <w:rPr>
                <w:ins w:id="1003" w:author="Yazar"/>
                <w:rFonts w:ascii="Arial" w:eastAsia="Times New Roman" w:hAnsi="Arial" w:cs="Arial"/>
                <w:lang w:val="tr-TR" w:eastAsia="tr-TR"/>
              </w:rPr>
            </w:pPr>
            <w:ins w:id="1004" w:author="Yazar">
              <w:r w:rsidRPr="00EA539D">
                <w:rPr>
                  <w:rFonts w:ascii="Arial" w:eastAsia="Times New Roman" w:hAnsi="Arial" w:cs="Arial"/>
                  <w:lang w:val="tr-TR" w:eastAsia="tr-TR"/>
                </w:rPr>
                <w:t>3</w:t>
              </w:r>
            </w:ins>
          </w:p>
        </w:tc>
        <w:tc>
          <w:tcPr>
            <w:tcW w:w="2840" w:type="dxa"/>
            <w:shd w:val="clear" w:color="auto" w:fill="FBE4D5"/>
            <w:vAlign w:val="center"/>
          </w:tcPr>
          <w:p w14:paraId="38CDF786" w14:textId="77777777" w:rsidR="00D633D6" w:rsidRPr="00EA539D" w:rsidRDefault="00D633D6" w:rsidP="00784B20">
            <w:pPr>
              <w:spacing w:after="0" w:line="360" w:lineRule="auto"/>
              <w:ind w:left="34"/>
              <w:jc w:val="center"/>
              <w:rPr>
                <w:ins w:id="1005" w:author="Yazar"/>
                <w:rFonts w:ascii="Arial" w:eastAsia="Times New Roman" w:hAnsi="Arial" w:cs="Arial"/>
                <w:lang w:val="tr-TR" w:eastAsia="tr-TR"/>
              </w:rPr>
            </w:pPr>
            <w:ins w:id="1006" w:author="Yazar">
              <w:r w:rsidRPr="00EA539D">
                <w:rPr>
                  <w:rFonts w:ascii="Arial" w:eastAsia="Times New Roman" w:hAnsi="Arial" w:cs="Arial"/>
                  <w:lang w:val="tr-TR" w:eastAsia="tr-TR"/>
                </w:rPr>
                <w:t>A/3</w:t>
              </w:r>
            </w:ins>
          </w:p>
        </w:tc>
        <w:tc>
          <w:tcPr>
            <w:tcW w:w="3065" w:type="dxa"/>
            <w:shd w:val="clear" w:color="auto" w:fill="FBE4D5"/>
            <w:vAlign w:val="center"/>
          </w:tcPr>
          <w:p w14:paraId="509DA7B8" w14:textId="77777777" w:rsidR="00D633D6" w:rsidRPr="00EA539D" w:rsidRDefault="00D633D6" w:rsidP="00784B20">
            <w:pPr>
              <w:spacing w:after="0" w:line="360" w:lineRule="auto"/>
              <w:ind w:left="34"/>
              <w:jc w:val="center"/>
              <w:rPr>
                <w:ins w:id="1007" w:author="Yazar"/>
                <w:rFonts w:ascii="Arial" w:eastAsia="Times New Roman" w:hAnsi="Arial" w:cs="Arial"/>
                <w:lang w:val="tr-TR" w:eastAsia="tr-TR"/>
              </w:rPr>
            </w:pPr>
            <w:ins w:id="1008" w:author="Yazar">
              <w:r w:rsidRPr="00EA539D">
                <w:rPr>
                  <w:rFonts w:ascii="Arial" w:eastAsia="Times New Roman" w:hAnsi="Arial" w:cs="Arial"/>
                  <w:lang w:val="tr-TR" w:eastAsia="tr-TR"/>
                </w:rPr>
                <w:t>A/6</w:t>
              </w:r>
            </w:ins>
          </w:p>
        </w:tc>
      </w:tr>
      <w:tr w:rsidR="00D633D6" w:rsidRPr="00EA539D" w14:paraId="7B9F4B60" w14:textId="77777777" w:rsidTr="00784B20">
        <w:trPr>
          <w:trHeight w:val="298"/>
          <w:jc w:val="center"/>
          <w:ins w:id="1009" w:author="Yazar"/>
        </w:trPr>
        <w:tc>
          <w:tcPr>
            <w:tcW w:w="1814" w:type="dxa"/>
            <w:shd w:val="clear" w:color="auto" w:fill="FBE4D5"/>
            <w:vAlign w:val="center"/>
          </w:tcPr>
          <w:p w14:paraId="4466E9EC" w14:textId="77777777" w:rsidR="00D633D6" w:rsidRPr="00EA539D" w:rsidRDefault="00D633D6" w:rsidP="00784B20">
            <w:pPr>
              <w:spacing w:after="0" w:line="360" w:lineRule="auto"/>
              <w:ind w:left="34"/>
              <w:jc w:val="center"/>
              <w:rPr>
                <w:ins w:id="1010" w:author="Yazar"/>
                <w:rFonts w:ascii="Arial" w:eastAsia="Times New Roman" w:hAnsi="Arial" w:cs="Arial"/>
                <w:lang w:val="tr-TR" w:eastAsia="tr-TR"/>
              </w:rPr>
            </w:pPr>
            <w:ins w:id="1011" w:author="Yazar">
              <w:r w:rsidRPr="00EA539D">
                <w:rPr>
                  <w:rFonts w:ascii="Arial" w:eastAsia="Times New Roman" w:hAnsi="Arial" w:cs="Arial"/>
                  <w:lang w:val="tr-TR" w:eastAsia="tr-TR"/>
                </w:rPr>
                <w:t>4</w:t>
              </w:r>
            </w:ins>
          </w:p>
        </w:tc>
        <w:tc>
          <w:tcPr>
            <w:tcW w:w="2840" w:type="dxa"/>
            <w:shd w:val="clear" w:color="auto" w:fill="FBE4D5"/>
            <w:vAlign w:val="center"/>
          </w:tcPr>
          <w:p w14:paraId="3B28EE55" w14:textId="77777777" w:rsidR="00D633D6" w:rsidRPr="00EA539D" w:rsidRDefault="00D633D6" w:rsidP="00784B20">
            <w:pPr>
              <w:spacing w:after="0" w:line="360" w:lineRule="auto"/>
              <w:ind w:left="34"/>
              <w:jc w:val="center"/>
              <w:rPr>
                <w:ins w:id="1012" w:author="Yazar"/>
                <w:rFonts w:ascii="Arial" w:eastAsia="Times New Roman" w:hAnsi="Arial" w:cs="Arial"/>
                <w:lang w:val="tr-TR" w:eastAsia="tr-TR"/>
              </w:rPr>
            </w:pPr>
            <w:ins w:id="1013" w:author="Yazar">
              <w:r w:rsidRPr="00EA539D">
                <w:rPr>
                  <w:rFonts w:ascii="Arial" w:eastAsia="Times New Roman" w:hAnsi="Arial" w:cs="Arial"/>
                  <w:lang w:val="tr-TR" w:eastAsia="tr-TR"/>
                </w:rPr>
                <w:t>A/4</w:t>
              </w:r>
            </w:ins>
          </w:p>
        </w:tc>
        <w:tc>
          <w:tcPr>
            <w:tcW w:w="3065" w:type="dxa"/>
            <w:shd w:val="clear" w:color="auto" w:fill="FBE4D5"/>
            <w:vAlign w:val="center"/>
          </w:tcPr>
          <w:p w14:paraId="2C4C066D" w14:textId="77777777" w:rsidR="00D633D6" w:rsidRPr="00EA539D" w:rsidRDefault="00D633D6" w:rsidP="00784B20">
            <w:pPr>
              <w:spacing w:after="0" w:line="360" w:lineRule="auto"/>
              <w:ind w:left="34"/>
              <w:jc w:val="center"/>
              <w:rPr>
                <w:ins w:id="1014" w:author="Yazar"/>
                <w:rFonts w:ascii="Arial" w:eastAsia="Times New Roman" w:hAnsi="Arial" w:cs="Arial"/>
                <w:lang w:val="tr-TR" w:eastAsia="tr-TR"/>
              </w:rPr>
            </w:pPr>
            <w:ins w:id="1015" w:author="Yazar">
              <w:r w:rsidRPr="00EA539D">
                <w:rPr>
                  <w:rFonts w:ascii="Arial" w:eastAsia="Times New Roman" w:hAnsi="Arial" w:cs="Arial"/>
                  <w:lang w:val="tr-TR" w:eastAsia="tr-TR"/>
                </w:rPr>
                <w:t>A/12</w:t>
              </w:r>
            </w:ins>
          </w:p>
        </w:tc>
      </w:tr>
      <w:tr w:rsidR="00D633D6" w:rsidRPr="00EA539D" w14:paraId="42E35119" w14:textId="77777777" w:rsidTr="00784B20">
        <w:trPr>
          <w:trHeight w:val="403"/>
          <w:jc w:val="center"/>
          <w:ins w:id="1016" w:author="Yazar"/>
        </w:trPr>
        <w:tc>
          <w:tcPr>
            <w:tcW w:w="1814" w:type="dxa"/>
            <w:shd w:val="clear" w:color="auto" w:fill="FBE4D5"/>
            <w:vAlign w:val="center"/>
          </w:tcPr>
          <w:p w14:paraId="291BA287" w14:textId="77777777" w:rsidR="00D633D6" w:rsidRPr="00EA539D" w:rsidRDefault="00D633D6" w:rsidP="00784B20">
            <w:pPr>
              <w:spacing w:after="0" w:line="360" w:lineRule="auto"/>
              <w:ind w:left="34"/>
              <w:jc w:val="center"/>
              <w:rPr>
                <w:ins w:id="1017" w:author="Yazar"/>
                <w:rFonts w:ascii="Arial" w:eastAsia="Times New Roman" w:hAnsi="Arial" w:cs="Arial"/>
                <w:lang w:val="tr-TR" w:eastAsia="tr-TR"/>
              </w:rPr>
            </w:pPr>
            <w:ins w:id="1018" w:author="Yazar">
              <w:r w:rsidRPr="00EA539D">
                <w:rPr>
                  <w:rFonts w:ascii="Arial" w:eastAsia="Times New Roman" w:hAnsi="Arial" w:cs="Arial"/>
                  <w:lang w:val="tr-TR" w:eastAsia="tr-TR"/>
                </w:rPr>
                <w:t>5</w:t>
              </w:r>
            </w:ins>
          </w:p>
        </w:tc>
        <w:tc>
          <w:tcPr>
            <w:tcW w:w="2840" w:type="dxa"/>
            <w:shd w:val="clear" w:color="auto" w:fill="FBE4D5"/>
            <w:vAlign w:val="center"/>
          </w:tcPr>
          <w:p w14:paraId="2436EA3D" w14:textId="77777777" w:rsidR="00D633D6" w:rsidRPr="00EA539D" w:rsidRDefault="00D633D6" w:rsidP="00784B20">
            <w:pPr>
              <w:spacing w:after="0" w:line="360" w:lineRule="auto"/>
              <w:ind w:left="34"/>
              <w:jc w:val="center"/>
              <w:rPr>
                <w:ins w:id="1019" w:author="Yazar"/>
                <w:rFonts w:ascii="Arial" w:eastAsia="Times New Roman" w:hAnsi="Arial" w:cs="Arial"/>
                <w:lang w:val="tr-TR" w:eastAsia="tr-TR"/>
              </w:rPr>
            </w:pPr>
            <w:ins w:id="1020" w:author="Yazar">
              <w:r w:rsidRPr="00EA539D">
                <w:rPr>
                  <w:rFonts w:ascii="Arial" w:eastAsia="Times New Roman" w:hAnsi="Arial" w:cs="Arial"/>
                  <w:lang w:val="tr-TR" w:eastAsia="tr-TR"/>
                </w:rPr>
                <w:t>A/5</w:t>
              </w:r>
            </w:ins>
          </w:p>
        </w:tc>
        <w:tc>
          <w:tcPr>
            <w:tcW w:w="3065" w:type="dxa"/>
            <w:shd w:val="clear" w:color="auto" w:fill="FBE4D5"/>
            <w:vAlign w:val="center"/>
          </w:tcPr>
          <w:p w14:paraId="69C4EDCA" w14:textId="77777777" w:rsidR="00D633D6" w:rsidRPr="00EA539D" w:rsidRDefault="00D633D6" w:rsidP="00784B20">
            <w:pPr>
              <w:spacing w:after="0" w:line="360" w:lineRule="auto"/>
              <w:ind w:left="34"/>
              <w:jc w:val="center"/>
              <w:rPr>
                <w:ins w:id="1021" w:author="Yazar"/>
                <w:rFonts w:ascii="Arial" w:eastAsia="Times New Roman" w:hAnsi="Arial" w:cs="Arial"/>
                <w:lang w:val="tr-TR" w:eastAsia="tr-TR"/>
              </w:rPr>
            </w:pPr>
            <w:ins w:id="1022" w:author="Yazar">
              <w:r w:rsidRPr="00EA539D">
                <w:rPr>
                  <w:rFonts w:ascii="Arial" w:eastAsia="Times New Roman" w:hAnsi="Arial" w:cs="Arial"/>
                  <w:lang w:val="tr-TR" w:eastAsia="tr-TR"/>
                </w:rPr>
                <w:t>A/20</w:t>
              </w:r>
            </w:ins>
          </w:p>
        </w:tc>
      </w:tr>
    </w:tbl>
    <w:p w14:paraId="25AB0972" w14:textId="77777777" w:rsidR="00D633D6" w:rsidRPr="00EA539D" w:rsidRDefault="00D633D6" w:rsidP="00D633D6">
      <w:pPr>
        <w:spacing w:after="0" w:line="360" w:lineRule="auto"/>
        <w:jc w:val="both"/>
        <w:rPr>
          <w:ins w:id="1023" w:author="Yazar"/>
          <w:rFonts w:ascii="Arial" w:eastAsia="Times New Roman" w:hAnsi="Arial" w:cs="Arial"/>
          <w:bCs/>
          <w:lang w:val="tr-TR" w:eastAsia="tr-TR"/>
        </w:rPr>
      </w:pPr>
    </w:p>
    <w:p w14:paraId="278F0242" w14:textId="727CE007" w:rsidR="00D633D6" w:rsidRPr="00602441" w:rsidRDefault="00D633D6" w:rsidP="00D633D6">
      <w:pPr>
        <w:spacing w:after="0" w:line="360" w:lineRule="auto"/>
        <w:jc w:val="both"/>
        <w:rPr>
          <w:ins w:id="1024" w:author="Yazar"/>
          <w:rFonts w:ascii="Arial" w:eastAsia="SimSun" w:hAnsi="Arial" w:cs="Arial"/>
          <w:bCs/>
          <w:sz w:val="24"/>
          <w:szCs w:val="24"/>
          <w:lang w:val="tr-TR" w:eastAsia="tr-TR"/>
        </w:rPr>
      </w:pPr>
      <w:ins w:id="1025" w:author="Yazar">
        <w:r w:rsidRPr="00EA539D">
          <w:rPr>
            <w:rFonts w:ascii="Arial" w:eastAsia="Times New Roman" w:hAnsi="Arial" w:cs="Arial"/>
            <w:bCs/>
            <w:lang w:val="tr-TR" w:eastAsia="tr-TR"/>
          </w:rPr>
          <w:t>A: Talep tarihindeki TT</w:t>
        </w:r>
        <w:r>
          <w:rPr>
            <w:rFonts w:ascii="Arial" w:eastAsia="Times New Roman" w:hAnsi="Arial" w:cs="Arial"/>
            <w:bCs/>
            <w:lang w:val="tr-TR" w:eastAsia="tr-TR"/>
          </w:rPr>
          <w:t xml:space="preserve"> Mobil</w:t>
        </w:r>
        <w:r w:rsidRPr="00EA539D">
          <w:rPr>
            <w:rFonts w:ascii="Arial" w:eastAsia="Times New Roman" w:hAnsi="Arial" w:cs="Arial"/>
            <w:bCs/>
            <w:lang w:val="tr-TR" w:eastAsia="tr-TR"/>
          </w:rPr>
          <w:t xml:space="preserve"> yatırım bedeli: Cihaz temin + Cihaz kurulum işçilik bedelini içermektedir. </w:t>
        </w:r>
      </w:ins>
    </w:p>
    <w:p w14:paraId="71990BF7"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176D0555" w14:textId="28E5A1C5" w:rsidR="00341A48" w:rsidRPr="00602441" w:rsidRDefault="00341A48" w:rsidP="005D1592">
      <w:pPr>
        <w:tabs>
          <w:tab w:val="left" w:pos="-426"/>
        </w:tabs>
        <w:spacing w:after="0" w:line="360" w:lineRule="auto"/>
        <w:jc w:val="both"/>
        <w:outlineLvl w:val="0"/>
        <w:rPr>
          <w:rFonts w:ascii="Arial" w:eastAsia="Times New Roman" w:hAnsi="Arial" w:cs="Arial"/>
          <w:b/>
          <w:sz w:val="24"/>
          <w:szCs w:val="24"/>
          <w:lang w:val="tr-TR" w:eastAsia="tr-TR"/>
        </w:rPr>
      </w:pPr>
      <w:del w:id="1026" w:author="Yazar">
        <w:r w:rsidRPr="00602441" w:rsidDel="00D633D6">
          <w:rPr>
            <w:rFonts w:ascii="Arial" w:eastAsia="Times New Roman" w:hAnsi="Arial" w:cs="Arial"/>
            <w:b/>
            <w:sz w:val="24"/>
            <w:szCs w:val="24"/>
            <w:lang w:val="tr-TR" w:eastAsia="tr-TR"/>
          </w:rPr>
          <w:delText>6</w:delText>
        </w:r>
      </w:del>
      <w:ins w:id="1027" w:author="Yazar">
        <w:r w:rsidR="00D633D6">
          <w:rPr>
            <w:rFonts w:ascii="Arial" w:eastAsia="Times New Roman" w:hAnsi="Arial" w:cs="Arial"/>
            <w:b/>
            <w:sz w:val="24"/>
            <w:szCs w:val="24"/>
            <w:lang w:val="tr-TR" w:eastAsia="tr-TR"/>
          </w:rPr>
          <w:t>5</w:t>
        </w:r>
      </w:ins>
      <w:r w:rsidRPr="00602441">
        <w:rPr>
          <w:rFonts w:ascii="Arial" w:eastAsia="Times New Roman" w:hAnsi="Arial" w:cs="Arial"/>
          <w:b/>
          <w:sz w:val="24"/>
          <w:szCs w:val="24"/>
          <w:lang w:val="tr-TR" w:eastAsia="tr-TR"/>
        </w:rPr>
        <w:t>.</w:t>
      </w:r>
      <w:r w:rsidRPr="00602441">
        <w:rPr>
          <w:rFonts w:ascii="Arial" w:eastAsia="Times New Roman" w:hAnsi="Arial" w:cs="Arial"/>
          <w:b/>
          <w:sz w:val="24"/>
          <w:szCs w:val="24"/>
          <w:lang w:val="tr-TR" w:eastAsia="tr-TR"/>
        </w:rPr>
        <w:tab/>
      </w:r>
      <w:r w:rsidR="004863BD" w:rsidRPr="00602441">
        <w:rPr>
          <w:rFonts w:ascii="Arial" w:eastAsia="Times New Roman" w:hAnsi="Arial" w:cs="Arial"/>
          <w:b/>
          <w:sz w:val="24"/>
          <w:szCs w:val="24"/>
          <w:lang w:val="tr-TR" w:eastAsia="tr-TR"/>
        </w:rPr>
        <w:t>TT MOBİL</w:t>
      </w:r>
      <w:r w:rsidRPr="00602441">
        <w:rPr>
          <w:rFonts w:ascii="Arial" w:eastAsia="Times New Roman" w:hAnsi="Arial" w:cs="Arial"/>
          <w:b/>
          <w:sz w:val="24"/>
          <w:szCs w:val="24"/>
          <w:lang w:val="tr-TR" w:eastAsia="tr-TR"/>
        </w:rPr>
        <w:t xml:space="preserve"> TESİSLERİNE </w:t>
      </w:r>
      <w:del w:id="1028" w:author="Yazar">
        <w:r w:rsidRPr="00602441" w:rsidDel="00D633D6">
          <w:rPr>
            <w:rFonts w:ascii="Arial" w:eastAsia="Times New Roman" w:hAnsi="Arial" w:cs="Arial"/>
            <w:b/>
            <w:sz w:val="24"/>
            <w:szCs w:val="24"/>
            <w:lang w:val="tr-TR" w:eastAsia="tr-TR"/>
          </w:rPr>
          <w:delText xml:space="preserve">ARABAĞLANTI HİZMETİ KAPSAMINDA </w:delText>
        </w:r>
      </w:del>
      <w:r w:rsidRPr="00602441">
        <w:rPr>
          <w:rFonts w:ascii="Arial" w:eastAsia="Times New Roman" w:hAnsi="Arial" w:cs="Arial"/>
          <w:b/>
          <w:sz w:val="24"/>
          <w:szCs w:val="24"/>
          <w:lang w:val="tr-TR" w:eastAsia="tr-TR"/>
        </w:rPr>
        <w:t>GEÇİCİ GİRİŞ SAĞLANMASINA İLİŞKİN USUL VE ESASLAR</w:t>
      </w:r>
    </w:p>
    <w:p w14:paraId="4C72586F"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6A5A98CC" w14:textId="6C5E4838" w:rsidR="00D633D6" w:rsidRDefault="00D633D6" w:rsidP="00D633D6">
      <w:pPr>
        <w:spacing w:after="0" w:line="360" w:lineRule="auto"/>
        <w:jc w:val="both"/>
        <w:rPr>
          <w:ins w:id="1029" w:author="Yazar"/>
          <w:rFonts w:ascii="Arial" w:eastAsia="Times New Roman" w:hAnsi="Arial" w:cs="Arial"/>
          <w:bCs/>
          <w:sz w:val="24"/>
          <w:szCs w:val="24"/>
          <w:lang w:val="tr-TR" w:eastAsia="tr-TR"/>
        </w:rPr>
      </w:pPr>
      <w:moveToRangeStart w:id="1030" w:author="Yazar" w:name="move59453184"/>
      <w:moveTo w:id="1031" w:author="Yazar">
        <w:del w:id="1032" w:author="Yazar">
          <w:r w:rsidRPr="00602441" w:rsidDel="00D633D6">
            <w:rPr>
              <w:rFonts w:ascii="Arial" w:eastAsia="Times New Roman" w:hAnsi="Arial" w:cs="Arial"/>
              <w:b/>
              <w:bCs/>
              <w:sz w:val="24"/>
              <w:szCs w:val="24"/>
              <w:lang w:val="tr-TR" w:eastAsia="tr-TR"/>
            </w:rPr>
            <w:delText>6.3.</w:delText>
          </w:r>
        </w:del>
      </w:moveTo>
      <w:ins w:id="1033" w:author="Yazar">
        <w:r>
          <w:rPr>
            <w:rFonts w:ascii="Arial" w:eastAsia="Times New Roman" w:hAnsi="Arial" w:cs="Arial"/>
            <w:b/>
            <w:bCs/>
            <w:sz w:val="24"/>
            <w:szCs w:val="24"/>
            <w:lang w:val="tr-TR" w:eastAsia="tr-TR"/>
          </w:rPr>
          <w:t>5.1.</w:t>
        </w:r>
      </w:ins>
      <w:moveTo w:id="1034" w:author="Yaza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TT Mobil’e ait tesislerde</w:t>
        </w:r>
        <w:del w:id="1035" w:author="Yazar">
          <w:r w:rsidRPr="00602441" w:rsidDel="00626DAE">
            <w:rPr>
              <w:rFonts w:ascii="Arial" w:eastAsia="Times New Roman" w:hAnsi="Arial" w:cs="Arial"/>
              <w:sz w:val="24"/>
              <w:szCs w:val="24"/>
              <w:lang w:val="tr-TR" w:eastAsia="tr-TR"/>
            </w:rPr>
            <w:delText>n personel bulundurulan</w:delText>
          </w:r>
        </w:del>
        <w:r w:rsidRPr="00602441">
          <w:rPr>
            <w:rFonts w:ascii="Arial" w:eastAsia="Times New Roman" w:hAnsi="Arial" w:cs="Arial"/>
            <w:sz w:val="24"/>
            <w:szCs w:val="24"/>
            <w:lang w:val="tr-TR" w:eastAsia="tr-TR"/>
          </w:rPr>
          <w:t xml:space="preserve"> yerlerde güvenlik, ilgili mevzuat çerçevesinde TT Mobil tarafından</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sağlanacaktır.</w:t>
        </w:r>
      </w:moveTo>
    </w:p>
    <w:p w14:paraId="742C8C1E" w14:textId="77777777" w:rsidR="00D633D6" w:rsidRPr="00602441" w:rsidRDefault="00D633D6" w:rsidP="00D633D6">
      <w:pPr>
        <w:spacing w:after="0" w:line="360" w:lineRule="auto"/>
        <w:jc w:val="both"/>
        <w:rPr>
          <w:moveTo w:id="1036" w:author="Yazar"/>
          <w:rFonts w:ascii="Arial" w:eastAsia="Times New Roman" w:hAnsi="Arial" w:cs="Arial"/>
          <w:b/>
          <w:bCs/>
          <w:sz w:val="24"/>
          <w:szCs w:val="24"/>
          <w:lang w:val="tr-TR" w:eastAsia="tr-TR"/>
        </w:rPr>
      </w:pPr>
    </w:p>
    <w:moveToRangeEnd w:id="1030"/>
    <w:p w14:paraId="59B769E6" w14:textId="281B0B15" w:rsidR="00341A48" w:rsidRPr="00602441" w:rsidDel="00D633D6" w:rsidRDefault="00341A48" w:rsidP="00341A48">
      <w:pPr>
        <w:spacing w:after="0" w:line="360" w:lineRule="auto"/>
        <w:jc w:val="both"/>
        <w:rPr>
          <w:del w:id="1037" w:author="Yazar"/>
          <w:rFonts w:ascii="Arial" w:eastAsia="Times New Roman" w:hAnsi="Arial" w:cs="Arial"/>
          <w:sz w:val="24"/>
          <w:szCs w:val="24"/>
          <w:lang w:val="tr-TR" w:eastAsia="tr-TR"/>
        </w:rPr>
      </w:pPr>
      <w:del w:id="1038" w:author="Yazar">
        <w:r w:rsidRPr="00602441" w:rsidDel="00D633D6">
          <w:rPr>
            <w:rFonts w:ascii="Arial" w:eastAsia="Times New Roman" w:hAnsi="Arial" w:cs="Arial"/>
            <w:b/>
            <w:bCs/>
            <w:sz w:val="24"/>
            <w:szCs w:val="24"/>
            <w:lang w:val="tr-TR" w:eastAsia="tr-TR"/>
          </w:rPr>
          <w:delText>6.1.</w:delText>
        </w:r>
      </w:del>
      <w:ins w:id="1039" w:author="Yazar">
        <w:r w:rsidR="00D633D6">
          <w:rPr>
            <w:rFonts w:ascii="Arial" w:eastAsia="Times New Roman" w:hAnsi="Arial" w:cs="Arial"/>
            <w:b/>
            <w:bCs/>
            <w:sz w:val="24"/>
            <w:szCs w:val="24"/>
            <w:lang w:val="tr-TR" w:eastAsia="tr-TR"/>
          </w:rPr>
          <w:t>5.2.</w:t>
        </w:r>
      </w:ins>
      <w:r w:rsidRPr="00602441">
        <w:rPr>
          <w:rFonts w:ascii="Arial" w:eastAsia="Times New Roman" w:hAnsi="Arial" w:cs="Arial"/>
          <w:b/>
          <w:bCs/>
          <w:sz w:val="24"/>
          <w:szCs w:val="24"/>
          <w:lang w:val="tr-TR" w:eastAsia="tr-TR"/>
        </w:rPr>
        <w:tab/>
      </w:r>
      <w:r w:rsidR="004863BD" w:rsidRPr="00602441">
        <w:rPr>
          <w:rFonts w:ascii="Arial" w:eastAsia="Times New Roman" w:hAnsi="Arial" w:cs="Arial"/>
          <w:bCs/>
          <w:sz w:val="24"/>
          <w:szCs w:val="24"/>
          <w:lang w:val="tr-TR" w:eastAsia="tr-TR"/>
        </w:rPr>
        <w:t>TT Mobil</w:t>
      </w:r>
      <w:r w:rsidRPr="00602441">
        <w:rPr>
          <w:rFonts w:ascii="Arial" w:eastAsia="Times New Roman" w:hAnsi="Arial" w:cs="Arial"/>
          <w:bCs/>
          <w:sz w:val="24"/>
          <w:szCs w:val="24"/>
          <w:lang w:val="tr-TR" w:eastAsia="tr-TR"/>
        </w:rPr>
        <w:t xml:space="preserve"> tesislerinde </w:t>
      </w:r>
      <w:del w:id="1040" w:author="Yazar">
        <w:r w:rsidRPr="00602441" w:rsidDel="00D633D6">
          <w:rPr>
            <w:rFonts w:ascii="Arial" w:eastAsia="Times New Roman" w:hAnsi="Arial" w:cs="Arial"/>
            <w:bCs/>
            <w:sz w:val="24"/>
            <w:szCs w:val="24"/>
            <w:lang w:val="tr-TR" w:eastAsia="tr-TR"/>
          </w:rPr>
          <w:delText xml:space="preserve">arabağlantı kapsamında </w:delText>
        </w:r>
      </w:del>
      <w:r w:rsidRPr="00602441">
        <w:rPr>
          <w:rFonts w:ascii="Arial" w:eastAsia="Times New Roman" w:hAnsi="Arial" w:cs="Arial"/>
          <w:bCs/>
          <w:sz w:val="24"/>
          <w:szCs w:val="24"/>
          <w:lang w:val="tr-TR" w:eastAsia="tr-TR"/>
        </w:rPr>
        <w:t xml:space="preserve">yapılacak </w:t>
      </w:r>
      <w:proofErr w:type="spellStart"/>
      <w:r w:rsidRPr="00602441">
        <w:rPr>
          <w:rFonts w:ascii="Arial" w:eastAsia="Times New Roman" w:hAnsi="Arial" w:cs="Arial"/>
          <w:bCs/>
          <w:sz w:val="24"/>
          <w:szCs w:val="24"/>
          <w:lang w:val="tr-TR" w:eastAsia="tr-TR"/>
        </w:rPr>
        <w:t>olan</w:t>
      </w:r>
      <w:del w:id="1041" w:author="Yazar">
        <w:r w:rsidRPr="00602441" w:rsidDel="00626DAE">
          <w:rPr>
            <w:rFonts w:ascii="Arial" w:eastAsia="Times New Roman" w:hAnsi="Arial" w:cs="Arial"/>
            <w:bCs/>
            <w:sz w:val="24"/>
            <w:szCs w:val="24"/>
            <w:lang w:val="tr-TR" w:eastAsia="tr-TR"/>
          </w:rPr>
          <w:delText xml:space="preserve"> sürvey</w:delText>
        </w:r>
      </w:del>
      <w:ins w:id="1042" w:author="Yazar">
        <w:r w:rsidR="00626DAE">
          <w:rPr>
            <w:rFonts w:ascii="Arial" w:eastAsia="Times New Roman" w:hAnsi="Arial" w:cs="Arial"/>
            <w:bCs/>
            <w:sz w:val="24"/>
            <w:szCs w:val="24"/>
            <w:lang w:val="tr-TR" w:eastAsia="tr-TR"/>
          </w:rPr>
          <w:t>survey</w:t>
        </w:r>
      </w:ins>
      <w:proofErr w:type="spellEnd"/>
      <w:r w:rsidRPr="00602441">
        <w:rPr>
          <w:rFonts w:ascii="Arial" w:eastAsia="Times New Roman" w:hAnsi="Arial" w:cs="Arial"/>
          <w:bCs/>
          <w:sz w:val="24"/>
          <w:szCs w:val="24"/>
          <w:lang w:val="tr-TR" w:eastAsia="tr-TR"/>
        </w:rPr>
        <w:t xml:space="preserve">, montaj, </w:t>
      </w:r>
      <w:proofErr w:type="spellStart"/>
      <w:r w:rsidRPr="00602441">
        <w:rPr>
          <w:rFonts w:ascii="Arial" w:eastAsia="Times New Roman" w:hAnsi="Arial" w:cs="Arial"/>
          <w:bCs/>
          <w:sz w:val="24"/>
          <w:szCs w:val="24"/>
          <w:lang w:val="tr-TR" w:eastAsia="tr-TR"/>
        </w:rPr>
        <w:t>demontaj</w:t>
      </w:r>
      <w:proofErr w:type="spellEnd"/>
      <w:r w:rsidRPr="00602441">
        <w:rPr>
          <w:rFonts w:ascii="Arial" w:eastAsia="Times New Roman" w:hAnsi="Arial" w:cs="Arial"/>
          <w:bCs/>
          <w:sz w:val="24"/>
          <w:szCs w:val="24"/>
          <w:lang w:val="tr-TR" w:eastAsia="tr-TR"/>
        </w:rPr>
        <w:t xml:space="preserve">, işletme, arıza ıslahı vb. çalışmalarda görevlendirilecek İşletmeci ve/veya taşeron personeli;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w:t>
      </w:r>
      <w:ins w:id="1043" w:author="Yazar">
        <w:r w:rsidR="00D633D6">
          <w:rPr>
            <w:rFonts w:ascii="Arial" w:eastAsia="Times New Roman" w:hAnsi="Arial" w:cs="Arial"/>
            <w:sz w:val="24"/>
            <w:szCs w:val="24"/>
            <w:lang w:val="tr-TR" w:eastAsia="tr-TR"/>
          </w:rPr>
          <w:t xml:space="preserve">giriş </w:t>
        </w:r>
        <w:r w:rsidR="00D633D6">
          <w:rPr>
            <w:rFonts w:ascii="Arial" w:eastAsia="Times New Roman" w:hAnsi="Arial" w:cs="Arial"/>
            <w:sz w:val="24"/>
            <w:szCs w:val="24"/>
            <w:lang w:val="tr-TR" w:eastAsia="tr-TR"/>
          </w:rPr>
          <w:lastRenderedPageBreak/>
          <w:t xml:space="preserve">çıkışlarında </w:t>
        </w:r>
        <w:r w:rsidR="00D633D6" w:rsidRPr="001933EE">
          <w:rPr>
            <w:rFonts w:ascii="Arial" w:eastAsia="Times New Roman" w:hAnsi="Arial" w:cs="Arial"/>
            <w:sz w:val="24"/>
            <w:szCs w:val="24"/>
            <w:lang w:val="tr-TR" w:eastAsia="tr-TR"/>
          </w:rPr>
          <w:t>uygulanacak usul ve esaslar aşağıda yer almaktadır.</w:t>
        </w:r>
      </w:ins>
      <w:del w:id="1044" w:author="Yazar">
        <w:r w:rsidR="004863BD" w:rsidRPr="00602441" w:rsidDel="00D633D6">
          <w:rPr>
            <w:rFonts w:ascii="Arial" w:eastAsia="Times New Roman" w:hAnsi="Arial" w:cs="Arial"/>
            <w:sz w:val="24"/>
            <w:szCs w:val="24"/>
            <w:lang w:val="tr-TR" w:eastAsia="tr-TR"/>
          </w:rPr>
          <w:delText>TT Mobil’in</w:delText>
        </w:r>
        <w:r w:rsidRPr="00602441" w:rsidDel="00D633D6">
          <w:rPr>
            <w:rFonts w:ascii="Arial" w:eastAsia="Times New Roman" w:hAnsi="Arial" w:cs="Arial"/>
            <w:sz w:val="24"/>
            <w:szCs w:val="24"/>
            <w:lang w:val="tr-TR" w:eastAsia="tr-TR"/>
          </w:rPr>
          <w:delText xml:space="preserve"> bilgi ve denetimi dâhilinde 24 (yirmi dört) saat erişim hakkına sahiptir. </w:delText>
        </w:r>
      </w:del>
    </w:p>
    <w:p w14:paraId="6C6672A5"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2BFDE895" w14:textId="685CE00B" w:rsidR="00D633D6" w:rsidRPr="00602441" w:rsidDel="00D633D6" w:rsidRDefault="00341A48" w:rsidP="00341A48">
      <w:pPr>
        <w:spacing w:after="0" w:line="360" w:lineRule="auto"/>
        <w:jc w:val="both"/>
        <w:rPr>
          <w:del w:id="1045" w:author="Yazar"/>
          <w:rFonts w:ascii="Arial" w:eastAsia="Times New Roman" w:hAnsi="Arial" w:cs="Arial"/>
          <w:sz w:val="24"/>
          <w:szCs w:val="24"/>
          <w:lang w:val="tr-TR" w:eastAsia="tr-TR"/>
        </w:rPr>
      </w:pPr>
      <w:del w:id="1046" w:author="Yazar">
        <w:r w:rsidRPr="00602441" w:rsidDel="00D633D6">
          <w:rPr>
            <w:rFonts w:ascii="Arial" w:eastAsia="Times New Roman" w:hAnsi="Arial" w:cs="Arial"/>
            <w:b/>
            <w:sz w:val="24"/>
            <w:szCs w:val="24"/>
            <w:lang w:val="tr-TR" w:eastAsia="tr-TR"/>
          </w:rPr>
          <w:delText>6.2.</w:delText>
        </w:r>
        <w:r w:rsidRPr="00602441" w:rsidDel="00D633D6">
          <w:rPr>
            <w:rFonts w:ascii="Arial" w:eastAsia="Times New Roman" w:hAnsi="Arial" w:cs="Arial"/>
            <w:b/>
            <w:sz w:val="24"/>
            <w:szCs w:val="24"/>
            <w:lang w:val="tr-TR" w:eastAsia="tr-TR"/>
          </w:rPr>
          <w:tab/>
        </w:r>
        <w:r w:rsidR="004863BD" w:rsidRPr="00602441" w:rsidDel="00D633D6">
          <w:rPr>
            <w:rFonts w:ascii="Arial" w:eastAsia="Times New Roman" w:hAnsi="Arial" w:cs="Arial"/>
            <w:bCs/>
            <w:sz w:val="24"/>
            <w:szCs w:val="24"/>
            <w:lang w:val="tr-TR" w:eastAsia="tr-TR"/>
          </w:rPr>
          <w:delText>TT Mobil</w:delText>
        </w:r>
        <w:r w:rsidR="002B0CF2" w:rsidRPr="00602441" w:rsidDel="00D633D6">
          <w:rPr>
            <w:rFonts w:ascii="Arial" w:eastAsia="Times New Roman" w:hAnsi="Arial" w:cs="Arial"/>
            <w:bCs/>
            <w:sz w:val="24"/>
            <w:szCs w:val="24"/>
            <w:lang w:val="tr-TR" w:eastAsia="tr-TR"/>
          </w:rPr>
          <w:delText xml:space="preserve"> sahalarına giriş yetkilendirmesi için, </w:delText>
        </w:r>
        <w:r w:rsidRPr="00602441" w:rsidDel="00D633D6">
          <w:rPr>
            <w:rFonts w:ascii="Arial" w:eastAsia="Times New Roman" w:hAnsi="Arial" w:cs="Arial"/>
            <w:bCs/>
            <w:sz w:val="24"/>
            <w:szCs w:val="24"/>
            <w:lang w:val="tr-TR" w:eastAsia="tr-TR"/>
          </w:rPr>
          <w:delText>İşletmeci ve/veya taşeron personelinin kimlik bilgileri</w:delText>
        </w:r>
        <w:r w:rsidR="002B0CF2" w:rsidRPr="00602441" w:rsidDel="00D633D6">
          <w:rPr>
            <w:rFonts w:ascii="Arial" w:eastAsia="Times New Roman" w:hAnsi="Arial" w:cs="Arial"/>
            <w:bCs/>
            <w:sz w:val="24"/>
            <w:szCs w:val="24"/>
            <w:lang w:val="tr-TR" w:eastAsia="tr-TR"/>
          </w:rPr>
          <w:delText xml:space="preserve"> ve adli sicil belgesi</w:delText>
        </w:r>
        <w:r w:rsidRPr="00602441" w:rsidDel="00D633D6">
          <w:rPr>
            <w:rFonts w:ascii="Arial" w:eastAsia="Times New Roman" w:hAnsi="Arial" w:cs="Arial"/>
            <w:bCs/>
            <w:sz w:val="24"/>
            <w:szCs w:val="24"/>
            <w:lang w:val="tr-TR" w:eastAsia="tr-TR"/>
          </w:rPr>
          <w:delText>,</w:delText>
        </w:r>
        <w:r w:rsidRPr="00602441" w:rsidDel="00D633D6">
          <w:rPr>
            <w:rFonts w:ascii="Arial" w:eastAsia="Times New Roman" w:hAnsi="Arial" w:cs="Arial"/>
            <w:sz w:val="24"/>
            <w:szCs w:val="24"/>
            <w:lang w:val="tr-TR" w:eastAsia="tr-TR"/>
          </w:rPr>
          <w:delText xml:space="preserve"> İşletmeci tarafından </w:delText>
        </w:r>
        <w:r w:rsidR="004863BD" w:rsidRPr="00602441" w:rsidDel="00D633D6">
          <w:rPr>
            <w:rFonts w:ascii="Arial" w:eastAsia="Times New Roman" w:hAnsi="Arial" w:cs="Arial"/>
            <w:sz w:val="24"/>
            <w:szCs w:val="24"/>
            <w:lang w:val="tr-TR" w:eastAsia="tr-TR"/>
          </w:rPr>
          <w:delText>TT Mobil’e</w:delText>
        </w:r>
        <w:r w:rsidRPr="00602441" w:rsidDel="00D633D6">
          <w:rPr>
            <w:rFonts w:ascii="Arial" w:eastAsia="Times New Roman" w:hAnsi="Arial" w:cs="Arial"/>
            <w:sz w:val="24"/>
            <w:szCs w:val="24"/>
            <w:lang w:val="tr-TR" w:eastAsia="tr-TR"/>
          </w:rPr>
          <w:delText xml:space="preserve"> iletilecektir.</w:delText>
        </w:r>
        <w:r w:rsidR="00E46DB5" w:rsidRPr="00602441" w:rsidDel="00D633D6">
          <w:rPr>
            <w:rFonts w:ascii="Arial" w:eastAsia="Times New Roman" w:hAnsi="Arial" w:cs="Arial"/>
            <w:sz w:val="24"/>
            <w:szCs w:val="24"/>
            <w:lang w:val="tr-TR" w:eastAsia="tr-TR"/>
          </w:rPr>
          <w:delText xml:space="preserve"> </w:delText>
        </w:r>
        <w:r w:rsidRPr="00602441" w:rsidDel="00D633D6">
          <w:rPr>
            <w:rFonts w:ascii="Arial" w:eastAsia="Times New Roman" w:hAnsi="Arial" w:cs="Arial"/>
            <w:sz w:val="24"/>
            <w:szCs w:val="24"/>
            <w:lang w:val="tr-TR" w:eastAsia="tr-TR"/>
          </w:rPr>
          <w:delText xml:space="preserve">Kimlik bilgileri iletilen </w:delText>
        </w:r>
        <w:r w:rsidRPr="00602441" w:rsidDel="00D633D6">
          <w:rPr>
            <w:rFonts w:ascii="Arial" w:eastAsia="Times New Roman" w:hAnsi="Arial" w:cs="Arial"/>
            <w:bCs/>
            <w:sz w:val="24"/>
            <w:szCs w:val="24"/>
            <w:lang w:val="tr-TR" w:eastAsia="tr-TR"/>
          </w:rPr>
          <w:delText>İşletmeci ve/veya taşeron personeli</w:delText>
        </w:r>
        <w:r w:rsidRPr="00602441" w:rsidDel="00D633D6">
          <w:rPr>
            <w:rFonts w:ascii="Arial" w:eastAsia="Times New Roman" w:hAnsi="Arial" w:cs="Arial"/>
            <w:sz w:val="24"/>
            <w:szCs w:val="24"/>
            <w:lang w:val="tr-TR" w:eastAsia="tr-TR"/>
          </w:rPr>
          <w:delText xml:space="preserve">, resmi kimlik belgelerini ibraz ederek </w:delText>
        </w:r>
        <w:r w:rsidR="004863BD" w:rsidRPr="00602441" w:rsidDel="00D633D6">
          <w:rPr>
            <w:rFonts w:ascii="Arial" w:eastAsia="Times New Roman" w:hAnsi="Arial" w:cs="Arial"/>
            <w:sz w:val="24"/>
            <w:szCs w:val="24"/>
            <w:lang w:val="tr-TR" w:eastAsia="tr-TR"/>
          </w:rPr>
          <w:delText>TT Mobil</w:delText>
        </w:r>
        <w:r w:rsidRPr="00602441" w:rsidDel="00D633D6">
          <w:rPr>
            <w:rFonts w:ascii="Arial" w:eastAsia="Times New Roman" w:hAnsi="Arial" w:cs="Arial"/>
            <w:sz w:val="24"/>
            <w:szCs w:val="24"/>
            <w:lang w:val="tr-TR" w:eastAsia="tr-TR"/>
          </w:rPr>
          <w:delText xml:space="preserve"> tesislerine giriş yapacaktır.</w:delText>
        </w:r>
      </w:del>
    </w:p>
    <w:p w14:paraId="5C4A64A4" w14:textId="4E0C0047" w:rsidR="00341A48" w:rsidRPr="00602441" w:rsidDel="00747DB3" w:rsidRDefault="00341A48" w:rsidP="00341A48">
      <w:pPr>
        <w:spacing w:after="0" w:line="360" w:lineRule="auto"/>
        <w:jc w:val="both"/>
        <w:rPr>
          <w:del w:id="1047" w:author="Yazar"/>
          <w:rFonts w:ascii="Arial" w:eastAsia="Times New Roman" w:hAnsi="Arial" w:cs="Arial"/>
          <w:sz w:val="24"/>
          <w:szCs w:val="24"/>
          <w:lang w:val="tr-TR" w:eastAsia="tr-TR"/>
        </w:rPr>
      </w:pPr>
    </w:p>
    <w:p w14:paraId="2D03C970" w14:textId="7569792D" w:rsidR="00341A48" w:rsidRPr="00602441" w:rsidDel="00D633D6" w:rsidRDefault="00341A48" w:rsidP="005D1592">
      <w:pPr>
        <w:spacing w:after="0" w:line="360" w:lineRule="auto"/>
        <w:jc w:val="both"/>
        <w:rPr>
          <w:moveFrom w:id="1048" w:author="Yazar"/>
          <w:rFonts w:ascii="Arial" w:eastAsia="Times New Roman" w:hAnsi="Arial" w:cs="Arial"/>
          <w:b/>
          <w:bCs/>
          <w:sz w:val="24"/>
          <w:szCs w:val="24"/>
          <w:lang w:val="tr-TR" w:eastAsia="tr-TR"/>
        </w:rPr>
      </w:pPr>
      <w:moveFromRangeStart w:id="1049" w:author="Yazar" w:name="move59453184"/>
      <w:moveFrom w:id="1050" w:author="Yazar">
        <w:r w:rsidRPr="00602441" w:rsidDel="00D633D6">
          <w:rPr>
            <w:rFonts w:ascii="Arial" w:eastAsia="Times New Roman" w:hAnsi="Arial" w:cs="Arial"/>
            <w:b/>
            <w:bCs/>
            <w:sz w:val="24"/>
            <w:szCs w:val="24"/>
            <w:lang w:val="tr-TR" w:eastAsia="tr-TR"/>
          </w:rPr>
          <w:t>6.3.</w:t>
        </w:r>
        <w:r w:rsidRPr="00602441" w:rsidDel="00D633D6">
          <w:rPr>
            <w:rFonts w:ascii="Arial" w:eastAsia="Times New Roman" w:hAnsi="Arial" w:cs="Arial"/>
            <w:b/>
            <w:bCs/>
            <w:sz w:val="24"/>
            <w:szCs w:val="24"/>
            <w:lang w:val="tr-TR" w:eastAsia="tr-TR"/>
          </w:rPr>
          <w:tab/>
        </w:r>
        <w:r w:rsidR="004863BD" w:rsidRPr="00602441" w:rsidDel="00D633D6">
          <w:rPr>
            <w:rFonts w:ascii="Arial" w:eastAsia="Times New Roman" w:hAnsi="Arial" w:cs="Arial"/>
            <w:sz w:val="24"/>
            <w:szCs w:val="24"/>
            <w:lang w:val="tr-TR" w:eastAsia="tr-TR"/>
          </w:rPr>
          <w:t>TT Mobil’e</w:t>
        </w:r>
        <w:r w:rsidRPr="00602441" w:rsidDel="00D633D6">
          <w:rPr>
            <w:rFonts w:ascii="Arial" w:eastAsia="Times New Roman" w:hAnsi="Arial" w:cs="Arial"/>
            <w:sz w:val="24"/>
            <w:szCs w:val="24"/>
            <w:lang w:val="tr-TR" w:eastAsia="tr-TR"/>
          </w:rPr>
          <w:t xml:space="preserve"> ait tesislerden personel bulundurulan yerlerde güvenlik, ilgili mevzuat çerçevesinde </w:t>
        </w:r>
        <w:r w:rsidR="004863BD" w:rsidRPr="00602441" w:rsidDel="00D633D6">
          <w:rPr>
            <w:rFonts w:ascii="Arial" w:eastAsia="Times New Roman" w:hAnsi="Arial" w:cs="Arial"/>
            <w:sz w:val="24"/>
            <w:szCs w:val="24"/>
            <w:lang w:val="tr-TR" w:eastAsia="tr-TR"/>
          </w:rPr>
          <w:t>TT Mobil</w:t>
        </w:r>
        <w:r w:rsidRPr="00602441" w:rsidDel="00D633D6">
          <w:rPr>
            <w:rFonts w:ascii="Arial" w:eastAsia="Times New Roman" w:hAnsi="Arial" w:cs="Arial"/>
            <w:sz w:val="24"/>
            <w:szCs w:val="24"/>
            <w:lang w:val="tr-TR" w:eastAsia="tr-TR"/>
          </w:rPr>
          <w:t xml:space="preserve"> tarafından</w:t>
        </w:r>
        <w:r w:rsidRPr="00602441" w:rsidDel="00D633D6">
          <w:rPr>
            <w:rFonts w:ascii="Arial" w:eastAsia="Times New Roman" w:hAnsi="Arial" w:cs="Arial"/>
            <w:b/>
            <w:bCs/>
            <w:sz w:val="24"/>
            <w:szCs w:val="24"/>
            <w:lang w:val="tr-TR" w:eastAsia="tr-TR"/>
          </w:rPr>
          <w:t xml:space="preserve"> </w:t>
        </w:r>
        <w:r w:rsidRPr="00602441" w:rsidDel="00D633D6">
          <w:rPr>
            <w:rFonts w:ascii="Arial" w:eastAsia="Times New Roman" w:hAnsi="Arial" w:cs="Arial"/>
            <w:bCs/>
            <w:sz w:val="24"/>
            <w:szCs w:val="24"/>
            <w:lang w:val="tr-TR" w:eastAsia="tr-TR"/>
          </w:rPr>
          <w:t>sağlanacaktır.</w:t>
        </w:r>
      </w:moveFrom>
    </w:p>
    <w:moveFromRangeEnd w:id="1049"/>
    <w:p w14:paraId="055389B5" w14:textId="3D738E6B" w:rsidR="00341A48" w:rsidRPr="00602441" w:rsidDel="00747DB3" w:rsidRDefault="00341A48" w:rsidP="00341A48">
      <w:pPr>
        <w:spacing w:after="0" w:line="360" w:lineRule="auto"/>
        <w:jc w:val="both"/>
        <w:rPr>
          <w:del w:id="1051" w:author="Yazar"/>
          <w:rFonts w:ascii="Arial" w:eastAsia="Times New Roman" w:hAnsi="Arial" w:cs="Arial"/>
          <w:sz w:val="24"/>
          <w:szCs w:val="24"/>
          <w:lang w:val="tr-TR" w:eastAsia="tr-TR"/>
        </w:rPr>
      </w:pPr>
    </w:p>
    <w:p w14:paraId="70D6AB2F" w14:textId="02BA084C" w:rsidR="00341A48" w:rsidDel="00D633D6" w:rsidRDefault="00341A48" w:rsidP="00341A48">
      <w:pPr>
        <w:spacing w:after="0" w:line="360" w:lineRule="auto"/>
        <w:jc w:val="both"/>
        <w:rPr>
          <w:del w:id="1052" w:author="Yazar"/>
          <w:rFonts w:ascii="Arial" w:eastAsia="Times New Roman" w:hAnsi="Arial" w:cs="Arial"/>
          <w:sz w:val="24"/>
          <w:szCs w:val="24"/>
          <w:lang w:val="tr-TR" w:eastAsia="tr-TR"/>
        </w:rPr>
      </w:pPr>
      <w:del w:id="1053" w:author="Yazar">
        <w:r w:rsidRPr="00602441" w:rsidDel="00D633D6">
          <w:rPr>
            <w:rFonts w:ascii="Arial" w:eastAsia="Times New Roman" w:hAnsi="Arial" w:cs="Arial"/>
            <w:b/>
            <w:sz w:val="24"/>
            <w:szCs w:val="24"/>
            <w:lang w:val="tr-TR" w:eastAsia="tr-TR"/>
          </w:rPr>
          <w:delText>6.4.</w:delText>
        </w:r>
        <w:r w:rsidRPr="00602441" w:rsidDel="00D633D6">
          <w:rPr>
            <w:rFonts w:ascii="Arial" w:eastAsia="Times New Roman" w:hAnsi="Arial" w:cs="Arial"/>
            <w:b/>
            <w:sz w:val="24"/>
            <w:szCs w:val="24"/>
            <w:lang w:val="tr-TR" w:eastAsia="tr-TR"/>
          </w:rPr>
          <w:tab/>
        </w:r>
        <w:r w:rsidRPr="00602441" w:rsidDel="00D633D6">
          <w:rPr>
            <w:rFonts w:ascii="Arial" w:eastAsia="Times New Roman" w:hAnsi="Arial" w:cs="Arial"/>
            <w:sz w:val="24"/>
            <w:szCs w:val="24"/>
            <w:lang w:val="tr-TR" w:eastAsia="tr-TR"/>
          </w:rPr>
          <w:delText>İşletmeci, kendi ve/veya taşeronlarından kaynaklanabilecek zararı tazmin etmekle yükümlüdür.</w:delText>
        </w:r>
      </w:del>
    </w:p>
    <w:p w14:paraId="35DCEBAE" w14:textId="774A4229" w:rsidR="00D633D6" w:rsidRDefault="00D633D6" w:rsidP="00341A48">
      <w:pPr>
        <w:spacing w:after="0" w:line="360" w:lineRule="auto"/>
        <w:jc w:val="both"/>
        <w:rPr>
          <w:ins w:id="1054" w:author="Yazar"/>
          <w:rFonts w:ascii="Arial" w:eastAsia="Times New Roman" w:hAnsi="Arial" w:cs="Arial"/>
          <w:bCs/>
          <w:sz w:val="24"/>
          <w:szCs w:val="24"/>
          <w:lang w:val="tr-TR" w:eastAsia="tr-TR"/>
        </w:rPr>
      </w:pPr>
    </w:p>
    <w:p w14:paraId="7F26BAE2" w14:textId="77777777" w:rsidR="00D633D6" w:rsidRPr="00C069F4" w:rsidRDefault="00D633D6" w:rsidP="00D633D6">
      <w:pPr>
        <w:spacing w:after="0" w:line="360" w:lineRule="auto"/>
        <w:jc w:val="both"/>
        <w:rPr>
          <w:ins w:id="1055" w:author="Yazar"/>
          <w:rFonts w:ascii="Arial" w:eastAsia="Times New Roman" w:hAnsi="Arial" w:cs="Arial"/>
          <w:sz w:val="24"/>
          <w:szCs w:val="24"/>
          <w:lang w:val="tr-TR" w:eastAsia="tr-TR"/>
        </w:rPr>
      </w:pPr>
      <w:ins w:id="1056" w:author="Yazar">
        <w:r w:rsidRPr="00C069F4">
          <w:rPr>
            <w:rFonts w:ascii="Arial" w:eastAsia="Times New Roman" w:hAnsi="Arial" w:cs="Arial"/>
            <w:b/>
            <w:sz w:val="24"/>
            <w:szCs w:val="24"/>
            <w:lang w:val="tr-TR" w:eastAsia="tr-TR"/>
          </w:rPr>
          <w:t>5.3</w:t>
        </w:r>
        <w:r w:rsidRPr="00C069F4">
          <w:rPr>
            <w:rFonts w:ascii="Arial" w:eastAsia="Times New Roman" w:hAnsi="Arial" w:cs="Arial"/>
            <w:sz w:val="24"/>
            <w:szCs w:val="24"/>
            <w:lang w:val="tr-TR" w:eastAsia="tr-TR"/>
          </w:rPr>
          <w:t>.</w:t>
        </w:r>
        <w:r w:rsidRPr="00C069F4">
          <w:rPr>
            <w:rFonts w:ascii="Arial" w:eastAsia="Times New Roman" w:hAnsi="Arial" w:cs="Arial"/>
            <w:sz w:val="24"/>
            <w:szCs w:val="24"/>
            <w:lang w:val="tr-TR" w:eastAsia="tr-TR"/>
          </w:rPr>
          <w:tab/>
          <w:t>İşletmeci ve/veya taşeronlarına ait personelin TT</w:t>
        </w:r>
        <w:r>
          <w:rPr>
            <w:rFonts w:ascii="Arial" w:eastAsia="Times New Roman" w:hAnsi="Arial" w:cs="Arial"/>
            <w:sz w:val="24"/>
            <w:szCs w:val="24"/>
            <w:lang w:val="tr-TR" w:eastAsia="tr-TR"/>
          </w:rPr>
          <w:t xml:space="preserve"> Mobil</w:t>
        </w:r>
        <w:r w:rsidRPr="00C069F4">
          <w:rPr>
            <w:rFonts w:ascii="Arial" w:eastAsia="Times New Roman" w:hAnsi="Arial" w:cs="Arial"/>
            <w:sz w:val="24"/>
            <w:szCs w:val="24"/>
            <w:lang w:val="tr-TR" w:eastAsia="tr-TR"/>
          </w:rPr>
          <w:t xml:space="preserve"> tesislerine girebilmelerini </w:t>
        </w:r>
        <w:proofErr w:type="spellStart"/>
        <w:r w:rsidRPr="00C069F4">
          <w:rPr>
            <w:rFonts w:ascii="Arial" w:eastAsia="Times New Roman" w:hAnsi="Arial" w:cs="Arial"/>
            <w:sz w:val="24"/>
            <w:szCs w:val="24"/>
            <w:lang w:val="tr-TR" w:eastAsia="tr-TR"/>
          </w:rPr>
          <w:t>teminen</w:t>
        </w:r>
        <w:proofErr w:type="spellEnd"/>
        <w:r w:rsidRPr="00C069F4">
          <w:rPr>
            <w:rFonts w:ascii="Arial" w:eastAsia="Times New Roman" w:hAnsi="Arial" w:cs="Arial"/>
            <w:sz w:val="24"/>
            <w:szCs w:val="24"/>
            <w:lang w:val="tr-TR" w:eastAsia="tr-TR"/>
          </w:rPr>
          <w:t xml:space="preserve">, işletmecinin talebine göre azami 1 (bir) yıl süreli Geçici Giriş Kartı düzenlenecektir. </w:t>
        </w:r>
      </w:ins>
    </w:p>
    <w:p w14:paraId="76D90877" w14:textId="4D3ED623" w:rsidR="00D633D6" w:rsidRDefault="00D633D6" w:rsidP="00341A48">
      <w:pPr>
        <w:spacing w:after="0" w:line="360" w:lineRule="auto"/>
        <w:jc w:val="both"/>
        <w:rPr>
          <w:ins w:id="1057" w:author="Yazar"/>
          <w:rFonts w:ascii="Arial" w:eastAsia="Times New Roman" w:hAnsi="Arial" w:cs="Arial"/>
          <w:bCs/>
          <w:sz w:val="24"/>
          <w:szCs w:val="24"/>
          <w:lang w:val="tr-TR" w:eastAsia="tr-TR"/>
        </w:rPr>
      </w:pPr>
    </w:p>
    <w:p w14:paraId="542B9C2C" w14:textId="77777777" w:rsidR="00D633D6" w:rsidRPr="00C069F4" w:rsidRDefault="00D633D6" w:rsidP="00D633D6">
      <w:pPr>
        <w:spacing w:after="0" w:line="360" w:lineRule="auto"/>
        <w:jc w:val="both"/>
        <w:rPr>
          <w:ins w:id="1058" w:author="Yazar"/>
          <w:rFonts w:ascii="Arial" w:eastAsia="Times New Roman" w:hAnsi="Arial" w:cs="Arial"/>
          <w:bCs/>
          <w:sz w:val="24"/>
          <w:szCs w:val="24"/>
          <w:lang w:val="tr-TR" w:eastAsia="tr-TR"/>
        </w:rPr>
      </w:pPr>
      <w:ins w:id="1059" w:author="Yazar">
        <w:r w:rsidRPr="00C069F4">
          <w:rPr>
            <w:rFonts w:ascii="Arial" w:eastAsia="Times New Roman" w:hAnsi="Arial" w:cs="Arial"/>
            <w:b/>
            <w:bCs/>
            <w:sz w:val="24"/>
            <w:szCs w:val="24"/>
            <w:lang w:val="tr-TR" w:eastAsia="tr-TR"/>
          </w:rPr>
          <w:t>5.4.</w:t>
        </w:r>
        <w:r w:rsidRPr="00C069F4">
          <w:rPr>
            <w:rFonts w:ascii="Arial" w:eastAsia="Times New Roman" w:hAnsi="Arial" w:cs="Arial"/>
            <w:bCs/>
            <w:sz w:val="24"/>
            <w:szCs w:val="24"/>
            <w:lang w:val="tr-TR" w:eastAsia="tr-TR"/>
          </w:rPr>
          <w:t xml:space="preserve"> Her bir Geçici Giriş Kartı için TABLO-9’da belirtilen “Geçici Giriş Kartı Ücreti” İşletmeci tarafından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veznelerine veya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bildirilen ilgili banka hesabına yatırılacaktır.</w:t>
        </w:r>
      </w:ins>
    </w:p>
    <w:p w14:paraId="28132086" w14:textId="77777777" w:rsidR="00D633D6" w:rsidRPr="00C069F4" w:rsidRDefault="00D633D6" w:rsidP="00D633D6">
      <w:pPr>
        <w:spacing w:after="0" w:line="360" w:lineRule="auto"/>
        <w:jc w:val="both"/>
        <w:rPr>
          <w:ins w:id="1060" w:author="Yazar"/>
          <w:rFonts w:ascii="Arial" w:eastAsia="Times New Roman" w:hAnsi="Arial" w:cs="Arial"/>
          <w:b/>
          <w:bCs/>
          <w:sz w:val="24"/>
          <w:szCs w:val="24"/>
          <w:lang w:val="tr-TR" w:eastAsia="tr-TR"/>
        </w:rPr>
      </w:pPr>
    </w:p>
    <w:p w14:paraId="00D374AC" w14:textId="77777777" w:rsidR="00D633D6" w:rsidRPr="00C069F4" w:rsidRDefault="00D633D6" w:rsidP="00D633D6">
      <w:pPr>
        <w:spacing w:after="0" w:line="360" w:lineRule="auto"/>
        <w:jc w:val="both"/>
        <w:rPr>
          <w:ins w:id="1061" w:author="Yazar"/>
          <w:rFonts w:ascii="Arial" w:eastAsia="Times New Roman" w:hAnsi="Arial" w:cs="Arial"/>
          <w:bCs/>
          <w:sz w:val="24"/>
          <w:szCs w:val="24"/>
          <w:lang w:val="tr-TR" w:eastAsia="tr-TR"/>
        </w:rPr>
      </w:pPr>
      <w:ins w:id="1062" w:author="Yazar">
        <w:r w:rsidRPr="00C069F4">
          <w:rPr>
            <w:rFonts w:ascii="Arial" w:eastAsia="Times New Roman" w:hAnsi="Arial" w:cs="Arial"/>
            <w:b/>
            <w:bCs/>
            <w:sz w:val="24"/>
            <w:szCs w:val="24"/>
            <w:lang w:val="tr-TR" w:eastAsia="tr-TR"/>
          </w:rPr>
          <w:t xml:space="preserve">5.5. </w:t>
        </w:r>
        <w:r w:rsidRPr="00C069F4">
          <w:rPr>
            <w:rFonts w:ascii="Arial" w:eastAsia="Times New Roman" w:hAnsi="Arial" w:cs="Arial"/>
            <w:bCs/>
            <w:sz w:val="24"/>
            <w:szCs w:val="24"/>
            <w:lang w:val="tr-TR" w:eastAsia="tr-TR"/>
          </w:rPr>
          <w:t>Geçici Giriş Kartı talepleri, geçici giriş takip sistemi GGTS (http://ggts.turktelekom.com.tr) üzerinden, kart ücretlerinin yatırıldığına dair dekontun .</w:t>
        </w:r>
        <w:proofErr w:type="spellStart"/>
        <w:r w:rsidRPr="00C069F4">
          <w:rPr>
            <w:rFonts w:ascii="Arial" w:eastAsia="Times New Roman" w:hAnsi="Arial" w:cs="Arial"/>
            <w:bCs/>
            <w:sz w:val="24"/>
            <w:szCs w:val="24"/>
            <w:lang w:val="tr-TR" w:eastAsia="tr-TR"/>
          </w:rPr>
          <w:t>pdf</w:t>
        </w:r>
        <w:proofErr w:type="spellEnd"/>
        <w:r w:rsidRPr="00C069F4">
          <w:rPr>
            <w:rFonts w:ascii="Arial" w:eastAsia="Times New Roman" w:hAnsi="Arial" w:cs="Arial"/>
            <w:bCs/>
            <w:sz w:val="24"/>
            <w:szCs w:val="24"/>
            <w:lang w:val="tr-TR" w:eastAsia="tr-TR"/>
          </w:rPr>
          <w:t xml:space="preserve"> olarak ve .</w:t>
        </w:r>
        <w:proofErr w:type="spellStart"/>
        <w:r w:rsidRPr="00C069F4">
          <w:rPr>
            <w:rFonts w:ascii="Arial" w:eastAsia="Times New Roman" w:hAnsi="Arial" w:cs="Arial"/>
            <w:bCs/>
            <w:sz w:val="24"/>
            <w:szCs w:val="24"/>
            <w:lang w:val="tr-TR" w:eastAsia="tr-TR"/>
          </w:rPr>
          <w:t>xlsx</w:t>
        </w:r>
        <w:proofErr w:type="spellEnd"/>
        <w:r w:rsidRPr="00C069F4">
          <w:rPr>
            <w:rFonts w:ascii="Arial" w:eastAsia="Times New Roman" w:hAnsi="Arial" w:cs="Arial"/>
            <w:bCs/>
            <w:sz w:val="24"/>
            <w:szCs w:val="24"/>
            <w:lang w:val="tr-TR" w:eastAsia="tr-TR"/>
          </w:rPr>
          <w:t xml:space="preserve"> formatında sisteme yüklenmesi suretiyle yapılacaktır.   </w:t>
        </w:r>
      </w:ins>
    </w:p>
    <w:p w14:paraId="4B2FA29B" w14:textId="77777777" w:rsidR="00D633D6" w:rsidRPr="00C069F4" w:rsidRDefault="00D633D6" w:rsidP="00D633D6">
      <w:pPr>
        <w:spacing w:after="0" w:line="360" w:lineRule="auto"/>
        <w:jc w:val="both"/>
        <w:rPr>
          <w:ins w:id="1063" w:author="Yazar"/>
          <w:rFonts w:ascii="Arial" w:eastAsia="Times New Roman" w:hAnsi="Arial" w:cs="Arial"/>
          <w:bCs/>
          <w:sz w:val="24"/>
          <w:szCs w:val="24"/>
          <w:lang w:val="tr-TR" w:eastAsia="tr-TR"/>
        </w:rPr>
      </w:pPr>
    </w:p>
    <w:p w14:paraId="7D7DF005" w14:textId="77777777" w:rsidR="00D633D6" w:rsidRPr="00C069F4" w:rsidRDefault="00D633D6" w:rsidP="00D633D6">
      <w:pPr>
        <w:spacing w:after="0" w:line="360" w:lineRule="auto"/>
        <w:jc w:val="both"/>
        <w:rPr>
          <w:ins w:id="1064" w:author="Yazar"/>
          <w:rFonts w:ascii="Arial" w:eastAsia="Times New Roman" w:hAnsi="Arial" w:cs="Arial"/>
          <w:bCs/>
          <w:sz w:val="24"/>
          <w:szCs w:val="24"/>
          <w:lang w:val="tr-TR" w:eastAsia="tr-TR"/>
        </w:rPr>
      </w:pPr>
      <w:ins w:id="1065" w:author="Yazar">
        <w:r w:rsidRPr="00C069F4">
          <w:rPr>
            <w:rFonts w:ascii="Arial" w:eastAsia="Times New Roman" w:hAnsi="Arial" w:cs="Arial"/>
            <w:b/>
            <w:bCs/>
            <w:sz w:val="24"/>
            <w:szCs w:val="24"/>
            <w:lang w:val="tr-TR" w:eastAsia="tr-TR"/>
          </w:rPr>
          <w:t>5.6.</w:t>
        </w:r>
        <w:r w:rsidRPr="00C069F4">
          <w:rPr>
            <w:rFonts w:ascii="Arial" w:eastAsia="Times New Roman" w:hAnsi="Arial" w:cs="Arial"/>
            <w:bCs/>
            <w:sz w:val="24"/>
            <w:szCs w:val="24"/>
            <w:lang w:val="tr-TR" w:eastAsia="tr-TR"/>
          </w:rPr>
          <w:t xml:space="preserve"> Geçici Giriş Kartı, geçerlilik süresi İşletmeci ve/veya taşeronlarına ait personelin Adı/Soyadı, T.C. Kimlik/Pasaport Numarası, İşletmeci Adı/</w:t>
        </w:r>
        <w:proofErr w:type="spellStart"/>
        <w:r w:rsidRPr="00C069F4">
          <w:rPr>
            <w:rFonts w:ascii="Arial" w:eastAsia="Times New Roman" w:hAnsi="Arial" w:cs="Arial"/>
            <w:bCs/>
            <w:sz w:val="24"/>
            <w:szCs w:val="24"/>
            <w:lang w:val="tr-TR" w:eastAsia="tr-TR"/>
          </w:rPr>
          <w:t>Ünvanı</w:t>
        </w:r>
        <w:proofErr w:type="spellEnd"/>
        <w:r w:rsidRPr="00C069F4">
          <w:rPr>
            <w:rFonts w:ascii="Arial" w:eastAsia="Times New Roman" w:hAnsi="Arial" w:cs="Arial"/>
            <w:bCs/>
            <w:sz w:val="24"/>
            <w:szCs w:val="24"/>
            <w:lang w:val="tr-TR" w:eastAsia="tr-TR"/>
          </w:rPr>
          <w:t xml:space="preserve"> ve geçerli olduğu alanlar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usulüne uygun olarak doldurulmak suretiyle, talebin sisteme yüklenmesini takip eden 7 gün içerisinde İşletmeciye teslim edilecektir.</w:t>
        </w:r>
      </w:ins>
    </w:p>
    <w:p w14:paraId="636DE1B5" w14:textId="77777777" w:rsidR="00D633D6" w:rsidRPr="00C069F4" w:rsidRDefault="00D633D6" w:rsidP="00D633D6">
      <w:pPr>
        <w:spacing w:after="0" w:line="360" w:lineRule="auto"/>
        <w:jc w:val="both"/>
        <w:rPr>
          <w:ins w:id="1066" w:author="Yazar"/>
          <w:rFonts w:ascii="Arial" w:eastAsia="Times New Roman" w:hAnsi="Arial" w:cs="Arial"/>
          <w:bCs/>
          <w:sz w:val="24"/>
          <w:szCs w:val="24"/>
          <w:lang w:val="tr-TR" w:eastAsia="tr-TR"/>
        </w:rPr>
      </w:pPr>
    </w:p>
    <w:p w14:paraId="0978BA31" w14:textId="77777777" w:rsidR="00D633D6" w:rsidRPr="00C069F4" w:rsidRDefault="00D633D6" w:rsidP="00D633D6">
      <w:pPr>
        <w:spacing w:after="0" w:line="360" w:lineRule="auto"/>
        <w:jc w:val="both"/>
        <w:rPr>
          <w:ins w:id="1067" w:author="Yazar"/>
          <w:rFonts w:ascii="Arial" w:eastAsia="Times New Roman" w:hAnsi="Arial" w:cs="Arial"/>
          <w:bCs/>
          <w:sz w:val="24"/>
          <w:szCs w:val="24"/>
          <w:lang w:val="tr-TR" w:eastAsia="tr-TR"/>
        </w:rPr>
      </w:pPr>
      <w:ins w:id="1068" w:author="Yazar">
        <w:r w:rsidRPr="00C069F4">
          <w:rPr>
            <w:rFonts w:ascii="Arial" w:eastAsia="Times New Roman" w:hAnsi="Arial" w:cs="Arial"/>
            <w:b/>
            <w:bCs/>
            <w:sz w:val="24"/>
            <w:szCs w:val="24"/>
            <w:lang w:val="tr-TR" w:eastAsia="tr-TR"/>
          </w:rPr>
          <w:t xml:space="preserve">5.7. </w:t>
        </w:r>
        <w:r w:rsidRPr="00C069F4">
          <w:rPr>
            <w:rFonts w:ascii="Arial" w:eastAsia="Times New Roman" w:hAnsi="Arial" w:cs="Arial"/>
            <w:bCs/>
            <w:sz w:val="24"/>
            <w:szCs w:val="24"/>
            <w:lang w:val="tr-TR" w:eastAsia="tr-TR"/>
          </w:rPr>
          <w:t xml:space="preserve">Geçici Giriş Kartları, Elektronik Geçiş Tanımlama özelliğine sahip olup, Elektronik Geçiş Kontrol Sistemlerinin bulunduğu tesislere giriş için de kullanılabilecektir. Bu </w:t>
        </w:r>
        <w:r w:rsidRPr="00C069F4">
          <w:rPr>
            <w:rFonts w:ascii="Arial" w:eastAsia="Times New Roman" w:hAnsi="Arial" w:cs="Arial"/>
            <w:bCs/>
            <w:sz w:val="24"/>
            <w:szCs w:val="24"/>
            <w:lang w:val="tr-TR" w:eastAsia="tr-TR"/>
          </w:rPr>
          <w:lastRenderedPageBreak/>
          <w:t>kartların elektronik tanımlamaları, üzerlerinde yer alan bilgiler doğrultusunda ilgili Türk Telekom Bölge ve İl Müdürlüklerince yapılabilecektir.</w:t>
        </w:r>
      </w:ins>
    </w:p>
    <w:p w14:paraId="778BB0AE" w14:textId="77777777" w:rsidR="00D633D6" w:rsidRPr="00C069F4" w:rsidRDefault="00D633D6" w:rsidP="00D633D6">
      <w:pPr>
        <w:spacing w:after="0" w:line="360" w:lineRule="auto"/>
        <w:jc w:val="both"/>
        <w:rPr>
          <w:ins w:id="1069" w:author="Yazar"/>
          <w:rFonts w:ascii="Arial" w:eastAsia="Times New Roman" w:hAnsi="Arial" w:cs="Arial"/>
          <w:bCs/>
          <w:sz w:val="24"/>
          <w:szCs w:val="24"/>
          <w:lang w:val="tr-TR" w:eastAsia="tr-TR"/>
        </w:rPr>
      </w:pPr>
    </w:p>
    <w:p w14:paraId="4505FCF8" w14:textId="77777777" w:rsidR="00D633D6" w:rsidRPr="00C069F4" w:rsidRDefault="00D633D6" w:rsidP="00D633D6">
      <w:pPr>
        <w:spacing w:after="0" w:line="360" w:lineRule="auto"/>
        <w:jc w:val="both"/>
        <w:rPr>
          <w:ins w:id="1070" w:author="Yazar"/>
          <w:rFonts w:ascii="Arial" w:eastAsia="Times New Roman" w:hAnsi="Arial" w:cs="Arial"/>
          <w:bCs/>
          <w:sz w:val="24"/>
          <w:szCs w:val="24"/>
          <w:lang w:val="tr-TR" w:eastAsia="tr-TR"/>
        </w:rPr>
      </w:pPr>
      <w:ins w:id="1071" w:author="Yazar">
        <w:r w:rsidRPr="00C069F4">
          <w:rPr>
            <w:rFonts w:ascii="Arial" w:eastAsia="Times New Roman" w:hAnsi="Arial" w:cs="Arial"/>
            <w:b/>
            <w:bCs/>
            <w:sz w:val="24"/>
            <w:szCs w:val="24"/>
            <w:lang w:val="tr-TR" w:eastAsia="tr-TR"/>
          </w:rPr>
          <w:t>5.8.</w:t>
        </w:r>
        <w:r w:rsidRPr="00C069F4">
          <w:rPr>
            <w:rFonts w:ascii="Arial" w:eastAsia="Times New Roman" w:hAnsi="Arial" w:cs="Arial"/>
            <w:bCs/>
            <w:sz w:val="24"/>
            <w:szCs w:val="24"/>
            <w:lang w:val="tr-TR" w:eastAsia="tr-TR"/>
          </w:rPr>
          <w:tab/>
          <w:t>İşletmeci, kendi ve/veya taşeronlarına ait personel için tahsis edilen Geçici Giriş Kartının süresinin dolması ya da ilgili personelin görevden ayrılması durumlarında, Geçici Giriş Kartını bir üst yazı ile TT</w:t>
        </w:r>
        <w:r>
          <w:rPr>
            <w:rFonts w:ascii="Arial" w:eastAsia="Times New Roman" w:hAnsi="Arial" w:cs="Arial"/>
            <w:bCs/>
            <w:sz w:val="24"/>
            <w:szCs w:val="24"/>
            <w:lang w:val="tr-TR" w:eastAsia="tr-TR"/>
          </w:rPr>
          <w:t xml:space="preserve"> Mobil’e</w:t>
        </w:r>
        <w:r w:rsidRPr="00C069F4">
          <w:rPr>
            <w:rFonts w:ascii="Arial" w:eastAsia="Times New Roman" w:hAnsi="Arial" w:cs="Arial"/>
            <w:bCs/>
            <w:sz w:val="24"/>
            <w:szCs w:val="24"/>
            <w:lang w:val="tr-TR" w:eastAsia="tr-TR"/>
          </w:rPr>
          <w:t xml:space="preserve"> iade edecektir. Bu durumda, İşletmeci, kendi ve/veya taşeronlarına ait personel için tahsis edilen Geçici Giriş Kartını yenilemek istemesi halinde, mevcut sürenin bitimine 15 (on beş) Gün kala GGTS üzerinden başvuruda bulunacak ve söz konusu personelin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tesislerine kesintisiz biçimde girişi sağlanacaktır.</w:t>
        </w:r>
      </w:ins>
    </w:p>
    <w:p w14:paraId="11C69661" w14:textId="77777777" w:rsidR="00D633D6" w:rsidRPr="00C069F4" w:rsidRDefault="00D633D6" w:rsidP="00D633D6">
      <w:pPr>
        <w:spacing w:after="0" w:line="360" w:lineRule="auto"/>
        <w:jc w:val="both"/>
        <w:rPr>
          <w:ins w:id="1072" w:author="Yazar"/>
          <w:rFonts w:ascii="Arial" w:eastAsia="Times New Roman" w:hAnsi="Arial" w:cs="Arial"/>
          <w:b/>
          <w:bCs/>
          <w:sz w:val="24"/>
          <w:szCs w:val="24"/>
          <w:lang w:val="tr-TR" w:eastAsia="tr-TR"/>
        </w:rPr>
      </w:pPr>
    </w:p>
    <w:p w14:paraId="0A83CA61" w14:textId="77777777" w:rsidR="00D633D6" w:rsidRPr="00C069F4" w:rsidRDefault="00D633D6" w:rsidP="00D633D6">
      <w:pPr>
        <w:spacing w:after="0" w:line="360" w:lineRule="auto"/>
        <w:jc w:val="both"/>
        <w:rPr>
          <w:ins w:id="1073" w:author="Yazar"/>
          <w:rFonts w:ascii="Arial" w:eastAsia="Times New Roman" w:hAnsi="Arial" w:cs="Arial"/>
          <w:bCs/>
          <w:sz w:val="24"/>
          <w:szCs w:val="24"/>
          <w:lang w:val="tr-TR" w:eastAsia="tr-TR"/>
        </w:rPr>
      </w:pPr>
      <w:ins w:id="1074" w:author="Yazar">
        <w:r w:rsidRPr="00C069F4">
          <w:rPr>
            <w:rFonts w:ascii="Arial" w:eastAsia="Times New Roman" w:hAnsi="Arial" w:cs="Arial"/>
            <w:b/>
            <w:bCs/>
            <w:sz w:val="24"/>
            <w:szCs w:val="24"/>
            <w:lang w:val="tr-TR" w:eastAsia="tr-TR"/>
          </w:rPr>
          <w:t>5.9.</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İşletmeci ve/veya taşeronlarına ait personel tarafından kaybedilen Geçici Giriş Kartları için Emniyet Birimlerinden alınacak tutanak veya yazılı Basından alınacak kayıp ilanı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e</w:t>
        </w:r>
        <w:r w:rsidRPr="00C069F4">
          <w:rPr>
            <w:rFonts w:ascii="Arial" w:eastAsia="Times New Roman" w:hAnsi="Arial" w:cs="Arial"/>
            <w:bCs/>
            <w:sz w:val="24"/>
            <w:szCs w:val="24"/>
            <w:lang w:val="tr-TR" w:eastAsia="tr-TR"/>
          </w:rPr>
          <w:t xml:space="preserve"> gönderilecektir. </w:t>
        </w:r>
      </w:ins>
    </w:p>
    <w:p w14:paraId="7CF7951F" w14:textId="77777777" w:rsidR="00D633D6" w:rsidRPr="00C069F4" w:rsidRDefault="00D633D6" w:rsidP="00D633D6">
      <w:pPr>
        <w:spacing w:after="0" w:line="360" w:lineRule="auto"/>
        <w:jc w:val="both"/>
        <w:rPr>
          <w:ins w:id="1075" w:author="Yazar"/>
          <w:rFonts w:ascii="Arial" w:eastAsia="Times New Roman" w:hAnsi="Arial" w:cs="Arial"/>
          <w:bCs/>
          <w:sz w:val="24"/>
          <w:szCs w:val="24"/>
          <w:lang w:val="tr-TR" w:eastAsia="tr-TR"/>
        </w:rPr>
      </w:pPr>
    </w:p>
    <w:p w14:paraId="4120B4B5" w14:textId="77777777" w:rsidR="00D633D6" w:rsidRPr="00C069F4" w:rsidRDefault="00D633D6" w:rsidP="00D633D6">
      <w:pPr>
        <w:spacing w:after="0" w:line="360" w:lineRule="auto"/>
        <w:jc w:val="both"/>
        <w:rPr>
          <w:ins w:id="1076" w:author="Yazar"/>
          <w:rFonts w:ascii="Arial" w:eastAsia="Times New Roman" w:hAnsi="Arial" w:cs="Arial"/>
          <w:b/>
          <w:bCs/>
          <w:sz w:val="24"/>
          <w:szCs w:val="24"/>
          <w:lang w:val="tr-TR" w:eastAsia="tr-TR"/>
        </w:rPr>
      </w:pPr>
      <w:ins w:id="1077" w:author="Yazar">
        <w:r w:rsidRPr="00C069F4">
          <w:rPr>
            <w:rFonts w:ascii="Arial" w:eastAsia="Times New Roman" w:hAnsi="Arial" w:cs="Arial"/>
            <w:b/>
            <w:bCs/>
            <w:sz w:val="24"/>
            <w:szCs w:val="24"/>
            <w:lang w:val="tr-TR" w:eastAsia="tr-TR"/>
          </w:rPr>
          <w:t>5.10.</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Madde 5.8.’de belirtilen hükümlere uyulmaması durumunda yaşanacak olumsuzluklar neticesinde uğranılan zararlardan İşletmeci</w:t>
        </w:r>
        <w:r w:rsidRPr="00C069F4">
          <w:rPr>
            <w:rFonts w:ascii="Arial" w:eastAsia="Times New Roman" w:hAnsi="Arial" w:cs="Arial"/>
            <w:b/>
            <w:bCs/>
            <w:sz w:val="24"/>
            <w:szCs w:val="24"/>
            <w:lang w:val="tr-TR" w:eastAsia="tr-TR"/>
          </w:rPr>
          <w:t xml:space="preserve"> </w:t>
        </w:r>
        <w:r w:rsidRPr="00C069F4">
          <w:rPr>
            <w:rFonts w:ascii="Arial" w:eastAsia="Times New Roman" w:hAnsi="Arial" w:cs="Arial"/>
            <w:bCs/>
            <w:sz w:val="24"/>
            <w:szCs w:val="24"/>
            <w:lang w:val="tr-TR" w:eastAsia="tr-TR"/>
          </w:rPr>
          <w:t>sorumlu olacaktır.</w:t>
        </w:r>
      </w:ins>
    </w:p>
    <w:p w14:paraId="1EC153B4" w14:textId="77777777" w:rsidR="00D633D6" w:rsidRPr="00C069F4" w:rsidRDefault="00D633D6" w:rsidP="00D633D6">
      <w:pPr>
        <w:spacing w:after="0" w:line="360" w:lineRule="auto"/>
        <w:jc w:val="both"/>
        <w:rPr>
          <w:ins w:id="1078" w:author="Yazar"/>
          <w:rFonts w:ascii="Arial" w:eastAsia="Times New Roman" w:hAnsi="Arial" w:cs="Arial"/>
          <w:bCs/>
          <w:sz w:val="24"/>
          <w:szCs w:val="24"/>
          <w:lang w:val="tr-TR" w:eastAsia="tr-TR"/>
        </w:rPr>
      </w:pPr>
      <w:ins w:id="1079" w:author="Yazar">
        <w:r w:rsidRPr="00C069F4">
          <w:rPr>
            <w:rFonts w:ascii="Arial" w:eastAsia="Times New Roman" w:hAnsi="Arial" w:cs="Arial"/>
            <w:bCs/>
            <w:sz w:val="24"/>
            <w:szCs w:val="24"/>
            <w:lang w:val="tr-TR" w:eastAsia="tr-TR"/>
          </w:rPr>
          <w:t xml:space="preserve"> </w:t>
        </w:r>
      </w:ins>
    </w:p>
    <w:p w14:paraId="79B4F2F5" w14:textId="3051C0C9" w:rsidR="00D633D6" w:rsidRPr="00C069F4" w:rsidRDefault="00D633D6" w:rsidP="00D633D6">
      <w:pPr>
        <w:spacing w:after="0" w:line="360" w:lineRule="auto"/>
        <w:jc w:val="both"/>
        <w:rPr>
          <w:ins w:id="1080" w:author="Yazar"/>
          <w:rFonts w:ascii="Arial" w:eastAsia="Times New Roman" w:hAnsi="Arial" w:cs="Arial"/>
          <w:bCs/>
          <w:sz w:val="24"/>
          <w:szCs w:val="24"/>
          <w:lang w:val="tr-TR" w:eastAsia="tr-TR"/>
        </w:rPr>
      </w:pPr>
      <w:ins w:id="1081" w:author="Yazar">
        <w:r w:rsidRPr="00C069F4">
          <w:rPr>
            <w:rFonts w:ascii="Arial" w:eastAsia="Times New Roman" w:hAnsi="Arial" w:cs="Arial"/>
            <w:b/>
            <w:bCs/>
            <w:sz w:val="24"/>
            <w:szCs w:val="24"/>
            <w:lang w:val="tr-TR" w:eastAsia="tr-TR"/>
          </w:rPr>
          <w:t>5.11.</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İşletmecinin acil durumun gerçekleştiği tesislere ivedilikle müdahalede bulunması gerektiği durumlarda Türk Telekom İl Müdürlüğü İhtisas Birimine başvurulacaktır. Bu türden müdahaleler</w:t>
        </w:r>
        <w:del w:id="1082" w:author="Yazar">
          <w:r w:rsidRPr="00C069F4" w:rsidDel="00626DAE">
            <w:rPr>
              <w:rFonts w:ascii="Arial" w:eastAsia="Times New Roman" w:hAnsi="Arial" w:cs="Arial"/>
              <w:bCs/>
              <w:sz w:val="24"/>
              <w:szCs w:val="24"/>
              <w:lang w:val="tr-TR" w:eastAsia="tr-TR"/>
            </w:rPr>
            <w:delText xml:space="preserve"> çalışma yapılacak olan birimin Ünite Amirinin sorumluluğunda</w:delText>
          </w:r>
        </w:del>
        <w:r w:rsidRPr="00C069F4">
          <w:rPr>
            <w:rFonts w:ascii="Arial" w:eastAsia="Times New Roman" w:hAnsi="Arial" w:cs="Arial"/>
            <w:bCs/>
            <w:sz w:val="24"/>
            <w:szCs w:val="24"/>
            <w:lang w:val="tr-TR" w:eastAsia="tr-TR"/>
          </w:rPr>
          <w:t>, tam refakatçi eşliğinde yapılacaktır.</w:t>
        </w:r>
      </w:ins>
    </w:p>
    <w:p w14:paraId="2DD9A7A7" w14:textId="77777777" w:rsidR="00D633D6" w:rsidRPr="00C069F4" w:rsidRDefault="00D633D6" w:rsidP="00D633D6">
      <w:pPr>
        <w:spacing w:after="0" w:line="360" w:lineRule="auto"/>
        <w:jc w:val="both"/>
        <w:rPr>
          <w:ins w:id="1083" w:author="Yazar"/>
          <w:rFonts w:ascii="Arial" w:eastAsia="Times New Roman" w:hAnsi="Arial" w:cs="Arial"/>
          <w:bCs/>
          <w:sz w:val="24"/>
          <w:szCs w:val="24"/>
          <w:lang w:val="tr-TR" w:eastAsia="tr-TR"/>
        </w:rPr>
      </w:pPr>
      <w:ins w:id="1084" w:author="Yazar">
        <w:r w:rsidRPr="00C069F4">
          <w:rPr>
            <w:rFonts w:ascii="Arial" w:eastAsia="Times New Roman" w:hAnsi="Arial" w:cs="Arial"/>
            <w:bCs/>
            <w:sz w:val="24"/>
            <w:szCs w:val="24"/>
            <w:lang w:val="tr-TR" w:eastAsia="tr-TR"/>
          </w:rPr>
          <w:t xml:space="preserve"> </w:t>
        </w:r>
      </w:ins>
    </w:p>
    <w:p w14:paraId="120174E2" w14:textId="77777777" w:rsidR="00D633D6" w:rsidRPr="00C069F4" w:rsidRDefault="00D633D6" w:rsidP="00D633D6">
      <w:pPr>
        <w:spacing w:after="0" w:line="360" w:lineRule="auto"/>
        <w:jc w:val="both"/>
        <w:rPr>
          <w:ins w:id="1085" w:author="Yazar"/>
          <w:rFonts w:ascii="Arial" w:eastAsia="Times New Roman" w:hAnsi="Arial" w:cs="Arial"/>
          <w:bCs/>
          <w:sz w:val="24"/>
          <w:szCs w:val="24"/>
          <w:lang w:val="tr-TR" w:eastAsia="tr-TR"/>
        </w:rPr>
      </w:pPr>
      <w:ins w:id="1086" w:author="Yazar">
        <w:r w:rsidRPr="00C069F4">
          <w:rPr>
            <w:rFonts w:ascii="Arial" w:eastAsia="Times New Roman" w:hAnsi="Arial" w:cs="Arial"/>
            <w:b/>
            <w:bCs/>
            <w:sz w:val="24"/>
            <w:szCs w:val="24"/>
            <w:lang w:val="tr-TR" w:eastAsia="tr-TR"/>
          </w:rPr>
          <w:t>5.12.</w:t>
        </w:r>
        <w:r w:rsidRPr="00C069F4">
          <w:rPr>
            <w:rFonts w:ascii="Arial" w:eastAsia="Times New Roman" w:hAnsi="Arial" w:cs="Arial"/>
            <w:bCs/>
            <w:sz w:val="24"/>
            <w:szCs w:val="24"/>
            <w:lang w:val="tr-TR" w:eastAsia="tr-TR"/>
          </w:rPr>
          <w:tab/>
          <w:t>İşletmeci ve/veya taşeronlarına ait personel, Geçici Giriş Kartları ile birlikte nüfus cüzdanı, Pasaport ve/veya Ehliyet Belgesini ibraz ederek,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tesislerine giriş yapacaktır. Bunun haricinde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herhangi bir bildirim talep edilmeyecektir.</w:t>
        </w:r>
      </w:ins>
    </w:p>
    <w:p w14:paraId="5CEDB2F4" w14:textId="77777777" w:rsidR="00D633D6" w:rsidRPr="00C069F4" w:rsidRDefault="00D633D6" w:rsidP="00D633D6">
      <w:pPr>
        <w:spacing w:after="0" w:line="360" w:lineRule="auto"/>
        <w:jc w:val="both"/>
        <w:rPr>
          <w:ins w:id="1087" w:author="Yazar"/>
          <w:rFonts w:ascii="Arial" w:eastAsia="Times New Roman" w:hAnsi="Arial" w:cs="Arial"/>
          <w:bCs/>
          <w:sz w:val="24"/>
          <w:szCs w:val="24"/>
          <w:lang w:val="tr-TR" w:eastAsia="tr-TR"/>
        </w:rPr>
      </w:pPr>
    </w:p>
    <w:p w14:paraId="25F724F7" w14:textId="77777777" w:rsidR="00D633D6" w:rsidRPr="00C069F4" w:rsidRDefault="00D633D6" w:rsidP="00D633D6">
      <w:pPr>
        <w:spacing w:after="0" w:line="360" w:lineRule="auto"/>
        <w:jc w:val="both"/>
        <w:rPr>
          <w:ins w:id="1088" w:author="Yazar"/>
          <w:rFonts w:ascii="Arial" w:eastAsia="Times New Roman" w:hAnsi="Arial" w:cs="Arial"/>
          <w:bCs/>
          <w:sz w:val="24"/>
          <w:szCs w:val="24"/>
          <w:lang w:val="tr-TR" w:eastAsia="tr-TR"/>
        </w:rPr>
      </w:pPr>
      <w:ins w:id="1089" w:author="Yazar">
        <w:r w:rsidRPr="00C069F4">
          <w:rPr>
            <w:rFonts w:ascii="Arial" w:eastAsia="Times New Roman" w:hAnsi="Arial" w:cs="Arial"/>
            <w:b/>
            <w:bCs/>
            <w:sz w:val="24"/>
            <w:szCs w:val="24"/>
            <w:lang w:val="tr-TR" w:eastAsia="tr-TR"/>
          </w:rPr>
          <w:t>5.13.</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tesislerinde görevlendirilecek olan İşletmeci ve/veya taşeronlarına ait personele ilişkin olarak; Türk Uyruklu olanlardan savcılık belgesinin alınması, Yabancı Uyruklu olanlardan Ülkemizde kısa süre kalacaklar için pasaport vizesi, uzun süre kalacaklar için oturma ve/veya çalışma izni alınması ve bu belgelerin İşletmecide muhafaza edilmesi İşletmeci sorumluluğunda olacaktır.</w:t>
        </w:r>
      </w:ins>
    </w:p>
    <w:p w14:paraId="1551E7E8" w14:textId="77777777" w:rsidR="00D633D6" w:rsidRPr="00C069F4" w:rsidRDefault="00D633D6" w:rsidP="00D633D6">
      <w:pPr>
        <w:spacing w:after="0" w:line="360" w:lineRule="auto"/>
        <w:jc w:val="both"/>
        <w:rPr>
          <w:ins w:id="1090" w:author="Yazar"/>
          <w:rFonts w:ascii="Arial" w:eastAsia="Times New Roman" w:hAnsi="Arial" w:cs="Arial"/>
          <w:bCs/>
          <w:sz w:val="24"/>
          <w:szCs w:val="24"/>
          <w:lang w:val="tr-TR" w:eastAsia="tr-TR"/>
        </w:rPr>
      </w:pPr>
    </w:p>
    <w:p w14:paraId="7EA9D3B4" w14:textId="023A7066" w:rsidR="00D633D6" w:rsidRPr="00602441" w:rsidRDefault="00D633D6" w:rsidP="00D633D6">
      <w:pPr>
        <w:spacing w:after="0" w:line="360" w:lineRule="auto"/>
        <w:jc w:val="both"/>
        <w:rPr>
          <w:ins w:id="1091" w:author="Yazar"/>
          <w:rFonts w:ascii="Arial" w:eastAsia="Times New Roman" w:hAnsi="Arial" w:cs="Arial"/>
          <w:bCs/>
          <w:sz w:val="24"/>
          <w:szCs w:val="24"/>
          <w:lang w:val="tr-TR" w:eastAsia="tr-TR"/>
        </w:rPr>
      </w:pPr>
      <w:ins w:id="1092" w:author="Yazar">
        <w:r w:rsidRPr="00C069F4">
          <w:rPr>
            <w:rFonts w:ascii="Arial" w:eastAsia="Times New Roman" w:hAnsi="Arial" w:cs="Arial"/>
            <w:b/>
            <w:bCs/>
            <w:sz w:val="24"/>
            <w:szCs w:val="24"/>
            <w:lang w:val="tr-TR" w:eastAsia="tr-TR"/>
          </w:rPr>
          <w:lastRenderedPageBreak/>
          <w:t>5.14.</w:t>
        </w:r>
        <w:r w:rsidRPr="00C069F4">
          <w:rPr>
            <w:rFonts w:ascii="Arial" w:eastAsia="Times New Roman" w:hAnsi="Arial" w:cs="Arial"/>
            <w:bCs/>
            <w:sz w:val="24"/>
            <w:szCs w:val="24"/>
            <w:lang w:val="tr-TR" w:eastAsia="tr-TR"/>
          </w:rPr>
          <w:tab/>
          <w:t>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önceden yetkilendirilen İşletmeci ve/veya taşeronlarına ait personel,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tesislerine mesai saatleri dışında ücreti karşılığında ve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i</w:t>
        </w:r>
        <w:r w:rsidRPr="00C069F4">
          <w:rPr>
            <w:rFonts w:ascii="Arial" w:eastAsia="Times New Roman" w:hAnsi="Arial" w:cs="Arial"/>
            <w:bCs/>
            <w:sz w:val="24"/>
            <w:szCs w:val="24"/>
            <w:lang w:val="tr-TR" w:eastAsia="tr-TR"/>
          </w:rPr>
          <w:t>n bilgi ve denetiminde 24 (yirmi dört) saat erişim hakkına sahiptir. İşletmeci, kendi ve/veya taşeronlarından kaynaklanabilecek zararı tazmin etmekle yükümlü olacaktır.</w:t>
        </w:r>
      </w:ins>
    </w:p>
    <w:p w14:paraId="1E098449"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6E24A34F" w14:textId="65D198EA" w:rsidR="00341A48" w:rsidRPr="00602441" w:rsidRDefault="00341A48" w:rsidP="005D1592">
      <w:pPr>
        <w:spacing w:after="0" w:line="360" w:lineRule="auto"/>
        <w:jc w:val="both"/>
        <w:outlineLvl w:val="0"/>
        <w:rPr>
          <w:rFonts w:ascii="Arial" w:eastAsia="Times New Roman" w:hAnsi="Arial" w:cs="Arial"/>
          <w:bCs/>
          <w:sz w:val="24"/>
          <w:szCs w:val="24"/>
          <w:lang w:val="tr-TR" w:eastAsia="tr-TR"/>
        </w:rPr>
      </w:pPr>
      <w:del w:id="1093" w:author="Yazar">
        <w:r w:rsidRPr="00602441" w:rsidDel="00D633D6">
          <w:rPr>
            <w:rFonts w:ascii="Arial" w:eastAsia="Times New Roman" w:hAnsi="Arial" w:cs="Arial"/>
            <w:b/>
            <w:bCs/>
            <w:sz w:val="24"/>
            <w:szCs w:val="24"/>
            <w:lang w:val="tr-TR" w:eastAsia="tr-TR"/>
          </w:rPr>
          <w:delText>7</w:delText>
        </w:r>
      </w:del>
      <w:ins w:id="1094" w:author="Yazar">
        <w:r w:rsidR="00D633D6">
          <w:rPr>
            <w:rFonts w:ascii="Arial" w:eastAsia="Times New Roman" w:hAnsi="Arial" w:cs="Arial"/>
            <w:b/>
            <w:bCs/>
            <w:sz w:val="24"/>
            <w:szCs w:val="24"/>
            <w:lang w:val="tr-TR" w:eastAsia="tr-TR"/>
          </w:rPr>
          <w:t>6</w:t>
        </w:r>
      </w:ins>
      <w:r w:rsidRPr="00602441">
        <w:rPr>
          <w:rFonts w:ascii="Arial" w:eastAsia="Times New Roman" w:hAnsi="Arial" w:cs="Arial"/>
          <w:b/>
          <w:bCs/>
          <w:sz w:val="24"/>
          <w:szCs w:val="24"/>
          <w:lang w:val="tr-TR" w:eastAsia="tr-TR"/>
        </w:rPr>
        <w:t>.</w:t>
      </w:r>
      <w:r w:rsidRPr="00602441">
        <w:rPr>
          <w:rFonts w:ascii="Arial" w:eastAsia="Times New Roman" w:hAnsi="Arial" w:cs="Arial"/>
          <w:b/>
          <w:bCs/>
          <w:sz w:val="24"/>
          <w:szCs w:val="24"/>
          <w:lang w:val="tr-TR" w:eastAsia="tr-TR"/>
        </w:rPr>
        <w:tab/>
        <w:t xml:space="preserve">ORTAK </w:t>
      </w:r>
      <w:r w:rsidRPr="00602441">
        <w:rPr>
          <w:rFonts w:ascii="Arial" w:eastAsia="Times New Roman" w:hAnsi="Arial" w:cs="Arial"/>
          <w:b/>
          <w:sz w:val="24"/>
          <w:szCs w:val="24"/>
          <w:lang w:val="tr-TR" w:eastAsia="tr-TR"/>
        </w:rPr>
        <w:t>YERLEŞİM</w:t>
      </w:r>
      <w:r w:rsidRPr="00602441">
        <w:rPr>
          <w:rFonts w:ascii="Arial" w:eastAsia="Times New Roman" w:hAnsi="Arial" w:cs="Arial"/>
          <w:b/>
          <w:bCs/>
          <w:sz w:val="24"/>
          <w:szCs w:val="24"/>
          <w:lang w:val="tr-TR" w:eastAsia="tr-TR"/>
        </w:rPr>
        <w:t xml:space="preserve"> ÜCRETLERİ</w:t>
      </w:r>
      <w:r w:rsidRPr="00602441">
        <w:rPr>
          <w:rFonts w:ascii="Arial" w:eastAsia="Times New Roman" w:hAnsi="Arial" w:cs="Arial"/>
          <w:bCs/>
          <w:sz w:val="24"/>
          <w:szCs w:val="24"/>
          <w:lang w:val="tr-TR" w:eastAsia="tr-TR"/>
        </w:rPr>
        <w:t xml:space="preserve">  </w:t>
      </w:r>
    </w:p>
    <w:p w14:paraId="0E99EFC9" w14:textId="77777777" w:rsidR="00341A48" w:rsidRPr="00602441" w:rsidRDefault="00341A48" w:rsidP="00341A48">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42909CA7" w14:textId="7F66C41C" w:rsidR="00341A48" w:rsidRPr="00602441" w:rsidRDefault="00341A48" w:rsidP="00E46DB5">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del w:id="1095" w:author="Yazar">
        <w:r w:rsidRPr="00602441" w:rsidDel="00D633D6">
          <w:rPr>
            <w:rFonts w:ascii="Arial" w:eastAsia="Times New Roman" w:hAnsi="Arial" w:cs="Arial"/>
            <w:b/>
            <w:color w:val="000000"/>
            <w:sz w:val="24"/>
            <w:szCs w:val="24"/>
            <w:lang w:val="tr-TR" w:eastAsia="tr-TR"/>
          </w:rPr>
          <w:delText>7</w:delText>
        </w:r>
      </w:del>
      <w:ins w:id="1096" w:author="Yazar">
        <w:r w:rsidR="00D633D6">
          <w:rPr>
            <w:rFonts w:ascii="Arial" w:eastAsia="Times New Roman" w:hAnsi="Arial" w:cs="Arial"/>
            <w:b/>
            <w:color w:val="000000"/>
            <w:sz w:val="24"/>
            <w:szCs w:val="24"/>
            <w:lang w:val="tr-TR" w:eastAsia="tr-TR"/>
          </w:rPr>
          <w:t>6</w:t>
        </w:r>
      </w:ins>
      <w:r w:rsidRPr="00602441">
        <w:rPr>
          <w:rFonts w:ascii="Arial" w:eastAsia="Times New Roman" w:hAnsi="Arial" w:cs="Arial"/>
          <w:b/>
          <w:color w:val="000000"/>
          <w:sz w:val="24"/>
          <w:szCs w:val="24"/>
          <w:lang w:val="tr-TR" w:eastAsia="tr-TR"/>
        </w:rPr>
        <w:t>.1.</w:t>
      </w:r>
      <w:r w:rsidRPr="00602441">
        <w:rPr>
          <w:rFonts w:ascii="Arial" w:eastAsia="Times New Roman" w:hAnsi="Arial" w:cs="Arial"/>
          <w:b/>
          <w:color w:val="000000"/>
          <w:sz w:val="24"/>
          <w:szCs w:val="24"/>
          <w:lang w:val="tr-TR" w:eastAsia="tr-TR"/>
        </w:rPr>
        <w:tab/>
        <w:t>Yer Kullanım Ücretleri</w:t>
      </w:r>
    </w:p>
    <w:p w14:paraId="40D69A12" w14:textId="77777777" w:rsidR="00341A48" w:rsidRPr="00602441" w:rsidRDefault="00341A48" w:rsidP="00341A48">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03E1717F" w14:textId="2531599B" w:rsidR="00341A48" w:rsidRPr="00602441" w:rsidRDefault="00341A48" w:rsidP="00341A48">
      <w:pPr>
        <w:spacing w:after="0" w:line="360" w:lineRule="auto"/>
        <w:jc w:val="both"/>
        <w:rPr>
          <w:rFonts w:ascii="Arial" w:eastAsia="Times New Roman" w:hAnsi="Arial" w:cs="Arial"/>
          <w:sz w:val="24"/>
          <w:szCs w:val="24"/>
          <w:lang w:val="tr-TR" w:eastAsia="tr-TR"/>
        </w:rPr>
      </w:pPr>
      <w:del w:id="1097" w:author="Yazar">
        <w:r w:rsidRPr="00602441" w:rsidDel="00D633D6">
          <w:rPr>
            <w:rFonts w:ascii="Arial" w:eastAsia="Times New Roman" w:hAnsi="Arial" w:cs="Arial"/>
            <w:b/>
            <w:bCs/>
            <w:sz w:val="24"/>
            <w:szCs w:val="24"/>
            <w:lang w:val="tr-TR" w:eastAsia="tr-TR"/>
          </w:rPr>
          <w:delText>7</w:delText>
        </w:r>
      </w:del>
      <w:ins w:id="1098" w:author="Yazar">
        <w:r w:rsidR="00D633D6">
          <w:rPr>
            <w:rFonts w:ascii="Arial" w:eastAsia="Times New Roman" w:hAnsi="Arial" w:cs="Arial"/>
            <w:b/>
            <w:bCs/>
            <w:sz w:val="24"/>
            <w:szCs w:val="24"/>
            <w:lang w:val="tr-TR" w:eastAsia="tr-TR"/>
          </w:rPr>
          <w:t>6</w:t>
        </w:r>
      </w:ins>
      <w:r w:rsidRPr="00602441">
        <w:rPr>
          <w:rFonts w:ascii="Arial" w:eastAsia="Times New Roman" w:hAnsi="Arial" w:cs="Arial"/>
          <w:b/>
          <w:bCs/>
          <w:sz w:val="24"/>
          <w:szCs w:val="24"/>
          <w:lang w:val="tr-TR" w:eastAsia="tr-TR"/>
        </w:rPr>
        <w:t>.1.1.</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İşletmecinin,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 arabağlantı hizmeti</w:t>
      </w:r>
      <w:r w:rsidR="00B94A62" w:rsidRPr="00602441">
        <w:rPr>
          <w:rFonts w:ascii="Arial" w:eastAsia="Times New Roman" w:hAnsi="Arial" w:cs="Arial"/>
          <w:sz w:val="24"/>
          <w:szCs w:val="24"/>
          <w:lang w:val="tr-TR" w:eastAsia="tr-TR"/>
        </w:rPr>
        <w:t>ne ilişkin</w:t>
      </w:r>
      <w:r w:rsidRPr="00602441">
        <w:rPr>
          <w:rFonts w:ascii="Arial" w:eastAsia="Times New Roman" w:hAnsi="Arial" w:cs="Arial"/>
          <w:sz w:val="24"/>
          <w:szCs w:val="24"/>
          <w:lang w:val="tr-TR" w:eastAsia="tr-TR"/>
        </w:rPr>
        <w:t xml:space="preserve"> ortak yerleşim taleplerinin değerlendirilmesi,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gerekli tetkik ve incelemeler ile</w:t>
      </w:r>
      <w:del w:id="1099" w:author="Yazar">
        <w:r w:rsidRPr="00602441" w:rsidDel="0024003D">
          <w:rPr>
            <w:rFonts w:ascii="Arial" w:eastAsia="Times New Roman" w:hAnsi="Arial" w:cs="Arial"/>
            <w:sz w:val="24"/>
            <w:szCs w:val="24"/>
            <w:lang w:val="tr-TR" w:eastAsia="tr-TR"/>
          </w:rPr>
          <w:delText xml:space="preserve"> sürvey</w:delText>
        </w:r>
      </w:del>
      <w:ins w:id="1100" w:author="Yazar">
        <w:r w:rsidR="0024003D">
          <w:rPr>
            <w:rFonts w:ascii="Arial" w:eastAsia="Times New Roman" w:hAnsi="Arial" w:cs="Arial"/>
            <w:sz w:val="24"/>
            <w:szCs w:val="24"/>
            <w:lang w:val="tr-TR" w:eastAsia="tr-TR"/>
          </w:rPr>
          <w:t xml:space="preserve"> </w:t>
        </w:r>
        <w:proofErr w:type="spellStart"/>
        <w:r w:rsidR="0024003D">
          <w:rPr>
            <w:rFonts w:ascii="Arial" w:eastAsia="Times New Roman" w:hAnsi="Arial" w:cs="Arial"/>
            <w:sz w:val="24"/>
            <w:szCs w:val="24"/>
            <w:lang w:val="tr-TR" w:eastAsia="tr-TR"/>
          </w:rPr>
          <w:t>survey</w:t>
        </w:r>
      </w:ins>
      <w:proofErr w:type="spellEnd"/>
      <w:r w:rsidRPr="00602441">
        <w:rPr>
          <w:rFonts w:ascii="Arial" w:eastAsia="Times New Roman" w:hAnsi="Arial" w:cs="Arial"/>
          <w:sz w:val="24"/>
          <w:szCs w:val="24"/>
          <w:lang w:val="tr-TR" w:eastAsia="tr-TR"/>
        </w:rPr>
        <w:t xml:space="preserve"> ve projelendirme yapılmasının zorunlu olduğu durumlarda (yeni </w:t>
      </w:r>
      <w:proofErr w:type="spellStart"/>
      <w:r w:rsidRPr="00602441">
        <w:rPr>
          <w:rFonts w:ascii="Arial" w:eastAsia="Times New Roman" w:hAnsi="Arial" w:cs="Arial"/>
          <w:sz w:val="24"/>
          <w:szCs w:val="24"/>
          <w:lang w:val="tr-TR" w:eastAsia="tr-TR"/>
        </w:rPr>
        <w:t>rack</w:t>
      </w:r>
      <w:proofErr w:type="spellEnd"/>
      <w:r w:rsidRPr="00602441">
        <w:rPr>
          <w:rFonts w:ascii="Arial" w:eastAsia="Times New Roman" w:hAnsi="Arial" w:cs="Arial"/>
          <w:sz w:val="24"/>
          <w:szCs w:val="24"/>
          <w:lang w:val="tr-TR" w:eastAsia="tr-TR"/>
        </w:rPr>
        <w:t>/</w:t>
      </w:r>
      <w:proofErr w:type="spellStart"/>
      <w:r w:rsidRPr="00602441">
        <w:rPr>
          <w:rFonts w:ascii="Arial" w:eastAsia="Times New Roman" w:hAnsi="Arial" w:cs="Arial"/>
          <w:sz w:val="24"/>
          <w:szCs w:val="24"/>
          <w:lang w:val="tr-TR" w:eastAsia="tr-TR"/>
        </w:rPr>
        <w:t>kabinet</w:t>
      </w:r>
      <w:proofErr w:type="spellEnd"/>
      <w:ins w:id="1101" w:author="Yazar">
        <w:r w:rsidR="0024003D">
          <w:rPr>
            <w:rFonts w:ascii="Arial" w:eastAsia="Times New Roman" w:hAnsi="Arial" w:cs="Arial"/>
            <w:sz w:val="24"/>
            <w:szCs w:val="24"/>
            <w:lang w:val="tr-TR" w:eastAsia="tr-TR"/>
          </w:rPr>
          <w:t>/cihaz/kart</w:t>
        </w:r>
      </w:ins>
      <w:r w:rsidRPr="00602441">
        <w:rPr>
          <w:rFonts w:ascii="Arial" w:eastAsia="Times New Roman" w:hAnsi="Arial" w:cs="Arial"/>
          <w:sz w:val="24"/>
          <w:szCs w:val="24"/>
          <w:lang w:val="tr-TR" w:eastAsia="tr-TR"/>
        </w:rPr>
        <w:t xml:space="preserve"> ilavesi) </w:t>
      </w:r>
      <w:del w:id="1102" w:author="Yazar">
        <w:r w:rsidRPr="00602441" w:rsidDel="0024003D">
          <w:rPr>
            <w:rFonts w:ascii="Arial" w:eastAsia="Times New Roman" w:hAnsi="Arial" w:cs="Arial"/>
            <w:sz w:val="24"/>
            <w:szCs w:val="24"/>
            <w:lang w:val="tr-TR" w:eastAsia="tr-TR"/>
          </w:rPr>
          <w:delText xml:space="preserve">sürvey </w:delText>
        </w:r>
      </w:del>
      <w:proofErr w:type="spellStart"/>
      <w:ins w:id="1103" w:author="Yazar">
        <w:r w:rsidR="0024003D">
          <w:rPr>
            <w:rFonts w:ascii="Arial" w:eastAsia="Times New Roman" w:hAnsi="Arial" w:cs="Arial"/>
            <w:sz w:val="24"/>
            <w:szCs w:val="24"/>
            <w:lang w:val="tr-TR" w:eastAsia="tr-TR"/>
          </w:rPr>
          <w:t>survey</w:t>
        </w:r>
        <w:proofErr w:type="spellEnd"/>
        <w:r w:rsidR="0024003D">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çalışmalarının yapılmasına yönelik faaliyetlere karşılık olmak üzere ve geri ödemesiz olarak, her bir talepte </w:t>
      </w:r>
      <w:ins w:id="1104" w:author="Yazar">
        <w:r w:rsidR="00D633D6">
          <w:rPr>
            <w:rFonts w:ascii="Arial" w:eastAsia="Times New Roman" w:hAnsi="Arial" w:cs="Arial"/>
            <w:sz w:val="24"/>
            <w:szCs w:val="24"/>
            <w:lang w:val="tr-TR" w:eastAsia="tr-TR"/>
          </w:rPr>
          <w:t>TABLO-1’de yer verilen Başvuru Ücreti</w:t>
        </w:r>
      </w:ins>
      <w:del w:id="1105" w:author="Yazar">
        <w:r w:rsidRPr="00602441" w:rsidDel="00D633D6">
          <w:rPr>
            <w:rFonts w:ascii="Arial" w:eastAsia="Times New Roman" w:hAnsi="Arial" w:cs="Arial"/>
            <w:sz w:val="24"/>
            <w:szCs w:val="24"/>
            <w:lang w:val="tr-TR" w:eastAsia="tr-TR"/>
          </w:rPr>
          <w:delText>493,93 TL ücret</w:delText>
        </w:r>
      </w:del>
      <w:r w:rsidRPr="00602441">
        <w:rPr>
          <w:rFonts w:ascii="Arial" w:eastAsia="Times New Roman" w:hAnsi="Arial" w:cs="Arial"/>
          <w:sz w:val="24"/>
          <w:szCs w:val="24"/>
          <w:lang w:val="tr-TR" w:eastAsia="tr-TR"/>
        </w:rPr>
        <w:t xml:space="preserve"> alınacaktır. Bu ücret, ortak yerleşim talebinde bulunulan tesis için geçerli olup, her bir tesis için yapılan talepler ayrı ayrı değerlendirilecektir. Aynı tesiste birden fazla başvuru tek seferde yapılabilecektir.</w:t>
      </w:r>
      <w:ins w:id="1106" w:author="Yazar">
        <w:r w:rsidR="00D633D6">
          <w:rPr>
            <w:rFonts w:ascii="Arial" w:eastAsia="Times New Roman" w:hAnsi="Arial" w:cs="Arial"/>
            <w:sz w:val="24"/>
            <w:szCs w:val="24"/>
            <w:lang w:val="tr-TR" w:eastAsia="tr-TR"/>
          </w:rPr>
          <w:t>*</w:t>
        </w:r>
      </w:ins>
      <w:del w:id="1107" w:author="Yazar">
        <w:r w:rsidRPr="00602441" w:rsidDel="00D633D6">
          <w:rPr>
            <w:rFonts w:ascii="Arial" w:eastAsia="Times New Roman" w:hAnsi="Arial" w:cs="Arial"/>
            <w:sz w:val="24"/>
            <w:szCs w:val="24"/>
            <w:lang w:val="tr-TR" w:eastAsia="tr-TR"/>
          </w:rPr>
          <w:delText xml:space="preserve"> Birden fazla başvuru tek seferde yapılırsa 493,93 TL alınacaktır.</w:delText>
        </w:r>
      </w:del>
    </w:p>
    <w:p w14:paraId="5B8803BD" w14:textId="77777777" w:rsidR="00D633D6" w:rsidRDefault="00D633D6" w:rsidP="00D633D6">
      <w:pPr>
        <w:spacing w:after="0" w:line="360" w:lineRule="auto"/>
        <w:jc w:val="both"/>
        <w:rPr>
          <w:ins w:id="1108" w:author="Yazar"/>
          <w:rFonts w:ascii="Arial" w:eastAsia="Times New Roman" w:hAnsi="Arial" w:cs="Arial"/>
          <w:sz w:val="24"/>
          <w:szCs w:val="24"/>
          <w:lang w:val="tr-TR"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672"/>
      </w:tblGrid>
      <w:tr w:rsidR="00D633D6" w:rsidRPr="00F57A64" w14:paraId="1C47C409" w14:textId="77777777" w:rsidTr="00784B20">
        <w:trPr>
          <w:trHeight w:val="507"/>
          <w:jc w:val="center"/>
          <w:ins w:id="1109" w:author="Yazar"/>
        </w:trPr>
        <w:tc>
          <w:tcPr>
            <w:tcW w:w="7248" w:type="dxa"/>
            <w:gridSpan w:val="2"/>
            <w:shd w:val="clear" w:color="auto" w:fill="ED7D31"/>
          </w:tcPr>
          <w:p w14:paraId="0C044E98" w14:textId="76D40B19" w:rsidR="00D633D6" w:rsidRPr="00F57A64" w:rsidRDefault="00D633D6" w:rsidP="00784B20">
            <w:pPr>
              <w:spacing w:after="0" w:line="360" w:lineRule="auto"/>
              <w:jc w:val="center"/>
              <w:rPr>
                <w:ins w:id="1110" w:author="Yazar"/>
                <w:rFonts w:ascii="Arial" w:eastAsia="Times New Roman" w:hAnsi="Arial" w:cs="Arial"/>
                <w:b/>
                <w:bCs/>
                <w:noProof/>
                <w:lang w:val="tr-TR" w:eastAsia="tr-TR"/>
              </w:rPr>
            </w:pPr>
            <w:ins w:id="1111" w:author="Yazar">
              <w:r w:rsidRPr="00F57A64">
                <w:rPr>
                  <w:rFonts w:ascii="Arial" w:eastAsia="Times New Roman" w:hAnsi="Arial" w:cs="Arial"/>
                  <w:b/>
                  <w:bCs/>
                  <w:noProof/>
                  <w:lang w:val="tr-TR" w:eastAsia="tr-TR"/>
                </w:rPr>
                <w:t>TABLO-1: BAŞVURU ÜCRETİ (TL</w:t>
              </w:r>
              <w:r w:rsidR="0024003D">
                <w:rPr>
                  <w:rFonts w:ascii="Arial" w:eastAsia="Times New Roman" w:hAnsi="Arial" w:cs="Arial"/>
                  <w:b/>
                  <w:bCs/>
                  <w:noProof/>
                  <w:lang w:val="tr-TR" w:eastAsia="tr-TR"/>
                </w:rPr>
                <w:t>-Tek Seferlik</w:t>
              </w:r>
              <w:r w:rsidRPr="00F57A64">
                <w:rPr>
                  <w:rFonts w:ascii="Arial" w:eastAsia="Times New Roman" w:hAnsi="Arial" w:cs="Arial"/>
                  <w:b/>
                  <w:bCs/>
                  <w:noProof/>
                  <w:lang w:val="tr-TR" w:eastAsia="tr-TR"/>
                </w:rPr>
                <w:t>)</w:t>
              </w:r>
            </w:ins>
          </w:p>
        </w:tc>
      </w:tr>
      <w:tr w:rsidR="00D633D6" w:rsidRPr="00F57A64" w14:paraId="2BF46CD0" w14:textId="77777777" w:rsidTr="00784B20">
        <w:trPr>
          <w:trHeight w:val="182"/>
          <w:jc w:val="center"/>
          <w:ins w:id="1112" w:author="Yazar"/>
        </w:trPr>
        <w:tc>
          <w:tcPr>
            <w:tcW w:w="3576" w:type="dxa"/>
            <w:shd w:val="clear" w:color="auto" w:fill="FBD4B4"/>
          </w:tcPr>
          <w:p w14:paraId="08384432" w14:textId="77777777" w:rsidR="00D633D6" w:rsidRPr="00F57A64" w:rsidRDefault="00D633D6" w:rsidP="00784B20">
            <w:pPr>
              <w:spacing w:after="0" w:line="360" w:lineRule="auto"/>
              <w:rPr>
                <w:ins w:id="1113" w:author="Yazar"/>
                <w:rFonts w:ascii="Arial" w:eastAsia="Times New Roman" w:hAnsi="Arial" w:cs="Arial"/>
                <w:noProof/>
                <w:lang w:val="tr-TR" w:eastAsia="tr-TR"/>
              </w:rPr>
            </w:pPr>
            <w:ins w:id="1114" w:author="Yazar">
              <w:r w:rsidRPr="00F57A64">
                <w:rPr>
                  <w:rFonts w:ascii="Arial" w:eastAsia="Times New Roman" w:hAnsi="Arial" w:cs="Arial"/>
                  <w:noProof/>
                  <w:lang w:val="tr-TR" w:eastAsia="tr-TR"/>
                </w:rPr>
                <w:t>Kabinet ve Rack Kurulumu</w:t>
              </w:r>
            </w:ins>
          </w:p>
        </w:tc>
        <w:tc>
          <w:tcPr>
            <w:tcW w:w="3672" w:type="dxa"/>
            <w:shd w:val="clear" w:color="auto" w:fill="FBD4B4"/>
            <w:vAlign w:val="center"/>
          </w:tcPr>
          <w:p w14:paraId="719CEB1B" w14:textId="77777777" w:rsidR="00D633D6" w:rsidRPr="00F57A64" w:rsidRDefault="00D633D6" w:rsidP="00784B20">
            <w:pPr>
              <w:spacing w:after="0" w:line="360" w:lineRule="auto"/>
              <w:jc w:val="center"/>
              <w:rPr>
                <w:ins w:id="1115" w:author="Yazar"/>
                <w:rFonts w:ascii="Arial" w:eastAsia="Times New Roman" w:hAnsi="Arial" w:cs="Arial"/>
                <w:noProof/>
                <w:lang w:val="tr-TR" w:eastAsia="tr-TR"/>
              </w:rPr>
            </w:pPr>
            <w:ins w:id="1116" w:author="Yazar">
              <w:r w:rsidRPr="00F57A64">
                <w:rPr>
                  <w:rFonts w:ascii="Arial" w:eastAsia="Times New Roman" w:hAnsi="Arial" w:cs="Arial"/>
                  <w:noProof/>
                  <w:lang w:val="tr-TR" w:eastAsia="tr-TR"/>
                </w:rPr>
                <w:t xml:space="preserve"> 985,24</w:t>
              </w:r>
            </w:ins>
          </w:p>
        </w:tc>
      </w:tr>
      <w:tr w:rsidR="00D633D6" w:rsidRPr="00F57A64" w14:paraId="3A74996B" w14:textId="77777777" w:rsidTr="00784B20">
        <w:trPr>
          <w:trHeight w:val="399"/>
          <w:jc w:val="center"/>
          <w:ins w:id="1117" w:author="Yazar"/>
        </w:trPr>
        <w:tc>
          <w:tcPr>
            <w:tcW w:w="3576" w:type="dxa"/>
            <w:shd w:val="clear" w:color="auto" w:fill="FBD4B4"/>
          </w:tcPr>
          <w:p w14:paraId="5AFF20BB" w14:textId="77777777" w:rsidR="00D633D6" w:rsidRPr="00F57A64" w:rsidRDefault="00D633D6" w:rsidP="00784B20">
            <w:pPr>
              <w:spacing w:after="0" w:line="360" w:lineRule="auto"/>
              <w:rPr>
                <w:ins w:id="1118" w:author="Yazar"/>
                <w:rFonts w:ascii="Arial" w:eastAsia="Times New Roman" w:hAnsi="Arial" w:cs="Arial"/>
                <w:noProof/>
                <w:lang w:val="tr-TR" w:eastAsia="tr-TR"/>
              </w:rPr>
            </w:pPr>
            <w:ins w:id="1119" w:author="Yazar">
              <w:r w:rsidRPr="00F57A64">
                <w:rPr>
                  <w:rFonts w:ascii="Arial" w:eastAsia="Times New Roman" w:hAnsi="Arial" w:cs="Arial"/>
                  <w:noProof/>
                  <w:lang w:val="tr-TR" w:eastAsia="tr-TR"/>
                </w:rPr>
                <w:t xml:space="preserve">Kabinete Cihaz İlavesi </w:t>
              </w:r>
            </w:ins>
          </w:p>
        </w:tc>
        <w:tc>
          <w:tcPr>
            <w:tcW w:w="3672" w:type="dxa"/>
            <w:shd w:val="clear" w:color="auto" w:fill="FBD4B4"/>
            <w:vAlign w:val="center"/>
          </w:tcPr>
          <w:p w14:paraId="0897967B" w14:textId="77777777" w:rsidR="00D633D6" w:rsidRPr="00F57A64" w:rsidRDefault="00D633D6" w:rsidP="00784B20">
            <w:pPr>
              <w:spacing w:after="0" w:line="360" w:lineRule="auto"/>
              <w:jc w:val="center"/>
              <w:rPr>
                <w:ins w:id="1120" w:author="Yazar"/>
                <w:rFonts w:ascii="Arial" w:eastAsia="Times New Roman" w:hAnsi="Arial" w:cs="Arial"/>
                <w:noProof/>
                <w:lang w:val="tr-TR" w:eastAsia="tr-TR"/>
              </w:rPr>
            </w:pPr>
            <w:ins w:id="1121" w:author="Yazar">
              <w:r w:rsidRPr="00F57A64">
                <w:rPr>
                  <w:rFonts w:ascii="Arial" w:eastAsia="Times New Roman" w:hAnsi="Arial" w:cs="Arial"/>
                  <w:noProof/>
                  <w:lang w:val="tr-TR" w:eastAsia="tr-TR"/>
                </w:rPr>
                <w:t>492,63</w:t>
              </w:r>
            </w:ins>
          </w:p>
        </w:tc>
      </w:tr>
      <w:tr w:rsidR="00D633D6" w:rsidRPr="00F57A64" w14:paraId="5C8B3227" w14:textId="77777777" w:rsidTr="00784B20">
        <w:trPr>
          <w:trHeight w:val="419"/>
          <w:jc w:val="center"/>
          <w:ins w:id="1122" w:author="Yazar"/>
        </w:trPr>
        <w:tc>
          <w:tcPr>
            <w:tcW w:w="3576" w:type="dxa"/>
            <w:shd w:val="clear" w:color="auto" w:fill="FBD4B4"/>
          </w:tcPr>
          <w:p w14:paraId="262E6235" w14:textId="77777777" w:rsidR="00D633D6" w:rsidRPr="00F57A64" w:rsidRDefault="00D633D6" w:rsidP="00784B20">
            <w:pPr>
              <w:spacing w:after="0" w:line="360" w:lineRule="auto"/>
              <w:rPr>
                <w:ins w:id="1123" w:author="Yazar"/>
                <w:rFonts w:ascii="Arial" w:eastAsia="Times New Roman" w:hAnsi="Arial" w:cs="Arial"/>
                <w:noProof/>
                <w:lang w:val="tr-TR" w:eastAsia="tr-TR"/>
              </w:rPr>
            </w:pPr>
            <w:ins w:id="1124" w:author="Yazar">
              <w:r w:rsidRPr="00F57A64">
                <w:rPr>
                  <w:rFonts w:ascii="Arial" w:eastAsia="Times New Roman" w:hAnsi="Arial" w:cs="Arial"/>
                  <w:noProof/>
                  <w:lang w:val="tr-TR" w:eastAsia="tr-TR"/>
                </w:rPr>
                <w:t>Cihaza Kart İlavesi</w:t>
              </w:r>
            </w:ins>
          </w:p>
        </w:tc>
        <w:tc>
          <w:tcPr>
            <w:tcW w:w="3672" w:type="dxa"/>
            <w:shd w:val="clear" w:color="auto" w:fill="FBD4B4"/>
            <w:vAlign w:val="center"/>
          </w:tcPr>
          <w:p w14:paraId="5C7A57E7" w14:textId="77777777" w:rsidR="00D633D6" w:rsidRPr="00F57A64" w:rsidRDefault="00D633D6" w:rsidP="00784B20">
            <w:pPr>
              <w:spacing w:after="0" w:line="360" w:lineRule="auto"/>
              <w:jc w:val="center"/>
              <w:rPr>
                <w:ins w:id="1125" w:author="Yazar"/>
                <w:rFonts w:ascii="Arial" w:eastAsia="Times New Roman" w:hAnsi="Arial" w:cs="Arial"/>
                <w:noProof/>
                <w:lang w:val="tr-TR" w:eastAsia="tr-TR"/>
              </w:rPr>
            </w:pPr>
            <w:ins w:id="1126" w:author="Yazar">
              <w:r w:rsidRPr="00F57A64">
                <w:rPr>
                  <w:rFonts w:ascii="Arial" w:eastAsia="Times New Roman" w:hAnsi="Arial" w:cs="Arial"/>
                  <w:noProof/>
                  <w:lang w:val="tr-TR" w:eastAsia="tr-TR"/>
                </w:rPr>
                <w:t>246,30</w:t>
              </w:r>
            </w:ins>
          </w:p>
        </w:tc>
      </w:tr>
    </w:tbl>
    <w:p w14:paraId="630FD7F6" w14:textId="77777777" w:rsidR="00D633D6" w:rsidRPr="00F57A64" w:rsidRDefault="00D633D6" w:rsidP="00D633D6">
      <w:pPr>
        <w:spacing w:after="0" w:line="360" w:lineRule="auto"/>
        <w:jc w:val="both"/>
        <w:rPr>
          <w:ins w:id="1127" w:author="Yazar"/>
          <w:rFonts w:ascii="Arial" w:eastAsia="Times New Roman" w:hAnsi="Arial" w:cs="Arial"/>
          <w:sz w:val="24"/>
          <w:szCs w:val="24"/>
          <w:lang w:val="tr-TR" w:eastAsia="tr-TR"/>
        </w:rPr>
      </w:pPr>
      <w:ins w:id="1128" w:author="Yazar">
        <w:r>
          <w:rPr>
            <w:rFonts w:ascii="Arial" w:eastAsia="Times New Roman" w:hAnsi="Arial" w:cs="Arial"/>
            <w:sz w:val="24"/>
            <w:szCs w:val="24"/>
            <w:lang w:val="tr-TR" w:eastAsia="tr-TR"/>
          </w:rPr>
          <w:t xml:space="preserve">             * </w:t>
        </w:r>
        <w:r w:rsidRPr="00F57A64">
          <w:rPr>
            <w:rFonts w:ascii="Arial" w:eastAsia="Times New Roman" w:hAnsi="Arial" w:cs="Arial"/>
            <w:sz w:val="24"/>
            <w:szCs w:val="24"/>
            <w:lang w:val="tr-TR" w:eastAsia="tr-TR"/>
          </w:rPr>
          <w:t xml:space="preserve">Birden fazla başvuru tek seferde yapılırsa </w:t>
        </w:r>
        <w:r>
          <w:rPr>
            <w:rFonts w:ascii="Arial" w:eastAsia="Times New Roman" w:hAnsi="Arial" w:cs="Arial"/>
            <w:sz w:val="24"/>
            <w:szCs w:val="24"/>
            <w:lang w:val="tr-TR" w:eastAsia="tr-TR"/>
          </w:rPr>
          <w:t>985</w:t>
        </w:r>
        <w:r w:rsidRPr="00F57A64">
          <w:rPr>
            <w:rFonts w:ascii="Arial" w:eastAsia="Times New Roman" w:hAnsi="Arial" w:cs="Arial"/>
            <w:sz w:val="24"/>
            <w:szCs w:val="24"/>
            <w:lang w:val="tr-TR" w:eastAsia="tr-TR"/>
          </w:rPr>
          <w:t>,</w:t>
        </w:r>
        <w:r>
          <w:rPr>
            <w:rFonts w:ascii="Arial" w:eastAsia="Times New Roman" w:hAnsi="Arial" w:cs="Arial"/>
            <w:sz w:val="24"/>
            <w:szCs w:val="24"/>
            <w:lang w:val="tr-TR" w:eastAsia="tr-TR"/>
          </w:rPr>
          <w:t>24</w:t>
        </w:r>
        <w:r w:rsidRPr="00F57A64">
          <w:rPr>
            <w:rFonts w:ascii="Arial" w:eastAsia="Times New Roman" w:hAnsi="Arial" w:cs="Arial"/>
            <w:sz w:val="24"/>
            <w:szCs w:val="24"/>
            <w:lang w:val="tr-TR" w:eastAsia="tr-TR"/>
          </w:rPr>
          <w:t xml:space="preserve"> TL alınacaktır.</w:t>
        </w:r>
      </w:ins>
    </w:p>
    <w:p w14:paraId="64EB2CC3" w14:textId="77777777" w:rsidR="00D633D6" w:rsidRPr="005D1592" w:rsidRDefault="00D633D6" w:rsidP="005D1592">
      <w:pPr>
        <w:spacing w:after="0" w:line="360" w:lineRule="auto"/>
        <w:jc w:val="both"/>
        <w:rPr>
          <w:rFonts w:ascii="Arial" w:eastAsia="Times New Roman" w:hAnsi="Arial" w:cs="Arial"/>
          <w:sz w:val="24"/>
          <w:szCs w:val="24"/>
          <w:lang w:val="tr-TR" w:eastAsia="tr-TR"/>
        </w:rPr>
      </w:pPr>
    </w:p>
    <w:p w14:paraId="03DB01DC" w14:textId="180BED8F" w:rsidR="00341A48" w:rsidRPr="00602441" w:rsidRDefault="00341A48" w:rsidP="00341A48">
      <w:pPr>
        <w:widowControl w:val="0"/>
        <w:adjustRightInd w:val="0"/>
        <w:snapToGrid w:val="0"/>
        <w:spacing w:after="0" w:line="360" w:lineRule="auto"/>
        <w:jc w:val="both"/>
        <w:rPr>
          <w:rFonts w:ascii="Arial" w:eastAsia="Times New Roman" w:hAnsi="Arial" w:cs="Arial"/>
          <w:color w:val="000000"/>
          <w:sz w:val="24"/>
          <w:szCs w:val="24"/>
          <w:lang w:val="tr-TR" w:eastAsia="tr-TR"/>
        </w:rPr>
      </w:pPr>
      <w:del w:id="1129" w:author="Yazar">
        <w:r w:rsidRPr="00602441" w:rsidDel="00D633D6">
          <w:rPr>
            <w:rFonts w:ascii="Arial" w:eastAsia="Times New Roman" w:hAnsi="Arial" w:cs="Arial"/>
            <w:b/>
            <w:color w:val="000000"/>
            <w:sz w:val="24"/>
            <w:szCs w:val="24"/>
            <w:lang w:val="tr-TR" w:eastAsia="tr-TR"/>
          </w:rPr>
          <w:delText>7</w:delText>
        </w:r>
      </w:del>
      <w:ins w:id="1130" w:author="Yazar">
        <w:r w:rsidR="00D633D6">
          <w:rPr>
            <w:rFonts w:ascii="Arial" w:eastAsia="Times New Roman" w:hAnsi="Arial" w:cs="Arial"/>
            <w:b/>
            <w:color w:val="000000"/>
            <w:sz w:val="24"/>
            <w:szCs w:val="24"/>
            <w:lang w:val="tr-TR" w:eastAsia="tr-TR"/>
          </w:rPr>
          <w:t>6</w:t>
        </w:r>
      </w:ins>
      <w:r w:rsidRPr="00602441">
        <w:rPr>
          <w:rFonts w:ascii="Arial" w:eastAsia="Times New Roman" w:hAnsi="Arial" w:cs="Arial"/>
          <w:b/>
          <w:color w:val="000000"/>
          <w:sz w:val="24"/>
          <w:szCs w:val="24"/>
          <w:lang w:val="tr-TR" w:eastAsia="tr-TR"/>
        </w:rPr>
        <w:t>.1.2.</w:t>
      </w:r>
      <w:r w:rsidRPr="00602441">
        <w:rPr>
          <w:rFonts w:ascii="Arial" w:eastAsia="Times New Roman" w:hAnsi="Arial" w:cs="Arial"/>
          <w:b/>
          <w:color w:val="000000"/>
          <w:sz w:val="24"/>
          <w:szCs w:val="24"/>
          <w:lang w:val="tr-TR" w:eastAsia="tr-TR"/>
        </w:rPr>
        <w:tab/>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 İşletmeciye ait sistem/cihazların kapladığı alana göre </w:t>
      </w:r>
      <w:del w:id="1131" w:author="Yazar">
        <w:r w:rsidRPr="00602441" w:rsidDel="00D633D6">
          <w:rPr>
            <w:rFonts w:ascii="Arial" w:eastAsia="Times New Roman" w:hAnsi="Arial" w:cs="Arial"/>
            <w:sz w:val="24"/>
            <w:szCs w:val="24"/>
            <w:lang w:val="tr-TR" w:eastAsia="tr-TR"/>
          </w:rPr>
          <w:delText xml:space="preserve">yer kullanım </w:delText>
        </w:r>
      </w:del>
      <w:ins w:id="1132" w:author="Yazar">
        <w:r w:rsidR="00D633D6">
          <w:rPr>
            <w:rFonts w:ascii="Arial" w:eastAsia="Times New Roman" w:hAnsi="Arial" w:cs="Arial"/>
            <w:sz w:val="24"/>
            <w:szCs w:val="24"/>
            <w:lang w:val="tr-TR" w:eastAsia="tr-TR"/>
          </w:rPr>
          <w:t>Yer K</w:t>
        </w:r>
        <w:r w:rsidR="00D633D6" w:rsidRPr="00602441">
          <w:rPr>
            <w:rFonts w:ascii="Arial" w:eastAsia="Times New Roman" w:hAnsi="Arial" w:cs="Arial"/>
            <w:sz w:val="24"/>
            <w:szCs w:val="24"/>
            <w:lang w:val="tr-TR" w:eastAsia="tr-TR"/>
          </w:rPr>
          <w:t xml:space="preserve">ullanım </w:t>
        </w:r>
      </w:ins>
      <w:r w:rsidRPr="00602441">
        <w:rPr>
          <w:rFonts w:ascii="Arial" w:eastAsia="Times New Roman" w:hAnsi="Arial" w:cs="Arial"/>
          <w:sz w:val="24"/>
          <w:szCs w:val="24"/>
          <w:lang w:val="tr-TR" w:eastAsia="tr-TR"/>
        </w:rPr>
        <w:t>hizmeti Tablo-</w:t>
      </w:r>
      <w:ins w:id="1133" w:author="Yazar">
        <w:r w:rsidR="00D633D6">
          <w:rPr>
            <w:rFonts w:ascii="Arial" w:eastAsia="Times New Roman" w:hAnsi="Arial" w:cs="Arial"/>
            <w:sz w:val="24"/>
            <w:szCs w:val="24"/>
            <w:lang w:val="tr-TR" w:eastAsia="tr-TR"/>
          </w:rPr>
          <w:t>2</w:t>
        </w:r>
        <w:r w:rsidR="0024003D">
          <w:rPr>
            <w:rFonts w:ascii="Arial" w:eastAsia="Times New Roman" w:hAnsi="Arial" w:cs="Arial"/>
            <w:sz w:val="24"/>
            <w:szCs w:val="24"/>
            <w:lang w:val="tr-TR" w:eastAsia="tr-TR"/>
          </w:rPr>
          <w:t>.1</w:t>
        </w:r>
      </w:ins>
      <w:del w:id="1134" w:author="Yazar">
        <w:r w:rsidRPr="00602441" w:rsidDel="00D633D6">
          <w:rPr>
            <w:rFonts w:ascii="Arial" w:eastAsia="Times New Roman" w:hAnsi="Arial" w:cs="Arial"/>
            <w:sz w:val="24"/>
            <w:szCs w:val="24"/>
            <w:lang w:val="tr-TR" w:eastAsia="tr-TR"/>
          </w:rPr>
          <w:delText>1</w:delText>
        </w:r>
      </w:del>
      <w:r w:rsidRPr="00602441">
        <w:rPr>
          <w:rFonts w:ascii="Arial" w:eastAsia="Times New Roman" w:hAnsi="Arial" w:cs="Arial"/>
          <w:sz w:val="24"/>
          <w:szCs w:val="24"/>
          <w:lang w:val="tr-TR" w:eastAsia="tr-TR"/>
        </w:rPr>
        <w:t>’de yer verilen ücretler</w:t>
      </w:r>
      <w:r w:rsidRPr="00602441">
        <w:rPr>
          <w:rFonts w:ascii="Arial" w:eastAsia="Times New Roman" w:hAnsi="Arial" w:cs="Arial"/>
          <w:color w:val="000000"/>
          <w:sz w:val="24"/>
          <w:szCs w:val="24"/>
          <w:lang w:val="tr-TR" w:eastAsia="tr-TR"/>
        </w:rPr>
        <w:t xml:space="preserve"> karşılığında verilecektir.</w:t>
      </w:r>
    </w:p>
    <w:p w14:paraId="1DCD3272" w14:textId="77777777" w:rsidR="00424440" w:rsidRPr="005D1592" w:rsidRDefault="00424440" w:rsidP="00341A48">
      <w:pPr>
        <w:widowControl w:val="0"/>
        <w:adjustRightInd w:val="0"/>
        <w:snapToGrid w:val="0"/>
        <w:spacing w:after="0" w:line="360" w:lineRule="auto"/>
        <w:jc w:val="both"/>
        <w:rPr>
          <w:rFonts w:ascii="Arial" w:eastAsia="Times New Roman" w:hAnsi="Arial" w:cs="Arial"/>
          <w:color w:val="000000"/>
          <w:sz w:val="24"/>
          <w:szCs w:val="24"/>
          <w:lang w:val="tr-TR" w:eastAsia="tr-TR"/>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4A0" w:firstRow="1" w:lastRow="0" w:firstColumn="1" w:lastColumn="0" w:noHBand="0" w:noVBand="1"/>
      </w:tblPr>
      <w:tblGrid>
        <w:gridCol w:w="2480"/>
        <w:gridCol w:w="2263"/>
        <w:gridCol w:w="2232"/>
        <w:gridCol w:w="2373"/>
      </w:tblGrid>
      <w:tr w:rsidR="00424440" w:rsidRPr="00602441" w14:paraId="3CD3C26D" w14:textId="77777777" w:rsidTr="00424440">
        <w:trPr>
          <w:cantSplit/>
          <w:trHeight w:val="569"/>
        </w:trPr>
        <w:tc>
          <w:tcPr>
            <w:tcW w:w="9348" w:type="dxa"/>
            <w:gridSpan w:val="4"/>
            <w:tcBorders>
              <w:top w:val="single" w:sz="4" w:space="0" w:color="auto"/>
              <w:left w:val="single" w:sz="4" w:space="0" w:color="auto"/>
              <w:bottom w:val="single" w:sz="4" w:space="0" w:color="auto"/>
              <w:right w:val="single" w:sz="4" w:space="0" w:color="auto"/>
            </w:tcBorders>
            <w:shd w:val="clear" w:color="auto" w:fill="F79646"/>
            <w:vAlign w:val="center"/>
            <w:hideMark/>
          </w:tcPr>
          <w:p w14:paraId="0E21AC18" w14:textId="11EC56BC"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Tablo-</w:t>
            </w:r>
            <w:ins w:id="1135" w:author="Yazar">
              <w:r w:rsidR="000346F7">
                <w:rPr>
                  <w:rFonts w:ascii="Arial" w:eastAsia="Times New Roman" w:hAnsi="Arial" w:cs="Arial"/>
                  <w:b/>
                  <w:bCs/>
                  <w:sz w:val="24"/>
                  <w:szCs w:val="24"/>
                  <w:lang w:val="tr-TR" w:eastAsia="tr-TR"/>
                </w:rPr>
                <w:t>2.</w:t>
              </w:r>
            </w:ins>
            <w:r w:rsidRPr="00602441">
              <w:rPr>
                <w:rFonts w:ascii="Arial" w:eastAsia="Times New Roman" w:hAnsi="Arial" w:cs="Arial"/>
                <w:b/>
                <w:bCs/>
                <w:sz w:val="24"/>
                <w:szCs w:val="24"/>
                <w:lang w:val="tr-TR" w:eastAsia="tr-TR"/>
              </w:rPr>
              <w:t xml:space="preserve">1: </w:t>
            </w:r>
            <w:ins w:id="1136" w:author="Yazar">
              <w:r w:rsidR="000346F7">
                <w:rPr>
                  <w:rFonts w:ascii="Arial" w:eastAsia="Times New Roman" w:hAnsi="Arial" w:cs="Arial"/>
                  <w:b/>
                  <w:bCs/>
                  <w:sz w:val="24"/>
                  <w:szCs w:val="24"/>
                  <w:lang w:val="tr-TR" w:eastAsia="tr-TR"/>
                </w:rPr>
                <w:t xml:space="preserve">Aylık </w:t>
              </w:r>
            </w:ins>
            <w:r w:rsidRPr="00602441">
              <w:rPr>
                <w:rFonts w:ascii="Arial" w:eastAsia="Times New Roman" w:hAnsi="Arial" w:cs="Arial"/>
                <w:b/>
                <w:bCs/>
                <w:sz w:val="24"/>
                <w:szCs w:val="24"/>
                <w:lang w:val="tr-TR" w:eastAsia="tr-TR"/>
              </w:rPr>
              <w:t xml:space="preserve">Yer Kullanım Ücretleri </w:t>
            </w:r>
            <w:r w:rsidRPr="00602441">
              <w:rPr>
                <w:rFonts w:ascii="Arial" w:eastAsia="Times New Roman" w:hAnsi="Arial" w:cs="Arial"/>
                <w:b/>
                <w:sz w:val="24"/>
                <w:szCs w:val="24"/>
                <w:lang w:val="tr-TR" w:eastAsia="tr-TR"/>
              </w:rPr>
              <w:t>(TL/m²)</w:t>
            </w:r>
          </w:p>
        </w:tc>
      </w:tr>
      <w:tr w:rsidR="00424440" w:rsidRPr="00602441" w14:paraId="3396BD70" w14:textId="77777777" w:rsidTr="00424440">
        <w:trPr>
          <w:trHeight w:val="701"/>
        </w:trPr>
        <w:tc>
          <w:tcPr>
            <w:tcW w:w="2480" w:type="dxa"/>
            <w:tcBorders>
              <w:top w:val="single" w:sz="4" w:space="0" w:color="auto"/>
              <w:left w:val="single" w:sz="4" w:space="0" w:color="auto"/>
              <w:bottom w:val="single" w:sz="4" w:space="0" w:color="auto"/>
              <w:right w:val="single" w:sz="4" w:space="0" w:color="auto"/>
            </w:tcBorders>
            <w:shd w:val="clear" w:color="auto" w:fill="FABF8F"/>
            <w:vAlign w:val="center"/>
          </w:tcPr>
          <w:p w14:paraId="22D6A1CC"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p>
        </w:tc>
        <w:tc>
          <w:tcPr>
            <w:tcW w:w="226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F09CC8E"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Büyükşehir</w:t>
            </w:r>
          </w:p>
          <w:p w14:paraId="55F914F6"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Merkezleri</w:t>
            </w:r>
          </w:p>
        </w:tc>
        <w:tc>
          <w:tcPr>
            <w:tcW w:w="2232"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4FA6161B"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İl</w:t>
            </w:r>
          </w:p>
          <w:p w14:paraId="31AAE380"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Merkezleri</w:t>
            </w:r>
          </w:p>
        </w:tc>
        <w:tc>
          <w:tcPr>
            <w:tcW w:w="2371"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3E6693D"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İlçe</w:t>
            </w:r>
          </w:p>
          <w:p w14:paraId="3960046E"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Merkezleri</w:t>
            </w:r>
          </w:p>
        </w:tc>
      </w:tr>
      <w:tr w:rsidR="00424440" w:rsidRPr="00602441" w14:paraId="68943460" w14:textId="77777777" w:rsidTr="00424440">
        <w:trPr>
          <w:trHeight w:val="573"/>
        </w:trPr>
        <w:tc>
          <w:tcPr>
            <w:tcW w:w="248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38EE447C"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Bina içi</w:t>
            </w:r>
          </w:p>
        </w:tc>
        <w:tc>
          <w:tcPr>
            <w:tcW w:w="226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7C617E0" w14:textId="6C00754A" w:rsidR="00424440" w:rsidRPr="00602441" w:rsidRDefault="00424440" w:rsidP="00424440">
            <w:pPr>
              <w:widowControl w:val="0"/>
              <w:adjustRightInd w:val="0"/>
              <w:snapToGrid w:val="0"/>
              <w:spacing w:before="40" w:after="40" w:line="360" w:lineRule="auto"/>
              <w:jc w:val="center"/>
              <w:rPr>
                <w:rFonts w:ascii="Arial" w:eastAsia="Times New Roman" w:hAnsi="Arial" w:cs="Arial"/>
                <w:sz w:val="24"/>
                <w:szCs w:val="24"/>
                <w:lang w:val="tr-TR" w:eastAsia="tr-TR"/>
              </w:rPr>
            </w:pPr>
            <w:del w:id="1137" w:author="Yazar">
              <w:r w:rsidRPr="00602441" w:rsidDel="00D633D6">
                <w:rPr>
                  <w:rFonts w:ascii="Arial" w:eastAsia="Times New Roman" w:hAnsi="Arial" w:cs="Arial"/>
                  <w:sz w:val="24"/>
                  <w:szCs w:val="24"/>
                  <w:lang w:val="tr-TR" w:eastAsia="tr-TR"/>
                </w:rPr>
                <w:delText xml:space="preserve">63 </w:delText>
              </w:r>
            </w:del>
            <w:ins w:id="1138" w:author="Yazar">
              <w:r w:rsidR="00D633D6">
                <w:rPr>
                  <w:rFonts w:ascii="Arial" w:eastAsia="Times New Roman" w:hAnsi="Arial" w:cs="Arial"/>
                  <w:sz w:val="24"/>
                  <w:szCs w:val="24"/>
                  <w:lang w:val="tr-TR" w:eastAsia="tr-TR"/>
                </w:rPr>
                <w:t>137</w:t>
              </w:r>
            </w:ins>
          </w:p>
        </w:tc>
        <w:tc>
          <w:tcPr>
            <w:tcW w:w="2232"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8EA325" w14:textId="0F9BC4C9"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139" w:author="Yazar">
              <w:r w:rsidRPr="00602441" w:rsidDel="00D633D6">
                <w:rPr>
                  <w:rFonts w:ascii="Arial" w:eastAsia="Times New Roman" w:hAnsi="Arial" w:cs="Arial"/>
                  <w:sz w:val="24"/>
                  <w:szCs w:val="24"/>
                  <w:lang w:val="tr-TR" w:eastAsia="tr-TR"/>
                </w:rPr>
                <w:delText xml:space="preserve">55 </w:delText>
              </w:r>
            </w:del>
            <w:ins w:id="1140" w:author="Yazar">
              <w:r w:rsidR="00D633D6">
                <w:rPr>
                  <w:rFonts w:ascii="Arial" w:eastAsia="Times New Roman" w:hAnsi="Arial" w:cs="Arial"/>
                  <w:sz w:val="24"/>
                  <w:szCs w:val="24"/>
                  <w:lang w:val="tr-TR" w:eastAsia="tr-TR"/>
                </w:rPr>
                <w:t>118</w:t>
              </w:r>
              <w:r w:rsidR="00D633D6" w:rsidRPr="00602441">
                <w:rPr>
                  <w:rFonts w:ascii="Arial" w:eastAsia="Times New Roman" w:hAnsi="Arial" w:cs="Arial"/>
                  <w:sz w:val="24"/>
                  <w:szCs w:val="24"/>
                  <w:lang w:val="tr-TR" w:eastAsia="tr-TR"/>
                </w:rPr>
                <w:t xml:space="preserve"> </w:t>
              </w:r>
            </w:ins>
          </w:p>
        </w:tc>
        <w:tc>
          <w:tcPr>
            <w:tcW w:w="2371"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C15BA2C" w14:textId="55D7FB21"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141" w:author="Yazar">
              <w:r w:rsidRPr="00602441" w:rsidDel="00D633D6">
                <w:rPr>
                  <w:rFonts w:ascii="Arial" w:eastAsia="Times New Roman" w:hAnsi="Arial" w:cs="Arial"/>
                  <w:sz w:val="24"/>
                  <w:szCs w:val="24"/>
                  <w:lang w:val="tr-TR" w:eastAsia="tr-TR"/>
                </w:rPr>
                <w:delText xml:space="preserve">45 </w:delText>
              </w:r>
            </w:del>
            <w:ins w:id="1142" w:author="Yazar">
              <w:r w:rsidR="00D633D6">
                <w:rPr>
                  <w:rFonts w:ascii="Arial" w:eastAsia="Times New Roman" w:hAnsi="Arial" w:cs="Arial"/>
                  <w:sz w:val="24"/>
                  <w:szCs w:val="24"/>
                  <w:lang w:val="tr-TR" w:eastAsia="tr-TR"/>
                </w:rPr>
                <w:t>103</w:t>
              </w:r>
              <w:r w:rsidR="00D633D6" w:rsidRPr="00602441">
                <w:rPr>
                  <w:rFonts w:ascii="Arial" w:eastAsia="Times New Roman" w:hAnsi="Arial" w:cs="Arial"/>
                  <w:sz w:val="24"/>
                  <w:szCs w:val="24"/>
                  <w:lang w:val="tr-TR" w:eastAsia="tr-TR"/>
                </w:rPr>
                <w:t xml:space="preserve"> </w:t>
              </w:r>
            </w:ins>
          </w:p>
        </w:tc>
      </w:tr>
      <w:tr w:rsidR="00424440" w:rsidRPr="00602441" w14:paraId="5716A616" w14:textId="77777777" w:rsidTr="00424440">
        <w:trPr>
          <w:trHeight w:val="537"/>
        </w:trPr>
        <w:tc>
          <w:tcPr>
            <w:tcW w:w="248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8AA3399"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Bina dışı</w:t>
            </w:r>
          </w:p>
        </w:tc>
        <w:tc>
          <w:tcPr>
            <w:tcW w:w="226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48A3D90" w14:textId="23089490" w:rsidR="00424440" w:rsidRPr="00602441" w:rsidRDefault="00424440" w:rsidP="00424440">
            <w:pPr>
              <w:widowControl w:val="0"/>
              <w:adjustRightInd w:val="0"/>
              <w:snapToGrid w:val="0"/>
              <w:spacing w:before="40" w:after="40" w:line="360" w:lineRule="auto"/>
              <w:jc w:val="center"/>
              <w:rPr>
                <w:rFonts w:ascii="Arial" w:eastAsia="Times New Roman" w:hAnsi="Arial" w:cs="Arial"/>
                <w:sz w:val="24"/>
                <w:szCs w:val="24"/>
                <w:lang w:val="tr-TR" w:eastAsia="tr-TR"/>
              </w:rPr>
            </w:pPr>
            <w:del w:id="1143" w:author="Yazar">
              <w:r w:rsidRPr="00602441" w:rsidDel="00D633D6">
                <w:rPr>
                  <w:rFonts w:ascii="Arial" w:eastAsia="Times New Roman" w:hAnsi="Arial" w:cs="Arial"/>
                  <w:sz w:val="24"/>
                  <w:szCs w:val="24"/>
                  <w:lang w:val="tr-TR" w:eastAsia="tr-TR"/>
                </w:rPr>
                <w:delText xml:space="preserve">12 </w:delText>
              </w:r>
            </w:del>
            <w:ins w:id="1144" w:author="Yazar">
              <w:r w:rsidR="00D633D6">
                <w:rPr>
                  <w:rFonts w:ascii="Arial" w:eastAsia="Times New Roman" w:hAnsi="Arial" w:cs="Arial"/>
                  <w:sz w:val="24"/>
                  <w:szCs w:val="24"/>
                  <w:lang w:val="tr-TR" w:eastAsia="tr-TR"/>
                </w:rPr>
                <w:t>35</w:t>
              </w:r>
              <w:r w:rsidR="00D633D6" w:rsidRPr="00602441">
                <w:rPr>
                  <w:rFonts w:ascii="Arial" w:eastAsia="Times New Roman" w:hAnsi="Arial" w:cs="Arial"/>
                  <w:sz w:val="24"/>
                  <w:szCs w:val="24"/>
                  <w:lang w:val="tr-TR" w:eastAsia="tr-TR"/>
                </w:rPr>
                <w:t xml:space="preserve"> </w:t>
              </w:r>
            </w:ins>
          </w:p>
        </w:tc>
        <w:tc>
          <w:tcPr>
            <w:tcW w:w="2232"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6689401" w14:textId="38F7E84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145" w:author="Yazar">
              <w:r w:rsidRPr="00602441" w:rsidDel="00D633D6">
                <w:rPr>
                  <w:rFonts w:ascii="Arial" w:eastAsia="Times New Roman" w:hAnsi="Arial" w:cs="Arial"/>
                  <w:sz w:val="24"/>
                  <w:szCs w:val="24"/>
                  <w:lang w:val="tr-TR" w:eastAsia="tr-TR"/>
                </w:rPr>
                <w:delText xml:space="preserve">11 </w:delText>
              </w:r>
            </w:del>
            <w:ins w:id="1146" w:author="Yazar">
              <w:r w:rsidR="00D633D6">
                <w:rPr>
                  <w:rFonts w:ascii="Arial" w:eastAsia="Times New Roman" w:hAnsi="Arial" w:cs="Arial"/>
                  <w:sz w:val="24"/>
                  <w:szCs w:val="24"/>
                  <w:lang w:val="tr-TR" w:eastAsia="tr-TR"/>
                </w:rPr>
                <w:t>26</w:t>
              </w:r>
            </w:ins>
          </w:p>
        </w:tc>
        <w:tc>
          <w:tcPr>
            <w:tcW w:w="2371"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502CA47" w14:textId="41A54561"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147" w:author="Yazar">
              <w:r w:rsidRPr="00602441" w:rsidDel="00D633D6">
                <w:rPr>
                  <w:rFonts w:ascii="Arial" w:eastAsia="Times New Roman" w:hAnsi="Arial" w:cs="Arial"/>
                  <w:sz w:val="24"/>
                  <w:szCs w:val="24"/>
                  <w:lang w:val="tr-TR" w:eastAsia="tr-TR"/>
                </w:rPr>
                <w:delText xml:space="preserve">9 </w:delText>
              </w:r>
            </w:del>
            <w:ins w:id="1148" w:author="Yazar">
              <w:r w:rsidR="00D633D6">
                <w:rPr>
                  <w:rFonts w:ascii="Arial" w:eastAsia="Times New Roman" w:hAnsi="Arial" w:cs="Arial"/>
                  <w:sz w:val="24"/>
                  <w:szCs w:val="24"/>
                  <w:lang w:val="tr-TR" w:eastAsia="tr-TR"/>
                </w:rPr>
                <w:t>18</w:t>
              </w:r>
              <w:r w:rsidR="00D633D6" w:rsidRPr="00602441">
                <w:rPr>
                  <w:rFonts w:ascii="Arial" w:eastAsia="Times New Roman" w:hAnsi="Arial" w:cs="Arial"/>
                  <w:sz w:val="24"/>
                  <w:szCs w:val="24"/>
                  <w:lang w:val="tr-TR" w:eastAsia="tr-TR"/>
                </w:rPr>
                <w:t xml:space="preserve"> </w:t>
              </w:r>
            </w:ins>
          </w:p>
        </w:tc>
      </w:tr>
    </w:tbl>
    <w:p w14:paraId="03E30D92" w14:textId="3984D5B2" w:rsidR="00341A48" w:rsidRDefault="00341A48" w:rsidP="00341A48">
      <w:pPr>
        <w:widowControl w:val="0"/>
        <w:adjustRightInd w:val="0"/>
        <w:snapToGrid w:val="0"/>
        <w:spacing w:after="0" w:line="360" w:lineRule="auto"/>
        <w:jc w:val="center"/>
        <w:rPr>
          <w:ins w:id="1149" w:author="Yazar"/>
          <w:rFonts w:ascii="Arial" w:eastAsia="Times New Roman" w:hAnsi="Arial" w:cs="Arial"/>
          <w:b/>
          <w:sz w:val="24"/>
          <w:szCs w:val="24"/>
          <w:lang w:val="tr-TR" w:eastAsia="tr-TR"/>
        </w:rPr>
      </w:pPr>
    </w:p>
    <w:p w14:paraId="2C0A3120" w14:textId="640C34E0" w:rsidR="000346F7" w:rsidRPr="009F448D" w:rsidRDefault="00D633D6" w:rsidP="000346F7">
      <w:pPr>
        <w:tabs>
          <w:tab w:val="left" w:pos="709"/>
          <w:tab w:val="left" w:pos="851"/>
        </w:tabs>
        <w:spacing w:after="0" w:line="360" w:lineRule="auto"/>
        <w:jc w:val="both"/>
        <w:rPr>
          <w:ins w:id="1150" w:author="Yazar"/>
          <w:rFonts w:ascii="Arial" w:eastAsia="Times New Roman" w:hAnsi="Arial" w:cs="Arial"/>
          <w:sz w:val="24"/>
          <w:szCs w:val="24"/>
          <w:lang w:val="tr-TR" w:eastAsia="tr-TR"/>
        </w:rPr>
      </w:pPr>
      <w:ins w:id="1151" w:author="Yazar">
        <w:r w:rsidRPr="00A74A85">
          <w:rPr>
            <w:rFonts w:ascii="Arial" w:eastAsia="Times New Roman" w:hAnsi="Arial" w:cs="Arial"/>
            <w:b/>
            <w:sz w:val="24"/>
            <w:szCs w:val="24"/>
            <w:lang w:val="tr-TR" w:eastAsia="tr-TR"/>
          </w:rPr>
          <w:t>6.1.3.</w:t>
        </w:r>
        <w:r w:rsidRPr="00A74A85">
          <w:rPr>
            <w:rFonts w:ascii="Arial" w:eastAsia="Times New Roman" w:hAnsi="Arial" w:cs="Arial"/>
            <w:sz w:val="24"/>
            <w:szCs w:val="24"/>
            <w:lang w:val="tr-TR" w:eastAsia="tr-TR"/>
          </w:rPr>
          <w:t xml:space="preserve"> </w:t>
        </w:r>
        <w:r w:rsidR="000346F7" w:rsidRPr="009F448D">
          <w:rPr>
            <w:rFonts w:ascii="Arial" w:eastAsia="Times New Roman" w:hAnsi="Arial" w:cs="Arial"/>
            <w:sz w:val="24"/>
            <w:szCs w:val="24"/>
            <w:lang w:val="tr-TR" w:eastAsia="tr-TR"/>
          </w:rPr>
          <w:t xml:space="preserve">İşletmeci, </w:t>
        </w:r>
        <w:r w:rsidR="001C4E61">
          <w:rPr>
            <w:rFonts w:ascii="Arial" w:eastAsia="Times New Roman" w:hAnsi="Arial" w:cs="Arial"/>
            <w:sz w:val="24"/>
            <w:szCs w:val="24"/>
            <w:lang w:val="tr-TR" w:eastAsia="tr-TR"/>
          </w:rPr>
          <w:t>TT Mobil</w:t>
        </w:r>
        <w:r w:rsidR="000346F7" w:rsidRPr="009F448D">
          <w:rPr>
            <w:rFonts w:ascii="Arial" w:eastAsia="Times New Roman" w:hAnsi="Arial" w:cs="Arial"/>
            <w:sz w:val="24"/>
            <w:szCs w:val="24"/>
            <w:lang w:val="tr-TR" w:eastAsia="tr-TR"/>
          </w:rPr>
          <w:t xml:space="preserve"> tesislerinde çalışmayı, kendi sistem/cihazlarına erişmeyi talep etmesi halinde bu durum, en az 2 (iki) gün önceden yazılı olarak, e-posta veya KEP yolu ile </w:t>
        </w:r>
        <w:r w:rsidR="001C4E61">
          <w:rPr>
            <w:rFonts w:ascii="Arial" w:eastAsia="Times New Roman" w:hAnsi="Arial" w:cs="Arial"/>
            <w:sz w:val="24"/>
            <w:szCs w:val="24"/>
            <w:lang w:val="tr-TR" w:eastAsia="tr-TR"/>
          </w:rPr>
          <w:t>TT Mobil</w:t>
        </w:r>
        <w:r w:rsidR="000346F7" w:rsidRPr="009F448D">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e</w:t>
        </w:r>
        <w:r w:rsidR="000346F7" w:rsidRPr="009F448D">
          <w:rPr>
            <w:rFonts w:ascii="Arial" w:eastAsia="Times New Roman" w:hAnsi="Arial" w:cs="Arial"/>
            <w:sz w:val="24"/>
            <w:szCs w:val="24"/>
            <w:lang w:val="tr-TR" w:eastAsia="tr-TR"/>
          </w:rPr>
          <w:t xml:space="preserve"> iletilecektir. İşletmecinin </w:t>
        </w:r>
        <w:r w:rsidR="001C4E61">
          <w:rPr>
            <w:rFonts w:ascii="Arial" w:eastAsia="Times New Roman" w:hAnsi="Arial" w:cs="Arial"/>
            <w:sz w:val="24"/>
            <w:szCs w:val="24"/>
            <w:lang w:val="tr-TR" w:eastAsia="tr-TR"/>
          </w:rPr>
          <w:t>TT Mobil</w:t>
        </w:r>
        <w:r w:rsidR="000346F7" w:rsidRPr="009F448D">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e</w:t>
        </w:r>
        <w:r w:rsidR="000346F7" w:rsidRPr="009F448D">
          <w:rPr>
            <w:rFonts w:ascii="Arial" w:eastAsia="Times New Roman" w:hAnsi="Arial" w:cs="Arial"/>
            <w:sz w:val="24"/>
            <w:szCs w:val="24"/>
            <w:lang w:val="tr-TR" w:eastAsia="tr-TR"/>
          </w:rPr>
          <w:t xml:space="preserve"> yapmış olduğu talep neticesinde </w:t>
        </w:r>
        <w:r w:rsidR="001C4E61">
          <w:rPr>
            <w:rFonts w:ascii="Arial" w:eastAsia="Times New Roman" w:hAnsi="Arial" w:cs="Arial"/>
            <w:sz w:val="24"/>
            <w:szCs w:val="24"/>
            <w:lang w:val="tr-TR" w:eastAsia="tr-TR"/>
          </w:rPr>
          <w:t>TT Mobil</w:t>
        </w:r>
        <w:r w:rsidR="000346F7" w:rsidRPr="009F448D">
          <w:rPr>
            <w:rFonts w:ascii="Arial" w:eastAsia="Times New Roman" w:hAnsi="Arial" w:cs="Arial"/>
            <w:sz w:val="24"/>
            <w:szCs w:val="24"/>
            <w:lang w:val="tr-TR" w:eastAsia="tr-TR"/>
          </w:rPr>
          <w:t xml:space="preserve"> tarafından ilgili çalışmalarına refakat etmek üzere personel görevlendirilecektir ve İşletmeci </w:t>
        </w:r>
        <w:r w:rsidR="001C4E61">
          <w:rPr>
            <w:rFonts w:ascii="Arial" w:eastAsia="Times New Roman" w:hAnsi="Arial" w:cs="Arial"/>
            <w:sz w:val="24"/>
            <w:szCs w:val="24"/>
            <w:lang w:val="tr-TR" w:eastAsia="tr-TR"/>
          </w:rPr>
          <w:t>TT Mobil</w:t>
        </w:r>
        <w:r w:rsidR="000346F7" w:rsidRPr="009F448D">
          <w:rPr>
            <w:rFonts w:ascii="Arial" w:eastAsia="Times New Roman" w:hAnsi="Arial" w:cs="Arial"/>
            <w:sz w:val="24"/>
            <w:szCs w:val="24"/>
            <w:lang w:val="tr-TR" w:eastAsia="tr-TR"/>
          </w:rPr>
          <w:t xml:space="preserve"> tesislerindeki çalışmalarını refakatçi nezaretinde yürütecektir. </w:t>
        </w:r>
      </w:ins>
    </w:p>
    <w:p w14:paraId="1E0B6069" w14:textId="77777777" w:rsidR="000346F7" w:rsidRPr="009F448D" w:rsidRDefault="000346F7" w:rsidP="000346F7">
      <w:pPr>
        <w:tabs>
          <w:tab w:val="left" w:pos="709"/>
          <w:tab w:val="left" w:pos="851"/>
        </w:tabs>
        <w:spacing w:after="0" w:line="360" w:lineRule="auto"/>
        <w:jc w:val="both"/>
        <w:rPr>
          <w:ins w:id="1152" w:author="Yazar"/>
          <w:rFonts w:ascii="Arial" w:eastAsia="Times New Roman" w:hAnsi="Arial" w:cs="Arial"/>
          <w:sz w:val="24"/>
          <w:szCs w:val="24"/>
          <w:lang w:val="tr-TR" w:eastAsia="tr-TR"/>
        </w:rPr>
      </w:pPr>
    </w:p>
    <w:p w14:paraId="357E5012" w14:textId="3ADB3E30" w:rsidR="000346F7" w:rsidRPr="009F448D" w:rsidRDefault="000346F7" w:rsidP="000346F7">
      <w:pPr>
        <w:tabs>
          <w:tab w:val="left" w:pos="709"/>
          <w:tab w:val="left" w:pos="851"/>
        </w:tabs>
        <w:spacing w:after="0" w:line="360" w:lineRule="auto"/>
        <w:jc w:val="both"/>
        <w:rPr>
          <w:ins w:id="1153" w:author="Yazar"/>
          <w:rFonts w:ascii="Arial" w:eastAsia="Times New Roman" w:hAnsi="Arial" w:cs="Arial"/>
          <w:sz w:val="24"/>
          <w:szCs w:val="24"/>
          <w:lang w:val="tr-TR" w:eastAsia="tr-TR"/>
        </w:rPr>
      </w:pPr>
      <w:ins w:id="1154" w:author="Yazar">
        <w:r w:rsidRPr="009F448D">
          <w:rPr>
            <w:rFonts w:ascii="Arial" w:eastAsia="Times New Roman" w:hAnsi="Arial" w:cs="Arial"/>
            <w:sz w:val="24"/>
            <w:szCs w:val="24"/>
            <w:lang w:val="tr-TR" w:eastAsia="tr-TR"/>
          </w:rPr>
          <w:t xml:space="preserve">İşletmecinin </w:t>
        </w:r>
        <w:r w:rsidR="001C4E61">
          <w:rPr>
            <w:rFonts w:ascii="Arial" w:eastAsia="Times New Roman" w:hAnsi="Arial" w:cs="Arial"/>
            <w:sz w:val="24"/>
            <w:szCs w:val="24"/>
            <w:lang w:val="tr-TR" w:eastAsia="tr-TR"/>
          </w:rPr>
          <w:t>TT Mobil</w:t>
        </w:r>
        <w:r w:rsidRPr="009F448D">
          <w:rPr>
            <w:rFonts w:ascii="Arial" w:eastAsia="Times New Roman" w:hAnsi="Arial" w:cs="Arial"/>
            <w:sz w:val="24"/>
            <w:szCs w:val="24"/>
            <w:lang w:val="tr-TR" w:eastAsia="tr-TR"/>
          </w:rPr>
          <w:t xml:space="preserve"> tesislerinde çalışma yaptığı süre tutanak ile kayıt altına alınarak, TABLO-</w:t>
        </w:r>
        <w:r>
          <w:rPr>
            <w:rFonts w:ascii="Arial" w:eastAsia="Times New Roman" w:hAnsi="Arial" w:cs="Arial"/>
            <w:sz w:val="24"/>
            <w:szCs w:val="24"/>
            <w:lang w:val="tr-TR" w:eastAsia="tr-TR"/>
          </w:rPr>
          <w:t>2.2</w:t>
        </w:r>
        <w:r w:rsidRPr="009F448D">
          <w:rPr>
            <w:rFonts w:ascii="Arial" w:eastAsia="Times New Roman" w:hAnsi="Arial" w:cs="Arial"/>
            <w:sz w:val="24"/>
            <w:szCs w:val="24"/>
            <w:lang w:val="tr-TR" w:eastAsia="tr-TR"/>
          </w:rPr>
          <w:t>’</w:t>
        </w:r>
        <w:r>
          <w:rPr>
            <w:rFonts w:ascii="Arial" w:eastAsia="Times New Roman" w:hAnsi="Arial" w:cs="Arial"/>
            <w:sz w:val="24"/>
            <w:szCs w:val="24"/>
            <w:lang w:val="tr-TR" w:eastAsia="tr-TR"/>
          </w:rPr>
          <w:t>d</w:t>
        </w:r>
        <w:r w:rsidRPr="009F448D">
          <w:rPr>
            <w:rFonts w:ascii="Arial" w:eastAsia="Times New Roman" w:hAnsi="Arial" w:cs="Arial"/>
            <w:sz w:val="24"/>
            <w:szCs w:val="24"/>
            <w:lang w:val="tr-TR" w:eastAsia="tr-TR"/>
          </w:rPr>
          <w:t xml:space="preserve">e belirtilen şekilde, refakat başına sabit ücret ile işletmeciye refakat edilen süre (dakika küsuratları saate tamamlanarak) üzerinden hesaplanan saat başına değişken ücretin toplamı kadar, refakat ücreti alınacak, söz konusu ücret ilgili </w:t>
        </w:r>
        <w:proofErr w:type="spellStart"/>
        <w:r w:rsidRPr="009F448D">
          <w:rPr>
            <w:rFonts w:ascii="Arial" w:eastAsia="Times New Roman" w:hAnsi="Arial" w:cs="Arial"/>
            <w:sz w:val="24"/>
            <w:szCs w:val="24"/>
            <w:lang w:val="tr-TR" w:eastAsia="tr-TR"/>
          </w:rPr>
          <w:t>Taahhuk</w:t>
        </w:r>
        <w:proofErr w:type="spellEnd"/>
        <w:r w:rsidRPr="009F448D">
          <w:rPr>
            <w:rFonts w:ascii="Arial" w:eastAsia="Times New Roman" w:hAnsi="Arial" w:cs="Arial"/>
            <w:sz w:val="24"/>
            <w:szCs w:val="24"/>
            <w:lang w:val="tr-TR" w:eastAsia="tr-TR"/>
          </w:rPr>
          <w:t xml:space="preserve"> Dönemine ait faturaya dahil edilecektir. Ancak, işletmeci tarafından talep edilmesi halinde, her ilde ayda bir kere ve ilk 3 (üç) saati ücretsiz olmak kaydı ile </w:t>
        </w:r>
        <w:r w:rsidR="001C4E61">
          <w:rPr>
            <w:rFonts w:ascii="Arial" w:eastAsia="Times New Roman" w:hAnsi="Arial" w:cs="Arial"/>
            <w:sz w:val="24"/>
            <w:szCs w:val="24"/>
            <w:lang w:val="tr-TR" w:eastAsia="tr-TR"/>
          </w:rPr>
          <w:t>TT Mobil</w:t>
        </w:r>
        <w:r w:rsidRPr="009F448D">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e</w:t>
        </w:r>
        <w:r w:rsidRPr="009F448D">
          <w:rPr>
            <w:rFonts w:ascii="Arial" w:eastAsia="Times New Roman" w:hAnsi="Arial" w:cs="Arial"/>
            <w:sz w:val="24"/>
            <w:szCs w:val="24"/>
            <w:lang w:val="tr-TR" w:eastAsia="tr-TR"/>
          </w:rPr>
          <w:t xml:space="preserve"> 1 (bir) hafta önceden yazılı olarak bildireceği santral sahalarında, mesai saatleri dışında yazılım güncellemesi, periyodik bakım vb. çalışmalar için erişim hakkına sahip olabilecektir.</w:t>
        </w:r>
      </w:ins>
    </w:p>
    <w:tbl>
      <w:tblPr>
        <w:tblpPr w:leftFromText="141" w:rightFromText="141" w:vertAnchor="text" w:horzAnchor="page" w:tblpX="2397" w:tblpY="199"/>
        <w:tblW w:w="7016" w:type="dxa"/>
        <w:tblCellMar>
          <w:left w:w="0" w:type="dxa"/>
          <w:right w:w="0" w:type="dxa"/>
        </w:tblCellMar>
        <w:tblLook w:val="04A0" w:firstRow="1" w:lastRow="0" w:firstColumn="1" w:lastColumn="0" w:noHBand="0" w:noVBand="1"/>
      </w:tblPr>
      <w:tblGrid>
        <w:gridCol w:w="4890"/>
        <w:gridCol w:w="2126"/>
      </w:tblGrid>
      <w:tr w:rsidR="000346F7" w:rsidRPr="00A835FA" w14:paraId="2F10EF0F" w14:textId="77777777" w:rsidTr="00B676D4">
        <w:trPr>
          <w:trHeight w:val="551"/>
          <w:ins w:id="1155" w:author="Yazar"/>
        </w:trPr>
        <w:tc>
          <w:tcPr>
            <w:tcW w:w="7016" w:type="dxa"/>
            <w:gridSpan w:val="2"/>
            <w:tcBorders>
              <w:top w:val="single" w:sz="8" w:space="0" w:color="auto"/>
              <w:left w:val="single" w:sz="8" w:space="0" w:color="auto"/>
              <w:bottom w:val="single" w:sz="8" w:space="0" w:color="auto"/>
              <w:right w:val="single" w:sz="8" w:space="0" w:color="auto"/>
            </w:tcBorders>
            <w:shd w:val="clear" w:color="auto" w:fill="F7CAAC"/>
            <w:tcMar>
              <w:top w:w="0" w:type="dxa"/>
              <w:left w:w="70" w:type="dxa"/>
              <w:bottom w:w="0" w:type="dxa"/>
              <w:right w:w="70" w:type="dxa"/>
            </w:tcMar>
            <w:vAlign w:val="center"/>
          </w:tcPr>
          <w:p w14:paraId="49D297A8" w14:textId="77777777" w:rsidR="000346F7" w:rsidRPr="00A835FA" w:rsidRDefault="000346F7" w:rsidP="00B676D4">
            <w:pPr>
              <w:rPr>
                <w:ins w:id="1156" w:author="Yazar"/>
                <w:rFonts w:ascii="Arial" w:eastAsia="Calibri" w:hAnsi="Arial" w:cs="Arial"/>
                <w:b/>
                <w:bCs/>
                <w:color w:val="000000"/>
              </w:rPr>
            </w:pPr>
            <w:ins w:id="1157" w:author="Yazar">
              <w:r w:rsidRPr="003F7537">
                <w:rPr>
                  <w:rFonts w:ascii="Arial" w:hAnsi="Arial" w:cs="Arial"/>
                  <w:b/>
                  <w:bCs/>
                </w:rPr>
                <w:t>TABLO</w:t>
              </w:r>
              <w:r>
                <w:rPr>
                  <w:rFonts w:ascii="Arial" w:hAnsi="Arial" w:cs="Arial"/>
                  <w:b/>
                  <w:bCs/>
                </w:rPr>
                <w:t>-2.2</w:t>
              </w:r>
              <w:r w:rsidRPr="003F7537">
                <w:rPr>
                  <w:rFonts w:ascii="Arial" w:hAnsi="Arial" w:cs="Arial"/>
                  <w:b/>
                  <w:bCs/>
                </w:rPr>
                <w:t>:</w:t>
              </w:r>
              <w:r>
                <w:rPr>
                  <w:rFonts w:ascii="Arial" w:hAnsi="Arial" w:cs="Arial"/>
                  <w:b/>
                  <w:bCs/>
                </w:rPr>
                <w:t xml:space="preserve">  REFAKATÇİ ÜCRETLERİ*</w:t>
              </w:r>
            </w:ins>
          </w:p>
        </w:tc>
      </w:tr>
      <w:tr w:rsidR="000346F7" w:rsidRPr="00A835FA" w14:paraId="553C00A4" w14:textId="77777777" w:rsidTr="00B676D4">
        <w:trPr>
          <w:trHeight w:val="551"/>
          <w:ins w:id="1158" w:author="Yazar"/>
        </w:trPr>
        <w:tc>
          <w:tcPr>
            <w:tcW w:w="4890" w:type="dxa"/>
            <w:tcBorders>
              <w:top w:val="single" w:sz="8" w:space="0" w:color="auto"/>
              <w:left w:val="single" w:sz="8" w:space="0" w:color="auto"/>
              <w:bottom w:val="single" w:sz="8" w:space="0" w:color="auto"/>
              <w:right w:val="single" w:sz="8" w:space="0" w:color="auto"/>
            </w:tcBorders>
            <w:shd w:val="clear" w:color="auto" w:fill="F7CAAC"/>
            <w:tcMar>
              <w:top w:w="0" w:type="dxa"/>
              <w:left w:w="70" w:type="dxa"/>
              <w:bottom w:w="0" w:type="dxa"/>
              <w:right w:w="70" w:type="dxa"/>
            </w:tcMar>
            <w:vAlign w:val="center"/>
            <w:hideMark/>
          </w:tcPr>
          <w:p w14:paraId="37AFE2EC" w14:textId="77777777" w:rsidR="000346F7" w:rsidRPr="00A835FA" w:rsidRDefault="000346F7" w:rsidP="00B676D4">
            <w:pPr>
              <w:rPr>
                <w:ins w:id="1159" w:author="Yazar"/>
                <w:rFonts w:ascii="Arial" w:eastAsia="Calibri" w:hAnsi="Arial" w:cs="Arial"/>
                <w:b/>
                <w:bCs/>
                <w:color w:val="000000"/>
              </w:rPr>
            </w:pPr>
            <w:proofErr w:type="spellStart"/>
            <w:ins w:id="1160" w:author="Yazar">
              <w:r w:rsidRPr="00A835FA">
                <w:rPr>
                  <w:rFonts w:ascii="Arial" w:eastAsia="Calibri" w:hAnsi="Arial" w:cs="Arial"/>
                  <w:b/>
                  <w:bCs/>
                  <w:color w:val="000000"/>
                </w:rPr>
                <w:t>Sabit-Refakat</w:t>
              </w:r>
              <w:proofErr w:type="spellEnd"/>
              <w:r w:rsidRPr="00A835FA">
                <w:rPr>
                  <w:rFonts w:ascii="Arial" w:eastAsia="Calibri" w:hAnsi="Arial" w:cs="Arial"/>
                  <w:b/>
                  <w:bCs/>
                  <w:color w:val="000000"/>
                </w:rPr>
                <w:t xml:space="preserve"> </w:t>
              </w:r>
              <w:proofErr w:type="spellStart"/>
              <w:r w:rsidRPr="00A835FA">
                <w:rPr>
                  <w:rFonts w:ascii="Arial" w:eastAsia="Calibri" w:hAnsi="Arial" w:cs="Arial"/>
                  <w:b/>
                  <w:bCs/>
                  <w:color w:val="000000"/>
                </w:rPr>
                <w:t>Başına</w:t>
              </w:r>
              <w:proofErr w:type="spellEnd"/>
            </w:ins>
          </w:p>
        </w:tc>
        <w:tc>
          <w:tcPr>
            <w:tcW w:w="2126"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hideMark/>
          </w:tcPr>
          <w:p w14:paraId="71A154B8" w14:textId="77777777" w:rsidR="000346F7" w:rsidRPr="00A835FA" w:rsidRDefault="000346F7" w:rsidP="00B676D4">
            <w:pPr>
              <w:jc w:val="center"/>
              <w:rPr>
                <w:ins w:id="1161" w:author="Yazar"/>
                <w:rFonts w:ascii="Arial" w:eastAsia="Calibri" w:hAnsi="Arial" w:cs="Arial"/>
                <w:b/>
                <w:bCs/>
                <w:color w:val="000000"/>
              </w:rPr>
            </w:pPr>
            <w:ins w:id="1162" w:author="Yazar">
              <w:r w:rsidRPr="00A835FA">
                <w:rPr>
                  <w:rFonts w:ascii="Arial" w:eastAsia="Calibri" w:hAnsi="Arial" w:cs="Arial"/>
                  <w:b/>
                  <w:bCs/>
                  <w:color w:val="000000"/>
                </w:rPr>
                <w:t>TL</w:t>
              </w:r>
              <w:r>
                <w:rPr>
                  <w:rFonts w:ascii="Arial" w:eastAsia="Calibri" w:hAnsi="Arial" w:cs="Arial"/>
                  <w:b/>
                  <w:bCs/>
                  <w:color w:val="000000"/>
                </w:rPr>
                <w:t xml:space="preserve">-Tek </w:t>
              </w:r>
              <w:proofErr w:type="spellStart"/>
              <w:r>
                <w:rPr>
                  <w:rFonts w:ascii="Arial" w:eastAsia="Calibri" w:hAnsi="Arial" w:cs="Arial"/>
                  <w:b/>
                  <w:bCs/>
                  <w:color w:val="000000"/>
                </w:rPr>
                <w:t>Seferlik</w:t>
              </w:r>
              <w:proofErr w:type="spellEnd"/>
            </w:ins>
          </w:p>
        </w:tc>
      </w:tr>
      <w:tr w:rsidR="000346F7" w:rsidRPr="00A835FA" w14:paraId="271D625C" w14:textId="77777777" w:rsidTr="00B676D4">
        <w:trPr>
          <w:trHeight w:val="300"/>
          <w:ins w:id="1163" w:author="Yazar"/>
        </w:trPr>
        <w:tc>
          <w:tcPr>
            <w:tcW w:w="4890" w:type="dxa"/>
            <w:tcBorders>
              <w:top w:val="single" w:sz="8" w:space="0" w:color="auto"/>
              <w:left w:val="single" w:sz="8" w:space="0" w:color="auto"/>
              <w:bottom w:val="single" w:sz="8" w:space="0" w:color="auto"/>
              <w:right w:val="single" w:sz="8" w:space="0" w:color="auto"/>
            </w:tcBorders>
            <w:shd w:val="clear" w:color="auto" w:fill="FBE4D5"/>
            <w:noWrap/>
            <w:tcMar>
              <w:top w:w="0" w:type="dxa"/>
              <w:left w:w="70" w:type="dxa"/>
              <w:bottom w:w="0" w:type="dxa"/>
              <w:right w:w="70" w:type="dxa"/>
            </w:tcMar>
            <w:vAlign w:val="bottom"/>
            <w:hideMark/>
          </w:tcPr>
          <w:p w14:paraId="79F17FB2" w14:textId="77777777" w:rsidR="000346F7" w:rsidRPr="00A835FA" w:rsidRDefault="000346F7" w:rsidP="00B676D4">
            <w:pPr>
              <w:rPr>
                <w:ins w:id="1164" w:author="Yazar"/>
                <w:rFonts w:ascii="Calibri" w:eastAsia="Calibri" w:hAnsi="Calibri" w:cs="Calibri"/>
                <w:color w:val="F7CAAC"/>
              </w:rPr>
            </w:pPr>
            <w:proofErr w:type="spellStart"/>
            <w:ins w:id="1165" w:author="Yazar">
              <w:r w:rsidRPr="00A835FA">
                <w:rPr>
                  <w:rFonts w:ascii="Arial" w:hAnsi="Arial" w:cs="Arial"/>
                  <w:b/>
                  <w:bCs/>
                </w:rPr>
                <w:t>Mesai</w:t>
              </w:r>
              <w:proofErr w:type="spellEnd"/>
              <w:r w:rsidRPr="00A835FA">
                <w:rPr>
                  <w:rFonts w:ascii="Arial" w:hAnsi="Arial" w:cs="Arial"/>
                  <w:b/>
                  <w:bCs/>
                </w:rPr>
                <w:t xml:space="preserve"> </w:t>
              </w:r>
              <w:proofErr w:type="spellStart"/>
              <w:r w:rsidRPr="00A835FA">
                <w:rPr>
                  <w:rFonts w:ascii="Arial" w:hAnsi="Arial" w:cs="Arial"/>
                  <w:b/>
                  <w:bCs/>
                </w:rPr>
                <w:t>İçi</w:t>
              </w:r>
              <w:proofErr w:type="spellEnd"/>
            </w:ins>
          </w:p>
        </w:tc>
        <w:tc>
          <w:tcPr>
            <w:tcW w:w="2126"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40BCD3FD" w14:textId="77777777" w:rsidR="000346F7" w:rsidRPr="00A835FA" w:rsidRDefault="000346F7" w:rsidP="00B676D4">
            <w:pPr>
              <w:jc w:val="center"/>
              <w:rPr>
                <w:ins w:id="1166" w:author="Yazar"/>
                <w:rFonts w:ascii="Arial" w:eastAsia="Calibri" w:hAnsi="Arial" w:cs="Arial"/>
              </w:rPr>
            </w:pPr>
            <w:ins w:id="1167" w:author="Yazar">
              <w:r w:rsidRPr="00A835FA">
                <w:rPr>
                  <w:rFonts w:ascii="Arial" w:eastAsia="Calibri" w:hAnsi="Arial" w:cs="Arial"/>
                </w:rPr>
                <w:t>40,56</w:t>
              </w:r>
            </w:ins>
          </w:p>
        </w:tc>
      </w:tr>
      <w:tr w:rsidR="000346F7" w:rsidRPr="00A835FA" w14:paraId="20033AA4" w14:textId="77777777" w:rsidTr="00B676D4">
        <w:trPr>
          <w:trHeight w:val="300"/>
          <w:ins w:id="1168" w:author="Yazar"/>
        </w:trPr>
        <w:tc>
          <w:tcPr>
            <w:tcW w:w="4890" w:type="dxa"/>
            <w:tcBorders>
              <w:top w:val="single" w:sz="8" w:space="0" w:color="auto"/>
              <w:left w:val="single" w:sz="8" w:space="0" w:color="auto"/>
              <w:bottom w:val="single" w:sz="8" w:space="0" w:color="auto"/>
              <w:right w:val="single" w:sz="8" w:space="0" w:color="auto"/>
            </w:tcBorders>
            <w:shd w:val="clear" w:color="auto" w:fill="FBE4D5"/>
            <w:noWrap/>
            <w:tcMar>
              <w:top w:w="0" w:type="dxa"/>
              <w:left w:w="70" w:type="dxa"/>
              <w:bottom w:w="0" w:type="dxa"/>
              <w:right w:w="70" w:type="dxa"/>
            </w:tcMar>
            <w:vAlign w:val="bottom"/>
            <w:hideMark/>
          </w:tcPr>
          <w:p w14:paraId="2D5327E8" w14:textId="77777777" w:rsidR="000346F7" w:rsidRPr="00A835FA" w:rsidRDefault="000346F7" w:rsidP="00B676D4">
            <w:pPr>
              <w:rPr>
                <w:ins w:id="1169" w:author="Yazar"/>
                <w:rFonts w:ascii="Calibri" w:eastAsia="Calibri" w:hAnsi="Calibri" w:cs="Calibri"/>
                <w:color w:val="F7CAAC"/>
              </w:rPr>
            </w:pPr>
            <w:proofErr w:type="spellStart"/>
            <w:ins w:id="1170" w:author="Yazar">
              <w:r w:rsidRPr="00A835FA">
                <w:rPr>
                  <w:rFonts w:ascii="Arial" w:hAnsi="Arial" w:cs="Arial"/>
                  <w:b/>
                  <w:bCs/>
                </w:rPr>
                <w:t>Mesai</w:t>
              </w:r>
              <w:proofErr w:type="spellEnd"/>
              <w:r w:rsidRPr="00A835FA">
                <w:rPr>
                  <w:rFonts w:ascii="Arial" w:hAnsi="Arial" w:cs="Arial"/>
                  <w:b/>
                  <w:bCs/>
                </w:rPr>
                <w:t xml:space="preserve"> </w:t>
              </w:r>
              <w:proofErr w:type="spellStart"/>
              <w:r w:rsidRPr="00A835FA">
                <w:rPr>
                  <w:rFonts w:ascii="Arial" w:hAnsi="Arial" w:cs="Arial"/>
                  <w:b/>
                  <w:bCs/>
                </w:rPr>
                <w:t>Dışı</w:t>
              </w:r>
              <w:proofErr w:type="spellEnd"/>
            </w:ins>
          </w:p>
        </w:tc>
        <w:tc>
          <w:tcPr>
            <w:tcW w:w="2126"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6A2EC9DE" w14:textId="77777777" w:rsidR="000346F7" w:rsidRPr="00A835FA" w:rsidRDefault="000346F7" w:rsidP="00B676D4">
            <w:pPr>
              <w:jc w:val="center"/>
              <w:rPr>
                <w:ins w:id="1171" w:author="Yazar"/>
                <w:rFonts w:ascii="Arial" w:eastAsia="Calibri" w:hAnsi="Arial" w:cs="Arial"/>
              </w:rPr>
            </w:pPr>
            <w:ins w:id="1172" w:author="Yazar">
              <w:r w:rsidRPr="00A835FA">
                <w:rPr>
                  <w:rFonts w:ascii="Arial" w:eastAsia="Calibri" w:hAnsi="Arial" w:cs="Arial"/>
                </w:rPr>
                <w:t>172,01</w:t>
              </w:r>
            </w:ins>
          </w:p>
        </w:tc>
      </w:tr>
      <w:tr w:rsidR="000346F7" w:rsidRPr="00A835FA" w14:paraId="011A63B3" w14:textId="77777777" w:rsidTr="00B676D4">
        <w:trPr>
          <w:trHeight w:val="497"/>
          <w:ins w:id="1173" w:author="Yazar"/>
        </w:trPr>
        <w:tc>
          <w:tcPr>
            <w:tcW w:w="4890" w:type="dxa"/>
            <w:tcBorders>
              <w:top w:val="single" w:sz="8" w:space="0" w:color="auto"/>
              <w:left w:val="single" w:sz="8" w:space="0" w:color="auto"/>
              <w:bottom w:val="single" w:sz="8" w:space="0" w:color="auto"/>
              <w:right w:val="single" w:sz="8" w:space="0" w:color="auto"/>
            </w:tcBorders>
            <w:shd w:val="clear" w:color="auto" w:fill="F7CAAC"/>
            <w:tcMar>
              <w:top w:w="0" w:type="dxa"/>
              <w:left w:w="70" w:type="dxa"/>
              <w:bottom w:w="0" w:type="dxa"/>
              <w:right w:w="70" w:type="dxa"/>
            </w:tcMar>
            <w:vAlign w:val="center"/>
            <w:hideMark/>
          </w:tcPr>
          <w:p w14:paraId="36ED7C1F" w14:textId="77777777" w:rsidR="000346F7" w:rsidRPr="00A835FA" w:rsidRDefault="000346F7" w:rsidP="00B676D4">
            <w:pPr>
              <w:rPr>
                <w:ins w:id="1174" w:author="Yazar"/>
                <w:rFonts w:ascii="Calibri" w:eastAsia="Calibri" w:hAnsi="Calibri" w:cs="Calibri"/>
                <w:b/>
                <w:bCs/>
                <w:color w:val="000000"/>
              </w:rPr>
            </w:pPr>
            <w:proofErr w:type="spellStart"/>
            <w:ins w:id="1175" w:author="Yazar">
              <w:r w:rsidRPr="00A835FA">
                <w:rPr>
                  <w:rFonts w:ascii="Arial" w:eastAsia="Calibri" w:hAnsi="Arial" w:cs="Arial"/>
                  <w:b/>
                  <w:bCs/>
                  <w:color w:val="000000"/>
                </w:rPr>
                <w:t>Saat</w:t>
              </w:r>
              <w:proofErr w:type="spellEnd"/>
              <w:r w:rsidRPr="00A835FA">
                <w:rPr>
                  <w:rFonts w:ascii="Arial" w:eastAsia="Calibri" w:hAnsi="Arial" w:cs="Arial"/>
                  <w:b/>
                  <w:bCs/>
                  <w:color w:val="000000"/>
                </w:rPr>
                <w:t xml:space="preserve"> </w:t>
              </w:r>
              <w:proofErr w:type="spellStart"/>
              <w:r w:rsidRPr="00A835FA">
                <w:rPr>
                  <w:rFonts w:ascii="Arial" w:eastAsia="Calibri" w:hAnsi="Arial" w:cs="Arial"/>
                  <w:b/>
                  <w:bCs/>
                  <w:color w:val="000000"/>
                </w:rPr>
                <w:t>Başı</w:t>
              </w:r>
              <w:proofErr w:type="spellEnd"/>
              <w:r w:rsidRPr="00A835FA">
                <w:rPr>
                  <w:rFonts w:ascii="Arial" w:eastAsia="Calibri" w:hAnsi="Arial" w:cs="Arial"/>
                  <w:b/>
                  <w:bCs/>
                  <w:color w:val="000000"/>
                </w:rPr>
                <w:t xml:space="preserve"> </w:t>
              </w:r>
              <w:proofErr w:type="spellStart"/>
              <w:r w:rsidRPr="00A835FA">
                <w:rPr>
                  <w:rFonts w:ascii="Arial" w:eastAsia="Calibri" w:hAnsi="Arial" w:cs="Arial"/>
                  <w:b/>
                  <w:bCs/>
                  <w:color w:val="000000"/>
                </w:rPr>
                <w:t>Değişken</w:t>
              </w:r>
              <w:proofErr w:type="spellEnd"/>
            </w:ins>
          </w:p>
        </w:tc>
        <w:tc>
          <w:tcPr>
            <w:tcW w:w="2126"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hideMark/>
          </w:tcPr>
          <w:p w14:paraId="4FBF833C" w14:textId="77777777" w:rsidR="000346F7" w:rsidRPr="00A835FA" w:rsidRDefault="000346F7" w:rsidP="00B676D4">
            <w:pPr>
              <w:jc w:val="center"/>
              <w:rPr>
                <w:ins w:id="1176" w:author="Yazar"/>
                <w:rFonts w:ascii="Arial" w:eastAsia="Calibri" w:hAnsi="Arial" w:cs="Arial"/>
                <w:b/>
                <w:bCs/>
                <w:color w:val="000000"/>
              </w:rPr>
            </w:pPr>
            <w:ins w:id="1177" w:author="Yazar">
              <w:r w:rsidRPr="00A835FA">
                <w:rPr>
                  <w:rFonts w:ascii="Arial" w:eastAsia="Calibri" w:hAnsi="Arial" w:cs="Arial"/>
                  <w:b/>
                  <w:bCs/>
                  <w:color w:val="000000"/>
                </w:rPr>
                <w:t>TL/</w:t>
              </w:r>
              <w:proofErr w:type="spellStart"/>
              <w:r w:rsidRPr="00A835FA">
                <w:rPr>
                  <w:rFonts w:ascii="Arial" w:eastAsia="Calibri" w:hAnsi="Arial" w:cs="Arial"/>
                  <w:b/>
                  <w:bCs/>
                  <w:color w:val="000000"/>
                </w:rPr>
                <w:t>saat</w:t>
              </w:r>
              <w:proofErr w:type="spellEnd"/>
            </w:ins>
          </w:p>
        </w:tc>
      </w:tr>
      <w:tr w:rsidR="000346F7" w:rsidRPr="00A835FA" w14:paraId="74F40ACA" w14:textId="77777777" w:rsidTr="00B676D4">
        <w:trPr>
          <w:trHeight w:val="300"/>
          <w:ins w:id="1178" w:author="Yazar"/>
        </w:trPr>
        <w:tc>
          <w:tcPr>
            <w:tcW w:w="4890" w:type="dxa"/>
            <w:tcBorders>
              <w:top w:val="single" w:sz="8" w:space="0" w:color="auto"/>
              <w:left w:val="single" w:sz="8" w:space="0" w:color="auto"/>
              <w:bottom w:val="single" w:sz="8" w:space="0" w:color="auto"/>
              <w:right w:val="single" w:sz="8" w:space="0" w:color="auto"/>
            </w:tcBorders>
            <w:shd w:val="clear" w:color="auto" w:fill="FBE4D5"/>
            <w:noWrap/>
            <w:tcMar>
              <w:top w:w="0" w:type="dxa"/>
              <w:left w:w="70" w:type="dxa"/>
              <w:bottom w:w="0" w:type="dxa"/>
              <w:right w:w="70" w:type="dxa"/>
            </w:tcMar>
            <w:vAlign w:val="bottom"/>
            <w:hideMark/>
          </w:tcPr>
          <w:p w14:paraId="6C6F87C4" w14:textId="77777777" w:rsidR="000346F7" w:rsidRPr="00A835FA" w:rsidRDefault="000346F7" w:rsidP="00B676D4">
            <w:pPr>
              <w:rPr>
                <w:ins w:id="1179" w:author="Yazar"/>
                <w:rFonts w:ascii="Arial" w:hAnsi="Arial" w:cs="Arial"/>
                <w:b/>
                <w:bCs/>
              </w:rPr>
            </w:pPr>
            <w:proofErr w:type="spellStart"/>
            <w:ins w:id="1180" w:author="Yazar">
              <w:r w:rsidRPr="00A835FA">
                <w:rPr>
                  <w:rFonts w:ascii="Arial" w:hAnsi="Arial" w:cs="Arial"/>
                  <w:b/>
                  <w:bCs/>
                </w:rPr>
                <w:t>Mesai</w:t>
              </w:r>
              <w:proofErr w:type="spellEnd"/>
              <w:r w:rsidRPr="00A835FA">
                <w:rPr>
                  <w:rFonts w:ascii="Arial" w:hAnsi="Arial" w:cs="Arial"/>
                  <w:b/>
                  <w:bCs/>
                </w:rPr>
                <w:t xml:space="preserve"> </w:t>
              </w:r>
              <w:proofErr w:type="spellStart"/>
              <w:r w:rsidRPr="00A835FA">
                <w:rPr>
                  <w:rFonts w:ascii="Arial" w:hAnsi="Arial" w:cs="Arial"/>
                  <w:b/>
                  <w:bCs/>
                </w:rPr>
                <w:t>İçi</w:t>
              </w:r>
              <w:proofErr w:type="spellEnd"/>
            </w:ins>
          </w:p>
        </w:tc>
        <w:tc>
          <w:tcPr>
            <w:tcW w:w="2126"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0DB85DD2" w14:textId="77777777" w:rsidR="000346F7" w:rsidRPr="00A835FA" w:rsidRDefault="000346F7" w:rsidP="00B676D4">
            <w:pPr>
              <w:jc w:val="center"/>
              <w:rPr>
                <w:ins w:id="1181" w:author="Yazar"/>
                <w:rFonts w:ascii="Arial" w:eastAsia="Calibri" w:hAnsi="Arial" w:cs="Arial"/>
                <w:color w:val="000000"/>
              </w:rPr>
            </w:pPr>
            <w:ins w:id="1182" w:author="Yazar">
              <w:r w:rsidRPr="00A835FA">
                <w:rPr>
                  <w:rFonts w:ascii="Arial" w:eastAsia="Calibri" w:hAnsi="Arial" w:cs="Arial"/>
                  <w:color w:val="000000"/>
                </w:rPr>
                <w:t>54,08</w:t>
              </w:r>
            </w:ins>
          </w:p>
        </w:tc>
      </w:tr>
      <w:tr w:rsidR="000346F7" w:rsidRPr="00A835FA" w14:paraId="6D5A3F0A" w14:textId="77777777" w:rsidTr="00B676D4">
        <w:trPr>
          <w:trHeight w:val="300"/>
          <w:ins w:id="1183" w:author="Yazar"/>
        </w:trPr>
        <w:tc>
          <w:tcPr>
            <w:tcW w:w="4890" w:type="dxa"/>
            <w:tcBorders>
              <w:top w:val="single" w:sz="8" w:space="0" w:color="auto"/>
              <w:left w:val="single" w:sz="8" w:space="0" w:color="auto"/>
              <w:bottom w:val="single" w:sz="8" w:space="0" w:color="auto"/>
              <w:right w:val="single" w:sz="8" w:space="0" w:color="auto"/>
            </w:tcBorders>
            <w:shd w:val="clear" w:color="auto" w:fill="FBE4D5"/>
            <w:noWrap/>
            <w:tcMar>
              <w:top w:w="0" w:type="dxa"/>
              <w:left w:w="70" w:type="dxa"/>
              <w:bottom w:w="0" w:type="dxa"/>
              <w:right w:w="70" w:type="dxa"/>
            </w:tcMar>
            <w:vAlign w:val="bottom"/>
            <w:hideMark/>
          </w:tcPr>
          <w:p w14:paraId="514EEEDA" w14:textId="77777777" w:rsidR="000346F7" w:rsidRPr="00A835FA" w:rsidRDefault="000346F7" w:rsidP="00B676D4">
            <w:pPr>
              <w:rPr>
                <w:ins w:id="1184" w:author="Yazar"/>
                <w:rFonts w:ascii="Arial" w:hAnsi="Arial" w:cs="Arial"/>
                <w:b/>
                <w:bCs/>
              </w:rPr>
            </w:pPr>
            <w:proofErr w:type="spellStart"/>
            <w:ins w:id="1185" w:author="Yazar">
              <w:r w:rsidRPr="00A835FA">
                <w:rPr>
                  <w:rFonts w:ascii="Arial" w:hAnsi="Arial" w:cs="Arial"/>
                  <w:b/>
                  <w:bCs/>
                </w:rPr>
                <w:t>Mesai</w:t>
              </w:r>
              <w:proofErr w:type="spellEnd"/>
              <w:r w:rsidRPr="00A835FA">
                <w:rPr>
                  <w:rFonts w:ascii="Arial" w:hAnsi="Arial" w:cs="Arial"/>
                  <w:b/>
                  <w:bCs/>
                </w:rPr>
                <w:t xml:space="preserve"> </w:t>
              </w:r>
              <w:proofErr w:type="spellStart"/>
              <w:r w:rsidRPr="00A835FA">
                <w:rPr>
                  <w:rFonts w:ascii="Arial" w:hAnsi="Arial" w:cs="Arial"/>
                  <w:b/>
                  <w:bCs/>
                </w:rPr>
                <w:t>Dışı</w:t>
              </w:r>
              <w:proofErr w:type="spellEnd"/>
            </w:ins>
          </w:p>
        </w:tc>
        <w:tc>
          <w:tcPr>
            <w:tcW w:w="2126"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5C2E0A9E" w14:textId="77777777" w:rsidR="000346F7" w:rsidRPr="00A835FA" w:rsidRDefault="000346F7" w:rsidP="00B676D4">
            <w:pPr>
              <w:jc w:val="center"/>
              <w:rPr>
                <w:ins w:id="1186" w:author="Yazar"/>
                <w:rFonts w:ascii="Arial" w:eastAsia="Calibri" w:hAnsi="Arial" w:cs="Arial"/>
                <w:color w:val="000000"/>
              </w:rPr>
            </w:pPr>
            <w:ins w:id="1187" w:author="Yazar">
              <w:r w:rsidRPr="00A835FA">
                <w:rPr>
                  <w:rFonts w:ascii="Arial" w:eastAsia="Calibri" w:hAnsi="Arial" w:cs="Arial"/>
                  <w:color w:val="000000"/>
                </w:rPr>
                <w:t>56,26</w:t>
              </w:r>
            </w:ins>
          </w:p>
        </w:tc>
      </w:tr>
    </w:tbl>
    <w:p w14:paraId="3A315533" w14:textId="77777777" w:rsidR="000346F7" w:rsidRDefault="000346F7" w:rsidP="000346F7">
      <w:pPr>
        <w:tabs>
          <w:tab w:val="left" w:pos="709"/>
          <w:tab w:val="left" w:pos="851"/>
        </w:tabs>
        <w:spacing w:after="0" w:line="360" w:lineRule="auto"/>
        <w:jc w:val="both"/>
        <w:rPr>
          <w:ins w:id="1188" w:author="Yazar"/>
          <w:rFonts w:ascii="Arial" w:eastAsia="Times New Roman" w:hAnsi="Arial" w:cs="Arial"/>
          <w:b/>
          <w:sz w:val="24"/>
          <w:szCs w:val="24"/>
          <w:lang w:val="tr-TR" w:eastAsia="tr-TR"/>
        </w:rPr>
      </w:pPr>
    </w:p>
    <w:p w14:paraId="119E5508" w14:textId="77777777" w:rsidR="000346F7" w:rsidRDefault="000346F7" w:rsidP="000346F7">
      <w:pPr>
        <w:tabs>
          <w:tab w:val="left" w:pos="709"/>
          <w:tab w:val="left" w:pos="851"/>
        </w:tabs>
        <w:spacing w:after="0" w:line="360" w:lineRule="auto"/>
        <w:jc w:val="both"/>
        <w:rPr>
          <w:ins w:id="1189" w:author="Yazar"/>
          <w:rFonts w:ascii="Arial" w:eastAsia="Times New Roman" w:hAnsi="Arial" w:cs="Arial"/>
          <w:b/>
          <w:sz w:val="24"/>
          <w:szCs w:val="24"/>
          <w:lang w:val="tr-TR" w:eastAsia="tr-TR"/>
        </w:rPr>
      </w:pPr>
    </w:p>
    <w:p w14:paraId="0230BCAC" w14:textId="77777777" w:rsidR="000346F7" w:rsidRDefault="000346F7" w:rsidP="000346F7">
      <w:pPr>
        <w:tabs>
          <w:tab w:val="left" w:pos="709"/>
          <w:tab w:val="left" w:pos="851"/>
        </w:tabs>
        <w:spacing w:after="0" w:line="360" w:lineRule="auto"/>
        <w:jc w:val="both"/>
        <w:rPr>
          <w:ins w:id="1190" w:author="Yazar"/>
          <w:rFonts w:ascii="Arial" w:eastAsia="Times New Roman" w:hAnsi="Arial" w:cs="Arial"/>
          <w:b/>
          <w:sz w:val="24"/>
          <w:szCs w:val="24"/>
          <w:lang w:val="tr-TR" w:eastAsia="tr-TR"/>
        </w:rPr>
      </w:pPr>
    </w:p>
    <w:p w14:paraId="22C2BEC5" w14:textId="77777777" w:rsidR="000346F7" w:rsidRDefault="000346F7" w:rsidP="000346F7">
      <w:pPr>
        <w:tabs>
          <w:tab w:val="left" w:pos="709"/>
          <w:tab w:val="left" w:pos="851"/>
        </w:tabs>
        <w:spacing w:after="0" w:line="360" w:lineRule="auto"/>
        <w:jc w:val="both"/>
        <w:rPr>
          <w:ins w:id="1191" w:author="Yazar"/>
          <w:rFonts w:ascii="Arial" w:eastAsia="Times New Roman" w:hAnsi="Arial" w:cs="Arial"/>
          <w:b/>
          <w:sz w:val="24"/>
          <w:szCs w:val="24"/>
          <w:lang w:val="tr-TR" w:eastAsia="tr-TR"/>
        </w:rPr>
      </w:pPr>
    </w:p>
    <w:p w14:paraId="241D4C75" w14:textId="77777777" w:rsidR="000346F7" w:rsidRDefault="000346F7" w:rsidP="000346F7">
      <w:pPr>
        <w:tabs>
          <w:tab w:val="left" w:pos="709"/>
          <w:tab w:val="left" w:pos="851"/>
        </w:tabs>
        <w:spacing w:after="0" w:line="360" w:lineRule="auto"/>
        <w:jc w:val="both"/>
        <w:rPr>
          <w:ins w:id="1192" w:author="Yazar"/>
          <w:rFonts w:ascii="Arial" w:eastAsia="Times New Roman" w:hAnsi="Arial" w:cs="Arial"/>
          <w:b/>
          <w:sz w:val="24"/>
          <w:szCs w:val="24"/>
          <w:lang w:val="tr-TR" w:eastAsia="tr-TR"/>
        </w:rPr>
      </w:pPr>
    </w:p>
    <w:p w14:paraId="130AFA86" w14:textId="77777777" w:rsidR="000346F7" w:rsidRDefault="000346F7" w:rsidP="000346F7">
      <w:pPr>
        <w:tabs>
          <w:tab w:val="left" w:pos="709"/>
          <w:tab w:val="left" w:pos="851"/>
        </w:tabs>
        <w:spacing w:after="0" w:line="360" w:lineRule="auto"/>
        <w:jc w:val="both"/>
        <w:rPr>
          <w:ins w:id="1193" w:author="Yazar"/>
          <w:rFonts w:ascii="Arial" w:eastAsia="Times New Roman" w:hAnsi="Arial" w:cs="Arial"/>
          <w:b/>
          <w:sz w:val="24"/>
          <w:szCs w:val="24"/>
          <w:lang w:val="tr-TR" w:eastAsia="tr-TR"/>
        </w:rPr>
      </w:pPr>
    </w:p>
    <w:p w14:paraId="2739AE3D" w14:textId="77777777" w:rsidR="000346F7" w:rsidRDefault="000346F7" w:rsidP="000346F7">
      <w:pPr>
        <w:tabs>
          <w:tab w:val="left" w:pos="709"/>
          <w:tab w:val="left" w:pos="851"/>
        </w:tabs>
        <w:spacing w:after="0" w:line="360" w:lineRule="auto"/>
        <w:jc w:val="both"/>
        <w:rPr>
          <w:ins w:id="1194" w:author="Yazar"/>
          <w:rFonts w:ascii="Arial" w:eastAsia="Times New Roman" w:hAnsi="Arial" w:cs="Arial"/>
          <w:b/>
          <w:sz w:val="24"/>
          <w:szCs w:val="24"/>
          <w:lang w:val="tr-TR" w:eastAsia="tr-TR"/>
        </w:rPr>
      </w:pPr>
    </w:p>
    <w:p w14:paraId="6ADE1F8B" w14:textId="77777777" w:rsidR="000346F7" w:rsidRDefault="000346F7" w:rsidP="000346F7">
      <w:pPr>
        <w:tabs>
          <w:tab w:val="left" w:pos="709"/>
          <w:tab w:val="left" w:pos="851"/>
        </w:tabs>
        <w:spacing w:after="0" w:line="360" w:lineRule="auto"/>
        <w:jc w:val="both"/>
        <w:rPr>
          <w:ins w:id="1195" w:author="Yazar"/>
          <w:rFonts w:ascii="Arial" w:eastAsia="Times New Roman" w:hAnsi="Arial" w:cs="Arial"/>
          <w:b/>
          <w:sz w:val="24"/>
          <w:szCs w:val="24"/>
          <w:lang w:val="tr-TR" w:eastAsia="tr-TR"/>
        </w:rPr>
      </w:pPr>
    </w:p>
    <w:p w14:paraId="666CF8FA" w14:textId="77777777" w:rsidR="000346F7" w:rsidRDefault="000346F7" w:rsidP="000346F7">
      <w:pPr>
        <w:tabs>
          <w:tab w:val="left" w:pos="709"/>
          <w:tab w:val="left" w:pos="851"/>
        </w:tabs>
        <w:spacing w:after="0" w:line="360" w:lineRule="auto"/>
        <w:jc w:val="both"/>
        <w:rPr>
          <w:ins w:id="1196" w:author="Yazar"/>
          <w:rFonts w:ascii="Arial" w:eastAsia="Times New Roman" w:hAnsi="Arial" w:cs="Arial"/>
          <w:b/>
          <w:sz w:val="24"/>
          <w:szCs w:val="24"/>
          <w:lang w:val="tr-TR" w:eastAsia="tr-TR"/>
        </w:rPr>
      </w:pPr>
    </w:p>
    <w:p w14:paraId="7D9874CB" w14:textId="77777777" w:rsidR="000346F7" w:rsidRDefault="000346F7" w:rsidP="000346F7">
      <w:pPr>
        <w:tabs>
          <w:tab w:val="left" w:pos="709"/>
          <w:tab w:val="left" w:pos="851"/>
        </w:tabs>
        <w:spacing w:after="0" w:line="360" w:lineRule="auto"/>
        <w:jc w:val="both"/>
        <w:rPr>
          <w:ins w:id="1197" w:author="Yazar"/>
          <w:rFonts w:ascii="Arial" w:eastAsia="Times New Roman" w:hAnsi="Arial" w:cs="Arial"/>
          <w:b/>
          <w:sz w:val="24"/>
          <w:szCs w:val="24"/>
          <w:lang w:val="tr-TR" w:eastAsia="tr-TR"/>
        </w:rPr>
      </w:pPr>
    </w:p>
    <w:p w14:paraId="5CC5981D" w14:textId="77777777" w:rsidR="000346F7" w:rsidRDefault="000346F7" w:rsidP="000346F7">
      <w:pPr>
        <w:spacing w:after="0"/>
        <w:jc w:val="both"/>
        <w:rPr>
          <w:ins w:id="1198" w:author="Yazar"/>
          <w:rFonts w:ascii="Arial" w:hAnsi="Arial" w:cs="Arial"/>
        </w:rPr>
      </w:pPr>
      <w:ins w:id="1199" w:author="Yazar">
        <w:r w:rsidRPr="007065A5">
          <w:rPr>
            <w:rFonts w:ascii="Arial" w:hAnsi="Arial" w:cs="Arial"/>
          </w:rPr>
          <w:t>*</w:t>
        </w:r>
        <w:proofErr w:type="spellStart"/>
        <w:r w:rsidRPr="007065A5">
          <w:rPr>
            <w:rFonts w:ascii="Arial" w:hAnsi="Arial" w:cs="Arial"/>
          </w:rPr>
          <w:t>Refakat</w:t>
        </w:r>
        <w:proofErr w:type="spellEnd"/>
        <w:r w:rsidRPr="007065A5">
          <w:rPr>
            <w:rFonts w:ascii="Arial" w:hAnsi="Arial" w:cs="Arial"/>
          </w:rPr>
          <w:t xml:space="preserve"> </w:t>
        </w:r>
        <w:proofErr w:type="spellStart"/>
        <w:r w:rsidRPr="007065A5">
          <w:rPr>
            <w:rFonts w:ascii="Arial" w:hAnsi="Arial" w:cs="Arial"/>
          </w:rPr>
          <w:t>Ücreti</w:t>
        </w:r>
        <w:proofErr w:type="spellEnd"/>
        <w:r w:rsidRPr="007065A5">
          <w:rPr>
            <w:rFonts w:ascii="Arial" w:hAnsi="Arial" w:cs="Arial"/>
          </w:rPr>
          <w:t xml:space="preserve">; </w:t>
        </w:r>
        <w:proofErr w:type="spellStart"/>
        <w:r w:rsidRPr="007065A5">
          <w:rPr>
            <w:rFonts w:ascii="Arial" w:hAnsi="Arial" w:cs="Arial"/>
          </w:rPr>
          <w:t>Sabit</w:t>
        </w:r>
        <w:proofErr w:type="spellEnd"/>
        <w:r w:rsidRPr="007065A5">
          <w:rPr>
            <w:rFonts w:ascii="Arial" w:hAnsi="Arial" w:cs="Arial"/>
          </w:rPr>
          <w:t xml:space="preserve"> </w:t>
        </w:r>
        <w:proofErr w:type="spellStart"/>
        <w:r w:rsidRPr="007065A5">
          <w:rPr>
            <w:rFonts w:ascii="Arial" w:hAnsi="Arial" w:cs="Arial"/>
          </w:rPr>
          <w:t>ve</w:t>
        </w:r>
        <w:proofErr w:type="spellEnd"/>
        <w:r w:rsidRPr="007065A5">
          <w:rPr>
            <w:rFonts w:ascii="Arial" w:hAnsi="Arial" w:cs="Arial"/>
          </w:rPr>
          <w:t xml:space="preserve"> </w:t>
        </w:r>
        <w:proofErr w:type="spellStart"/>
        <w:r w:rsidRPr="007065A5">
          <w:rPr>
            <w:rFonts w:ascii="Arial" w:hAnsi="Arial" w:cs="Arial"/>
          </w:rPr>
          <w:t>Saat</w:t>
        </w:r>
        <w:proofErr w:type="spellEnd"/>
        <w:r w:rsidRPr="007065A5">
          <w:rPr>
            <w:rFonts w:ascii="Arial" w:hAnsi="Arial" w:cs="Arial"/>
          </w:rPr>
          <w:t xml:space="preserve"> </w:t>
        </w:r>
        <w:proofErr w:type="spellStart"/>
        <w:r w:rsidRPr="007065A5">
          <w:rPr>
            <w:rFonts w:ascii="Arial" w:hAnsi="Arial" w:cs="Arial"/>
          </w:rPr>
          <w:t>Başı</w:t>
        </w:r>
        <w:proofErr w:type="spellEnd"/>
        <w:r w:rsidRPr="007065A5">
          <w:rPr>
            <w:rFonts w:ascii="Arial" w:hAnsi="Arial" w:cs="Arial"/>
          </w:rPr>
          <w:t xml:space="preserve"> </w:t>
        </w:r>
        <w:proofErr w:type="spellStart"/>
        <w:r w:rsidRPr="007065A5">
          <w:rPr>
            <w:rFonts w:ascii="Arial" w:hAnsi="Arial" w:cs="Arial"/>
          </w:rPr>
          <w:t>Değişken</w:t>
        </w:r>
        <w:proofErr w:type="spellEnd"/>
        <w:r w:rsidRPr="007065A5">
          <w:rPr>
            <w:rFonts w:ascii="Arial" w:hAnsi="Arial" w:cs="Arial"/>
          </w:rPr>
          <w:t xml:space="preserve"> </w:t>
        </w:r>
        <w:proofErr w:type="spellStart"/>
        <w:r w:rsidRPr="007065A5">
          <w:rPr>
            <w:rFonts w:ascii="Arial" w:hAnsi="Arial" w:cs="Arial"/>
          </w:rPr>
          <w:t>Ücretin</w:t>
        </w:r>
        <w:proofErr w:type="spellEnd"/>
        <w:r w:rsidRPr="007065A5">
          <w:rPr>
            <w:rFonts w:ascii="Arial" w:hAnsi="Arial" w:cs="Arial"/>
          </w:rPr>
          <w:t xml:space="preserve"> </w:t>
        </w:r>
        <w:proofErr w:type="spellStart"/>
        <w:r w:rsidRPr="007065A5">
          <w:rPr>
            <w:rFonts w:ascii="Arial" w:hAnsi="Arial" w:cs="Arial"/>
          </w:rPr>
          <w:t>toplamından</w:t>
        </w:r>
        <w:proofErr w:type="spellEnd"/>
        <w:r w:rsidRPr="007065A5">
          <w:rPr>
            <w:rFonts w:ascii="Arial" w:hAnsi="Arial" w:cs="Arial"/>
          </w:rPr>
          <w:t xml:space="preserve"> </w:t>
        </w:r>
        <w:proofErr w:type="spellStart"/>
        <w:r w:rsidRPr="007065A5">
          <w:rPr>
            <w:rFonts w:ascii="Arial" w:hAnsi="Arial" w:cs="Arial"/>
          </w:rPr>
          <w:t>oluşmaktadır</w:t>
        </w:r>
        <w:proofErr w:type="spellEnd"/>
        <w:r w:rsidRPr="007065A5">
          <w:rPr>
            <w:rFonts w:ascii="Arial" w:hAnsi="Arial" w:cs="Arial"/>
          </w:rPr>
          <w:t xml:space="preserve">. </w:t>
        </w:r>
        <w:r>
          <w:rPr>
            <w:rFonts w:ascii="Arial" w:hAnsi="Arial" w:cs="Arial"/>
          </w:rPr>
          <w:t xml:space="preserve">   </w:t>
        </w:r>
      </w:ins>
    </w:p>
    <w:p w14:paraId="236980DB" w14:textId="77777777" w:rsidR="000346F7" w:rsidRPr="007065A5" w:rsidRDefault="000346F7" w:rsidP="000346F7">
      <w:pPr>
        <w:spacing w:after="0"/>
        <w:jc w:val="both"/>
        <w:rPr>
          <w:ins w:id="1200" w:author="Yazar"/>
          <w:rFonts w:ascii="Arial" w:hAnsi="Arial" w:cs="Arial"/>
        </w:rPr>
      </w:pPr>
      <w:proofErr w:type="spellStart"/>
      <w:ins w:id="1201" w:author="Yazar">
        <w:r w:rsidRPr="007065A5">
          <w:rPr>
            <w:rFonts w:ascii="Arial" w:hAnsi="Arial" w:cs="Arial"/>
          </w:rPr>
          <w:t>Örneğin</w:t>
        </w:r>
        <w:proofErr w:type="spellEnd"/>
        <w:r w:rsidRPr="007065A5">
          <w:rPr>
            <w:rFonts w:ascii="Arial" w:hAnsi="Arial" w:cs="Arial"/>
          </w:rPr>
          <w:t xml:space="preserve"> 2 </w:t>
        </w:r>
        <w:proofErr w:type="spellStart"/>
        <w:r w:rsidRPr="007065A5">
          <w:rPr>
            <w:rFonts w:ascii="Arial" w:hAnsi="Arial" w:cs="Arial"/>
          </w:rPr>
          <w:t>saatlik</w:t>
        </w:r>
        <w:proofErr w:type="spellEnd"/>
        <w:r w:rsidRPr="007065A5">
          <w:rPr>
            <w:rFonts w:ascii="Arial" w:hAnsi="Arial" w:cs="Arial"/>
          </w:rPr>
          <w:t xml:space="preserve"> </w:t>
        </w:r>
        <w:proofErr w:type="spellStart"/>
        <w:r w:rsidRPr="007065A5">
          <w:rPr>
            <w:rFonts w:ascii="Arial" w:hAnsi="Arial" w:cs="Arial"/>
          </w:rPr>
          <w:t>mesai</w:t>
        </w:r>
        <w:proofErr w:type="spellEnd"/>
        <w:r w:rsidRPr="007065A5">
          <w:rPr>
            <w:rFonts w:ascii="Arial" w:hAnsi="Arial" w:cs="Arial"/>
          </w:rPr>
          <w:t xml:space="preserve"> </w:t>
        </w:r>
        <w:proofErr w:type="spellStart"/>
        <w:r w:rsidRPr="007065A5">
          <w:rPr>
            <w:rFonts w:ascii="Arial" w:hAnsi="Arial" w:cs="Arial"/>
          </w:rPr>
          <w:t>içi</w:t>
        </w:r>
        <w:proofErr w:type="spellEnd"/>
        <w:r w:rsidRPr="007065A5">
          <w:rPr>
            <w:rFonts w:ascii="Arial" w:hAnsi="Arial" w:cs="Arial"/>
          </w:rPr>
          <w:t xml:space="preserve"> </w:t>
        </w:r>
        <w:proofErr w:type="spellStart"/>
        <w:r w:rsidRPr="007065A5">
          <w:rPr>
            <w:rFonts w:ascii="Arial" w:hAnsi="Arial" w:cs="Arial"/>
          </w:rPr>
          <w:t>refakat</w:t>
        </w:r>
        <w:proofErr w:type="spellEnd"/>
        <w:r w:rsidRPr="007065A5">
          <w:rPr>
            <w:rFonts w:ascii="Arial" w:hAnsi="Arial" w:cs="Arial"/>
          </w:rPr>
          <w:t xml:space="preserve"> </w:t>
        </w:r>
        <w:proofErr w:type="spellStart"/>
        <w:r w:rsidRPr="007065A5">
          <w:rPr>
            <w:rFonts w:ascii="Arial" w:hAnsi="Arial" w:cs="Arial"/>
          </w:rPr>
          <w:t>çalışması</w:t>
        </w:r>
        <w:proofErr w:type="spellEnd"/>
        <w:r w:rsidRPr="007065A5">
          <w:rPr>
            <w:rFonts w:ascii="Arial" w:hAnsi="Arial" w:cs="Arial"/>
          </w:rPr>
          <w:t xml:space="preserve"> </w:t>
        </w:r>
        <w:proofErr w:type="spellStart"/>
        <w:r w:rsidRPr="007065A5">
          <w:rPr>
            <w:rFonts w:ascii="Arial" w:hAnsi="Arial" w:cs="Arial"/>
          </w:rPr>
          <w:t>için</w:t>
        </w:r>
        <w:proofErr w:type="spellEnd"/>
        <w:r w:rsidRPr="007065A5">
          <w:rPr>
            <w:rFonts w:ascii="Arial" w:hAnsi="Arial" w:cs="Arial"/>
          </w:rPr>
          <w:t xml:space="preserve"> </w:t>
        </w:r>
        <w:proofErr w:type="spellStart"/>
        <w:r w:rsidRPr="007065A5">
          <w:rPr>
            <w:rFonts w:ascii="Arial" w:hAnsi="Arial" w:cs="Arial"/>
          </w:rPr>
          <w:t>İşletmeciden</w:t>
        </w:r>
        <w:proofErr w:type="spellEnd"/>
        <w:r w:rsidRPr="007065A5">
          <w:rPr>
            <w:rFonts w:ascii="Arial" w:hAnsi="Arial" w:cs="Arial"/>
          </w:rPr>
          <w:t xml:space="preserve">, 40,56 TL </w:t>
        </w:r>
        <w:proofErr w:type="spellStart"/>
        <w:r w:rsidRPr="007065A5">
          <w:rPr>
            <w:rFonts w:ascii="Arial" w:hAnsi="Arial" w:cs="Arial"/>
          </w:rPr>
          <w:t>sabit</w:t>
        </w:r>
        <w:proofErr w:type="spellEnd"/>
        <w:r w:rsidRPr="007065A5">
          <w:rPr>
            <w:rFonts w:ascii="Arial" w:hAnsi="Arial" w:cs="Arial"/>
          </w:rPr>
          <w:t xml:space="preserve"> </w:t>
        </w:r>
        <w:proofErr w:type="spellStart"/>
        <w:r w:rsidRPr="007065A5">
          <w:rPr>
            <w:rFonts w:ascii="Arial" w:hAnsi="Arial" w:cs="Arial"/>
          </w:rPr>
          <w:t>ücret</w:t>
        </w:r>
        <w:proofErr w:type="spellEnd"/>
        <w:r w:rsidRPr="007065A5">
          <w:rPr>
            <w:rFonts w:ascii="Arial" w:hAnsi="Arial" w:cs="Arial"/>
          </w:rPr>
          <w:t xml:space="preserve"> </w:t>
        </w:r>
        <w:proofErr w:type="spellStart"/>
        <w:r w:rsidRPr="007065A5">
          <w:rPr>
            <w:rFonts w:ascii="Arial" w:hAnsi="Arial" w:cs="Arial"/>
          </w:rPr>
          <w:t>ve</w:t>
        </w:r>
        <w:proofErr w:type="spellEnd"/>
        <w:r w:rsidRPr="007065A5">
          <w:rPr>
            <w:rFonts w:ascii="Arial" w:hAnsi="Arial" w:cs="Arial"/>
          </w:rPr>
          <w:t xml:space="preserve"> 108,16 TL (54,08x2) </w:t>
        </w:r>
        <w:proofErr w:type="spellStart"/>
        <w:r w:rsidRPr="007065A5">
          <w:rPr>
            <w:rFonts w:ascii="Arial" w:hAnsi="Arial" w:cs="Arial"/>
          </w:rPr>
          <w:t>değişken</w:t>
        </w:r>
        <w:proofErr w:type="spellEnd"/>
        <w:r w:rsidRPr="007065A5">
          <w:rPr>
            <w:rFonts w:ascii="Arial" w:hAnsi="Arial" w:cs="Arial"/>
          </w:rPr>
          <w:t xml:space="preserve"> </w:t>
        </w:r>
        <w:proofErr w:type="spellStart"/>
        <w:r w:rsidRPr="007065A5">
          <w:rPr>
            <w:rFonts w:ascii="Arial" w:hAnsi="Arial" w:cs="Arial"/>
          </w:rPr>
          <w:t>ücret</w:t>
        </w:r>
        <w:proofErr w:type="spellEnd"/>
        <w:r w:rsidRPr="007065A5">
          <w:rPr>
            <w:rFonts w:ascii="Arial" w:hAnsi="Arial" w:cs="Arial"/>
          </w:rPr>
          <w:t xml:space="preserve"> </w:t>
        </w:r>
        <w:proofErr w:type="spellStart"/>
        <w:r w:rsidRPr="007065A5">
          <w:rPr>
            <w:rFonts w:ascii="Arial" w:hAnsi="Arial" w:cs="Arial"/>
          </w:rPr>
          <w:t>talep</w:t>
        </w:r>
        <w:proofErr w:type="spellEnd"/>
        <w:r w:rsidRPr="007065A5">
          <w:rPr>
            <w:rFonts w:ascii="Arial" w:hAnsi="Arial" w:cs="Arial"/>
          </w:rPr>
          <w:t xml:space="preserve"> </w:t>
        </w:r>
        <w:proofErr w:type="spellStart"/>
        <w:r w:rsidRPr="007065A5">
          <w:rPr>
            <w:rFonts w:ascii="Arial" w:hAnsi="Arial" w:cs="Arial"/>
          </w:rPr>
          <w:t>edilir</w:t>
        </w:r>
        <w:proofErr w:type="spellEnd"/>
        <w:r w:rsidRPr="007065A5">
          <w:rPr>
            <w:rFonts w:ascii="Arial" w:hAnsi="Arial" w:cs="Arial"/>
          </w:rPr>
          <w:t>.</w:t>
        </w:r>
      </w:ins>
    </w:p>
    <w:p w14:paraId="3806EEEC" w14:textId="77777777" w:rsidR="00D633D6" w:rsidRPr="005D1592" w:rsidRDefault="00D633D6" w:rsidP="00D633D6">
      <w:pPr>
        <w:widowControl w:val="0"/>
        <w:adjustRightInd w:val="0"/>
        <w:snapToGrid w:val="0"/>
        <w:spacing w:after="0" w:line="360" w:lineRule="auto"/>
        <w:rPr>
          <w:rFonts w:ascii="Arial" w:eastAsia="Times New Roman" w:hAnsi="Arial" w:cs="Arial"/>
          <w:b/>
          <w:sz w:val="24"/>
          <w:szCs w:val="24"/>
          <w:lang w:val="tr-TR" w:eastAsia="tr-TR"/>
        </w:rPr>
      </w:pPr>
    </w:p>
    <w:p w14:paraId="52F3D624" w14:textId="2EEB91CB" w:rsidR="00341A48" w:rsidRPr="005D1592" w:rsidRDefault="00341A48" w:rsidP="00E46DB5">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del w:id="1202" w:author="Yazar">
        <w:r w:rsidRPr="005D1592" w:rsidDel="00D633D6">
          <w:rPr>
            <w:rFonts w:ascii="Arial" w:eastAsia="Times New Roman" w:hAnsi="Arial" w:cs="Arial"/>
            <w:b/>
            <w:color w:val="000000"/>
            <w:sz w:val="24"/>
            <w:szCs w:val="24"/>
            <w:lang w:val="tr-TR" w:eastAsia="tr-TR"/>
          </w:rPr>
          <w:delText>7</w:delText>
        </w:r>
      </w:del>
      <w:ins w:id="1203" w:author="Yazar">
        <w:r w:rsidR="00D633D6">
          <w:rPr>
            <w:rFonts w:ascii="Arial" w:eastAsia="Times New Roman" w:hAnsi="Arial" w:cs="Arial"/>
            <w:b/>
            <w:color w:val="000000"/>
            <w:sz w:val="24"/>
            <w:szCs w:val="24"/>
            <w:lang w:val="tr-TR" w:eastAsia="tr-TR"/>
          </w:rPr>
          <w:t>6</w:t>
        </w:r>
      </w:ins>
      <w:r w:rsidRPr="005D1592">
        <w:rPr>
          <w:rFonts w:ascii="Arial" w:eastAsia="Times New Roman" w:hAnsi="Arial" w:cs="Arial"/>
          <w:b/>
          <w:color w:val="000000"/>
          <w:sz w:val="24"/>
          <w:szCs w:val="24"/>
          <w:lang w:val="tr-TR" w:eastAsia="tr-TR"/>
        </w:rPr>
        <w:t>.2.</w:t>
      </w:r>
      <w:r w:rsidRPr="005D1592">
        <w:rPr>
          <w:rFonts w:ascii="Arial" w:eastAsia="Times New Roman" w:hAnsi="Arial" w:cs="Arial"/>
          <w:b/>
          <w:color w:val="000000"/>
          <w:sz w:val="24"/>
          <w:szCs w:val="24"/>
          <w:lang w:val="tr-TR" w:eastAsia="tr-TR"/>
        </w:rPr>
        <w:tab/>
      </w:r>
      <w:r w:rsidR="0020687A" w:rsidRPr="00C41FCB">
        <w:rPr>
          <w:rFonts w:ascii="Arial" w:eastAsia="Times New Roman" w:hAnsi="Arial" w:cs="Arial"/>
          <w:b/>
          <w:color w:val="000000"/>
          <w:sz w:val="24"/>
          <w:szCs w:val="24"/>
          <w:lang w:val="tr-TR" w:eastAsia="tr-TR"/>
        </w:rPr>
        <w:t>Enerji</w:t>
      </w:r>
      <w:r w:rsidR="0020687A" w:rsidRPr="005D1592">
        <w:rPr>
          <w:rFonts w:ascii="Arial" w:eastAsia="Times New Roman" w:hAnsi="Arial" w:cs="Arial"/>
          <w:b/>
          <w:color w:val="000000"/>
          <w:sz w:val="24"/>
          <w:szCs w:val="24"/>
          <w:lang w:val="tr-TR" w:eastAsia="tr-TR"/>
        </w:rPr>
        <w:t xml:space="preserve"> ve </w:t>
      </w:r>
      <w:proofErr w:type="spellStart"/>
      <w:r w:rsidR="0020687A" w:rsidRPr="005D1592">
        <w:rPr>
          <w:rFonts w:ascii="Arial" w:eastAsia="Times New Roman" w:hAnsi="Arial" w:cs="Arial"/>
          <w:b/>
          <w:color w:val="000000"/>
          <w:sz w:val="24"/>
          <w:szCs w:val="24"/>
          <w:lang w:val="tr-TR" w:eastAsia="tr-TR"/>
        </w:rPr>
        <w:t>Klimatizasyon</w:t>
      </w:r>
      <w:proofErr w:type="spellEnd"/>
      <w:r w:rsidR="0020687A" w:rsidRPr="005D1592">
        <w:rPr>
          <w:rFonts w:ascii="Arial" w:eastAsia="Times New Roman" w:hAnsi="Arial" w:cs="Arial"/>
          <w:b/>
          <w:color w:val="000000"/>
          <w:sz w:val="24"/>
          <w:szCs w:val="24"/>
          <w:lang w:val="tr-TR" w:eastAsia="tr-TR"/>
        </w:rPr>
        <w:t xml:space="preserve"> </w:t>
      </w:r>
      <w:r w:rsidR="0020687A" w:rsidRPr="00C41FCB">
        <w:rPr>
          <w:rFonts w:ascii="Arial" w:eastAsia="Times New Roman" w:hAnsi="Arial" w:cs="Arial"/>
          <w:b/>
          <w:color w:val="000000"/>
          <w:sz w:val="24"/>
          <w:szCs w:val="24"/>
          <w:lang w:val="tr-TR" w:eastAsia="tr-TR"/>
        </w:rPr>
        <w:t>Ücretleri</w:t>
      </w:r>
    </w:p>
    <w:p w14:paraId="6F6B0E86" w14:textId="77777777" w:rsidR="00341A48" w:rsidRPr="00602441" w:rsidRDefault="00341A48" w:rsidP="00341A48">
      <w:pPr>
        <w:widowControl w:val="0"/>
        <w:adjustRightInd w:val="0"/>
        <w:snapToGrid w:val="0"/>
        <w:spacing w:after="0" w:line="240" w:lineRule="auto"/>
        <w:jc w:val="both"/>
        <w:rPr>
          <w:rFonts w:ascii="Arial" w:eastAsia="Times New Roman" w:hAnsi="Arial" w:cs="Arial"/>
          <w:color w:val="000000"/>
          <w:sz w:val="24"/>
          <w:lang w:val="tr-TR" w:eastAsia="tr-TR"/>
        </w:rPr>
      </w:pPr>
    </w:p>
    <w:p w14:paraId="791916A6" w14:textId="46AC3872" w:rsidR="00341A48" w:rsidRPr="00747DB3" w:rsidDel="000346F7" w:rsidRDefault="00341A48" w:rsidP="000346F7">
      <w:pPr>
        <w:spacing w:after="0" w:line="360" w:lineRule="auto"/>
        <w:jc w:val="both"/>
        <w:rPr>
          <w:del w:id="1204" w:author="Yazar"/>
          <w:rFonts w:ascii="Arial" w:eastAsia="Times New Roman" w:hAnsi="Arial" w:cs="Arial"/>
          <w:b/>
          <w:bCs/>
          <w:sz w:val="24"/>
          <w:lang w:val="tr-TR" w:eastAsia="tr-TR"/>
        </w:rPr>
      </w:pPr>
      <w:del w:id="1205" w:author="Yazar">
        <w:r w:rsidRPr="00602441" w:rsidDel="00D633D6">
          <w:rPr>
            <w:rFonts w:ascii="Arial" w:eastAsia="Times New Roman" w:hAnsi="Arial" w:cs="Arial"/>
            <w:b/>
            <w:bCs/>
            <w:sz w:val="24"/>
            <w:lang w:val="tr-TR" w:eastAsia="tr-TR"/>
          </w:rPr>
          <w:delText>7</w:delText>
        </w:r>
      </w:del>
      <w:ins w:id="1206" w:author="Yazar">
        <w:r w:rsidR="00D633D6">
          <w:rPr>
            <w:rFonts w:ascii="Arial" w:eastAsia="Times New Roman" w:hAnsi="Arial" w:cs="Arial"/>
            <w:b/>
            <w:bCs/>
            <w:sz w:val="24"/>
            <w:lang w:val="tr-TR" w:eastAsia="tr-TR"/>
          </w:rPr>
          <w:t>6</w:t>
        </w:r>
      </w:ins>
      <w:r w:rsidRPr="00602441">
        <w:rPr>
          <w:rFonts w:ascii="Arial" w:eastAsia="Times New Roman" w:hAnsi="Arial" w:cs="Arial"/>
          <w:b/>
          <w:bCs/>
          <w:sz w:val="24"/>
          <w:lang w:val="tr-TR" w:eastAsia="tr-TR"/>
        </w:rPr>
        <w:t>.2.1.</w:t>
      </w:r>
      <w:r w:rsidRPr="00602441">
        <w:rPr>
          <w:rFonts w:ascii="Arial" w:eastAsia="Times New Roman" w:hAnsi="Arial" w:cs="Arial"/>
          <w:b/>
          <w:bCs/>
          <w:sz w:val="24"/>
          <w:lang w:val="tr-TR" w:eastAsia="tr-TR"/>
        </w:rPr>
        <w:tab/>
      </w:r>
      <w:del w:id="1207" w:author="Yazar">
        <w:r w:rsidRPr="00747DB3" w:rsidDel="000346F7">
          <w:rPr>
            <w:rFonts w:ascii="Arial" w:eastAsia="Times New Roman" w:hAnsi="Arial" w:cs="Arial"/>
            <w:sz w:val="24"/>
            <w:lang w:val="tr-TR" w:eastAsia="tr-TR"/>
          </w:rPr>
          <w:delText xml:space="preserve">İşletmecinin enerji taleplerinin </w:delText>
        </w:r>
        <w:r w:rsidR="00D91384" w:rsidRPr="00747DB3" w:rsidDel="000346F7">
          <w:rPr>
            <w:rFonts w:ascii="Arial" w:eastAsia="Times New Roman" w:hAnsi="Arial" w:cs="Arial"/>
            <w:sz w:val="24"/>
            <w:lang w:val="tr-TR" w:eastAsia="tr-TR"/>
          </w:rPr>
          <w:delText xml:space="preserve">Dağıtım Şirketi </w:delText>
        </w:r>
        <w:r w:rsidRPr="00747DB3" w:rsidDel="000346F7">
          <w:rPr>
            <w:rFonts w:ascii="Arial" w:eastAsia="Times New Roman" w:hAnsi="Arial" w:cs="Arial"/>
            <w:sz w:val="24"/>
            <w:lang w:val="tr-TR" w:eastAsia="tr-TR"/>
          </w:rPr>
          <w:delText>ya da eşdeğer kuruluşa abonelik şeklinde karşılanması durumu</w:delText>
        </w:r>
        <w:r w:rsidRPr="00747DB3" w:rsidDel="000346F7">
          <w:rPr>
            <w:rFonts w:ascii="Arial" w:eastAsia="Times New Roman" w:hAnsi="Arial" w:cs="Arial"/>
            <w:bCs/>
            <w:sz w:val="24"/>
            <w:lang w:val="tr-TR" w:eastAsia="tr-TR"/>
          </w:rPr>
          <w:delText>:</w:delText>
        </w:r>
        <w:r w:rsidRPr="00747DB3" w:rsidDel="000346F7">
          <w:rPr>
            <w:rFonts w:ascii="Arial" w:eastAsia="Times New Roman" w:hAnsi="Arial" w:cs="Arial"/>
            <w:b/>
            <w:sz w:val="24"/>
            <w:lang w:val="tr-TR" w:eastAsia="tr-TR"/>
          </w:rPr>
          <w:delText xml:space="preserve"> </w:delText>
        </w:r>
      </w:del>
    </w:p>
    <w:p w14:paraId="5286D4C4" w14:textId="57FE3FAF" w:rsidR="00341A48" w:rsidRPr="00747DB3" w:rsidDel="000346F7" w:rsidRDefault="00341A48" w:rsidP="009750A6">
      <w:pPr>
        <w:spacing w:after="0" w:line="360" w:lineRule="auto"/>
        <w:jc w:val="both"/>
        <w:rPr>
          <w:del w:id="1208" w:author="Yazar"/>
          <w:rFonts w:ascii="Arial" w:eastAsia="Times New Roman" w:hAnsi="Arial" w:cs="Arial"/>
          <w:b/>
          <w:bCs/>
          <w:sz w:val="24"/>
          <w:lang w:val="tr-TR" w:eastAsia="tr-TR"/>
        </w:rPr>
      </w:pPr>
    </w:p>
    <w:p w14:paraId="6A0BBB53" w14:textId="3CBD7294" w:rsidR="00D633D6" w:rsidRPr="001758E5" w:rsidRDefault="00341A48" w:rsidP="00D633D6">
      <w:pPr>
        <w:spacing w:after="0" w:line="360" w:lineRule="auto"/>
        <w:jc w:val="both"/>
        <w:rPr>
          <w:ins w:id="1209" w:author="Yazar"/>
          <w:rFonts w:ascii="Arial" w:eastAsia="Times New Roman" w:hAnsi="Arial" w:cs="Arial"/>
          <w:sz w:val="24"/>
          <w:lang w:val="tr-TR" w:eastAsia="tr-TR"/>
        </w:rPr>
      </w:pPr>
      <w:del w:id="1210" w:author="Yazar">
        <w:r w:rsidRPr="00747DB3" w:rsidDel="000346F7">
          <w:rPr>
            <w:rFonts w:ascii="Arial" w:eastAsia="Times New Roman" w:hAnsi="Arial" w:cs="Arial"/>
            <w:sz w:val="24"/>
            <w:lang w:val="tr-TR" w:eastAsia="tr-TR"/>
          </w:rPr>
          <w:delText xml:space="preserve">İşletmeci sistem/cihazlarından dolayı harcamış olduğu şebeke enerjisi ücretlerini abonesi olduğu kuruluşa öder. Ayrıca usul ve esaslarda geçen İşletmecinin </w:delText>
        </w:r>
        <w:r w:rsidR="00D91384" w:rsidRPr="00747DB3" w:rsidDel="000346F7">
          <w:rPr>
            <w:rFonts w:ascii="Arial" w:eastAsia="Times New Roman" w:hAnsi="Arial" w:cs="Arial"/>
            <w:sz w:val="24"/>
            <w:lang w:val="tr-TR" w:eastAsia="tr-TR"/>
          </w:rPr>
          <w:delText xml:space="preserve">Dağıtım Şirketi </w:delText>
        </w:r>
        <w:r w:rsidRPr="00747DB3" w:rsidDel="000346F7">
          <w:rPr>
            <w:rFonts w:ascii="Arial" w:eastAsia="Times New Roman" w:hAnsi="Arial" w:cs="Arial"/>
            <w:sz w:val="24"/>
            <w:lang w:val="tr-TR" w:eastAsia="tr-TR"/>
          </w:rPr>
          <w:delText>veya eşdeğeri kuruluşa abone olması durumuna göre, müşterek kullanılacak A.G. veya O.G. E.N.H. varsa trafo tesisinde yapılacak yenileme, bakım, onarım, tadilat, periyodik bakımlar ve diğer işlemler için yapılan harcama bedeline payı oranında katılır.</w:delText>
        </w:r>
        <w:r w:rsidRPr="00747DB3" w:rsidDel="00747DB3">
          <w:rPr>
            <w:rFonts w:ascii="Arial" w:eastAsia="Times New Roman" w:hAnsi="Arial" w:cs="Arial"/>
            <w:sz w:val="24"/>
            <w:lang w:val="tr-TR" w:eastAsia="tr-TR"/>
          </w:rPr>
          <w:delText xml:space="preserve"> </w:delText>
        </w:r>
      </w:del>
      <w:ins w:id="1211" w:author="Yazar">
        <w:r w:rsidR="000346F7" w:rsidRPr="00747DB3">
          <w:rPr>
            <w:rFonts w:ascii="Arial" w:hAnsi="Arial" w:cs="Arial"/>
            <w:lang w:val="tr-TR"/>
          </w:rPr>
          <w:t xml:space="preserve">İşletmecinin enerji taleplerinin Dağıtım Şirketi ya da eşdeğer kuruluşa Abonelik şeklinde karşılanması ve </w:t>
        </w:r>
        <w:r w:rsidR="001C4E61" w:rsidRPr="00747DB3">
          <w:rPr>
            <w:rFonts w:ascii="Arial" w:hAnsi="Arial" w:cs="Arial"/>
            <w:lang w:val="tr-TR"/>
          </w:rPr>
          <w:t>TT Mobil</w:t>
        </w:r>
        <w:r w:rsidR="000346F7" w:rsidRPr="00747DB3">
          <w:rPr>
            <w:rFonts w:ascii="Arial" w:hAnsi="Arial" w:cs="Arial"/>
            <w:lang w:val="tr-TR"/>
          </w:rPr>
          <w:t>’d</w:t>
        </w:r>
        <w:r w:rsidR="00155FF0" w:rsidRPr="00747DB3">
          <w:rPr>
            <w:rFonts w:ascii="Arial" w:hAnsi="Arial" w:cs="Arial"/>
            <w:lang w:val="tr-TR"/>
          </w:rPr>
          <w:t>e</w:t>
        </w:r>
        <w:r w:rsidR="000346F7" w:rsidRPr="00747DB3">
          <w:rPr>
            <w:rFonts w:ascii="Arial" w:hAnsi="Arial" w:cs="Arial"/>
            <w:lang w:val="tr-TR"/>
          </w:rPr>
          <w:t>n yedek enerji (jeneratör) talep etmesi durumunda,</w:t>
        </w:r>
        <w:r w:rsidR="000346F7" w:rsidRPr="00945883">
          <w:rPr>
            <w:rFonts w:ascii="Arial" w:hAnsi="Arial" w:cs="Arial"/>
          </w:rPr>
          <w:t xml:space="preserve"> </w:t>
        </w:r>
        <w:del w:id="1212" w:author="Yazar">
          <w:r w:rsidR="00D633D6" w:rsidRPr="001758E5" w:rsidDel="000346F7">
            <w:rPr>
              <w:rFonts w:ascii="Arial" w:eastAsia="Times New Roman" w:hAnsi="Arial" w:cs="Arial"/>
              <w:sz w:val="24"/>
              <w:lang w:val="tr-TR" w:eastAsia="tr-TR"/>
            </w:rPr>
            <w:delText>İ</w:delText>
          </w:r>
        </w:del>
        <w:r w:rsidR="000346F7">
          <w:rPr>
            <w:rFonts w:ascii="Arial" w:eastAsia="Times New Roman" w:hAnsi="Arial" w:cs="Arial"/>
            <w:sz w:val="24"/>
            <w:lang w:val="tr-TR" w:eastAsia="tr-TR"/>
          </w:rPr>
          <w:t>i</w:t>
        </w:r>
        <w:r w:rsidR="00D633D6" w:rsidRPr="001758E5">
          <w:rPr>
            <w:rFonts w:ascii="Arial" w:eastAsia="Times New Roman" w:hAnsi="Arial" w:cs="Arial"/>
            <w:sz w:val="24"/>
            <w:lang w:val="tr-TR" w:eastAsia="tr-TR"/>
          </w:rPr>
          <w:t>şletmeci TT</w:t>
        </w:r>
        <w:r w:rsidR="00D633D6">
          <w:rPr>
            <w:rFonts w:ascii="Arial" w:eastAsia="Times New Roman" w:hAnsi="Arial" w:cs="Arial"/>
            <w:sz w:val="24"/>
            <w:lang w:val="tr-TR" w:eastAsia="tr-TR"/>
          </w:rPr>
          <w:t xml:space="preserve"> Mobil’de</w:t>
        </w:r>
        <w:r w:rsidR="00D633D6" w:rsidRPr="001758E5">
          <w:rPr>
            <w:rFonts w:ascii="Arial" w:eastAsia="Times New Roman" w:hAnsi="Arial" w:cs="Arial"/>
            <w:sz w:val="24"/>
            <w:lang w:val="tr-TR" w:eastAsia="tr-TR"/>
          </w:rPr>
          <w:t>n yedek enerji (jeneratör) talep etmesi durumunda, jeneratör ile yük arasındaki yedek enerji altyapısının oluşturulması işletmeciye aittir.</w:t>
        </w:r>
      </w:ins>
    </w:p>
    <w:p w14:paraId="5F1E5D2E" w14:textId="77777777" w:rsidR="00D633D6" w:rsidRPr="001758E5" w:rsidRDefault="00D633D6" w:rsidP="00D633D6">
      <w:pPr>
        <w:spacing w:after="0" w:line="360" w:lineRule="auto"/>
        <w:jc w:val="both"/>
        <w:rPr>
          <w:ins w:id="1213" w:author="Yazar"/>
          <w:rFonts w:ascii="Arial" w:eastAsia="Times New Roman" w:hAnsi="Arial" w:cs="Arial"/>
          <w:sz w:val="24"/>
          <w:lang w:val="tr-TR" w:eastAsia="tr-TR"/>
        </w:rPr>
      </w:pPr>
    </w:p>
    <w:p w14:paraId="2AE99B7C" w14:textId="77777777" w:rsidR="00D633D6" w:rsidRPr="001758E5" w:rsidRDefault="00D633D6" w:rsidP="00D633D6">
      <w:pPr>
        <w:spacing w:after="0" w:line="360" w:lineRule="auto"/>
        <w:jc w:val="both"/>
        <w:rPr>
          <w:ins w:id="1214" w:author="Yazar"/>
          <w:rFonts w:ascii="Arial" w:eastAsia="Times New Roman" w:hAnsi="Arial" w:cs="Arial"/>
          <w:sz w:val="24"/>
          <w:lang w:val="tr-TR" w:eastAsia="tr-TR"/>
        </w:rPr>
      </w:pPr>
      <w:ins w:id="1215" w:author="Yazar">
        <w:r w:rsidRPr="001758E5">
          <w:rPr>
            <w:rFonts w:ascii="Arial" w:eastAsia="Times New Roman" w:hAnsi="Arial" w:cs="Arial"/>
            <w:sz w:val="24"/>
            <w:lang w:val="tr-TR" w:eastAsia="tr-TR"/>
          </w:rPr>
          <w:t>Yedek enerji hattının oluşturulması durumunda işletmeci aşağıdaki hususlara uymakla yükümlüdür.</w:t>
        </w:r>
      </w:ins>
    </w:p>
    <w:p w14:paraId="5EFE9B7E" w14:textId="77777777" w:rsidR="00D633D6" w:rsidRPr="001758E5" w:rsidRDefault="00D633D6" w:rsidP="00D633D6">
      <w:pPr>
        <w:spacing w:after="0" w:line="360" w:lineRule="auto"/>
        <w:jc w:val="both"/>
        <w:rPr>
          <w:ins w:id="1216" w:author="Yazar"/>
          <w:rFonts w:ascii="Arial" w:eastAsia="Times New Roman" w:hAnsi="Arial" w:cs="Arial"/>
          <w:sz w:val="24"/>
          <w:lang w:val="tr-TR" w:eastAsia="tr-TR"/>
        </w:rPr>
      </w:pPr>
    </w:p>
    <w:p w14:paraId="68A01A7F" w14:textId="77777777" w:rsidR="00D633D6" w:rsidRPr="001758E5" w:rsidRDefault="00D633D6" w:rsidP="00D633D6">
      <w:pPr>
        <w:numPr>
          <w:ilvl w:val="0"/>
          <w:numId w:val="39"/>
        </w:numPr>
        <w:spacing w:after="0" w:line="360" w:lineRule="auto"/>
        <w:contextualSpacing/>
        <w:jc w:val="both"/>
        <w:rPr>
          <w:ins w:id="1217" w:author="Yazar"/>
          <w:rFonts w:ascii="Arial" w:eastAsia="Times New Roman" w:hAnsi="Arial" w:cs="Arial"/>
          <w:sz w:val="24"/>
          <w:lang w:val="tr-TR" w:eastAsia="tr-TR"/>
        </w:rPr>
      </w:pPr>
      <w:ins w:id="1218" w:author="Yazar">
        <w:r w:rsidRPr="001758E5">
          <w:rPr>
            <w:rFonts w:ascii="Arial" w:eastAsia="Times New Roman" w:hAnsi="Arial" w:cs="Arial"/>
            <w:sz w:val="24"/>
            <w:lang w:val="tr-TR" w:eastAsia="tr-TR"/>
          </w:rPr>
          <w:t xml:space="preserve">Jeneratör ve şebeke hattının kontrolü amacıyla işletmeci ATS kullanmalıdır. ATS </w:t>
        </w:r>
        <w:proofErr w:type="spellStart"/>
        <w:r w:rsidRPr="001758E5">
          <w:rPr>
            <w:rFonts w:ascii="Arial" w:eastAsia="Times New Roman" w:hAnsi="Arial" w:cs="Arial"/>
            <w:sz w:val="24"/>
            <w:lang w:val="tr-TR" w:eastAsia="tr-TR"/>
          </w:rPr>
          <w:t>nin</w:t>
        </w:r>
        <w:proofErr w:type="spellEnd"/>
        <w:r w:rsidRPr="001758E5">
          <w:rPr>
            <w:rFonts w:ascii="Arial" w:eastAsia="Times New Roman" w:hAnsi="Arial" w:cs="Arial"/>
            <w:sz w:val="24"/>
            <w:lang w:val="tr-TR" w:eastAsia="tr-TR"/>
          </w:rPr>
          <w:t xml:space="preserve"> kapasitesi ve fiziksel yapısı yüke uygun olacak şekilde seçilmelidir.</w:t>
        </w:r>
      </w:ins>
    </w:p>
    <w:p w14:paraId="61255F4A" w14:textId="77777777" w:rsidR="00D633D6" w:rsidRPr="001758E5" w:rsidRDefault="00D633D6" w:rsidP="00D633D6">
      <w:pPr>
        <w:numPr>
          <w:ilvl w:val="0"/>
          <w:numId w:val="39"/>
        </w:numPr>
        <w:spacing w:after="0" w:line="360" w:lineRule="auto"/>
        <w:contextualSpacing/>
        <w:jc w:val="both"/>
        <w:rPr>
          <w:ins w:id="1219" w:author="Yazar"/>
          <w:rFonts w:ascii="Arial" w:eastAsia="Times New Roman" w:hAnsi="Arial" w:cs="Arial"/>
          <w:sz w:val="24"/>
          <w:lang w:val="tr-TR" w:eastAsia="tr-TR"/>
        </w:rPr>
      </w:pPr>
      <w:ins w:id="1220" w:author="Yazar">
        <w:r w:rsidRPr="001758E5">
          <w:rPr>
            <w:rFonts w:ascii="Arial" w:eastAsia="Times New Roman" w:hAnsi="Arial" w:cs="Arial"/>
            <w:sz w:val="24"/>
            <w:lang w:val="tr-TR" w:eastAsia="tr-TR"/>
          </w:rPr>
          <w:t>Jeneratör-yük arası kablolama, diğer montaj elemanları (ATS, ATS Panosu vb.) işletmeci tarafından karşılanacaktır.</w:t>
        </w:r>
      </w:ins>
    </w:p>
    <w:p w14:paraId="71C57BF6" w14:textId="77777777" w:rsidR="00D633D6" w:rsidRPr="001758E5" w:rsidRDefault="00D633D6" w:rsidP="00D633D6">
      <w:pPr>
        <w:spacing w:after="0" w:line="360" w:lineRule="auto"/>
        <w:ind w:left="720"/>
        <w:contextualSpacing/>
        <w:jc w:val="both"/>
        <w:rPr>
          <w:ins w:id="1221" w:author="Yazar"/>
          <w:rFonts w:ascii="Arial" w:eastAsia="Times New Roman" w:hAnsi="Arial" w:cs="Arial"/>
          <w:sz w:val="24"/>
          <w:lang w:val="tr-TR" w:eastAsia="tr-TR"/>
        </w:rPr>
      </w:pPr>
    </w:p>
    <w:p w14:paraId="403183A7" w14:textId="77777777" w:rsidR="00D633D6" w:rsidRPr="001758E5" w:rsidRDefault="00D633D6" w:rsidP="00D633D6">
      <w:pPr>
        <w:spacing w:after="0" w:line="360" w:lineRule="auto"/>
        <w:jc w:val="both"/>
        <w:rPr>
          <w:ins w:id="1222" w:author="Yazar"/>
          <w:rFonts w:ascii="Arial" w:eastAsia="Times New Roman" w:hAnsi="Arial" w:cs="Arial"/>
          <w:sz w:val="24"/>
          <w:lang w:val="tr-TR" w:eastAsia="tr-TR"/>
        </w:rPr>
      </w:pPr>
      <w:ins w:id="1223" w:author="Yazar">
        <w:r w:rsidRPr="001758E5">
          <w:rPr>
            <w:rFonts w:ascii="Arial" w:eastAsia="Times New Roman" w:hAnsi="Arial" w:cs="Arial"/>
            <w:sz w:val="24"/>
            <w:lang w:val="tr-TR" w:eastAsia="tr-TR"/>
          </w:rPr>
          <w:t>Yukarıda;</w:t>
        </w:r>
      </w:ins>
    </w:p>
    <w:p w14:paraId="46947E1A" w14:textId="77777777" w:rsidR="00D633D6" w:rsidRDefault="00D633D6" w:rsidP="00D633D6">
      <w:pPr>
        <w:spacing w:after="0" w:line="360" w:lineRule="auto"/>
        <w:jc w:val="both"/>
        <w:rPr>
          <w:ins w:id="1224" w:author="Yazar"/>
          <w:rFonts w:ascii="Arial" w:eastAsia="Times New Roman" w:hAnsi="Arial" w:cs="Arial"/>
          <w:sz w:val="24"/>
          <w:lang w:val="tr-TR" w:eastAsia="tr-TR"/>
        </w:rPr>
      </w:pPr>
      <w:ins w:id="1225" w:author="Yazar">
        <w:r w:rsidRPr="001758E5">
          <w:rPr>
            <w:rFonts w:ascii="Arial" w:eastAsia="Times New Roman" w:hAnsi="Arial" w:cs="Arial"/>
            <w:sz w:val="24"/>
            <w:lang w:val="tr-TR" w:eastAsia="tr-TR"/>
          </w:rPr>
          <w:t>ATS (</w:t>
        </w:r>
        <w:proofErr w:type="spellStart"/>
        <w:r w:rsidRPr="001758E5">
          <w:rPr>
            <w:rFonts w:ascii="Arial" w:eastAsia="Times New Roman" w:hAnsi="Arial" w:cs="Arial"/>
            <w:sz w:val="24"/>
            <w:lang w:val="tr-TR" w:eastAsia="tr-TR"/>
          </w:rPr>
          <w:t>Automatic</w:t>
        </w:r>
        <w:proofErr w:type="spellEnd"/>
        <w:r w:rsidRPr="001758E5">
          <w:rPr>
            <w:rFonts w:ascii="Arial" w:eastAsia="Times New Roman" w:hAnsi="Arial" w:cs="Arial"/>
            <w:sz w:val="24"/>
            <w:lang w:val="tr-TR" w:eastAsia="tr-TR"/>
          </w:rPr>
          <w:t xml:space="preserve"> Transfer Switch): Girişinde iki farklı enerji kaynağının birisinin kesilmesi durumunda ikinci enerji kaynağını devreye alan anahtarlama elemanıdır.</w:t>
        </w:r>
      </w:ins>
    </w:p>
    <w:p w14:paraId="49B67C84" w14:textId="77777777" w:rsidR="00D633D6" w:rsidRPr="001758E5" w:rsidRDefault="00D633D6" w:rsidP="00D633D6">
      <w:pPr>
        <w:spacing w:after="0" w:line="360" w:lineRule="auto"/>
        <w:jc w:val="both"/>
        <w:rPr>
          <w:ins w:id="1226" w:author="Yazar"/>
          <w:rFonts w:ascii="Arial" w:eastAsia="Times New Roman" w:hAnsi="Arial" w:cs="Arial"/>
          <w:sz w:val="24"/>
          <w:lang w:val="tr-TR" w:eastAsia="tr-TR"/>
        </w:rPr>
      </w:pPr>
    </w:p>
    <w:tbl>
      <w:tblPr>
        <w:tblW w:w="8141" w:type="dxa"/>
        <w:tblInd w:w="921" w:type="dxa"/>
        <w:tblCellMar>
          <w:left w:w="70" w:type="dxa"/>
          <w:right w:w="70" w:type="dxa"/>
        </w:tblCellMar>
        <w:tblLook w:val="04A0" w:firstRow="1" w:lastRow="0" w:firstColumn="1" w:lastColumn="0" w:noHBand="0" w:noVBand="1"/>
      </w:tblPr>
      <w:tblGrid>
        <w:gridCol w:w="3259"/>
        <w:gridCol w:w="4882"/>
      </w:tblGrid>
      <w:tr w:rsidR="00D633D6" w:rsidRPr="0027786F" w14:paraId="6ED2B2FB" w14:textId="77777777" w:rsidTr="00784B20">
        <w:trPr>
          <w:trHeight w:val="615"/>
          <w:ins w:id="1227" w:author="Yazar"/>
        </w:trPr>
        <w:tc>
          <w:tcPr>
            <w:tcW w:w="8141" w:type="dxa"/>
            <w:gridSpan w:val="2"/>
            <w:tcBorders>
              <w:top w:val="single" w:sz="8" w:space="0" w:color="auto"/>
              <w:left w:val="single" w:sz="8" w:space="0" w:color="auto"/>
              <w:bottom w:val="single" w:sz="8" w:space="0" w:color="auto"/>
              <w:right w:val="single" w:sz="8" w:space="0" w:color="000000"/>
            </w:tcBorders>
            <w:shd w:val="clear" w:color="auto" w:fill="ED7D31"/>
            <w:vAlign w:val="center"/>
            <w:hideMark/>
          </w:tcPr>
          <w:p w14:paraId="78D3C252" w14:textId="23D98FF8" w:rsidR="00D633D6" w:rsidRPr="0027786F" w:rsidRDefault="00D633D6" w:rsidP="00784B20">
            <w:pPr>
              <w:spacing w:after="0" w:line="240" w:lineRule="auto"/>
              <w:jc w:val="center"/>
              <w:rPr>
                <w:ins w:id="1228" w:author="Yazar"/>
                <w:rFonts w:ascii="Arial" w:eastAsia="Times New Roman" w:hAnsi="Arial" w:cs="Arial"/>
                <w:b/>
                <w:sz w:val="24"/>
                <w:lang w:val="tr-TR" w:eastAsia="tr-TR"/>
              </w:rPr>
            </w:pPr>
            <w:ins w:id="1229" w:author="Yazar">
              <w:r w:rsidRPr="0027786F">
                <w:rPr>
                  <w:rFonts w:ascii="Arial" w:eastAsia="Times New Roman" w:hAnsi="Arial" w:cs="Arial"/>
                  <w:b/>
                  <w:sz w:val="24"/>
                  <w:lang w:val="tr-TR" w:eastAsia="tr-TR"/>
                </w:rPr>
                <w:t>TABLO-3: YEDEK ENERJİ TALEPLERİNİN KARŞILANMASI HALİNDE</w:t>
              </w:r>
              <w:r w:rsidR="000346F7">
                <w:rPr>
                  <w:rFonts w:ascii="Arial" w:eastAsia="Times New Roman" w:hAnsi="Arial" w:cs="Arial"/>
                  <w:b/>
                  <w:sz w:val="24"/>
                  <w:lang w:val="tr-TR" w:eastAsia="tr-TR"/>
                </w:rPr>
                <w:t xml:space="preserve"> (TL/AY)</w:t>
              </w:r>
            </w:ins>
          </w:p>
        </w:tc>
      </w:tr>
      <w:tr w:rsidR="00D633D6" w:rsidRPr="0027786F" w14:paraId="2F1B4168" w14:textId="77777777" w:rsidTr="00784B20">
        <w:trPr>
          <w:trHeight w:val="510"/>
          <w:ins w:id="1230" w:author="Yazar"/>
        </w:trPr>
        <w:tc>
          <w:tcPr>
            <w:tcW w:w="3259" w:type="dxa"/>
            <w:tcBorders>
              <w:top w:val="nil"/>
              <w:left w:val="single" w:sz="8" w:space="0" w:color="auto"/>
              <w:bottom w:val="single" w:sz="8" w:space="0" w:color="auto"/>
              <w:right w:val="single" w:sz="8" w:space="0" w:color="auto"/>
            </w:tcBorders>
            <w:shd w:val="clear" w:color="auto" w:fill="F7CAAC"/>
            <w:vAlign w:val="center"/>
            <w:hideMark/>
          </w:tcPr>
          <w:p w14:paraId="2429364E" w14:textId="77777777" w:rsidR="00D633D6" w:rsidRPr="0027786F" w:rsidRDefault="00D633D6" w:rsidP="00784B20">
            <w:pPr>
              <w:spacing w:after="0" w:line="240" w:lineRule="auto"/>
              <w:jc w:val="center"/>
              <w:rPr>
                <w:ins w:id="1231" w:author="Yazar"/>
                <w:rFonts w:ascii="Arial" w:eastAsia="Times New Roman" w:hAnsi="Arial" w:cs="Arial"/>
                <w:sz w:val="24"/>
                <w:lang w:val="tr-TR" w:eastAsia="tr-TR"/>
              </w:rPr>
            </w:pPr>
            <w:ins w:id="1232" w:author="Yazar">
              <w:r w:rsidRPr="0027786F">
                <w:rPr>
                  <w:rFonts w:ascii="Arial" w:eastAsia="Times New Roman" w:hAnsi="Arial" w:cs="Arial"/>
                  <w:sz w:val="24"/>
                  <w:lang w:val="tr-TR" w:eastAsia="tr-TR"/>
                </w:rPr>
                <w:t>Jeneratör Enerji Bedeli (</w:t>
              </w:r>
              <w:proofErr w:type="spellStart"/>
              <w:r w:rsidRPr="0027786F">
                <w:rPr>
                  <w:rFonts w:ascii="Arial" w:eastAsia="Times New Roman" w:hAnsi="Arial" w:cs="Arial"/>
                  <w:sz w:val="24"/>
                  <w:lang w:val="tr-TR" w:eastAsia="tr-TR"/>
                </w:rPr>
                <w:t>Jeb</w:t>
              </w:r>
              <w:proofErr w:type="spellEnd"/>
              <w:r w:rsidRPr="0027786F">
                <w:rPr>
                  <w:rFonts w:ascii="Arial" w:eastAsia="Times New Roman" w:hAnsi="Arial" w:cs="Arial"/>
                  <w:sz w:val="24"/>
                  <w:lang w:val="tr-TR" w:eastAsia="tr-TR"/>
                </w:rPr>
                <w:t>)</w:t>
              </w:r>
            </w:ins>
          </w:p>
        </w:tc>
        <w:tc>
          <w:tcPr>
            <w:tcW w:w="4882" w:type="dxa"/>
            <w:tcBorders>
              <w:top w:val="nil"/>
              <w:left w:val="nil"/>
              <w:bottom w:val="single" w:sz="8" w:space="0" w:color="auto"/>
              <w:right w:val="single" w:sz="8" w:space="0" w:color="auto"/>
            </w:tcBorders>
            <w:shd w:val="clear" w:color="auto" w:fill="F7CAAC"/>
            <w:vAlign w:val="center"/>
            <w:hideMark/>
          </w:tcPr>
          <w:p w14:paraId="5C151032" w14:textId="77777777" w:rsidR="00D633D6" w:rsidRPr="0027786F" w:rsidRDefault="00D633D6" w:rsidP="00784B20">
            <w:pPr>
              <w:spacing w:after="0" w:line="240" w:lineRule="auto"/>
              <w:jc w:val="center"/>
              <w:rPr>
                <w:ins w:id="1233" w:author="Yazar"/>
                <w:rFonts w:ascii="Arial" w:eastAsia="Times New Roman" w:hAnsi="Arial" w:cs="Arial"/>
                <w:sz w:val="24"/>
                <w:lang w:val="tr-TR" w:eastAsia="tr-TR"/>
              </w:rPr>
            </w:pPr>
            <w:ins w:id="1234" w:author="Yazar">
              <w:r w:rsidRPr="0027786F">
                <w:rPr>
                  <w:rFonts w:ascii="Arial" w:eastAsia="Times New Roman" w:hAnsi="Arial" w:cs="Arial"/>
                  <w:sz w:val="24"/>
                  <w:lang w:val="tr-TR" w:eastAsia="tr-TR"/>
                </w:rPr>
                <w:t xml:space="preserve">4,55 x </w:t>
              </w:r>
              <w:proofErr w:type="spellStart"/>
              <w:r w:rsidRPr="0027786F">
                <w:rPr>
                  <w:rFonts w:ascii="Arial" w:eastAsia="Times New Roman" w:hAnsi="Arial" w:cs="Arial"/>
                  <w:sz w:val="24"/>
                  <w:lang w:val="tr-TR" w:eastAsia="tr-TR"/>
                </w:rPr>
                <w:t>kWh</w:t>
              </w:r>
              <w:proofErr w:type="spellEnd"/>
              <w:r w:rsidRPr="0027786F">
                <w:rPr>
                  <w:rFonts w:ascii="Arial" w:eastAsia="Times New Roman" w:hAnsi="Arial" w:cs="Arial"/>
                  <w:sz w:val="24"/>
                  <w:lang w:val="tr-TR" w:eastAsia="tr-TR"/>
                </w:rPr>
                <w:t xml:space="preserve"> x Enerji Birim Bedeli (TL)</w:t>
              </w:r>
            </w:ins>
          </w:p>
        </w:tc>
      </w:tr>
    </w:tbl>
    <w:p w14:paraId="558F004F" w14:textId="77777777" w:rsidR="00D633D6" w:rsidRPr="00602441" w:rsidDel="00EC03A9" w:rsidRDefault="00D633D6" w:rsidP="00341A48">
      <w:pPr>
        <w:spacing w:after="0" w:line="360" w:lineRule="auto"/>
        <w:jc w:val="both"/>
        <w:rPr>
          <w:del w:id="1235" w:author="Yazar"/>
          <w:rFonts w:ascii="Arial" w:eastAsia="Times New Roman" w:hAnsi="Arial" w:cs="Arial"/>
          <w:sz w:val="24"/>
          <w:lang w:val="tr-TR" w:eastAsia="tr-TR"/>
        </w:rPr>
      </w:pPr>
    </w:p>
    <w:p w14:paraId="25AF5F64" w14:textId="49A68366" w:rsidR="00341A48" w:rsidRPr="00602441" w:rsidRDefault="00341A48" w:rsidP="00341A48">
      <w:pPr>
        <w:spacing w:after="0" w:line="240" w:lineRule="auto"/>
        <w:jc w:val="both"/>
        <w:rPr>
          <w:rFonts w:ascii="Arial" w:eastAsia="Times New Roman" w:hAnsi="Arial" w:cs="Arial"/>
          <w:sz w:val="24"/>
          <w:lang w:val="tr-TR" w:eastAsia="tr-TR"/>
        </w:rPr>
      </w:pPr>
      <w:del w:id="1236" w:author="Yazar">
        <w:r w:rsidRPr="00602441" w:rsidDel="00EC03A9">
          <w:rPr>
            <w:rFonts w:ascii="Arial" w:eastAsia="Times New Roman" w:hAnsi="Arial" w:cs="Arial"/>
            <w:sz w:val="24"/>
            <w:lang w:val="tr-TR" w:eastAsia="tr-TR"/>
          </w:rPr>
          <w:delText xml:space="preserve">     </w:delText>
        </w:r>
      </w:del>
    </w:p>
    <w:p w14:paraId="53EB3A25" w14:textId="5BD7005B" w:rsidR="00341A48" w:rsidRPr="00602441" w:rsidDel="00D633D6" w:rsidRDefault="00341A48" w:rsidP="00341A48">
      <w:pPr>
        <w:spacing w:after="0" w:line="360" w:lineRule="auto"/>
        <w:jc w:val="both"/>
        <w:rPr>
          <w:del w:id="1237" w:author="Yazar"/>
          <w:rFonts w:ascii="Arial" w:eastAsia="Times New Roman" w:hAnsi="Arial" w:cs="Arial"/>
          <w:sz w:val="24"/>
          <w:lang w:val="tr-TR" w:eastAsia="tr-TR"/>
        </w:rPr>
      </w:pPr>
      <w:del w:id="1238" w:author="Yazar">
        <w:r w:rsidRPr="00602441" w:rsidDel="00D633D6">
          <w:rPr>
            <w:rFonts w:ascii="Arial" w:eastAsia="Times New Roman" w:hAnsi="Arial" w:cs="Arial"/>
            <w:sz w:val="24"/>
            <w:lang w:val="tr-TR" w:eastAsia="tr-TR"/>
          </w:rPr>
          <w:delText xml:space="preserve">Yedek Enerji taleplerinin karşılanması halinde </w:delText>
        </w:r>
        <w:r w:rsidR="004863BD" w:rsidRPr="00602441" w:rsidDel="00D633D6">
          <w:rPr>
            <w:rFonts w:ascii="Arial" w:eastAsia="Times New Roman" w:hAnsi="Arial" w:cs="Arial"/>
            <w:sz w:val="24"/>
            <w:lang w:val="tr-TR" w:eastAsia="tr-TR"/>
          </w:rPr>
          <w:delText>TT Mobil</w:delText>
        </w:r>
        <w:r w:rsidRPr="00602441" w:rsidDel="00D633D6">
          <w:rPr>
            <w:rFonts w:ascii="Arial" w:eastAsia="Times New Roman" w:hAnsi="Arial" w:cs="Arial"/>
            <w:sz w:val="24"/>
            <w:lang w:val="tr-TR" w:eastAsia="tr-TR"/>
          </w:rPr>
          <w:delText xml:space="preserve"> tarafından alınacak ücret:</w:delText>
        </w:r>
      </w:del>
    </w:p>
    <w:p w14:paraId="02228DD7" w14:textId="6235909A" w:rsidR="00341A48" w:rsidRPr="00602441" w:rsidDel="00D633D6" w:rsidRDefault="00341A48" w:rsidP="00341A48">
      <w:pPr>
        <w:spacing w:after="0" w:line="240" w:lineRule="auto"/>
        <w:jc w:val="both"/>
        <w:rPr>
          <w:del w:id="1239" w:author="Yazar"/>
          <w:rFonts w:ascii="Arial" w:eastAsia="Times New Roman" w:hAnsi="Arial" w:cs="Arial"/>
          <w:sz w:val="24"/>
          <w:lang w:val="tr-TR" w:eastAsia="tr-TR"/>
        </w:rPr>
      </w:pPr>
    </w:p>
    <w:p w14:paraId="02A80FE8" w14:textId="3BF95337" w:rsidR="00341A48" w:rsidRPr="00602441" w:rsidDel="00D633D6" w:rsidRDefault="00341A48" w:rsidP="00341A48">
      <w:pPr>
        <w:spacing w:after="0" w:line="360" w:lineRule="auto"/>
        <w:ind w:firstLine="680"/>
        <w:jc w:val="both"/>
        <w:rPr>
          <w:del w:id="1240" w:author="Yazar"/>
          <w:rFonts w:ascii="Arial" w:eastAsia="Times New Roman" w:hAnsi="Arial" w:cs="Arial"/>
          <w:sz w:val="24"/>
          <w:lang w:val="tr-TR" w:eastAsia="tr-TR"/>
        </w:rPr>
      </w:pPr>
      <w:del w:id="1241" w:author="Yazar">
        <w:r w:rsidRPr="00602441" w:rsidDel="00D633D6">
          <w:rPr>
            <w:rFonts w:ascii="Arial" w:eastAsia="Times New Roman" w:hAnsi="Arial" w:cs="Arial"/>
            <w:sz w:val="24"/>
            <w:lang w:val="tr-TR" w:eastAsia="tr-TR"/>
          </w:rPr>
          <w:delText xml:space="preserve">Jeneratör Enerji Bedeli (Jeb) = 1,10 x kWh  (TL) </w:delText>
        </w:r>
      </w:del>
    </w:p>
    <w:p w14:paraId="58052CDA" w14:textId="61847523" w:rsidR="00341A48" w:rsidRPr="00D633D6" w:rsidRDefault="00D633D6" w:rsidP="00341A48">
      <w:pPr>
        <w:spacing w:after="0" w:line="240" w:lineRule="auto"/>
        <w:jc w:val="both"/>
        <w:rPr>
          <w:rFonts w:ascii="Arial" w:eastAsia="Times New Roman" w:hAnsi="Arial" w:cs="Arial"/>
          <w:bCs/>
          <w:sz w:val="24"/>
          <w:lang w:val="tr-TR" w:eastAsia="tr-TR"/>
        </w:rPr>
      </w:pPr>
      <w:ins w:id="1242" w:author="Yazar">
        <w:r w:rsidRPr="00D633D6">
          <w:rPr>
            <w:rFonts w:ascii="Arial" w:eastAsia="Times New Roman" w:hAnsi="Arial" w:cs="Arial"/>
            <w:bCs/>
            <w:sz w:val="24"/>
            <w:lang w:val="tr-TR" w:eastAsia="tr-TR"/>
          </w:rPr>
          <w:t>Yukarıda;</w:t>
        </w:r>
      </w:ins>
    </w:p>
    <w:p w14:paraId="59968348" w14:textId="77777777" w:rsidR="00341A48" w:rsidRPr="00602441" w:rsidRDefault="00341A48" w:rsidP="00D633D6">
      <w:pPr>
        <w:spacing w:after="0" w:line="360" w:lineRule="auto"/>
        <w:jc w:val="both"/>
        <w:rPr>
          <w:rFonts w:ascii="Arial" w:eastAsia="Times New Roman" w:hAnsi="Arial" w:cs="Arial"/>
          <w:sz w:val="24"/>
          <w:lang w:val="tr-TR" w:eastAsia="tr-TR"/>
        </w:rPr>
      </w:pPr>
      <w:proofErr w:type="spellStart"/>
      <w:r w:rsidRPr="00602441">
        <w:rPr>
          <w:rFonts w:ascii="Arial" w:eastAsia="Times New Roman" w:hAnsi="Arial" w:cs="Arial"/>
          <w:sz w:val="24"/>
          <w:lang w:val="tr-TR" w:eastAsia="tr-TR"/>
        </w:rPr>
        <w:lastRenderedPageBreak/>
        <w:t>kWh</w:t>
      </w:r>
      <w:proofErr w:type="spellEnd"/>
      <w:r w:rsidRPr="00602441">
        <w:rPr>
          <w:rFonts w:ascii="Arial" w:eastAsia="Times New Roman" w:hAnsi="Arial" w:cs="Arial"/>
          <w:sz w:val="24"/>
          <w:lang w:val="tr-TR" w:eastAsia="tr-TR"/>
        </w:rPr>
        <w:t xml:space="preserve">: Şebeke enerji </w:t>
      </w:r>
      <w:r w:rsidRPr="00FD1294">
        <w:rPr>
          <w:rFonts w:ascii="Arial" w:eastAsia="Times New Roman" w:hAnsi="Arial" w:cs="Arial"/>
          <w:sz w:val="24"/>
          <w:szCs w:val="24"/>
          <w:lang w:val="tr-TR" w:eastAsia="tr-TR"/>
        </w:rPr>
        <w:t>sayacından</w:t>
      </w:r>
      <w:r w:rsidRPr="00602441">
        <w:rPr>
          <w:rFonts w:ascii="Arial" w:eastAsia="Times New Roman" w:hAnsi="Arial" w:cs="Arial"/>
          <w:sz w:val="24"/>
          <w:lang w:val="tr-TR" w:eastAsia="tr-TR"/>
        </w:rPr>
        <w:t xml:space="preserve"> ayrı olarak sadece jeneratör devrede iken İşletmecinin tükettiği enerjiyi kaydeden sayaç (jeneratör sayacı) değeri </w:t>
      </w:r>
    </w:p>
    <w:p w14:paraId="7E37440F" w14:textId="77777777" w:rsidR="00341A48" w:rsidRPr="00602441" w:rsidRDefault="00341A48" w:rsidP="00341A48">
      <w:pPr>
        <w:spacing w:after="0" w:line="240" w:lineRule="auto"/>
        <w:ind w:left="360"/>
        <w:jc w:val="both"/>
        <w:rPr>
          <w:rFonts w:ascii="Arial" w:eastAsia="Times New Roman" w:hAnsi="Arial" w:cs="Arial"/>
          <w:sz w:val="24"/>
          <w:lang w:val="tr-TR" w:eastAsia="tr-TR"/>
        </w:rPr>
      </w:pPr>
    </w:p>
    <w:p w14:paraId="293AEAA9" w14:textId="7A1DC81A" w:rsidR="00341A48" w:rsidRDefault="00D633D6" w:rsidP="00341A48">
      <w:pPr>
        <w:spacing w:after="0" w:line="360" w:lineRule="auto"/>
        <w:jc w:val="both"/>
        <w:rPr>
          <w:ins w:id="1243" w:author="Yazar"/>
          <w:rFonts w:ascii="Arial" w:eastAsia="Times New Roman" w:hAnsi="Arial" w:cs="Arial"/>
          <w:bCs/>
          <w:sz w:val="24"/>
          <w:lang w:val="tr-TR" w:eastAsia="tr-TR"/>
        </w:rPr>
      </w:pPr>
      <w:ins w:id="1244" w:author="Yazar">
        <w:r>
          <w:rPr>
            <w:rFonts w:ascii="Arial" w:eastAsia="Times New Roman" w:hAnsi="Arial" w:cs="Arial"/>
            <w:b/>
            <w:sz w:val="24"/>
            <w:lang w:val="tr-TR" w:eastAsia="tr-TR"/>
          </w:rPr>
          <w:t>6</w:t>
        </w:r>
      </w:ins>
      <w:del w:id="1245" w:author="Yazar">
        <w:r w:rsidR="00341A48" w:rsidRPr="00602441" w:rsidDel="00D633D6">
          <w:rPr>
            <w:rFonts w:ascii="Arial" w:eastAsia="Times New Roman" w:hAnsi="Arial" w:cs="Arial"/>
            <w:b/>
            <w:sz w:val="24"/>
            <w:lang w:val="tr-TR" w:eastAsia="tr-TR"/>
          </w:rPr>
          <w:delText>7</w:delText>
        </w:r>
      </w:del>
      <w:r w:rsidR="00341A48" w:rsidRPr="00602441">
        <w:rPr>
          <w:rFonts w:ascii="Arial" w:eastAsia="Times New Roman" w:hAnsi="Arial" w:cs="Arial"/>
          <w:b/>
          <w:sz w:val="24"/>
          <w:lang w:val="tr-TR" w:eastAsia="tr-TR"/>
        </w:rPr>
        <w:t>.2.2.</w:t>
      </w:r>
      <w:r w:rsidR="00341A48" w:rsidRPr="00602441">
        <w:rPr>
          <w:rFonts w:ascii="Arial" w:eastAsia="Times New Roman" w:hAnsi="Arial" w:cs="Arial"/>
          <w:b/>
          <w:sz w:val="24"/>
          <w:lang w:val="tr-TR" w:eastAsia="tr-TR"/>
        </w:rPr>
        <w:tab/>
      </w:r>
      <w:r w:rsidR="00341A48" w:rsidRPr="00602441">
        <w:rPr>
          <w:rFonts w:ascii="Arial" w:eastAsia="Times New Roman" w:hAnsi="Arial" w:cs="Arial"/>
          <w:sz w:val="24"/>
          <w:lang w:val="tr-TR" w:eastAsia="tr-TR"/>
        </w:rPr>
        <w:t>İşletmecinin enerji</w:t>
      </w:r>
      <w:r w:rsidR="00341A48" w:rsidRPr="00602441">
        <w:rPr>
          <w:rFonts w:ascii="Arial" w:eastAsia="Times New Roman" w:hAnsi="Arial" w:cs="Arial"/>
          <w:bCs/>
          <w:sz w:val="24"/>
          <w:lang w:val="tr-TR" w:eastAsia="tr-TR"/>
        </w:rPr>
        <w:t xml:space="preserve"> taleplerinin süzme sayaçtan karşılanması </w:t>
      </w:r>
      <w:ins w:id="1246" w:author="Yazar">
        <w:r w:rsidRPr="00353A89">
          <w:rPr>
            <w:rFonts w:ascii="Arial" w:hAnsi="Arial" w:cs="Arial"/>
            <w:bCs/>
            <w:sz w:val="24"/>
            <w:szCs w:val="24"/>
          </w:rPr>
          <w:t>(A.C., A.C.+</w:t>
        </w:r>
        <w:proofErr w:type="spellStart"/>
        <w:r w:rsidRPr="00353A89">
          <w:rPr>
            <w:rFonts w:ascii="Arial" w:hAnsi="Arial" w:cs="Arial"/>
            <w:bCs/>
            <w:sz w:val="24"/>
            <w:szCs w:val="24"/>
          </w:rPr>
          <w:t>Jeneratör</w:t>
        </w:r>
        <w:proofErr w:type="spellEnd"/>
        <w:r w:rsidRPr="00353A89">
          <w:rPr>
            <w:rFonts w:ascii="Arial" w:hAnsi="Arial" w:cs="Arial"/>
            <w:bCs/>
            <w:sz w:val="24"/>
            <w:szCs w:val="24"/>
          </w:rPr>
          <w:t>)</w:t>
        </w:r>
        <w:r w:rsidRPr="00A9171D">
          <w:rPr>
            <w:rFonts w:ascii="Arial" w:eastAsia="Times New Roman" w:hAnsi="Arial" w:cs="Arial"/>
            <w:bCs/>
            <w:sz w:val="24"/>
            <w:szCs w:val="24"/>
            <w:lang w:val="tr-TR" w:eastAsia="tr-TR"/>
          </w:rPr>
          <w:t xml:space="preserve"> </w:t>
        </w:r>
      </w:ins>
      <w:r w:rsidR="00341A48" w:rsidRPr="00602441">
        <w:rPr>
          <w:rFonts w:ascii="Arial" w:eastAsia="Times New Roman" w:hAnsi="Arial" w:cs="Arial"/>
          <w:bCs/>
          <w:sz w:val="24"/>
          <w:lang w:val="tr-TR" w:eastAsia="tr-TR"/>
        </w:rPr>
        <w:t>halinde:</w:t>
      </w:r>
    </w:p>
    <w:p w14:paraId="3B607141" w14:textId="77777777" w:rsidR="00D633D6" w:rsidRDefault="00D633D6" w:rsidP="00D633D6">
      <w:pPr>
        <w:spacing w:after="0" w:line="360" w:lineRule="auto"/>
        <w:jc w:val="both"/>
        <w:rPr>
          <w:ins w:id="1247" w:author="Yazar"/>
          <w:rFonts w:ascii="Arial" w:eastAsia="Times New Roman" w:hAnsi="Arial" w:cs="Arial"/>
          <w:bCs/>
          <w:sz w:val="24"/>
          <w:lang w:val="tr-TR" w:eastAsia="tr-TR"/>
        </w:rPr>
      </w:pPr>
    </w:p>
    <w:tbl>
      <w:tblPr>
        <w:tblW w:w="9214" w:type="dxa"/>
        <w:tblInd w:w="392" w:type="dxa"/>
        <w:tblCellMar>
          <w:left w:w="0" w:type="dxa"/>
          <w:right w:w="0" w:type="dxa"/>
        </w:tblCellMar>
        <w:tblLook w:val="04A0" w:firstRow="1" w:lastRow="0" w:firstColumn="1" w:lastColumn="0" w:noHBand="0" w:noVBand="1"/>
      </w:tblPr>
      <w:tblGrid>
        <w:gridCol w:w="3402"/>
        <w:gridCol w:w="3118"/>
        <w:gridCol w:w="1843"/>
        <w:gridCol w:w="851"/>
      </w:tblGrid>
      <w:tr w:rsidR="00D633D6" w:rsidRPr="001758E5" w14:paraId="6545125A" w14:textId="77777777" w:rsidTr="00784B20">
        <w:trPr>
          <w:ins w:id="1248" w:author="Yazar"/>
        </w:trPr>
        <w:tc>
          <w:tcPr>
            <w:tcW w:w="9214" w:type="dxa"/>
            <w:gridSpan w:val="4"/>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14:paraId="7DE5A439" w14:textId="77777777" w:rsidR="00D633D6" w:rsidRDefault="00D633D6" w:rsidP="00784B20">
            <w:pPr>
              <w:spacing w:after="0" w:line="360" w:lineRule="auto"/>
              <w:jc w:val="both"/>
              <w:rPr>
                <w:ins w:id="1249" w:author="Yazar"/>
                <w:rFonts w:ascii="Arial" w:eastAsia="Times New Roman" w:hAnsi="Arial" w:cs="Arial"/>
                <w:b/>
                <w:bCs/>
                <w:sz w:val="24"/>
                <w:lang w:val="tr-TR" w:eastAsia="tr-TR"/>
              </w:rPr>
            </w:pPr>
            <w:ins w:id="1250" w:author="Yazar">
              <w:r w:rsidRPr="001758E5">
                <w:rPr>
                  <w:rFonts w:ascii="Arial" w:eastAsia="Times New Roman" w:hAnsi="Arial" w:cs="Arial"/>
                  <w:b/>
                  <w:bCs/>
                  <w:sz w:val="24"/>
                  <w:lang w:val="tr-TR" w:eastAsia="tr-TR"/>
                </w:rPr>
                <w:t>TABLO-4: ENERJİ TALEPLERİNİN A.C. ENERJİ YÖNÜYLE SÜZME</w:t>
              </w:r>
            </w:ins>
          </w:p>
          <w:p w14:paraId="6DDA2833" w14:textId="77777777" w:rsidR="00D633D6" w:rsidRPr="001758E5" w:rsidRDefault="00D633D6" w:rsidP="00784B20">
            <w:pPr>
              <w:spacing w:after="0" w:line="360" w:lineRule="auto"/>
              <w:jc w:val="both"/>
              <w:rPr>
                <w:ins w:id="1251" w:author="Yazar"/>
                <w:rFonts w:ascii="Arial" w:eastAsia="Times New Roman" w:hAnsi="Arial" w:cs="Arial"/>
                <w:b/>
                <w:bCs/>
                <w:sz w:val="24"/>
                <w:lang w:val="tr-TR" w:eastAsia="tr-TR"/>
              </w:rPr>
            </w:pPr>
            <w:ins w:id="1252" w:author="Yazar">
              <w:r>
                <w:rPr>
                  <w:rFonts w:ascii="Arial" w:eastAsia="Times New Roman" w:hAnsi="Arial" w:cs="Arial"/>
                  <w:b/>
                  <w:bCs/>
                  <w:sz w:val="24"/>
                  <w:lang w:val="tr-TR" w:eastAsia="tr-TR"/>
                </w:rPr>
                <w:t xml:space="preserve">              </w:t>
              </w:r>
              <w:r w:rsidRPr="001758E5">
                <w:rPr>
                  <w:rFonts w:ascii="Arial" w:eastAsia="Times New Roman" w:hAnsi="Arial" w:cs="Arial"/>
                  <w:b/>
                  <w:bCs/>
                  <w:sz w:val="24"/>
                  <w:lang w:val="tr-TR" w:eastAsia="tr-TR"/>
                </w:rPr>
                <w:t xml:space="preserve"> </w:t>
              </w:r>
              <w:r>
                <w:rPr>
                  <w:rFonts w:ascii="Arial" w:eastAsia="Times New Roman" w:hAnsi="Arial" w:cs="Arial"/>
                  <w:b/>
                  <w:bCs/>
                  <w:sz w:val="24"/>
                  <w:lang w:val="tr-TR" w:eastAsia="tr-TR"/>
                </w:rPr>
                <w:t xml:space="preserve">  </w:t>
              </w:r>
              <w:r w:rsidRPr="001758E5">
                <w:rPr>
                  <w:rFonts w:ascii="Arial" w:eastAsia="Times New Roman" w:hAnsi="Arial" w:cs="Arial"/>
                  <w:b/>
                  <w:bCs/>
                  <w:sz w:val="24"/>
                  <w:lang w:val="tr-TR" w:eastAsia="tr-TR"/>
                </w:rPr>
                <w:t>SAYAÇLA</w:t>
              </w:r>
              <w:r>
                <w:rPr>
                  <w:rFonts w:ascii="Arial" w:eastAsia="Times New Roman" w:hAnsi="Arial" w:cs="Arial"/>
                  <w:b/>
                  <w:bCs/>
                  <w:sz w:val="24"/>
                  <w:lang w:val="tr-TR" w:eastAsia="tr-TR"/>
                </w:rPr>
                <w:t xml:space="preserve"> </w:t>
              </w:r>
              <w:r w:rsidRPr="001758E5">
                <w:rPr>
                  <w:rFonts w:ascii="Arial" w:eastAsia="Times New Roman" w:hAnsi="Arial" w:cs="Arial"/>
                  <w:b/>
                  <w:bCs/>
                  <w:sz w:val="24"/>
                  <w:lang w:val="tr-TR" w:eastAsia="tr-TR"/>
                </w:rPr>
                <w:t>ÖLÇÜLENDİRİLEREK KARŞILANMASI HALİNDE</w:t>
              </w:r>
            </w:ins>
          </w:p>
        </w:tc>
      </w:tr>
      <w:tr w:rsidR="00D633D6" w:rsidRPr="001758E5" w14:paraId="05D13EB0" w14:textId="77777777" w:rsidTr="00784B20">
        <w:trPr>
          <w:ins w:id="1253" w:author="Yazar"/>
        </w:trPr>
        <w:tc>
          <w:tcPr>
            <w:tcW w:w="3402"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25DE0134" w14:textId="77777777" w:rsidR="00D633D6" w:rsidRPr="001758E5" w:rsidRDefault="00D633D6" w:rsidP="00784B20">
            <w:pPr>
              <w:spacing w:after="0" w:line="360" w:lineRule="auto"/>
              <w:jc w:val="both"/>
              <w:rPr>
                <w:ins w:id="1254" w:author="Yazar"/>
                <w:rFonts w:ascii="Arial" w:eastAsia="Times New Roman" w:hAnsi="Arial" w:cs="Arial"/>
                <w:b/>
                <w:bCs/>
                <w:sz w:val="24"/>
                <w:lang w:val="tr-TR" w:eastAsia="tr-TR"/>
              </w:rPr>
            </w:pPr>
            <w:ins w:id="1255" w:author="Yazar">
              <w:r w:rsidRPr="001758E5">
                <w:rPr>
                  <w:rFonts w:ascii="Arial" w:eastAsia="Times New Roman" w:hAnsi="Arial" w:cs="Arial"/>
                  <w:b/>
                  <w:bCs/>
                  <w:sz w:val="24"/>
                  <w:lang w:val="tr-TR" w:eastAsia="tr-TR"/>
                </w:rPr>
                <w:t>Süzme Sayaç</w:t>
              </w:r>
            </w:ins>
          </w:p>
        </w:tc>
        <w:tc>
          <w:tcPr>
            <w:tcW w:w="31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0E1010E" w14:textId="77777777" w:rsidR="00D633D6" w:rsidRPr="001758E5" w:rsidRDefault="00D633D6" w:rsidP="00784B20">
            <w:pPr>
              <w:spacing w:after="0" w:line="360" w:lineRule="auto"/>
              <w:jc w:val="both"/>
              <w:rPr>
                <w:ins w:id="1256" w:author="Yazar"/>
                <w:rFonts w:ascii="Arial" w:eastAsia="Times New Roman" w:hAnsi="Arial" w:cs="Arial"/>
                <w:b/>
                <w:bCs/>
                <w:sz w:val="24"/>
                <w:lang w:val="tr-TR" w:eastAsia="tr-TR"/>
              </w:rPr>
            </w:pPr>
            <w:ins w:id="1257" w:author="Yazar">
              <w:r w:rsidRPr="001758E5">
                <w:rPr>
                  <w:rFonts w:ascii="Arial" w:eastAsia="Times New Roman" w:hAnsi="Arial" w:cs="Arial"/>
                  <w:b/>
                  <w:bCs/>
                  <w:sz w:val="24"/>
                  <w:lang w:val="tr-TR" w:eastAsia="tr-TR"/>
                </w:rPr>
                <w:t>Enerji Bedeli</w:t>
              </w:r>
            </w:ins>
          </w:p>
        </w:tc>
        <w:tc>
          <w:tcPr>
            <w:tcW w:w="2694"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62F255C4" w14:textId="77777777" w:rsidR="00D633D6" w:rsidRPr="001758E5" w:rsidRDefault="00D633D6" w:rsidP="00784B20">
            <w:pPr>
              <w:spacing w:after="0" w:line="360" w:lineRule="auto"/>
              <w:jc w:val="both"/>
              <w:rPr>
                <w:ins w:id="1258" w:author="Yazar"/>
                <w:rFonts w:ascii="Arial" w:eastAsia="Times New Roman" w:hAnsi="Arial" w:cs="Arial"/>
                <w:b/>
                <w:bCs/>
                <w:sz w:val="24"/>
                <w:lang w:val="tr-TR" w:eastAsia="tr-TR"/>
              </w:rPr>
            </w:pPr>
            <w:ins w:id="1259" w:author="Yazar">
              <w:r w:rsidRPr="001758E5">
                <w:rPr>
                  <w:rFonts w:ascii="Arial" w:eastAsia="Times New Roman" w:hAnsi="Arial" w:cs="Arial"/>
                  <w:b/>
                  <w:bCs/>
                  <w:sz w:val="24"/>
                  <w:lang w:val="tr-TR" w:eastAsia="tr-TR"/>
                </w:rPr>
                <w:t>Hizmet Bedeli</w:t>
              </w:r>
            </w:ins>
          </w:p>
        </w:tc>
      </w:tr>
      <w:tr w:rsidR="00D633D6" w:rsidRPr="001758E5" w14:paraId="18E0F271" w14:textId="77777777" w:rsidTr="00784B20">
        <w:trPr>
          <w:ins w:id="1260" w:author="Yazar"/>
        </w:trPr>
        <w:tc>
          <w:tcPr>
            <w:tcW w:w="3402"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475E8A6D" w14:textId="77777777" w:rsidR="00D633D6" w:rsidRPr="001758E5" w:rsidRDefault="00D633D6" w:rsidP="00784B20">
            <w:pPr>
              <w:spacing w:after="0" w:line="360" w:lineRule="auto"/>
              <w:jc w:val="both"/>
              <w:rPr>
                <w:ins w:id="1261" w:author="Yazar"/>
                <w:rFonts w:ascii="Arial" w:eastAsia="Times New Roman" w:hAnsi="Arial" w:cs="Arial"/>
                <w:b/>
                <w:bCs/>
                <w:sz w:val="24"/>
                <w:lang w:val="tr-TR" w:eastAsia="tr-TR"/>
              </w:rPr>
            </w:pPr>
            <w:ins w:id="1262" w:author="Yazar">
              <w:r w:rsidRPr="001758E5">
                <w:rPr>
                  <w:rFonts w:ascii="Arial" w:eastAsia="Times New Roman" w:hAnsi="Arial" w:cs="Arial"/>
                  <w:b/>
                  <w:bCs/>
                  <w:sz w:val="24"/>
                  <w:lang w:val="tr-TR" w:eastAsia="tr-TR"/>
                </w:rPr>
                <w:t>A.C.ENERJİ</w:t>
              </w:r>
            </w:ins>
          </w:p>
        </w:tc>
        <w:tc>
          <w:tcPr>
            <w:tcW w:w="31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0F1630C" w14:textId="77777777" w:rsidR="00D633D6" w:rsidRPr="001758E5" w:rsidRDefault="00D633D6" w:rsidP="00784B20">
            <w:pPr>
              <w:spacing w:after="0" w:line="360" w:lineRule="auto"/>
              <w:jc w:val="both"/>
              <w:rPr>
                <w:ins w:id="1263" w:author="Yazar"/>
                <w:rFonts w:ascii="Arial" w:eastAsia="Times New Roman" w:hAnsi="Arial" w:cs="Arial"/>
                <w:bCs/>
                <w:sz w:val="24"/>
                <w:lang w:val="tr-TR" w:eastAsia="tr-TR"/>
              </w:rPr>
            </w:pPr>
            <w:ins w:id="1264" w:author="Yazar">
              <w:r w:rsidRPr="001758E5">
                <w:rPr>
                  <w:rFonts w:ascii="Arial" w:eastAsia="Times New Roman" w:hAnsi="Arial" w:cs="Arial"/>
                  <w:bCs/>
                  <w:sz w:val="24"/>
                  <w:lang w:val="tr-TR" w:eastAsia="tr-TR"/>
                </w:rPr>
                <w:t>kWh¹ x Enerji Birim Bedeli</w:t>
              </w:r>
            </w:ins>
          </w:p>
        </w:tc>
        <w:tc>
          <w:tcPr>
            <w:tcW w:w="184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77188F8" w14:textId="77777777" w:rsidR="00D633D6" w:rsidRPr="001758E5" w:rsidRDefault="00D633D6" w:rsidP="00784B20">
            <w:pPr>
              <w:spacing w:after="0" w:line="360" w:lineRule="auto"/>
              <w:jc w:val="both"/>
              <w:rPr>
                <w:ins w:id="1265" w:author="Yazar"/>
                <w:rFonts w:ascii="Arial" w:eastAsia="Times New Roman" w:hAnsi="Arial" w:cs="Arial"/>
                <w:bCs/>
                <w:sz w:val="24"/>
                <w:lang w:val="tr-TR" w:eastAsia="tr-TR"/>
              </w:rPr>
            </w:pPr>
            <w:ins w:id="1266" w:author="Yazar">
              <w:r w:rsidRPr="001758E5">
                <w:rPr>
                  <w:rFonts w:ascii="Arial" w:eastAsia="Times New Roman" w:hAnsi="Arial" w:cs="Arial"/>
                  <w:bCs/>
                  <w:sz w:val="24"/>
                  <w:lang w:val="tr-TR" w:eastAsia="tr-TR"/>
                </w:rPr>
                <w:t xml:space="preserve">Enerji Bedeli x </w:t>
              </w:r>
            </w:ins>
          </w:p>
        </w:tc>
        <w:tc>
          <w:tcPr>
            <w:tcW w:w="851"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79A0621D" w14:textId="77777777" w:rsidR="00D633D6" w:rsidRPr="001758E5" w:rsidRDefault="00D633D6" w:rsidP="00784B20">
            <w:pPr>
              <w:spacing w:after="0" w:line="360" w:lineRule="auto"/>
              <w:jc w:val="both"/>
              <w:rPr>
                <w:ins w:id="1267" w:author="Yazar"/>
                <w:rFonts w:ascii="Arial" w:eastAsia="Times New Roman" w:hAnsi="Arial" w:cs="Arial"/>
                <w:bCs/>
                <w:sz w:val="24"/>
                <w:lang w:val="tr-TR" w:eastAsia="tr-TR"/>
              </w:rPr>
            </w:pPr>
            <w:ins w:id="1268" w:author="Yazar">
              <w:r w:rsidRPr="001758E5">
                <w:rPr>
                  <w:rFonts w:ascii="Arial" w:eastAsia="Times New Roman" w:hAnsi="Arial" w:cs="Arial"/>
                  <w:bCs/>
                  <w:sz w:val="24"/>
                  <w:lang w:val="tr-TR" w:eastAsia="tr-TR"/>
                </w:rPr>
                <w:t>15%</w:t>
              </w:r>
            </w:ins>
          </w:p>
        </w:tc>
      </w:tr>
      <w:tr w:rsidR="00D633D6" w:rsidRPr="001758E5" w14:paraId="765D45B8" w14:textId="77777777" w:rsidTr="00784B20">
        <w:trPr>
          <w:ins w:id="1269" w:author="Yazar"/>
        </w:trPr>
        <w:tc>
          <w:tcPr>
            <w:tcW w:w="3402"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08C18EEE" w14:textId="77777777" w:rsidR="00D633D6" w:rsidRPr="001758E5" w:rsidRDefault="00D633D6" w:rsidP="00784B20">
            <w:pPr>
              <w:spacing w:after="0" w:line="360" w:lineRule="auto"/>
              <w:jc w:val="both"/>
              <w:rPr>
                <w:ins w:id="1270" w:author="Yazar"/>
                <w:rFonts w:ascii="Arial" w:eastAsia="Times New Roman" w:hAnsi="Arial" w:cs="Arial"/>
                <w:b/>
                <w:bCs/>
                <w:sz w:val="24"/>
                <w:lang w:val="tr-TR" w:eastAsia="tr-TR"/>
              </w:rPr>
            </w:pPr>
            <w:ins w:id="1271" w:author="Yazar">
              <w:r w:rsidRPr="001758E5">
                <w:rPr>
                  <w:rFonts w:ascii="Arial" w:eastAsia="Times New Roman" w:hAnsi="Arial" w:cs="Arial"/>
                  <w:b/>
                  <w:bCs/>
                  <w:sz w:val="24"/>
                  <w:lang w:val="tr-TR" w:eastAsia="tr-TR"/>
                </w:rPr>
                <w:t>A.C.ENERJİ +JENERATÖR</w:t>
              </w:r>
            </w:ins>
          </w:p>
        </w:tc>
        <w:tc>
          <w:tcPr>
            <w:tcW w:w="31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0494E495" w14:textId="77777777" w:rsidR="00D633D6" w:rsidRPr="001758E5" w:rsidRDefault="00D633D6" w:rsidP="00784B20">
            <w:pPr>
              <w:spacing w:after="0" w:line="360" w:lineRule="auto"/>
              <w:jc w:val="both"/>
              <w:rPr>
                <w:ins w:id="1272" w:author="Yazar"/>
                <w:rFonts w:ascii="Arial" w:eastAsia="Times New Roman" w:hAnsi="Arial" w:cs="Arial"/>
                <w:bCs/>
                <w:sz w:val="24"/>
                <w:lang w:val="tr-TR" w:eastAsia="tr-TR"/>
              </w:rPr>
            </w:pPr>
            <w:ins w:id="1273" w:author="Yazar">
              <w:r w:rsidRPr="001758E5">
                <w:rPr>
                  <w:rFonts w:ascii="Arial" w:eastAsia="Times New Roman" w:hAnsi="Arial" w:cs="Arial"/>
                  <w:bCs/>
                  <w:sz w:val="24"/>
                  <w:lang w:val="tr-TR" w:eastAsia="tr-TR"/>
                </w:rPr>
                <w:t>kWh² x Enerji Birim Bedeli</w:t>
              </w:r>
            </w:ins>
          </w:p>
        </w:tc>
        <w:tc>
          <w:tcPr>
            <w:tcW w:w="184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F11CA5F" w14:textId="77777777" w:rsidR="00D633D6" w:rsidRPr="001758E5" w:rsidRDefault="00D633D6" w:rsidP="00784B20">
            <w:pPr>
              <w:spacing w:after="0" w:line="360" w:lineRule="auto"/>
              <w:jc w:val="both"/>
              <w:rPr>
                <w:ins w:id="1274" w:author="Yazar"/>
                <w:rFonts w:ascii="Arial" w:eastAsia="Times New Roman" w:hAnsi="Arial" w:cs="Arial"/>
                <w:bCs/>
                <w:sz w:val="24"/>
                <w:lang w:val="tr-TR" w:eastAsia="tr-TR"/>
              </w:rPr>
            </w:pPr>
            <w:ins w:id="1275" w:author="Yazar">
              <w:r w:rsidRPr="001758E5">
                <w:rPr>
                  <w:rFonts w:ascii="Arial" w:eastAsia="Times New Roman" w:hAnsi="Arial" w:cs="Arial"/>
                  <w:bCs/>
                  <w:sz w:val="24"/>
                  <w:lang w:val="tr-TR" w:eastAsia="tr-TR"/>
                </w:rPr>
                <w:t xml:space="preserve">Enerji Bedeli x </w:t>
              </w:r>
            </w:ins>
          </w:p>
        </w:tc>
        <w:tc>
          <w:tcPr>
            <w:tcW w:w="851"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488D78BA" w14:textId="77777777" w:rsidR="00D633D6" w:rsidRPr="001758E5" w:rsidRDefault="00D633D6" w:rsidP="00784B20">
            <w:pPr>
              <w:spacing w:after="0" w:line="360" w:lineRule="auto"/>
              <w:jc w:val="both"/>
              <w:rPr>
                <w:ins w:id="1276" w:author="Yazar"/>
                <w:rFonts w:ascii="Arial" w:eastAsia="Times New Roman" w:hAnsi="Arial" w:cs="Arial"/>
                <w:bCs/>
                <w:sz w:val="24"/>
                <w:lang w:val="tr-TR" w:eastAsia="tr-TR"/>
              </w:rPr>
            </w:pPr>
            <w:ins w:id="1277" w:author="Yazar">
              <w:r w:rsidRPr="001758E5">
                <w:rPr>
                  <w:rFonts w:ascii="Arial" w:eastAsia="Times New Roman" w:hAnsi="Arial" w:cs="Arial"/>
                  <w:bCs/>
                  <w:sz w:val="24"/>
                  <w:lang w:val="tr-TR" w:eastAsia="tr-TR"/>
                </w:rPr>
                <w:t>38%</w:t>
              </w:r>
            </w:ins>
          </w:p>
        </w:tc>
      </w:tr>
    </w:tbl>
    <w:p w14:paraId="73488EFD" w14:textId="1D60573F" w:rsidR="00D633D6" w:rsidRPr="00747DB3" w:rsidRDefault="000346F7" w:rsidP="000346F7">
      <w:pPr>
        <w:jc w:val="both"/>
        <w:rPr>
          <w:ins w:id="1278" w:author="Yazar"/>
          <w:rFonts w:ascii="Arial" w:hAnsi="Arial" w:cs="Arial"/>
          <w:lang w:val="tr-TR"/>
        </w:rPr>
      </w:pPr>
      <w:ins w:id="1279" w:author="Yazar">
        <w:r>
          <w:rPr>
            <w:rFonts w:ascii="Arial" w:eastAsia="Times New Roman" w:hAnsi="Arial" w:cs="Arial"/>
            <w:bCs/>
            <w:sz w:val="24"/>
            <w:lang w:val="tr-TR" w:eastAsia="tr-TR"/>
          </w:rPr>
          <w:t xml:space="preserve">      </w:t>
        </w:r>
        <w:r w:rsidRPr="009F2ECD">
          <w:rPr>
            <w:rFonts w:ascii="Arial" w:hAnsi="Arial" w:cs="Arial"/>
          </w:rPr>
          <w:t xml:space="preserve">* : </w:t>
        </w:r>
        <w:r w:rsidRPr="00747DB3">
          <w:rPr>
            <w:rFonts w:ascii="Arial" w:hAnsi="Arial" w:cs="Arial"/>
            <w:lang w:val="tr-TR"/>
          </w:rPr>
          <w:t xml:space="preserve">İşletmeciye Enerji Bedeli ile Hizmet Bedelinin toplamı faturalandırılır. </w:t>
        </w:r>
      </w:ins>
    </w:p>
    <w:p w14:paraId="41A27686" w14:textId="4AE16D2F" w:rsidR="00D633D6" w:rsidRPr="00602441" w:rsidRDefault="00D633D6" w:rsidP="00747DB3">
      <w:pPr>
        <w:spacing w:after="0" w:line="240" w:lineRule="auto"/>
        <w:jc w:val="both"/>
        <w:rPr>
          <w:ins w:id="1280" w:author="Yazar"/>
          <w:rFonts w:ascii="Arial" w:eastAsia="Times New Roman" w:hAnsi="Arial" w:cs="Arial"/>
          <w:sz w:val="24"/>
          <w:lang w:val="tr-TR" w:eastAsia="tr-TR"/>
        </w:rPr>
      </w:pPr>
    </w:p>
    <w:p w14:paraId="10A9BAD7" w14:textId="77777777" w:rsidR="00D633D6" w:rsidRPr="001758E5" w:rsidDel="00317252" w:rsidRDefault="00D633D6" w:rsidP="00D633D6">
      <w:pPr>
        <w:spacing w:after="0" w:line="360" w:lineRule="auto"/>
        <w:jc w:val="both"/>
        <w:rPr>
          <w:ins w:id="1281" w:author="Yazar"/>
          <w:del w:id="1282" w:author="Yazar"/>
          <w:rFonts w:ascii="Arial" w:eastAsia="Times New Roman" w:hAnsi="Arial" w:cs="Arial"/>
          <w:sz w:val="24"/>
          <w:lang w:val="tr-TR" w:eastAsia="tr-TR"/>
        </w:rPr>
      </w:pPr>
      <w:ins w:id="1283" w:author="Yazar">
        <w:r w:rsidRPr="001758E5">
          <w:rPr>
            <w:rFonts w:ascii="Arial" w:eastAsia="Times New Roman" w:hAnsi="Arial" w:cs="Arial"/>
            <w:sz w:val="24"/>
            <w:lang w:val="tr-TR" w:eastAsia="tr-TR"/>
          </w:rPr>
          <w:t>Yukar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da;</w:t>
        </w:r>
      </w:ins>
    </w:p>
    <w:p w14:paraId="4E75B41A" w14:textId="77777777" w:rsidR="00D633D6" w:rsidRPr="001758E5" w:rsidRDefault="00D633D6" w:rsidP="00D633D6">
      <w:pPr>
        <w:spacing w:after="0" w:line="360" w:lineRule="auto"/>
        <w:jc w:val="both"/>
        <w:rPr>
          <w:ins w:id="1284" w:author="Yazar"/>
          <w:rFonts w:ascii="Arial" w:eastAsia="Times New Roman" w:hAnsi="Arial" w:cs="Arial"/>
          <w:sz w:val="24"/>
          <w:lang w:val="tr-TR" w:eastAsia="tr-TR"/>
        </w:rPr>
      </w:pPr>
    </w:p>
    <w:p w14:paraId="148B3259" w14:textId="77777777" w:rsidR="00D633D6" w:rsidRPr="001758E5" w:rsidRDefault="00D633D6" w:rsidP="00D633D6">
      <w:pPr>
        <w:spacing w:after="0" w:line="360" w:lineRule="auto"/>
        <w:jc w:val="both"/>
        <w:rPr>
          <w:ins w:id="1285" w:author="Yazar"/>
          <w:rFonts w:ascii="Arial" w:eastAsia="Times New Roman" w:hAnsi="Arial" w:cs="Arial"/>
          <w:sz w:val="24"/>
          <w:lang w:val="tr-TR" w:eastAsia="tr-TR"/>
        </w:rPr>
      </w:pPr>
      <w:ins w:id="1286" w:author="Yazar">
        <w:r w:rsidRPr="001758E5">
          <w:rPr>
            <w:rFonts w:ascii="Arial" w:eastAsia="Times New Roman" w:hAnsi="Arial" w:cs="Arial"/>
            <w:b/>
            <w:sz w:val="24"/>
            <w:u w:val="single"/>
            <w:lang w:val="tr-TR" w:eastAsia="tr-TR"/>
          </w:rPr>
          <w:t>Enerji Bedeli</w:t>
        </w:r>
        <w:r w:rsidRPr="001758E5">
          <w:rPr>
            <w:rFonts w:ascii="Arial" w:eastAsia="Times New Roman" w:hAnsi="Arial" w:cs="Arial"/>
            <w:sz w:val="24"/>
            <w:u w:val="single"/>
            <w:lang w:val="tr-TR" w:eastAsia="tr-TR"/>
          </w:rPr>
          <w:t>:</w:t>
        </w:r>
        <w:r w:rsidRPr="001758E5">
          <w:rPr>
            <w:rFonts w:ascii="Arial" w:eastAsia="Times New Roman" w:hAnsi="Arial" w:cs="Arial"/>
            <w:sz w:val="24"/>
            <w:lang w:val="tr-TR" w:eastAsia="tr-TR"/>
          </w:rPr>
          <w:t xml:space="preserve"> </w:t>
        </w:r>
        <w:r w:rsidRPr="001758E5">
          <w:rPr>
            <w:rFonts w:ascii="Arial" w:eastAsia="Times New Roman" w:hAnsi="Arial" w:cs="Arial" w:hint="eastAsia"/>
            <w:sz w:val="24"/>
            <w:lang w:val="tr-TR" w:eastAsia="tr-TR"/>
          </w:rPr>
          <w:t>İş</w:t>
        </w:r>
        <w:r w:rsidRPr="001758E5">
          <w:rPr>
            <w:rFonts w:ascii="Arial" w:eastAsia="Times New Roman" w:hAnsi="Arial" w:cs="Arial"/>
            <w:sz w:val="24"/>
            <w:lang w:val="tr-TR" w:eastAsia="tr-TR"/>
          </w:rPr>
          <w:t>letmecilerin TT</w:t>
        </w:r>
        <w:r>
          <w:rPr>
            <w:rFonts w:ascii="Arial" w:eastAsia="Times New Roman" w:hAnsi="Arial" w:cs="Arial"/>
            <w:sz w:val="24"/>
            <w:lang w:val="tr-TR" w:eastAsia="tr-TR"/>
          </w:rPr>
          <w:t xml:space="preserve"> Mobil</w:t>
        </w:r>
        <w:r w:rsidRPr="001758E5">
          <w:rPr>
            <w:rFonts w:ascii="Arial" w:eastAsia="Times New Roman" w:hAnsi="Arial" w:cs="Arial"/>
            <w:sz w:val="24"/>
            <w:lang w:val="tr-TR" w:eastAsia="tr-TR"/>
          </w:rPr>
          <w:t xml:space="preserve"> sistemlerinden çekti</w:t>
        </w:r>
        <w:r w:rsidRPr="001758E5">
          <w:rPr>
            <w:rFonts w:ascii="Arial" w:eastAsia="Times New Roman" w:hAnsi="Arial" w:cs="Arial" w:hint="eastAsia"/>
            <w:sz w:val="24"/>
            <w:lang w:val="tr-TR" w:eastAsia="tr-TR"/>
          </w:rPr>
          <w:t>ğ</w:t>
        </w:r>
        <w:r w:rsidRPr="001758E5">
          <w:rPr>
            <w:rFonts w:ascii="Arial" w:eastAsia="Times New Roman" w:hAnsi="Arial" w:cs="Arial"/>
            <w:sz w:val="24"/>
            <w:lang w:val="tr-TR" w:eastAsia="tr-TR"/>
          </w:rPr>
          <w:t>i saf enerji bedelidir.</w:t>
        </w:r>
      </w:ins>
    </w:p>
    <w:p w14:paraId="1B3E2D66" w14:textId="05E04A38" w:rsidR="00D633D6" w:rsidRPr="00D633D6" w:rsidRDefault="00D633D6" w:rsidP="00341A48">
      <w:pPr>
        <w:spacing w:after="0" w:line="360" w:lineRule="auto"/>
        <w:jc w:val="both"/>
        <w:rPr>
          <w:rFonts w:ascii="Arial" w:eastAsia="Times New Roman" w:hAnsi="Arial" w:cs="Arial"/>
          <w:sz w:val="24"/>
          <w:lang w:val="tr-TR" w:eastAsia="tr-TR"/>
        </w:rPr>
      </w:pPr>
      <w:ins w:id="1287" w:author="Yazar">
        <w:r w:rsidRPr="001758E5">
          <w:rPr>
            <w:rFonts w:ascii="Arial" w:eastAsia="Times New Roman" w:hAnsi="Arial" w:cs="Arial"/>
            <w:b/>
            <w:sz w:val="24"/>
            <w:u w:val="single"/>
            <w:lang w:val="tr-TR" w:eastAsia="tr-TR"/>
          </w:rPr>
          <w:t>Hizmet Bedeli</w:t>
        </w:r>
        <w:r w:rsidRPr="001758E5">
          <w:rPr>
            <w:rFonts w:ascii="Arial" w:eastAsia="Times New Roman" w:hAnsi="Arial" w:cs="Arial"/>
            <w:sz w:val="24"/>
            <w:u w:val="single"/>
            <w:lang w:val="tr-TR" w:eastAsia="tr-TR"/>
          </w:rPr>
          <w:t>:</w:t>
        </w:r>
        <w:r w:rsidRPr="001758E5">
          <w:rPr>
            <w:rFonts w:ascii="Arial" w:eastAsia="Times New Roman" w:hAnsi="Arial" w:cs="Arial"/>
            <w:sz w:val="24"/>
            <w:lang w:val="tr-TR" w:eastAsia="tr-TR"/>
          </w:rPr>
          <w:t xml:space="preserve"> Yat</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m, akaryak</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 xml:space="preserve">t, </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s</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l kay</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p, ar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za tespit, yap</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m, yapt</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m, kontrollük hizmetleri ve bu i</w:t>
        </w:r>
        <w:r w:rsidRPr="001758E5">
          <w:rPr>
            <w:rFonts w:ascii="Arial" w:eastAsia="Times New Roman" w:hAnsi="Arial" w:cs="Arial" w:hint="eastAsia"/>
            <w:sz w:val="24"/>
            <w:lang w:val="tr-TR" w:eastAsia="tr-TR"/>
          </w:rPr>
          <w:t>ş</w:t>
        </w:r>
        <w:r w:rsidRPr="001758E5">
          <w:rPr>
            <w:rFonts w:ascii="Arial" w:eastAsia="Times New Roman" w:hAnsi="Arial" w:cs="Arial"/>
            <w:sz w:val="24"/>
            <w:lang w:val="tr-TR" w:eastAsia="tr-TR"/>
          </w:rPr>
          <w:t>lemler için ula</w:t>
        </w:r>
        <w:r w:rsidRPr="001758E5">
          <w:rPr>
            <w:rFonts w:ascii="Arial" w:eastAsia="Times New Roman" w:hAnsi="Arial" w:cs="Arial" w:hint="eastAsia"/>
            <w:sz w:val="24"/>
            <w:lang w:val="tr-TR" w:eastAsia="tr-TR"/>
          </w:rPr>
          <w:t>şı</w:t>
        </w:r>
        <w:r w:rsidRPr="001758E5">
          <w:rPr>
            <w:rFonts w:ascii="Arial" w:eastAsia="Times New Roman" w:hAnsi="Arial" w:cs="Arial"/>
            <w:sz w:val="24"/>
            <w:lang w:val="tr-TR" w:eastAsia="tr-TR"/>
          </w:rPr>
          <w:t>m, personel vb. masraflar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 xml:space="preserve"> içermektedir.</w:t>
        </w:r>
      </w:ins>
    </w:p>
    <w:p w14:paraId="7AF5E475" w14:textId="77777777" w:rsidR="00341A48" w:rsidRPr="00602441" w:rsidRDefault="00341A48" w:rsidP="00341A48">
      <w:pPr>
        <w:spacing w:after="0" w:line="240" w:lineRule="auto"/>
        <w:ind w:left="360"/>
        <w:jc w:val="both"/>
        <w:rPr>
          <w:rFonts w:ascii="Arial" w:eastAsia="Times New Roman" w:hAnsi="Arial" w:cs="Arial"/>
          <w:sz w:val="24"/>
          <w:lang w:val="tr-TR" w:eastAsia="tr-TR"/>
        </w:rPr>
      </w:pPr>
      <w:r w:rsidRPr="00602441">
        <w:rPr>
          <w:rFonts w:ascii="Arial" w:eastAsia="Times New Roman" w:hAnsi="Arial" w:cs="Arial"/>
          <w:sz w:val="24"/>
          <w:lang w:val="tr-TR" w:eastAsia="tr-TR"/>
        </w:rPr>
        <w:t xml:space="preserve"> </w:t>
      </w:r>
    </w:p>
    <w:p w14:paraId="464A5DAE" w14:textId="088BECC9" w:rsidR="00341A48" w:rsidRPr="00602441" w:rsidRDefault="00341A48" w:rsidP="005D1592">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 xml:space="preserve">Enerji </w:t>
      </w:r>
      <w:r w:rsidRPr="00FD1294">
        <w:rPr>
          <w:rFonts w:ascii="Arial" w:eastAsia="Times New Roman" w:hAnsi="Arial" w:cs="Arial"/>
          <w:sz w:val="24"/>
          <w:szCs w:val="24"/>
          <w:lang w:val="tr-TR" w:eastAsia="tr-TR"/>
        </w:rPr>
        <w:t>talebinin</w:t>
      </w:r>
      <w:r w:rsidRPr="00602441">
        <w:rPr>
          <w:rFonts w:ascii="Arial" w:eastAsia="Times New Roman" w:hAnsi="Arial" w:cs="Arial"/>
          <w:sz w:val="24"/>
          <w:lang w:val="tr-TR" w:eastAsia="tr-TR"/>
        </w:rPr>
        <w:t xml:space="preserve"> sadece A.C. </w:t>
      </w:r>
      <w:del w:id="1288" w:author="Yazar">
        <w:r w:rsidRPr="00602441" w:rsidDel="00D633D6">
          <w:rPr>
            <w:rFonts w:ascii="Arial" w:eastAsia="Times New Roman" w:hAnsi="Arial" w:cs="Arial"/>
            <w:sz w:val="24"/>
            <w:lang w:val="tr-TR" w:eastAsia="tr-TR"/>
          </w:rPr>
          <w:delText xml:space="preserve">şebeke </w:delText>
        </w:r>
      </w:del>
      <w:r w:rsidRPr="00602441">
        <w:rPr>
          <w:rFonts w:ascii="Arial" w:eastAsia="Times New Roman" w:hAnsi="Arial" w:cs="Arial"/>
          <w:sz w:val="24"/>
          <w:lang w:val="tr-TR" w:eastAsia="tr-TR"/>
        </w:rPr>
        <w:t>enerjisi olması halinde:</w:t>
      </w:r>
    </w:p>
    <w:p w14:paraId="2DF8BBBF" w14:textId="4526809C" w:rsidR="00341A48" w:rsidRPr="00602441" w:rsidDel="00747DB3" w:rsidRDefault="00341A48" w:rsidP="00341A48">
      <w:pPr>
        <w:spacing w:after="0" w:line="240" w:lineRule="auto"/>
        <w:jc w:val="both"/>
        <w:rPr>
          <w:del w:id="1289" w:author="Yazar"/>
          <w:rFonts w:ascii="Arial" w:eastAsia="Times New Roman" w:hAnsi="Arial" w:cs="Arial"/>
          <w:b/>
          <w:sz w:val="24"/>
          <w:lang w:val="tr-TR" w:eastAsia="tr-TR"/>
        </w:rPr>
      </w:pPr>
    </w:p>
    <w:p w14:paraId="3A475891" w14:textId="6CFDC3C7" w:rsidR="00341A48" w:rsidRPr="00602441" w:rsidDel="00D633D6" w:rsidRDefault="00341A48" w:rsidP="00341A48">
      <w:pPr>
        <w:spacing w:after="0" w:line="360" w:lineRule="auto"/>
        <w:ind w:firstLine="680"/>
        <w:jc w:val="both"/>
        <w:rPr>
          <w:del w:id="1290" w:author="Yazar"/>
          <w:rFonts w:ascii="Arial" w:eastAsia="Times New Roman" w:hAnsi="Arial" w:cs="Arial"/>
          <w:sz w:val="24"/>
          <w:lang w:val="tr-TR" w:eastAsia="tr-TR"/>
        </w:rPr>
      </w:pPr>
      <w:del w:id="1291" w:author="Yazar">
        <w:r w:rsidRPr="00602441" w:rsidDel="00D633D6">
          <w:rPr>
            <w:rFonts w:ascii="Arial" w:eastAsia="Times New Roman" w:hAnsi="Arial" w:cs="Arial"/>
            <w:sz w:val="24"/>
            <w:lang w:val="tr-TR" w:eastAsia="tr-TR"/>
          </w:rPr>
          <w:delText xml:space="preserve">Eb(şeb) =  kWh x TEDAŞ birim fiyatı x 1,15  </w:delText>
        </w:r>
      </w:del>
    </w:p>
    <w:p w14:paraId="5E1D85C5" w14:textId="77777777" w:rsidR="00341A48" w:rsidRPr="00602441" w:rsidRDefault="00341A48" w:rsidP="00341A48">
      <w:pPr>
        <w:autoSpaceDE w:val="0"/>
        <w:autoSpaceDN w:val="0"/>
        <w:adjustRightInd w:val="0"/>
        <w:spacing w:after="0" w:line="240" w:lineRule="auto"/>
        <w:rPr>
          <w:rFonts w:ascii="Arial" w:eastAsia="Times New Roman" w:hAnsi="Arial" w:cs="Arial"/>
          <w:color w:val="000000"/>
          <w:sz w:val="24"/>
          <w:lang w:val="tr-TR" w:eastAsia="tr-TR"/>
        </w:rPr>
      </w:pPr>
    </w:p>
    <w:p w14:paraId="2DA1C144" w14:textId="4FC91895" w:rsidR="00341A48" w:rsidRPr="00602441" w:rsidRDefault="00341A48" w:rsidP="00D633D6">
      <w:pPr>
        <w:spacing w:after="0" w:line="360" w:lineRule="auto"/>
        <w:jc w:val="both"/>
        <w:rPr>
          <w:rFonts w:ascii="Arial" w:eastAsia="Times New Roman" w:hAnsi="Arial" w:cs="Arial"/>
          <w:bCs/>
          <w:sz w:val="24"/>
          <w:lang w:val="tr-TR" w:eastAsia="tr-TR"/>
        </w:rPr>
      </w:pPr>
      <w:r w:rsidRPr="00602441">
        <w:rPr>
          <w:rFonts w:ascii="Arial" w:eastAsia="Times New Roman" w:hAnsi="Arial" w:cs="Arial"/>
          <w:sz w:val="24"/>
          <w:lang w:val="tr-TR" w:eastAsia="tr-TR"/>
        </w:rPr>
        <w:t>kWh</w:t>
      </w:r>
      <w:ins w:id="1292" w:author="Yazar">
        <w:r w:rsidR="00D633D6" w:rsidRPr="00945883">
          <w:rPr>
            <w:rFonts w:ascii="Arial" w:hAnsi="Arial" w:cs="Arial"/>
            <w:b/>
            <w:lang w:val="tr-TR" w:eastAsia="tr-TR"/>
          </w:rPr>
          <w:t>¹</w:t>
        </w:r>
      </w:ins>
      <w:r w:rsidRPr="00602441">
        <w:rPr>
          <w:rFonts w:ascii="Arial" w:eastAsia="Times New Roman" w:hAnsi="Arial" w:cs="Arial"/>
          <w:sz w:val="24"/>
          <w:lang w:val="tr-TR" w:eastAsia="tr-TR"/>
        </w:rPr>
        <w:t>: A.C. şebekesinden kullanılan enerji</w:t>
      </w:r>
      <w:r w:rsidRPr="00602441">
        <w:rPr>
          <w:rFonts w:ascii="Arial" w:eastAsia="Times New Roman" w:hAnsi="Arial" w:cs="Arial"/>
          <w:bCs/>
          <w:sz w:val="24"/>
          <w:lang w:val="tr-TR" w:eastAsia="tr-TR"/>
        </w:rPr>
        <w:t xml:space="preserve"> tüketimini ölçen süzme sayaç değeri</w:t>
      </w:r>
    </w:p>
    <w:p w14:paraId="31801A5B" w14:textId="7120C705" w:rsidR="00341A48" w:rsidRPr="00602441" w:rsidDel="00747DB3" w:rsidRDefault="00341A48" w:rsidP="00341A48">
      <w:pPr>
        <w:spacing w:after="0" w:line="240" w:lineRule="auto"/>
        <w:jc w:val="both"/>
        <w:rPr>
          <w:del w:id="1293" w:author="Yazar"/>
          <w:rFonts w:ascii="Arial" w:eastAsia="Times New Roman" w:hAnsi="Arial" w:cs="Arial"/>
          <w:sz w:val="24"/>
          <w:lang w:val="tr-TR" w:eastAsia="tr-TR"/>
        </w:rPr>
      </w:pPr>
    </w:p>
    <w:p w14:paraId="1A7FE7EF" w14:textId="77777777" w:rsidR="00341A48" w:rsidRPr="00602441" w:rsidRDefault="00341A48" w:rsidP="00341A48">
      <w:pPr>
        <w:spacing w:after="0" w:line="360" w:lineRule="auto"/>
        <w:jc w:val="both"/>
        <w:rPr>
          <w:rFonts w:ascii="Arial" w:eastAsia="Times New Roman" w:hAnsi="Arial" w:cs="Arial"/>
          <w:sz w:val="24"/>
          <w:lang w:val="tr-TR" w:eastAsia="tr-TR"/>
        </w:rPr>
      </w:pPr>
    </w:p>
    <w:p w14:paraId="37F16B41" w14:textId="61CF3944" w:rsidR="00341A48" w:rsidRPr="00602441" w:rsidRDefault="00341A48" w:rsidP="00341A48">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 xml:space="preserve">Enerji talebinin jeneratör destekli karşılanması </w:t>
      </w:r>
      <w:del w:id="1294" w:author="Yazar">
        <w:r w:rsidRPr="00602441" w:rsidDel="00D633D6">
          <w:rPr>
            <w:rFonts w:ascii="Arial" w:eastAsia="Times New Roman" w:hAnsi="Arial" w:cs="Arial"/>
            <w:sz w:val="24"/>
            <w:lang w:val="tr-TR" w:eastAsia="tr-TR"/>
          </w:rPr>
          <w:delText>(A.C.+Jeneratör)</w:delText>
        </w:r>
      </w:del>
      <w:r w:rsidRPr="00602441">
        <w:rPr>
          <w:rFonts w:ascii="Arial" w:eastAsia="Times New Roman" w:hAnsi="Arial" w:cs="Arial"/>
          <w:sz w:val="24"/>
          <w:lang w:val="tr-TR" w:eastAsia="tr-TR"/>
        </w:rPr>
        <w:t xml:space="preserve"> halinde:</w:t>
      </w:r>
    </w:p>
    <w:p w14:paraId="43AC75A1" w14:textId="11800FAB" w:rsidR="00341A48" w:rsidRPr="00602441" w:rsidDel="00747DB3" w:rsidRDefault="00341A48" w:rsidP="00341A48">
      <w:pPr>
        <w:spacing w:after="0" w:line="360" w:lineRule="auto"/>
        <w:jc w:val="both"/>
        <w:rPr>
          <w:del w:id="1295" w:author="Yazar"/>
          <w:rFonts w:ascii="Arial" w:eastAsia="Times New Roman" w:hAnsi="Arial" w:cs="Arial"/>
          <w:sz w:val="24"/>
          <w:lang w:val="tr-TR" w:eastAsia="tr-TR"/>
        </w:rPr>
      </w:pPr>
    </w:p>
    <w:p w14:paraId="4A29733C" w14:textId="0480F1F7" w:rsidR="00341A48" w:rsidRPr="00602441" w:rsidDel="00D633D6" w:rsidRDefault="00341A48" w:rsidP="00341A48">
      <w:pPr>
        <w:spacing w:after="0" w:line="360" w:lineRule="auto"/>
        <w:ind w:firstLine="680"/>
        <w:jc w:val="both"/>
        <w:rPr>
          <w:del w:id="1296" w:author="Yazar"/>
          <w:rFonts w:ascii="Arial" w:eastAsia="Times New Roman" w:hAnsi="Arial" w:cs="Arial"/>
          <w:sz w:val="24"/>
          <w:lang w:val="tr-TR" w:eastAsia="tr-TR"/>
        </w:rPr>
      </w:pPr>
      <w:del w:id="1297" w:author="Yazar">
        <w:r w:rsidRPr="00602441" w:rsidDel="00D633D6">
          <w:rPr>
            <w:rFonts w:ascii="Arial" w:eastAsia="Times New Roman" w:hAnsi="Arial" w:cs="Arial"/>
            <w:sz w:val="24"/>
            <w:lang w:val="tr-TR" w:eastAsia="tr-TR"/>
          </w:rPr>
          <w:delText xml:space="preserve">Eb(şeb+jen) = kWh x TEDAŞ birim fiyatı x 1,5  </w:delText>
        </w:r>
      </w:del>
    </w:p>
    <w:p w14:paraId="3336A528" w14:textId="77777777" w:rsidR="00341A48" w:rsidRPr="00602441" w:rsidRDefault="00341A48" w:rsidP="00341A48">
      <w:pPr>
        <w:spacing w:after="0" w:line="360" w:lineRule="auto"/>
        <w:jc w:val="both"/>
        <w:rPr>
          <w:rFonts w:ascii="Arial" w:eastAsia="Times New Roman" w:hAnsi="Arial" w:cs="Arial"/>
          <w:bCs/>
          <w:sz w:val="24"/>
          <w:lang w:val="tr-TR" w:eastAsia="tr-TR"/>
        </w:rPr>
      </w:pPr>
    </w:p>
    <w:p w14:paraId="526AB9A2" w14:textId="6717BE6A" w:rsidR="00341A48" w:rsidRPr="00602441" w:rsidRDefault="00341A48" w:rsidP="00D633D6">
      <w:pPr>
        <w:spacing w:after="0" w:line="360" w:lineRule="auto"/>
        <w:jc w:val="both"/>
        <w:rPr>
          <w:rFonts w:ascii="Arial" w:eastAsia="Times New Roman" w:hAnsi="Arial" w:cs="Arial"/>
          <w:bCs/>
          <w:sz w:val="24"/>
          <w:lang w:val="tr-TR" w:eastAsia="tr-TR"/>
        </w:rPr>
      </w:pPr>
      <w:proofErr w:type="spellStart"/>
      <w:r w:rsidRPr="00602441">
        <w:rPr>
          <w:rFonts w:ascii="Arial" w:eastAsia="Times New Roman" w:hAnsi="Arial" w:cs="Arial"/>
          <w:sz w:val="24"/>
          <w:lang w:val="tr-TR" w:eastAsia="tr-TR"/>
        </w:rPr>
        <w:t>kWh</w:t>
      </w:r>
      <w:proofErr w:type="spellEnd"/>
      <w:ins w:id="1298" w:author="Yazar">
        <w:r w:rsidR="00D633D6" w:rsidRPr="009F0335">
          <w:rPr>
            <w:rFonts w:ascii="Arial" w:hAnsi="Arial" w:cs="Arial"/>
            <w:b/>
          </w:rPr>
          <w:t>²</w:t>
        </w:r>
      </w:ins>
      <w:r w:rsidRPr="00602441">
        <w:rPr>
          <w:rFonts w:ascii="Arial" w:eastAsia="Times New Roman" w:hAnsi="Arial" w:cs="Arial"/>
          <w:sz w:val="24"/>
          <w:lang w:val="tr-TR" w:eastAsia="tr-TR"/>
        </w:rPr>
        <w:t xml:space="preserve">: Hem </w:t>
      </w:r>
      <w:ins w:id="1299" w:author="Yazar">
        <w:r w:rsidR="00BD1AAA" w:rsidRPr="001758E5">
          <w:rPr>
            <w:rFonts w:ascii="Arial" w:eastAsia="Times New Roman" w:hAnsi="Arial" w:cs="Arial"/>
            <w:sz w:val="24"/>
            <w:lang w:val="tr-TR" w:eastAsia="tr-TR"/>
          </w:rPr>
          <w:t>A.C</w:t>
        </w:r>
        <w:r w:rsidR="00BD1AAA" w:rsidRPr="00A9171D">
          <w:rPr>
            <w:rFonts w:ascii="Arial" w:eastAsia="Times New Roman" w:hAnsi="Arial" w:cs="Arial"/>
            <w:sz w:val="24"/>
            <w:lang w:val="tr-TR" w:eastAsia="tr-TR"/>
          </w:rPr>
          <w:t>. enerji</w:t>
        </w:r>
      </w:ins>
      <w:del w:id="1300" w:author="Yazar">
        <w:r w:rsidRPr="00602441" w:rsidDel="00BD1AAA">
          <w:rPr>
            <w:rFonts w:ascii="Arial" w:eastAsia="Times New Roman" w:hAnsi="Arial" w:cs="Arial"/>
            <w:sz w:val="24"/>
            <w:lang w:val="tr-TR" w:eastAsia="tr-TR"/>
          </w:rPr>
          <w:delText>şebeke</w:delText>
        </w:r>
      </w:del>
      <w:r w:rsidRPr="00602441">
        <w:rPr>
          <w:rFonts w:ascii="Arial" w:eastAsia="Times New Roman" w:hAnsi="Arial" w:cs="Arial"/>
          <w:sz w:val="24"/>
          <w:lang w:val="tr-TR" w:eastAsia="tr-TR"/>
        </w:rPr>
        <w:t xml:space="preserve"> hem de jeneratör grubundan verilen enerjinin ölçümünü yapan İşletmeciye ait</w:t>
      </w:r>
      <w:r w:rsidRPr="00602441">
        <w:rPr>
          <w:rFonts w:ascii="Arial" w:eastAsia="Times New Roman" w:hAnsi="Arial" w:cs="Arial"/>
          <w:bCs/>
          <w:sz w:val="24"/>
          <w:lang w:val="tr-TR" w:eastAsia="tr-TR"/>
        </w:rPr>
        <w:t xml:space="preserve"> sayaçtan (çarpan var ise çarpan dikkate alınarak) okunan tüketim miktarını göstermektedir.</w:t>
      </w:r>
    </w:p>
    <w:p w14:paraId="63606E57" w14:textId="77777777" w:rsidR="00341A48" w:rsidRPr="00602441" w:rsidRDefault="00341A48" w:rsidP="00341A48">
      <w:pPr>
        <w:spacing w:after="0" w:line="360" w:lineRule="auto"/>
        <w:jc w:val="both"/>
        <w:rPr>
          <w:rFonts w:ascii="Arial" w:eastAsia="Times New Roman" w:hAnsi="Arial" w:cs="Arial"/>
          <w:bCs/>
          <w:sz w:val="24"/>
          <w:lang w:val="tr-TR" w:eastAsia="tr-TR"/>
        </w:rPr>
      </w:pPr>
    </w:p>
    <w:p w14:paraId="0575EE6E" w14:textId="77777777" w:rsidR="00341A48" w:rsidRPr="00602441" w:rsidRDefault="00341A48" w:rsidP="00341A48">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lastRenderedPageBreak/>
        <w:t>İşletmecinin enerji talebinin süzme sayaç ile karşılanması halinde K.G.K. ve D.C. Enerji talepleri karşılanmayacaktır.</w:t>
      </w:r>
    </w:p>
    <w:p w14:paraId="184897E1" w14:textId="78E5C88B" w:rsidR="00341A48" w:rsidRPr="00602441" w:rsidDel="00747DB3" w:rsidRDefault="00341A48" w:rsidP="00341A48">
      <w:pPr>
        <w:spacing w:after="0" w:line="360" w:lineRule="auto"/>
        <w:jc w:val="both"/>
        <w:rPr>
          <w:del w:id="1301" w:author="Yazar"/>
          <w:rFonts w:ascii="Arial" w:eastAsia="Times New Roman" w:hAnsi="Arial" w:cs="Arial"/>
          <w:sz w:val="24"/>
          <w:lang w:val="tr-TR" w:eastAsia="tr-TR"/>
        </w:rPr>
      </w:pPr>
    </w:p>
    <w:p w14:paraId="33F742C5" w14:textId="14F0CEDD" w:rsidR="00341A48" w:rsidRPr="00602441" w:rsidDel="00BD1AAA" w:rsidRDefault="00341A48" w:rsidP="00341A48">
      <w:pPr>
        <w:numPr>
          <w:ilvl w:val="0"/>
          <w:numId w:val="26"/>
        </w:numPr>
        <w:spacing w:after="0" w:line="360" w:lineRule="auto"/>
        <w:jc w:val="both"/>
        <w:rPr>
          <w:del w:id="1302" w:author="Yazar"/>
          <w:rFonts w:ascii="Arial" w:eastAsia="Times New Roman" w:hAnsi="Arial" w:cs="Arial"/>
          <w:sz w:val="24"/>
          <w:lang w:val="tr-TR" w:eastAsia="tr-TR"/>
        </w:rPr>
      </w:pPr>
      <w:del w:id="1303" w:author="Yazar">
        <w:r w:rsidRPr="00602441" w:rsidDel="00BD1AAA">
          <w:rPr>
            <w:rFonts w:ascii="Arial" w:eastAsia="Times New Roman" w:hAnsi="Arial" w:cs="Arial"/>
            <w:sz w:val="24"/>
            <w:lang w:val="tr-TR" w:eastAsia="tr-TR"/>
          </w:rPr>
          <w:delText>İşletmeciye ait sistem cihazlar klimatize ediliyor ise,</w:delText>
        </w:r>
      </w:del>
    </w:p>
    <w:p w14:paraId="2FC9439A" w14:textId="0404ACBC" w:rsidR="00341A48" w:rsidRPr="00602441" w:rsidDel="00BD1AAA" w:rsidRDefault="00341A48" w:rsidP="00341A48">
      <w:pPr>
        <w:numPr>
          <w:ilvl w:val="0"/>
          <w:numId w:val="26"/>
        </w:numPr>
        <w:spacing w:after="0" w:line="360" w:lineRule="auto"/>
        <w:jc w:val="both"/>
        <w:rPr>
          <w:del w:id="1304" w:author="Yazar"/>
          <w:rFonts w:ascii="Arial" w:eastAsia="Times New Roman" w:hAnsi="Arial" w:cs="Arial"/>
          <w:bCs/>
          <w:sz w:val="24"/>
          <w:lang w:val="tr-TR" w:eastAsia="tr-TR"/>
        </w:rPr>
      </w:pPr>
      <w:del w:id="1305" w:author="Yazar">
        <w:r w:rsidRPr="00602441" w:rsidDel="00BD1AAA">
          <w:rPr>
            <w:rFonts w:ascii="Arial" w:eastAsia="Times New Roman" w:hAnsi="Arial" w:cs="Arial"/>
            <w:bCs/>
            <w:sz w:val="24"/>
            <w:lang w:val="tr-TR" w:eastAsia="tr-TR"/>
          </w:rPr>
          <w:delText>Müştere</w:delText>
        </w:r>
        <w:r w:rsidRPr="00602441" w:rsidDel="00BD1AAA">
          <w:rPr>
            <w:rFonts w:ascii="Arial" w:eastAsia="Times New Roman" w:hAnsi="Arial" w:cs="Arial"/>
            <w:sz w:val="24"/>
            <w:lang w:val="tr-TR" w:eastAsia="tr-TR"/>
          </w:rPr>
          <w:delText>k</w:delText>
        </w:r>
        <w:r w:rsidRPr="00602441" w:rsidDel="00BD1AAA">
          <w:rPr>
            <w:rFonts w:ascii="Arial" w:eastAsia="Times New Roman" w:hAnsi="Arial" w:cs="Arial"/>
            <w:b/>
            <w:sz w:val="24"/>
            <w:lang w:val="tr-TR" w:eastAsia="tr-TR"/>
          </w:rPr>
          <w:delText xml:space="preserve"> </w:delText>
        </w:r>
        <w:r w:rsidRPr="00602441" w:rsidDel="00BD1AAA">
          <w:rPr>
            <w:rFonts w:ascii="Arial" w:eastAsia="Times New Roman" w:hAnsi="Arial" w:cs="Arial"/>
            <w:bCs/>
            <w:sz w:val="24"/>
            <w:lang w:val="tr-TR" w:eastAsia="tr-TR"/>
          </w:rPr>
          <w:delText xml:space="preserve">kullanılan </w:delText>
        </w:r>
        <w:r w:rsidRPr="00602441" w:rsidDel="00BD1AAA">
          <w:rPr>
            <w:rFonts w:ascii="Arial" w:eastAsia="Times New Roman" w:hAnsi="Arial" w:cs="Arial"/>
            <w:sz w:val="24"/>
            <w:lang w:val="tr-TR" w:eastAsia="tr-TR"/>
          </w:rPr>
          <w:delText xml:space="preserve">salonlarda İşletmecinin sistem/cihazlarının klimatizasyonu sağlanıyor ise </w:delText>
        </w:r>
      </w:del>
    </w:p>
    <w:p w14:paraId="57334216" w14:textId="426363DD" w:rsidR="00341A48" w:rsidRPr="00602441" w:rsidDel="00BD1AAA" w:rsidRDefault="00341A48" w:rsidP="00341A48">
      <w:pPr>
        <w:spacing w:after="0" w:line="360" w:lineRule="auto"/>
        <w:jc w:val="both"/>
        <w:rPr>
          <w:del w:id="1306" w:author="Yazar"/>
          <w:rFonts w:ascii="Arial" w:eastAsia="Times New Roman" w:hAnsi="Arial" w:cs="Arial"/>
          <w:sz w:val="24"/>
          <w:lang w:val="tr-TR" w:eastAsia="tr-TR"/>
        </w:rPr>
      </w:pPr>
    </w:p>
    <w:p w14:paraId="647B2958" w14:textId="6ABBF718" w:rsidR="00341A48" w:rsidRPr="00602441" w:rsidDel="00BD1AAA" w:rsidRDefault="00341A48" w:rsidP="00341A48">
      <w:pPr>
        <w:spacing w:after="0" w:line="360" w:lineRule="auto"/>
        <w:jc w:val="both"/>
        <w:rPr>
          <w:del w:id="1307" w:author="Yazar"/>
          <w:rFonts w:ascii="Arial" w:eastAsia="Times New Roman" w:hAnsi="Arial" w:cs="Arial"/>
          <w:bCs/>
          <w:sz w:val="24"/>
          <w:lang w:val="tr-TR" w:eastAsia="tr-TR"/>
        </w:rPr>
      </w:pPr>
      <w:del w:id="1308" w:author="Yazar">
        <w:r w:rsidRPr="00602441" w:rsidDel="00BD1AAA">
          <w:rPr>
            <w:rFonts w:ascii="Arial" w:eastAsia="Times New Roman" w:hAnsi="Arial" w:cs="Arial"/>
            <w:sz w:val="24"/>
            <w:lang w:val="tr-TR" w:eastAsia="tr-TR"/>
          </w:rPr>
          <w:delText xml:space="preserve">yukarıdaki formülle belirlenen enerji ücretleri %45 fazlasıyla alınacaktır. Klima cihazının İşletmeciye ait olması halinde ise cihazın enerji ihtiyacı </w:delText>
        </w:r>
        <w:r w:rsidR="004863BD" w:rsidRPr="00602441" w:rsidDel="00BD1AAA">
          <w:rPr>
            <w:rFonts w:ascii="Arial" w:eastAsia="Times New Roman" w:hAnsi="Arial" w:cs="Arial"/>
            <w:sz w:val="24"/>
            <w:lang w:val="tr-TR" w:eastAsia="tr-TR"/>
          </w:rPr>
          <w:delText>TT Mobil</w:delText>
        </w:r>
        <w:r w:rsidRPr="00602441" w:rsidDel="00BD1AAA">
          <w:rPr>
            <w:rFonts w:ascii="Arial" w:eastAsia="Times New Roman" w:hAnsi="Arial" w:cs="Arial"/>
            <w:sz w:val="24"/>
            <w:lang w:val="tr-TR" w:eastAsia="tr-TR"/>
          </w:rPr>
          <w:delText xml:space="preserve"> tarafından karşılanacak ve kullanılan enerji türüne göre yukarıdaki formülle belirlenen enerji ücretleri %35 fazlasıyla alınacaktır. </w:delText>
        </w:r>
      </w:del>
    </w:p>
    <w:p w14:paraId="63EE0FA0" w14:textId="77777777" w:rsidR="00341A48" w:rsidRPr="00602441" w:rsidRDefault="00341A48" w:rsidP="00341A48">
      <w:pPr>
        <w:spacing w:after="0" w:line="360" w:lineRule="auto"/>
        <w:rPr>
          <w:rFonts w:ascii="Arial" w:eastAsia="Times New Roman" w:hAnsi="Arial" w:cs="Arial"/>
          <w:b/>
          <w:bCs/>
          <w:sz w:val="24"/>
          <w:lang w:val="tr-TR" w:eastAsia="tr-TR"/>
        </w:rPr>
      </w:pPr>
    </w:p>
    <w:p w14:paraId="3EDA543A" w14:textId="27F74147" w:rsidR="00341A48" w:rsidRPr="00602441" w:rsidRDefault="00341A48" w:rsidP="00341A48">
      <w:pPr>
        <w:spacing w:after="0" w:line="360" w:lineRule="auto"/>
        <w:rPr>
          <w:rFonts w:ascii="Arial" w:eastAsia="Times New Roman" w:hAnsi="Arial" w:cs="Arial"/>
          <w:bCs/>
          <w:sz w:val="24"/>
          <w:lang w:val="tr-TR" w:eastAsia="tr-TR"/>
        </w:rPr>
      </w:pPr>
      <w:del w:id="1309" w:author="Yazar">
        <w:r w:rsidRPr="00602441" w:rsidDel="00073E07">
          <w:rPr>
            <w:rFonts w:ascii="Arial" w:eastAsia="Times New Roman" w:hAnsi="Arial" w:cs="Arial"/>
            <w:b/>
            <w:bCs/>
            <w:sz w:val="24"/>
            <w:lang w:val="tr-TR" w:eastAsia="tr-TR"/>
          </w:rPr>
          <w:delText>7</w:delText>
        </w:r>
      </w:del>
      <w:ins w:id="1310" w:author="Yazar">
        <w:r w:rsidR="00073E07">
          <w:rPr>
            <w:rFonts w:ascii="Arial" w:eastAsia="Times New Roman" w:hAnsi="Arial" w:cs="Arial"/>
            <w:b/>
            <w:bCs/>
            <w:sz w:val="24"/>
            <w:lang w:val="tr-TR" w:eastAsia="tr-TR"/>
          </w:rPr>
          <w:t>6</w:t>
        </w:r>
      </w:ins>
      <w:r w:rsidRPr="00602441">
        <w:rPr>
          <w:rFonts w:ascii="Arial" w:eastAsia="Times New Roman" w:hAnsi="Arial" w:cs="Arial"/>
          <w:b/>
          <w:bCs/>
          <w:sz w:val="24"/>
          <w:lang w:val="tr-TR" w:eastAsia="tr-TR"/>
        </w:rPr>
        <w:t>.2.3.</w:t>
      </w:r>
      <w:r w:rsidRPr="00602441">
        <w:rPr>
          <w:rFonts w:ascii="Arial" w:eastAsia="Times New Roman" w:hAnsi="Arial" w:cs="Arial"/>
          <w:b/>
          <w:bCs/>
          <w:sz w:val="24"/>
          <w:lang w:val="tr-TR" w:eastAsia="tr-TR"/>
        </w:rPr>
        <w:tab/>
      </w:r>
      <w:r w:rsidRPr="00602441">
        <w:rPr>
          <w:rFonts w:ascii="Arial" w:eastAsia="Times New Roman" w:hAnsi="Arial" w:cs="Arial"/>
          <w:sz w:val="24"/>
          <w:lang w:val="tr-TR" w:eastAsia="tr-TR"/>
        </w:rPr>
        <w:t>İşletmecinin enerji taleplerinin Kurulu Güç üzerinden</w:t>
      </w:r>
      <w:r w:rsidRPr="00602441">
        <w:rPr>
          <w:rFonts w:ascii="Arial" w:eastAsia="Times New Roman" w:hAnsi="Arial" w:cs="Arial"/>
          <w:bCs/>
          <w:sz w:val="24"/>
          <w:lang w:val="tr-TR" w:eastAsia="tr-TR"/>
        </w:rPr>
        <w:t xml:space="preserve"> karşılanması halinde:</w:t>
      </w:r>
    </w:p>
    <w:p w14:paraId="58DE0C83" w14:textId="77777777" w:rsidR="00341A48" w:rsidRPr="00602441" w:rsidRDefault="00341A48" w:rsidP="00341A48">
      <w:pPr>
        <w:spacing w:after="0" w:line="360" w:lineRule="auto"/>
        <w:ind w:left="360"/>
        <w:jc w:val="both"/>
        <w:rPr>
          <w:rFonts w:ascii="Arial" w:eastAsia="Times New Roman" w:hAnsi="Arial" w:cs="Arial"/>
          <w:sz w:val="24"/>
          <w:lang w:val="tr-TR" w:eastAsia="tr-TR"/>
        </w:rPr>
      </w:pPr>
    </w:p>
    <w:p w14:paraId="5992D674" w14:textId="4199E616" w:rsidR="00341A48" w:rsidRPr="00602441" w:rsidRDefault="00341A48" w:rsidP="00341A48">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Sistem salonunda kurulu bulunan İşletmeciye ait tüm sistem/cihazların Kurulu Gücü toplanarak toplam Kurulu Güç (</w:t>
      </w:r>
      <w:proofErr w:type="spellStart"/>
      <w:r w:rsidRPr="00602441">
        <w:rPr>
          <w:rFonts w:ascii="Arial" w:eastAsia="Times New Roman" w:hAnsi="Arial" w:cs="Arial"/>
          <w:sz w:val="24"/>
          <w:lang w:val="tr-TR" w:eastAsia="tr-TR"/>
        </w:rPr>
        <w:t>Watt</w:t>
      </w:r>
      <w:proofErr w:type="spellEnd"/>
      <w:r w:rsidRPr="00602441">
        <w:rPr>
          <w:rFonts w:ascii="Arial" w:eastAsia="Times New Roman" w:hAnsi="Arial" w:cs="Arial"/>
          <w:sz w:val="24"/>
          <w:lang w:val="tr-TR" w:eastAsia="tr-TR"/>
        </w:rPr>
        <w:t xml:space="preserve">) tespit edilir. Ücretlendirme </w:t>
      </w:r>
      <w:del w:id="1311" w:author="Yazar">
        <w:r w:rsidRPr="00602441" w:rsidDel="000346F7">
          <w:rPr>
            <w:rFonts w:ascii="Arial" w:eastAsia="Times New Roman" w:hAnsi="Arial" w:cs="Arial"/>
            <w:sz w:val="24"/>
            <w:lang w:val="tr-TR" w:eastAsia="tr-TR"/>
          </w:rPr>
          <w:delText>Tablo-</w:delText>
        </w:r>
      </w:del>
      <w:ins w:id="1312" w:author="Yazar">
        <w:r w:rsidR="000346F7">
          <w:rPr>
            <w:rFonts w:ascii="Arial" w:eastAsia="Times New Roman" w:hAnsi="Arial" w:cs="Arial"/>
            <w:sz w:val="24"/>
            <w:lang w:val="tr-TR" w:eastAsia="tr-TR"/>
          </w:rPr>
          <w:t xml:space="preserve">TABLO </w:t>
        </w:r>
      </w:ins>
      <w:del w:id="1313" w:author="Yazar">
        <w:r w:rsidRPr="00602441" w:rsidDel="00073E07">
          <w:rPr>
            <w:rFonts w:ascii="Arial" w:eastAsia="Times New Roman" w:hAnsi="Arial" w:cs="Arial"/>
            <w:sz w:val="24"/>
            <w:lang w:val="tr-TR" w:eastAsia="tr-TR"/>
          </w:rPr>
          <w:delText xml:space="preserve">2’ye </w:delText>
        </w:r>
      </w:del>
      <w:ins w:id="1314" w:author="Yazar">
        <w:r w:rsidR="00073E07">
          <w:rPr>
            <w:rFonts w:ascii="Arial" w:eastAsia="Times New Roman" w:hAnsi="Arial" w:cs="Arial"/>
            <w:sz w:val="24"/>
            <w:lang w:val="tr-TR" w:eastAsia="tr-TR"/>
          </w:rPr>
          <w:t>5</w:t>
        </w:r>
        <w:r w:rsidR="00073E07" w:rsidRPr="00602441">
          <w:rPr>
            <w:rFonts w:ascii="Arial" w:eastAsia="Times New Roman" w:hAnsi="Arial" w:cs="Arial"/>
            <w:sz w:val="24"/>
            <w:lang w:val="tr-TR" w:eastAsia="tr-TR"/>
          </w:rPr>
          <w:t xml:space="preserve">’e </w:t>
        </w:r>
      </w:ins>
      <w:r w:rsidRPr="00602441">
        <w:rPr>
          <w:rFonts w:ascii="Arial" w:eastAsia="Times New Roman" w:hAnsi="Arial" w:cs="Arial"/>
          <w:sz w:val="24"/>
          <w:lang w:val="tr-TR" w:eastAsia="tr-TR"/>
        </w:rPr>
        <w:t>göre</w:t>
      </w:r>
      <w:r w:rsidRPr="00602441">
        <w:rPr>
          <w:rFonts w:ascii="Arial" w:eastAsia="Times New Roman" w:hAnsi="Arial" w:cs="Arial"/>
          <w:b/>
          <w:sz w:val="24"/>
          <w:lang w:val="tr-TR" w:eastAsia="tr-TR"/>
        </w:rPr>
        <w:t xml:space="preserve"> </w:t>
      </w:r>
      <w:r w:rsidRPr="00602441">
        <w:rPr>
          <w:rFonts w:ascii="Arial" w:eastAsia="Times New Roman" w:hAnsi="Arial" w:cs="Arial"/>
          <w:sz w:val="24"/>
          <w:lang w:val="tr-TR" w:eastAsia="tr-TR"/>
        </w:rPr>
        <w:t>yapılır.</w:t>
      </w:r>
    </w:p>
    <w:p w14:paraId="713A0A50" w14:textId="54BD797A" w:rsidR="00341A48" w:rsidRPr="005D1592" w:rsidDel="00073E07" w:rsidRDefault="00341A48" w:rsidP="00341A48">
      <w:pPr>
        <w:spacing w:after="0" w:line="360" w:lineRule="auto"/>
        <w:jc w:val="both"/>
        <w:rPr>
          <w:del w:id="1315" w:author="Yazar"/>
          <w:rFonts w:ascii="Arial" w:eastAsia="Times New Roman" w:hAnsi="Arial" w:cs="Arial"/>
          <w:b/>
          <w:sz w:val="24"/>
          <w:lang w:val="tr-TR" w:eastAsia="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7"/>
        <w:gridCol w:w="1237"/>
        <w:gridCol w:w="1650"/>
        <w:gridCol w:w="1374"/>
        <w:gridCol w:w="1513"/>
        <w:gridCol w:w="1653"/>
      </w:tblGrid>
      <w:tr w:rsidR="00D91384" w:rsidRPr="00602441" w:rsidDel="00073E07" w14:paraId="25FC97DA" w14:textId="2462DCAD" w:rsidTr="00424440">
        <w:trPr>
          <w:cantSplit/>
          <w:trHeight w:val="519"/>
          <w:del w:id="1316" w:author="Yazar"/>
        </w:trPr>
        <w:tc>
          <w:tcPr>
            <w:tcW w:w="9214" w:type="dxa"/>
            <w:gridSpan w:val="6"/>
            <w:tcBorders>
              <w:top w:val="single" w:sz="4" w:space="0" w:color="auto"/>
              <w:left w:val="single" w:sz="4" w:space="0" w:color="auto"/>
              <w:bottom w:val="single" w:sz="4" w:space="0" w:color="auto"/>
              <w:right w:val="single" w:sz="4" w:space="0" w:color="auto"/>
            </w:tcBorders>
            <w:shd w:val="clear" w:color="auto" w:fill="F79646"/>
            <w:vAlign w:val="center"/>
            <w:hideMark/>
          </w:tcPr>
          <w:p w14:paraId="74F2E9B4" w14:textId="0377C23A" w:rsidR="00D91384" w:rsidRPr="00602441" w:rsidDel="00073E07" w:rsidRDefault="00D91384" w:rsidP="00424440">
            <w:pPr>
              <w:widowControl w:val="0"/>
              <w:pBdr>
                <w:left w:val="single" w:sz="8" w:space="0" w:color="auto"/>
                <w:right w:val="single" w:sz="8" w:space="0" w:color="auto"/>
              </w:pBdr>
              <w:adjustRightInd w:val="0"/>
              <w:snapToGrid w:val="0"/>
              <w:spacing w:before="40" w:after="40" w:line="360" w:lineRule="auto"/>
              <w:jc w:val="center"/>
              <w:rPr>
                <w:del w:id="1317" w:author="Yazar"/>
                <w:rFonts w:ascii="Arial" w:eastAsia="Times New Roman" w:hAnsi="Arial" w:cs="Arial"/>
                <w:b/>
                <w:sz w:val="24"/>
                <w:szCs w:val="24"/>
                <w:lang w:val="tr-TR" w:eastAsia="tr-TR"/>
              </w:rPr>
            </w:pPr>
            <w:del w:id="1318" w:author="Yazar">
              <w:r w:rsidRPr="00602441" w:rsidDel="00073E07">
                <w:rPr>
                  <w:rFonts w:ascii="Arial" w:eastAsia="Times New Roman" w:hAnsi="Arial" w:cs="Arial"/>
                  <w:b/>
                  <w:sz w:val="24"/>
                  <w:szCs w:val="24"/>
                  <w:lang w:val="tr-TR" w:eastAsia="tr-TR"/>
                </w:rPr>
                <w:delText xml:space="preserve">Tablo-2: Enerji Birim Bedelleri </w:delText>
              </w:r>
              <w:r w:rsidRPr="00602441" w:rsidDel="00073E07">
                <w:rPr>
                  <w:rFonts w:ascii="Arial" w:eastAsia="Times New Roman" w:hAnsi="Arial" w:cs="Arial"/>
                  <w:b/>
                  <w:bCs/>
                  <w:sz w:val="24"/>
                  <w:szCs w:val="24"/>
                  <w:lang w:val="tr-TR" w:eastAsia="tr-TR"/>
                </w:rPr>
                <w:delText>(TL/AY)</w:delText>
              </w:r>
            </w:del>
          </w:p>
        </w:tc>
      </w:tr>
      <w:tr w:rsidR="00D91384" w:rsidRPr="00602441" w:rsidDel="00073E07" w14:paraId="53B38034" w14:textId="16584AEC" w:rsidTr="00424440">
        <w:trPr>
          <w:trHeight w:val="549"/>
          <w:del w:id="1319" w:author="Yazar"/>
        </w:trPr>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65A4A9A" w14:textId="7FB895C3" w:rsidR="00D91384" w:rsidRPr="00602441" w:rsidDel="00073E07" w:rsidRDefault="00D91384" w:rsidP="00424440">
            <w:pPr>
              <w:widowControl w:val="0"/>
              <w:adjustRightInd w:val="0"/>
              <w:snapToGrid w:val="0"/>
              <w:spacing w:before="40" w:after="40" w:line="360" w:lineRule="auto"/>
              <w:jc w:val="center"/>
              <w:rPr>
                <w:del w:id="1320" w:author="Yazar"/>
                <w:rFonts w:ascii="Arial" w:eastAsia="Times New Roman" w:hAnsi="Arial" w:cs="Arial"/>
                <w:b/>
                <w:sz w:val="24"/>
                <w:szCs w:val="24"/>
                <w:lang w:val="tr-TR" w:eastAsia="tr-TR"/>
              </w:rPr>
            </w:pPr>
            <w:del w:id="1321" w:author="Yazar">
              <w:r w:rsidRPr="00602441" w:rsidDel="00073E07">
                <w:rPr>
                  <w:rFonts w:ascii="Arial" w:eastAsia="Times New Roman" w:hAnsi="Arial" w:cs="Arial"/>
                  <w:b/>
                  <w:sz w:val="24"/>
                  <w:szCs w:val="24"/>
                  <w:lang w:val="tr-TR" w:eastAsia="tr-TR"/>
                </w:rPr>
                <w:delText>GÜÇ</w:delText>
              </w:r>
            </w:del>
          </w:p>
          <w:p w14:paraId="30ECEFEE" w14:textId="67564D87" w:rsidR="00D91384" w:rsidRPr="00602441" w:rsidDel="00073E07" w:rsidRDefault="00D91384" w:rsidP="00424440">
            <w:pPr>
              <w:widowControl w:val="0"/>
              <w:adjustRightInd w:val="0"/>
              <w:snapToGrid w:val="0"/>
              <w:spacing w:before="40" w:after="40" w:line="360" w:lineRule="auto"/>
              <w:jc w:val="center"/>
              <w:rPr>
                <w:del w:id="1322" w:author="Yazar"/>
                <w:rFonts w:ascii="Arial" w:eastAsia="Times New Roman" w:hAnsi="Arial" w:cs="Arial"/>
                <w:b/>
                <w:sz w:val="24"/>
                <w:szCs w:val="24"/>
                <w:lang w:val="tr-TR" w:eastAsia="tr-TR"/>
              </w:rPr>
            </w:pPr>
            <w:del w:id="1323" w:author="Yazar">
              <w:r w:rsidRPr="00602441" w:rsidDel="00073E07">
                <w:rPr>
                  <w:rFonts w:ascii="Arial" w:eastAsia="Times New Roman" w:hAnsi="Arial" w:cs="Arial"/>
                  <w:b/>
                  <w:sz w:val="24"/>
                  <w:szCs w:val="24"/>
                  <w:lang w:val="tr-TR" w:eastAsia="tr-TR"/>
                </w:rPr>
                <w:delText>SKALASI</w:delText>
              </w:r>
            </w:del>
          </w:p>
        </w:tc>
        <w:tc>
          <w:tcPr>
            <w:tcW w:w="123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CBD4C37" w14:textId="74E91F43" w:rsidR="00D91384" w:rsidRPr="00602441" w:rsidDel="00073E07" w:rsidRDefault="00D91384" w:rsidP="00424440">
            <w:pPr>
              <w:widowControl w:val="0"/>
              <w:adjustRightInd w:val="0"/>
              <w:snapToGrid w:val="0"/>
              <w:spacing w:before="40" w:after="40" w:line="360" w:lineRule="auto"/>
              <w:jc w:val="center"/>
              <w:rPr>
                <w:del w:id="1324" w:author="Yazar"/>
                <w:rFonts w:ascii="Arial" w:eastAsia="Times New Roman" w:hAnsi="Arial" w:cs="Arial"/>
                <w:b/>
                <w:sz w:val="24"/>
                <w:szCs w:val="24"/>
                <w:lang w:val="tr-TR" w:eastAsia="tr-TR"/>
              </w:rPr>
            </w:pPr>
            <w:del w:id="1325" w:author="Yazar">
              <w:r w:rsidRPr="00602441" w:rsidDel="00073E07">
                <w:rPr>
                  <w:rFonts w:ascii="Arial" w:eastAsia="Times New Roman" w:hAnsi="Arial" w:cs="Arial"/>
                  <w:b/>
                  <w:sz w:val="24"/>
                  <w:szCs w:val="24"/>
                  <w:lang w:val="tr-TR" w:eastAsia="tr-TR"/>
                </w:rPr>
                <w:delText>A.C</w:delText>
              </w:r>
            </w:del>
          </w:p>
          <w:p w14:paraId="552189C9" w14:textId="657E441A" w:rsidR="00D91384" w:rsidRPr="00602441" w:rsidDel="00073E07" w:rsidRDefault="00D91384" w:rsidP="00424440">
            <w:pPr>
              <w:widowControl w:val="0"/>
              <w:adjustRightInd w:val="0"/>
              <w:snapToGrid w:val="0"/>
              <w:spacing w:before="40" w:after="40" w:line="360" w:lineRule="auto"/>
              <w:jc w:val="center"/>
              <w:rPr>
                <w:del w:id="1326" w:author="Yazar"/>
                <w:rFonts w:ascii="Arial" w:eastAsia="Times New Roman" w:hAnsi="Arial" w:cs="Arial"/>
                <w:b/>
                <w:sz w:val="24"/>
                <w:szCs w:val="24"/>
                <w:lang w:val="tr-TR" w:eastAsia="tr-TR"/>
              </w:rPr>
            </w:pPr>
            <w:del w:id="1327" w:author="Yazar">
              <w:r w:rsidRPr="00602441" w:rsidDel="00073E07">
                <w:rPr>
                  <w:rFonts w:ascii="Arial" w:eastAsia="Times New Roman" w:hAnsi="Arial" w:cs="Arial"/>
                  <w:b/>
                  <w:sz w:val="24"/>
                  <w:szCs w:val="24"/>
                  <w:lang w:val="tr-TR" w:eastAsia="tr-TR"/>
                </w:rPr>
                <w:delText>ENERJİ</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2AFB984" w14:textId="38077FCC" w:rsidR="00D91384" w:rsidRPr="00602441" w:rsidDel="00073E07" w:rsidRDefault="00D91384" w:rsidP="00424440">
            <w:pPr>
              <w:widowControl w:val="0"/>
              <w:adjustRightInd w:val="0"/>
              <w:snapToGrid w:val="0"/>
              <w:spacing w:before="40" w:after="40" w:line="360" w:lineRule="auto"/>
              <w:jc w:val="center"/>
              <w:rPr>
                <w:del w:id="1328" w:author="Yazar"/>
                <w:rFonts w:ascii="Arial" w:eastAsia="Times New Roman" w:hAnsi="Arial" w:cs="Arial"/>
                <w:b/>
                <w:sz w:val="24"/>
                <w:szCs w:val="24"/>
                <w:lang w:val="tr-TR" w:eastAsia="tr-TR"/>
              </w:rPr>
            </w:pPr>
            <w:del w:id="1329" w:author="Yazar">
              <w:r w:rsidRPr="00602441" w:rsidDel="00073E07">
                <w:rPr>
                  <w:rFonts w:ascii="Arial" w:eastAsia="Times New Roman" w:hAnsi="Arial" w:cs="Arial"/>
                  <w:b/>
                  <w:sz w:val="24"/>
                  <w:szCs w:val="24"/>
                  <w:lang w:val="tr-TR" w:eastAsia="tr-TR"/>
                </w:rPr>
                <w:delText>A.C+ JENERATÖR</w:delText>
              </w:r>
            </w:del>
          </w:p>
        </w:tc>
        <w:tc>
          <w:tcPr>
            <w:tcW w:w="1374"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A6CBA19" w14:textId="12BE9399" w:rsidR="00D91384" w:rsidRPr="00602441" w:rsidDel="00073E07" w:rsidRDefault="00D91384" w:rsidP="00424440">
            <w:pPr>
              <w:widowControl w:val="0"/>
              <w:adjustRightInd w:val="0"/>
              <w:snapToGrid w:val="0"/>
              <w:spacing w:before="40" w:after="40" w:line="360" w:lineRule="auto"/>
              <w:jc w:val="center"/>
              <w:rPr>
                <w:del w:id="1330" w:author="Yazar"/>
                <w:rFonts w:ascii="Arial" w:eastAsia="Times New Roman" w:hAnsi="Arial" w:cs="Arial"/>
                <w:b/>
                <w:sz w:val="24"/>
                <w:szCs w:val="24"/>
                <w:lang w:val="tr-TR" w:eastAsia="tr-TR"/>
              </w:rPr>
            </w:pPr>
            <w:del w:id="1331" w:author="Yazar">
              <w:r w:rsidRPr="00602441" w:rsidDel="00073E07">
                <w:rPr>
                  <w:rFonts w:ascii="Arial" w:eastAsia="Times New Roman" w:hAnsi="Arial" w:cs="Arial"/>
                  <w:b/>
                  <w:sz w:val="24"/>
                  <w:szCs w:val="24"/>
                  <w:lang w:val="tr-TR" w:eastAsia="tr-TR"/>
                </w:rPr>
                <w:delText>D.C  ENERJİ</w:delText>
              </w:r>
            </w:del>
          </w:p>
        </w:tc>
        <w:tc>
          <w:tcPr>
            <w:tcW w:w="151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82C0CF4" w14:textId="343109EF" w:rsidR="00D91384" w:rsidRPr="00602441" w:rsidDel="00073E07" w:rsidRDefault="00D91384" w:rsidP="00424440">
            <w:pPr>
              <w:widowControl w:val="0"/>
              <w:adjustRightInd w:val="0"/>
              <w:snapToGrid w:val="0"/>
              <w:spacing w:before="40" w:after="40" w:line="360" w:lineRule="auto"/>
              <w:jc w:val="center"/>
              <w:rPr>
                <w:del w:id="1332" w:author="Yazar"/>
                <w:rFonts w:ascii="Arial" w:eastAsia="Times New Roman" w:hAnsi="Arial" w:cs="Arial"/>
                <w:b/>
                <w:sz w:val="24"/>
                <w:szCs w:val="24"/>
                <w:lang w:val="tr-TR" w:eastAsia="tr-TR"/>
              </w:rPr>
            </w:pPr>
            <w:del w:id="1333" w:author="Yazar">
              <w:r w:rsidRPr="00602441" w:rsidDel="00073E07">
                <w:rPr>
                  <w:rFonts w:ascii="Arial" w:eastAsia="Times New Roman" w:hAnsi="Arial" w:cs="Arial"/>
                  <w:b/>
                  <w:sz w:val="24"/>
                  <w:szCs w:val="24"/>
                  <w:lang w:val="tr-TR" w:eastAsia="tr-TR"/>
                </w:rPr>
                <w:delText>D.C+ JENERATÖR</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3CF9BC24" w14:textId="5856D5E3" w:rsidR="00D91384" w:rsidRPr="00602441" w:rsidDel="00073E07" w:rsidRDefault="00D91384" w:rsidP="00424440">
            <w:pPr>
              <w:widowControl w:val="0"/>
              <w:adjustRightInd w:val="0"/>
              <w:snapToGrid w:val="0"/>
              <w:spacing w:before="40" w:after="40" w:line="360" w:lineRule="auto"/>
              <w:jc w:val="center"/>
              <w:rPr>
                <w:del w:id="1334" w:author="Yazar"/>
                <w:rFonts w:ascii="Arial" w:eastAsia="Times New Roman" w:hAnsi="Arial" w:cs="Arial"/>
                <w:b/>
                <w:sz w:val="24"/>
                <w:szCs w:val="24"/>
                <w:lang w:val="tr-TR" w:eastAsia="tr-TR"/>
              </w:rPr>
            </w:pPr>
            <w:del w:id="1335" w:author="Yazar">
              <w:r w:rsidRPr="00602441" w:rsidDel="00073E07">
                <w:rPr>
                  <w:rFonts w:ascii="Arial" w:eastAsia="Times New Roman" w:hAnsi="Arial" w:cs="Arial"/>
                  <w:b/>
                  <w:sz w:val="24"/>
                  <w:szCs w:val="24"/>
                  <w:lang w:val="tr-TR" w:eastAsia="tr-TR"/>
                </w:rPr>
                <w:delText>KGK ENERJİSİ</w:delText>
              </w:r>
            </w:del>
          </w:p>
        </w:tc>
      </w:tr>
      <w:tr w:rsidR="00D91384" w:rsidRPr="00602441" w:rsidDel="00073E07" w14:paraId="33FA0D21" w14:textId="43BA5B74" w:rsidTr="00424440">
        <w:trPr>
          <w:trHeight w:val="715"/>
          <w:del w:id="1336" w:author="Yazar"/>
        </w:trPr>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84A1D8A" w14:textId="543EF0F6" w:rsidR="00D91384" w:rsidRPr="00602441" w:rsidDel="00073E07" w:rsidRDefault="00D91384" w:rsidP="00424440">
            <w:pPr>
              <w:widowControl w:val="0"/>
              <w:autoSpaceDE w:val="0"/>
              <w:autoSpaceDN w:val="0"/>
              <w:adjustRightInd w:val="0"/>
              <w:snapToGrid w:val="0"/>
              <w:spacing w:before="40" w:after="40" w:line="360" w:lineRule="auto"/>
              <w:jc w:val="center"/>
              <w:rPr>
                <w:del w:id="1337" w:author="Yazar"/>
                <w:rFonts w:ascii="Arial" w:eastAsia="Times New Roman" w:hAnsi="Arial" w:cs="Arial"/>
                <w:b/>
                <w:bCs/>
                <w:sz w:val="24"/>
                <w:szCs w:val="24"/>
                <w:lang w:val="tr-TR" w:eastAsia="tr-TR"/>
              </w:rPr>
            </w:pPr>
            <w:del w:id="1338" w:author="Yazar">
              <w:r w:rsidRPr="00602441" w:rsidDel="00073E07">
                <w:rPr>
                  <w:rFonts w:ascii="Arial" w:eastAsia="Times New Roman" w:hAnsi="Arial" w:cs="Arial"/>
                  <w:b/>
                  <w:bCs/>
                  <w:sz w:val="24"/>
                  <w:szCs w:val="24"/>
                  <w:lang w:val="tr-TR" w:eastAsia="tr-TR"/>
                </w:rPr>
                <w:delText>Her 50 Watt</w:delText>
              </w:r>
            </w:del>
          </w:p>
          <w:p w14:paraId="3E5BF805" w14:textId="0BD9F78E" w:rsidR="00D91384" w:rsidRPr="00602441" w:rsidDel="00073E07" w:rsidRDefault="00D91384" w:rsidP="00424440">
            <w:pPr>
              <w:widowControl w:val="0"/>
              <w:autoSpaceDE w:val="0"/>
              <w:autoSpaceDN w:val="0"/>
              <w:adjustRightInd w:val="0"/>
              <w:snapToGrid w:val="0"/>
              <w:spacing w:before="40" w:after="40" w:line="360" w:lineRule="auto"/>
              <w:jc w:val="center"/>
              <w:rPr>
                <w:del w:id="1339" w:author="Yazar"/>
                <w:rFonts w:ascii="Arial" w:eastAsia="Times New Roman" w:hAnsi="Arial" w:cs="Arial"/>
                <w:b/>
                <w:sz w:val="24"/>
                <w:szCs w:val="24"/>
                <w:lang w:val="tr-TR" w:eastAsia="tr-TR"/>
              </w:rPr>
            </w:pPr>
            <w:del w:id="1340" w:author="Yazar">
              <w:r w:rsidRPr="00602441" w:rsidDel="00073E07">
                <w:rPr>
                  <w:rFonts w:ascii="Arial" w:eastAsia="Times New Roman" w:hAnsi="Arial" w:cs="Arial"/>
                  <w:b/>
                  <w:bCs/>
                  <w:sz w:val="24"/>
                  <w:szCs w:val="24"/>
                  <w:lang w:val="tr-TR" w:eastAsia="tr-TR"/>
                </w:rPr>
                <w:delText>Güç İçin</w:delText>
              </w:r>
            </w:del>
          </w:p>
        </w:tc>
        <w:tc>
          <w:tcPr>
            <w:tcW w:w="123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946BD31" w14:textId="43FAC592" w:rsidR="00D91384" w:rsidRPr="00602441" w:rsidDel="00073E07" w:rsidRDefault="00D91384" w:rsidP="00424440">
            <w:pPr>
              <w:widowControl w:val="0"/>
              <w:adjustRightInd w:val="0"/>
              <w:snapToGrid w:val="0"/>
              <w:spacing w:before="40" w:after="40" w:line="360" w:lineRule="auto"/>
              <w:jc w:val="center"/>
              <w:rPr>
                <w:del w:id="1341" w:author="Yazar"/>
                <w:rFonts w:ascii="Arial" w:eastAsia="Times New Roman" w:hAnsi="Arial" w:cs="Arial"/>
                <w:sz w:val="24"/>
                <w:szCs w:val="24"/>
                <w:lang w:val="tr-TR" w:eastAsia="tr-TR"/>
              </w:rPr>
            </w:pPr>
            <w:del w:id="1342" w:author="Yazar">
              <w:r w:rsidRPr="00602441" w:rsidDel="00073E07">
                <w:rPr>
                  <w:rFonts w:ascii="Arial" w:eastAsia="Times New Roman" w:hAnsi="Arial" w:cs="Arial"/>
                  <w:sz w:val="24"/>
                  <w:szCs w:val="24"/>
                  <w:lang w:val="tr-TR" w:eastAsia="tr-TR"/>
                </w:rPr>
                <w:delText>10,42</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9D4F7C9" w14:textId="067A5AB8" w:rsidR="00D91384" w:rsidRPr="00602441" w:rsidDel="00073E07" w:rsidRDefault="00D91384" w:rsidP="00424440">
            <w:pPr>
              <w:widowControl w:val="0"/>
              <w:adjustRightInd w:val="0"/>
              <w:snapToGrid w:val="0"/>
              <w:spacing w:before="40" w:after="40" w:line="360" w:lineRule="auto"/>
              <w:jc w:val="center"/>
              <w:rPr>
                <w:del w:id="1343" w:author="Yazar"/>
                <w:rFonts w:ascii="Arial" w:eastAsia="Times New Roman" w:hAnsi="Arial" w:cs="Arial"/>
                <w:sz w:val="24"/>
                <w:szCs w:val="24"/>
                <w:lang w:val="tr-TR" w:eastAsia="tr-TR"/>
              </w:rPr>
            </w:pPr>
            <w:del w:id="1344" w:author="Yazar">
              <w:r w:rsidRPr="00602441" w:rsidDel="00073E07">
                <w:rPr>
                  <w:rFonts w:ascii="Arial" w:eastAsia="Times New Roman" w:hAnsi="Arial" w:cs="Arial"/>
                  <w:sz w:val="24"/>
                  <w:szCs w:val="24"/>
                  <w:lang w:val="tr-TR" w:eastAsia="tr-TR"/>
                </w:rPr>
                <w:delText>13,41</w:delText>
              </w:r>
            </w:del>
          </w:p>
        </w:tc>
        <w:tc>
          <w:tcPr>
            <w:tcW w:w="1374"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A32C4F1" w14:textId="1EF6EECE" w:rsidR="00D91384" w:rsidRPr="00602441" w:rsidDel="00073E07" w:rsidRDefault="00D91384" w:rsidP="00424440">
            <w:pPr>
              <w:widowControl w:val="0"/>
              <w:adjustRightInd w:val="0"/>
              <w:snapToGrid w:val="0"/>
              <w:spacing w:before="40" w:after="40" w:line="360" w:lineRule="auto"/>
              <w:jc w:val="center"/>
              <w:rPr>
                <w:del w:id="1345" w:author="Yazar"/>
                <w:rFonts w:ascii="Arial" w:eastAsia="Times New Roman" w:hAnsi="Arial" w:cs="Arial"/>
                <w:sz w:val="24"/>
                <w:szCs w:val="24"/>
                <w:lang w:val="tr-TR" w:eastAsia="tr-TR"/>
              </w:rPr>
            </w:pPr>
            <w:del w:id="1346" w:author="Yazar">
              <w:r w:rsidRPr="00602441" w:rsidDel="00073E07">
                <w:rPr>
                  <w:rFonts w:ascii="Arial" w:eastAsia="Times New Roman" w:hAnsi="Arial" w:cs="Arial"/>
                  <w:sz w:val="24"/>
                  <w:szCs w:val="24"/>
                  <w:lang w:val="tr-TR" w:eastAsia="tr-TR"/>
                </w:rPr>
                <w:delText>18,53</w:delText>
              </w:r>
            </w:del>
          </w:p>
        </w:tc>
        <w:tc>
          <w:tcPr>
            <w:tcW w:w="151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8BA331B" w14:textId="023423E4" w:rsidR="00D91384" w:rsidRPr="00602441" w:rsidDel="00073E07" w:rsidRDefault="00D91384" w:rsidP="00424440">
            <w:pPr>
              <w:widowControl w:val="0"/>
              <w:adjustRightInd w:val="0"/>
              <w:snapToGrid w:val="0"/>
              <w:spacing w:before="40" w:after="40" w:line="360" w:lineRule="auto"/>
              <w:jc w:val="center"/>
              <w:rPr>
                <w:del w:id="1347" w:author="Yazar"/>
                <w:rFonts w:ascii="Arial" w:eastAsia="Times New Roman" w:hAnsi="Arial" w:cs="Arial"/>
                <w:sz w:val="24"/>
                <w:szCs w:val="24"/>
                <w:lang w:val="tr-TR" w:eastAsia="tr-TR"/>
              </w:rPr>
            </w:pPr>
            <w:del w:id="1348" w:author="Yazar">
              <w:r w:rsidRPr="00602441" w:rsidDel="00073E07">
                <w:rPr>
                  <w:rFonts w:ascii="Arial" w:eastAsia="Times New Roman" w:hAnsi="Arial" w:cs="Arial"/>
                  <w:sz w:val="24"/>
                  <w:szCs w:val="24"/>
                  <w:lang w:val="tr-TR" w:eastAsia="tr-TR"/>
                </w:rPr>
                <w:delText>21,53</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4A477FAE" w14:textId="25518725" w:rsidR="00D91384" w:rsidRPr="00602441" w:rsidDel="00073E07" w:rsidRDefault="00D91384" w:rsidP="00424440">
            <w:pPr>
              <w:widowControl w:val="0"/>
              <w:adjustRightInd w:val="0"/>
              <w:snapToGrid w:val="0"/>
              <w:spacing w:before="40" w:after="40" w:line="360" w:lineRule="auto"/>
              <w:jc w:val="center"/>
              <w:rPr>
                <w:del w:id="1349" w:author="Yazar"/>
                <w:rFonts w:ascii="Arial" w:eastAsia="Times New Roman" w:hAnsi="Arial" w:cs="Arial"/>
                <w:sz w:val="24"/>
                <w:szCs w:val="24"/>
                <w:lang w:val="tr-TR" w:eastAsia="tr-TR"/>
              </w:rPr>
            </w:pPr>
            <w:del w:id="1350" w:author="Yazar">
              <w:r w:rsidRPr="00602441" w:rsidDel="00073E07">
                <w:rPr>
                  <w:rFonts w:ascii="Arial" w:eastAsia="Times New Roman" w:hAnsi="Arial" w:cs="Arial"/>
                  <w:sz w:val="24"/>
                  <w:szCs w:val="24"/>
                  <w:lang w:val="tr-TR" w:eastAsia="tr-TR"/>
                </w:rPr>
                <w:delText>22,94</w:delText>
              </w:r>
            </w:del>
          </w:p>
        </w:tc>
      </w:tr>
    </w:tbl>
    <w:p w14:paraId="09B466A7" w14:textId="224B69E5" w:rsidR="00341A48" w:rsidRPr="005D1592" w:rsidDel="00747DB3" w:rsidRDefault="00341A48" w:rsidP="00341A48">
      <w:pPr>
        <w:spacing w:after="0" w:line="360" w:lineRule="auto"/>
        <w:jc w:val="both"/>
        <w:rPr>
          <w:del w:id="1351" w:author="Yazar"/>
          <w:rFonts w:ascii="Arial" w:eastAsia="Times New Roman" w:hAnsi="Arial" w:cs="Arial"/>
          <w:sz w:val="24"/>
          <w:lang w:val="tr-TR" w:eastAsia="tr-TR"/>
        </w:rPr>
      </w:pPr>
    </w:p>
    <w:p w14:paraId="294F33F8" w14:textId="422A3129" w:rsidR="00073E07" w:rsidRDefault="00341A48" w:rsidP="00341A48">
      <w:pPr>
        <w:spacing w:after="0" w:line="360" w:lineRule="auto"/>
        <w:jc w:val="both"/>
        <w:rPr>
          <w:ins w:id="1352" w:author="Yazar"/>
          <w:rFonts w:ascii="Arial" w:eastAsia="Times New Roman" w:hAnsi="Arial" w:cs="Arial"/>
          <w:sz w:val="24"/>
          <w:szCs w:val="24"/>
          <w:lang w:val="tr-TR" w:eastAsia="tr-TR"/>
        </w:rPr>
      </w:pPr>
      <w:del w:id="1353" w:author="Yazar">
        <w:r w:rsidRPr="00602441" w:rsidDel="00073E07">
          <w:rPr>
            <w:rFonts w:ascii="Arial" w:eastAsia="Times New Roman" w:hAnsi="Arial" w:cs="Arial"/>
            <w:sz w:val="24"/>
            <w:szCs w:val="24"/>
            <w:lang w:val="tr-TR" w:eastAsia="tr-TR"/>
          </w:rPr>
          <w:delText xml:space="preserve">Müşterek kullanılan salonlarda İşletmeci sistem/cihazlarının klimatizasyonu sağlanıyor ise yukarıdaki enerji ücretleri %45 fazlasıyla alınacaktır. Klima cihazının İşletmeciye ait olması halinde ise cihazın gücü, Kurulu Güce dahil edilmeyecek, enerji ihtiyacı </w:delText>
        </w:r>
        <w:r w:rsidR="004863BD" w:rsidRPr="00602441" w:rsidDel="00073E07">
          <w:rPr>
            <w:rFonts w:ascii="Arial" w:eastAsia="Times New Roman" w:hAnsi="Arial" w:cs="Arial"/>
            <w:sz w:val="24"/>
            <w:szCs w:val="24"/>
            <w:lang w:val="tr-TR" w:eastAsia="tr-TR"/>
          </w:rPr>
          <w:delText>TT Mobil</w:delText>
        </w:r>
        <w:r w:rsidRPr="00602441" w:rsidDel="00073E07">
          <w:rPr>
            <w:rFonts w:ascii="Arial" w:eastAsia="Times New Roman" w:hAnsi="Arial" w:cs="Arial"/>
            <w:sz w:val="24"/>
            <w:szCs w:val="24"/>
            <w:lang w:val="tr-TR" w:eastAsia="tr-TR"/>
          </w:rPr>
          <w:delText xml:space="preserve"> tarafından karşılanacak ve yukarıdaki enerji ücretleri %35 fazlasıyla alınacaktır.</w:delText>
        </w:r>
      </w:del>
    </w:p>
    <w:tbl>
      <w:tblPr>
        <w:tblW w:w="9639" w:type="dxa"/>
        <w:tblInd w:w="-5" w:type="dxa"/>
        <w:tblCellMar>
          <w:left w:w="70" w:type="dxa"/>
          <w:right w:w="70" w:type="dxa"/>
        </w:tblCellMar>
        <w:tblLook w:val="04A0" w:firstRow="1" w:lastRow="0" w:firstColumn="1" w:lastColumn="0" w:noHBand="0" w:noVBand="1"/>
      </w:tblPr>
      <w:tblGrid>
        <w:gridCol w:w="1560"/>
        <w:gridCol w:w="2126"/>
        <w:gridCol w:w="2410"/>
        <w:gridCol w:w="850"/>
        <w:gridCol w:w="1843"/>
        <w:gridCol w:w="850"/>
      </w:tblGrid>
      <w:tr w:rsidR="00073E07" w:rsidRPr="00E81BAF" w14:paraId="455A593C" w14:textId="77777777" w:rsidTr="00784B20">
        <w:trPr>
          <w:trHeight w:val="516"/>
          <w:ins w:id="1354" w:author="Yazar"/>
        </w:trPr>
        <w:tc>
          <w:tcPr>
            <w:tcW w:w="9639" w:type="dxa"/>
            <w:gridSpan w:val="6"/>
            <w:tcBorders>
              <w:top w:val="single" w:sz="4" w:space="0" w:color="auto"/>
              <w:left w:val="single" w:sz="4" w:space="0" w:color="auto"/>
              <w:bottom w:val="single" w:sz="4" w:space="0" w:color="auto"/>
              <w:right w:val="single" w:sz="4" w:space="0" w:color="000000"/>
            </w:tcBorders>
            <w:shd w:val="clear" w:color="auto" w:fill="ED7D31"/>
            <w:vAlign w:val="center"/>
          </w:tcPr>
          <w:p w14:paraId="3F9B56B6" w14:textId="59B2306A" w:rsidR="00073E07" w:rsidRPr="00E81BAF" w:rsidRDefault="00073E07" w:rsidP="00784B20">
            <w:pPr>
              <w:spacing w:after="0" w:line="360" w:lineRule="auto"/>
              <w:jc w:val="both"/>
              <w:rPr>
                <w:ins w:id="1355" w:author="Yazar"/>
                <w:rFonts w:ascii="Arial" w:eastAsia="Times New Roman" w:hAnsi="Arial" w:cs="Arial"/>
                <w:b/>
                <w:bCs/>
                <w:sz w:val="24"/>
                <w:szCs w:val="24"/>
                <w:lang w:val="tr-TR" w:eastAsia="tr-TR"/>
              </w:rPr>
            </w:pPr>
            <w:ins w:id="1356" w:author="Yazar">
              <w:r w:rsidRPr="00E81BAF">
                <w:rPr>
                  <w:rFonts w:ascii="Arial" w:eastAsia="Times New Roman" w:hAnsi="Arial" w:cs="Arial"/>
                  <w:b/>
                  <w:bCs/>
                  <w:sz w:val="24"/>
                  <w:szCs w:val="24"/>
                  <w:lang w:val="tr-TR" w:eastAsia="tr-TR"/>
                </w:rPr>
                <w:t xml:space="preserve">TABLO-5: ENERJİ TALEPLERİNİN KURULU GÜÇ ÜZERİNDEN </w:t>
              </w:r>
              <w:r>
                <w:rPr>
                  <w:rFonts w:ascii="Arial" w:eastAsia="Times New Roman" w:hAnsi="Arial" w:cs="Arial"/>
                  <w:b/>
                  <w:bCs/>
                  <w:sz w:val="24"/>
                  <w:szCs w:val="24"/>
                  <w:lang w:val="tr-TR" w:eastAsia="tr-TR"/>
                </w:rPr>
                <w:t xml:space="preserve">                    </w:t>
              </w:r>
              <w:r w:rsidRPr="00E81BAF">
                <w:rPr>
                  <w:rFonts w:ascii="Arial" w:eastAsia="Times New Roman" w:hAnsi="Arial" w:cs="Arial"/>
                  <w:b/>
                  <w:bCs/>
                  <w:sz w:val="24"/>
                  <w:szCs w:val="24"/>
                  <w:lang w:val="tr-TR" w:eastAsia="tr-TR"/>
                </w:rPr>
                <w:t>KARŞILANMASI HALİNDE</w:t>
              </w:r>
              <w:r w:rsidR="000346F7">
                <w:rPr>
                  <w:rFonts w:ascii="Arial" w:eastAsia="Times New Roman" w:hAnsi="Arial" w:cs="Arial"/>
                  <w:b/>
                  <w:bCs/>
                  <w:sz w:val="24"/>
                  <w:szCs w:val="24"/>
                  <w:lang w:val="tr-TR" w:eastAsia="tr-TR"/>
                </w:rPr>
                <w:t>* (TL/AY)</w:t>
              </w:r>
            </w:ins>
          </w:p>
        </w:tc>
      </w:tr>
      <w:tr w:rsidR="00073E07" w:rsidRPr="00E81BAF" w14:paraId="2A739679" w14:textId="77777777" w:rsidTr="00784B20">
        <w:trPr>
          <w:trHeight w:val="468"/>
          <w:ins w:id="1357" w:author="Yazar"/>
        </w:trPr>
        <w:tc>
          <w:tcPr>
            <w:tcW w:w="3686" w:type="dxa"/>
            <w:gridSpan w:val="2"/>
            <w:tcBorders>
              <w:top w:val="single" w:sz="4" w:space="0" w:color="auto"/>
              <w:left w:val="single" w:sz="4" w:space="0" w:color="auto"/>
              <w:bottom w:val="single" w:sz="4" w:space="0" w:color="auto"/>
              <w:right w:val="single" w:sz="4" w:space="0" w:color="000000"/>
            </w:tcBorders>
            <w:shd w:val="clear" w:color="auto" w:fill="F7CAAC"/>
            <w:vAlign w:val="center"/>
            <w:hideMark/>
          </w:tcPr>
          <w:p w14:paraId="361E39D3" w14:textId="77777777" w:rsidR="00073E07" w:rsidRPr="00E81BAF" w:rsidRDefault="00073E07" w:rsidP="00784B20">
            <w:pPr>
              <w:spacing w:after="0" w:line="360" w:lineRule="auto"/>
              <w:jc w:val="both"/>
              <w:rPr>
                <w:ins w:id="1358" w:author="Yazar"/>
                <w:rFonts w:ascii="Arial" w:eastAsia="Times New Roman" w:hAnsi="Arial" w:cs="Arial"/>
                <w:b/>
                <w:bCs/>
                <w:sz w:val="24"/>
                <w:szCs w:val="24"/>
                <w:lang w:val="tr-TR" w:eastAsia="tr-TR"/>
              </w:rPr>
            </w:pPr>
            <w:ins w:id="1359" w:author="Yazar">
              <w:r w:rsidRPr="00E81BAF">
                <w:rPr>
                  <w:rFonts w:ascii="Arial" w:eastAsia="Times New Roman" w:hAnsi="Arial" w:cs="Arial"/>
                  <w:b/>
                  <w:bCs/>
                  <w:sz w:val="24"/>
                  <w:szCs w:val="24"/>
                  <w:lang w:val="tr-TR" w:eastAsia="tr-TR"/>
                </w:rPr>
                <w:lastRenderedPageBreak/>
                <w:t xml:space="preserve">Kurulu Güç </w:t>
              </w:r>
            </w:ins>
          </w:p>
        </w:tc>
        <w:tc>
          <w:tcPr>
            <w:tcW w:w="3260" w:type="dxa"/>
            <w:gridSpan w:val="2"/>
            <w:tcBorders>
              <w:top w:val="single" w:sz="4" w:space="0" w:color="auto"/>
              <w:left w:val="nil"/>
              <w:bottom w:val="single" w:sz="4" w:space="0" w:color="auto"/>
              <w:right w:val="single" w:sz="4" w:space="0" w:color="000000"/>
            </w:tcBorders>
            <w:shd w:val="clear" w:color="auto" w:fill="F7CAAC"/>
            <w:vAlign w:val="center"/>
            <w:hideMark/>
          </w:tcPr>
          <w:p w14:paraId="409D2420" w14:textId="77777777" w:rsidR="00073E07" w:rsidRPr="00E81BAF" w:rsidRDefault="00073E07" w:rsidP="00784B20">
            <w:pPr>
              <w:spacing w:after="0" w:line="360" w:lineRule="auto"/>
              <w:jc w:val="both"/>
              <w:rPr>
                <w:ins w:id="1360" w:author="Yazar"/>
                <w:rFonts w:ascii="Arial" w:eastAsia="Times New Roman" w:hAnsi="Arial" w:cs="Arial"/>
                <w:b/>
                <w:bCs/>
                <w:sz w:val="24"/>
                <w:szCs w:val="24"/>
                <w:lang w:val="tr-TR" w:eastAsia="tr-TR"/>
              </w:rPr>
            </w:pPr>
            <w:ins w:id="1361" w:author="Yazar">
              <w:r w:rsidRPr="00E81BAF">
                <w:rPr>
                  <w:rFonts w:ascii="Arial" w:eastAsia="Times New Roman" w:hAnsi="Arial" w:cs="Arial"/>
                  <w:b/>
                  <w:bCs/>
                  <w:sz w:val="24"/>
                  <w:szCs w:val="24"/>
                  <w:lang w:val="tr-TR" w:eastAsia="tr-TR"/>
                </w:rPr>
                <w:t>Enerji Bedeli</w:t>
              </w:r>
            </w:ins>
          </w:p>
        </w:tc>
        <w:tc>
          <w:tcPr>
            <w:tcW w:w="2693" w:type="dxa"/>
            <w:gridSpan w:val="2"/>
            <w:tcBorders>
              <w:top w:val="single" w:sz="4" w:space="0" w:color="auto"/>
              <w:left w:val="nil"/>
              <w:bottom w:val="single" w:sz="4" w:space="0" w:color="auto"/>
              <w:right w:val="single" w:sz="4" w:space="0" w:color="000000"/>
            </w:tcBorders>
            <w:shd w:val="clear" w:color="auto" w:fill="F7CAAC"/>
            <w:vAlign w:val="center"/>
            <w:hideMark/>
          </w:tcPr>
          <w:p w14:paraId="677FBC9C" w14:textId="77777777" w:rsidR="00073E07" w:rsidRPr="00E81BAF" w:rsidRDefault="00073E07" w:rsidP="00784B20">
            <w:pPr>
              <w:spacing w:after="0" w:line="360" w:lineRule="auto"/>
              <w:jc w:val="both"/>
              <w:rPr>
                <w:ins w:id="1362" w:author="Yazar"/>
                <w:rFonts w:ascii="Arial" w:eastAsia="Times New Roman" w:hAnsi="Arial" w:cs="Arial"/>
                <w:b/>
                <w:bCs/>
                <w:sz w:val="24"/>
                <w:szCs w:val="24"/>
                <w:lang w:val="tr-TR" w:eastAsia="tr-TR"/>
              </w:rPr>
            </w:pPr>
            <w:ins w:id="1363" w:author="Yazar">
              <w:r w:rsidRPr="00E81BAF">
                <w:rPr>
                  <w:rFonts w:ascii="Arial" w:eastAsia="Times New Roman" w:hAnsi="Arial" w:cs="Arial"/>
                  <w:b/>
                  <w:bCs/>
                  <w:sz w:val="24"/>
                  <w:szCs w:val="24"/>
                  <w:lang w:val="tr-TR" w:eastAsia="tr-TR"/>
                </w:rPr>
                <w:t>Hizmet Bedeli</w:t>
              </w:r>
            </w:ins>
          </w:p>
        </w:tc>
      </w:tr>
      <w:tr w:rsidR="00073E07" w:rsidRPr="00E81BAF" w14:paraId="2C7783ED" w14:textId="77777777" w:rsidTr="00784B20">
        <w:trPr>
          <w:trHeight w:val="270"/>
          <w:ins w:id="1364" w:author="Yazar"/>
        </w:trPr>
        <w:tc>
          <w:tcPr>
            <w:tcW w:w="1560" w:type="dxa"/>
            <w:vMerge w:val="restart"/>
            <w:tcBorders>
              <w:top w:val="nil"/>
              <w:left w:val="single" w:sz="4" w:space="0" w:color="auto"/>
              <w:bottom w:val="single" w:sz="4" w:space="0" w:color="auto"/>
              <w:right w:val="single" w:sz="4" w:space="0" w:color="auto"/>
            </w:tcBorders>
            <w:shd w:val="clear" w:color="auto" w:fill="F7CAAC"/>
            <w:vAlign w:val="center"/>
            <w:hideMark/>
          </w:tcPr>
          <w:p w14:paraId="2F6065B7" w14:textId="77777777" w:rsidR="00073E07" w:rsidRPr="00E81BAF" w:rsidRDefault="00073E07" w:rsidP="00784B20">
            <w:pPr>
              <w:spacing w:after="0" w:line="360" w:lineRule="auto"/>
              <w:jc w:val="both"/>
              <w:rPr>
                <w:ins w:id="1365" w:author="Yazar"/>
                <w:rFonts w:ascii="Arial" w:eastAsia="Times New Roman" w:hAnsi="Arial" w:cs="Arial"/>
                <w:b/>
                <w:sz w:val="24"/>
                <w:szCs w:val="24"/>
                <w:lang w:val="tr-TR" w:eastAsia="tr-TR"/>
              </w:rPr>
            </w:pPr>
            <w:ins w:id="1366" w:author="Yazar">
              <w:r w:rsidRPr="00E81BAF">
                <w:rPr>
                  <w:rFonts w:ascii="Arial" w:eastAsia="Times New Roman" w:hAnsi="Arial" w:cs="Arial"/>
                  <w:b/>
                  <w:sz w:val="24"/>
                  <w:szCs w:val="24"/>
                  <w:lang w:val="tr-TR" w:eastAsia="tr-TR"/>
                </w:rPr>
                <w:t>GÜÇ SKALASI</w:t>
              </w:r>
              <w:r w:rsidRPr="00E81BAF">
                <w:rPr>
                  <w:rFonts w:ascii="Arial" w:eastAsia="Times New Roman" w:hAnsi="Arial" w:cs="Arial"/>
                  <w:b/>
                  <w:sz w:val="24"/>
                  <w:szCs w:val="24"/>
                  <w:lang w:val="tr-TR" w:eastAsia="tr-TR"/>
                </w:rPr>
                <w:br/>
                <w:t xml:space="preserve">(10 </w:t>
              </w:r>
              <w:proofErr w:type="spellStart"/>
              <w:r w:rsidRPr="00E81BAF">
                <w:rPr>
                  <w:rFonts w:ascii="Arial" w:eastAsia="Times New Roman" w:hAnsi="Arial" w:cs="Arial"/>
                  <w:b/>
                  <w:sz w:val="24"/>
                  <w:szCs w:val="24"/>
                  <w:lang w:val="tr-TR" w:eastAsia="tr-TR"/>
                </w:rPr>
                <w:t>Watt</w:t>
              </w:r>
              <w:proofErr w:type="spellEnd"/>
              <w:r w:rsidRPr="00E81BAF">
                <w:rPr>
                  <w:rFonts w:ascii="Arial" w:eastAsia="Times New Roman" w:hAnsi="Arial" w:cs="Arial"/>
                  <w:b/>
                  <w:sz w:val="24"/>
                  <w:szCs w:val="24"/>
                  <w:lang w:val="tr-TR" w:eastAsia="tr-TR"/>
                </w:rPr>
                <w:t xml:space="preserve"> ve katları)</w:t>
              </w:r>
            </w:ins>
          </w:p>
        </w:tc>
        <w:tc>
          <w:tcPr>
            <w:tcW w:w="2126" w:type="dxa"/>
            <w:tcBorders>
              <w:top w:val="nil"/>
              <w:left w:val="nil"/>
              <w:bottom w:val="single" w:sz="4" w:space="0" w:color="auto"/>
              <w:right w:val="single" w:sz="4" w:space="0" w:color="auto"/>
            </w:tcBorders>
            <w:shd w:val="clear" w:color="auto" w:fill="F7CAAC"/>
            <w:vAlign w:val="center"/>
            <w:hideMark/>
          </w:tcPr>
          <w:p w14:paraId="202AFB71" w14:textId="77777777" w:rsidR="00073E07" w:rsidRPr="00E81BAF" w:rsidRDefault="00073E07" w:rsidP="00784B20">
            <w:pPr>
              <w:spacing w:after="0" w:line="360" w:lineRule="auto"/>
              <w:jc w:val="both"/>
              <w:rPr>
                <w:ins w:id="1367" w:author="Yazar"/>
                <w:rFonts w:ascii="Arial" w:eastAsia="Times New Roman" w:hAnsi="Arial" w:cs="Arial"/>
                <w:sz w:val="24"/>
                <w:szCs w:val="24"/>
                <w:lang w:val="tr-TR" w:eastAsia="tr-TR"/>
              </w:rPr>
            </w:pPr>
            <w:ins w:id="1368" w:author="Yazar">
              <w:r w:rsidRPr="00E81BAF">
                <w:rPr>
                  <w:rFonts w:ascii="Arial" w:eastAsia="Times New Roman" w:hAnsi="Arial" w:cs="Arial"/>
                  <w:sz w:val="24"/>
                  <w:szCs w:val="24"/>
                  <w:lang w:val="tr-TR" w:eastAsia="tr-TR"/>
                </w:rPr>
                <w:t>AC ENERJİ</w:t>
              </w:r>
            </w:ins>
          </w:p>
        </w:tc>
        <w:tc>
          <w:tcPr>
            <w:tcW w:w="2410" w:type="dxa"/>
            <w:tcBorders>
              <w:top w:val="nil"/>
              <w:left w:val="nil"/>
              <w:bottom w:val="single" w:sz="4" w:space="0" w:color="auto"/>
              <w:right w:val="single" w:sz="4" w:space="0" w:color="auto"/>
            </w:tcBorders>
            <w:shd w:val="clear" w:color="auto" w:fill="F7CAAC"/>
            <w:noWrap/>
            <w:vAlign w:val="center"/>
            <w:hideMark/>
          </w:tcPr>
          <w:p w14:paraId="2BFCEF59" w14:textId="77777777" w:rsidR="00073E07" w:rsidRPr="00E81BAF" w:rsidRDefault="00073E07" w:rsidP="00784B20">
            <w:pPr>
              <w:spacing w:after="0" w:line="360" w:lineRule="auto"/>
              <w:jc w:val="both"/>
              <w:rPr>
                <w:ins w:id="1369" w:author="Yazar"/>
                <w:rFonts w:ascii="Arial" w:eastAsia="Times New Roman" w:hAnsi="Arial" w:cs="Arial"/>
                <w:sz w:val="24"/>
                <w:szCs w:val="24"/>
                <w:lang w:val="tr-TR" w:eastAsia="tr-TR"/>
              </w:rPr>
            </w:pPr>
            <w:ins w:id="1370"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2177063F" w14:textId="77777777" w:rsidR="00073E07" w:rsidRPr="00E81BAF" w:rsidRDefault="00073E07" w:rsidP="00784B20">
            <w:pPr>
              <w:spacing w:after="0" w:line="360" w:lineRule="auto"/>
              <w:jc w:val="both"/>
              <w:rPr>
                <w:ins w:id="1371" w:author="Yazar"/>
                <w:rFonts w:ascii="Arial" w:eastAsia="Times New Roman" w:hAnsi="Arial" w:cs="Arial"/>
                <w:sz w:val="24"/>
                <w:szCs w:val="24"/>
                <w:lang w:val="tr-TR" w:eastAsia="tr-TR"/>
              </w:rPr>
            </w:pPr>
            <w:ins w:id="1372" w:author="Yazar">
              <w:r w:rsidRPr="00E81BAF">
                <w:rPr>
                  <w:rFonts w:ascii="Arial" w:eastAsia="Times New Roman" w:hAnsi="Arial" w:cs="Arial"/>
                  <w:sz w:val="24"/>
                  <w:szCs w:val="24"/>
                  <w:lang w:val="tr-TR" w:eastAsia="tr-TR"/>
                </w:rPr>
                <w:t>5,04</w:t>
              </w:r>
            </w:ins>
          </w:p>
        </w:tc>
        <w:tc>
          <w:tcPr>
            <w:tcW w:w="1843" w:type="dxa"/>
            <w:tcBorders>
              <w:top w:val="nil"/>
              <w:left w:val="nil"/>
              <w:bottom w:val="single" w:sz="4" w:space="0" w:color="auto"/>
              <w:right w:val="single" w:sz="4" w:space="0" w:color="auto"/>
            </w:tcBorders>
            <w:shd w:val="clear" w:color="auto" w:fill="F7CAAC"/>
            <w:noWrap/>
            <w:vAlign w:val="center"/>
            <w:hideMark/>
          </w:tcPr>
          <w:p w14:paraId="6E375B5A" w14:textId="77777777" w:rsidR="00073E07" w:rsidRPr="00E81BAF" w:rsidRDefault="00073E07" w:rsidP="00784B20">
            <w:pPr>
              <w:spacing w:after="0" w:line="360" w:lineRule="auto"/>
              <w:jc w:val="both"/>
              <w:rPr>
                <w:ins w:id="1373" w:author="Yazar"/>
                <w:rFonts w:ascii="Arial" w:eastAsia="Times New Roman" w:hAnsi="Arial" w:cs="Arial"/>
                <w:sz w:val="24"/>
                <w:szCs w:val="24"/>
                <w:lang w:val="tr-TR" w:eastAsia="tr-TR"/>
              </w:rPr>
            </w:pPr>
            <w:ins w:id="1374"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5CB87BF0" w14:textId="77777777" w:rsidR="00073E07" w:rsidRPr="00E81BAF" w:rsidRDefault="00073E07" w:rsidP="00784B20">
            <w:pPr>
              <w:spacing w:after="0" w:line="360" w:lineRule="auto"/>
              <w:jc w:val="both"/>
              <w:rPr>
                <w:ins w:id="1375" w:author="Yazar"/>
                <w:rFonts w:ascii="Arial" w:eastAsia="Times New Roman" w:hAnsi="Arial" w:cs="Arial"/>
                <w:sz w:val="24"/>
                <w:szCs w:val="24"/>
                <w:lang w:val="tr-TR" w:eastAsia="tr-TR"/>
              </w:rPr>
            </w:pPr>
            <w:ins w:id="1376" w:author="Yazar">
              <w:r w:rsidRPr="00E81BAF">
                <w:rPr>
                  <w:rFonts w:ascii="Arial" w:eastAsia="Times New Roman" w:hAnsi="Arial" w:cs="Arial"/>
                  <w:sz w:val="24"/>
                  <w:szCs w:val="24"/>
                  <w:lang w:val="tr-TR" w:eastAsia="tr-TR"/>
                </w:rPr>
                <w:t>21%</w:t>
              </w:r>
            </w:ins>
          </w:p>
        </w:tc>
      </w:tr>
      <w:tr w:rsidR="00073E07" w:rsidRPr="00E81BAF" w14:paraId="3B030FEB" w14:textId="77777777" w:rsidTr="00784B20">
        <w:trPr>
          <w:trHeight w:val="270"/>
          <w:ins w:id="1377"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000CD77E" w14:textId="77777777" w:rsidR="00073E07" w:rsidRPr="00E81BAF" w:rsidRDefault="00073E07" w:rsidP="00784B20">
            <w:pPr>
              <w:spacing w:after="0" w:line="360" w:lineRule="auto"/>
              <w:jc w:val="both"/>
              <w:rPr>
                <w:ins w:id="1378"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07B3BFB0" w14:textId="77777777" w:rsidR="00073E07" w:rsidRPr="00E81BAF" w:rsidRDefault="00073E07" w:rsidP="00784B20">
            <w:pPr>
              <w:spacing w:after="0" w:line="360" w:lineRule="auto"/>
              <w:jc w:val="both"/>
              <w:rPr>
                <w:ins w:id="1379" w:author="Yazar"/>
                <w:rFonts w:ascii="Arial" w:eastAsia="Times New Roman" w:hAnsi="Arial" w:cs="Arial"/>
                <w:sz w:val="24"/>
                <w:szCs w:val="24"/>
                <w:lang w:val="tr-TR" w:eastAsia="tr-TR"/>
              </w:rPr>
            </w:pPr>
            <w:ins w:id="1380" w:author="Yazar">
              <w:r w:rsidRPr="00E81BAF">
                <w:rPr>
                  <w:rFonts w:ascii="Arial" w:eastAsia="Times New Roman" w:hAnsi="Arial" w:cs="Arial"/>
                  <w:sz w:val="24"/>
                  <w:szCs w:val="24"/>
                  <w:lang w:val="tr-TR" w:eastAsia="tr-TR"/>
                </w:rPr>
                <w:t>AC+JENERATÖR</w:t>
              </w:r>
            </w:ins>
          </w:p>
        </w:tc>
        <w:tc>
          <w:tcPr>
            <w:tcW w:w="2410" w:type="dxa"/>
            <w:tcBorders>
              <w:top w:val="nil"/>
              <w:left w:val="nil"/>
              <w:bottom w:val="single" w:sz="4" w:space="0" w:color="auto"/>
              <w:right w:val="single" w:sz="4" w:space="0" w:color="auto"/>
            </w:tcBorders>
            <w:shd w:val="clear" w:color="auto" w:fill="F7CAAC"/>
            <w:noWrap/>
            <w:vAlign w:val="center"/>
            <w:hideMark/>
          </w:tcPr>
          <w:p w14:paraId="15CD7E49" w14:textId="77777777" w:rsidR="00073E07" w:rsidRPr="00E81BAF" w:rsidRDefault="00073E07" w:rsidP="00784B20">
            <w:pPr>
              <w:spacing w:after="0" w:line="360" w:lineRule="auto"/>
              <w:jc w:val="both"/>
              <w:rPr>
                <w:ins w:id="1381" w:author="Yazar"/>
                <w:rFonts w:ascii="Arial" w:eastAsia="Times New Roman" w:hAnsi="Arial" w:cs="Arial"/>
                <w:sz w:val="24"/>
                <w:szCs w:val="24"/>
                <w:lang w:val="tr-TR" w:eastAsia="tr-TR"/>
              </w:rPr>
            </w:pPr>
            <w:ins w:id="1382"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07727243" w14:textId="77777777" w:rsidR="00073E07" w:rsidRPr="00E81BAF" w:rsidRDefault="00073E07" w:rsidP="00784B20">
            <w:pPr>
              <w:spacing w:after="0" w:line="360" w:lineRule="auto"/>
              <w:jc w:val="both"/>
              <w:rPr>
                <w:ins w:id="1383" w:author="Yazar"/>
                <w:rFonts w:ascii="Arial" w:eastAsia="Times New Roman" w:hAnsi="Arial" w:cs="Arial"/>
                <w:sz w:val="24"/>
                <w:szCs w:val="24"/>
                <w:lang w:val="tr-TR" w:eastAsia="tr-TR"/>
              </w:rPr>
            </w:pPr>
            <w:ins w:id="1384" w:author="Yazar">
              <w:r w:rsidRPr="00E81BAF">
                <w:rPr>
                  <w:rFonts w:ascii="Arial" w:eastAsia="Times New Roman" w:hAnsi="Arial" w:cs="Arial"/>
                  <w:sz w:val="24"/>
                  <w:szCs w:val="24"/>
                  <w:lang w:val="tr-TR" w:eastAsia="tr-TR"/>
                </w:rPr>
                <w:t>5,04</w:t>
              </w:r>
            </w:ins>
          </w:p>
        </w:tc>
        <w:tc>
          <w:tcPr>
            <w:tcW w:w="1843" w:type="dxa"/>
            <w:tcBorders>
              <w:top w:val="nil"/>
              <w:left w:val="nil"/>
              <w:bottom w:val="single" w:sz="4" w:space="0" w:color="auto"/>
              <w:right w:val="single" w:sz="4" w:space="0" w:color="auto"/>
            </w:tcBorders>
            <w:shd w:val="clear" w:color="auto" w:fill="F7CAAC"/>
            <w:noWrap/>
            <w:vAlign w:val="center"/>
            <w:hideMark/>
          </w:tcPr>
          <w:p w14:paraId="4C96170D" w14:textId="77777777" w:rsidR="00073E07" w:rsidRPr="00E81BAF" w:rsidRDefault="00073E07" w:rsidP="00784B20">
            <w:pPr>
              <w:spacing w:after="0" w:line="360" w:lineRule="auto"/>
              <w:jc w:val="both"/>
              <w:rPr>
                <w:ins w:id="1385" w:author="Yazar"/>
                <w:rFonts w:ascii="Arial" w:eastAsia="Times New Roman" w:hAnsi="Arial" w:cs="Arial"/>
                <w:sz w:val="24"/>
                <w:szCs w:val="24"/>
                <w:lang w:val="tr-TR" w:eastAsia="tr-TR"/>
              </w:rPr>
            </w:pPr>
            <w:ins w:id="1386"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34FF2389" w14:textId="77777777" w:rsidR="00073E07" w:rsidRPr="00E81BAF" w:rsidRDefault="00073E07" w:rsidP="00784B20">
            <w:pPr>
              <w:spacing w:after="0" w:line="360" w:lineRule="auto"/>
              <w:jc w:val="both"/>
              <w:rPr>
                <w:ins w:id="1387" w:author="Yazar"/>
                <w:rFonts w:ascii="Arial" w:eastAsia="Times New Roman" w:hAnsi="Arial" w:cs="Arial"/>
                <w:sz w:val="24"/>
                <w:szCs w:val="24"/>
                <w:lang w:val="tr-TR" w:eastAsia="tr-TR"/>
              </w:rPr>
            </w:pPr>
            <w:ins w:id="1388" w:author="Yazar">
              <w:r w:rsidRPr="00E81BAF">
                <w:rPr>
                  <w:rFonts w:ascii="Arial" w:eastAsia="Times New Roman" w:hAnsi="Arial" w:cs="Arial"/>
                  <w:sz w:val="24"/>
                  <w:szCs w:val="24"/>
                  <w:lang w:val="tr-TR" w:eastAsia="tr-TR"/>
                </w:rPr>
                <w:t>44%</w:t>
              </w:r>
            </w:ins>
          </w:p>
        </w:tc>
      </w:tr>
      <w:tr w:rsidR="00073E07" w:rsidRPr="00E81BAF" w14:paraId="76C24AC9" w14:textId="77777777" w:rsidTr="00784B20">
        <w:trPr>
          <w:trHeight w:val="270"/>
          <w:ins w:id="1389"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7F867958" w14:textId="77777777" w:rsidR="00073E07" w:rsidRPr="00E81BAF" w:rsidRDefault="00073E07" w:rsidP="00784B20">
            <w:pPr>
              <w:spacing w:after="0" w:line="360" w:lineRule="auto"/>
              <w:jc w:val="both"/>
              <w:rPr>
                <w:ins w:id="1390"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64EA100A" w14:textId="77777777" w:rsidR="00073E07" w:rsidRPr="00E81BAF" w:rsidRDefault="00073E07" w:rsidP="00784B20">
            <w:pPr>
              <w:spacing w:after="0" w:line="360" w:lineRule="auto"/>
              <w:jc w:val="both"/>
              <w:rPr>
                <w:ins w:id="1391" w:author="Yazar"/>
                <w:rFonts w:ascii="Arial" w:eastAsia="Times New Roman" w:hAnsi="Arial" w:cs="Arial"/>
                <w:sz w:val="24"/>
                <w:szCs w:val="24"/>
                <w:lang w:val="tr-TR" w:eastAsia="tr-TR"/>
              </w:rPr>
            </w:pPr>
            <w:ins w:id="1392" w:author="Yazar">
              <w:r w:rsidRPr="00E81BAF">
                <w:rPr>
                  <w:rFonts w:ascii="Arial" w:eastAsia="Times New Roman" w:hAnsi="Arial" w:cs="Arial"/>
                  <w:sz w:val="24"/>
                  <w:szCs w:val="24"/>
                  <w:lang w:val="tr-TR" w:eastAsia="tr-TR"/>
                </w:rPr>
                <w:t>DC ENERJİ</w:t>
              </w:r>
            </w:ins>
          </w:p>
        </w:tc>
        <w:tc>
          <w:tcPr>
            <w:tcW w:w="2410" w:type="dxa"/>
            <w:tcBorders>
              <w:top w:val="nil"/>
              <w:left w:val="nil"/>
              <w:bottom w:val="single" w:sz="4" w:space="0" w:color="auto"/>
              <w:right w:val="single" w:sz="4" w:space="0" w:color="auto"/>
            </w:tcBorders>
            <w:shd w:val="clear" w:color="auto" w:fill="F7CAAC"/>
            <w:noWrap/>
            <w:vAlign w:val="center"/>
            <w:hideMark/>
          </w:tcPr>
          <w:p w14:paraId="02763F35" w14:textId="77777777" w:rsidR="00073E07" w:rsidRPr="00E81BAF" w:rsidRDefault="00073E07" w:rsidP="00784B20">
            <w:pPr>
              <w:spacing w:after="0" w:line="360" w:lineRule="auto"/>
              <w:jc w:val="both"/>
              <w:rPr>
                <w:ins w:id="1393" w:author="Yazar"/>
                <w:rFonts w:ascii="Arial" w:eastAsia="Times New Roman" w:hAnsi="Arial" w:cs="Arial"/>
                <w:sz w:val="24"/>
                <w:szCs w:val="24"/>
                <w:lang w:val="tr-TR" w:eastAsia="tr-TR"/>
              </w:rPr>
            </w:pPr>
            <w:ins w:id="1394"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0D637321" w14:textId="77777777" w:rsidR="00073E07" w:rsidRPr="00E81BAF" w:rsidRDefault="00073E07" w:rsidP="00784B20">
            <w:pPr>
              <w:spacing w:after="0" w:line="360" w:lineRule="auto"/>
              <w:jc w:val="both"/>
              <w:rPr>
                <w:ins w:id="1395" w:author="Yazar"/>
                <w:rFonts w:ascii="Arial" w:eastAsia="Times New Roman" w:hAnsi="Arial" w:cs="Arial"/>
                <w:sz w:val="24"/>
                <w:szCs w:val="24"/>
                <w:lang w:val="tr-TR" w:eastAsia="tr-TR"/>
              </w:rPr>
            </w:pPr>
            <w:ins w:id="1396" w:author="Yazar">
              <w:r w:rsidRPr="00E81BAF">
                <w:rPr>
                  <w:rFonts w:ascii="Arial" w:eastAsia="Times New Roman" w:hAnsi="Arial" w:cs="Arial"/>
                  <w:sz w:val="24"/>
                  <w:szCs w:val="24"/>
                  <w:lang w:val="tr-TR" w:eastAsia="tr-TR"/>
                </w:rPr>
                <w:t>6,30</w:t>
              </w:r>
            </w:ins>
          </w:p>
        </w:tc>
        <w:tc>
          <w:tcPr>
            <w:tcW w:w="1843" w:type="dxa"/>
            <w:tcBorders>
              <w:top w:val="nil"/>
              <w:left w:val="nil"/>
              <w:bottom w:val="single" w:sz="4" w:space="0" w:color="auto"/>
              <w:right w:val="single" w:sz="4" w:space="0" w:color="auto"/>
            </w:tcBorders>
            <w:shd w:val="clear" w:color="auto" w:fill="F7CAAC"/>
            <w:noWrap/>
            <w:vAlign w:val="center"/>
            <w:hideMark/>
          </w:tcPr>
          <w:p w14:paraId="3B44662C" w14:textId="77777777" w:rsidR="00073E07" w:rsidRPr="00E81BAF" w:rsidRDefault="00073E07" w:rsidP="00784B20">
            <w:pPr>
              <w:spacing w:after="0" w:line="360" w:lineRule="auto"/>
              <w:jc w:val="both"/>
              <w:rPr>
                <w:ins w:id="1397" w:author="Yazar"/>
                <w:rFonts w:ascii="Arial" w:eastAsia="Times New Roman" w:hAnsi="Arial" w:cs="Arial"/>
                <w:sz w:val="24"/>
                <w:szCs w:val="24"/>
                <w:lang w:val="tr-TR" w:eastAsia="tr-TR"/>
              </w:rPr>
            </w:pPr>
            <w:ins w:id="1398"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4A1084C5" w14:textId="77777777" w:rsidR="00073E07" w:rsidRPr="00E81BAF" w:rsidRDefault="00073E07" w:rsidP="00784B20">
            <w:pPr>
              <w:spacing w:after="0" w:line="360" w:lineRule="auto"/>
              <w:jc w:val="both"/>
              <w:rPr>
                <w:ins w:id="1399" w:author="Yazar"/>
                <w:rFonts w:ascii="Arial" w:eastAsia="Times New Roman" w:hAnsi="Arial" w:cs="Arial"/>
                <w:sz w:val="24"/>
                <w:szCs w:val="24"/>
                <w:lang w:val="tr-TR" w:eastAsia="tr-TR"/>
              </w:rPr>
            </w:pPr>
            <w:ins w:id="1400" w:author="Yazar">
              <w:r w:rsidRPr="00E81BAF">
                <w:rPr>
                  <w:rFonts w:ascii="Arial" w:eastAsia="Times New Roman" w:hAnsi="Arial" w:cs="Arial"/>
                  <w:sz w:val="24"/>
                  <w:szCs w:val="24"/>
                  <w:lang w:val="tr-TR" w:eastAsia="tr-TR"/>
                </w:rPr>
                <w:t>38%</w:t>
              </w:r>
            </w:ins>
          </w:p>
        </w:tc>
      </w:tr>
      <w:tr w:rsidR="00073E07" w:rsidRPr="00E81BAF" w14:paraId="7BF9B1AF" w14:textId="77777777" w:rsidTr="00784B20">
        <w:trPr>
          <w:trHeight w:val="270"/>
          <w:ins w:id="1401"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16BBFD54" w14:textId="77777777" w:rsidR="00073E07" w:rsidRPr="00E81BAF" w:rsidRDefault="00073E07" w:rsidP="00784B20">
            <w:pPr>
              <w:spacing w:after="0" w:line="360" w:lineRule="auto"/>
              <w:jc w:val="both"/>
              <w:rPr>
                <w:ins w:id="1402"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44F2402E" w14:textId="77777777" w:rsidR="00073E07" w:rsidRPr="00E81BAF" w:rsidRDefault="00073E07" w:rsidP="00784B20">
            <w:pPr>
              <w:spacing w:after="0" w:line="360" w:lineRule="auto"/>
              <w:jc w:val="both"/>
              <w:rPr>
                <w:ins w:id="1403" w:author="Yazar"/>
                <w:rFonts w:ascii="Arial" w:eastAsia="Times New Roman" w:hAnsi="Arial" w:cs="Arial"/>
                <w:sz w:val="24"/>
                <w:szCs w:val="24"/>
                <w:lang w:val="tr-TR" w:eastAsia="tr-TR"/>
              </w:rPr>
            </w:pPr>
            <w:ins w:id="1404" w:author="Yazar">
              <w:r w:rsidRPr="00E81BAF">
                <w:rPr>
                  <w:rFonts w:ascii="Arial" w:eastAsia="Times New Roman" w:hAnsi="Arial" w:cs="Arial"/>
                  <w:sz w:val="24"/>
                  <w:szCs w:val="24"/>
                  <w:lang w:val="tr-TR" w:eastAsia="tr-TR"/>
                </w:rPr>
                <w:t>DC+JENERATÖR</w:t>
              </w:r>
            </w:ins>
          </w:p>
        </w:tc>
        <w:tc>
          <w:tcPr>
            <w:tcW w:w="2410" w:type="dxa"/>
            <w:tcBorders>
              <w:top w:val="nil"/>
              <w:left w:val="nil"/>
              <w:bottom w:val="single" w:sz="4" w:space="0" w:color="auto"/>
              <w:right w:val="single" w:sz="4" w:space="0" w:color="auto"/>
            </w:tcBorders>
            <w:shd w:val="clear" w:color="auto" w:fill="F7CAAC"/>
            <w:noWrap/>
            <w:vAlign w:val="center"/>
            <w:hideMark/>
          </w:tcPr>
          <w:p w14:paraId="1C94F530" w14:textId="77777777" w:rsidR="00073E07" w:rsidRPr="00E81BAF" w:rsidRDefault="00073E07" w:rsidP="00784B20">
            <w:pPr>
              <w:spacing w:after="0" w:line="360" w:lineRule="auto"/>
              <w:jc w:val="both"/>
              <w:rPr>
                <w:ins w:id="1405" w:author="Yazar"/>
                <w:rFonts w:ascii="Arial" w:eastAsia="Times New Roman" w:hAnsi="Arial" w:cs="Arial"/>
                <w:sz w:val="24"/>
                <w:szCs w:val="24"/>
                <w:lang w:val="tr-TR" w:eastAsia="tr-TR"/>
              </w:rPr>
            </w:pPr>
            <w:ins w:id="1406"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198EE910" w14:textId="77777777" w:rsidR="00073E07" w:rsidRPr="00E81BAF" w:rsidRDefault="00073E07" w:rsidP="00784B20">
            <w:pPr>
              <w:spacing w:after="0" w:line="360" w:lineRule="auto"/>
              <w:jc w:val="both"/>
              <w:rPr>
                <w:ins w:id="1407" w:author="Yazar"/>
                <w:rFonts w:ascii="Arial" w:eastAsia="Times New Roman" w:hAnsi="Arial" w:cs="Arial"/>
                <w:sz w:val="24"/>
                <w:szCs w:val="24"/>
                <w:lang w:val="tr-TR" w:eastAsia="tr-TR"/>
              </w:rPr>
            </w:pPr>
            <w:ins w:id="1408" w:author="Yazar">
              <w:r w:rsidRPr="00E81BAF">
                <w:rPr>
                  <w:rFonts w:ascii="Arial" w:eastAsia="Times New Roman" w:hAnsi="Arial" w:cs="Arial"/>
                  <w:sz w:val="24"/>
                  <w:szCs w:val="24"/>
                  <w:lang w:val="tr-TR" w:eastAsia="tr-TR"/>
                </w:rPr>
                <w:t>6,30</w:t>
              </w:r>
            </w:ins>
          </w:p>
        </w:tc>
        <w:tc>
          <w:tcPr>
            <w:tcW w:w="1843" w:type="dxa"/>
            <w:tcBorders>
              <w:top w:val="nil"/>
              <w:left w:val="nil"/>
              <w:bottom w:val="single" w:sz="4" w:space="0" w:color="auto"/>
              <w:right w:val="single" w:sz="4" w:space="0" w:color="auto"/>
            </w:tcBorders>
            <w:shd w:val="clear" w:color="auto" w:fill="F7CAAC"/>
            <w:noWrap/>
            <w:vAlign w:val="center"/>
            <w:hideMark/>
          </w:tcPr>
          <w:p w14:paraId="1A8FCE40" w14:textId="77777777" w:rsidR="00073E07" w:rsidRPr="00E81BAF" w:rsidRDefault="00073E07" w:rsidP="00784B20">
            <w:pPr>
              <w:spacing w:after="0" w:line="360" w:lineRule="auto"/>
              <w:jc w:val="both"/>
              <w:rPr>
                <w:ins w:id="1409" w:author="Yazar"/>
                <w:rFonts w:ascii="Arial" w:eastAsia="Times New Roman" w:hAnsi="Arial" w:cs="Arial"/>
                <w:sz w:val="24"/>
                <w:szCs w:val="24"/>
                <w:lang w:val="tr-TR" w:eastAsia="tr-TR"/>
              </w:rPr>
            </w:pPr>
            <w:ins w:id="1410"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19E83303" w14:textId="77777777" w:rsidR="00073E07" w:rsidRPr="00E81BAF" w:rsidRDefault="00073E07" w:rsidP="00784B20">
            <w:pPr>
              <w:spacing w:after="0" w:line="360" w:lineRule="auto"/>
              <w:jc w:val="both"/>
              <w:rPr>
                <w:ins w:id="1411" w:author="Yazar"/>
                <w:rFonts w:ascii="Arial" w:eastAsia="Times New Roman" w:hAnsi="Arial" w:cs="Arial"/>
                <w:sz w:val="24"/>
                <w:szCs w:val="24"/>
                <w:lang w:val="tr-TR" w:eastAsia="tr-TR"/>
              </w:rPr>
            </w:pPr>
            <w:ins w:id="1412" w:author="Yazar">
              <w:r w:rsidRPr="00E81BAF">
                <w:rPr>
                  <w:rFonts w:ascii="Arial" w:eastAsia="Times New Roman" w:hAnsi="Arial" w:cs="Arial"/>
                  <w:sz w:val="24"/>
                  <w:szCs w:val="24"/>
                  <w:lang w:val="tr-TR" w:eastAsia="tr-TR"/>
                </w:rPr>
                <w:t>56%</w:t>
              </w:r>
            </w:ins>
          </w:p>
        </w:tc>
      </w:tr>
      <w:tr w:rsidR="00073E07" w:rsidRPr="00E81BAF" w14:paraId="7C3F92F9" w14:textId="77777777" w:rsidTr="00784B20">
        <w:trPr>
          <w:trHeight w:val="270"/>
          <w:ins w:id="1413"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35227E3C" w14:textId="77777777" w:rsidR="00073E07" w:rsidRPr="00E81BAF" w:rsidRDefault="00073E07" w:rsidP="00784B20">
            <w:pPr>
              <w:spacing w:after="0" w:line="360" w:lineRule="auto"/>
              <w:jc w:val="both"/>
              <w:rPr>
                <w:ins w:id="1414"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0751A0C9" w14:textId="0BAC371D" w:rsidR="00073E07" w:rsidRPr="00E81BAF" w:rsidRDefault="00073E07" w:rsidP="00784B20">
            <w:pPr>
              <w:spacing w:after="0" w:line="360" w:lineRule="auto"/>
              <w:jc w:val="both"/>
              <w:rPr>
                <w:ins w:id="1415" w:author="Yazar"/>
                <w:rFonts w:ascii="Arial" w:eastAsia="Times New Roman" w:hAnsi="Arial" w:cs="Arial"/>
                <w:sz w:val="24"/>
                <w:szCs w:val="24"/>
                <w:lang w:val="tr-TR" w:eastAsia="tr-TR"/>
              </w:rPr>
            </w:pPr>
            <w:ins w:id="1416" w:author="Yazar">
              <w:r w:rsidRPr="00E81BAF">
                <w:rPr>
                  <w:rFonts w:ascii="Arial" w:eastAsia="Times New Roman" w:hAnsi="Arial" w:cs="Arial"/>
                  <w:sz w:val="24"/>
                  <w:szCs w:val="24"/>
                  <w:lang w:val="tr-TR" w:eastAsia="tr-TR"/>
                </w:rPr>
                <w:t>KGK ENERJİSİ</w:t>
              </w:r>
              <w:r w:rsidR="000346F7">
                <w:rPr>
                  <w:rFonts w:ascii="Arial" w:eastAsia="Times New Roman" w:hAnsi="Arial" w:cs="Arial"/>
                  <w:sz w:val="24"/>
                  <w:szCs w:val="24"/>
                  <w:lang w:val="tr-TR" w:eastAsia="tr-TR"/>
                </w:rPr>
                <w:t>**</w:t>
              </w:r>
            </w:ins>
          </w:p>
        </w:tc>
        <w:tc>
          <w:tcPr>
            <w:tcW w:w="2410" w:type="dxa"/>
            <w:tcBorders>
              <w:top w:val="nil"/>
              <w:left w:val="nil"/>
              <w:bottom w:val="single" w:sz="4" w:space="0" w:color="auto"/>
              <w:right w:val="single" w:sz="4" w:space="0" w:color="auto"/>
            </w:tcBorders>
            <w:shd w:val="clear" w:color="auto" w:fill="F7CAAC"/>
            <w:noWrap/>
            <w:vAlign w:val="center"/>
            <w:hideMark/>
          </w:tcPr>
          <w:p w14:paraId="61920274" w14:textId="77777777" w:rsidR="00073E07" w:rsidRPr="00E81BAF" w:rsidRDefault="00073E07" w:rsidP="00784B20">
            <w:pPr>
              <w:spacing w:after="0" w:line="360" w:lineRule="auto"/>
              <w:jc w:val="both"/>
              <w:rPr>
                <w:ins w:id="1417" w:author="Yazar"/>
                <w:rFonts w:ascii="Arial" w:eastAsia="Times New Roman" w:hAnsi="Arial" w:cs="Arial"/>
                <w:sz w:val="24"/>
                <w:szCs w:val="24"/>
                <w:lang w:val="tr-TR" w:eastAsia="tr-TR"/>
              </w:rPr>
            </w:pPr>
            <w:ins w:id="1418"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39750843" w14:textId="77777777" w:rsidR="00073E07" w:rsidRPr="00E81BAF" w:rsidRDefault="00073E07" w:rsidP="00784B20">
            <w:pPr>
              <w:spacing w:after="0" w:line="360" w:lineRule="auto"/>
              <w:jc w:val="both"/>
              <w:rPr>
                <w:ins w:id="1419" w:author="Yazar"/>
                <w:rFonts w:ascii="Arial" w:eastAsia="Times New Roman" w:hAnsi="Arial" w:cs="Arial"/>
                <w:sz w:val="24"/>
                <w:szCs w:val="24"/>
                <w:lang w:val="tr-TR" w:eastAsia="tr-TR"/>
              </w:rPr>
            </w:pPr>
            <w:ins w:id="1420" w:author="Yazar">
              <w:r w:rsidRPr="00E81BAF">
                <w:rPr>
                  <w:rFonts w:ascii="Arial" w:eastAsia="Times New Roman" w:hAnsi="Arial" w:cs="Arial"/>
                  <w:sz w:val="24"/>
                  <w:szCs w:val="24"/>
                  <w:lang w:val="tr-TR" w:eastAsia="tr-TR"/>
                </w:rPr>
                <w:t>6,30</w:t>
              </w:r>
            </w:ins>
          </w:p>
        </w:tc>
        <w:tc>
          <w:tcPr>
            <w:tcW w:w="1843" w:type="dxa"/>
            <w:tcBorders>
              <w:top w:val="nil"/>
              <w:left w:val="nil"/>
              <w:bottom w:val="single" w:sz="4" w:space="0" w:color="auto"/>
              <w:right w:val="single" w:sz="4" w:space="0" w:color="auto"/>
            </w:tcBorders>
            <w:shd w:val="clear" w:color="auto" w:fill="F7CAAC"/>
            <w:noWrap/>
            <w:vAlign w:val="center"/>
            <w:hideMark/>
          </w:tcPr>
          <w:p w14:paraId="59CAD04C" w14:textId="77777777" w:rsidR="00073E07" w:rsidRPr="00E81BAF" w:rsidRDefault="00073E07" w:rsidP="00784B20">
            <w:pPr>
              <w:spacing w:after="0" w:line="360" w:lineRule="auto"/>
              <w:jc w:val="both"/>
              <w:rPr>
                <w:ins w:id="1421" w:author="Yazar"/>
                <w:rFonts w:ascii="Arial" w:eastAsia="Times New Roman" w:hAnsi="Arial" w:cs="Arial"/>
                <w:sz w:val="24"/>
                <w:szCs w:val="24"/>
                <w:lang w:val="tr-TR" w:eastAsia="tr-TR"/>
              </w:rPr>
            </w:pPr>
            <w:ins w:id="1422"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54A5EB45" w14:textId="77777777" w:rsidR="00073E07" w:rsidRPr="00E81BAF" w:rsidRDefault="00073E07" w:rsidP="00784B20">
            <w:pPr>
              <w:spacing w:after="0" w:line="360" w:lineRule="auto"/>
              <w:jc w:val="both"/>
              <w:rPr>
                <w:ins w:id="1423" w:author="Yazar"/>
                <w:rFonts w:ascii="Arial" w:eastAsia="Times New Roman" w:hAnsi="Arial" w:cs="Arial"/>
                <w:sz w:val="24"/>
                <w:szCs w:val="24"/>
                <w:lang w:val="tr-TR" w:eastAsia="tr-TR"/>
              </w:rPr>
            </w:pPr>
            <w:ins w:id="1424" w:author="Yazar">
              <w:r w:rsidRPr="00E81BAF">
                <w:rPr>
                  <w:rFonts w:ascii="Arial" w:eastAsia="Times New Roman" w:hAnsi="Arial" w:cs="Arial"/>
                  <w:sz w:val="24"/>
                  <w:szCs w:val="24"/>
                  <w:lang w:val="tr-TR" w:eastAsia="tr-TR"/>
                </w:rPr>
                <w:t>97%</w:t>
              </w:r>
            </w:ins>
          </w:p>
        </w:tc>
      </w:tr>
    </w:tbl>
    <w:p w14:paraId="0A505E8A" w14:textId="77777777" w:rsidR="000346F7" w:rsidRPr="00B6340B" w:rsidRDefault="000346F7" w:rsidP="000346F7">
      <w:pPr>
        <w:spacing w:after="0"/>
        <w:jc w:val="both"/>
        <w:rPr>
          <w:ins w:id="1425" w:author="Yazar"/>
          <w:rFonts w:ascii="Arial" w:hAnsi="Arial" w:cs="Arial"/>
        </w:rPr>
      </w:pPr>
      <w:ins w:id="1426" w:author="Yazar">
        <w:r w:rsidRPr="00B6340B">
          <w:rPr>
            <w:rFonts w:ascii="Arial" w:hAnsi="Arial" w:cs="Arial"/>
          </w:rPr>
          <w:t xml:space="preserve">* : </w:t>
        </w:r>
        <w:proofErr w:type="spellStart"/>
        <w:r w:rsidRPr="00B6340B">
          <w:rPr>
            <w:rFonts w:ascii="Arial" w:hAnsi="Arial" w:cs="Arial"/>
          </w:rPr>
          <w:t>İşletmeciye</w:t>
        </w:r>
        <w:proofErr w:type="spellEnd"/>
        <w:r w:rsidRPr="00B6340B">
          <w:rPr>
            <w:rFonts w:ascii="Arial" w:hAnsi="Arial" w:cs="Arial"/>
          </w:rPr>
          <w:t xml:space="preserve"> </w:t>
        </w:r>
        <w:proofErr w:type="spellStart"/>
        <w:r w:rsidRPr="00B6340B">
          <w:rPr>
            <w:rFonts w:ascii="Arial" w:hAnsi="Arial" w:cs="Arial"/>
          </w:rPr>
          <w:t>Enerji</w:t>
        </w:r>
        <w:proofErr w:type="spellEnd"/>
        <w:r w:rsidRPr="00B6340B">
          <w:rPr>
            <w:rFonts w:ascii="Arial" w:hAnsi="Arial" w:cs="Arial"/>
          </w:rPr>
          <w:t xml:space="preserve"> </w:t>
        </w:r>
        <w:proofErr w:type="spellStart"/>
        <w:r w:rsidRPr="00B6340B">
          <w:rPr>
            <w:rFonts w:ascii="Arial" w:hAnsi="Arial" w:cs="Arial"/>
          </w:rPr>
          <w:t>Bedeli</w:t>
        </w:r>
        <w:proofErr w:type="spellEnd"/>
        <w:r w:rsidRPr="00B6340B">
          <w:rPr>
            <w:rFonts w:ascii="Arial" w:hAnsi="Arial" w:cs="Arial"/>
          </w:rPr>
          <w:t xml:space="preserve"> </w:t>
        </w:r>
        <w:proofErr w:type="spellStart"/>
        <w:r w:rsidRPr="00B6340B">
          <w:rPr>
            <w:rFonts w:ascii="Arial" w:hAnsi="Arial" w:cs="Arial"/>
          </w:rPr>
          <w:t>ile</w:t>
        </w:r>
        <w:proofErr w:type="spellEnd"/>
        <w:r w:rsidRPr="00B6340B">
          <w:rPr>
            <w:rFonts w:ascii="Arial" w:hAnsi="Arial" w:cs="Arial"/>
          </w:rPr>
          <w:t xml:space="preserve"> </w:t>
        </w:r>
        <w:proofErr w:type="spellStart"/>
        <w:r w:rsidRPr="00B6340B">
          <w:rPr>
            <w:rFonts w:ascii="Arial" w:hAnsi="Arial" w:cs="Arial"/>
          </w:rPr>
          <w:t>Hizmet</w:t>
        </w:r>
        <w:proofErr w:type="spellEnd"/>
        <w:r w:rsidRPr="00B6340B">
          <w:rPr>
            <w:rFonts w:ascii="Arial" w:hAnsi="Arial" w:cs="Arial"/>
          </w:rPr>
          <w:t xml:space="preserve"> </w:t>
        </w:r>
        <w:proofErr w:type="spellStart"/>
        <w:r w:rsidRPr="00B6340B">
          <w:rPr>
            <w:rFonts w:ascii="Arial" w:hAnsi="Arial" w:cs="Arial"/>
          </w:rPr>
          <w:t>Bedelinin</w:t>
        </w:r>
        <w:proofErr w:type="spellEnd"/>
        <w:r w:rsidRPr="00B6340B">
          <w:rPr>
            <w:rFonts w:ascii="Arial" w:hAnsi="Arial" w:cs="Arial"/>
          </w:rPr>
          <w:t xml:space="preserve"> </w:t>
        </w:r>
        <w:proofErr w:type="spellStart"/>
        <w:r w:rsidRPr="00B6340B">
          <w:rPr>
            <w:rFonts w:ascii="Arial" w:hAnsi="Arial" w:cs="Arial"/>
          </w:rPr>
          <w:t>toplamı</w:t>
        </w:r>
        <w:proofErr w:type="spellEnd"/>
        <w:r w:rsidRPr="00B6340B">
          <w:rPr>
            <w:rFonts w:ascii="Arial" w:hAnsi="Arial" w:cs="Arial"/>
          </w:rPr>
          <w:t xml:space="preserve"> </w:t>
        </w:r>
        <w:proofErr w:type="spellStart"/>
        <w:r w:rsidRPr="00B6340B">
          <w:rPr>
            <w:rFonts w:ascii="Arial" w:hAnsi="Arial" w:cs="Arial"/>
          </w:rPr>
          <w:t>faturalandırılır</w:t>
        </w:r>
        <w:proofErr w:type="spellEnd"/>
        <w:r w:rsidRPr="00B6340B">
          <w:rPr>
            <w:rFonts w:ascii="Arial" w:hAnsi="Arial" w:cs="Arial"/>
          </w:rPr>
          <w:t xml:space="preserve">. </w:t>
        </w:r>
      </w:ins>
    </w:p>
    <w:p w14:paraId="2DF663A7" w14:textId="48478F40" w:rsidR="00073E07" w:rsidRDefault="000346F7" w:rsidP="000346F7">
      <w:pPr>
        <w:spacing w:after="0" w:line="360" w:lineRule="auto"/>
        <w:jc w:val="both"/>
        <w:rPr>
          <w:ins w:id="1427" w:author="Yazar"/>
          <w:rFonts w:ascii="Arial" w:eastAsia="Times New Roman" w:hAnsi="Arial" w:cs="Arial"/>
          <w:sz w:val="24"/>
          <w:szCs w:val="24"/>
          <w:lang w:val="tr-TR" w:eastAsia="tr-TR"/>
        </w:rPr>
      </w:pPr>
      <w:ins w:id="1428" w:author="Yazar">
        <w:r w:rsidRPr="00B6340B">
          <w:rPr>
            <w:rFonts w:ascii="Arial" w:hAnsi="Arial" w:cs="Arial"/>
          </w:rPr>
          <w:t xml:space="preserve">** : </w:t>
        </w:r>
        <w:proofErr w:type="spellStart"/>
        <w:r w:rsidRPr="00B6340B">
          <w:rPr>
            <w:rFonts w:ascii="Arial" w:hAnsi="Arial" w:cs="Arial"/>
          </w:rPr>
          <w:t>Jeneratör</w:t>
        </w:r>
        <w:proofErr w:type="spellEnd"/>
        <w:r w:rsidRPr="00B6340B">
          <w:rPr>
            <w:rFonts w:ascii="Arial" w:hAnsi="Arial" w:cs="Arial"/>
          </w:rPr>
          <w:t xml:space="preserve"> </w:t>
        </w:r>
        <w:proofErr w:type="spellStart"/>
        <w:r w:rsidRPr="00B6340B">
          <w:rPr>
            <w:rFonts w:ascii="Arial" w:hAnsi="Arial" w:cs="Arial"/>
          </w:rPr>
          <w:t>olan</w:t>
        </w:r>
        <w:proofErr w:type="spellEnd"/>
        <w:r w:rsidRPr="00B6340B">
          <w:rPr>
            <w:rFonts w:ascii="Arial" w:hAnsi="Arial" w:cs="Arial"/>
          </w:rPr>
          <w:t xml:space="preserve"> </w:t>
        </w:r>
        <w:proofErr w:type="spellStart"/>
        <w:r w:rsidRPr="00B6340B">
          <w:rPr>
            <w:rFonts w:ascii="Arial" w:hAnsi="Arial" w:cs="Arial"/>
          </w:rPr>
          <w:t>yerlerde</w:t>
        </w:r>
        <w:proofErr w:type="spellEnd"/>
        <w:r w:rsidRPr="00B6340B">
          <w:rPr>
            <w:rFonts w:ascii="Arial" w:hAnsi="Arial" w:cs="Arial"/>
          </w:rPr>
          <w:t xml:space="preserve"> KGK </w:t>
        </w:r>
        <w:proofErr w:type="spellStart"/>
        <w:r w:rsidRPr="00B6340B">
          <w:rPr>
            <w:rFonts w:ascii="Arial" w:hAnsi="Arial" w:cs="Arial"/>
          </w:rPr>
          <w:t>hizmeti</w:t>
        </w:r>
        <w:proofErr w:type="spellEnd"/>
        <w:r w:rsidRPr="00B6340B">
          <w:rPr>
            <w:rFonts w:ascii="Arial" w:hAnsi="Arial" w:cs="Arial"/>
          </w:rPr>
          <w:t xml:space="preserve"> </w:t>
        </w:r>
        <w:proofErr w:type="spellStart"/>
        <w:r w:rsidRPr="00B6340B">
          <w:rPr>
            <w:rFonts w:ascii="Arial" w:hAnsi="Arial" w:cs="Arial"/>
          </w:rPr>
          <w:t>jeneratörlü</w:t>
        </w:r>
        <w:proofErr w:type="spellEnd"/>
        <w:r w:rsidRPr="00B6340B">
          <w:rPr>
            <w:rFonts w:ascii="Arial" w:hAnsi="Arial" w:cs="Arial"/>
          </w:rPr>
          <w:t xml:space="preserve"> </w:t>
        </w:r>
        <w:proofErr w:type="spellStart"/>
        <w:r w:rsidRPr="00B6340B">
          <w:rPr>
            <w:rFonts w:ascii="Arial" w:hAnsi="Arial" w:cs="Arial"/>
          </w:rPr>
          <w:t>olarak</w:t>
        </w:r>
        <w:proofErr w:type="spellEnd"/>
        <w:r w:rsidRPr="00B6340B">
          <w:rPr>
            <w:rFonts w:ascii="Arial" w:hAnsi="Arial" w:cs="Arial"/>
          </w:rPr>
          <w:t xml:space="preserve"> </w:t>
        </w:r>
        <w:proofErr w:type="spellStart"/>
        <w:r w:rsidRPr="00B6340B">
          <w:rPr>
            <w:rFonts w:ascii="Arial" w:hAnsi="Arial" w:cs="Arial"/>
          </w:rPr>
          <w:t>verilecektir</w:t>
        </w:r>
        <w:proofErr w:type="spellEnd"/>
        <w:r w:rsidRPr="00B6340B">
          <w:rPr>
            <w:rFonts w:ascii="Arial" w:hAnsi="Arial" w:cs="Arial"/>
          </w:rPr>
          <w:t>.</w:t>
        </w:r>
      </w:ins>
    </w:p>
    <w:p w14:paraId="6059C79F" w14:textId="77777777" w:rsidR="00073E07" w:rsidRPr="00E81BAF" w:rsidDel="00317252" w:rsidRDefault="00073E07" w:rsidP="00073E07">
      <w:pPr>
        <w:spacing w:after="0" w:line="360" w:lineRule="auto"/>
        <w:jc w:val="both"/>
        <w:rPr>
          <w:ins w:id="1429" w:author="Yazar"/>
          <w:del w:id="1430" w:author="Yazar"/>
          <w:rFonts w:ascii="Arial" w:eastAsia="Times New Roman" w:hAnsi="Arial" w:cs="Arial"/>
          <w:sz w:val="24"/>
          <w:szCs w:val="24"/>
          <w:lang w:val="tr-TR" w:eastAsia="tr-TR"/>
        </w:rPr>
      </w:pPr>
      <w:ins w:id="1431" w:author="Yazar">
        <w:r w:rsidRPr="00E81BAF">
          <w:rPr>
            <w:rFonts w:ascii="Arial" w:eastAsia="Times New Roman" w:hAnsi="Arial" w:cs="Arial"/>
            <w:sz w:val="24"/>
            <w:szCs w:val="24"/>
            <w:lang w:val="tr-TR" w:eastAsia="tr-TR"/>
          </w:rPr>
          <w:t>Yukar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da;</w:t>
        </w:r>
      </w:ins>
    </w:p>
    <w:p w14:paraId="6F4C0350" w14:textId="77777777" w:rsidR="00073E07" w:rsidRPr="00E81BAF" w:rsidDel="00317252" w:rsidRDefault="00073E07" w:rsidP="00073E07">
      <w:pPr>
        <w:spacing w:after="0" w:line="360" w:lineRule="auto"/>
        <w:jc w:val="both"/>
        <w:rPr>
          <w:ins w:id="1432" w:author="Yazar"/>
          <w:del w:id="1433" w:author="Yazar"/>
          <w:rFonts w:ascii="Arial" w:eastAsia="Times New Roman" w:hAnsi="Arial" w:cs="Arial"/>
          <w:sz w:val="24"/>
          <w:szCs w:val="24"/>
          <w:lang w:val="tr-TR" w:eastAsia="tr-TR"/>
        </w:rPr>
      </w:pPr>
    </w:p>
    <w:p w14:paraId="653F963A" w14:textId="77777777" w:rsidR="00073E07" w:rsidRPr="00E81BAF" w:rsidRDefault="00073E07" w:rsidP="00073E07">
      <w:pPr>
        <w:spacing w:after="0" w:line="360" w:lineRule="auto"/>
        <w:jc w:val="both"/>
        <w:rPr>
          <w:ins w:id="1434" w:author="Yazar"/>
          <w:rFonts w:ascii="Arial" w:eastAsia="Times New Roman" w:hAnsi="Arial" w:cs="Arial"/>
          <w:sz w:val="24"/>
          <w:szCs w:val="24"/>
          <w:lang w:val="tr-TR" w:eastAsia="tr-TR"/>
        </w:rPr>
      </w:pPr>
    </w:p>
    <w:p w14:paraId="53731379" w14:textId="77777777" w:rsidR="00073E07" w:rsidRPr="00E81BAF" w:rsidRDefault="00073E07" w:rsidP="00073E07">
      <w:pPr>
        <w:spacing w:after="0" w:line="360" w:lineRule="auto"/>
        <w:jc w:val="both"/>
        <w:rPr>
          <w:ins w:id="1435" w:author="Yazar"/>
          <w:rFonts w:ascii="Arial" w:eastAsia="Times New Roman" w:hAnsi="Arial" w:cs="Arial"/>
          <w:sz w:val="24"/>
          <w:szCs w:val="24"/>
          <w:lang w:val="tr-TR" w:eastAsia="tr-TR"/>
        </w:rPr>
      </w:pPr>
      <w:ins w:id="1436" w:author="Yazar">
        <w:r w:rsidRPr="00E81BAF">
          <w:rPr>
            <w:rFonts w:ascii="Arial" w:eastAsia="Times New Roman" w:hAnsi="Arial" w:cs="Arial"/>
            <w:b/>
            <w:sz w:val="24"/>
            <w:szCs w:val="24"/>
            <w:u w:val="single"/>
            <w:lang w:val="tr-TR" w:eastAsia="tr-TR"/>
          </w:rPr>
          <w:t>Enerji Bedeli:</w:t>
        </w:r>
        <w:r w:rsidRPr="00E81BAF">
          <w:rPr>
            <w:rFonts w:ascii="Arial" w:eastAsia="Times New Roman" w:hAnsi="Arial" w:cs="Arial"/>
            <w:sz w:val="24"/>
            <w:szCs w:val="24"/>
            <w:lang w:val="tr-TR" w:eastAsia="tr-TR"/>
          </w:rPr>
          <w:t xml:space="preserve"> </w:t>
        </w:r>
        <w:r w:rsidRPr="00E81BAF">
          <w:rPr>
            <w:rFonts w:ascii="Arial" w:eastAsia="Times New Roman" w:hAnsi="Arial" w:cs="Arial" w:hint="eastAsia"/>
            <w:sz w:val="24"/>
            <w:szCs w:val="24"/>
            <w:lang w:val="tr-TR" w:eastAsia="tr-TR"/>
          </w:rPr>
          <w:t>İş</w:t>
        </w:r>
        <w:r w:rsidRPr="00E81BAF">
          <w:rPr>
            <w:rFonts w:ascii="Arial" w:eastAsia="Times New Roman" w:hAnsi="Arial" w:cs="Arial"/>
            <w:sz w:val="24"/>
            <w:szCs w:val="24"/>
            <w:lang w:val="tr-TR" w:eastAsia="tr-TR"/>
          </w:rPr>
          <w:t>letmecilerin 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 xml:space="preserve"> sistemlerinden </w:t>
        </w:r>
        <w:r w:rsidRPr="00E81BAF">
          <w:rPr>
            <w:rFonts w:ascii="Arial" w:eastAsia="Times New Roman" w:hAnsi="Arial" w:cs="Arial" w:hint="eastAsia"/>
            <w:sz w:val="24"/>
            <w:szCs w:val="24"/>
            <w:lang w:val="tr-TR" w:eastAsia="tr-TR"/>
          </w:rPr>
          <w:t>ç</w:t>
        </w:r>
        <w:r w:rsidRPr="00E81BAF">
          <w:rPr>
            <w:rFonts w:ascii="Arial" w:eastAsia="Times New Roman" w:hAnsi="Arial" w:cs="Arial"/>
            <w:sz w:val="24"/>
            <w:szCs w:val="24"/>
            <w:lang w:val="tr-TR" w:eastAsia="tr-TR"/>
          </w:rPr>
          <w:t>ekti</w:t>
        </w:r>
        <w:r w:rsidRPr="00E81BAF">
          <w:rPr>
            <w:rFonts w:ascii="Arial" w:eastAsia="Times New Roman" w:hAnsi="Arial" w:cs="Arial" w:hint="eastAsia"/>
            <w:sz w:val="24"/>
            <w:szCs w:val="24"/>
            <w:lang w:val="tr-TR" w:eastAsia="tr-TR"/>
          </w:rPr>
          <w:t>ğ</w:t>
        </w:r>
        <w:r w:rsidRPr="00E81BAF">
          <w:rPr>
            <w:rFonts w:ascii="Arial" w:eastAsia="Times New Roman" w:hAnsi="Arial" w:cs="Arial"/>
            <w:sz w:val="24"/>
            <w:szCs w:val="24"/>
            <w:lang w:val="tr-TR" w:eastAsia="tr-TR"/>
          </w:rPr>
          <w:t>i saf enerji bedelidir.</w:t>
        </w:r>
      </w:ins>
    </w:p>
    <w:p w14:paraId="5CB24F5C" w14:textId="00BEF216" w:rsidR="00073E07" w:rsidRPr="00602441" w:rsidRDefault="00073E07" w:rsidP="00073E07">
      <w:pPr>
        <w:spacing w:after="0" w:line="360" w:lineRule="auto"/>
        <w:jc w:val="both"/>
        <w:rPr>
          <w:rFonts w:ascii="Arial" w:eastAsia="Times New Roman" w:hAnsi="Arial" w:cs="Arial"/>
          <w:sz w:val="24"/>
          <w:szCs w:val="24"/>
          <w:lang w:val="tr-TR" w:eastAsia="tr-TR"/>
        </w:rPr>
      </w:pPr>
      <w:ins w:id="1437" w:author="Yazar">
        <w:r w:rsidRPr="00E81BAF">
          <w:rPr>
            <w:rFonts w:ascii="Arial" w:eastAsia="Times New Roman" w:hAnsi="Arial" w:cs="Arial"/>
            <w:b/>
            <w:sz w:val="24"/>
            <w:szCs w:val="24"/>
            <w:u w:val="single"/>
            <w:lang w:val="tr-TR" w:eastAsia="tr-TR"/>
          </w:rPr>
          <w:t>Hizmet Bedeli:</w:t>
        </w:r>
        <w:r w:rsidRPr="00E81BAF">
          <w:rPr>
            <w:rFonts w:ascii="Arial" w:eastAsia="Times New Roman" w:hAnsi="Arial" w:cs="Arial"/>
            <w:sz w:val="24"/>
            <w:szCs w:val="24"/>
            <w:lang w:val="tr-TR" w:eastAsia="tr-TR"/>
          </w:rPr>
          <w:t xml:space="preserve"> Yat</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m, akaryak</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 xml:space="preserve">t, </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s</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l kay</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p, ar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za tespit, yap</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m, yapt</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m, kontrollük hizmetleri ve bu i</w:t>
        </w:r>
        <w:r w:rsidRPr="00E81BAF">
          <w:rPr>
            <w:rFonts w:ascii="Arial" w:eastAsia="Times New Roman" w:hAnsi="Arial" w:cs="Arial" w:hint="eastAsia"/>
            <w:sz w:val="24"/>
            <w:szCs w:val="24"/>
            <w:lang w:val="tr-TR" w:eastAsia="tr-TR"/>
          </w:rPr>
          <w:t>ş</w:t>
        </w:r>
        <w:r w:rsidRPr="00E81BAF">
          <w:rPr>
            <w:rFonts w:ascii="Arial" w:eastAsia="Times New Roman" w:hAnsi="Arial" w:cs="Arial"/>
            <w:sz w:val="24"/>
            <w:szCs w:val="24"/>
            <w:lang w:val="tr-TR" w:eastAsia="tr-TR"/>
          </w:rPr>
          <w:t>lemler için ula</w:t>
        </w:r>
        <w:r w:rsidRPr="00E81BAF">
          <w:rPr>
            <w:rFonts w:ascii="Arial" w:eastAsia="Times New Roman" w:hAnsi="Arial" w:cs="Arial" w:hint="eastAsia"/>
            <w:sz w:val="24"/>
            <w:szCs w:val="24"/>
            <w:lang w:val="tr-TR" w:eastAsia="tr-TR"/>
          </w:rPr>
          <w:t>şı</w:t>
        </w:r>
        <w:r w:rsidRPr="00E81BAF">
          <w:rPr>
            <w:rFonts w:ascii="Arial" w:eastAsia="Times New Roman" w:hAnsi="Arial" w:cs="Arial"/>
            <w:sz w:val="24"/>
            <w:szCs w:val="24"/>
            <w:lang w:val="tr-TR" w:eastAsia="tr-TR"/>
          </w:rPr>
          <w:t>m, personel vb. masraflar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 xml:space="preserve"> içermektedir.</w:t>
        </w:r>
      </w:ins>
    </w:p>
    <w:p w14:paraId="76F68066"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69A8BBFE" w14:textId="77777777"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A.C. Enerji</w:t>
      </w:r>
      <w:r w:rsidRPr="00602441">
        <w:rPr>
          <w:rFonts w:ascii="Arial" w:eastAsia="Times New Roman" w:hAnsi="Arial" w:cs="Arial"/>
          <w:b/>
          <w:sz w:val="24"/>
          <w:szCs w:val="24"/>
          <w:lang w:val="tr-TR" w:eastAsia="tr-TR"/>
        </w:rPr>
        <w:tab/>
      </w:r>
      <w:del w:id="1438" w:author="Yazar">
        <w:r w:rsidRPr="00602441" w:rsidDel="00835654">
          <w:rPr>
            <w:rFonts w:ascii="Arial" w:eastAsia="Times New Roman" w:hAnsi="Arial" w:cs="Arial"/>
            <w:b/>
            <w:sz w:val="24"/>
            <w:szCs w:val="24"/>
            <w:lang w:val="tr-TR" w:eastAsia="tr-TR"/>
          </w:rPr>
          <w:tab/>
        </w:r>
      </w:del>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Sadece Şebeke Enerjisinin verildiği durumlarda    </w:t>
      </w:r>
    </w:p>
    <w:p w14:paraId="0940F1B1" w14:textId="174DEAA3"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proofErr w:type="spellStart"/>
      <w:r w:rsidRPr="00602441">
        <w:rPr>
          <w:rFonts w:ascii="Arial" w:eastAsia="Times New Roman" w:hAnsi="Arial" w:cs="Arial"/>
          <w:b/>
          <w:sz w:val="24"/>
          <w:szCs w:val="24"/>
          <w:lang w:val="tr-TR" w:eastAsia="tr-TR"/>
        </w:rPr>
        <w:t>A.C.</w:t>
      </w:r>
      <w:del w:id="1439" w:author="Yazar">
        <w:r w:rsidRPr="00602441" w:rsidDel="00073E07">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w:t>
      </w:r>
      <w:del w:id="1440" w:author="Yazar">
        <w:r w:rsidRPr="00602441" w:rsidDel="00073E07">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Jeneratör</w:t>
      </w:r>
      <w:proofErr w:type="spellEnd"/>
      <w:r w:rsidRPr="00602441">
        <w:rPr>
          <w:rFonts w:ascii="Arial" w:eastAsia="Times New Roman" w:hAnsi="Arial" w:cs="Arial"/>
          <w:b/>
          <w:sz w:val="24"/>
          <w:szCs w:val="24"/>
          <w:lang w:val="tr-TR" w:eastAsia="tr-TR"/>
        </w:rPr>
        <w:tab/>
        <w:t xml:space="preserve">: </w:t>
      </w:r>
      <w:r w:rsidRPr="00602441">
        <w:rPr>
          <w:rFonts w:ascii="Arial" w:eastAsia="Times New Roman" w:hAnsi="Arial" w:cs="Arial"/>
          <w:sz w:val="24"/>
          <w:szCs w:val="24"/>
          <w:lang w:val="tr-TR" w:eastAsia="tr-TR"/>
        </w:rPr>
        <w:t>Şebeke Enerjisi yanı sıra jeneratörden enerji verildiği durumlarda</w:t>
      </w:r>
    </w:p>
    <w:p w14:paraId="1B84D4CA" w14:textId="7C4519AE"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D.C. Enerji</w:t>
      </w:r>
      <w:r w:rsidRPr="00602441">
        <w:rPr>
          <w:rFonts w:ascii="Arial" w:eastAsia="Times New Roman" w:hAnsi="Arial" w:cs="Arial"/>
          <w:b/>
          <w:sz w:val="24"/>
          <w:szCs w:val="24"/>
          <w:lang w:val="tr-TR" w:eastAsia="tr-TR"/>
        </w:rPr>
        <w:tab/>
      </w:r>
      <w:del w:id="1441" w:author="Yazar">
        <w:r w:rsidRPr="00602441" w:rsidDel="00835654">
          <w:rPr>
            <w:rFonts w:ascii="Arial" w:eastAsia="Times New Roman" w:hAnsi="Arial" w:cs="Arial"/>
            <w:b/>
            <w:sz w:val="24"/>
            <w:szCs w:val="24"/>
            <w:lang w:val="tr-TR" w:eastAsia="tr-TR"/>
          </w:rPr>
          <w:tab/>
        </w:r>
      </w:del>
      <w:r w:rsidRPr="00602441">
        <w:rPr>
          <w:rFonts w:ascii="Arial" w:eastAsia="Times New Roman" w:hAnsi="Arial" w:cs="Arial"/>
          <w:b/>
          <w:sz w:val="24"/>
          <w:szCs w:val="24"/>
          <w:lang w:val="tr-TR" w:eastAsia="tr-TR"/>
        </w:rPr>
        <w:t xml:space="preserve">: </w:t>
      </w:r>
      <w:del w:id="1442" w:author="Yazar">
        <w:r w:rsidRPr="00602441" w:rsidDel="00073E07">
          <w:rPr>
            <w:rFonts w:ascii="Arial" w:eastAsia="Times New Roman" w:hAnsi="Arial" w:cs="Arial"/>
            <w:sz w:val="24"/>
            <w:szCs w:val="24"/>
            <w:lang w:val="tr-TR" w:eastAsia="tr-TR"/>
          </w:rPr>
          <w:delText>–</w:delText>
        </w:r>
      </w:del>
      <w:ins w:id="1443" w:author="Yazar">
        <w:r w:rsidR="00073E07">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48V D.C. Enerji verilebildiği (jeneratör olmayan yerlerde) durumlarda</w:t>
      </w:r>
    </w:p>
    <w:p w14:paraId="51E419C8" w14:textId="685EC8E5"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proofErr w:type="spellStart"/>
      <w:r w:rsidRPr="00602441">
        <w:rPr>
          <w:rFonts w:ascii="Arial" w:eastAsia="Times New Roman" w:hAnsi="Arial" w:cs="Arial"/>
          <w:b/>
          <w:sz w:val="24"/>
          <w:szCs w:val="24"/>
          <w:lang w:val="tr-TR" w:eastAsia="tr-TR"/>
        </w:rPr>
        <w:t>D.C.+Jeneratör</w:t>
      </w:r>
      <w:proofErr w:type="spellEnd"/>
      <w:r w:rsidRPr="00602441">
        <w:rPr>
          <w:rFonts w:ascii="Arial" w:eastAsia="Times New Roman" w:hAnsi="Arial" w:cs="Arial"/>
          <w:b/>
          <w:sz w:val="24"/>
          <w:szCs w:val="24"/>
          <w:lang w:val="tr-TR" w:eastAsia="tr-TR"/>
        </w:rPr>
        <w:tab/>
        <w:t xml:space="preserve">: </w:t>
      </w:r>
      <w:r w:rsidRPr="00602441">
        <w:rPr>
          <w:rFonts w:ascii="Arial" w:eastAsia="Times New Roman" w:hAnsi="Arial" w:cs="Arial"/>
          <w:sz w:val="24"/>
          <w:szCs w:val="24"/>
          <w:lang w:val="tr-TR" w:eastAsia="tr-TR"/>
        </w:rPr>
        <w:t xml:space="preserve">Jeneratör destekli  </w:t>
      </w:r>
      <w:del w:id="1444" w:author="Yazar">
        <w:r w:rsidRPr="00602441" w:rsidDel="00073E07">
          <w:rPr>
            <w:rFonts w:ascii="Arial" w:eastAsia="Times New Roman" w:hAnsi="Arial" w:cs="Arial"/>
            <w:sz w:val="24"/>
            <w:szCs w:val="24"/>
            <w:lang w:val="tr-TR" w:eastAsia="tr-TR"/>
          </w:rPr>
          <w:delText>–</w:delText>
        </w:r>
      </w:del>
      <w:ins w:id="1445" w:author="Yazar">
        <w:r w:rsidR="00073E07">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48V D.C. Enerji verilebildiği durumlarda</w:t>
      </w:r>
    </w:p>
    <w:p w14:paraId="3F91FA2A" w14:textId="3B0DB552" w:rsidR="00341A48" w:rsidRDefault="00341A48" w:rsidP="00835654">
      <w:pPr>
        <w:tabs>
          <w:tab w:val="left" w:pos="1843"/>
        </w:tabs>
        <w:spacing w:after="0" w:line="360" w:lineRule="auto"/>
        <w:jc w:val="both"/>
        <w:rPr>
          <w:ins w:id="1446" w:author="Yazar"/>
          <w:rFonts w:ascii="Arial" w:eastAsia="Times New Roman" w:hAnsi="Arial" w:cs="Arial"/>
          <w:bCs/>
          <w:sz w:val="24"/>
          <w:szCs w:val="24"/>
          <w:lang w:val="tr-TR" w:eastAsia="tr-TR"/>
        </w:rPr>
      </w:pPr>
      <w:r w:rsidRPr="00602441">
        <w:rPr>
          <w:rFonts w:ascii="Arial" w:eastAsia="Times New Roman" w:hAnsi="Arial" w:cs="Arial"/>
          <w:b/>
          <w:sz w:val="24"/>
          <w:szCs w:val="24"/>
          <w:lang w:val="tr-TR" w:eastAsia="tr-TR"/>
        </w:rPr>
        <w:t>K.G.K. Enerjisi</w:t>
      </w:r>
      <w:r w:rsidRPr="00602441">
        <w:rPr>
          <w:rFonts w:ascii="Arial" w:eastAsia="Times New Roman" w:hAnsi="Arial" w:cs="Arial"/>
          <w:b/>
          <w:sz w:val="24"/>
          <w:szCs w:val="24"/>
          <w:lang w:val="tr-TR" w:eastAsia="tr-TR"/>
        </w:rPr>
        <w:tab/>
        <w:t xml:space="preserve">: </w:t>
      </w:r>
      <w:r w:rsidRPr="00602441">
        <w:rPr>
          <w:rFonts w:ascii="Arial" w:eastAsia="Times New Roman" w:hAnsi="Arial" w:cs="Arial"/>
          <w:bCs/>
          <w:sz w:val="24"/>
          <w:szCs w:val="24"/>
          <w:lang w:val="tr-TR" w:eastAsia="tr-TR"/>
        </w:rPr>
        <w:t xml:space="preserve">Enerji </w:t>
      </w:r>
      <w:r w:rsidRPr="00602441">
        <w:rPr>
          <w:rFonts w:ascii="Arial" w:eastAsia="Times New Roman" w:hAnsi="Arial" w:cs="Arial"/>
          <w:sz w:val="24"/>
          <w:szCs w:val="24"/>
          <w:lang w:val="tr-TR" w:eastAsia="tr-TR"/>
        </w:rPr>
        <w:t>talebinin A.C. olarak ve K.G.K. çıkışından</w:t>
      </w:r>
      <w:r w:rsidRPr="00602441">
        <w:rPr>
          <w:rFonts w:ascii="Arial" w:eastAsia="Times New Roman" w:hAnsi="Arial" w:cs="Arial"/>
          <w:bCs/>
          <w:sz w:val="24"/>
          <w:szCs w:val="24"/>
          <w:lang w:val="tr-TR" w:eastAsia="tr-TR"/>
        </w:rPr>
        <w:t xml:space="preserve"> verildiği durumlarda</w:t>
      </w:r>
    </w:p>
    <w:p w14:paraId="17F1ED66" w14:textId="372D1708" w:rsidR="00835654" w:rsidRDefault="00835654" w:rsidP="00835654">
      <w:pPr>
        <w:tabs>
          <w:tab w:val="left" w:pos="1843"/>
        </w:tabs>
        <w:spacing w:after="0" w:line="360" w:lineRule="auto"/>
        <w:jc w:val="both"/>
        <w:rPr>
          <w:ins w:id="1447" w:author="Yazar"/>
          <w:rFonts w:ascii="Arial" w:eastAsia="Times New Roman" w:hAnsi="Arial" w:cs="Arial"/>
          <w:bCs/>
          <w:sz w:val="24"/>
          <w:szCs w:val="24"/>
          <w:lang w:val="tr-TR" w:eastAsia="tr-TR"/>
        </w:rPr>
      </w:pPr>
    </w:p>
    <w:p w14:paraId="47182278" w14:textId="77777777" w:rsidR="00835654" w:rsidRPr="00E81BAF" w:rsidRDefault="00835654" w:rsidP="00835654">
      <w:pPr>
        <w:spacing w:after="0" w:line="360" w:lineRule="auto"/>
        <w:jc w:val="both"/>
        <w:rPr>
          <w:ins w:id="1448" w:author="Yazar"/>
          <w:rFonts w:ascii="Arial" w:eastAsia="Times New Roman" w:hAnsi="Arial" w:cs="Arial"/>
          <w:b/>
          <w:sz w:val="24"/>
          <w:szCs w:val="24"/>
          <w:lang w:val="tr-TR" w:eastAsia="tr-TR"/>
        </w:rPr>
      </w:pPr>
      <w:ins w:id="1449" w:author="Yazar">
        <w:r w:rsidRPr="00E81BAF">
          <w:rPr>
            <w:rFonts w:ascii="Arial" w:eastAsia="Times New Roman" w:hAnsi="Arial" w:cs="Arial"/>
            <w:b/>
            <w:sz w:val="24"/>
            <w:szCs w:val="24"/>
            <w:lang w:val="tr-TR" w:eastAsia="tr-TR"/>
          </w:rPr>
          <w:t xml:space="preserve">6.2.4. </w:t>
        </w:r>
        <w:r w:rsidRPr="00E81BAF">
          <w:rPr>
            <w:rFonts w:ascii="Arial" w:eastAsia="Times New Roman" w:hAnsi="Arial" w:cs="Arial"/>
            <w:sz w:val="24"/>
            <w:szCs w:val="24"/>
            <w:lang w:val="tr-TR" w:eastAsia="tr-TR"/>
          </w:rPr>
          <w:t>İşletmeciye ait sistem/cihazlar klimatize ediliyor ise klima kullanım ücreti, TABLO-6’ya göre hesaplanacaktır.</w:t>
        </w:r>
      </w:ins>
    </w:p>
    <w:p w14:paraId="03EF2B51" w14:textId="77777777" w:rsidR="00835654" w:rsidRPr="00E81BAF" w:rsidRDefault="00835654" w:rsidP="00835654">
      <w:pPr>
        <w:spacing w:after="0" w:line="360" w:lineRule="auto"/>
        <w:jc w:val="both"/>
        <w:rPr>
          <w:ins w:id="1450" w:author="Yazar"/>
          <w:rFonts w:ascii="Arial" w:eastAsia="Times New Roman" w:hAnsi="Arial" w:cs="Arial"/>
          <w:b/>
          <w:sz w:val="24"/>
          <w:szCs w:val="24"/>
          <w:lang w:val="tr-TR" w:eastAsia="tr-TR"/>
        </w:rPr>
      </w:pPr>
    </w:p>
    <w:tbl>
      <w:tblPr>
        <w:tblW w:w="8647" w:type="dxa"/>
        <w:jc w:val="center"/>
        <w:tblCellMar>
          <w:left w:w="0" w:type="dxa"/>
          <w:right w:w="0" w:type="dxa"/>
        </w:tblCellMar>
        <w:tblLook w:val="04A0" w:firstRow="1" w:lastRow="0" w:firstColumn="1" w:lastColumn="0" w:noHBand="0" w:noVBand="1"/>
      </w:tblPr>
      <w:tblGrid>
        <w:gridCol w:w="1985"/>
        <w:gridCol w:w="1691"/>
        <w:gridCol w:w="1701"/>
        <w:gridCol w:w="709"/>
        <w:gridCol w:w="1569"/>
        <w:gridCol w:w="992"/>
      </w:tblGrid>
      <w:tr w:rsidR="00835654" w:rsidRPr="00E81BAF" w14:paraId="6055FE0A" w14:textId="77777777" w:rsidTr="00784B20">
        <w:trPr>
          <w:trHeight w:val="288"/>
          <w:jc w:val="center"/>
          <w:ins w:id="1451" w:author="Yazar"/>
        </w:trPr>
        <w:tc>
          <w:tcPr>
            <w:tcW w:w="8647" w:type="dxa"/>
            <w:gridSpan w:val="6"/>
            <w:tcBorders>
              <w:top w:val="single" w:sz="8" w:space="0" w:color="auto"/>
              <w:left w:val="single" w:sz="8" w:space="0" w:color="auto"/>
              <w:bottom w:val="single" w:sz="8" w:space="0" w:color="auto"/>
              <w:right w:val="single" w:sz="8" w:space="0" w:color="auto"/>
            </w:tcBorders>
            <w:shd w:val="clear" w:color="auto" w:fill="ED7D31"/>
            <w:noWrap/>
            <w:tcMar>
              <w:top w:w="0" w:type="dxa"/>
              <w:left w:w="70" w:type="dxa"/>
              <w:bottom w:w="0" w:type="dxa"/>
              <w:right w:w="70" w:type="dxa"/>
            </w:tcMar>
            <w:vAlign w:val="center"/>
          </w:tcPr>
          <w:p w14:paraId="095D6E1D" w14:textId="77777777" w:rsidR="00835654" w:rsidRPr="00E81BAF" w:rsidRDefault="00835654" w:rsidP="00784B20">
            <w:pPr>
              <w:spacing w:after="0" w:line="360" w:lineRule="auto"/>
              <w:jc w:val="both"/>
              <w:rPr>
                <w:ins w:id="1452" w:author="Yazar"/>
                <w:rFonts w:ascii="Arial" w:eastAsia="Times New Roman" w:hAnsi="Arial" w:cs="Arial"/>
                <w:b/>
                <w:bCs/>
                <w:sz w:val="24"/>
                <w:szCs w:val="24"/>
                <w:lang w:val="tr-TR" w:eastAsia="tr-TR"/>
              </w:rPr>
            </w:pPr>
            <w:ins w:id="1453" w:author="Yazar">
              <w:r w:rsidRPr="00E81BAF">
                <w:rPr>
                  <w:rFonts w:ascii="Arial" w:eastAsia="Times New Roman" w:hAnsi="Arial" w:cs="Arial"/>
                  <w:b/>
                  <w:bCs/>
                  <w:sz w:val="24"/>
                  <w:szCs w:val="24"/>
                  <w:lang w:val="tr-TR" w:eastAsia="tr-TR"/>
                </w:rPr>
                <w:t>TABLO-6: KLİMA KULLANIM ÜCRETLERİ (TL/AY)</w:t>
              </w:r>
            </w:ins>
          </w:p>
        </w:tc>
      </w:tr>
      <w:tr w:rsidR="00835654" w:rsidRPr="00E81BAF" w14:paraId="5A542BBD" w14:textId="77777777" w:rsidTr="00784B20">
        <w:trPr>
          <w:trHeight w:val="396"/>
          <w:jc w:val="center"/>
          <w:ins w:id="1454" w:author="Yazar"/>
        </w:trPr>
        <w:tc>
          <w:tcPr>
            <w:tcW w:w="1985" w:type="dxa"/>
            <w:tcBorders>
              <w:top w:val="single" w:sz="8" w:space="0" w:color="auto"/>
              <w:left w:val="single" w:sz="8" w:space="0" w:color="auto"/>
              <w:bottom w:val="single" w:sz="8" w:space="0" w:color="auto"/>
              <w:right w:val="single" w:sz="8" w:space="0" w:color="auto"/>
            </w:tcBorders>
            <w:shd w:val="clear" w:color="auto" w:fill="F7CAAC"/>
            <w:tcMar>
              <w:top w:w="0" w:type="dxa"/>
              <w:left w:w="70" w:type="dxa"/>
              <w:bottom w:w="0" w:type="dxa"/>
              <w:right w:w="70" w:type="dxa"/>
            </w:tcMar>
            <w:vAlign w:val="center"/>
            <w:hideMark/>
          </w:tcPr>
          <w:p w14:paraId="5DFFA59D" w14:textId="77777777" w:rsidR="00835654" w:rsidRPr="00E81BAF" w:rsidRDefault="00835654" w:rsidP="00784B20">
            <w:pPr>
              <w:spacing w:after="0" w:line="360" w:lineRule="auto"/>
              <w:jc w:val="both"/>
              <w:rPr>
                <w:ins w:id="1455" w:author="Yazar"/>
                <w:rFonts w:ascii="Arial" w:eastAsia="Times New Roman" w:hAnsi="Arial" w:cs="Arial"/>
                <w:b/>
                <w:bCs/>
                <w:sz w:val="24"/>
                <w:szCs w:val="24"/>
                <w:lang w:val="tr-TR" w:eastAsia="tr-TR"/>
              </w:rPr>
            </w:pPr>
            <w:ins w:id="1456" w:author="Yazar">
              <w:r w:rsidRPr="00E81BAF">
                <w:rPr>
                  <w:rFonts w:ascii="Arial" w:eastAsia="Times New Roman" w:hAnsi="Arial" w:cs="Arial"/>
                  <w:b/>
                  <w:bCs/>
                  <w:sz w:val="24"/>
                  <w:szCs w:val="24"/>
                  <w:lang w:val="tr-TR" w:eastAsia="tr-TR"/>
                </w:rPr>
                <w:t>Klimanın Sahibi</w:t>
              </w:r>
            </w:ins>
          </w:p>
        </w:tc>
        <w:tc>
          <w:tcPr>
            <w:tcW w:w="1691" w:type="dxa"/>
            <w:tcBorders>
              <w:top w:val="single" w:sz="8" w:space="0" w:color="auto"/>
              <w:left w:val="nil"/>
              <w:bottom w:val="single" w:sz="8" w:space="0" w:color="auto"/>
              <w:right w:val="single" w:sz="8" w:space="0" w:color="auto"/>
            </w:tcBorders>
            <w:shd w:val="clear" w:color="auto" w:fill="F7CAAC"/>
            <w:tcMar>
              <w:top w:w="0" w:type="dxa"/>
              <w:left w:w="70" w:type="dxa"/>
              <w:bottom w:w="0" w:type="dxa"/>
              <w:right w:w="70" w:type="dxa"/>
            </w:tcMar>
            <w:vAlign w:val="center"/>
            <w:hideMark/>
          </w:tcPr>
          <w:p w14:paraId="33816C06" w14:textId="77777777" w:rsidR="00835654" w:rsidRPr="00E81BAF" w:rsidRDefault="00835654" w:rsidP="00784B20">
            <w:pPr>
              <w:spacing w:after="0" w:line="360" w:lineRule="auto"/>
              <w:jc w:val="both"/>
              <w:rPr>
                <w:ins w:id="1457" w:author="Yazar"/>
                <w:rFonts w:ascii="Arial" w:eastAsia="Times New Roman" w:hAnsi="Arial" w:cs="Arial"/>
                <w:b/>
                <w:bCs/>
                <w:sz w:val="24"/>
                <w:szCs w:val="24"/>
                <w:lang w:val="tr-TR" w:eastAsia="tr-TR"/>
              </w:rPr>
            </w:pPr>
            <w:ins w:id="1458" w:author="Yazar">
              <w:r w:rsidRPr="00E81BAF">
                <w:rPr>
                  <w:rFonts w:ascii="Arial" w:eastAsia="Times New Roman" w:hAnsi="Arial" w:cs="Arial"/>
                  <w:b/>
                  <w:bCs/>
                  <w:sz w:val="24"/>
                  <w:szCs w:val="24"/>
                  <w:lang w:val="tr-TR" w:eastAsia="tr-TR"/>
                </w:rPr>
                <w:t>Abonelik Tipi</w:t>
              </w:r>
            </w:ins>
          </w:p>
        </w:tc>
        <w:tc>
          <w:tcPr>
            <w:tcW w:w="2410" w:type="dxa"/>
            <w:gridSpan w:val="2"/>
            <w:tcBorders>
              <w:top w:val="single" w:sz="8" w:space="0" w:color="auto"/>
              <w:left w:val="nil"/>
              <w:bottom w:val="single" w:sz="8" w:space="0" w:color="auto"/>
              <w:right w:val="single" w:sz="8" w:space="0" w:color="auto"/>
            </w:tcBorders>
            <w:shd w:val="clear" w:color="auto" w:fill="F7CAAC"/>
            <w:tcMar>
              <w:top w:w="0" w:type="dxa"/>
              <w:left w:w="70" w:type="dxa"/>
              <w:bottom w:w="0" w:type="dxa"/>
              <w:right w:w="70" w:type="dxa"/>
            </w:tcMar>
            <w:vAlign w:val="center"/>
            <w:hideMark/>
          </w:tcPr>
          <w:p w14:paraId="071A02EA" w14:textId="77777777" w:rsidR="00835654" w:rsidRPr="00E81BAF" w:rsidRDefault="00835654" w:rsidP="00784B20">
            <w:pPr>
              <w:spacing w:after="0" w:line="360" w:lineRule="auto"/>
              <w:jc w:val="both"/>
              <w:rPr>
                <w:ins w:id="1459" w:author="Yazar"/>
                <w:rFonts w:ascii="Arial" w:eastAsia="Times New Roman" w:hAnsi="Arial" w:cs="Arial"/>
                <w:b/>
                <w:bCs/>
                <w:sz w:val="24"/>
                <w:szCs w:val="24"/>
                <w:lang w:val="tr-TR" w:eastAsia="tr-TR"/>
              </w:rPr>
            </w:pPr>
            <w:ins w:id="1460" w:author="Yazar">
              <w:r w:rsidRPr="00E81BAF">
                <w:rPr>
                  <w:rFonts w:ascii="Arial" w:eastAsia="Times New Roman" w:hAnsi="Arial" w:cs="Arial"/>
                  <w:b/>
                  <w:bCs/>
                  <w:sz w:val="24"/>
                  <w:szCs w:val="24"/>
                  <w:lang w:val="tr-TR" w:eastAsia="tr-TR"/>
                </w:rPr>
                <w:t>Klima Enerji Bedeli</w:t>
              </w:r>
            </w:ins>
          </w:p>
        </w:tc>
        <w:tc>
          <w:tcPr>
            <w:tcW w:w="2561" w:type="dxa"/>
            <w:gridSpan w:val="2"/>
            <w:tcBorders>
              <w:top w:val="single" w:sz="8" w:space="0" w:color="auto"/>
              <w:left w:val="single" w:sz="8" w:space="0" w:color="auto"/>
              <w:bottom w:val="single" w:sz="8" w:space="0" w:color="auto"/>
              <w:right w:val="single" w:sz="8" w:space="0" w:color="auto"/>
            </w:tcBorders>
            <w:shd w:val="clear" w:color="auto" w:fill="F7CAAC"/>
            <w:vAlign w:val="center"/>
          </w:tcPr>
          <w:p w14:paraId="0BEE9198" w14:textId="77777777" w:rsidR="00835654" w:rsidRPr="00E81BAF" w:rsidRDefault="00835654" w:rsidP="00784B20">
            <w:pPr>
              <w:spacing w:after="0" w:line="360" w:lineRule="auto"/>
              <w:jc w:val="both"/>
              <w:rPr>
                <w:ins w:id="1461" w:author="Yazar"/>
                <w:rFonts w:ascii="Arial" w:eastAsia="Times New Roman" w:hAnsi="Arial" w:cs="Arial"/>
                <w:b/>
                <w:bCs/>
                <w:sz w:val="24"/>
                <w:szCs w:val="24"/>
                <w:lang w:val="tr-TR" w:eastAsia="tr-TR"/>
              </w:rPr>
            </w:pPr>
            <w:ins w:id="1462" w:author="Yazar">
              <w:r w:rsidRPr="00E81BAF">
                <w:rPr>
                  <w:rFonts w:ascii="Arial" w:eastAsia="Times New Roman" w:hAnsi="Arial" w:cs="Arial"/>
                  <w:b/>
                  <w:bCs/>
                  <w:sz w:val="24"/>
                  <w:szCs w:val="24"/>
                  <w:lang w:val="tr-TR" w:eastAsia="tr-TR"/>
                </w:rPr>
                <w:t>Klima Hizmet Bedeli</w:t>
              </w:r>
            </w:ins>
          </w:p>
        </w:tc>
      </w:tr>
      <w:tr w:rsidR="00835654" w:rsidRPr="00E81BAF" w14:paraId="6B65D6DA" w14:textId="77777777" w:rsidTr="00784B20">
        <w:trPr>
          <w:trHeight w:val="420"/>
          <w:jc w:val="center"/>
          <w:ins w:id="1463" w:author="Yazar"/>
        </w:trPr>
        <w:tc>
          <w:tcPr>
            <w:tcW w:w="1985" w:type="dxa"/>
            <w:vMerge w:val="restart"/>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6A1EE25A" w14:textId="77777777" w:rsidR="00835654" w:rsidRPr="00E81BAF" w:rsidRDefault="00835654" w:rsidP="00784B20">
            <w:pPr>
              <w:spacing w:after="0" w:line="360" w:lineRule="auto"/>
              <w:jc w:val="both"/>
              <w:rPr>
                <w:ins w:id="1464" w:author="Yazar"/>
                <w:rFonts w:ascii="Arial" w:eastAsia="Times New Roman" w:hAnsi="Arial" w:cs="Arial"/>
                <w:sz w:val="24"/>
                <w:szCs w:val="24"/>
                <w:lang w:val="tr-TR" w:eastAsia="tr-TR"/>
              </w:rPr>
            </w:pPr>
            <w:ins w:id="1465" w:author="Yazar">
              <w:r w:rsidRPr="00E81BAF">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¹</w:t>
              </w:r>
            </w:ins>
          </w:p>
        </w:tc>
        <w:tc>
          <w:tcPr>
            <w:tcW w:w="1691" w:type="dxa"/>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hideMark/>
          </w:tcPr>
          <w:p w14:paraId="3DDE77BA" w14:textId="77777777" w:rsidR="00835654" w:rsidRPr="00E81BAF" w:rsidRDefault="00835654" w:rsidP="00784B20">
            <w:pPr>
              <w:spacing w:after="0" w:line="360" w:lineRule="auto"/>
              <w:jc w:val="both"/>
              <w:rPr>
                <w:ins w:id="1466" w:author="Yazar"/>
                <w:rFonts w:ascii="Arial" w:eastAsia="Times New Roman" w:hAnsi="Arial" w:cs="Arial"/>
                <w:sz w:val="24"/>
                <w:szCs w:val="24"/>
                <w:lang w:val="tr-TR" w:eastAsia="tr-TR"/>
              </w:rPr>
            </w:pPr>
            <w:ins w:id="1467" w:author="Yazar">
              <w:r w:rsidRPr="00E81BAF">
                <w:rPr>
                  <w:rFonts w:ascii="Arial" w:eastAsia="Times New Roman" w:hAnsi="Arial" w:cs="Arial"/>
                  <w:sz w:val="24"/>
                  <w:szCs w:val="24"/>
                  <w:lang w:val="tr-TR" w:eastAsia="tr-TR"/>
                </w:rPr>
                <w:t xml:space="preserve">Kurulu Güç </w:t>
              </w:r>
            </w:ins>
          </w:p>
        </w:tc>
        <w:tc>
          <w:tcPr>
            <w:tcW w:w="1701" w:type="dxa"/>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1AA3FD07" w14:textId="77777777" w:rsidR="00835654" w:rsidRPr="00E81BAF" w:rsidRDefault="00835654" w:rsidP="00784B20">
            <w:pPr>
              <w:spacing w:after="0" w:line="360" w:lineRule="auto"/>
              <w:jc w:val="both"/>
              <w:rPr>
                <w:ins w:id="1468" w:author="Yazar"/>
                <w:rFonts w:ascii="Arial" w:eastAsia="Times New Roman" w:hAnsi="Arial" w:cs="Arial"/>
                <w:sz w:val="24"/>
                <w:szCs w:val="24"/>
                <w:lang w:val="tr-TR" w:eastAsia="tr-TR"/>
              </w:rPr>
            </w:pPr>
            <w:ins w:id="1469" w:author="Yazar">
              <w:r w:rsidRPr="00E81BAF">
                <w:rPr>
                  <w:rFonts w:ascii="Arial" w:eastAsia="Times New Roman" w:hAnsi="Arial" w:cs="Arial"/>
                  <w:sz w:val="24"/>
                  <w:szCs w:val="24"/>
                  <w:lang w:val="tr-TR" w:eastAsia="tr-TR"/>
                </w:rPr>
                <w:t>Enerji Bedeli x</w:t>
              </w:r>
            </w:ins>
          </w:p>
        </w:tc>
        <w:tc>
          <w:tcPr>
            <w:tcW w:w="709" w:type="dxa"/>
            <w:tcBorders>
              <w:top w:val="single" w:sz="8" w:space="0" w:color="auto"/>
              <w:left w:val="single" w:sz="8" w:space="0" w:color="auto"/>
              <w:bottom w:val="single" w:sz="8" w:space="0" w:color="auto"/>
              <w:right w:val="single" w:sz="8" w:space="0" w:color="auto"/>
            </w:tcBorders>
            <w:shd w:val="clear" w:color="auto" w:fill="F7CAAC"/>
            <w:vAlign w:val="center"/>
          </w:tcPr>
          <w:p w14:paraId="202EC2F2" w14:textId="77777777" w:rsidR="00835654" w:rsidRPr="00E81BAF" w:rsidRDefault="00835654" w:rsidP="00784B20">
            <w:pPr>
              <w:spacing w:after="0" w:line="360" w:lineRule="auto"/>
              <w:jc w:val="both"/>
              <w:rPr>
                <w:ins w:id="1470" w:author="Yazar"/>
                <w:rFonts w:ascii="Arial" w:eastAsia="Times New Roman" w:hAnsi="Arial" w:cs="Arial"/>
                <w:sz w:val="24"/>
                <w:szCs w:val="24"/>
                <w:lang w:val="tr-TR" w:eastAsia="tr-TR"/>
              </w:rPr>
            </w:pPr>
            <w:ins w:id="1471" w:author="Yazar">
              <w:r w:rsidRPr="00E81BAF">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3CF989BE" w14:textId="77777777" w:rsidR="00835654" w:rsidRPr="00E81BAF" w:rsidRDefault="00835654" w:rsidP="00784B20">
            <w:pPr>
              <w:spacing w:after="0" w:line="360" w:lineRule="auto"/>
              <w:jc w:val="both"/>
              <w:rPr>
                <w:ins w:id="1472" w:author="Yazar"/>
                <w:rFonts w:ascii="Arial" w:eastAsia="Times New Roman" w:hAnsi="Arial" w:cs="Arial"/>
                <w:sz w:val="24"/>
                <w:szCs w:val="24"/>
                <w:lang w:val="tr-TR" w:eastAsia="tr-TR"/>
              </w:rPr>
            </w:pPr>
            <w:ins w:id="1473" w:author="Yazar">
              <w:r w:rsidRPr="00E81BAF">
                <w:rPr>
                  <w:rFonts w:ascii="Arial" w:eastAsia="Times New Roman" w:hAnsi="Arial" w:cs="Arial"/>
                  <w:sz w:val="24"/>
                  <w:szCs w:val="24"/>
                  <w:lang w:val="tr-TR" w:eastAsia="tr-TR"/>
                </w:rPr>
                <w:t>Enerji Bedeli x</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4C2610F8" w14:textId="77777777" w:rsidR="00835654" w:rsidRPr="00E81BAF" w:rsidRDefault="00835654" w:rsidP="00784B20">
            <w:pPr>
              <w:spacing w:after="0" w:line="360" w:lineRule="auto"/>
              <w:jc w:val="both"/>
              <w:rPr>
                <w:ins w:id="1474" w:author="Yazar"/>
                <w:rFonts w:ascii="Arial" w:eastAsia="Times New Roman" w:hAnsi="Arial" w:cs="Arial"/>
                <w:sz w:val="24"/>
                <w:szCs w:val="24"/>
                <w:lang w:val="tr-TR" w:eastAsia="tr-TR"/>
              </w:rPr>
            </w:pPr>
            <w:ins w:id="1475" w:author="Yazar">
              <w:r w:rsidRPr="00E81BAF">
                <w:rPr>
                  <w:rFonts w:ascii="Arial" w:eastAsia="Times New Roman" w:hAnsi="Arial" w:cs="Arial"/>
                  <w:sz w:val="24"/>
                  <w:szCs w:val="24"/>
                  <w:lang w:val="tr-TR" w:eastAsia="tr-TR"/>
                </w:rPr>
                <w:t>40%</w:t>
              </w:r>
            </w:ins>
          </w:p>
        </w:tc>
      </w:tr>
      <w:tr w:rsidR="00835654" w:rsidRPr="00E81BAF" w14:paraId="0BFAEBEC" w14:textId="77777777" w:rsidTr="00784B20">
        <w:trPr>
          <w:trHeight w:val="420"/>
          <w:jc w:val="center"/>
          <w:ins w:id="1476" w:author="Yazar"/>
        </w:trPr>
        <w:tc>
          <w:tcPr>
            <w:tcW w:w="1985" w:type="dxa"/>
            <w:vMerge/>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3CF06474" w14:textId="77777777" w:rsidR="00835654" w:rsidRPr="00AB30DE" w:rsidRDefault="00835654" w:rsidP="00784B20">
            <w:pPr>
              <w:spacing w:after="0" w:line="360" w:lineRule="auto"/>
              <w:jc w:val="both"/>
              <w:rPr>
                <w:ins w:id="1477" w:author="Yazar"/>
                <w:rFonts w:ascii="Arial" w:eastAsia="Times New Roman" w:hAnsi="Arial" w:cs="Arial"/>
                <w:sz w:val="24"/>
                <w:szCs w:val="24"/>
                <w:lang w:val="tr-TR" w:eastAsia="tr-TR"/>
              </w:rPr>
            </w:pPr>
          </w:p>
        </w:tc>
        <w:tc>
          <w:tcPr>
            <w:tcW w:w="169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6D4A8856" w14:textId="77777777" w:rsidR="00835654" w:rsidRPr="00AB30DE" w:rsidRDefault="00835654" w:rsidP="00784B20">
            <w:pPr>
              <w:spacing w:after="0" w:line="360" w:lineRule="auto"/>
              <w:jc w:val="both"/>
              <w:rPr>
                <w:ins w:id="1478" w:author="Yazar"/>
                <w:rFonts w:ascii="Arial" w:eastAsia="Times New Roman" w:hAnsi="Arial" w:cs="Arial"/>
                <w:sz w:val="24"/>
                <w:szCs w:val="24"/>
                <w:lang w:val="tr-TR" w:eastAsia="tr-TR"/>
              </w:rPr>
            </w:pPr>
            <w:ins w:id="1479" w:author="Yazar">
              <w:r w:rsidRPr="00AB30DE">
                <w:rPr>
                  <w:rFonts w:ascii="Arial" w:eastAsia="Times New Roman" w:hAnsi="Arial" w:cs="Arial"/>
                  <w:sz w:val="24"/>
                  <w:szCs w:val="24"/>
                  <w:lang w:val="tr-TR" w:eastAsia="tr-TR"/>
                </w:rPr>
                <w:t>Süzme Sayaç</w:t>
              </w:r>
            </w:ins>
          </w:p>
        </w:tc>
        <w:tc>
          <w:tcPr>
            <w:tcW w:w="170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5F5D2F0C" w14:textId="77777777" w:rsidR="00835654" w:rsidRPr="00AB30DE" w:rsidRDefault="00835654" w:rsidP="00784B20">
            <w:pPr>
              <w:spacing w:after="0" w:line="360" w:lineRule="auto"/>
              <w:jc w:val="both"/>
              <w:rPr>
                <w:ins w:id="1480" w:author="Yazar"/>
                <w:rFonts w:ascii="Arial" w:eastAsia="Times New Roman" w:hAnsi="Arial" w:cs="Arial"/>
                <w:sz w:val="24"/>
                <w:szCs w:val="24"/>
                <w:lang w:val="tr-TR" w:eastAsia="tr-TR"/>
              </w:rPr>
            </w:pPr>
            <w:ins w:id="1481" w:author="Yazar">
              <w:r w:rsidRPr="00AB30DE">
                <w:rPr>
                  <w:rFonts w:ascii="Arial" w:eastAsia="Times New Roman" w:hAnsi="Arial" w:cs="Arial"/>
                  <w:sz w:val="24"/>
                  <w:szCs w:val="24"/>
                  <w:lang w:val="tr-TR" w:eastAsia="tr-TR"/>
                </w:rPr>
                <w:t>Enerji Bedeli x</w:t>
              </w:r>
            </w:ins>
          </w:p>
        </w:tc>
        <w:tc>
          <w:tcPr>
            <w:tcW w:w="709" w:type="dxa"/>
            <w:tcBorders>
              <w:top w:val="single" w:sz="8" w:space="0" w:color="auto"/>
              <w:left w:val="nil"/>
              <w:bottom w:val="single" w:sz="8" w:space="0" w:color="auto"/>
              <w:right w:val="single" w:sz="8" w:space="0" w:color="auto"/>
            </w:tcBorders>
            <w:shd w:val="clear" w:color="auto" w:fill="F7CAAC"/>
            <w:vAlign w:val="center"/>
          </w:tcPr>
          <w:p w14:paraId="14E2B71A" w14:textId="77777777" w:rsidR="00835654" w:rsidRPr="00AB30DE" w:rsidRDefault="00835654" w:rsidP="00784B20">
            <w:pPr>
              <w:spacing w:after="0" w:line="360" w:lineRule="auto"/>
              <w:jc w:val="both"/>
              <w:rPr>
                <w:ins w:id="1482" w:author="Yazar"/>
                <w:rFonts w:ascii="Arial" w:eastAsia="Times New Roman" w:hAnsi="Arial" w:cs="Arial"/>
                <w:sz w:val="24"/>
                <w:szCs w:val="24"/>
                <w:lang w:val="tr-TR" w:eastAsia="tr-TR"/>
              </w:rPr>
            </w:pPr>
            <w:ins w:id="1483" w:author="Yazar">
              <w:r w:rsidRPr="00AB30DE">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58972ED2" w14:textId="77777777" w:rsidR="00835654" w:rsidRPr="00AB30DE" w:rsidRDefault="00835654" w:rsidP="00784B20">
            <w:pPr>
              <w:spacing w:after="0" w:line="360" w:lineRule="auto"/>
              <w:jc w:val="both"/>
              <w:rPr>
                <w:ins w:id="1484" w:author="Yazar"/>
                <w:rFonts w:ascii="Arial" w:eastAsia="Times New Roman" w:hAnsi="Arial" w:cs="Arial"/>
                <w:sz w:val="24"/>
                <w:szCs w:val="24"/>
                <w:lang w:val="tr-TR" w:eastAsia="tr-TR"/>
              </w:rPr>
            </w:pPr>
            <w:ins w:id="1485" w:author="Yazar">
              <w:r w:rsidRPr="00AB30DE">
                <w:rPr>
                  <w:rFonts w:ascii="Arial" w:eastAsia="Times New Roman" w:hAnsi="Arial" w:cs="Arial"/>
                  <w:sz w:val="24"/>
                  <w:szCs w:val="24"/>
                  <w:lang w:val="tr-TR" w:eastAsia="tr-TR"/>
                </w:rPr>
                <w:t>Enerji Bedeli x</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3AEC07FB" w14:textId="77777777" w:rsidR="00835654" w:rsidRPr="00AB30DE" w:rsidRDefault="00835654" w:rsidP="00784B20">
            <w:pPr>
              <w:spacing w:after="0" w:line="360" w:lineRule="auto"/>
              <w:jc w:val="both"/>
              <w:rPr>
                <w:ins w:id="1486" w:author="Yazar"/>
                <w:rFonts w:ascii="Arial" w:eastAsia="Times New Roman" w:hAnsi="Arial" w:cs="Arial"/>
                <w:sz w:val="24"/>
                <w:szCs w:val="24"/>
                <w:lang w:val="tr-TR" w:eastAsia="tr-TR"/>
              </w:rPr>
            </w:pPr>
            <w:ins w:id="1487" w:author="Yazar">
              <w:r w:rsidRPr="00AB30DE">
                <w:rPr>
                  <w:rFonts w:ascii="Arial" w:eastAsia="Times New Roman" w:hAnsi="Arial" w:cs="Arial"/>
                  <w:sz w:val="24"/>
                  <w:szCs w:val="24"/>
                  <w:lang w:val="tr-TR" w:eastAsia="tr-TR"/>
                </w:rPr>
                <w:t>40%</w:t>
              </w:r>
            </w:ins>
          </w:p>
        </w:tc>
      </w:tr>
      <w:tr w:rsidR="00835654" w:rsidRPr="00E81BAF" w14:paraId="4516ED95" w14:textId="77777777" w:rsidTr="00784B20">
        <w:trPr>
          <w:trHeight w:val="420"/>
          <w:jc w:val="center"/>
          <w:ins w:id="1488" w:author="Yazar"/>
        </w:trPr>
        <w:tc>
          <w:tcPr>
            <w:tcW w:w="1985" w:type="dxa"/>
            <w:vMerge w:val="restart"/>
            <w:tcBorders>
              <w:top w:val="single" w:sz="8" w:space="0" w:color="auto"/>
              <w:left w:val="single" w:sz="8" w:space="0" w:color="auto"/>
              <w:right w:val="single" w:sz="8" w:space="0" w:color="auto"/>
            </w:tcBorders>
            <w:shd w:val="clear" w:color="auto" w:fill="F7CAAC"/>
            <w:noWrap/>
            <w:tcMar>
              <w:top w:w="0" w:type="dxa"/>
              <w:left w:w="70" w:type="dxa"/>
              <w:bottom w:w="0" w:type="dxa"/>
              <w:right w:w="70" w:type="dxa"/>
            </w:tcMar>
            <w:vAlign w:val="center"/>
          </w:tcPr>
          <w:p w14:paraId="34397801" w14:textId="77777777" w:rsidR="00835654" w:rsidRPr="00E81BAF" w:rsidRDefault="00835654" w:rsidP="00784B20">
            <w:pPr>
              <w:spacing w:after="0" w:line="360" w:lineRule="auto"/>
              <w:jc w:val="both"/>
              <w:rPr>
                <w:ins w:id="1489" w:author="Yazar"/>
                <w:rFonts w:ascii="Arial" w:eastAsia="Times New Roman" w:hAnsi="Arial" w:cs="Arial"/>
                <w:sz w:val="24"/>
                <w:szCs w:val="24"/>
                <w:lang w:val="tr-TR" w:eastAsia="tr-TR"/>
              </w:rPr>
            </w:pPr>
            <w:ins w:id="1490" w:author="Yazar">
              <w:r w:rsidRPr="00E81BAF">
                <w:rPr>
                  <w:rFonts w:ascii="Arial" w:eastAsia="Times New Roman" w:hAnsi="Arial" w:cs="Arial"/>
                  <w:sz w:val="24"/>
                  <w:szCs w:val="24"/>
                  <w:lang w:val="tr-TR" w:eastAsia="tr-TR"/>
                </w:rPr>
                <w:t>İşletmeci²</w:t>
              </w:r>
            </w:ins>
          </w:p>
        </w:tc>
        <w:tc>
          <w:tcPr>
            <w:tcW w:w="169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1BBD8BD7" w14:textId="77777777" w:rsidR="00835654" w:rsidRPr="00E81BAF" w:rsidRDefault="00835654" w:rsidP="00784B20">
            <w:pPr>
              <w:spacing w:after="0" w:line="360" w:lineRule="auto"/>
              <w:jc w:val="both"/>
              <w:rPr>
                <w:ins w:id="1491" w:author="Yazar"/>
                <w:rFonts w:ascii="Arial" w:eastAsia="Times New Roman" w:hAnsi="Arial" w:cs="Arial"/>
                <w:sz w:val="24"/>
                <w:szCs w:val="24"/>
                <w:lang w:val="tr-TR" w:eastAsia="tr-TR"/>
              </w:rPr>
            </w:pPr>
            <w:ins w:id="1492" w:author="Yazar">
              <w:r w:rsidRPr="00E81BAF">
                <w:rPr>
                  <w:rFonts w:ascii="Arial" w:eastAsia="Times New Roman" w:hAnsi="Arial" w:cs="Arial"/>
                  <w:sz w:val="24"/>
                  <w:szCs w:val="24"/>
                  <w:lang w:val="tr-TR" w:eastAsia="tr-TR"/>
                </w:rPr>
                <w:t xml:space="preserve">Kurulu Güç </w:t>
              </w:r>
            </w:ins>
          </w:p>
        </w:tc>
        <w:tc>
          <w:tcPr>
            <w:tcW w:w="170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51AA89E7" w14:textId="77777777" w:rsidR="00835654" w:rsidRPr="00E81BAF" w:rsidRDefault="00835654" w:rsidP="00784B20">
            <w:pPr>
              <w:spacing w:after="0" w:line="360" w:lineRule="auto"/>
              <w:jc w:val="both"/>
              <w:rPr>
                <w:ins w:id="1493" w:author="Yazar"/>
                <w:rFonts w:ascii="Arial" w:eastAsia="Times New Roman" w:hAnsi="Arial" w:cs="Arial"/>
                <w:sz w:val="24"/>
                <w:szCs w:val="24"/>
                <w:lang w:val="tr-TR" w:eastAsia="tr-TR"/>
              </w:rPr>
            </w:pPr>
            <w:ins w:id="1494" w:author="Yazar">
              <w:r w:rsidRPr="00E81BAF">
                <w:rPr>
                  <w:rFonts w:ascii="Arial" w:eastAsia="Times New Roman" w:hAnsi="Arial" w:cs="Arial"/>
                  <w:sz w:val="24"/>
                  <w:szCs w:val="24"/>
                  <w:lang w:val="tr-TR" w:eastAsia="tr-TR"/>
                </w:rPr>
                <w:t>Enerji Bedeli x</w:t>
              </w:r>
            </w:ins>
          </w:p>
        </w:tc>
        <w:tc>
          <w:tcPr>
            <w:tcW w:w="709" w:type="dxa"/>
            <w:tcBorders>
              <w:top w:val="single" w:sz="8" w:space="0" w:color="auto"/>
              <w:left w:val="nil"/>
              <w:bottom w:val="single" w:sz="8" w:space="0" w:color="auto"/>
              <w:right w:val="single" w:sz="8" w:space="0" w:color="auto"/>
            </w:tcBorders>
            <w:shd w:val="clear" w:color="auto" w:fill="F7CAAC"/>
            <w:vAlign w:val="center"/>
          </w:tcPr>
          <w:p w14:paraId="167931BF" w14:textId="77777777" w:rsidR="00835654" w:rsidRPr="00E81BAF" w:rsidRDefault="00835654" w:rsidP="00784B20">
            <w:pPr>
              <w:spacing w:after="0" w:line="360" w:lineRule="auto"/>
              <w:jc w:val="both"/>
              <w:rPr>
                <w:ins w:id="1495" w:author="Yazar"/>
                <w:rFonts w:ascii="Arial" w:eastAsia="Times New Roman" w:hAnsi="Arial" w:cs="Arial"/>
                <w:sz w:val="24"/>
                <w:szCs w:val="24"/>
                <w:lang w:val="tr-TR" w:eastAsia="tr-TR"/>
              </w:rPr>
            </w:pPr>
            <w:ins w:id="1496" w:author="Yazar">
              <w:r w:rsidRPr="00E81BAF">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42762329" w14:textId="77777777" w:rsidR="00835654" w:rsidRPr="00E81BAF" w:rsidRDefault="00835654" w:rsidP="00784B20">
            <w:pPr>
              <w:spacing w:after="0" w:line="360" w:lineRule="auto"/>
              <w:jc w:val="both"/>
              <w:rPr>
                <w:ins w:id="1497" w:author="Yazar"/>
                <w:rFonts w:ascii="Arial" w:eastAsia="Times New Roman" w:hAnsi="Arial" w:cs="Arial"/>
                <w:sz w:val="24"/>
                <w:szCs w:val="24"/>
                <w:lang w:val="tr-TR" w:eastAsia="tr-TR"/>
              </w:rPr>
            </w:pPr>
            <w:ins w:id="1498" w:author="Yazar">
              <w:r w:rsidRPr="00E81BAF">
                <w:rPr>
                  <w:rFonts w:ascii="Arial" w:eastAsia="Times New Roman" w:hAnsi="Arial" w:cs="Arial"/>
                  <w:sz w:val="24"/>
                  <w:szCs w:val="24"/>
                  <w:lang w:val="tr-TR" w:eastAsia="tr-TR"/>
                </w:rPr>
                <w:t>-</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492FAD44" w14:textId="77777777" w:rsidR="00835654" w:rsidRPr="00E81BAF" w:rsidRDefault="00835654" w:rsidP="00784B20">
            <w:pPr>
              <w:spacing w:after="0" w:line="360" w:lineRule="auto"/>
              <w:jc w:val="both"/>
              <w:rPr>
                <w:ins w:id="1499" w:author="Yazar"/>
                <w:rFonts w:ascii="Arial" w:eastAsia="Times New Roman" w:hAnsi="Arial" w:cs="Arial"/>
                <w:sz w:val="24"/>
                <w:szCs w:val="24"/>
                <w:lang w:val="tr-TR" w:eastAsia="tr-TR"/>
              </w:rPr>
            </w:pPr>
            <w:ins w:id="1500" w:author="Yazar">
              <w:r w:rsidRPr="00E81BAF">
                <w:rPr>
                  <w:rFonts w:ascii="Arial" w:eastAsia="Times New Roman" w:hAnsi="Arial" w:cs="Arial"/>
                  <w:sz w:val="24"/>
                  <w:szCs w:val="24"/>
                  <w:lang w:val="tr-TR" w:eastAsia="tr-TR"/>
                </w:rPr>
                <w:t>-</w:t>
              </w:r>
            </w:ins>
          </w:p>
        </w:tc>
      </w:tr>
      <w:tr w:rsidR="00835654" w:rsidRPr="00E81BAF" w14:paraId="67BD4094" w14:textId="77777777" w:rsidTr="00784B20">
        <w:trPr>
          <w:trHeight w:val="420"/>
          <w:jc w:val="center"/>
          <w:ins w:id="1501" w:author="Yazar"/>
        </w:trPr>
        <w:tc>
          <w:tcPr>
            <w:tcW w:w="1985" w:type="dxa"/>
            <w:vMerge/>
            <w:tcBorders>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1BA54BD7" w14:textId="77777777" w:rsidR="00835654" w:rsidRPr="00AB30DE" w:rsidRDefault="00835654" w:rsidP="00784B20">
            <w:pPr>
              <w:spacing w:after="0" w:line="360" w:lineRule="auto"/>
              <w:jc w:val="both"/>
              <w:rPr>
                <w:ins w:id="1502" w:author="Yazar"/>
                <w:rFonts w:ascii="Arial" w:eastAsia="Times New Roman" w:hAnsi="Arial" w:cs="Arial"/>
                <w:sz w:val="24"/>
                <w:szCs w:val="24"/>
                <w:lang w:val="tr-TR" w:eastAsia="tr-TR"/>
              </w:rPr>
            </w:pPr>
          </w:p>
        </w:tc>
        <w:tc>
          <w:tcPr>
            <w:tcW w:w="169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2F5B415C" w14:textId="77777777" w:rsidR="00835654" w:rsidRPr="00AB30DE" w:rsidRDefault="00835654" w:rsidP="00784B20">
            <w:pPr>
              <w:spacing w:after="0" w:line="360" w:lineRule="auto"/>
              <w:jc w:val="both"/>
              <w:rPr>
                <w:ins w:id="1503" w:author="Yazar"/>
                <w:rFonts w:ascii="Arial" w:eastAsia="Times New Roman" w:hAnsi="Arial" w:cs="Arial"/>
                <w:sz w:val="24"/>
                <w:szCs w:val="24"/>
                <w:lang w:val="tr-TR" w:eastAsia="tr-TR"/>
              </w:rPr>
            </w:pPr>
            <w:ins w:id="1504" w:author="Yazar">
              <w:r w:rsidRPr="00AB30DE">
                <w:rPr>
                  <w:rFonts w:ascii="Arial" w:eastAsia="Times New Roman" w:hAnsi="Arial" w:cs="Arial"/>
                  <w:sz w:val="24"/>
                  <w:szCs w:val="24"/>
                  <w:lang w:val="tr-TR" w:eastAsia="tr-TR"/>
                </w:rPr>
                <w:t>Süzme Sayaç</w:t>
              </w:r>
            </w:ins>
          </w:p>
        </w:tc>
        <w:tc>
          <w:tcPr>
            <w:tcW w:w="170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5AE7407C" w14:textId="77777777" w:rsidR="00835654" w:rsidRPr="00AB30DE" w:rsidRDefault="00835654" w:rsidP="00784B20">
            <w:pPr>
              <w:spacing w:after="0" w:line="360" w:lineRule="auto"/>
              <w:jc w:val="both"/>
              <w:rPr>
                <w:ins w:id="1505" w:author="Yazar"/>
                <w:rFonts w:ascii="Arial" w:eastAsia="Times New Roman" w:hAnsi="Arial" w:cs="Arial"/>
                <w:sz w:val="24"/>
                <w:szCs w:val="24"/>
                <w:lang w:val="tr-TR" w:eastAsia="tr-TR"/>
              </w:rPr>
            </w:pPr>
            <w:ins w:id="1506" w:author="Yazar">
              <w:r w:rsidRPr="00AB30DE">
                <w:rPr>
                  <w:rFonts w:ascii="Arial" w:eastAsia="Times New Roman" w:hAnsi="Arial" w:cs="Arial"/>
                  <w:sz w:val="24"/>
                  <w:szCs w:val="24"/>
                  <w:lang w:val="tr-TR" w:eastAsia="tr-TR"/>
                </w:rPr>
                <w:t>Enerji Bedeli x</w:t>
              </w:r>
            </w:ins>
          </w:p>
        </w:tc>
        <w:tc>
          <w:tcPr>
            <w:tcW w:w="709" w:type="dxa"/>
            <w:tcBorders>
              <w:top w:val="single" w:sz="8" w:space="0" w:color="auto"/>
              <w:left w:val="nil"/>
              <w:bottom w:val="single" w:sz="8" w:space="0" w:color="auto"/>
              <w:right w:val="single" w:sz="8" w:space="0" w:color="auto"/>
            </w:tcBorders>
            <w:shd w:val="clear" w:color="auto" w:fill="F7CAAC"/>
            <w:vAlign w:val="center"/>
          </w:tcPr>
          <w:p w14:paraId="74A1BB9F" w14:textId="77777777" w:rsidR="00835654" w:rsidRPr="00AB30DE" w:rsidRDefault="00835654" w:rsidP="00784B20">
            <w:pPr>
              <w:spacing w:after="0" w:line="360" w:lineRule="auto"/>
              <w:jc w:val="both"/>
              <w:rPr>
                <w:ins w:id="1507" w:author="Yazar"/>
                <w:rFonts w:ascii="Arial" w:eastAsia="Times New Roman" w:hAnsi="Arial" w:cs="Arial"/>
                <w:sz w:val="24"/>
                <w:szCs w:val="24"/>
                <w:lang w:val="tr-TR" w:eastAsia="tr-TR"/>
              </w:rPr>
            </w:pPr>
            <w:ins w:id="1508" w:author="Yazar">
              <w:r w:rsidRPr="00AB30DE">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7BA7B626" w14:textId="77777777" w:rsidR="00835654" w:rsidRPr="00AB30DE" w:rsidRDefault="00835654" w:rsidP="00784B20">
            <w:pPr>
              <w:spacing w:after="0" w:line="360" w:lineRule="auto"/>
              <w:jc w:val="both"/>
              <w:rPr>
                <w:ins w:id="1509" w:author="Yazar"/>
                <w:rFonts w:ascii="Arial" w:eastAsia="Times New Roman" w:hAnsi="Arial" w:cs="Arial"/>
                <w:sz w:val="24"/>
                <w:szCs w:val="24"/>
                <w:lang w:val="tr-TR" w:eastAsia="tr-TR"/>
              </w:rPr>
            </w:pPr>
            <w:ins w:id="1510" w:author="Yazar">
              <w:r w:rsidRPr="00AB30DE">
                <w:rPr>
                  <w:rFonts w:ascii="Arial" w:eastAsia="Times New Roman" w:hAnsi="Arial" w:cs="Arial"/>
                  <w:sz w:val="24"/>
                  <w:szCs w:val="24"/>
                  <w:lang w:val="tr-TR" w:eastAsia="tr-TR"/>
                </w:rPr>
                <w:t>-</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6C03C584" w14:textId="77777777" w:rsidR="00835654" w:rsidRPr="00AB30DE" w:rsidRDefault="00835654" w:rsidP="00784B20">
            <w:pPr>
              <w:spacing w:after="0" w:line="360" w:lineRule="auto"/>
              <w:jc w:val="both"/>
              <w:rPr>
                <w:ins w:id="1511" w:author="Yazar"/>
                <w:rFonts w:ascii="Arial" w:eastAsia="Times New Roman" w:hAnsi="Arial" w:cs="Arial"/>
                <w:sz w:val="24"/>
                <w:szCs w:val="24"/>
                <w:lang w:val="tr-TR" w:eastAsia="tr-TR"/>
              </w:rPr>
            </w:pPr>
            <w:ins w:id="1512" w:author="Yazar">
              <w:r w:rsidRPr="00AB30DE">
                <w:rPr>
                  <w:rFonts w:ascii="Arial" w:eastAsia="Times New Roman" w:hAnsi="Arial" w:cs="Arial"/>
                  <w:sz w:val="24"/>
                  <w:szCs w:val="24"/>
                  <w:lang w:val="tr-TR" w:eastAsia="tr-TR"/>
                </w:rPr>
                <w:t>-</w:t>
              </w:r>
            </w:ins>
          </w:p>
        </w:tc>
      </w:tr>
    </w:tbl>
    <w:p w14:paraId="62634FB2" w14:textId="77777777" w:rsidR="00835654" w:rsidRPr="00E81BAF" w:rsidRDefault="00835654" w:rsidP="00835654">
      <w:pPr>
        <w:spacing w:after="0" w:line="360" w:lineRule="auto"/>
        <w:jc w:val="both"/>
        <w:rPr>
          <w:ins w:id="1513" w:author="Yazar"/>
          <w:rFonts w:ascii="Arial" w:eastAsia="Times New Roman" w:hAnsi="Arial" w:cs="Arial"/>
          <w:b/>
          <w:sz w:val="24"/>
          <w:szCs w:val="24"/>
          <w:lang w:val="tr-TR" w:eastAsia="tr-TR"/>
        </w:rPr>
      </w:pPr>
    </w:p>
    <w:p w14:paraId="16F54904" w14:textId="77777777" w:rsidR="00835654" w:rsidRPr="00E81BAF" w:rsidRDefault="00835654" w:rsidP="00835654">
      <w:pPr>
        <w:spacing w:after="0" w:line="360" w:lineRule="auto"/>
        <w:jc w:val="both"/>
        <w:rPr>
          <w:ins w:id="1514" w:author="Yazar"/>
          <w:rFonts w:ascii="Arial" w:eastAsia="Times New Roman" w:hAnsi="Arial" w:cs="Arial"/>
          <w:b/>
          <w:sz w:val="24"/>
          <w:szCs w:val="24"/>
          <w:lang w:val="tr-TR" w:eastAsia="tr-TR"/>
        </w:rPr>
      </w:pPr>
      <w:ins w:id="1515" w:author="Yazar">
        <w:r w:rsidRPr="00E81BAF">
          <w:rPr>
            <w:rFonts w:ascii="Arial" w:eastAsia="Times New Roman" w:hAnsi="Arial" w:cs="Arial"/>
            <w:b/>
            <w:sz w:val="24"/>
            <w:szCs w:val="24"/>
            <w:lang w:val="tr-TR" w:eastAsia="tr-TR"/>
          </w:rPr>
          <w:lastRenderedPageBreak/>
          <w:t xml:space="preserve">(¹) </w:t>
        </w:r>
        <w:r w:rsidRPr="00E81BAF">
          <w:rPr>
            <w:rFonts w:ascii="Arial" w:eastAsia="Times New Roman" w:hAnsi="Arial" w:cs="Arial"/>
            <w:sz w:val="24"/>
            <w:szCs w:val="24"/>
            <w:lang w:val="tr-TR" w:eastAsia="tr-TR"/>
          </w:rPr>
          <w:t xml:space="preserve">Müşterek kullanılan salonlarda İşletmecinin sistem/cihazlarının </w:t>
        </w:r>
        <w:proofErr w:type="spellStart"/>
        <w:r w:rsidRPr="00E81BAF">
          <w:rPr>
            <w:rFonts w:ascii="Arial" w:eastAsia="Times New Roman" w:hAnsi="Arial" w:cs="Arial"/>
            <w:b/>
            <w:sz w:val="24"/>
            <w:szCs w:val="24"/>
            <w:lang w:val="tr-TR" w:eastAsia="tr-TR"/>
          </w:rPr>
          <w:t>klimatizasyonunun</w:t>
        </w:r>
        <w:proofErr w:type="spellEnd"/>
        <w:r w:rsidRPr="00E81BAF">
          <w:rPr>
            <w:rFonts w:ascii="Arial" w:eastAsia="Times New Roman" w:hAnsi="Arial" w:cs="Arial"/>
            <w:sz w:val="24"/>
            <w:szCs w:val="24"/>
            <w:lang w:val="tr-TR" w:eastAsia="tr-TR"/>
          </w:rPr>
          <w:t xml:space="preserve"> </w:t>
        </w:r>
        <w:r w:rsidRPr="00E81BAF">
          <w:rPr>
            <w:rFonts w:ascii="Arial" w:eastAsia="Times New Roman" w:hAnsi="Arial" w:cs="Arial"/>
            <w:b/>
            <w:sz w:val="24"/>
            <w:szCs w:val="24"/>
            <w:lang w:val="tr-TR" w:eastAsia="tr-TR"/>
          </w:rPr>
          <w:t>TT Mobil’e ait cihazla sağlanması</w:t>
        </w:r>
        <w:r w:rsidRPr="00E81BAF">
          <w:rPr>
            <w:rFonts w:ascii="Arial" w:eastAsia="Times New Roman" w:hAnsi="Arial" w:cs="Arial"/>
            <w:sz w:val="24"/>
            <w:szCs w:val="24"/>
            <w:lang w:val="tr-TR" w:eastAsia="tr-TR"/>
          </w:rPr>
          <w:t xml:space="preserve"> halinde İşletmeciden Klima Kullanım Ücreti olarak Klima Enerji Bedeli ve Klima Hizmet Bedelinin toplamı alınacaktır:</w:t>
        </w:r>
      </w:ins>
    </w:p>
    <w:p w14:paraId="5AFEE0C3" w14:textId="77777777" w:rsidR="00835654" w:rsidRPr="00E81BAF" w:rsidRDefault="00835654" w:rsidP="00835654">
      <w:pPr>
        <w:spacing w:after="0" w:line="360" w:lineRule="auto"/>
        <w:jc w:val="both"/>
        <w:rPr>
          <w:ins w:id="1516" w:author="Yazar"/>
          <w:rFonts w:ascii="Arial" w:eastAsia="Times New Roman" w:hAnsi="Arial" w:cs="Arial"/>
          <w:b/>
          <w:sz w:val="24"/>
          <w:szCs w:val="24"/>
          <w:lang w:val="tr-TR" w:eastAsia="tr-TR"/>
        </w:rPr>
      </w:pPr>
    </w:p>
    <w:p w14:paraId="7F018F86" w14:textId="77777777" w:rsidR="00835654" w:rsidRPr="00E81BAF" w:rsidRDefault="00835654" w:rsidP="00835654">
      <w:pPr>
        <w:spacing w:after="0" w:line="360" w:lineRule="auto"/>
        <w:jc w:val="both"/>
        <w:rPr>
          <w:ins w:id="1517" w:author="Yazar"/>
          <w:rFonts w:ascii="Arial" w:eastAsia="Times New Roman" w:hAnsi="Arial" w:cs="Arial"/>
          <w:b/>
          <w:sz w:val="24"/>
          <w:szCs w:val="24"/>
          <w:lang w:val="tr-TR" w:eastAsia="tr-TR"/>
        </w:rPr>
      </w:pPr>
      <w:ins w:id="1518" w:author="Yazar">
        <w:r w:rsidRPr="00E81BAF">
          <w:rPr>
            <w:rFonts w:ascii="Arial" w:eastAsia="Times New Roman" w:hAnsi="Arial" w:cs="Arial"/>
            <w:b/>
            <w:sz w:val="24"/>
            <w:szCs w:val="24"/>
            <w:lang w:val="tr-TR" w:eastAsia="tr-TR"/>
          </w:rPr>
          <w:t xml:space="preserve">(²) </w:t>
        </w:r>
        <w:r w:rsidRPr="00E81BAF">
          <w:rPr>
            <w:rFonts w:ascii="Arial" w:eastAsia="Times New Roman" w:hAnsi="Arial" w:cs="Arial"/>
            <w:sz w:val="24"/>
            <w:szCs w:val="24"/>
            <w:lang w:val="tr-TR" w:eastAsia="tr-TR"/>
          </w:rPr>
          <w:t xml:space="preserve">Müşterek kullanılan salonlarda İşletmecinin sistem/cihazlarının </w:t>
        </w:r>
        <w:proofErr w:type="spellStart"/>
        <w:r w:rsidRPr="00E81BAF">
          <w:rPr>
            <w:rFonts w:ascii="Arial" w:eastAsia="Times New Roman" w:hAnsi="Arial" w:cs="Arial"/>
            <w:b/>
            <w:sz w:val="24"/>
            <w:szCs w:val="24"/>
            <w:lang w:val="tr-TR" w:eastAsia="tr-TR"/>
          </w:rPr>
          <w:t>klimatizasyonunun</w:t>
        </w:r>
        <w:proofErr w:type="spellEnd"/>
        <w:r w:rsidRPr="00E81BAF">
          <w:rPr>
            <w:rFonts w:ascii="Arial" w:eastAsia="Times New Roman" w:hAnsi="Arial" w:cs="Arial"/>
            <w:b/>
            <w:sz w:val="24"/>
            <w:szCs w:val="24"/>
            <w:lang w:val="tr-TR" w:eastAsia="tr-TR"/>
          </w:rPr>
          <w:t xml:space="preserve"> işletmeciye ait cihazla sağlanması</w:t>
        </w:r>
        <w:r w:rsidRPr="00E81BAF">
          <w:rPr>
            <w:rFonts w:ascii="Arial" w:eastAsia="Times New Roman" w:hAnsi="Arial" w:cs="Arial"/>
            <w:sz w:val="24"/>
            <w:szCs w:val="24"/>
            <w:lang w:val="tr-TR" w:eastAsia="tr-TR"/>
          </w:rPr>
          <w:t xml:space="preserve"> halinde cihazın enerji ihtiyacı 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 xml:space="preserve"> tarafından karşılanacaktır. İşletmeciden Klima Kullanım Ücreti olarak Klima Enerji Bedeli alınacaktır.</w:t>
        </w:r>
        <w:r w:rsidRPr="00E81BAF">
          <w:rPr>
            <w:rFonts w:ascii="Arial" w:eastAsia="Times New Roman" w:hAnsi="Arial" w:cs="Arial"/>
            <w:b/>
            <w:sz w:val="24"/>
            <w:szCs w:val="24"/>
            <w:lang w:val="tr-TR" w:eastAsia="tr-TR"/>
          </w:rPr>
          <w:t xml:space="preserve">  </w:t>
        </w:r>
      </w:ins>
    </w:p>
    <w:p w14:paraId="79EBFD17" w14:textId="77777777" w:rsidR="00835654" w:rsidRDefault="00835654" w:rsidP="00835654">
      <w:pPr>
        <w:spacing w:after="0" w:line="360" w:lineRule="auto"/>
        <w:jc w:val="both"/>
        <w:rPr>
          <w:ins w:id="1519" w:author="Yazar"/>
          <w:rFonts w:ascii="Arial" w:eastAsia="Times New Roman" w:hAnsi="Arial" w:cs="Arial"/>
          <w:b/>
          <w:sz w:val="24"/>
          <w:szCs w:val="24"/>
          <w:lang w:val="tr-TR" w:eastAsia="tr-TR"/>
        </w:rPr>
      </w:pPr>
    </w:p>
    <w:p w14:paraId="6D594D78" w14:textId="77777777" w:rsidR="00835654" w:rsidRPr="00E81BAF" w:rsidRDefault="00835654" w:rsidP="00835654">
      <w:pPr>
        <w:spacing w:after="0" w:line="360" w:lineRule="auto"/>
        <w:jc w:val="both"/>
        <w:rPr>
          <w:ins w:id="1520" w:author="Yazar"/>
          <w:rFonts w:ascii="Arial" w:eastAsia="Times New Roman" w:hAnsi="Arial" w:cs="Arial"/>
          <w:b/>
          <w:sz w:val="24"/>
          <w:szCs w:val="24"/>
          <w:lang w:val="tr-TR" w:eastAsia="tr-TR"/>
        </w:rPr>
      </w:pPr>
      <w:ins w:id="1521" w:author="Yazar">
        <w:r w:rsidRPr="00E81BAF">
          <w:rPr>
            <w:rFonts w:ascii="Arial" w:eastAsia="Times New Roman" w:hAnsi="Arial" w:cs="Arial"/>
            <w:b/>
            <w:sz w:val="24"/>
            <w:szCs w:val="24"/>
            <w:lang w:val="tr-TR" w:eastAsia="tr-TR"/>
          </w:rPr>
          <w:t xml:space="preserve">6.2.5. </w:t>
        </w:r>
        <w:r w:rsidRPr="00E81BAF">
          <w:rPr>
            <w:rFonts w:ascii="Arial" w:eastAsia="Times New Roman" w:hAnsi="Arial" w:cs="Arial"/>
            <w:sz w:val="24"/>
            <w:szCs w:val="24"/>
            <w:lang w:val="tr-TR" w:eastAsia="tr-TR"/>
          </w:rPr>
          <w:t xml:space="preserve">İşletmecinin </w:t>
        </w:r>
        <w:r w:rsidRPr="005B3062">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 xml:space="preserve"> tesislerinde yaptığı enerji bağlantı taleplerinde veya mevcut enerji altyapı kapasitesinin revize edilmesi gerektiği durumda bir kereye mahsus “Enerji Bağlantı Ücreti (TABLO-7)” alınacak olup bu bedel işletmeciye geri ödenmeyecektir.</w:t>
        </w:r>
        <w:r w:rsidRPr="00E81BAF">
          <w:rPr>
            <w:rFonts w:ascii="Arial" w:eastAsia="Times New Roman" w:hAnsi="Arial" w:cs="Arial"/>
            <w:b/>
            <w:sz w:val="24"/>
            <w:szCs w:val="24"/>
            <w:lang w:val="tr-TR" w:eastAsia="tr-TR"/>
          </w:rPr>
          <w:t xml:space="preserve"> </w:t>
        </w:r>
      </w:ins>
    </w:p>
    <w:p w14:paraId="15FDE703" w14:textId="77777777" w:rsidR="00835654" w:rsidRPr="00E81BAF" w:rsidRDefault="00835654" w:rsidP="00835654">
      <w:pPr>
        <w:spacing w:after="0" w:line="360" w:lineRule="auto"/>
        <w:jc w:val="both"/>
        <w:rPr>
          <w:ins w:id="1522" w:author="Yazar"/>
          <w:rFonts w:ascii="Arial" w:eastAsia="Times New Roman" w:hAnsi="Arial" w:cs="Arial"/>
          <w:b/>
          <w:sz w:val="24"/>
          <w:szCs w:val="24"/>
          <w:lang w:val="tr-TR" w:eastAsia="tr-TR"/>
        </w:rPr>
      </w:pPr>
    </w:p>
    <w:p w14:paraId="48941FA7" w14:textId="77777777" w:rsidR="00835654" w:rsidRPr="00E81BAF" w:rsidRDefault="00835654" w:rsidP="00835654">
      <w:pPr>
        <w:spacing w:after="0" w:line="360" w:lineRule="auto"/>
        <w:jc w:val="both"/>
        <w:rPr>
          <w:ins w:id="1523" w:author="Yazar"/>
          <w:rFonts w:ascii="Arial" w:eastAsia="Times New Roman" w:hAnsi="Arial" w:cs="Arial"/>
          <w:sz w:val="24"/>
          <w:szCs w:val="24"/>
          <w:lang w:val="tr-TR" w:eastAsia="tr-TR"/>
        </w:rPr>
      </w:pPr>
      <w:ins w:id="1524" w:author="Yazar">
        <w:r w:rsidRPr="00E81BAF">
          <w:rPr>
            <w:rFonts w:ascii="Arial" w:eastAsia="Times New Roman" w:hAnsi="Arial" w:cs="Arial"/>
            <w:sz w:val="24"/>
            <w:szCs w:val="24"/>
            <w:lang w:val="tr-TR" w:eastAsia="tr-TR"/>
          </w:rPr>
          <w:t xml:space="preserve">Enerji bağlantısının iptal edilmesi durumunda </w:t>
        </w:r>
        <w:proofErr w:type="spellStart"/>
        <w:r w:rsidRPr="00E81BAF">
          <w:rPr>
            <w:rFonts w:ascii="Arial" w:eastAsia="Times New Roman" w:hAnsi="Arial" w:cs="Arial"/>
            <w:sz w:val="24"/>
            <w:szCs w:val="24"/>
            <w:lang w:val="tr-TR" w:eastAsia="tr-TR"/>
          </w:rPr>
          <w:t>demontaj</w:t>
        </w:r>
        <w:proofErr w:type="spellEnd"/>
        <w:r w:rsidRPr="00E81BAF">
          <w:rPr>
            <w:rFonts w:ascii="Arial" w:eastAsia="Times New Roman" w:hAnsi="Arial" w:cs="Arial"/>
            <w:sz w:val="24"/>
            <w:szCs w:val="24"/>
            <w:lang w:val="tr-TR" w:eastAsia="tr-TR"/>
          </w:rPr>
          <w:t xml:space="preserve"> bedeli İşletmeciden alınma</w:t>
        </w:r>
        <w:r>
          <w:rPr>
            <w:rFonts w:ascii="Arial" w:eastAsia="Times New Roman" w:hAnsi="Arial" w:cs="Arial"/>
            <w:sz w:val="24"/>
            <w:szCs w:val="24"/>
            <w:lang w:val="tr-TR" w:eastAsia="tr-TR"/>
          </w:rPr>
          <w:t>yacaktır</w:t>
        </w:r>
        <w:r w:rsidRPr="00E81BAF">
          <w:rPr>
            <w:rFonts w:ascii="Arial" w:eastAsia="Times New Roman" w:hAnsi="Arial" w:cs="Arial"/>
            <w:sz w:val="24"/>
            <w:szCs w:val="24"/>
            <w:lang w:val="tr-TR" w:eastAsia="tr-TR"/>
          </w:rPr>
          <w:t>.</w:t>
        </w:r>
      </w:ins>
    </w:p>
    <w:p w14:paraId="758F2108" w14:textId="77777777" w:rsidR="00835654" w:rsidRPr="00E81BAF" w:rsidRDefault="00835654" w:rsidP="00835654">
      <w:pPr>
        <w:spacing w:after="0" w:line="360" w:lineRule="auto"/>
        <w:jc w:val="both"/>
        <w:rPr>
          <w:ins w:id="1525" w:author="Yazar"/>
          <w:rFonts w:ascii="Arial" w:eastAsia="Times New Roman" w:hAnsi="Arial" w:cs="Arial"/>
          <w:b/>
          <w:bCs/>
          <w:sz w:val="24"/>
          <w:szCs w:val="24"/>
          <w:lang w:val="tr-TR" w:eastAsia="tr-TR"/>
        </w:rPr>
      </w:pPr>
    </w:p>
    <w:tbl>
      <w:tblPr>
        <w:tblW w:w="8699" w:type="dxa"/>
        <w:tblInd w:w="80" w:type="dxa"/>
        <w:tblCellMar>
          <w:left w:w="70" w:type="dxa"/>
          <w:right w:w="70" w:type="dxa"/>
        </w:tblCellMar>
        <w:tblLook w:val="04A0" w:firstRow="1" w:lastRow="0" w:firstColumn="1" w:lastColumn="0" w:noHBand="0" w:noVBand="1"/>
      </w:tblPr>
      <w:tblGrid>
        <w:gridCol w:w="4100"/>
        <w:gridCol w:w="4599"/>
      </w:tblGrid>
      <w:tr w:rsidR="00835654" w:rsidRPr="00E81BAF" w14:paraId="2158C1A1" w14:textId="77777777" w:rsidTr="00784B20">
        <w:trPr>
          <w:trHeight w:val="600"/>
          <w:ins w:id="1526" w:author="Yazar"/>
        </w:trPr>
        <w:tc>
          <w:tcPr>
            <w:tcW w:w="8699" w:type="dxa"/>
            <w:gridSpan w:val="2"/>
            <w:tcBorders>
              <w:top w:val="single" w:sz="8" w:space="0" w:color="auto"/>
              <w:left w:val="single" w:sz="8" w:space="0" w:color="auto"/>
              <w:bottom w:val="single" w:sz="8" w:space="0" w:color="auto"/>
              <w:right w:val="single" w:sz="8" w:space="0" w:color="000000"/>
            </w:tcBorders>
            <w:shd w:val="clear" w:color="000000" w:fill="C65911"/>
            <w:vAlign w:val="center"/>
          </w:tcPr>
          <w:p w14:paraId="0EF3282B" w14:textId="77777777" w:rsidR="00835654" w:rsidRPr="00E81BAF" w:rsidRDefault="00835654" w:rsidP="00784B20">
            <w:pPr>
              <w:spacing w:after="0" w:line="360" w:lineRule="auto"/>
              <w:jc w:val="both"/>
              <w:rPr>
                <w:ins w:id="1527" w:author="Yazar"/>
                <w:rFonts w:ascii="Arial" w:eastAsia="Times New Roman" w:hAnsi="Arial" w:cs="Arial"/>
                <w:b/>
                <w:bCs/>
                <w:sz w:val="24"/>
                <w:szCs w:val="24"/>
                <w:lang w:val="tr-TR" w:eastAsia="tr-TR"/>
              </w:rPr>
            </w:pPr>
            <w:ins w:id="1528" w:author="Yazar">
              <w:r w:rsidRPr="00E81BAF">
                <w:rPr>
                  <w:rFonts w:ascii="Arial" w:eastAsia="Times New Roman" w:hAnsi="Arial" w:cs="Arial"/>
                  <w:b/>
                  <w:bCs/>
                  <w:sz w:val="24"/>
                  <w:szCs w:val="24"/>
                  <w:lang w:val="tr-TR" w:eastAsia="tr-TR"/>
                </w:rPr>
                <w:t>TABLO-7: ENERJİ TALEPLERİNİN DAĞITIM ŞİRKETİ ABONELİĞİ, SÜZME SAYAÇ VE KURULU GÜÇ İLE KARŞILANMASI HALİNDE</w:t>
              </w:r>
            </w:ins>
          </w:p>
        </w:tc>
      </w:tr>
      <w:tr w:rsidR="00835654" w:rsidRPr="00E81BAF" w14:paraId="236CFCA6" w14:textId="77777777" w:rsidTr="00784B20">
        <w:trPr>
          <w:trHeight w:val="645"/>
          <w:ins w:id="1529" w:author="Yazar"/>
        </w:trPr>
        <w:tc>
          <w:tcPr>
            <w:tcW w:w="4100" w:type="dxa"/>
            <w:tcBorders>
              <w:top w:val="nil"/>
              <w:left w:val="single" w:sz="8" w:space="0" w:color="auto"/>
              <w:bottom w:val="single" w:sz="8" w:space="0" w:color="auto"/>
              <w:right w:val="single" w:sz="8" w:space="0" w:color="auto"/>
            </w:tcBorders>
            <w:shd w:val="clear" w:color="000000" w:fill="F4B084"/>
            <w:vAlign w:val="center"/>
          </w:tcPr>
          <w:p w14:paraId="65090651" w14:textId="345584C1" w:rsidR="00835654" w:rsidRPr="00DA3529" w:rsidRDefault="00835654" w:rsidP="00784B20">
            <w:pPr>
              <w:spacing w:after="0" w:line="360" w:lineRule="auto"/>
              <w:jc w:val="both"/>
              <w:rPr>
                <w:ins w:id="1530" w:author="Yazar"/>
                <w:rFonts w:ascii="Arial" w:eastAsia="Times New Roman" w:hAnsi="Arial" w:cs="Arial"/>
                <w:sz w:val="24"/>
                <w:szCs w:val="24"/>
                <w:lang w:val="tr-TR" w:eastAsia="tr-TR"/>
              </w:rPr>
            </w:pPr>
            <w:ins w:id="1531" w:author="Yazar">
              <w:r w:rsidRPr="00DA3529">
                <w:rPr>
                  <w:rFonts w:ascii="Arial" w:eastAsia="Times New Roman" w:hAnsi="Arial" w:cs="Arial"/>
                  <w:sz w:val="24"/>
                  <w:szCs w:val="24"/>
                  <w:lang w:val="tr-TR" w:eastAsia="tr-TR"/>
                </w:rPr>
                <w:t>Enerji Bağlantı Ücreti</w:t>
              </w:r>
              <w:r w:rsidR="008052BF">
                <w:rPr>
                  <w:rFonts w:ascii="Arial" w:eastAsia="Times New Roman" w:hAnsi="Arial" w:cs="Arial"/>
                  <w:sz w:val="24"/>
                  <w:szCs w:val="24"/>
                  <w:lang w:val="tr-TR" w:eastAsia="tr-TR"/>
                </w:rPr>
                <w:t>-Tek Seferlik</w:t>
              </w:r>
            </w:ins>
          </w:p>
        </w:tc>
        <w:tc>
          <w:tcPr>
            <w:tcW w:w="4599" w:type="dxa"/>
            <w:tcBorders>
              <w:top w:val="nil"/>
              <w:left w:val="nil"/>
              <w:bottom w:val="single" w:sz="8" w:space="0" w:color="auto"/>
              <w:right w:val="single" w:sz="8" w:space="0" w:color="auto"/>
            </w:tcBorders>
            <w:shd w:val="clear" w:color="000000" w:fill="F4B084"/>
            <w:vAlign w:val="center"/>
          </w:tcPr>
          <w:p w14:paraId="2644408C" w14:textId="77777777" w:rsidR="00835654" w:rsidRPr="00DA3529" w:rsidRDefault="00835654" w:rsidP="00784B20">
            <w:pPr>
              <w:spacing w:after="0" w:line="360" w:lineRule="auto"/>
              <w:jc w:val="both"/>
              <w:rPr>
                <w:ins w:id="1532" w:author="Yazar"/>
                <w:rFonts w:ascii="Arial" w:eastAsia="Times New Roman" w:hAnsi="Arial" w:cs="Arial"/>
                <w:sz w:val="24"/>
                <w:szCs w:val="24"/>
                <w:lang w:val="tr-TR" w:eastAsia="tr-TR"/>
              </w:rPr>
            </w:pPr>
            <w:ins w:id="1533" w:author="Yazar">
              <w:r w:rsidRPr="00DA3529">
                <w:rPr>
                  <w:rFonts w:ascii="Arial" w:eastAsia="Times New Roman" w:hAnsi="Arial" w:cs="Arial"/>
                  <w:sz w:val="24"/>
                  <w:szCs w:val="24"/>
                  <w:lang w:val="tr-TR" w:eastAsia="tr-TR"/>
                </w:rPr>
                <w:t xml:space="preserve">207,87 TL  </w:t>
              </w:r>
            </w:ins>
          </w:p>
        </w:tc>
      </w:tr>
    </w:tbl>
    <w:p w14:paraId="27253237" w14:textId="77777777" w:rsidR="00835654" w:rsidRPr="00E81BAF" w:rsidRDefault="00835654" w:rsidP="00835654">
      <w:pPr>
        <w:spacing w:after="0" w:line="360" w:lineRule="auto"/>
        <w:jc w:val="both"/>
        <w:rPr>
          <w:ins w:id="1534" w:author="Yazar"/>
          <w:rFonts w:ascii="Arial" w:eastAsia="Times New Roman" w:hAnsi="Arial" w:cs="Arial"/>
          <w:b/>
          <w:sz w:val="24"/>
          <w:szCs w:val="24"/>
          <w:lang w:val="tr-TR" w:eastAsia="tr-TR"/>
        </w:rPr>
      </w:pPr>
    </w:p>
    <w:p w14:paraId="59042D83" w14:textId="77777777" w:rsidR="00835654" w:rsidRPr="00E81BAF" w:rsidRDefault="00835654" w:rsidP="00835654">
      <w:pPr>
        <w:spacing w:after="0" w:line="360" w:lineRule="auto"/>
        <w:jc w:val="both"/>
        <w:rPr>
          <w:ins w:id="1535" w:author="Yazar"/>
          <w:rFonts w:ascii="Arial" w:eastAsia="Times New Roman" w:hAnsi="Arial" w:cs="Arial"/>
          <w:b/>
          <w:sz w:val="24"/>
          <w:szCs w:val="24"/>
          <w:lang w:val="tr-TR" w:eastAsia="tr-TR"/>
        </w:rPr>
      </w:pPr>
      <w:ins w:id="1536" w:author="Yazar">
        <w:r w:rsidRPr="00E81BAF">
          <w:rPr>
            <w:rFonts w:ascii="Arial" w:eastAsia="Times New Roman" w:hAnsi="Arial" w:cs="Arial"/>
            <w:b/>
            <w:sz w:val="24"/>
            <w:szCs w:val="24"/>
            <w:lang w:val="tr-TR" w:eastAsia="tr-TR"/>
          </w:rPr>
          <w:t xml:space="preserve">6.2.6. </w:t>
        </w:r>
        <w:r w:rsidRPr="00DA3529">
          <w:rPr>
            <w:rFonts w:ascii="Arial" w:eastAsia="Times New Roman" w:hAnsi="Arial" w:cs="Arial"/>
            <w:sz w:val="24"/>
            <w:szCs w:val="24"/>
            <w:lang w:val="tr-TR" w:eastAsia="tr-TR"/>
          </w:rPr>
          <w:t xml:space="preserve">İşletmeci, süzme sayaç ile enerji talep ettiği </w:t>
        </w:r>
        <w:proofErr w:type="spellStart"/>
        <w:r w:rsidRPr="00DA3529">
          <w:rPr>
            <w:rFonts w:ascii="Arial" w:eastAsia="Times New Roman" w:hAnsi="Arial" w:cs="Arial"/>
            <w:sz w:val="24"/>
            <w:szCs w:val="24"/>
            <w:lang w:val="tr-TR" w:eastAsia="tr-TR"/>
          </w:rPr>
          <w:t>lokasyonda</w:t>
        </w:r>
        <w:proofErr w:type="spellEnd"/>
        <w:r w:rsidRPr="00DA3529">
          <w:rPr>
            <w:rFonts w:ascii="Arial" w:eastAsia="Times New Roman" w:hAnsi="Arial" w:cs="Arial"/>
            <w:sz w:val="24"/>
            <w:szCs w:val="24"/>
            <w:lang w:val="tr-TR" w:eastAsia="tr-TR"/>
          </w:rPr>
          <w:t xml:space="preserve"> TT</w:t>
        </w:r>
        <w:r>
          <w:rPr>
            <w:rFonts w:ascii="Arial" w:eastAsia="Times New Roman" w:hAnsi="Arial" w:cs="Arial"/>
            <w:sz w:val="24"/>
            <w:szCs w:val="24"/>
            <w:lang w:val="tr-TR" w:eastAsia="tr-TR"/>
          </w:rPr>
          <w:t xml:space="preserve"> Mobil</w:t>
        </w:r>
        <w:r w:rsidRPr="00DA3529">
          <w:rPr>
            <w:rFonts w:ascii="Arial" w:eastAsia="Times New Roman" w:hAnsi="Arial" w:cs="Arial"/>
            <w:sz w:val="24"/>
            <w:szCs w:val="24"/>
            <w:lang w:val="tr-TR" w:eastAsia="tr-TR"/>
          </w:rPr>
          <w:t>’</w:t>
        </w:r>
        <w:r>
          <w:rPr>
            <w:rFonts w:ascii="Arial" w:eastAsia="Times New Roman" w:hAnsi="Arial" w:cs="Arial"/>
            <w:sz w:val="24"/>
            <w:szCs w:val="24"/>
            <w:lang w:val="tr-TR" w:eastAsia="tr-TR"/>
          </w:rPr>
          <w:t>e</w:t>
        </w:r>
        <w:r w:rsidRPr="00DA3529">
          <w:rPr>
            <w:rFonts w:ascii="Arial" w:eastAsia="Times New Roman" w:hAnsi="Arial" w:cs="Arial"/>
            <w:sz w:val="24"/>
            <w:szCs w:val="24"/>
            <w:lang w:val="tr-TR" w:eastAsia="tr-TR"/>
          </w:rPr>
          <w:t xml:space="preserve"> ait Otomatik Sayaç Okuma Sistemi olması ve TT</w:t>
        </w:r>
        <w:r>
          <w:rPr>
            <w:rFonts w:ascii="Arial" w:eastAsia="Times New Roman" w:hAnsi="Arial" w:cs="Arial"/>
            <w:sz w:val="24"/>
            <w:szCs w:val="24"/>
            <w:lang w:val="tr-TR" w:eastAsia="tr-TR"/>
          </w:rPr>
          <w:t xml:space="preserve"> Mobil</w:t>
        </w:r>
        <w:r w:rsidRPr="00DA3529">
          <w:rPr>
            <w:rFonts w:ascii="Arial" w:eastAsia="Times New Roman" w:hAnsi="Arial" w:cs="Arial"/>
            <w:sz w:val="24"/>
            <w:szCs w:val="24"/>
            <w:lang w:val="tr-TR" w:eastAsia="tr-TR"/>
          </w:rPr>
          <w:t xml:space="preserve"> tarafından bu sistemin kullanımına izin verilmesi durumunda “OSOS Hizmeti Ücreti (TABLO-8)” bedelini ödeyerek TT</w:t>
        </w:r>
        <w:r>
          <w:rPr>
            <w:rFonts w:ascii="Arial" w:eastAsia="Times New Roman" w:hAnsi="Arial" w:cs="Arial"/>
            <w:sz w:val="24"/>
            <w:szCs w:val="24"/>
            <w:lang w:val="tr-TR" w:eastAsia="tr-TR"/>
          </w:rPr>
          <w:t xml:space="preserve"> Mobil’den</w:t>
        </w:r>
        <w:r w:rsidRPr="00DA3529">
          <w:rPr>
            <w:rFonts w:ascii="Arial" w:eastAsia="Times New Roman" w:hAnsi="Arial" w:cs="Arial"/>
            <w:sz w:val="24"/>
            <w:szCs w:val="24"/>
            <w:lang w:val="tr-TR" w:eastAsia="tr-TR"/>
          </w:rPr>
          <w:t xml:space="preserve"> OSOS hizmeti alabilecektir. Bu ücret bir kereye mahsus alınacak olup işletmeciye geri ödenmeyecektir.</w:t>
        </w:r>
        <w:r w:rsidRPr="00E81BAF">
          <w:rPr>
            <w:rFonts w:ascii="Arial" w:eastAsia="Times New Roman" w:hAnsi="Arial" w:cs="Arial"/>
            <w:b/>
            <w:sz w:val="24"/>
            <w:szCs w:val="24"/>
            <w:lang w:val="tr-TR" w:eastAsia="tr-TR"/>
          </w:rPr>
          <w:t xml:space="preserve"> </w:t>
        </w:r>
      </w:ins>
    </w:p>
    <w:p w14:paraId="1052EA03" w14:textId="77777777" w:rsidR="00835654" w:rsidRPr="00E81BAF" w:rsidRDefault="00835654" w:rsidP="00835654">
      <w:pPr>
        <w:spacing w:after="0" w:line="360" w:lineRule="auto"/>
        <w:jc w:val="both"/>
        <w:rPr>
          <w:ins w:id="1537" w:author="Yazar"/>
          <w:rFonts w:ascii="Arial" w:eastAsia="Times New Roman" w:hAnsi="Arial" w:cs="Arial"/>
          <w:b/>
          <w:sz w:val="24"/>
          <w:szCs w:val="24"/>
          <w:lang w:val="tr-TR" w:eastAsia="tr-TR"/>
        </w:rPr>
      </w:pPr>
    </w:p>
    <w:tbl>
      <w:tblPr>
        <w:tblW w:w="8699" w:type="dxa"/>
        <w:tblInd w:w="80" w:type="dxa"/>
        <w:tblCellMar>
          <w:left w:w="70" w:type="dxa"/>
          <w:right w:w="70" w:type="dxa"/>
        </w:tblCellMar>
        <w:tblLook w:val="04A0" w:firstRow="1" w:lastRow="0" w:firstColumn="1" w:lastColumn="0" w:noHBand="0" w:noVBand="1"/>
      </w:tblPr>
      <w:tblGrid>
        <w:gridCol w:w="4100"/>
        <w:gridCol w:w="4599"/>
      </w:tblGrid>
      <w:tr w:rsidR="00835654" w:rsidRPr="00E81BAF" w14:paraId="00FBADC2" w14:textId="77777777" w:rsidTr="00784B20">
        <w:trPr>
          <w:trHeight w:val="660"/>
          <w:ins w:id="1538" w:author="Yazar"/>
        </w:trPr>
        <w:tc>
          <w:tcPr>
            <w:tcW w:w="8699" w:type="dxa"/>
            <w:gridSpan w:val="2"/>
            <w:tcBorders>
              <w:top w:val="single" w:sz="8" w:space="0" w:color="auto"/>
              <w:left w:val="single" w:sz="8" w:space="0" w:color="auto"/>
              <w:bottom w:val="single" w:sz="8" w:space="0" w:color="auto"/>
              <w:right w:val="single" w:sz="8" w:space="0" w:color="000000"/>
            </w:tcBorders>
            <w:shd w:val="clear" w:color="000000" w:fill="C65911"/>
            <w:vAlign w:val="center"/>
            <w:hideMark/>
          </w:tcPr>
          <w:p w14:paraId="57E82C63" w14:textId="77777777" w:rsidR="00835654" w:rsidRPr="00E81BAF" w:rsidRDefault="00835654" w:rsidP="00784B20">
            <w:pPr>
              <w:spacing w:after="0" w:line="360" w:lineRule="auto"/>
              <w:jc w:val="both"/>
              <w:rPr>
                <w:ins w:id="1539" w:author="Yazar"/>
                <w:rFonts w:ascii="Arial" w:eastAsia="Times New Roman" w:hAnsi="Arial" w:cs="Arial"/>
                <w:b/>
                <w:bCs/>
                <w:sz w:val="24"/>
                <w:szCs w:val="24"/>
                <w:lang w:val="tr-TR" w:eastAsia="tr-TR"/>
              </w:rPr>
            </w:pPr>
            <w:ins w:id="1540" w:author="Yazar">
              <w:r w:rsidRPr="00E81BAF">
                <w:rPr>
                  <w:rFonts w:ascii="Arial" w:eastAsia="Times New Roman" w:hAnsi="Arial" w:cs="Arial"/>
                  <w:b/>
                  <w:bCs/>
                  <w:sz w:val="24"/>
                  <w:szCs w:val="24"/>
                  <w:lang w:val="tr-TR" w:eastAsia="tr-TR"/>
                </w:rPr>
                <w:t>TABLO-8: ENERJİ TALEPLERİNİN SÜZME SAYAÇ İLE KARŞILANMASI HALİNDE</w:t>
              </w:r>
            </w:ins>
          </w:p>
        </w:tc>
      </w:tr>
      <w:tr w:rsidR="00835654" w:rsidRPr="00E81BAF" w14:paraId="11DAB75D" w14:textId="77777777" w:rsidTr="00784B20">
        <w:trPr>
          <w:trHeight w:val="585"/>
          <w:ins w:id="1541" w:author="Yazar"/>
        </w:trPr>
        <w:tc>
          <w:tcPr>
            <w:tcW w:w="4100" w:type="dxa"/>
            <w:tcBorders>
              <w:top w:val="nil"/>
              <w:left w:val="single" w:sz="8" w:space="0" w:color="auto"/>
              <w:bottom w:val="single" w:sz="8" w:space="0" w:color="auto"/>
              <w:right w:val="single" w:sz="8" w:space="0" w:color="auto"/>
            </w:tcBorders>
            <w:shd w:val="clear" w:color="000000" w:fill="F4B084"/>
            <w:vAlign w:val="center"/>
            <w:hideMark/>
          </w:tcPr>
          <w:p w14:paraId="52458C25" w14:textId="4E57F5DF" w:rsidR="00835654" w:rsidRPr="00DA3529" w:rsidRDefault="00835654" w:rsidP="00784B20">
            <w:pPr>
              <w:spacing w:after="0" w:line="360" w:lineRule="auto"/>
              <w:jc w:val="both"/>
              <w:rPr>
                <w:ins w:id="1542" w:author="Yazar"/>
                <w:rFonts w:ascii="Arial" w:eastAsia="Times New Roman" w:hAnsi="Arial" w:cs="Arial"/>
                <w:sz w:val="24"/>
                <w:szCs w:val="24"/>
                <w:lang w:val="tr-TR" w:eastAsia="tr-TR"/>
              </w:rPr>
            </w:pPr>
            <w:ins w:id="1543" w:author="Yazar">
              <w:r w:rsidRPr="00DA3529">
                <w:rPr>
                  <w:rFonts w:ascii="Arial" w:eastAsia="Times New Roman" w:hAnsi="Arial" w:cs="Arial"/>
                  <w:sz w:val="24"/>
                  <w:szCs w:val="24"/>
                  <w:lang w:val="tr-TR" w:eastAsia="tr-TR"/>
                </w:rPr>
                <w:t>OSOS Hizmeti Ücreti</w:t>
              </w:r>
              <w:r w:rsidR="008052BF">
                <w:rPr>
                  <w:rFonts w:ascii="Arial" w:eastAsia="Times New Roman" w:hAnsi="Arial" w:cs="Arial"/>
                  <w:sz w:val="24"/>
                  <w:szCs w:val="24"/>
                  <w:lang w:val="tr-TR" w:eastAsia="tr-TR"/>
                </w:rPr>
                <w:t>-Tek Seferlik</w:t>
              </w:r>
            </w:ins>
          </w:p>
        </w:tc>
        <w:tc>
          <w:tcPr>
            <w:tcW w:w="4599" w:type="dxa"/>
            <w:tcBorders>
              <w:top w:val="nil"/>
              <w:left w:val="nil"/>
              <w:bottom w:val="single" w:sz="8" w:space="0" w:color="auto"/>
              <w:right w:val="single" w:sz="8" w:space="0" w:color="auto"/>
            </w:tcBorders>
            <w:shd w:val="clear" w:color="000000" w:fill="F4B084"/>
            <w:vAlign w:val="center"/>
            <w:hideMark/>
          </w:tcPr>
          <w:p w14:paraId="511E48C6" w14:textId="77777777" w:rsidR="00835654" w:rsidRPr="00DA3529" w:rsidRDefault="00835654" w:rsidP="00784B20">
            <w:pPr>
              <w:spacing w:after="0" w:line="360" w:lineRule="auto"/>
              <w:jc w:val="both"/>
              <w:rPr>
                <w:ins w:id="1544" w:author="Yazar"/>
                <w:rFonts w:ascii="Arial" w:eastAsia="Times New Roman" w:hAnsi="Arial" w:cs="Arial"/>
                <w:sz w:val="24"/>
                <w:szCs w:val="24"/>
                <w:lang w:val="tr-TR" w:eastAsia="tr-TR"/>
              </w:rPr>
            </w:pPr>
            <w:ins w:id="1545" w:author="Yazar">
              <w:r w:rsidRPr="00DA3529">
                <w:rPr>
                  <w:rFonts w:ascii="Arial" w:eastAsia="Times New Roman" w:hAnsi="Arial" w:cs="Arial"/>
                  <w:sz w:val="24"/>
                  <w:szCs w:val="24"/>
                  <w:lang w:val="tr-TR" w:eastAsia="tr-TR"/>
                </w:rPr>
                <w:t xml:space="preserve"> 750,00 TL</w:t>
              </w:r>
            </w:ins>
          </w:p>
        </w:tc>
      </w:tr>
    </w:tbl>
    <w:p w14:paraId="0EB91FB0" w14:textId="77777777" w:rsidR="00835654" w:rsidRPr="00E81BAF" w:rsidRDefault="00835654" w:rsidP="00835654">
      <w:pPr>
        <w:spacing w:after="0" w:line="360" w:lineRule="auto"/>
        <w:jc w:val="both"/>
        <w:rPr>
          <w:ins w:id="1546" w:author="Yazar"/>
          <w:rFonts w:ascii="Arial" w:eastAsia="Times New Roman" w:hAnsi="Arial" w:cs="Arial"/>
          <w:b/>
          <w:bCs/>
          <w:sz w:val="24"/>
          <w:szCs w:val="24"/>
          <w:lang w:val="tr-TR" w:eastAsia="tr-TR"/>
        </w:rPr>
      </w:pPr>
    </w:p>
    <w:p w14:paraId="6F015F8D" w14:textId="77777777" w:rsidR="00835654" w:rsidRPr="00E81BAF" w:rsidRDefault="00835654" w:rsidP="00835654">
      <w:pPr>
        <w:spacing w:after="0" w:line="360" w:lineRule="auto"/>
        <w:jc w:val="both"/>
        <w:rPr>
          <w:ins w:id="1547" w:author="Yazar"/>
          <w:rFonts w:ascii="Arial" w:eastAsia="Times New Roman" w:hAnsi="Arial" w:cs="Arial"/>
          <w:b/>
          <w:sz w:val="24"/>
          <w:szCs w:val="24"/>
          <w:lang w:val="tr-TR" w:eastAsia="tr-TR"/>
        </w:rPr>
      </w:pPr>
      <w:ins w:id="1548" w:author="Yazar">
        <w:r w:rsidRPr="00E81BAF">
          <w:rPr>
            <w:rFonts w:ascii="Arial" w:eastAsia="Times New Roman" w:hAnsi="Arial" w:cs="Arial"/>
            <w:b/>
            <w:sz w:val="24"/>
            <w:szCs w:val="24"/>
            <w:lang w:val="tr-TR" w:eastAsia="tr-TR"/>
          </w:rPr>
          <w:lastRenderedPageBreak/>
          <w:t xml:space="preserve">6.2.7. </w:t>
        </w:r>
        <w:r w:rsidRPr="00DA3529">
          <w:rPr>
            <w:rFonts w:ascii="Arial" w:eastAsia="Times New Roman" w:hAnsi="Arial" w:cs="Arial"/>
            <w:sz w:val="24"/>
            <w:szCs w:val="24"/>
            <w:lang w:val="tr-TR" w:eastAsia="tr-TR"/>
          </w:rPr>
          <w:t>İşletmeci ve/veya taşeronlarına ait personelin TT</w:t>
        </w:r>
        <w:r>
          <w:rPr>
            <w:rFonts w:ascii="Arial" w:eastAsia="Times New Roman" w:hAnsi="Arial" w:cs="Arial"/>
            <w:sz w:val="24"/>
            <w:szCs w:val="24"/>
            <w:lang w:val="tr-TR" w:eastAsia="tr-TR"/>
          </w:rPr>
          <w:t xml:space="preserve"> Mobil</w:t>
        </w:r>
        <w:r w:rsidRPr="00DA3529">
          <w:rPr>
            <w:rFonts w:ascii="Arial" w:eastAsia="Times New Roman" w:hAnsi="Arial" w:cs="Arial"/>
            <w:sz w:val="24"/>
            <w:szCs w:val="24"/>
            <w:lang w:val="tr-TR" w:eastAsia="tr-TR"/>
          </w:rPr>
          <w:t xml:space="preserve"> tesislerine girebilmelerini </w:t>
        </w:r>
        <w:proofErr w:type="spellStart"/>
        <w:r w:rsidRPr="00DA3529">
          <w:rPr>
            <w:rFonts w:ascii="Arial" w:eastAsia="Times New Roman" w:hAnsi="Arial" w:cs="Arial"/>
            <w:sz w:val="24"/>
            <w:szCs w:val="24"/>
            <w:lang w:val="tr-TR" w:eastAsia="tr-TR"/>
          </w:rPr>
          <w:t>teminen</w:t>
        </w:r>
        <w:proofErr w:type="spellEnd"/>
        <w:r w:rsidRPr="00DA3529">
          <w:rPr>
            <w:rFonts w:ascii="Arial" w:eastAsia="Times New Roman" w:hAnsi="Arial" w:cs="Arial"/>
            <w:sz w:val="24"/>
            <w:szCs w:val="24"/>
            <w:lang w:val="tr-TR" w:eastAsia="tr-TR"/>
          </w:rPr>
          <w:t>, her bir Geçici Giriş Kartı için “Geçici Giriş Kartı Ücreti (TABLO-9)” bedeli alınacaktır.</w:t>
        </w:r>
        <w:r w:rsidRPr="00E81BAF">
          <w:rPr>
            <w:rFonts w:ascii="Arial" w:eastAsia="Times New Roman" w:hAnsi="Arial" w:cs="Arial"/>
            <w:b/>
            <w:sz w:val="24"/>
            <w:szCs w:val="24"/>
            <w:lang w:val="tr-TR" w:eastAsia="tr-TR"/>
          </w:rPr>
          <w:t xml:space="preserve"> </w:t>
        </w:r>
        <w:r w:rsidRPr="00E81BAF">
          <w:rPr>
            <w:rFonts w:ascii="Arial" w:eastAsia="Times New Roman" w:hAnsi="Arial" w:cs="Arial"/>
            <w:b/>
            <w:sz w:val="24"/>
            <w:szCs w:val="24"/>
            <w:lang w:val="tr-TR" w:eastAsia="tr-TR"/>
          </w:rPr>
          <w:annotationRef/>
        </w:r>
      </w:ins>
    </w:p>
    <w:p w14:paraId="22BBA267" w14:textId="77777777" w:rsidR="00835654" w:rsidRPr="00E81BAF" w:rsidRDefault="00835654" w:rsidP="00835654">
      <w:pPr>
        <w:spacing w:after="0" w:line="360" w:lineRule="auto"/>
        <w:jc w:val="both"/>
        <w:rPr>
          <w:ins w:id="1549" w:author="Yazar"/>
          <w:rFonts w:ascii="Arial" w:eastAsia="Times New Roman" w:hAnsi="Arial" w:cs="Arial"/>
          <w:b/>
          <w:bCs/>
          <w:sz w:val="24"/>
          <w:szCs w:val="24"/>
          <w:lang w:val="tr-TR" w:eastAsia="tr-TR"/>
        </w:rPr>
      </w:pPr>
      <w:ins w:id="1550" w:author="Yazar">
        <w:r w:rsidRPr="00E81BAF">
          <w:rPr>
            <w:rFonts w:ascii="Arial" w:eastAsia="Times New Roman" w:hAnsi="Arial" w:cs="Arial"/>
            <w:b/>
            <w:sz w:val="24"/>
            <w:szCs w:val="24"/>
            <w:lang w:val="tr-TR" w:eastAsia="tr-TR"/>
          </w:rPr>
          <w:t xml:space="preserve"> </w:t>
        </w:r>
      </w:ins>
    </w:p>
    <w:tbl>
      <w:tblPr>
        <w:tblW w:w="8699" w:type="dxa"/>
        <w:tblInd w:w="80" w:type="dxa"/>
        <w:tblCellMar>
          <w:left w:w="70" w:type="dxa"/>
          <w:right w:w="70" w:type="dxa"/>
        </w:tblCellMar>
        <w:tblLook w:val="04A0" w:firstRow="1" w:lastRow="0" w:firstColumn="1" w:lastColumn="0" w:noHBand="0" w:noVBand="1"/>
      </w:tblPr>
      <w:tblGrid>
        <w:gridCol w:w="4100"/>
        <w:gridCol w:w="4599"/>
      </w:tblGrid>
      <w:tr w:rsidR="00835654" w:rsidRPr="00E81BAF" w14:paraId="5072F468" w14:textId="77777777" w:rsidTr="00784B20">
        <w:trPr>
          <w:trHeight w:val="566"/>
          <w:ins w:id="1551" w:author="Yazar"/>
        </w:trPr>
        <w:tc>
          <w:tcPr>
            <w:tcW w:w="8699" w:type="dxa"/>
            <w:gridSpan w:val="2"/>
            <w:tcBorders>
              <w:top w:val="single" w:sz="8" w:space="0" w:color="auto"/>
              <w:left w:val="single" w:sz="8" w:space="0" w:color="auto"/>
              <w:bottom w:val="single" w:sz="8" w:space="0" w:color="auto"/>
              <w:right w:val="single" w:sz="8" w:space="0" w:color="000000"/>
            </w:tcBorders>
            <w:shd w:val="clear" w:color="000000" w:fill="C65911"/>
            <w:vAlign w:val="center"/>
            <w:hideMark/>
          </w:tcPr>
          <w:p w14:paraId="13521EC4" w14:textId="1B5AE9E3" w:rsidR="00835654" w:rsidRPr="00E81BAF" w:rsidRDefault="00835654" w:rsidP="00784B20">
            <w:pPr>
              <w:spacing w:after="0" w:line="360" w:lineRule="auto"/>
              <w:jc w:val="both"/>
              <w:rPr>
                <w:ins w:id="1552" w:author="Yazar"/>
                <w:rFonts w:ascii="Arial" w:eastAsia="Times New Roman" w:hAnsi="Arial" w:cs="Arial"/>
                <w:b/>
                <w:bCs/>
                <w:sz w:val="24"/>
                <w:szCs w:val="24"/>
                <w:lang w:val="tr-TR" w:eastAsia="tr-TR"/>
              </w:rPr>
            </w:pPr>
            <w:ins w:id="1553" w:author="Yazar">
              <w:r w:rsidRPr="00E81BAF">
                <w:rPr>
                  <w:rFonts w:ascii="Arial" w:eastAsia="Times New Roman" w:hAnsi="Arial" w:cs="Arial"/>
                  <w:b/>
                  <w:bCs/>
                  <w:sz w:val="24"/>
                  <w:szCs w:val="24"/>
                  <w:lang w:val="tr-TR" w:eastAsia="tr-TR"/>
                </w:rPr>
                <w:t xml:space="preserve">     TABLO-9: GEÇİCİ GİRİŞ KARTI ÜCRETİ </w:t>
              </w:r>
              <w:r w:rsidR="008052BF">
                <w:rPr>
                  <w:rFonts w:ascii="Arial" w:eastAsia="Times New Roman" w:hAnsi="Arial" w:cs="Arial"/>
                  <w:b/>
                  <w:bCs/>
                  <w:sz w:val="24"/>
                  <w:szCs w:val="24"/>
                  <w:lang w:val="tr-TR" w:eastAsia="tr-TR"/>
                </w:rPr>
                <w:t>(TL/YIL)</w:t>
              </w:r>
            </w:ins>
          </w:p>
        </w:tc>
      </w:tr>
      <w:tr w:rsidR="00835654" w:rsidRPr="00E81BAF" w14:paraId="1E202B71" w14:textId="77777777" w:rsidTr="00784B20">
        <w:trPr>
          <w:trHeight w:val="585"/>
          <w:ins w:id="1554" w:author="Yazar"/>
        </w:trPr>
        <w:tc>
          <w:tcPr>
            <w:tcW w:w="4100" w:type="dxa"/>
            <w:tcBorders>
              <w:top w:val="nil"/>
              <w:left w:val="single" w:sz="8" w:space="0" w:color="auto"/>
              <w:bottom w:val="single" w:sz="8" w:space="0" w:color="auto"/>
              <w:right w:val="single" w:sz="8" w:space="0" w:color="auto"/>
            </w:tcBorders>
            <w:shd w:val="clear" w:color="000000" w:fill="F4B084"/>
            <w:vAlign w:val="center"/>
            <w:hideMark/>
          </w:tcPr>
          <w:p w14:paraId="65172441" w14:textId="77777777" w:rsidR="00835654" w:rsidRPr="00DA3529" w:rsidRDefault="00835654" w:rsidP="00784B20">
            <w:pPr>
              <w:spacing w:after="0" w:line="360" w:lineRule="auto"/>
              <w:jc w:val="both"/>
              <w:rPr>
                <w:ins w:id="1555" w:author="Yazar"/>
                <w:rFonts w:ascii="Arial" w:eastAsia="Times New Roman" w:hAnsi="Arial" w:cs="Arial"/>
                <w:sz w:val="24"/>
                <w:szCs w:val="24"/>
                <w:lang w:val="tr-TR" w:eastAsia="tr-TR"/>
              </w:rPr>
            </w:pPr>
            <w:ins w:id="1556" w:author="Yazar">
              <w:r w:rsidRPr="00DA3529">
                <w:rPr>
                  <w:rFonts w:ascii="Arial" w:eastAsia="Times New Roman" w:hAnsi="Arial" w:cs="Arial"/>
                  <w:sz w:val="24"/>
                  <w:szCs w:val="24"/>
                  <w:lang w:val="tr-TR" w:eastAsia="tr-TR"/>
                </w:rPr>
                <w:t>Geçici Giriş Kartı Ücreti</w:t>
              </w:r>
            </w:ins>
          </w:p>
        </w:tc>
        <w:tc>
          <w:tcPr>
            <w:tcW w:w="4599" w:type="dxa"/>
            <w:tcBorders>
              <w:top w:val="nil"/>
              <w:left w:val="nil"/>
              <w:bottom w:val="single" w:sz="8" w:space="0" w:color="auto"/>
              <w:right w:val="single" w:sz="8" w:space="0" w:color="auto"/>
            </w:tcBorders>
            <w:shd w:val="clear" w:color="000000" w:fill="F4B084"/>
            <w:vAlign w:val="center"/>
            <w:hideMark/>
          </w:tcPr>
          <w:p w14:paraId="43D6AFB9" w14:textId="77777777" w:rsidR="00835654" w:rsidRPr="00DA3529" w:rsidRDefault="00835654" w:rsidP="00784B20">
            <w:pPr>
              <w:spacing w:after="0" w:line="360" w:lineRule="auto"/>
              <w:jc w:val="both"/>
              <w:rPr>
                <w:ins w:id="1557" w:author="Yazar"/>
                <w:rFonts w:ascii="Arial" w:eastAsia="Times New Roman" w:hAnsi="Arial" w:cs="Arial"/>
                <w:sz w:val="24"/>
                <w:szCs w:val="24"/>
                <w:lang w:val="tr-TR" w:eastAsia="tr-TR"/>
              </w:rPr>
            </w:pPr>
            <w:ins w:id="1558" w:author="Yazar">
              <w:r w:rsidRPr="00DA3529">
                <w:rPr>
                  <w:rFonts w:ascii="Arial" w:eastAsia="Times New Roman" w:hAnsi="Arial" w:cs="Arial"/>
                  <w:sz w:val="24"/>
                  <w:szCs w:val="24"/>
                  <w:lang w:val="tr-TR" w:eastAsia="tr-TR"/>
                </w:rPr>
                <w:t>75,00 TL</w:t>
              </w:r>
            </w:ins>
          </w:p>
        </w:tc>
      </w:tr>
    </w:tbl>
    <w:p w14:paraId="57D9517E" w14:textId="5BEB106C" w:rsidR="00835654" w:rsidRPr="00602441" w:rsidDel="00835654" w:rsidRDefault="00835654" w:rsidP="00835654">
      <w:pPr>
        <w:tabs>
          <w:tab w:val="left" w:pos="1843"/>
        </w:tabs>
        <w:spacing w:after="0" w:line="360" w:lineRule="auto"/>
        <w:jc w:val="both"/>
        <w:rPr>
          <w:del w:id="1559" w:author="Yazar"/>
          <w:rFonts w:ascii="Arial" w:eastAsia="Times New Roman" w:hAnsi="Arial" w:cs="Arial"/>
          <w:bCs/>
          <w:sz w:val="24"/>
          <w:szCs w:val="24"/>
          <w:lang w:val="tr-TR" w:eastAsia="tr-TR"/>
        </w:rPr>
      </w:pPr>
    </w:p>
    <w:p w14:paraId="76DE481C" w14:textId="10916E66" w:rsidR="00424440" w:rsidRPr="00602441" w:rsidDel="002E4790" w:rsidRDefault="00424440" w:rsidP="00341A48">
      <w:pPr>
        <w:spacing w:after="0" w:line="360" w:lineRule="auto"/>
        <w:jc w:val="both"/>
        <w:rPr>
          <w:del w:id="1560" w:author="Yazar"/>
          <w:rFonts w:ascii="Arial" w:eastAsia="Times New Roman" w:hAnsi="Arial" w:cs="Arial"/>
          <w:bCs/>
          <w:sz w:val="24"/>
          <w:szCs w:val="24"/>
          <w:lang w:val="tr-TR" w:eastAsia="tr-TR"/>
        </w:rPr>
      </w:pPr>
    </w:p>
    <w:p w14:paraId="1457C89F" w14:textId="159A4FD4" w:rsidR="00341A48" w:rsidRPr="00602441" w:rsidDel="00835654" w:rsidRDefault="006C3587" w:rsidP="00341A48">
      <w:pPr>
        <w:spacing w:after="0" w:line="360" w:lineRule="auto"/>
        <w:jc w:val="both"/>
        <w:rPr>
          <w:del w:id="1561" w:author="Yazar"/>
          <w:rFonts w:ascii="Arial" w:eastAsia="Times New Roman" w:hAnsi="Arial" w:cs="Arial"/>
          <w:b/>
          <w:bCs/>
          <w:sz w:val="24"/>
          <w:szCs w:val="24"/>
          <w:lang w:val="tr-TR" w:eastAsia="tr-TR"/>
        </w:rPr>
      </w:pPr>
      <w:del w:id="1562" w:author="Yazar">
        <w:r w:rsidRPr="00602441" w:rsidDel="00835654">
          <w:rPr>
            <w:rFonts w:ascii="Arial" w:eastAsia="Times New Roman" w:hAnsi="Arial" w:cs="Arial"/>
            <w:b/>
            <w:sz w:val="24"/>
            <w:szCs w:val="24"/>
            <w:lang w:val="tr-TR" w:eastAsia="tr-TR"/>
          </w:rPr>
          <w:delText>7</w:delText>
        </w:r>
        <w:r w:rsidR="00341A48" w:rsidRPr="00602441" w:rsidDel="00835654">
          <w:rPr>
            <w:rFonts w:ascii="Arial" w:eastAsia="Times New Roman" w:hAnsi="Arial" w:cs="Arial"/>
            <w:b/>
            <w:sz w:val="24"/>
            <w:szCs w:val="24"/>
            <w:lang w:val="tr-TR" w:eastAsia="tr-TR"/>
          </w:rPr>
          <w:delText>.</w:delText>
        </w:r>
        <w:r w:rsidRPr="00602441" w:rsidDel="00835654">
          <w:rPr>
            <w:rFonts w:ascii="Arial" w:eastAsia="Times New Roman" w:hAnsi="Arial" w:cs="Arial"/>
            <w:b/>
            <w:sz w:val="24"/>
            <w:szCs w:val="24"/>
            <w:lang w:val="tr-TR" w:eastAsia="tr-TR"/>
          </w:rPr>
          <w:delText>3</w:delText>
        </w:r>
        <w:r w:rsidR="00341A48" w:rsidRPr="00602441" w:rsidDel="00835654">
          <w:rPr>
            <w:rFonts w:ascii="Arial" w:eastAsia="Times New Roman" w:hAnsi="Arial" w:cs="Arial"/>
            <w:b/>
            <w:sz w:val="24"/>
            <w:szCs w:val="24"/>
            <w:lang w:val="tr-TR" w:eastAsia="tr-TR"/>
          </w:rPr>
          <w:delText>.</w:delText>
        </w:r>
        <w:r w:rsidR="00341A48" w:rsidRPr="00602441" w:rsidDel="00835654">
          <w:rPr>
            <w:rFonts w:ascii="Arial" w:eastAsia="Times New Roman" w:hAnsi="Arial" w:cs="Arial"/>
            <w:b/>
            <w:sz w:val="24"/>
            <w:szCs w:val="24"/>
            <w:lang w:val="tr-TR" w:eastAsia="tr-TR"/>
          </w:rPr>
          <w:tab/>
        </w:r>
        <w:r w:rsidR="00341A48" w:rsidRPr="00602441" w:rsidDel="00835654">
          <w:rPr>
            <w:rFonts w:ascii="Arial" w:eastAsia="Times New Roman" w:hAnsi="Arial" w:cs="Arial"/>
            <w:sz w:val="24"/>
            <w:szCs w:val="24"/>
            <w:lang w:val="tr-TR" w:eastAsia="tr-TR"/>
          </w:rPr>
          <w:delText xml:space="preserve">İşletmeci tarafından, herhangi bir zamanda kendisine ait sistem/cihazın sökülmesi halinde, sistem/cihazın söküldüğü aya ait ücretler </w:delText>
        </w:r>
        <w:r w:rsidRPr="00602441" w:rsidDel="00835654">
          <w:rPr>
            <w:rFonts w:ascii="Arial" w:eastAsia="Times New Roman" w:hAnsi="Arial" w:cs="Arial"/>
            <w:sz w:val="24"/>
            <w:szCs w:val="24"/>
            <w:lang w:val="tr-TR" w:eastAsia="tr-TR"/>
          </w:rPr>
          <w:delText xml:space="preserve">bulunduğu ay içerisinde </w:delText>
        </w:r>
        <w:r w:rsidR="00341A48" w:rsidRPr="00602441" w:rsidDel="00835654">
          <w:rPr>
            <w:rFonts w:ascii="Arial" w:eastAsia="Times New Roman" w:hAnsi="Arial" w:cs="Arial"/>
            <w:sz w:val="24"/>
            <w:szCs w:val="24"/>
            <w:lang w:val="tr-TR" w:eastAsia="tr-TR"/>
          </w:rPr>
          <w:delText>tam olarak alın</w:delText>
        </w:r>
        <w:r w:rsidRPr="00602441" w:rsidDel="00835654">
          <w:rPr>
            <w:rFonts w:ascii="Arial" w:eastAsia="Times New Roman" w:hAnsi="Arial" w:cs="Arial"/>
            <w:sz w:val="24"/>
            <w:szCs w:val="24"/>
            <w:lang w:val="tr-TR" w:eastAsia="tr-TR"/>
          </w:rPr>
          <w:delText>acakt</w:delText>
        </w:r>
        <w:r w:rsidR="00341A48" w:rsidRPr="00602441" w:rsidDel="00835654">
          <w:rPr>
            <w:rFonts w:ascii="Arial" w:eastAsia="Times New Roman" w:hAnsi="Arial" w:cs="Arial"/>
            <w:sz w:val="24"/>
            <w:szCs w:val="24"/>
            <w:lang w:val="tr-TR" w:eastAsia="tr-TR"/>
          </w:rPr>
          <w:delText>ır.</w:delText>
        </w:r>
      </w:del>
    </w:p>
    <w:p w14:paraId="51827898" w14:textId="77777777" w:rsidR="00835654" w:rsidRDefault="00835654">
      <w:pPr>
        <w:spacing w:after="160" w:line="259" w:lineRule="auto"/>
        <w:rPr>
          <w:ins w:id="1563" w:author="Yazar"/>
          <w:rFonts w:ascii="Arial" w:eastAsia="Times New Roman" w:hAnsi="Arial" w:cs="Arial"/>
          <w:noProof/>
          <w:color w:val="000000"/>
          <w:lang w:val="tr-TR" w:eastAsia="tr-TR"/>
        </w:rPr>
      </w:pPr>
    </w:p>
    <w:p w14:paraId="15593D8E" w14:textId="77777777" w:rsidR="00835654" w:rsidRPr="00A74A85" w:rsidRDefault="00835654" w:rsidP="00835654">
      <w:pPr>
        <w:autoSpaceDE w:val="0"/>
        <w:autoSpaceDN w:val="0"/>
        <w:adjustRightInd w:val="0"/>
        <w:spacing w:after="0" w:line="360" w:lineRule="auto"/>
        <w:jc w:val="both"/>
        <w:rPr>
          <w:ins w:id="1564" w:author="Yazar"/>
          <w:rFonts w:ascii="Arial" w:eastAsia="Times New Roman" w:hAnsi="Arial" w:cs="Arial"/>
          <w:b/>
          <w:color w:val="000000"/>
          <w:lang w:val="tr-TR" w:eastAsia="tr-TR"/>
        </w:rPr>
      </w:pPr>
      <w:ins w:id="1565" w:author="Yazar">
        <w:r w:rsidRPr="00A74A85">
          <w:rPr>
            <w:rFonts w:ascii="Arial" w:eastAsia="Times New Roman" w:hAnsi="Arial" w:cs="Arial"/>
            <w:b/>
            <w:color w:val="000000"/>
            <w:lang w:val="tr-TR" w:eastAsia="tr-TR"/>
          </w:rPr>
          <w:t xml:space="preserve">7. </w:t>
        </w:r>
        <w:r w:rsidRPr="008B51F5">
          <w:rPr>
            <w:rFonts w:ascii="Arial" w:eastAsia="Times New Roman" w:hAnsi="Arial" w:cs="Arial"/>
            <w:b/>
            <w:color w:val="000000"/>
            <w:sz w:val="24"/>
            <w:szCs w:val="24"/>
            <w:lang w:val="tr-TR" w:eastAsia="tr-TR"/>
          </w:rPr>
          <w:t>ÜCRETLENDİRMEYE İLİŞKİN ESASLAR</w:t>
        </w:r>
      </w:ins>
    </w:p>
    <w:p w14:paraId="1B9B3E5D" w14:textId="77777777" w:rsidR="00835654" w:rsidRPr="00A74A85" w:rsidRDefault="00835654" w:rsidP="00835654">
      <w:pPr>
        <w:autoSpaceDE w:val="0"/>
        <w:autoSpaceDN w:val="0"/>
        <w:adjustRightInd w:val="0"/>
        <w:spacing w:after="0" w:line="360" w:lineRule="auto"/>
        <w:jc w:val="both"/>
        <w:rPr>
          <w:ins w:id="1566" w:author="Yazar"/>
          <w:rFonts w:ascii="Arial" w:eastAsia="Times New Roman" w:hAnsi="Arial" w:cs="Arial"/>
          <w:b/>
          <w:color w:val="000000"/>
          <w:lang w:val="tr-TR" w:eastAsia="tr-TR"/>
        </w:rPr>
      </w:pPr>
    </w:p>
    <w:p w14:paraId="2DB43E18" w14:textId="77777777" w:rsidR="00835654" w:rsidRPr="00A74A85" w:rsidRDefault="00835654" w:rsidP="00835654">
      <w:pPr>
        <w:autoSpaceDE w:val="0"/>
        <w:autoSpaceDN w:val="0"/>
        <w:adjustRightInd w:val="0"/>
        <w:spacing w:after="0" w:line="360" w:lineRule="auto"/>
        <w:jc w:val="both"/>
        <w:rPr>
          <w:ins w:id="1567" w:author="Yazar"/>
          <w:rFonts w:ascii="Arial" w:eastAsia="Times New Roman" w:hAnsi="Arial" w:cs="Arial"/>
          <w:bCs/>
          <w:noProof/>
          <w:color w:val="000000"/>
          <w:lang w:val="tr-TR" w:eastAsia="tr-TR"/>
        </w:rPr>
      </w:pPr>
      <w:ins w:id="1568" w:author="Yazar">
        <w:r w:rsidRPr="00A74A85">
          <w:rPr>
            <w:rFonts w:ascii="Arial" w:eastAsia="Calibri" w:hAnsi="Arial" w:cs="Arial"/>
            <w:b/>
            <w:color w:val="000000"/>
            <w:lang w:val="tr-TR"/>
          </w:rPr>
          <w:t>7.1.</w:t>
        </w:r>
        <w:r w:rsidRPr="00A74A85">
          <w:rPr>
            <w:rFonts w:ascii="Arial" w:eastAsia="Times New Roman" w:hAnsi="Arial" w:cs="Arial"/>
            <w:bCs/>
            <w:noProof/>
            <w:color w:val="000000"/>
            <w:lang w:val="tr-TR" w:eastAsia="tr-TR"/>
          </w:rPr>
          <w:t xml:space="preserve"> </w:t>
        </w:r>
        <w:r w:rsidRPr="00A74A85">
          <w:rPr>
            <w:rFonts w:ascii="Arial" w:eastAsia="Times New Roman" w:hAnsi="Arial" w:cs="Arial"/>
            <w:color w:val="000000"/>
            <w:lang w:val="tr-TR" w:eastAsia="tr-TR"/>
          </w:rPr>
          <w:t xml:space="preserve"> </w:t>
        </w:r>
        <w:r w:rsidRPr="008B51F5">
          <w:rPr>
            <w:rFonts w:ascii="Arial" w:eastAsia="Times New Roman" w:hAnsi="Arial" w:cs="Arial"/>
            <w:sz w:val="24"/>
            <w:szCs w:val="24"/>
            <w:lang w:val="tr-TR" w:eastAsia="tr-TR"/>
          </w:rPr>
          <w:t>İşbu Referans Arabağlantı Teklifi kapsamında yer alan Ortak Yerleşim ücretlerine, aksi bildirilmediği takdirde, KDV ve diğer vergiler ile varsa resim, harç, fon gibi mali yükümlülükler dahil edilmemiştir. Yasal uygulamalar nedeniyle, söz konusu vergiler dışında yeni vergiler, resim, harç, fon vs. mali yükümlülükler gelmesi veya mevcut olanların oranlarında değişiklikler yapılması halinde, faturanın düzenlendiği tarihte geçerli olan vergi, resim, harç, fon ve oranları uygulanacaktır.</w:t>
        </w:r>
      </w:ins>
    </w:p>
    <w:p w14:paraId="76BEDD0E" w14:textId="77777777" w:rsidR="00835654" w:rsidRPr="00A74A85" w:rsidRDefault="00835654" w:rsidP="00835654">
      <w:pPr>
        <w:autoSpaceDE w:val="0"/>
        <w:autoSpaceDN w:val="0"/>
        <w:adjustRightInd w:val="0"/>
        <w:spacing w:after="0" w:line="360" w:lineRule="auto"/>
        <w:jc w:val="both"/>
        <w:rPr>
          <w:ins w:id="1569" w:author="Yazar"/>
          <w:rFonts w:ascii="Arial" w:eastAsia="Times New Roman" w:hAnsi="Arial" w:cs="Arial"/>
          <w:b/>
          <w:noProof/>
          <w:color w:val="000000"/>
          <w:lang w:val="tr-TR" w:eastAsia="tr-TR"/>
        </w:rPr>
      </w:pPr>
    </w:p>
    <w:p w14:paraId="117C9431" w14:textId="0FC40EEE" w:rsidR="008052BF" w:rsidRPr="008B5C6B" w:rsidRDefault="00835654" w:rsidP="008052BF">
      <w:pPr>
        <w:autoSpaceDE w:val="0"/>
        <w:autoSpaceDN w:val="0"/>
        <w:adjustRightInd w:val="0"/>
        <w:spacing w:after="0" w:line="360" w:lineRule="auto"/>
        <w:jc w:val="both"/>
        <w:rPr>
          <w:ins w:id="1570" w:author="Yazar"/>
          <w:rFonts w:ascii="Arial" w:eastAsia="Times New Roman" w:hAnsi="Arial" w:cs="Arial"/>
          <w:bCs/>
          <w:i/>
          <w:sz w:val="24"/>
          <w:szCs w:val="24"/>
          <w:lang w:val="tr-TR" w:eastAsia="tr-TR"/>
        </w:rPr>
      </w:pPr>
      <w:ins w:id="1571" w:author="Yazar">
        <w:r w:rsidRPr="00A74A85">
          <w:rPr>
            <w:rFonts w:ascii="Arial" w:eastAsia="Times New Roman" w:hAnsi="Arial" w:cs="Arial"/>
            <w:b/>
            <w:noProof/>
            <w:color w:val="000000"/>
            <w:lang w:val="tr-TR" w:eastAsia="tr-TR"/>
          </w:rPr>
          <w:t>7.2.</w:t>
        </w:r>
        <w:r w:rsidRPr="00A74A85">
          <w:rPr>
            <w:rFonts w:ascii="Arial" w:eastAsia="Times New Roman" w:hAnsi="Arial" w:cs="Arial"/>
            <w:bCs/>
            <w:noProof/>
            <w:color w:val="000000"/>
            <w:lang w:val="tr-TR" w:eastAsia="tr-TR"/>
          </w:rPr>
          <w:t xml:space="preserve"> </w:t>
        </w:r>
        <w:r w:rsidRPr="008B51F5">
          <w:rPr>
            <w:rFonts w:ascii="Arial" w:eastAsia="Times New Roman" w:hAnsi="Arial" w:cs="Arial"/>
            <w:sz w:val="24"/>
            <w:szCs w:val="24"/>
            <w:lang w:val="tr-TR" w:eastAsia="tr-TR"/>
          </w:rPr>
          <w:t xml:space="preserve">Bu teklifte yer alan ücretler, Kurum tarafından aksi kararlaştırılmadıkça, onaylanacak bir sonraki Referans </w:t>
        </w:r>
        <w:proofErr w:type="spellStart"/>
        <w:r>
          <w:rPr>
            <w:rFonts w:ascii="Arial" w:eastAsia="Times New Roman" w:hAnsi="Arial" w:cs="Arial"/>
            <w:sz w:val="24"/>
            <w:szCs w:val="24"/>
            <w:lang w:val="tr-TR" w:eastAsia="tr-TR"/>
          </w:rPr>
          <w:t>Arabağlantı</w:t>
        </w:r>
        <w:proofErr w:type="spellEnd"/>
        <w:r w:rsidRPr="008B51F5">
          <w:rPr>
            <w:rFonts w:ascii="Arial" w:eastAsia="Times New Roman" w:hAnsi="Arial" w:cs="Arial"/>
            <w:sz w:val="24"/>
            <w:szCs w:val="24"/>
            <w:lang w:val="tr-TR" w:eastAsia="tr-TR"/>
          </w:rPr>
          <w:t xml:space="preserve"> </w:t>
        </w:r>
        <w:proofErr w:type="spellStart"/>
        <w:r w:rsidRPr="008B51F5">
          <w:rPr>
            <w:rFonts w:ascii="Arial" w:eastAsia="Times New Roman" w:hAnsi="Arial" w:cs="Arial"/>
            <w:sz w:val="24"/>
            <w:szCs w:val="24"/>
            <w:lang w:val="tr-TR" w:eastAsia="tr-TR"/>
          </w:rPr>
          <w:t>Teklifi’nde</w:t>
        </w:r>
        <w:proofErr w:type="spellEnd"/>
        <w:r w:rsidRPr="008B51F5">
          <w:rPr>
            <w:rFonts w:ascii="Arial" w:eastAsia="Times New Roman" w:hAnsi="Arial" w:cs="Arial"/>
            <w:sz w:val="24"/>
            <w:szCs w:val="24"/>
            <w:lang w:val="tr-TR" w:eastAsia="tr-TR"/>
          </w:rPr>
          <w:t xml:space="preserve"> yer alan ücretlerin TT</w:t>
        </w:r>
        <w:r>
          <w:rPr>
            <w:rFonts w:ascii="Arial" w:eastAsia="Times New Roman" w:hAnsi="Arial" w:cs="Arial"/>
            <w:sz w:val="24"/>
            <w:szCs w:val="24"/>
            <w:lang w:val="tr-TR" w:eastAsia="tr-TR"/>
          </w:rPr>
          <w:t xml:space="preserve"> Mobil</w:t>
        </w:r>
        <w:r w:rsidRPr="008B51F5">
          <w:rPr>
            <w:rFonts w:ascii="Arial" w:eastAsia="Times New Roman" w:hAnsi="Arial" w:cs="Arial"/>
            <w:sz w:val="24"/>
            <w:szCs w:val="24"/>
            <w:lang w:val="tr-TR" w:eastAsia="tr-TR"/>
          </w:rPr>
          <w:t>’</w:t>
        </w:r>
        <w:r>
          <w:rPr>
            <w:rFonts w:ascii="Arial" w:eastAsia="Times New Roman" w:hAnsi="Arial" w:cs="Arial"/>
            <w:sz w:val="24"/>
            <w:szCs w:val="24"/>
            <w:lang w:val="tr-TR" w:eastAsia="tr-TR"/>
          </w:rPr>
          <w:t>e</w:t>
        </w:r>
        <w:r w:rsidRPr="008B51F5">
          <w:rPr>
            <w:rFonts w:ascii="Arial" w:eastAsia="Times New Roman" w:hAnsi="Arial" w:cs="Arial"/>
            <w:sz w:val="24"/>
            <w:szCs w:val="24"/>
            <w:lang w:val="tr-TR" w:eastAsia="tr-TR"/>
          </w:rPr>
          <w:t xml:space="preserve"> tebliğ edildiği tarihe kadar geçerli olacaktır. Yeni ücretler </w:t>
        </w:r>
        <w:del w:id="1572" w:author="Yazar">
          <w:r w:rsidRPr="008B51F5" w:rsidDel="008052BF">
            <w:rPr>
              <w:rFonts w:ascii="Arial" w:eastAsia="Times New Roman" w:hAnsi="Arial" w:cs="Arial"/>
              <w:sz w:val="24"/>
              <w:szCs w:val="24"/>
              <w:lang w:val="tr-TR" w:eastAsia="tr-TR"/>
            </w:rPr>
            <w:delText>tebliğ tarihi itibari ile İşletmeciye uygulanacaktır.</w:delText>
          </w:r>
        </w:del>
        <w:r w:rsidR="008052BF" w:rsidRPr="008052BF">
          <w:rPr>
            <w:rFonts w:ascii="Arial" w:eastAsia="Times New Roman" w:hAnsi="Arial" w:cs="Arial"/>
            <w:bCs/>
            <w:sz w:val="24"/>
            <w:szCs w:val="24"/>
            <w:lang w:val="tr-TR" w:eastAsia="tr-TR"/>
          </w:rPr>
          <w:t xml:space="preserve"> </w:t>
        </w:r>
        <w:r w:rsidR="00271B67">
          <w:rPr>
            <w:rFonts w:ascii="Arial" w:eastAsia="Times New Roman" w:hAnsi="Arial" w:cs="Arial"/>
            <w:bCs/>
            <w:sz w:val="24"/>
            <w:szCs w:val="24"/>
            <w:lang w:val="tr-TR" w:eastAsia="tr-TR"/>
          </w:rPr>
          <w:t>TT Mobil</w:t>
        </w:r>
        <w:r w:rsidR="008052BF" w:rsidRPr="008B5C6B">
          <w:rPr>
            <w:rFonts w:ascii="Arial" w:eastAsia="Times New Roman" w:hAnsi="Arial" w:cs="Arial"/>
            <w:bCs/>
            <w:sz w:val="24"/>
            <w:szCs w:val="24"/>
            <w:lang w:val="tr-TR" w:eastAsia="tr-TR"/>
          </w:rPr>
          <w:t>’</w:t>
        </w:r>
        <w:r w:rsidR="00271B67">
          <w:rPr>
            <w:rFonts w:ascii="Arial" w:eastAsia="Times New Roman" w:hAnsi="Arial" w:cs="Arial"/>
            <w:bCs/>
            <w:sz w:val="24"/>
            <w:szCs w:val="24"/>
            <w:lang w:val="tr-TR" w:eastAsia="tr-TR"/>
          </w:rPr>
          <w:t>e</w:t>
        </w:r>
        <w:r w:rsidR="008052BF" w:rsidRPr="008B5C6B">
          <w:rPr>
            <w:rFonts w:ascii="Arial" w:eastAsia="Times New Roman" w:hAnsi="Arial" w:cs="Arial"/>
            <w:bCs/>
            <w:sz w:val="24"/>
            <w:szCs w:val="24"/>
            <w:lang w:val="tr-TR" w:eastAsia="tr-TR"/>
          </w:rPr>
          <w:t xml:space="preserve"> tebliğ tarihinden itibaren bir sonraki faturalama döneminde</w:t>
        </w:r>
        <w:r w:rsidR="008052BF" w:rsidRPr="008B5C6B">
          <w:rPr>
            <w:rFonts w:ascii="Arial" w:eastAsia="Times New Roman" w:hAnsi="Arial" w:cs="Arial"/>
            <w:sz w:val="24"/>
            <w:szCs w:val="24"/>
            <w:lang w:val="tr-TR" w:eastAsia="tr-TR"/>
          </w:rPr>
          <w:t xml:space="preserve"> </w:t>
        </w:r>
        <w:r w:rsidR="008052BF" w:rsidRPr="008B5C6B">
          <w:rPr>
            <w:rFonts w:ascii="Arial" w:eastAsia="Times New Roman" w:hAnsi="Arial" w:cs="Arial"/>
            <w:bCs/>
            <w:sz w:val="24"/>
            <w:szCs w:val="24"/>
            <w:lang w:val="tr-TR" w:eastAsia="tr-TR"/>
          </w:rPr>
          <w:t xml:space="preserve">İşletmeciye uygulanacaktır. Ücretler, </w:t>
        </w:r>
        <w:r w:rsidR="00271B67">
          <w:rPr>
            <w:rFonts w:ascii="Arial" w:eastAsia="Times New Roman" w:hAnsi="Arial" w:cs="Arial"/>
            <w:bCs/>
            <w:sz w:val="24"/>
            <w:szCs w:val="24"/>
            <w:lang w:val="tr-TR" w:eastAsia="tr-TR"/>
          </w:rPr>
          <w:t>TT Mobil</w:t>
        </w:r>
        <w:r w:rsidR="008052BF" w:rsidRPr="008B5C6B">
          <w:rPr>
            <w:rFonts w:ascii="Arial" w:eastAsia="Times New Roman" w:hAnsi="Arial" w:cs="Arial"/>
            <w:bCs/>
            <w:sz w:val="24"/>
            <w:szCs w:val="24"/>
            <w:lang w:val="tr-TR" w:eastAsia="tr-TR"/>
          </w:rPr>
          <w:t>’</w:t>
        </w:r>
        <w:r w:rsidR="00271B67">
          <w:rPr>
            <w:rFonts w:ascii="Arial" w:eastAsia="Times New Roman" w:hAnsi="Arial" w:cs="Arial"/>
            <w:bCs/>
            <w:sz w:val="24"/>
            <w:szCs w:val="24"/>
            <w:lang w:val="tr-TR" w:eastAsia="tr-TR"/>
          </w:rPr>
          <w:t>e</w:t>
        </w:r>
        <w:r w:rsidR="008052BF" w:rsidRPr="008B5C6B">
          <w:rPr>
            <w:rFonts w:ascii="Arial" w:eastAsia="Times New Roman" w:hAnsi="Arial" w:cs="Arial"/>
            <w:bCs/>
            <w:sz w:val="24"/>
            <w:szCs w:val="24"/>
            <w:lang w:val="tr-TR" w:eastAsia="tr-TR"/>
          </w:rPr>
          <w:t xml:space="preserve"> tebliğ edildikten sonra 7 (yedi) gün içerisinde </w:t>
        </w:r>
        <w:r w:rsidR="00271B67">
          <w:rPr>
            <w:rFonts w:ascii="Arial" w:eastAsia="Times New Roman" w:hAnsi="Arial" w:cs="Arial"/>
            <w:bCs/>
            <w:sz w:val="24"/>
            <w:szCs w:val="24"/>
            <w:lang w:val="tr-TR" w:eastAsia="tr-TR"/>
          </w:rPr>
          <w:t>TT Mobil’e</w:t>
        </w:r>
        <w:r w:rsidR="008052BF" w:rsidRPr="008B5C6B">
          <w:rPr>
            <w:rFonts w:ascii="Arial" w:eastAsia="Times New Roman" w:hAnsi="Arial" w:cs="Arial"/>
            <w:bCs/>
            <w:sz w:val="24"/>
            <w:szCs w:val="24"/>
            <w:lang w:val="tr-TR" w:eastAsia="tr-TR"/>
          </w:rPr>
          <w:t xml:space="preserve"> ait web sitesinde yayımlanacaktır.</w:t>
        </w:r>
        <w:r w:rsidR="008052BF" w:rsidRPr="008B5C6B">
          <w:rPr>
            <w:rFonts w:ascii="Arial" w:eastAsia="Times New Roman" w:hAnsi="Arial" w:cs="Arial"/>
            <w:bCs/>
            <w:i/>
            <w:sz w:val="24"/>
            <w:szCs w:val="24"/>
            <w:lang w:val="tr-TR" w:eastAsia="tr-TR"/>
          </w:rPr>
          <w:t xml:space="preserve"> </w:t>
        </w:r>
      </w:ins>
    </w:p>
    <w:p w14:paraId="36067A5B" w14:textId="77777777" w:rsidR="00835654" w:rsidRPr="00A74A85" w:rsidRDefault="00835654" w:rsidP="00835654">
      <w:pPr>
        <w:autoSpaceDE w:val="0"/>
        <w:autoSpaceDN w:val="0"/>
        <w:adjustRightInd w:val="0"/>
        <w:spacing w:after="0" w:line="360" w:lineRule="auto"/>
        <w:jc w:val="both"/>
        <w:rPr>
          <w:ins w:id="1573" w:author="Yazar"/>
          <w:rFonts w:ascii="Arial" w:eastAsia="Times New Roman" w:hAnsi="Arial" w:cs="Arial"/>
          <w:bCs/>
          <w:noProof/>
          <w:color w:val="000000"/>
          <w:lang w:val="tr-TR" w:eastAsia="tr-TR"/>
        </w:rPr>
      </w:pPr>
    </w:p>
    <w:p w14:paraId="3190B3DA" w14:textId="77777777" w:rsidR="00835654" w:rsidRPr="00A74A85" w:rsidRDefault="00835654" w:rsidP="00835654">
      <w:pPr>
        <w:tabs>
          <w:tab w:val="left" w:pos="426"/>
        </w:tabs>
        <w:spacing w:after="0" w:line="360" w:lineRule="auto"/>
        <w:jc w:val="both"/>
        <w:rPr>
          <w:ins w:id="1574" w:author="Yazar"/>
          <w:rFonts w:ascii="Arial" w:eastAsia="Times New Roman" w:hAnsi="Arial" w:cs="Arial"/>
          <w:lang w:val="tr-TR" w:eastAsia="tr-TR"/>
        </w:rPr>
      </w:pPr>
      <w:ins w:id="1575" w:author="Yazar">
        <w:r w:rsidRPr="00A74A85">
          <w:rPr>
            <w:rFonts w:ascii="Arial" w:eastAsia="Times New Roman" w:hAnsi="Arial" w:cs="Arial"/>
            <w:b/>
            <w:lang w:val="tr-TR" w:eastAsia="tr-TR"/>
          </w:rPr>
          <w:t>7.3.</w:t>
        </w:r>
        <w:r w:rsidRPr="00A74A85">
          <w:rPr>
            <w:rFonts w:ascii="Arial" w:eastAsia="Times New Roman" w:hAnsi="Arial" w:cs="Arial"/>
            <w:lang w:val="tr-TR" w:eastAsia="tr-TR"/>
          </w:rPr>
          <w:t xml:space="preserve"> </w:t>
        </w:r>
        <w:r w:rsidRPr="008B51F5">
          <w:rPr>
            <w:rFonts w:ascii="Arial" w:eastAsia="Times New Roman" w:hAnsi="Arial" w:cs="Arial"/>
            <w:sz w:val="24"/>
            <w:szCs w:val="24"/>
            <w:lang w:val="tr-TR" w:eastAsia="tr-TR"/>
          </w:rPr>
          <w:t>İşletmeci tarafından, herhangi bir zamanda kendisine ait sistem/cihazın sökülmesi halinde, sistem/cihazın söküldüğü aya ait ücretler bulunduğu ay içerisinde tam olarak alınacaktır.</w:t>
        </w:r>
      </w:ins>
    </w:p>
    <w:p w14:paraId="17506DEA" w14:textId="77777777" w:rsidR="00835654" w:rsidRPr="00A74A85" w:rsidRDefault="00835654" w:rsidP="00835654">
      <w:pPr>
        <w:tabs>
          <w:tab w:val="left" w:pos="426"/>
        </w:tabs>
        <w:spacing w:after="0" w:line="360" w:lineRule="auto"/>
        <w:jc w:val="both"/>
        <w:rPr>
          <w:ins w:id="1576" w:author="Yazar"/>
          <w:rFonts w:ascii="Arial" w:eastAsia="Times New Roman" w:hAnsi="Arial" w:cs="Arial"/>
          <w:noProof/>
          <w:lang w:val="tr-TR" w:eastAsia="tr-TR"/>
        </w:rPr>
      </w:pPr>
    </w:p>
    <w:p w14:paraId="03957AEF" w14:textId="77777777" w:rsidR="00835654" w:rsidRPr="00A74A85" w:rsidRDefault="00835654" w:rsidP="00835654">
      <w:pPr>
        <w:tabs>
          <w:tab w:val="left" w:pos="426"/>
        </w:tabs>
        <w:spacing w:after="0" w:line="360" w:lineRule="auto"/>
        <w:jc w:val="both"/>
        <w:rPr>
          <w:ins w:id="1577" w:author="Yazar"/>
          <w:rFonts w:ascii="Arial" w:eastAsia="Times New Roman" w:hAnsi="Arial" w:cs="Arial"/>
          <w:lang w:val="tr-TR" w:eastAsia="tr-TR"/>
        </w:rPr>
      </w:pPr>
      <w:ins w:id="1578" w:author="Yazar">
        <w:r w:rsidRPr="00A74A85">
          <w:rPr>
            <w:rFonts w:ascii="Arial" w:eastAsia="Times New Roman" w:hAnsi="Arial" w:cs="Arial"/>
            <w:b/>
            <w:lang w:val="tr-TR" w:eastAsia="tr-TR"/>
          </w:rPr>
          <w:lastRenderedPageBreak/>
          <w:t>7.4.</w:t>
        </w:r>
        <w:r>
          <w:rPr>
            <w:rFonts w:ascii="Arial" w:eastAsia="Times New Roman" w:hAnsi="Arial" w:cs="Arial"/>
            <w:b/>
            <w:lang w:val="tr-TR" w:eastAsia="tr-TR"/>
          </w:rPr>
          <w:t xml:space="preserve"> </w:t>
        </w:r>
        <w:r w:rsidRPr="008B51F5">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8B51F5">
          <w:rPr>
            <w:rFonts w:ascii="Arial" w:eastAsia="Times New Roman" w:hAnsi="Arial" w:cs="Arial"/>
            <w:sz w:val="24"/>
            <w:szCs w:val="24"/>
            <w:lang w:val="tr-TR" w:eastAsia="tr-TR"/>
          </w:rPr>
          <w:t>’d</w:t>
        </w:r>
        <w:r>
          <w:rPr>
            <w:rFonts w:ascii="Arial" w:eastAsia="Times New Roman" w:hAnsi="Arial" w:cs="Arial"/>
            <w:sz w:val="24"/>
            <w:szCs w:val="24"/>
            <w:lang w:val="tr-TR" w:eastAsia="tr-TR"/>
          </w:rPr>
          <w:t>e</w:t>
        </w:r>
        <w:r w:rsidRPr="008B51F5">
          <w:rPr>
            <w:rFonts w:ascii="Arial" w:eastAsia="Times New Roman" w:hAnsi="Arial" w:cs="Arial"/>
            <w:sz w:val="24"/>
            <w:szCs w:val="24"/>
            <w:lang w:val="tr-TR" w:eastAsia="tr-TR"/>
          </w:rPr>
          <w:t>n alınan Arabağlantı hizmetine ilişkin sözleşmenin bitiminden veya feshinden itibaren 1 (bir) ay içerisinde, işletmeci sistemini/cihazını ortak yerleşim alanından kaldıracaktır. Verilen 1 (bir) aylık süre sonunda işletmeci tarafından sistemin/cihazın kaldırılmaması durumunda TT Mobil işletmeciye ait sistemi/cihazı kaldırabilecektir. TT Mobil kaldırdığı işletmeciye ait sistemi/cihazı yediemin sıfatıyla 1 (bir) ay daha muhafaza edecek, muhafaza ettiği 1 (bir) aylık süre sonunda işletmeci tarafından alınmayan sistemi/cihazı imha edecektir. Bu süreçte İşletmeci tarafından kaldırılmayan sistemde/cihazda oluşan arıza ve hasardan dolayı TT Mobil’e sorumluluk yüklenemez.</w:t>
        </w:r>
        <w:r w:rsidRPr="00A74A85">
          <w:rPr>
            <w:rFonts w:ascii="Arial" w:eastAsia="Calibri" w:hAnsi="Arial" w:cs="Arial"/>
            <w:bCs/>
            <w:lang w:val="tr-TR"/>
          </w:rPr>
          <w:t xml:space="preserve"> </w:t>
        </w:r>
      </w:ins>
    </w:p>
    <w:p w14:paraId="067C0EB7" w14:textId="0DABE1FF" w:rsidR="00835654" w:rsidRDefault="00835654" w:rsidP="002D11F2">
      <w:pPr>
        <w:tabs>
          <w:tab w:val="left" w:pos="426"/>
        </w:tabs>
        <w:spacing w:after="0" w:line="360" w:lineRule="auto"/>
        <w:jc w:val="both"/>
        <w:rPr>
          <w:ins w:id="1579" w:author="Yazar"/>
          <w:rFonts w:ascii="Arial" w:eastAsia="Times New Roman" w:hAnsi="Arial" w:cs="Arial"/>
          <w:noProof/>
          <w:color w:val="000000"/>
          <w:lang w:val="tr-TR" w:eastAsia="tr-TR"/>
        </w:rPr>
      </w:pPr>
      <w:ins w:id="1580" w:author="Yazar">
        <w:del w:id="1581" w:author="Yazar">
          <w:r w:rsidRPr="00A74A85" w:rsidDel="008052BF">
            <w:rPr>
              <w:rFonts w:ascii="Arial" w:eastAsia="Times New Roman" w:hAnsi="Arial" w:cs="Arial"/>
              <w:b/>
              <w:noProof/>
              <w:lang w:val="tr-TR" w:eastAsia="tr-TR"/>
            </w:rPr>
            <w:delText>7.5.</w:delText>
          </w:r>
          <w:r w:rsidRPr="00A74A85" w:rsidDel="008052BF">
            <w:rPr>
              <w:rFonts w:ascii="Arial" w:eastAsia="Times New Roman" w:hAnsi="Arial" w:cs="Arial"/>
              <w:b/>
              <w:noProof/>
              <w:lang w:val="tr-TR" w:eastAsia="tr-TR"/>
            </w:rPr>
            <w:tab/>
          </w:r>
          <w:r w:rsidRPr="008B51F5" w:rsidDel="008052BF">
            <w:rPr>
              <w:rFonts w:ascii="Arial" w:eastAsia="Times New Roman" w:hAnsi="Arial" w:cs="Arial"/>
              <w:sz w:val="24"/>
              <w:szCs w:val="24"/>
              <w:lang w:val="tr-TR" w:eastAsia="tr-TR"/>
            </w:rPr>
            <w:delText>Mali ve ekonomik şartların olağanüstü değişiklik göstermesi halinde, Tarafların anlaşması durumunda yukarıda geçen ücretlerde kısmen veya tamamen değişiklik yapılabilecektir. Çalışmaların bir netice vermemesi halinde, herhangi bir Taraf, Kurum nezdinde uzlaştırma talebinde bulunabileceği gibi uyuşmazlığın çözümü için mahkemeye de başvurabilir. Bu durumda Türkiye Cumhuriyeti Ankara/İstanbul Mahkemeleri münhasıran yetkili olacaktır</w:delText>
          </w:r>
        </w:del>
      </w:ins>
    </w:p>
    <w:p w14:paraId="604D24F2" w14:textId="77777777" w:rsidR="00835654" w:rsidRPr="008B51F5" w:rsidRDefault="00835654" w:rsidP="00835654">
      <w:pPr>
        <w:spacing w:after="0" w:line="360" w:lineRule="auto"/>
        <w:jc w:val="both"/>
        <w:rPr>
          <w:ins w:id="1582" w:author="Yazar"/>
          <w:rFonts w:ascii="Arial" w:eastAsia="Times New Roman" w:hAnsi="Arial" w:cs="Arial"/>
          <w:b/>
          <w:noProof/>
          <w:sz w:val="24"/>
          <w:szCs w:val="24"/>
          <w:lang w:val="tr-TR" w:eastAsia="tr-TR"/>
        </w:rPr>
      </w:pPr>
      <w:ins w:id="1583" w:author="Yazar">
        <w:r w:rsidRPr="008B51F5">
          <w:rPr>
            <w:rFonts w:ascii="Arial" w:eastAsia="Times New Roman" w:hAnsi="Arial" w:cs="Arial"/>
            <w:b/>
            <w:noProof/>
            <w:sz w:val="24"/>
            <w:szCs w:val="24"/>
            <w:lang w:val="tr-TR" w:eastAsia="tr-TR"/>
          </w:rPr>
          <w:t>8. FATURALAMA PROSEDÜRLERİ</w:t>
        </w:r>
      </w:ins>
    </w:p>
    <w:p w14:paraId="0A8F4709" w14:textId="77777777" w:rsidR="00835654" w:rsidRPr="008B51F5" w:rsidRDefault="00835654" w:rsidP="00835654">
      <w:pPr>
        <w:autoSpaceDE w:val="0"/>
        <w:autoSpaceDN w:val="0"/>
        <w:adjustRightInd w:val="0"/>
        <w:spacing w:after="0" w:line="360" w:lineRule="auto"/>
        <w:jc w:val="both"/>
        <w:rPr>
          <w:ins w:id="1584" w:author="Yazar"/>
          <w:rFonts w:ascii="Arial" w:eastAsia="Times New Roman" w:hAnsi="Arial" w:cs="Arial"/>
          <w:b/>
          <w:color w:val="000000"/>
          <w:sz w:val="24"/>
          <w:szCs w:val="24"/>
          <w:lang w:val="tr-TR" w:eastAsia="tr-TR"/>
        </w:rPr>
      </w:pPr>
    </w:p>
    <w:p w14:paraId="35A4E60F" w14:textId="77777777" w:rsidR="00835654" w:rsidRPr="008B51F5" w:rsidRDefault="00835654" w:rsidP="00835654">
      <w:pPr>
        <w:autoSpaceDE w:val="0"/>
        <w:autoSpaceDN w:val="0"/>
        <w:adjustRightInd w:val="0"/>
        <w:spacing w:after="0" w:line="360" w:lineRule="auto"/>
        <w:jc w:val="both"/>
        <w:rPr>
          <w:ins w:id="1585" w:author="Yazar"/>
          <w:rFonts w:ascii="Arial" w:eastAsia="Calibri" w:hAnsi="Arial" w:cs="Arial"/>
          <w:b/>
          <w:sz w:val="24"/>
          <w:szCs w:val="24"/>
          <w:lang w:val="tr-TR"/>
        </w:rPr>
      </w:pPr>
      <w:ins w:id="1586" w:author="Yazar">
        <w:r w:rsidRPr="008B51F5">
          <w:rPr>
            <w:rFonts w:ascii="Arial" w:eastAsia="Times New Roman" w:hAnsi="Arial" w:cs="Arial"/>
            <w:b/>
            <w:color w:val="000000"/>
            <w:sz w:val="24"/>
            <w:szCs w:val="24"/>
            <w:lang w:val="tr-TR" w:eastAsia="tr-TR"/>
          </w:rPr>
          <w:t xml:space="preserve">8.1. </w:t>
        </w:r>
        <w:r w:rsidRPr="008B51F5">
          <w:rPr>
            <w:rFonts w:ascii="Arial" w:eastAsia="Calibri" w:hAnsi="Arial" w:cs="Arial"/>
            <w:b/>
            <w:sz w:val="24"/>
            <w:szCs w:val="24"/>
            <w:lang w:val="tr-TR"/>
          </w:rPr>
          <w:t>Faturaların Düzenlenmesi</w:t>
        </w:r>
      </w:ins>
    </w:p>
    <w:p w14:paraId="121A935C" w14:textId="77777777" w:rsidR="00835654" w:rsidRPr="00DA5B19" w:rsidRDefault="00835654" w:rsidP="00835654">
      <w:pPr>
        <w:autoSpaceDE w:val="0"/>
        <w:autoSpaceDN w:val="0"/>
        <w:adjustRightInd w:val="0"/>
        <w:spacing w:after="0"/>
        <w:jc w:val="both"/>
        <w:rPr>
          <w:ins w:id="1587" w:author="Yazar"/>
          <w:rFonts w:ascii="Arial" w:eastAsia="Times New Roman" w:hAnsi="Arial" w:cs="Arial"/>
          <w:lang w:val="tr-TR" w:eastAsia="tr-TR"/>
        </w:rPr>
      </w:pPr>
    </w:p>
    <w:p w14:paraId="2093F5F5" w14:textId="77777777" w:rsidR="00835654" w:rsidRPr="008B51F5" w:rsidRDefault="00835654" w:rsidP="00835654">
      <w:pPr>
        <w:autoSpaceDE w:val="0"/>
        <w:autoSpaceDN w:val="0"/>
        <w:spacing w:after="0" w:line="360" w:lineRule="auto"/>
        <w:jc w:val="both"/>
        <w:rPr>
          <w:ins w:id="1588" w:author="Yazar"/>
          <w:rFonts w:ascii="Arial" w:eastAsia="Times New Roman" w:hAnsi="Arial" w:cs="Arial"/>
          <w:sz w:val="24"/>
          <w:szCs w:val="24"/>
          <w:lang w:val="tr-TR" w:eastAsia="tr-TR"/>
        </w:rPr>
      </w:pPr>
      <w:ins w:id="1589" w:author="Yazar">
        <w:r w:rsidRPr="008B51F5">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8B51F5">
          <w:rPr>
            <w:rFonts w:ascii="Arial" w:eastAsia="Times New Roman" w:hAnsi="Arial" w:cs="Arial"/>
            <w:sz w:val="24"/>
            <w:szCs w:val="24"/>
            <w:lang w:val="tr-TR" w:eastAsia="tr-TR"/>
          </w:rPr>
          <w:t xml:space="preserve"> işletmeciye işbu Referans </w:t>
        </w:r>
        <w:r>
          <w:rPr>
            <w:rFonts w:ascii="Arial" w:eastAsia="Times New Roman" w:hAnsi="Arial" w:cs="Arial"/>
            <w:sz w:val="24"/>
            <w:szCs w:val="24"/>
            <w:lang w:val="tr-TR" w:eastAsia="tr-TR"/>
          </w:rPr>
          <w:t>Arabağlantı</w:t>
        </w:r>
        <w:r w:rsidRPr="008B51F5">
          <w:rPr>
            <w:rFonts w:ascii="Arial" w:eastAsia="Times New Roman" w:hAnsi="Arial" w:cs="Arial"/>
            <w:sz w:val="24"/>
            <w:szCs w:val="24"/>
            <w:lang w:val="tr-TR" w:eastAsia="tr-TR"/>
          </w:rPr>
          <w:t xml:space="preserve"> Teklifi kapsamında sunulan Ortak Yerleşim hizmetleri için fatura düzenleme tarihi, fatura düzenleme aralığı, fatura içeriği, fatura deseni, fatura ve fatura detayı göndermeye ilişkin iş ve işlemleri Vergi Usul Kanunu hükümleri uyarınca yapacaktır. </w:t>
        </w:r>
      </w:ins>
    </w:p>
    <w:p w14:paraId="674F810F" w14:textId="77777777" w:rsidR="00835654" w:rsidRPr="00DA5B19" w:rsidRDefault="00835654" w:rsidP="00835654">
      <w:pPr>
        <w:spacing w:after="0"/>
        <w:jc w:val="both"/>
        <w:rPr>
          <w:ins w:id="1590" w:author="Yazar"/>
          <w:rFonts w:ascii="Arial" w:eastAsia="Times New Roman" w:hAnsi="Arial" w:cs="Arial"/>
          <w:lang w:val="tr-TR" w:eastAsia="tr-TR"/>
        </w:rPr>
      </w:pPr>
    </w:p>
    <w:p w14:paraId="7016FA1B" w14:textId="77777777" w:rsidR="00835654" w:rsidRPr="008B51F5" w:rsidRDefault="00835654" w:rsidP="00835654">
      <w:pPr>
        <w:autoSpaceDE w:val="0"/>
        <w:autoSpaceDN w:val="0"/>
        <w:adjustRightInd w:val="0"/>
        <w:spacing w:after="0" w:line="360" w:lineRule="auto"/>
        <w:jc w:val="both"/>
        <w:rPr>
          <w:ins w:id="1591" w:author="Yazar"/>
          <w:rFonts w:ascii="Arial" w:eastAsia="MS Mincho" w:hAnsi="Arial" w:cs="Arial"/>
          <w:b/>
          <w:bCs/>
          <w:noProof/>
          <w:color w:val="000000"/>
          <w:sz w:val="24"/>
          <w:szCs w:val="24"/>
          <w:lang w:val="tr-TR" w:eastAsia="ja-JP"/>
        </w:rPr>
      </w:pPr>
      <w:ins w:id="1592" w:author="Yazar">
        <w:r w:rsidRPr="008B51F5">
          <w:rPr>
            <w:rFonts w:ascii="Arial" w:eastAsia="MS Mincho" w:hAnsi="Arial" w:cs="Arial"/>
            <w:b/>
            <w:bCs/>
            <w:noProof/>
            <w:color w:val="000000"/>
            <w:sz w:val="24"/>
            <w:szCs w:val="24"/>
            <w:lang w:val="tr-TR" w:eastAsia="ja-JP"/>
          </w:rPr>
          <w:t>8.2. Faturalama İhtilafı</w:t>
        </w:r>
      </w:ins>
    </w:p>
    <w:p w14:paraId="3C85DFF6" w14:textId="77777777" w:rsidR="00835654" w:rsidRPr="008B51F5" w:rsidRDefault="00835654" w:rsidP="00835654">
      <w:pPr>
        <w:spacing w:after="0" w:line="360" w:lineRule="auto"/>
        <w:jc w:val="both"/>
        <w:rPr>
          <w:ins w:id="1593" w:author="Yazar"/>
          <w:rFonts w:ascii="Arial" w:eastAsia="Times New Roman" w:hAnsi="Arial" w:cs="Arial"/>
          <w:b/>
          <w:bCs/>
          <w:noProof/>
          <w:color w:val="000000"/>
          <w:sz w:val="24"/>
          <w:szCs w:val="24"/>
          <w:lang w:val="tr-TR" w:eastAsia="tr-TR"/>
        </w:rPr>
      </w:pPr>
    </w:p>
    <w:p w14:paraId="76EDA779" w14:textId="77777777" w:rsidR="00835654" w:rsidRPr="008B51F5" w:rsidRDefault="00835654" w:rsidP="00835654">
      <w:pPr>
        <w:spacing w:after="0" w:line="360" w:lineRule="auto"/>
        <w:jc w:val="both"/>
        <w:rPr>
          <w:ins w:id="1594" w:author="Yazar"/>
          <w:rFonts w:ascii="Arial" w:eastAsia="Times New Roman" w:hAnsi="Arial" w:cs="Arial"/>
          <w:noProof/>
          <w:color w:val="000000"/>
          <w:sz w:val="24"/>
          <w:szCs w:val="24"/>
          <w:lang w:val="tr-TR" w:eastAsia="tr-TR"/>
        </w:rPr>
      </w:pPr>
      <w:ins w:id="1595" w:author="Yazar">
        <w:r w:rsidRPr="008B51F5">
          <w:rPr>
            <w:rFonts w:ascii="Arial" w:eastAsia="Times New Roman" w:hAnsi="Arial" w:cs="Arial"/>
            <w:b/>
            <w:bCs/>
            <w:noProof/>
            <w:color w:val="000000"/>
            <w:sz w:val="24"/>
            <w:szCs w:val="24"/>
            <w:lang w:val="tr-TR" w:eastAsia="tr-TR"/>
          </w:rPr>
          <w:t xml:space="preserve">8.2.1 </w:t>
        </w:r>
        <w:r w:rsidRPr="008B51F5">
          <w:rPr>
            <w:rFonts w:ascii="Arial" w:eastAsia="Times New Roman" w:hAnsi="Arial" w:cs="Arial"/>
            <w:noProof/>
            <w:sz w:val="24"/>
            <w:szCs w:val="24"/>
            <w:lang w:val="tr-TR" w:eastAsia="tr-TR"/>
          </w:rPr>
          <w:t>İşletmeci, herhangi bir tahakkuk dönemine ait faturaya ilişkin bir anlaşmazlığı TT</w:t>
        </w:r>
        <w:r>
          <w:rPr>
            <w:rFonts w:ascii="Arial" w:eastAsia="Times New Roman" w:hAnsi="Arial" w:cs="Arial"/>
            <w:noProof/>
            <w:sz w:val="24"/>
            <w:szCs w:val="24"/>
            <w:lang w:val="tr-TR" w:eastAsia="tr-TR"/>
          </w:rPr>
          <w:t xml:space="preserve"> Mobil</w:t>
        </w:r>
        <w:r w:rsidRPr="008B51F5">
          <w:rPr>
            <w:rFonts w:ascii="Arial" w:eastAsia="Times New Roman" w:hAnsi="Arial" w:cs="Arial"/>
            <w:noProof/>
            <w:sz w:val="24"/>
            <w:szCs w:val="24"/>
            <w:lang w:val="tr-TR" w:eastAsia="tr-TR"/>
          </w:rPr>
          <w:t>’</w:t>
        </w:r>
        <w:r>
          <w:rPr>
            <w:rFonts w:ascii="Arial" w:eastAsia="Times New Roman" w:hAnsi="Arial" w:cs="Arial"/>
            <w:noProof/>
            <w:sz w:val="24"/>
            <w:szCs w:val="24"/>
            <w:lang w:val="tr-TR" w:eastAsia="tr-TR"/>
          </w:rPr>
          <w:t>e</w:t>
        </w:r>
        <w:r w:rsidRPr="008B51F5">
          <w:rPr>
            <w:rFonts w:ascii="Arial" w:eastAsia="Times New Roman" w:hAnsi="Arial" w:cs="Arial"/>
            <w:noProof/>
            <w:sz w:val="24"/>
            <w:szCs w:val="24"/>
            <w:lang w:val="tr-TR" w:eastAsia="tr-TR"/>
          </w:rPr>
          <w:t xml:space="preserve"> resmi yazı ile tebliğ ederse ve bu anlaşmazlık ilgili faturanın vade tarihinden önce neticelenmezse, karşılıklı mahsuplaşmanın olmadığı göz önünde bulundurularak İşletmeci fatura bedelinin tamamını TT</w:t>
        </w:r>
        <w:r>
          <w:rPr>
            <w:rFonts w:ascii="Arial" w:eastAsia="Times New Roman" w:hAnsi="Arial" w:cs="Arial"/>
            <w:noProof/>
            <w:sz w:val="24"/>
            <w:szCs w:val="24"/>
            <w:lang w:val="tr-TR" w:eastAsia="tr-TR"/>
          </w:rPr>
          <w:t xml:space="preserve"> Mobil</w:t>
        </w:r>
        <w:r w:rsidRPr="008B51F5">
          <w:rPr>
            <w:rFonts w:ascii="Arial" w:eastAsia="Times New Roman" w:hAnsi="Arial" w:cs="Arial"/>
            <w:noProof/>
            <w:sz w:val="24"/>
            <w:szCs w:val="24"/>
            <w:lang w:val="tr-TR" w:eastAsia="tr-TR"/>
          </w:rPr>
          <w:t>’</w:t>
        </w:r>
        <w:r>
          <w:rPr>
            <w:rFonts w:ascii="Arial" w:eastAsia="Times New Roman" w:hAnsi="Arial" w:cs="Arial"/>
            <w:noProof/>
            <w:sz w:val="24"/>
            <w:szCs w:val="24"/>
            <w:lang w:val="tr-TR" w:eastAsia="tr-TR"/>
          </w:rPr>
          <w:t>e</w:t>
        </w:r>
        <w:r w:rsidRPr="008B51F5">
          <w:rPr>
            <w:rFonts w:ascii="Arial" w:eastAsia="Times New Roman" w:hAnsi="Arial" w:cs="Arial"/>
            <w:noProof/>
            <w:color w:val="000000"/>
            <w:sz w:val="24"/>
            <w:szCs w:val="24"/>
            <w:lang w:val="tr-TR" w:eastAsia="tr-TR"/>
          </w:rPr>
          <w:t xml:space="preserve"> öder. </w:t>
        </w:r>
      </w:ins>
    </w:p>
    <w:p w14:paraId="163EB543" w14:textId="77777777" w:rsidR="00835654" w:rsidRPr="00DA5B19" w:rsidRDefault="00835654" w:rsidP="00835654">
      <w:pPr>
        <w:spacing w:after="0" w:line="360" w:lineRule="auto"/>
        <w:jc w:val="both"/>
        <w:rPr>
          <w:ins w:id="1596" w:author="Yazar"/>
          <w:rFonts w:ascii="Arial" w:eastAsia="MS Mincho" w:hAnsi="Arial" w:cs="Arial"/>
          <w:b/>
          <w:bCs/>
          <w:noProof/>
          <w:color w:val="000000"/>
          <w:lang w:val="tr-TR" w:eastAsia="ja-JP"/>
        </w:rPr>
      </w:pPr>
    </w:p>
    <w:p w14:paraId="7EBC78D1" w14:textId="77777777" w:rsidR="00835654" w:rsidRPr="001033DF" w:rsidRDefault="00835654" w:rsidP="00835654">
      <w:pPr>
        <w:spacing w:after="0" w:line="360" w:lineRule="auto"/>
        <w:jc w:val="both"/>
        <w:rPr>
          <w:ins w:id="1597" w:author="Yazar"/>
          <w:rFonts w:ascii="Arial" w:eastAsia="Times New Roman" w:hAnsi="Arial" w:cs="Arial"/>
          <w:noProof/>
          <w:color w:val="000000"/>
          <w:sz w:val="24"/>
          <w:szCs w:val="24"/>
          <w:lang w:val="tr-TR" w:eastAsia="tr-TR"/>
        </w:rPr>
      </w:pPr>
      <w:ins w:id="1598" w:author="Yazar">
        <w:r w:rsidRPr="001033DF">
          <w:rPr>
            <w:rFonts w:ascii="Arial" w:eastAsia="MS Mincho" w:hAnsi="Arial" w:cs="Arial"/>
            <w:b/>
            <w:bCs/>
            <w:noProof/>
            <w:color w:val="000000"/>
            <w:sz w:val="24"/>
            <w:szCs w:val="24"/>
            <w:lang w:val="tr-TR" w:eastAsia="ja-JP"/>
          </w:rPr>
          <w:t>8.2.</w:t>
        </w:r>
        <w:r w:rsidRPr="001033DF">
          <w:rPr>
            <w:rFonts w:ascii="Arial" w:eastAsia="Times New Roman" w:hAnsi="Arial" w:cs="Arial"/>
            <w:b/>
            <w:bCs/>
            <w:noProof/>
            <w:color w:val="000000"/>
            <w:sz w:val="24"/>
            <w:szCs w:val="24"/>
            <w:lang w:val="tr-TR" w:eastAsia="tr-TR"/>
          </w:rPr>
          <w:t>2.</w:t>
        </w:r>
        <w:r w:rsidRPr="001033DF">
          <w:rPr>
            <w:rFonts w:ascii="Arial" w:eastAsia="Times New Roman" w:hAnsi="Arial" w:cs="Arial"/>
            <w:noProof/>
            <w:color w:val="000000"/>
            <w:sz w:val="24"/>
            <w:szCs w:val="24"/>
            <w:lang w:val="tr-TR" w:eastAsia="tr-TR"/>
          </w:rPr>
          <w:t xml:space="preserve"> </w:t>
        </w:r>
        <w:r w:rsidRPr="001033DF">
          <w:rPr>
            <w:rFonts w:ascii="Arial" w:eastAsia="Times New Roman" w:hAnsi="Arial" w:cs="Arial"/>
            <w:noProof/>
            <w:sz w:val="24"/>
            <w:szCs w:val="24"/>
            <w:lang w:val="tr-TR" w:eastAsia="tr-TR"/>
          </w:rPr>
          <w:t xml:space="preserve">Anlaşmazlık çözüldüğünde tahakkuk eden faturada yer alan ile olması gereken tutar arasındaki İşletmeci tarafından fazla ödenmiş tutar, İşletmeci tarafından </w:t>
        </w:r>
        <w:r w:rsidRPr="001033DF">
          <w:rPr>
            <w:rFonts w:ascii="Arial" w:eastAsia="Times New Roman" w:hAnsi="Arial" w:cs="Arial"/>
            <w:noProof/>
            <w:sz w:val="24"/>
            <w:szCs w:val="24"/>
            <w:lang w:val="tr-TR" w:eastAsia="tr-TR"/>
          </w:rPr>
          <w:lastRenderedPageBreak/>
          <w:t>düzenlenecek faturaya istinaden bilgilerin</w:t>
        </w:r>
        <w:r w:rsidRPr="001033DF">
          <w:rPr>
            <w:rFonts w:ascii="Arial" w:eastAsia="Times New Roman" w:hAnsi="Arial" w:cs="Arial"/>
            <w:noProof/>
            <w:color w:val="000000"/>
            <w:sz w:val="24"/>
            <w:szCs w:val="24"/>
            <w:lang w:val="tr-TR" w:eastAsia="tr-TR"/>
          </w:rPr>
          <w:t xml:space="preserve"> kesinleştiği ayı takip eden aya ait faturadan mahsuben ödenecektir.</w:t>
        </w:r>
      </w:ins>
    </w:p>
    <w:p w14:paraId="1F73F3F2" w14:textId="77777777" w:rsidR="00835654" w:rsidRPr="001033DF" w:rsidRDefault="00835654" w:rsidP="00835654">
      <w:pPr>
        <w:spacing w:after="0" w:line="360" w:lineRule="auto"/>
        <w:jc w:val="both"/>
        <w:rPr>
          <w:ins w:id="1599" w:author="Yazar"/>
          <w:rFonts w:ascii="Arial" w:eastAsia="Times New Roman" w:hAnsi="Arial" w:cs="Arial"/>
          <w:b/>
          <w:bCs/>
          <w:noProof/>
          <w:color w:val="000000"/>
          <w:sz w:val="24"/>
          <w:szCs w:val="24"/>
          <w:lang w:val="tr-TR" w:eastAsia="tr-TR"/>
        </w:rPr>
      </w:pPr>
    </w:p>
    <w:p w14:paraId="3E6254DE" w14:textId="77777777" w:rsidR="00835654" w:rsidRPr="001033DF" w:rsidRDefault="00835654" w:rsidP="00835654">
      <w:pPr>
        <w:autoSpaceDE w:val="0"/>
        <w:autoSpaceDN w:val="0"/>
        <w:adjustRightInd w:val="0"/>
        <w:spacing w:after="0" w:line="360" w:lineRule="auto"/>
        <w:jc w:val="both"/>
        <w:rPr>
          <w:ins w:id="1600" w:author="Yazar"/>
          <w:rFonts w:ascii="Arial" w:eastAsia="Times New Roman" w:hAnsi="Arial" w:cs="Arial"/>
          <w:b/>
          <w:bCs/>
          <w:color w:val="000000"/>
          <w:sz w:val="24"/>
          <w:szCs w:val="24"/>
          <w:lang w:val="tr-TR" w:eastAsia="tr-TR"/>
        </w:rPr>
      </w:pPr>
      <w:ins w:id="1601" w:author="Yazar">
        <w:r w:rsidRPr="001033DF">
          <w:rPr>
            <w:rFonts w:ascii="Arial" w:eastAsia="Times New Roman" w:hAnsi="Arial" w:cs="Arial"/>
            <w:b/>
            <w:bCs/>
            <w:sz w:val="24"/>
            <w:szCs w:val="24"/>
            <w:lang w:val="tr-TR" w:eastAsia="tr-TR"/>
          </w:rPr>
          <w:t xml:space="preserve">8.2.3.  </w:t>
        </w:r>
        <w:r w:rsidRPr="001033DF">
          <w:rPr>
            <w:rFonts w:ascii="Arial" w:eastAsia="Times New Roman" w:hAnsi="Arial" w:cs="Arial"/>
            <w:sz w:val="24"/>
            <w:szCs w:val="24"/>
            <w:lang w:val="tr-TR" w:eastAsia="tr-TR"/>
          </w:rPr>
          <w:t xml:space="preserve">Anlaşmazlık çözüldüğünde tahakkuk eden faturada yer alan ile olması gereken fatura arasındaki İşletmeci tarafından eksik ödenmiş tutar 8.2.2’de belirtilen mahsuplaşma süresinin sonuna kadar nakden ödenmediği takdirde, bu tutara son ödeme tarihinden itibaren 9.2 maddesindeki gecikme faizi ve gecikme cezası uygulanacaktır. </w:t>
        </w:r>
      </w:ins>
    </w:p>
    <w:p w14:paraId="5D5EAD33" w14:textId="77777777" w:rsidR="00835654" w:rsidRPr="001033DF" w:rsidRDefault="00835654" w:rsidP="00835654">
      <w:pPr>
        <w:spacing w:after="160" w:line="259" w:lineRule="auto"/>
        <w:rPr>
          <w:ins w:id="1602" w:author="Yazar"/>
          <w:rFonts w:ascii="Arial" w:eastAsia="Times New Roman" w:hAnsi="Arial" w:cs="Arial"/>
          <w:noProof/>
          <w:color w:val="000000"/>
          <w:sz w:val="24"/>
          <w:szCs w:val="24"/>
          <w:lang w:val="tr-TR" w:eastAsia="tr-TR"/>
        </w:rPr>
      </w:pPr>
    </w:p>
    <w:p w14:paraId="14277497" w14:textId="77777777" w:rsidR="00835654" w:rsidRPr="008B51F5" w:rsidRDefault="00835654" w:rsidP="00835654">
      <w:pPr>
        <w:autoSpaceDE w:val="0"/>
        <w:autoSpaceDN w:val="0"/>
        <w:adjustRightInd w:val="0"/>
        <w:spacing w:after="0" w:line="360" w:lineRule="auto"/>
        <w:jc w:val="both"/>
        <w:rPr>
          <w:ins w:id="1603" w:author="Yazar"/>
          <w:rFonts w:ascii="Arial" w:eastAsia="Times New Roman" w:hAnsi="Arial" w:cs="Arial"/>
          <w:b/>
          <w:noProof/>
          <w:color w:val="000000"/>
          <w:sz w:val="24"/>
          <w:szCs w:val="24"/>
          <w:lang w:val="tr-TR" w:eastAsia="tr-TR"/>
        </w:rPr>
      </w:pPr>
      <w:ins w:id="1604" w:author="Yazar">
        <w:r w:rsidRPr="001033DF">
          <w:rPr>
            <w:rFonts w:ascii="Arial" w:eastAsia="Times New Roman" w:hAnsi="Arial" w:cs="Arial"/>
            <w:b/>
            <w:noProof/>
            <w:color w:val="000000"/>
            <w:sz w:val="24"/>
            <w:szCs w:val="24"/>
            <w:lang w:val="tr-TR" w:eastAsia="tr-TR"/>
          </w:rPr>
          <w:t>9. ÖDEMELER</w:t>
        </w:r>
      </w:ins>
    </w:p>
    <w:p w14:paraId="48B09062" w14:textId="77777777" w:rsidR="00835654" w:rsidRPr="008B51F5" w:rsidRDefault="00835654" w:rsidP="00835654">
      <w:pPr>
        <w:spacing w:after="0" w:line="360" w:lineRule="auto"/>
        <w:jc w:val="both"/>
        <w:rPr>
          <w:ins w:id="1605" w:author="Yazar"/>
          <w:rFonts w:ascii="Arial" w:eastAsia="Times New Roman" w:hAnsi="Arial" w:cs="Arial"/>
          <w:noProof/>
          <w:color w:val="000000"/>
          <w:sz w:val="24"/>
          <w:szCs w:val="24"/>
          <w:lang w:val="tr-TR" w:eastAsia="tr-TR"/>
        </w:rPr>
      </w:pPr>
    </w:p>
    <w:p w14:paraId="389FDD0A" w14:textId="77777777" w:rsidR="00835654" w:rsidRPr="008B51F5" w:rsidRDefault="00835654" w:rsidP="00835654">
      <w:pPr>
        <w:spacing w:after="0" w:line="360" w:lineRule="auto"/>
        <w:jc w:val="both"/>
        <w:rPr>
          <w:ins w:id="1606" w:author="Yazar"/>
          <w:rFonts w:ascii="Arial" w:eastAsia="Times New Roman" w:hAnsi="Arial" w:cs="Arial"/>
          <w:noProof/>
          <w:sz w:val="24"/>
          <w:szCs w:val="24"/>
          <w:lang w:val="tr-TR" w:eastAsia="tr-TR"/>
        </w:rPr>
      </w:pPr>
      <w:ins w:id="1607" w:author="Yazar">
        <w:r w:rsidRPr="008B51F5">
          <w:rPr>
            <w:rFonts w:ascii="Arial" w:eastAsia="Times New Roman" w:hAnsi="Arial" w:cs="Arial"/>
            <w:b/>
            <w:noProof/>
            <w:color w:val="000000"/>
            <w:sz w:val="24"/>
            <w:szCs w:val="24"/>
            <w:lang w:val="tr-TR" w:eastAsia="tr-TR"/>
          </w:rPr>
          <w:t xml:space="preserve">9.1. </w:t>
        </w:r>
        <w:r w:rsidRPr="008B51F5">
          <w:rPr>
            <w:rFonts w:ascii="Arial" w:eastAsia="Times New Roman" w:hAnsi="Arial" w:cs="Arial"/>
            <w:noProof/>
            <w:sz w:val="24"/>
            <w:szCs w:val="24"/>
            <w:lang w:val="tr-TR" w:eastAsia="tr-TR"/>
          </w:rPr>
          <w:t>Faturanın son ödeme tarihi tahakkuk ayını takip eden ayın son iş günü olacaktır.</w:t>
        </w:r>
      </w:ins>
    </w:p>
    <w:p w14:paraId="67EF8F83" w14:textId="77777777" w:rsidR="00835654" w:rsidRPr="008B51F5" w:rsidRDefault="00835654" w:rsidP="00835654">
      <w:pPr>
        <w:spacing w:after="0" w:line="360" w:lineRule="auto"/>
        <w:jc w:val="both"/>
        <w:rPr>
          <w:ins w:id="1608" w:author="Yazar"/>
          <w:rFonts w:ascii="Arial" w:eastAsia="Times New Roman" w:hAnsi="Arial" w:cs="Arial"/>
          <w:b/>
          <w:noProof/>
          <w:sz w:val="24"/>
          <w:szCs w:val="24"/>
          <w:lang w:val="tr-TR" w:eastAsia="tr-TR"/>
        </w:rPr>
      </w:pPr>
    </w:p>
    <w:p w14:paraId="6C618E59" w14:textId="77777777" w:rsidR="00835654" w:rsidRPr="008B51F5" w:rsidRDefault="00835654" w:rsidP="00835654">
      <w:pPr>
        <w:spacing w:after="0" w:line="360" w:lineRule="auto"/>
        <w:jc w:val="both"/>
        <w:rPr>
          <w:ins w:id="1609" w:author="Yazar"/>
          <w:rFonts w:ascii="Arial" w:eastAsia="Times New Roman" w:hAnsi="Arial" w:cs="Arial"/>
          <w:color w:val="000000"/>
          <w:sz w:val="24"/>
          <w:szCs w:val="24"/>
          <w:lang w:val="tr-TR" w:eastAsia="tr-TR"/>
        </w:rPr>
      </w:pPr>
      <w:ins w:id="1610" w:author="Yazar">
        <w:r w:rsidRPr="008B51F5">
          <w:rPr>
            <w:rFonts w:ascii="Arial" w:eastAsia="Times New Roman" w:hAnsi="Arial" w:cs="Arial"/>
            <w:b/>
            <w:color w:val="000000"/>
            <w:sz w:val="24"/>
            <w:szCs w:val="24"/>
            <w:lang w:val="tr-TR" w:eastAsia="tr-TR"/>
          </w:rPr>
          <w:t>9.2.</w:t>
        </w:r>
        <w:r>
          <w:rPr>
            <w:rFonts w:ascii="Arial" w:eastAsia="Times New Roman" w:hAnsi="Arial" w:cs="Arial"/>
            <w:b/>
            <w:color w:val="000000"/>
            <w:sz w:val="24"/>
            <w:szCs w:val="24"/>
            <w:lang w:val="tr-TR" w:eastAsia="tr-TR"/>
          </w:rPr>
          <w:t xml:space="preserve"> </w:t>
        </w:r>
        <w:r w:rsidRPr="008B51F5">
          <w:rPr>
            <w:rFonts w:ascii="Arial" w:eastAsia="Calibri" w:hAnsi="Arial" w:cs="Arial"/>
            <w:sz w:val="24"/>
            <w:szCs w:val="24"/>
            <w:lang w:val="tr-TR"/>
          </w:rPr>
          <w:t>T</w:t>
        </w:r>
        <w:r>
          <w:rPr>
            <w:rFonts w:ascii="Arial" w:eastAsia="Calibri" w:hAnsi="Arial" w:cs="Arial"/>
            <w:sz w:val="24"/>
            <w:szCs w:val="24"/>
            <w:lang w:val="tr-TR"/>
          </w:rPr>
          <w:t xml:space="preserve">T Mobil </w:t>
        </w:r>
        <w:r w:rsidRPr="008B51F5">
          <w:rPr>
            <w:rFonts w:ascii="Arial" w:eastAsia="Calibri" w:hAnsi="Arial" w:cs="Arial"/>
            <w:sz w:val="24"/>
            <w:szCs w:val="24"/>
            <w:lang w:val="tr-TR"/>
          </w:rPr>
          <w:t>tarafından düzenlenecek faturaların son ödeme tarihine kadar ödenmemesi halinde, süresi içerisinde ödenmeyen alacağın muaccel olduğu tarihten, ödemenin fiilen yapıldığı tarihe kadar T.C. Merkez Bankasının kısa vadeli avanslara uyguladığı değişen oranlardaki avans faiz oranı esas alınarak hesaplanacak gecikme faizinin yanı sıra, ayrıca yıllık %10 oranında gecikme cezası uygulanacaktır. Gecikme faizi ve gecikme cezası sadece alacağın muaccel olduğu tarihten, ödemenin fiilen yapıldığı tarihe değin geçen gün için talep edilebilir. Gecikme dönemi içinde uygulanacak faiz oranı veya oranları için</w:t>
        </w:r>
        <w:r w:rsidRPr="008B51F5">
          <w:rPr>
            <w:rFonts w:ascii="Arial" w:eastAsia="Times New Roman" w:hAnsi="Arial" w:cs="Arial"/>
            <w:color w:val="000000"/>
            <w:sz w:val="24"/>
            <w:szCs w:val="24"/>
            <w:lang w:val="tr-TR" w:eastAsia="tr-TR"/>
          </w:rPr>
          <w:t>, T.C. Merkez Bankasının kısa vadeli avanslara uyguladığı değişen oranlardaki avans faiz oranı kullanılacaktır.</w:t>
        </w:r>
      </w:ins>
    </w:p>
    <w:p w14:paraId="759ECC89" w14:textId="77777777" w:rsidR="00835654" w:rsidRPr="008B51F5" w:rsidRDefault="00835654" w:rsidP="00835654">
      <w:pPr>
        <w:spacing w:after="0" w:line="360" w:lineRule="auto"/>
        <w:jc w:val="both"/>
        <w:rPr>
          <w:ins w:id="1611" w:author="Yazar"/>
          <w:rFonts w:ascii="Arial" w:eastAsia="Times New Roman" w:hAnsi="Arial" w:cs="Arial"/>
          <w:color w:val="000000"/>
          <w:sz w:val="24"/>
          <w:szCs w:val="24"/>
          <w:lang w:val="tr-TR" w:eastAsia="tr-TR"/>
        </w:rPr>
      </w:pPr>
    </w:p>
    <w:p w14:paraId="3E678222" w14:textId="6819ACA9" w:rsidR="00BF4D7B" w:rsidRDefault="00835654" w:rsidP="005F4815">
      <w:pPr>
        <w:spacing w:after="160" w:line="360" w:lineRule="auto"/>
        <w:jc w:val="both"/>
        <w:rPr>
          <w:rFonts w:ascii="Arial" w:eastAsia="Times New Roman" w:hAnsi="Arial" w:cs="Arial"/>
          <w:noProof/>
          <w:color w:val="000000"/>
          <w:lang w:val="tr-TR" w:eastAsia="tr-TR"/>
        </w:rPr>
      </w:pPr>
      <w:ins w:id="1612" w:author="Yazar">
        <w:r w:rsidRPr="008B51F5">
          <w:rPr>
            <w:rFonts w:ascii="Arial" w:eastAsia="Times New Roman" w:hAnsi="Arial" w:cs="Arial"/>
            <w:b/>
            <w:noProof/>
            <w:color w:val="000000"/>
            <w:sz w:val="24"/>
            <w:szCs w:val="24"/>
            <w:lang w:val="tr-TR" w:eastAsia="tr-TR"/>
          </w:rPr>
          <w:t>9.3.</w:t>
        </w:r>
        <w:r w:rsidRPr="008B51F5">
          <w:rPr>
            <w:rFonts w:ascii="Arial" w:eastAsia="Times New Roman" w:hAnsi="Arial" w:cs="Arial"/>
            <w:b/>
            <w:bCs/>
            <w:noProof/>
            <w:color w:val="000000"/>
            <w:sz w:val="24"/>
            <w:szCs w:val="24"/>
            <w:lang w:val="tr-TR" w:eastAsia="tr-TR"/>
          </w:rPr>
          <w:t xml:space="preserve"> </w:t>
        </w:r>
        <w:r w:rsidRPr="008B51F5">
          <w:rPr>
            <w:rFonts w:ascii="Arial" w:eastAsia="Times New Roman" w:hAnsi="Arial" w:cs="Arial"/>
            <w:noProof/>
            <w:color w:val="000000"/>
            <w:sz w:val="24"/>
            <w:szCs w:val="24"/>
            <w:lang w:val="tr-TR" w:eastAsia="tr-TR"/>
          </w:rPr>
          <w:t xml:space="preserve">Ödemelerde gecikmeye düşülmesi halinde, ödeme; gecikme bedeli, vadesi geçmiş ödeme ve tahakkuk etmiş bakiye tutar sıralamasını takip edecektir. </w:t>
        </w:r>
      </w:ins>
      <w:r w:rsidR="00BF4D7B">
        <w:rPr>
          <w:rFonts w:ascii="Arial" w:eastAsia="Times New Roman" w:hAnsi="Arial" w:cs="Arial"/>
          <w:noProof/>
          <w:color w:val="000000"/>
          <w:lang w:val="tr-TR" w:eastAsia="tr-TR"/>
        </w:rPr>
        <w:br w:type="page"/>
      </w:r>
    </w:p>
    <w:p w14:paraId="3B3A6A04" w14:textId="37EAD305" w:rsidR="00341A48" w:rsidRPr="00611D5C" w:rsidRDefault="003D2FF8" w:rsidP="007A1EE2">
      <w:pPr>
        <w:spacing w:after="0" w:line="240" w:lineRule="auto"/>
        <w:jc w:val="center"/>
        <w:rPr>
          <w:rFonts w:ascii="Arial" w:eastAsia="Times New Roman" w:hAnsi="Arial" w:cs="Arial"/>
          <w:b/>
          <w:sz w:val="24"/>
          <w:szCs w:val="24"/>
          <w:lang w:val="tr-TR" w:eastAsia="tr-TR"/>
        </w:rPr>
      </w:pPr>
      <w:del w:id="1613" w:author="Yazar">
        <w:r w:rsidRPr="00611D5C" w:rsidDel="00835654">
          <w:rPr>
            <w:rFonts w:ascii="Arial" w:eastAsia="Times New Roman" w:hAnsi="Arial" w:cs="Arial"/>
            <w:b/>
            <w:sz w:val="24"/>
            <w:szCs w:val="24"/>
            <w:lang w:val="tr-TR" w:eastAsia="tr-TR"/>
          </w:rPr>
          <w:lastRenderedPageBreak/>
          <w:delText>8</w:delText>
        </w:r>
      </w:del>
      <w:ins w:id="1614" w:author="Yazar">
        <w:r w:rsidR="00835654">
          <w:rPr>
            <w:rFonts w:ascii="Arial" w:eastAsia="Times New Roman" w:hAnsi="Arial" w:cs="Arial"/>
            <w:b/>
            <w:sz w:val="24"/>
            <w:szCs w:val="24"/>
            <w:lang w:val="tr-TR" w:eastAsia="tr-TR"/>
          </w:rPr>
          <w:t>10</w:t>
        </w:r>
      </w:ins>
      <w:r w:rsidR="00341A48" w:rsidRPr="00611D5C">
        <w:rPr>
          <w:rFonts w:ascii="Arial" w:eastAsia="Times New Roman" w:hAnsi="Arial" w:cs="Arial"/>
          <w:b/>
          <w:sz w:val="24"/>
          <w:szCs w:val="24"/>
          <w:lang w:val="tr-TR" w:eastAsia="tr-TR"/>
        </w:rPr>
        <w:t>.</w:t>
      </w:r>
      <w:r w:rsidR="00341A48" w:rsidRPr="00611D5C">
        <w:rPr>
          <w:rFonts w:ascii="Arial" w:eastAsia="Times New Roman" w:hAnsi="Arial" w:cs="Arial"/>
          <w:b/>
          <w:sz w:val="24"/>
          <w:szCs w:val="24"/>
          <w:lang w:val="tr-TR" w:eastAsia="tr-TR"/>
        </w:rPr>
        <w:tab/>
      </w:r>
      <w:r w:rsidR="004863BD" w:rsidRPr="00611D5C">
        <w:rPr>
          <w:rFonts w:ascii="Arial" w:eastAsia="Times New Roman" w:hAnsi="Arial" w:cs="Arial"/>
          <w:b/>
          <w:sz w:val="24"/>
          <w:szCs w:val="24"/>
          <w:lang w:val="tr-TR" w:eastAsia="tr-TR"/>
        </w:rPr>
        <w:t>TT MOBİL</w:t>
      </w:r>
      <w:r w:rsidR="00341A48" w:rsidRPr="00611D5C">
        <w:rPr>
          <w:rFonts w:ascii="Arial" w:eastAsia="Times New Roman" w:hAnsi="Arial" w:cs="Arial"/>
          <w:b/>
          <w:sz w:val="24"/>
          <w:szCs w:val="24"/>
          <w:lang w:val="tr-TR" w:eastAsia="tr-TR"/>
        </w:rPr>
        <w:t xml:space="preserve"> TESİSLERİNDE ORTAK YERLEŞİM HİZMETLERİNE İLİŞKİN </w:t>
      </w:r>
    </w:p>
    <w:p w14:paraId="4B01FC8F" w14:textId="77777777" w:rsidR="00341A48" w:rsidRPr="00611D5C" w:rsidRDefault="00341A48" w:rsidP="007A1EE2">
      <w:pPr>
        <w:spacing w:after="0" w:line="240" w:lineRule="auto"/>
        <w:jc w:val="center"/>
        <w:rPr>
          <w:rFonts w:ascii="Arial" w:eastAsia="Times New Roman" w:hAnsi="Arial" w:cs="Arial"/>
          <w:b/>
          <w:sz w:val="24"/>
          <w:szCs w:val="24"/>
          <w:lang w:val="tr-TR" w:eastAsia="tr-TR"/>
        </w:rPr>
      </w:pPr>
      <w:r w:rsidRPr="00611D5C">
        <w:rPr>
          <w:rFonts w:ascii="Arial" w:eastAsia="Times New Roman" w:hAnsi="Arial" w:cs="Arial"/>
          <w:b/>
          <w:sz w:val="24"/>
          <w:szCs w:val="24"/>
          <w:lang w:val="tr-TR" w:eastAsia="tr-TR"/>
        </w:rPr>
        <w:t>TALEP DEĞERLENDİRME FORMU</w:t>
      </w:r>
    </w:p>
    <w:p w14:paraId="451131E7" w14:textId="77777777" w:rsidR="00ED12F4" w:rsidRPr="00ED12F4" w:rsidRDefault="00ED12F4" w:rsidP="00ED12F4">
      <w:pPr>
        <w:spacing w:after="0" w:line="240" w:lineRule="auto"/>
        <w:jc w:val="center"/>
        <w:rPr>
          <w:rFonts w:ascii="Arial" w:eastAsia="Times New Roman" w:hAnsi="Arial" w:cs="Arial"/>
          <w:b/>
          <w:sz w:val="24"/>
          <w:szCs w:val="24"/>
          <w:lang w:val="tr-TR" w:eastAsia="tr-TR"/>
        </w:rPr>
      </w:pPr>
    </w:p>
    <w:tbl>
      <w:tblPr>
        <w:tblW w:w="0" w:type="dxa"/>
        <w:tblInd w:w="-72" w:type="dxa"/>
        <w:tblLayout w:type="fixed"/>
        <w:tblCellMar>
          <w:left w:w="70" w:type="dxa"/>
          <w:right w:w="70" w:type="dxa"/>
        </w:tblCellMar>
        <w:tblLook w:val="04A0" w:firstRow="1" w:lastRow="0" w:firstColumn="1" w:lastColumn="0" w:noHBand="0" w:noVBand="1"/>
      </w:tblPr>
      <w:tblGrid>
        <w:gridCol w:w="3119"/>
        <w:gridCol w:w="1784"/>
        <w:gridCol w:w="1814"/>
        <w:gridCol w:w="1889"/>
        <w:gridCol w:w="1459"/>
        <w:gridCol w:w="160"/>
      </w:tblGrid>
      <w:tr w:rsidR="00ED12F4" w:rsidRPr="00ED12F4" w14:paraId="1AFB416B" w14:textId="77777777" w:rsidTr="007A1EE2">
        <w:trPr>
          <w:trHeight w:val="312"/>
        </w:trPr>
        <w:tc>
          <w:tcPr>
            <w:tcW w:w="4903" w:type="dxa"/>
            <w:gridSpan w:val="2"/>
            <w:tcBorders>
              <w:top w:val="single" w:sz="8" w:space="0" w:color="auto"/>
              <w:left w:val="single" w:sz="8" w:space="0" w:color="auto"/>
              <w:bottom w:val="single" w:sz="4" w:space="0" w:color="auto"/>
              <w:right w:val="single" w:sz="4" w:space="0" w:color="000000"/>
            </w:tcBorders>
            <w:noWrap/>
            <w:vAlign w:val="center"/>
            <w:hideMark/>
          </w:tcPr>
          <w:p w14:paraId="3FB455C4" w14:textId="77777777" w:rsidR="00ED12F4" w:rsidRPr="00ED12F4"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SİSTEM/CİHAZ KURACAK İŞLETMECİ </w:t>
            </w:r>
          </w:p>
        </w:tc>
        <w:tc>
          <w:tcPr>
            <w:tcW w:w="5162" w:type="dxa"/>
            <w:gridSpan w:val="3"/>
            <w:tcBorders>
              <w:top w:val="single" w:sz="8" w:space="0" w:color="auto"/>
              <w:left w:val="nil"/>
              <w:bottom w:val="single" w:sz="4" w:space="0" w:color="auto"/>
              <w:right w:val="single" w:sz="8" w:space="0" w:color="000000"/>
            </w:tcBorders>
            <w:noWrap/>
            <w:vAlign w:val="center"/>
            <w:hideMark/>
          </w:tcPr>
          <w:p w14:paraId="044B1ACC" w14:textId="0235F1A3" w:rsidR="00ED12F4" w:rsidRPr="00ED12F4"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SİSTEM/CİHAZ KURULACAK </w:t>
            </w:r>
            <w:r w:rsidR="00914394">
              <w:rPr>
                <w:rFonts w:ascii="Times New Roman" w:eastAsia="Times New Roman" w:hAnsi="Times New Roman" w:cs="Times New Roman"/>
                <w:b/>
                <w:bCs/>
                <w:sz w:val="20"/>
                <w:szCs w:val="20"/>
                <w:lang w:val="tr-TR" w:eastAsia="tr-TR"/>
              </w:rPr>
              <w:t>TT MOBİL</w:t>
            </w:r>
            <w:r w:rsidRPr="00ED12F4">
              <w:rPr>
                <w:rFonts w:ascii="Times New Roman" w:eastAsia="Times New Roman" w:hAnsi="Times New Roman" w:cs="Times New Roman"/>
                <w:b/>
                <w:bCs/>
                <w:sz w:val="20"/>
                <w:szCs w:val="20"/>
                <w:lang w:val="tr-TR" w:eastAsia="tr-TR"/>
              </w:rPr>
              <w:t xml:space="preserve"> SANTRAL BİNASI ADI </w:t>
            </w:r>
          </w:p>
        </w:tc>
        <w:tc>
          <w:tcPr>
            <w:tcW w:w="6" w:type="dxa"/>
            <w:tcBorders>
              <w:top w:val="nil"/>
              <w:left w:val="nil"/>
              <w:bottom w:val="nil"/>
              <w:right w:val="nil"/>
            </w:tcBorders>
            <w:vAlign w:val="center"/>
            <w:hideMark/>
          </w:tcPr>
          <w:p w14:paraId="504FA860" w14:textId="777777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p>
        </w:tc>
      </w:tr>
      <w:tr w:rsidR="00ED12F4" w:rsidRPr="00ED12F4" w14:paraId="36D804DE" w14:textId="77777777" w:rsidTr="007A1EE2">
        <w:trPr>
          <w:trHeight w:val="20"/>
        </w:trPr>
        <w:tc>
          <w:tcPr>
            <w:tcW w:w="4903" w:type="dxa"/>
            <w:gridSpan w:val="2"/>
            <w:tcBorders>
              <w:top w:val="single" w:sz="4" w:space="0" w:color="auto"/>
              <w:left w:val="single" w:sz="8" w:space="0" w:color="auto"/>
              <w:bottom w:val="single" w:sz="8" w:space="0" w:color="auto"/>
              <w:right w:val="single" w:sz="4" w:space="0" w:color="000000"/>
            </w:tcBorders>
            <w:noWrap/>
            <w:vAlign w:val="center"/>
            <w:hideMark/>
          </w:tcPr>
          <w:p w14:paraId="340977D8" w14:textId="77777777" w:rsidR="00ED12F4" w:rsidRPr="00611D5C"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611D5C">
              <w:rPr>
                <w:rFonts w:ascii="Times New Roman" w:eastAsia="Times New Roman" w:hAnsi="Times New Roman" w:cs="Times New Roman"/>
                <w:b/>
                <w:bCs/>
                <w:sz w:val="20"/>
                <w:szCs w:val="20"/>
                <w:lang w:val="tr-TR" w:eastAsia="tr-TR"/>
              </w:rPr>
              <w:t> </w:t>
            </w:r>
          </w:p>
        </w:tc>
        <w:tc>
          <w:tcPr>
            <w:tcW w:w="5162" w:type="dxa"/>
            <w:gridSpan w:val="3"/>
            <w:tcBorders>
              <w:top w:val="single" w:sz="4" w:space="0" w:color="auto"/>
              <w:left w:val="nil"/>
              <w:bottom w:val="single" w:sz="8" w:space="0" w:color="auto"/>
              <w:right w:val="single" w:sz="8" w:space="0" w:color="000000"/>
            </w:tcBorders>
            <w:noWrap/>
            <w:vAlign w:val="center"/>
            <w:hideMark/>
          </w:tcPr>
          <w:p w14:paraId="6A47685E" w14:textId="77777777" w:rsidR="00ED12F4" w:rsidRPr="00611D5C"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611D5C">
              <w:rPr>
                <w:rFonts w:ascii="Times New Roman" w:eastAsia="Times New Roman" w:hAnsi="Times New Roman" w:cs="Times New Roman"/>
                <w:b/>
                <w:bCs/>
                <w:sz w:val="20"/>
                <w:szCs w:val="20"/>
                <w:lang w:val="tr-TR" w:eastAsia="tr-TR"/>
              </w:rPr>
              <w:t> </w:t>
            </w:r>
          </w:p>
        </w:tc>
        <w:tc>
          <w:tcPr>
            <w:tcW w:w="6" w:type="dxa"/>
            <w:tcBorders>
              <w:top w:val="nil"/>
              <w:left w:val="nil"/>
              <w:bottom w:val="nil"/>
              <w:right w:val="nil"/>
            </w:tcBorders>
            <w:vAlign w:val="center"/>
            <w:hideMark/>
          </w:tcPr>
          <w:p w14:paraId="507BC241"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12C2ECD8" w14:textId="77777777" w:rsidTr="007A1EE2">
        <w:trPr>
          <w:trHeight w:val="244"/>
        </w:trPr>
        <w:tc>
          <w:tcPr>
            <w:tcW w:w="3119" w:type="dxa"/>
            <w:vMerge w:val="restart"/>
            <w:tcBorders>
              <w:top w:val="single" w:sz="8" w:space="0" w:color="auto"/>
              <w:left w:val="single" w:sz="8" w:space="0" w:color="auto"/>
              <w:bottom w:val="single" w:sz="8" w:space="0" w:color="000000"/>
              <w:right w:val="single" w:sz="4" w:space="0" w:color="000000"/>
            </w:tcBorders>
            <w:noWrap/>
            <w:vAlign w:val="center"/>
            <w:hideMark/>
          </w:tcPr>
          <w:p w14:paraId="183F768B" w14:textId="777777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KURULACAK SİSTEM/CİHAZ(LARIN)</w:t>
            </w:r>
          </w:p>
        </w:tc>
        <w:tc>
          <w:tcPr>
            <w:tcW w:w="1784" w:type="dxa"/>
            <w:tcBorders>
              <w:top w:val="single" w:sz="8" w:space="0" w:color="auto"/>
              <w:left w:val="nil"/>
              <w:bottom w:val="single" w:sz="4" w:space="0" w:color="auto"/>
              <w:right w:val="single" w:sz="4" w:space="0" w:color="000000"/>
            </w:tcBorders>
            <w:noWrap/>
            <w:vAlign w:val="center"/>
            <w:hideMark/>
          </w:tcPr>
          <w:p w14:paraId="55B36752"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ADI</w:t>
            </w:r>
          </w:p>
        </w:tc>
        <w:tc>
          <w:tcPr>
            <w:tcW w:w="1814" w:type="dxa"/>
            <w:tcBorders>
              <w:top w:val="single" w:sz="8" w:space="0" w:color="auto"/>
              <w:left w:val="nil"/>
              <w:bottom w:val="single" w:sz="4" w:space="0" w:color="auto"/>
              <w:right w:val="single" w:sz="4" w:space="0" w:color="000000"/>
            </w:tcBorders>
            <w:noWrap/>
            <w:vAlign w:val="center"/>
            <w:hideMark/>
          </w:tcPr>
          <w:p w14:paraId="5E8F90CD"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MARKASI</w:t>
            </w:r>
          </w:p>
        </w:tc>
        <w:tc>
          <w:tcPr>
            <w:tcW w:w="1889" w:type="dxa"/>
            <w:tcBorders>
              <w:top w:val="single" w:sz="8" w:space="0" w:color="auto"/>
              <w:left w:val="nil"/>
              <w:bottom w:val="single" w:sz="4" w:space="0" w:color="auto"/>
              <w:right w:val="single" w:sz="4" w:space="0" w:color="000000"/>
            </w:tcBorders>
            <w:noWrap/>
            <w:vAlign w:val="center"/>
            <w:hideMark/>
          </w:tcPr>
          <w:p w14:paraId="44B2E469"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FREKANSI</w:t>
            </w:r>
          </w:p>
        </w:tc>
        <w:tc>
          <w:tcPr>
            <w:tcW w:w="1459" w:type="dxa"/>
            <w:tcBorders>
              <w:top w:val="single" w:sz="8" w:space="0" w:color="auto"/>
              <w:left w:val="nil"/>
              <w:bottom w:val="single" w:sz="4" w:space="0" w:color="auto"/>
              <w:right w:val="single" w:sz="8" w:space="0" w:color="000000"/>
            </w:tcBorders>
            <w:noWrap/>
            <w:vAlign w:val="center"/>
            <w:hideMark/>
          </w:tcPr>
          <w:p w14:paraId="1DF1651E"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KAPASİTESİ</w:t>
            </w:r>
          </w:p>
        </w:tc>
        <w:tc>
          <w:tcPr>
            <w:tcW w:w="6" w:type="dxa"/>
            <w:tcBorders>
              <w:top w:val="nil"/>
              <w:left w:val="nil"/>
              <w:bottom w:val="nil"/>
              <w:right w:val="nil"/>
            </w:tcBorders>
            <w:vAlign w:val="center"/>
            <w:hideMark/>
          </w:tcPr>
          <w:p w14:paraId="50C0E2A0"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364421E" w14:textId="77777777" w:rsidTr="007A1EE2">
        <w:trPr>
          <w:trHeight w:val="244"/>
        </w:trPr>
        <w:tc>
          <w:tcPr>
            <w:tcW w:w="10065" w:type="dxa"/>
            <w:vMerge/>
            <w:tcBorders>
              <w:top w:val="single" w:sz="8" w:space="0" w:color="auto"/>
              <w:left w:val="single" w:sz="8" w:space="0" w:color="auto"/>
              <w:bottom w:val="single" w:sz="8" w:space="0" w:color="000000"/>
              <w:right w:val="single" w:sz="4" w:space="0" w:color="000000"/>
            </w:tcBorders>
            <w:vAlign w:val="center"/>
            <w:hideMark/>
          </w:tcPr>
          <w:p w14:paraId="5B04D057" w14:textId="77777777" w:rsidR="00ED12F4" w:rsidRPr="00ED12F4" w:rsidRDefault="00ED12F4" w:rsidP="007A1EE2">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4" w:space="0" w:color="auto"/>
              <w:right w:val="single" w:sz="4" w:space="0" w:color="000000"/>
            </w:tcBorders>
            <w:noWrap/>
            <w:vAlign w:val="center"/>
            <w:hideMark/>
          </w:tcPr>
          <w:p w14:paraId="62B98A72"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4" w:space="0" w:color="auto"/>
              <w:right w:val="single" w:sz="4" w:space="0" w:color="000000"/>
            </w:tcBorders>
            <w:noWrap/>
            <w:vAlign w:val="center"/>
            <w:hideMark/>
          </w:tcPr>
          <w:p w14:paraId="03012663"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4" w:space="0" w:color="auto"/>
              <w:right w:val="single" w:sz="4" w:space="0" w:color="000000"/>
            </w:tcBorders>
            <w:noWrap/>
            <w:vAlign w:val="center"/>
            <w:hideMark/>
          </w:tcPr>
          <w:p w14:paraId="5E2A57D0"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4" w:space="0" w:color="auto"/>
              <w:right w:val="single" w:sz="8" w:space="0" w:color="000000"/>
            </w:tcBorders>
            <w:noWrap/>
            <w:vAlign w:val="center"/>
            <w:hideMark/>
          </w:tcPr>
          <w:p w14:paraId="1977BB15"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6" w:type="dxa"/>
            <w:tcBorders>
              <w:top w:val="nil"/>
              <w:left w:val="nil"/>
              <w:bottom w:val="nil"/>
              <w:right w:val="nil"/>
            </w:tcBorders>
            <w:vAlign w:val="center"/>
            <w:hideMark/>
          </w:tcPr>
          <w:p w14:paraId="2150CA0E"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5A81BC26" w14:textId="77777777" w:rsidTr="007A1EE2">
        <w:trPr>
          <w:trHeight w:val="255"/>
        </w:trPr>
        <w:tc>
          <w:tcPr>
            <w:tcW w:w="10065" w:type="dxa"/>
            <w:vMerge/>
            <w:tcBorders>
              <w:top w:val="single" w:sz="8" w:space="0" w:color="auto"/>
              <w:left w:val="single" w:sz="8" w:space="0" w:color="auto"/>
              <w:bottom w:val="single" w:sz="8" w:space="0" w:color="000000"/>
              <w:right w:val="single" w:sz="4" w:space="0" w:color="000000"/>
            </w:tcBorders>
            <w:vAlign w:val="center"/>
            <w:hideMark/>
          </w:tcPr>
          <w:p w14:paraId="28495A3B" w14:textId="77777777" w:rsidR="00ED12F4" w:rsidRPr="00ED12F4" w:rsidRDefault="00ED12F4" w:rsidP="007A1EE2">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8" w:space="0" w:color="auto"/>
              <w:right w:val="single" w:sz="4" w:space="0" w:color="000000"/>
            </w:tcBorders>
            <w:noWrap/>
            <w:vAlign w:val="center"/>
            <w:hideMark/>
          </w:tcPr>
          <w:p w14:paraId="21176167"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8" w:space="0" w:color="auto"/>
              <w:right w:val="single" w:sz="4" w:space="0" w:color="000000"/>
            </w:tcBorders>
            <w:noWrap/>
            <w:vAlign w:val="center"/>
            <w:hideMark/>
          </w:tcPr>
          <w:p w14:paraId="19006956"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8" w:space="0" w:color="auto"/>
              <w:right w:val="single" w:sz="4" w:space="0" w:color="000000"/>
            </w:tcBorders>
            <w:noWrap/>
            <w:vAlign w:val="center"/>
            <w:hideMark/>
          </w:tcPr>
          <w:p w14:paraId="3FD5D592"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8" w:space="0" w:color="auto"/>
              <w:right w:val="single" w:sz="8" w:space="0" w:color="000000"/>
            </w:tcBorders>
            <w:noWrap/>
            <w:vAlign w:val="center"/>
            <w:hideMark/>
          </w:tcPr>
          <w:p w14:paraId="096F06E7"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6" w:type="dxa"/>
            <w:tcBorders>
              <w:top w:val="nil"/>
              <w:left w:val="nil"/>
              <w:bottom w:val="nil"/>
              <w:right w:val="nil"/>
            </w:tcBorders>
            <w:vAlign w:val="center"/>
            <w:hideMark/>
          </w:tcPr>
          <w:p w14:paraId="03687CA0"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4A02C365" w14:textId="77777777" w:rsidTr="00ED12F4">
        <w:trPr>
          <w:trHeight w:val="230"/>
        </w:trPr>
        <w:tc>
          <w:tcPr>
            <w:tcW w:w="10065" w:type="dxa"/>
            <w:gridSpan w:val="5"/>
            <w:vMerge w:val="restart"/>
            <w:tcBorders>
              <w:top w:val="single" w:sz="4" w:space="0" w:color="auto"/>
              <w:left w:val="single" w:sz="8" w:space="0" w:color="auto"/>
              <w:bottom w:val="single" w:sz="4" w:space="0" w:color="000000"/>
              <w:right w:val="single" w:sz="8" w:space="0" w:color="000000"/>
            </w:tcBorders>
            <w:noWrap/>
            <w:vAlign w:val="center"/>
          </w:tcPr>
          <w:p w14:paraId="3E1BD638" w14:textId="6944A8FB"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1-    Yapılan </w:t>
            </w:r>
            <w:del w:id="1615" w:author="Yazar">
              <w:r w:rsidRPr="00ED12F4" w:rsidDel="00F73E37">
                <w:rPr>
                  <w:rFonts w:ascii="Times New Roman" w:eastAsia="Times New Roman" w:hAnsi="Times New Roman" w:cs="Times New Roman"/>
                  <w:sz w:val="20"/>
                  <w:szCs w:val="20"/>
                  <w:lang w:val="tr-TR" w:eastAsia="tr-TR"/>
                </w:rPr>
                <w:delText>sürvey</w:delText>
              </w:r>
            </w:del>
            <w:proofErr w:type="spellStart"/>
            <w:ins w:id="1616" w:author="Yazar">
              <w:r w:rsidR="00F73E37">
                <w:rPr>
                  <w:rFonts w:ascii="Times New Roman" w:eastAsia="Times New Roman" w:hAnsi="Times New Roman" w:cs="Times New Roman"/>
                  <w:sz w:val="20"/>
                  <w:szCs w:val="20"/>
                  <w:lang w:val="tr-TR" w:eastAsia="tr-TR"/>
                </w:rPr>
                <w:t>survey</w:t>
              </w:r>
            </w:ins>
            <w:proofErr w:type="spellEnd"/>
            <w:r w:rsidRPr="00ED12F4">
              <w:rPr>
                <w:rFonts w:ascii="Times New Roman" w:eastAsia="Times New Roman" w:hAnsi="Times New Roman" w:cs="Times New Roman"/>
                <w:sz w:val="20"/>
                <w:szCs w:val="20"/>
                <w:lang w:val="tr-TR" w:eastAsia="tr-TR"/>
              </w:rPr>
              <w:t xml:space="preserve"> çalışması sonucunda (toplam kullanım alanı olarak) ................. m² yer talebinin karşılanması</w:t>
            </w:r>
          </w:p>
          <w:p w14:paraId="4CF60912"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p w14:paraId="286C22D8" w14:textId="77777777" w:rsid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458721203"/>
                <w14:checkbox>
                  <w14:checked w14:val="0"/>
                  <w14:checkedState w14:val="2612" w14:font="MS Gothic"/>
                  <w14:uncheckedState w14:val="2610" w14:font="MS Gothic"/>
                </w14:checkbox>
              </w:sdtPr>
              <w:sdtContent>
                <w:r w:rsidRPr="00ED12F4">
                  <w:rPr>
                    <w:rFonts w:ascii="Segoe UI Symbol" w:eastAsia="Times New Roman" w:hAnsi="Segoe UI Symbol" w:cs="Segoe UI Symbol"/>
                    <w:sz w:val="20"/>
                    <w:szCs w:val="20"/>
                    <w:lang w:val="tr-TR" w:eastAsia="tr-TR"/>
                  </w:rPr>
                  <w:t>☐</w:t>
                </w:r>
              </w:sdtContent>
            </w:sdt>
            <w:r w:rsidRPr="00ED12F4">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616096726"/>
                <w14:checkbox>
                  <w14:checked w14:val="0"/>
                  <w14:checkedState w14:val="2612" w14:font="MS Gothic"/>
                  <w14:uncheckedState w14:val="2610" w14:font="MS Gothic"/>
                </w14:checkbox>
              </w:sdtPr>
              <w:sdtContent>
                <w:r w:rsidRPr="00ED12F4">
                  <w:rPr>
                    <w:rFonts w:ascii="Segoe UI Symbol" w:eastAsia="Times New Roman" w:hAnsi="Segoe UI Symbol" w:cs="Segoe UI Symbol"/>
                    <w:sz w:val="20"/>
                    <w:szCs w:val="20"/>
                    <w:lang w:val="tr-TR" w:eastAsia="tr-TR"/>
                  </w:rPr>
                  <w:t>☐</w:t>
                </w:r>
              </w:sdtContent>
            </w:sdt>
            <w:r w:rsidRPr="00ED12F4">
              <w:rPr>
                <w:rFonts w:ascii="Times New Roman" w:eastAsia="Times New Roman" w:hAnsi="Times New Roman" w:cs="Times New Roman"/>
                <w:sz w:val="20"/>
                <w:szCs w:val="20"/>
                <w:lang w:val="tr-TR" w:eastAsia="tr-TR"/>
              </w:rPr>
              <w:t xml:space="preserve">  Uygun Değildir</w:t>
            </w:r>
          </w:p>
          <w:p w14:paraId="15C6D281" w14:textId="52F55289" w:rsidR="00BF4D7B" w:rsidRPr="00ED12F4" w:rsidRDefault="00BF4D7B" w:rsidP="00E57D5F">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078665F9"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71AF367" w14:textId="77777777" w:rsidTr="00ED12F4">
        <w:trPr>
          <w:trHeight w:val="509"/>
        </w:trPr>
        <w:tc>
          <w:tcPr>
            <w:tcW w:w="20359" w:type="dxa"/>
            <w:gridSpan w:val="5"/>
            <w:vMerge/>
            <w:tcBorders>
              <w:top w:val="single" w:sz="4" w:space="0" w:color="auto"/>
              <w:left w:val="single" w:sz="8" w:space="0" w:color="auto"/>
              <w:bottom w:val="single" w:sz="4" w:space="0" w:color="000000"/>
              <w:right w:val="single" w:sz="8" w:space="0" w:color="000000"/>
            </w:tcBorders>
            <w:vAlign w:val="center"/>
            <w:hideMark/>
          </w:tcPr>
          <w:p w14:paraId="670ECD89"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3DEFE46D" w14:textId="77777777" w:rsidR="00ED12F4" w:rsidRPr="00ED12F4" w:rsidRDefault="00ED12F4" w:rsidP="00E57D5F">
            <w:pPr>
              <w:spacing w:after="0" w:line="240" w:lineRule="auto"/>
              <w:rPr>
                <w:rFonts w:ascii="Calibri" w:eastAsia="Calibri" w:hAnsi="Calibri" w:cs="Times New Roman"/>
                <w:sz w:val="20"/>
                <w:szCs w:val="20"/>
                <w:lang w:val="tr-TR" w:eastAsia="tr-TR"/>
              </w:rPr>
            </w:pPr>
          </w:p>
        </w:tc>
      </w:tr>
      <w:tr w:rsidR="00ED12F4" w:rsidRPr="00ED12F4" w14:paraId="57E8C165" w14:textId="77777777" w:rsidTr="00A37442">
        <w:trPr>
          <w:trHeight w:val="475"/>
        </w:trPr>
        <w:tc>
          <w:tcPr>
            <w:tcW w:w="20359" w:type="dxa"/>
            <w:gridSpan w:val="5"/>
            <w:vMerge/>
            <w:tcBorders>
              <w:top w:val="single" w:sz="4" w:space="0" w:color="auto"/>
              <w:left w:val="single" w:sz="8" w:space="0" w:color="auto"/>
              <w:bottom w:val="single" w:sz="4" w:space="0" w:color="000000"/>
              <w:right w:val="single" w:sz="8" w:space="0" w:color="000000"/>
            </w:tcBorders>
            <w:vAlign w:val="center"/>
            <w:hideMark/>
          </w:tcPr>
          <w:p w14:paraId="1FF88D0A"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1D476B36"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2618BD22" w14:textId="77777777" w:rsidTr="00ED12F4">
        <w:trPr>
          <w:trHeight w:val="290"/>
        </w:trPr>
        <w:tc>
          <w:tcPr>
            <w:tcW w:w="10065" w:type="dxa"/>
            <w:gridSpan w:val="5"/>
            <w:tcBorders>
              <w:top w:val="single" w:sz="4" w:space="0" w:color="auto"/>
              <w:left w:val="single" w:sz="8" w:space="0" w:color="auto"/>
              <w:bottom w:val="nil"/>
              <w:right w:val="single" w:sz="4" w:space="0" w:color="000000"/>
            </w:tcBorders>
            <w:noWrap/>
            <w:vAlign w:val="center"/>
            <w:hideMark/>
          </w:tcPr>
          <w:p w14:paraId="1750242C"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Sorumlu Onayı</w:t>
            </w:r>
          </w:p>
        </w:tc>
        <w:tc>
          <w:tcPr>
            <w:tcW w:w="6" w:type="dxa"/>
            <w:tcBorders>
              <w:top w:val="nil"/>
              <w:left w:val="nil"/>
              <w:bottom w:val="nil"/>
              <w:right w:val="nil"/>
            </w:tcBorders>
            <w:vAlign w:val="center"/>
            <w:hideMark/>
          </w:tcPr>
          <w:p w14:paraId="788875B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EB2FE84" w14:textId="77777777" w:rsidTr="00ED12F4">
        <w:trPr>
          <w:trHeight w:val="509"/>
        </w:trPr>
        <w:tc>
          <w:tcPr>
            <w:tcW w:w="10065" w:type="dxa"/>
            <w:gridSpan w:val="5"/>
            <w:vMerge w:val="restart"/>
            <w:tcBorders>
              <w:top w:val="nil"/>
              <w:left w:val="single" w:sz="8" w:space="0" w:color="auto"/>
              <w:bottom w:val="nil"/>
              <w:right w:val="single" w:sz="4" w:space="0" w:color="000000"/>
            </w:tcBorders>
            <w:vAlign w:val="center"/>
            <w:hideMark/>
          </w:tcPr>
          <w:p w14:paraId="1E1C7820" w14:textId="77777777" w:rsidR="00ED12F4" w:rsidRPr="00ED12F4" w:rsidRDefault="00ED12F4" w:rsidP="00E57D5F">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453934FF" w14:textId="77777777" w:rsidR="00ED12F4" w:rsidRPr="00ED12F4" w:rsidRDefault="00ED12F4" w:rsidP="00E57D5F">
            <w:pPr>
              <w:spacing w:after="0" w:line="240" w:lineRule="auto"/>
              <w:rPr>
                <w:rFonts w:ascii="Calibri" w:eastAsia="Calibri" w:hAnsi="Calibri" w:cs="Times New Roman"/>
                <w:sz w:val="20"/>
                <w:szCs w:val="20"/>
                <w:lang w:val="tr-TR" w:eastAsia="tr-TR"/>
              </w:rPr>
            </w:pPr>
          </w:p>
        </w:tc>
      </w:tr>
      <w:tr w:rsidR="00ED12F4" w:rsidRPr="00ED12F4" w14:paraId="512B4D3A" w14:textId="77777777" w:rsidTr="00ED12F4">
        <w:trPr>
          <w:trHeight w:val="509"/>
        </w:trPr>
        <w:tc>
          <w:tcPr>
            <w:tcW w:w="20359" w:type="dxa"/>
            <w:gridSpan w:val="5"/>
            <w:vMerge/>
            <w:tcBorders>
              <w:top w:val="nil"/>
              <w:left w:val="single" w:sz="8" w:space="0" w:color="auto"/>
              <w:bottom w:val="nil"/>
              <w:right w:val="single" w:sz="4" w:space="0" w:color="000000"/>
            </w:tcBorders>
            <w:vAlign w:val="center"/>
            <w:hideMark/>
          </w:tcPr>
          <w:p w14:paraId="73DAECA9"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30B60003"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5D7AED0F" w14:textId="77777777" w:rsidTr="007A1EE2">
        <w:trPr>
          <w:trHeight w:val="79"/>
        </w:trPr>
        <w:tc>
          <w:tcPr>
            <w:tcW w:w="10065" w:type="dxa"/>
            <w:gridSpan w:val="5"/>
            <w:tcBorders>
              <w:top w:val="nil"/>
              <w:left w:val="single" w:sz="8" w:space="0" w:color="auto"/>
              <w:bottom w:val="single" w:sz="8" w:space="0" w:color="auto"/>
              <w:right w:val="single" w:sz="4" w:space="0" w:color="000000"/>
            </w:tcBorders>
            <w:noWrap/>
            <w:vAlign w:val="center"/>
            <w:hideMark/>
          </w:tcPr>
          <w:p w14:paraId="053E979F"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c>
          <w:tcPr>
            <w:tcW w:w="6" w:type="dxa"/>
            <w:tcBorders>
              <w:top w:val="nil"/>
              <w:left w:val="nil"/>
              <w:bottom w:val="nil"/>
              <w:right w:val="nil"/>
            </w:tcBorders>
            <w:vAlign w:val="center"/>
            <w:hideMark/>
          </w:tcPr>
          <w:p w14:paraId="4D4B514E"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bl>
    <w:p w14:paraId="4FE53C7A" w14:textId="77777777" w:rsidR="00ED12F4" w:rsidRPr="00ED12F4" w:rsidRDefault="00ED12F4">
      <w:pPr>
        <w:spacing w:after="0" w:line="240" w:lineRule="auto"/>
        <w:rPr>
          <w:rFonts w:ascii="Times New Roman" w:eastAsia="Times New Roman" w:hAnsi="Times New Roman" w:cs="Times New Roman"/>
          <w:sz w:val="20"/>
          <w:szCs w:val="20"/>
          <w:lang w:val="tr-TR" w:eastAsia="tr-TR"/>
        </w:rPr>
      </w:pPr>
    </w:p>
    <w:tbl>
      <w:tblPr>
        <w:tblpPr w:leftFromText="141" w:rightFromText="141" w:bottomFromText="160" w:vertAnchor="text" w:horzAnchor="margin" w:tblpX="-72" w:tblpY="-83"/>
        <w:tblOverlap w:val="never"/>
        <w:tblW w:w="0" w:type="dxa"/>
        <w:tblLayout w:type="fixed"/>
        <w:tblCellMar>
          <w:left w:w="70" w:type="dxa"/>
          <w:right w:w="70" w:type="dxa"/>
        </w:tblCellMar>
        <w:tblLook w:val="04A0" w:firstRow="1" w:lastRow="0" w:firstColumn="1" w:lastColumn="0" w:noHBand="0" w:noVBand="1"/>
      </w:tblPr>
      <w:tblGrid>
        <w:gridCol w:w="570"/>
        <w:gridCol w:w="9485"/>
        <w:gridCol w:w="160"/>
      </w:tblGrid>
      <w:tr w:rsidR="00ED12F4" w:rsidRPr="00ED12F4" w14:paraId="75608D4B" w14:textId="77777777" w:rsidTr="007A1EE2">
        <w:trPr>
          <w:trHeight w:val="227"/>
        </w:trPr>
        <w:tc>
          <w:tcPr>
            <w:tcW w:w="570" w:type="dxa"/>
            <w:tcBorders>
              <w:top w:val="single" w:sz="8" w:space="0" w:color="auto"/>
              <w:left w:val="single" w:sz="8" w:space="0" w:color="auto"/>
              <w:bottom w:val="nil"/>
              <w:right w:val="nil"/>
            </w:tcBorders>
            <w:noWrap/>
            <w:vAlign w:val="center"/>
            <w:hideMark/>
          </w:tcPr>
          <w:p w14:paraId="284E00F8"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2 - </w:t>
            </w:r>
          </w:p>
        </w:tc>
        <w:tc>
          <w:tcPr>
            <w:tcW w:w="9485" w:type="dxa"/>
            <w:tcBorders>
              <w:top w:val="single" w:sz="8" w:space="0" w:color="auto"/>
              <w:left w:val="nil"/>
              <w:bottom w:val="nil"/>
              <w:right w:val="single" w:sz="8" w:space="0" w:color="000000"/>
            </w:tcBorders>
            <w:noWrap/>
            <w:vAlign w:val="center"/>
            <w:hideMark/>
          </w:tcPr>
          <w:p w14:paraId="5387EC1B" w14:textId="39B4D72E"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Yapılan </w:t>
            </w:r>
            <w:del w:id="1617" w:author="Yazar">
              <w:r w:rsidRPr="00ED12F4" w:rsidDel="00F73E37">
                <w:rPr>
                  <w:rFonts w:ascii="Times New Roman" w:eastAsia="Times New Roman" w:hAnsi="Times New Roman" w:cs="Times New Roman"/>
                  <w:sz w:val="20"/>
                  <w:szCs w:val="20"/>
                  <w:lang w:val="tr-TR" w:eastAsia="tr-TR"/>
                </w:rPr>
                <w:delText xml:space="preserve">sürvey </w:delText>
              </w:r>
            </w:del>
            <w:proofErr w:type="spellStart"/>
            <w:ins w:id="1618" w:author="Yazar">
              <w:r w:rsidR="00F73E37">
                <w:rPr>
                  <w:rFonts w:ascii="Times New Roman" w:eastAsia="Times New Roman" w:hAnsi="Times New Roman" w:cs="Times New Roman"/>
                  <w:sz w:val="20"/>
                  <w:szCs w:val="20"/>
                  <w:lang w:val="tr-TR" w:eastAsia="tr-TR"/>
                </w:rPr>
                <w:t>survey</w:t>
              </w:r>
              <w:proofErr w:type="spellEnd"/>
              <w:r w:rsidR="00F73E37">
                <w:rPr>
                  <w:rFonts w:ascii="Times New Roman" w:eastAsia="Times New Roman" w:hAnsi="Times New Roman" w:cs="Times New Roman"/>
                  <w:sz w:val="20"/>
                  <w:szCs w:val="20"/>
                  <w:lang w:val="tr-TR" w:eastAsia="tr-TR"/>
                </w:rPr>
                <w:t xml:space="preserve"> </w:t>
              </w:r>
            </w:ins>
            <w:r w:rsidRPr="00ED12F4">
              <w:rPr>
                <w:rFonts w:ascii="Times New Roman" w:eastAsia="Times New Roman" w:hAnsi="Times New Roman" w:cs="Times New Roman"/>
                <w:sz w:val="20"/>
                <w:szCs w:val="20"/>
                <w:lang w:val="tr-TR" w:eastAsia="tr-TR"/>
              </w:rPr>
              <w:t xml:space="preserve">çalışması sonucunda …......... Volt ............. </w:t>
            </w:r>
            <w:proofErr w:type="spellStart"/>
            <w:r w:rsidRPr="00ED12F4">
              <w:rPr>
                <w:rFonts w:ascii="Times New Roman" w:eastAsia="Times New Roman" w:hAnsi="Times New Roman" w:cs="Times New Roman"/>
                <w:sz w:val="20"/>
                <w:szCs w:val="20"/>
                <w:lang w:val="tr-TR" w:eastAsia="tr-TR"/>
              </w:rPr>
              <w:t>Watt</w:t>
            </w:r>
            <w:proofErr w:type="spellEnd"/>
            <w:r w:rsidRPr="00ED12F4">
              <w:rPr>
                <w:rFonts w:ascii="Times New Roman" w:eastAsia="Times New Roman" w:hAnsi="Times New Roman" w:cs="Times New Roman"/>
                <w:sz w:val="20"/>
                <w:szCs w:val="20"/>
                <w:lang w:val="tr-TR" w:eastAsia="tr-TR"/>
              </w:rPr>
              <w:t xml:space="preserve"> enerji talebinin karşılanması</w:t>
            </w:r>
          </w:p>
        </w:tc>
        <w:tc>
          <w:tcPr>
            <w:tcW w:w="6" w:type="dxa"/>
            <w:tcBorders>
              <w:top w:val="nil"/>
              <w:left w:val="nil"/>
              <w:bottom w:val="nil"/>
              <w:right w:val="nil"/>
            </w:tcBorders>
            <w:vAlign w:val="center"/>
            <w:hideMark/>
          </w:tcPr>
          <w:p w14:paraId="2079A2A0"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019BC0C4" w14:textId="77777777" w:rsidTr="007A1EE2">
        <w:trPr>
          <w:trHeight w:val="230"/>
        </w:trPr>
        <w:tc>
          <w:tcPr>
            <w:tcW w:w="10055" w:type="dxa"/>
            <w:gridSpan w:val="2"/>
            <w:vMerge w:val="restart"/>
            <w:tcBorders>
              <w:top w:val="nil"/>
              <w:left w:val="single" w:sz="8" w:space="0" w:color="auto"/>
              <w:bottom w:val="nil"/>
              <w:right w:val="single" w:sz="8" w:space="0" w:color="000000"/>
            </w:tcBorders>
            <w:noWrap/>
            <w:vAlign w:val="center"/>
            <w:hideMark/>
          </w:tcPr>
          <w:p w14:paraId="141966CB" w14:textId="77777777" w:rsidR="00ED12F4" w:rsidRPr="00ED12F4" w:rsidRDefault="00B66C30" w:rsidP="006968D0">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65173009"/>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815918348"/>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 Değildir</w:t>
            </w:r>
          </w:p>
        </w:tc>
        <w:tc>
          <w:tcPr>
            <w:tcW w:w="6" w:type="dxa"/>
            <w:tcBorders>
              <w:top w:val="nil"/>
              <w:left w:val="nil"/>
              <w:bottom w:val="nil"/>
              <w:right w:val="nil"/>
            </w:tcBorders>
            <w:vAlign w:val="center"/>
            <w:hideMark/>
          </w:tcPr>
          <w:p w14:paraId="2D8926A1"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52DA2C39" w14:textId="77777777" w:rsidTr="007A1EE2">
        <w:trPr>
          <w:trHeight w:val="509"/>
        </w:trPr>
        <w:tc>
          <w:tcPr>
            <w:tcW w:w="19540" w:type="dxa"/>
            <w:gridSpan w:val="2"/>
            <w:vMerge/>
            <w:tcBorders>
              <w:top w:val="nil"/>
              <w:left w:val="single" w:sz="8" w:space="0" w:color="auto"/>
              <w:bottom w:val="nil"/>
              <w:right w:val="single" w:sz="8" w:space="0" w:color="000000"/>
            </w:tcBorders>
            <w:vAlign w:val="center"/>
            <w:hideMark/>
          </w:tcPr>
          <w:p w14:paraId="4F3EBD40"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34EF13DF"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53DDF7DF" w14:textId="77777777" w:rsidTr="007A1EE2">
        <w:trPr>
          <w:trHeight w:val="509"/>
        </w:trPr>
        <w:tc>
          <w:tcPr>
            <w:tcW w:w="19540" w:type="dxa"/>
            <w:gridSpan w:val="2"/>
            <w:vMerge/>
            <w:tcBorders>
              <w:top w:val="nil"/>
              <w:left w:val="single" w:sz="8" w:space="0" w:color="auto"/>
              <w:bottom w:val="nil"/>
              <w:right w:val="single" w:sz="8" w:space="0" w:color="000000"/>
            </w:tcBorders>
            <w:vAlign w:val="center"/>
            <w:hideMark/>
          </w:tcPr>
          <w:p w14:paraId="16DF7B39"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1686FE7E"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6E6C314E" w14:textId="77777777" w:rsidTr="007A1EE2">
        <w:trPr>
          <w:trHeight w:val="230"/>
        </w:trPr>
        <w:tc>
          <w:tcPr>
            <w:tcW w:w="10055" w:type="dxa"/>
            <w:gridSpan w:val="2"/>
            <w:vMerge w:val="restart"/>
            <w:tcBorders>
              <w:top w:val="nil"/>
              <w:left w:val="single" w:sz="8" w:space="0" w:color="auto"/>
              <w:bottom w:val="single" w:sz="4" w:space="0" w:color="000000"/>
              <w:right w:val="single" w:sz="8" w:space="0" w:color="000000"/>
            </w:tcBorders>
            <w:noWrap/>
            <w:vAlign w:val="center"/>
            <w:hideMark/>
          </w:tcPr>
          <w:p w14:paraId="057B0686" w14:textId="5586552F" w:rsidR="00ED12F4" w:rsidRPr="00ED12F4" w:rsidRDefault="00B66C30" w:rsidP="006968D0">
            <w:pPr>
              <w:spacing w:after="0" w:line="240" w:lineRule="auto"/>
              <w:ind w:right="-70"/>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017505747"/>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Kurulu Güç         </w:t>
            </w:r>
            <w:sdt>
              <w:sdtPr>
                <w:rPr>
                  <w:rFonts w:ascii="Times New Roman" w:eastAsia="Times New Roman" w:hAnsi="Times New Roman" w:cs="Times New Roman"/>
                  <w:sz w:val="20"/>
                  <w:szCs w:val="20"/>
                  <w:lang w:val="tr-TR" w:eastAsia="tr-TR"/>
                </w:rPr>
                <w:id w:val="-1630164384"/>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Süzme Sayaç        </w:t>
            </w:r>
            <w:sdt>
              <w:sdtPr>
                <w:rPr>
                  <w:rFonts w:ascii="Times New Roman" w:eastAsia="Times New Roman" w:hAnsi="Times New Roman" w:cs="Times New Roman"/>
                  <w:sz w:val="20"/>
                  <w:szCs w:val="20"/>
                  <w:lang w:val="tr-TR" w:eastAsia="tr-TR"/>
                </w:rPr>
                <w:id w:val="-1931739857"/>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w:t>
            </w:r>
            <w:r w:rsidR="00914394">
              <w:rPr>
                <w:rFonts w:ascii="Times New Roman" w:eastAsia="Times New Roman" w:hAnsi="Times New Roman" w:cs="Times New Roman"/>
                <w:sz w:val="20"/>
                <w:szCs w:val="20"/>
                <w:lang w:val="tr-TR" w:eastAsia="tr-TR"/>
              </w:rPr>
              <w:t>Dağıtım Şirketi</w:t>
            </w:r>
            <w:r w:rsidR="00914394" w:rsidRPr="00ED12F4">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411117925"/>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Jeneratör            </w:t>
            </w:r>
            <w:sdt>
              <w:sdtPr>
                <w:rPr>
                  <w:rFonts w:ascii="Times New Roman" w:eastAsia="Times New Roman" w:hAnsi="Times New Roman" w:cs="Times New Roman"/>
                  <w:sz w:val="20"/>
                  <w:szCs w:val="20"/>
                  <w:lang w:val="tr-TR" w:eastAsia="tr-TR"/>
                </w:rPr>
                <w:id w:val="-909005450"/>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A.C.         </w:t>
            </w:r>
            <w:sdt>
              <w:sdtPr>
                <w:rPr>
                  <w:rFonts w:ascii="Times New Roman" w:eastAsia="Times New Roman" w:hAnsi="Times New Roman" w:cs="Times New Roman"/>
                  <w:sz w:val="20"/>
                  <w:szCs w:val="20"/>
                  <w:lang w:val="tr-TR" w:eastAsia="tr-TR"/>
                </w:rPr>
                <w:id w:val="-618688573"/>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D.C.       </w:t>
            </w:r>
            <w:sdt>
              <w:sdtPr>
                <w:rPr>
                  <w:rFonts w:ascii="Times New Roman" w:eastAsia="Times New Roman" w:hAnsi="Times New Roman" w:cs="Times New Roman"/>
                  <w:sz w:val="20"/>
                  <w:szCs w:val="20"/>
                  <w:lang w:val="tr-TR" w:eastAsia="tr-TR"/>
                </w:rPr>
                <w:id w:val="2087264023"/>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KGK</w:t>
            </w:r>
          </w:p>
        </w:tc>
        <w:tc>
          <w:tcPr>
            <w:tcW w:w="6" w:type="dxa"/>
            <w:tcBorders>
              <w:top w:val="nil"/>
              <w:left w:val="nil"/>
              <w:bottom w:val="nil"/>
              <w:right w:val="nil"/>
            </w:tcBorders>
            <w:vAlign w:val="center"/>
            <w:hideMark/>
          </w:tcPr>
          <w:p w14:paraId="5BB5F45B"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2FDB0C5F" w14:textId="77777777" w:rsidTr="007A1EE2">
        <w:trPr>
          <w:trHeight w:val="411"/>
        </w:trPr>
        <w:tc>
          <w:tcPr>
            <w:tcW w:w="19540" w:type="dxa"/>
            <w:gridSpan w:val="2"/>
            <w:vMerge/>
            <w:tcBorders>
              <w:top w:val="nil"/>
              <w:left w:val="single" w:sz="8" w:space="0" w:color="auto"/>
              <w:bottom w:val="single" w:sz="4" w:space="0" w:color="000000"/>
              <w:right w:val="single" w:sz="8" w:space="0" w:color="000000"/>
            </w:tcBorders>
            <w:vAlign w:val="center"/>
            <w:hideMark/>
          </w:tcPr>
          <w:p w14:paraId="47AC6CE7"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3CDAC597"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7FFC57E6" w14:textId="77777777" w:rsidTr="007A1EE2">
        <w:trPr>
          <w:trHeight w:val="624"/>
        </w:trPr>
        <w:tc>
          <w:tcPr>
            <w:tcW w:w="10055" w:type="dxa"/>
            <w:gridSpan w:val="2"/>
            <w:tcBorders>
              <w:top w:val="nil"/>
              <w:left w:val="single" w:sz="8" w:space="0" w:color="auto"/>
              <w:bottom w:val="nil"/>
              <w:right w:val="single" w:sz="8" w:space="0" w:color="000000"/>
            </w:tcBorders>
            <w:noWrap/>
            <w:vAlign w:val="center"/>
            <w:hideMark/>
          </w:tcPr>
          <w:p w14:paraId="01765C2D" w14:textId="77777777" w:rsidR="00ED12F4" w:rsidRPr="00ED12F4" w:rsidRDefault="00ED12F4" w:rsidP="006968D0">
            <w:pPr>
              <w:spacing w:after="0" w:line="240" w:lineRule="auto"/>
              <w:ind w:right="-212"/>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Not: Enerji talebi, Şebeke Enerjisi ve (</w:t>
            </w:r>
            <w:proofErr w:type="spellStart"/>
            <w:r w:rsidRPr="00ED12F4">
              <w:rPr>
                <w:rFonts w:ascii="Times New Roman" w:eastAsia="Times New Roman" w:hAnsi="Times New Roman" w:cs="Times New Roman"/>
                <w:sz w:val="20"/>
                <w:szCs w:val="20"/>
                <w:lang w:val="tr-TR" w:eastAsia="tr-TR"/>
              </w:rPr>
              <w:t>D.C.+jeneratör</w:t>
            </w:r>
            <w:proofErr w:type="spellEnd"/>
            <w:r w:rsidRPr="00ED12F4">
              <w:rPr>
                <w:rFonts w:ascii="Times New Roman" w:eastAsia="Times New Roman" w:hAnsi="Times New Roman" w:cs="Times New Roman"/>
                <w:sz w:val="20"/>
                <w:szCs w:val="20"/>
                <w:lang w:val="tr-TR" w:eastAsia="tr-TR"/>
              </w:rPr>
              <w:t xml:space="preserve"> enerjisi) olarak ayrı ayrı değerlendirilip aşağıda belirtilen yerlere ilgili kişilerin onayı alınacaktır. </w:t>
            </w:r>
          </w:p>
        </w:tc>
        <w:tc>
          <w:tcPr>
            <w:tcW w:w="6" w:type="dxa"/>
            <w:tcBorders>
              <w:top w:val="nil"/>
              <w:left w:val="nil"/>
              <w:bottom w:val="nil"/>
              <w:right w:val="nil"/>
            </w:tcBorders>
            <w:vAlign w:val="center"/>
            <w:hideMark/>
          </w:tcPr>
          <w:p w14:paraId="34BADEA6"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30267C2C" w14:textId="77777777" w:rsidTr="007A1EE2">
        <w:trPr>
          <w:trHeight w:val="324"/>
        </w:trPr>
        <w:tc>
          <w:tcPr>
            <w:tcW w:w="10055" w:type="dxa"/>
            <w:gridSpan w:val="2"/>
            <w:tcBorders>
              <w:top w:val="single" w:sz="4" w:space="0" w:color="auto"/>
              <w:left w:val="single" w:sz="8" w:space="0" w:color="auto"/>
              <w:bottom w:val="nil"/>
              <w:right w:val="single" w:sz="4" w:space="0" w:color="000000"/>
            </w:tcBorders>
            <w:noWrap/>
            <w:vAlign w:val="center"/>
            <w:hideMark/>
          </w:tcPr>
          <w:p w14:paraId="0EC516D8" w14:textId="77777777" w:rsidR="00ED12F4" w:rsidRPr="00ED12F4" w:rsidRDefault="00ED12F4" w:rsidP="006968D0">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Sorumlu Onayı</w:t>
            </w:r>
          </w:p>
        </w:tc>
        <w:tc>
          <w:tcPr>
            <w:tcW w:w="6" w:type="dxa"/>
            <w:tcBorders>
              <w:top w:val="nil"/>
              <w:left w:val="nil"/>
              <w:bottom w:val="nil"/>
              <w:right w:val="nil"/>
            </w:tcBorders>
            <w:vAlign w:val="center"/>
            <w:hideMark/>
          </w:tcPr>
          <w:p w14:paraId="3A0A1723"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328674B1" w14:textId="77777777" w:rsidTr="007A1EE2">
        <w:trPr>
          <w:trHeight w:val="509"/>
        </w:trPr>
        <w:tc>
          <w:tcPr>
            <w:tcW w:w="10055" w:type="dxa"/>
            <w:gridSpan w:val="2"/>
            <w:vMerge w:val="restart"/>
            <w:tcBorders>
              <w:top w:val="nil"/>
              <w:left w:val="single" w:sz="8" w:space="0" w:color="auto"/>
              <w:bottom w:val="nil"/>
              <w:right w:val="single" w:sz="4" w:space="0" w:color="000000"/>
            </w:tcBorders>
            <w:vAlign w:val="center"/>
            <w:hideMark/>
          </w:tcPr>
          <w:p w14:paraId="4F767162" w14:textId="77777777" w:rsidR="00ED12F4" w:rsidRPr="00ED12F4" w:rsidRDefault="00ED12F4" w:rsidP="006968D0">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0DE8AECC" w14:textId="77777777" w:rsidR="00ED12F4" w:rsidRPr="00ED12F4" w:rsidRDefault="00ED12F4" w:rsidP="006968D0">
            <w:pPr>
              <w:spacing w:after="0" w:line="240" w:lineRule="auto"/>
              <w:rPr>
                <w:rFonts w:ascii="Calibri" w:eastAsia="Calibri" w:hAnsi="Calibri" w:cs="Times New Roman"/>
                <w:sz w:val="20"/>
                <w:szCs w:val="20"/>
                <w:lang w:val="tr-TR" w:eastAsia="tr-TR"/>
              </w:rPr>
            </w:pPr>
          </w:p>
        </w:tc>
      </w:tr>
      <w:tr w:rsidR="00ED12F4" w:rsidRPr="00ED12F4" w14:paraId="189002F4" w14:textId="77777777" w:rsidTr="007A1EE2">
        <w:trPr>
          <w:trHeight w:val="509"/>
        </w:trPr>
        <w:tc>
          <w:tcPr>
            <w:tcW w:w="19540" w:type="dxa"/>
            <w:gridSpan w:val="2"/>
            <w:vMerge/>
            <w:tcBorders>
              <w:top w:val="nil"/>
              <w:left w:val="single" w:sz="8" w:space="0" w:color="auto"/>
              <w:bottom w:val="nil"/>
              <w:right w:val="single" w:sz="4" w:space="0" w:color="000000"/>
            </w:tcBorders>
            <w:vAlign w:val="center"/>
            <w:hideMark/>
          </w:tcPr>
          <w:p w14:paraId="6B37870F"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4C4545B5"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64243BE3" w14:textId="77777777" w:rsidTr="007A1EE2">
        <w:trPr>
          <w:trHeight w:val="87"/>
        </w:trPr>
        <w:tc>
          <w:tcPr>
            <w:tcW w:w="10055" w:type="dxa"/>
            <w:gridSpan w:val="2"/>
            <w:tcBorders>
              <w:top w:val="nil"/>
              <w:left w:val="single" w:sz="8" w:space="0" w:color="auto"/>
              <w:bottom w:val="single" w:sz="8" w:space="0" w:color="auto"/>
              <w:right w:val="single" w:sz="4" w:space="0" w:color="000000"/>
            </w:tcBorders>
            <w:noWrap/>
            <w:vAlign w:val="center"/>
            <w:hideMark/>
          </w:tcPr>
          <w:p w14:paraId="67CE0814" w14:textId="77777777" w:rsidR="00ED12F4" w:rsidRPr="00ED12F4" w:rsidRDefault="00ED12F4" w:rsidP="006968D0">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c>
          <w:tcPr>
            <w:tcW w:w="6" w:type="dxa"/>
            <w:tcBorders>
              <w:top w:val="nil"/>
              <w:left w:val="nil"/>
              <w:bottom w:val="nil"/>
              <w:right w:val="nil"/>
            </w:tcBorders>
            <w:vAlign w:val="center"/>
            <w:hideMark/>
          </w:tcPr>
          <w:p w14:paraId="6618E55E"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bl>
    <w:tbl>
      <w:tblPr>
        <w:tblW w:w="0" w:type="dxa"/>
        <w:tblInd w:w="-72" w:type="dxa"/>
        <w:tblLayout w:type="fixed"/>
        <w:tblCellMar>
          <w:left w:w="70" w:type="dxa"/>
          <w:right w:w="70" w:type="dxa"/>
        </w:tblCellMar>
        <w:tblLook w:val="04A0" w:firstRow="1" w:lastRow="0" w:firstColumn="1" w:lastColumn="0" w:noHBand="0" w:noVBand="1"/>
      </w:tblPr>
      <w:tblGrid>
        <w:gridCol w:w="488"/>
        <w:gridCol w:w="9577"/>
      </w:tblGrid>
      <w:tr w:rsidR="00ED12F4" w:rsidRPr="00ED12F4" w14:paraId="31330156" w14:textId="77777777" w:rsidTr="007A1EE2">
        <w:trPr>
          <w:trHeight w:val="227"/>
        </w:trPr>
        <w:tc>
          <w:tcPr>
            <w:tcW w:w="488" w:type="dxa"/>
            <w:tcBorders>
              <w:top w:val="single" w:sz="8" w:space="0" w:color="auto"/>
              <w:left w:val="single" w:sz="8" w:space="0" w:color="auto"/>
              <w:bottom w:val="nil"/>
              <w:right w:val="nil"/>
            </w:tcBorders>
            <w:noWrap/>
            <w:vAlign w:val="center"/>
            <w:hideMark/>
          </w:tcPr>
          <w:p w14:paraId="5D1A4D27" w14:textId="6E6A41E4"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3-       </w:t>
            </w:r>
          </w:p>
        </w:tc>
        <w:tc>
          <w:tcPr>
            <w:tcW w:w="9577" w:type="dxa"/>
            <w:tcBorders>
              <w:top w:val="single" w:sz="8" w:space="0" w:color="auto"/>
              <w:left w:val="nil"/>
              <w:bottom w:val="nil"/>
              <w:right w:val="single" w:sz="8" w:space="0" w:color="000000"/>
            </w:tcBorders>
            <w:noWrap/>
            <w:vAlign w:val="center"/>
            <w:hideMark/>
          </w:tcPr>
          <w:p w14:paraId="550EBB44" w14:textId="01DE6670"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Yapılan </w:t>
            </w:r>
            <w:del w:id="1619" w:author="Yazar">
              <w:r w:rsidRPr="00ED12F4" w:rsidDel="00F73E37">
                <w:rPr>
                  <w:rFonts w:ascii="Times New Roman" w:eastAsia="Times New Roman" w:hAnsi="Times New Roman" w:cs="Times New Roman"/>
                  <w:sz w:val="20"/>
                  <w:szCs w:val="20"/>
                  <w:lang w:val="tr-TR" w:eastAsia="tr-TR"/>
                </w:rPr>
                <w:delText xml:space="preserve">sürvey </w:delText>
              </w:r>
            </w:del>
            <w:proofErr w:type="spellStart"/>
            <w:ins w:id="1620" w:author="Yazar">
              <w:r w:rsidR="00F73E37">
                <w:rPr>
                  <w:rFonts w:ascii="Times New Roman" w:eastAsia="Times New Roman" w:hAnsi="Times New Roman" w:cs="Times New Roman"/>
                  <w:sz w:val="20"/>
                  <w:szCs w:val="20"/>
                  <w:lang w:val="tr-TR" w:eastAsia="tr-TR"/>
                </w:rPr>
                <w:t>survey</w:t>
              </w:r>
              <w:proofErr w:type="spellEnd"/>
              <w:r w:rsidR="00F73E37">
                <w:rPr>
                  <w:rFonts w:ascii="Times New Roman" w:eastAsia="Times New Roman" w:hAnsi="Times New Roman" w:cs="Times New Roman"/>
                  <w:sz w:val="20"/>
                  <w:szCs w:val="20"/>
                  <w:lang w:val="tr-TR" w:eastAsia="tr-TR"/>
                </w:rPr>
                <w:t xml:space="preserve"> </w:t>
              </w:r>
            </w:ins>
            <w:r w:rsidRPr="00ED12F4">
              <w:rPr>
                <w:rFonts w:ascii="Times New Roman" w:eastAsia="Times New Roman" w:hAnsi="Times New Roman" w:cs="Times New Roman"/>
                <w:sz w:val="20"/>
                <w:szCs w:val="20"/>
                <w:lang w:val="tr-TR" w:eastAsia="tr-TR"/>
              </w:rPr>
              <w:t xml:space="preserve">çalışması sonucunda toplam gücü .............. </w:t>
            </w:r>
            <w:proofErr w:type="spellStart"/>
            <w:r w:rsidRPr="00ED12F4">
              <w:rPr>
                <w:rFonts w:ascii="Times New Roman" w:eastAsia="Times New Roman" w:hAnsi="Times New Roman" w:cs="Times New Roman"/>
                <w:sz w:val="20"/>
                <w:szCs w:val="20"/>
                <w:lang w:val="tr-TR" w:eastAsia="tr-TR"/>
              </w:rPr>
              <w:t>Watt</w:t>
            </w:r>
            <w:proofErr w:type="spellEnd"/>
            <w:r w:rsidRPr="00ED12F4">
              <w:rPr>
                <w:rFonts w:ascii="Times New Roman" w:eastAsia="Times New Roman" w:hAnsi="Times New Roman" w:cs="Times New Roman"/>
                <w:sz w:val="20"/>
                <w:szCs w:val="20"/>
                <w:lang w:val="tr-TR" w:eastAsia="tr-TR"/>
              </w:rPr>
              <w:t xml:space="preserve"> olan sistemlerin kurulması </w:t>
            </w:r>
            <w:proofErr w:type="spellStart"/>
            <w:r w:rsidRPr="00ED12F4">
              <w:rPr>
                <w:rFonts w:ascii="Times New Roman" w:eastAsia="Times New Roman" w:hAnsi="Times New Roman" w:cs="Times New Roman"/>
                <w:sz w:val="20"/>
                <w:szCs w:val="20"/>
                <w:lang w:val="tr-TR" w:eastAsia="tr-TR"/>
              </w:rPr>
              <w:t>klimatizasyon</w:t>
            </w:r>
            <w:proofErr w:type="spellEnd"/>
            <w:r w:rsidRPr="00ED12F4">
              <w:rPr>
                <w:rFonts w:ascii="Times New Roman" w:eastAsia="Times New Roman" w:hAnsi="Times New Roman" w:cs="Times New Roman"/>
                <w:sz w:val="20"/>
                <w:szCs w:val="20"/>
                <w:lang w:val="tr-TR" w:eastAsia="tr-TR"/>
              </w:rPr>
              <w:t xml:space="preserve"> açısından</w:t>
            </w:r>
          </w:p>
        </w:tc>
      </w:tr>
      <w:tr w:rsidR="00ED12F4" w:rsidRPr="00ED12F4" w14:paraId="4B661EA4" w14:textId="77777777" w:rsidTr="00ED12F4">
        <w:trPr>
          <w:trHeight w:val="488"/>
        </w:trPr>
        <w:tc>
          <w:tcPr>
            <w:tcW w:w="10065" w:type="dxa"/>
            <w:gridSpan w:val="2"/>
            <w:tcBorders>
              <w:top w:val="nil"/>
              <w:left w:val="single" w:sz="8" w:space="0" w:color="auto"/>
              <w:bottom w:val="nil"/>
              <w:right w:val="single" w:sz="8" w:space="0" w:color="000000"/>
            </w:tcBorders>
            <w:vAlign w:val="center"/>
            <w:hideMark/>
          </w:tcPr>
          <w:p w14:paraId="0CC70DB9" w14:textId="4731A8D6" w:rsidR="00ED12F4" w:rsidRPr="00ED12F4" w:rsidRDefault="00B66C30" w:rsidP="00E57D5F">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96877232"/>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579363982"/>
                <w14:checkbox>
                  <w14:checked w14:val="0"/>
                  <w14:checkedState w14:val="2612" w14:font="MS Gothic"/>
                  <w14:uncheckedState w14:val="2610" w14:font="MS Gothic"/>
                </w14:checkbox>
              </w:sdt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 Değildir</w:t>
            </w:r>
          </w:p>
        </w:tc>
      </w:tr>
      <w:tr w:rsidR="00ED12F4" w:rsidRPr="00ED12F4" w14:paraId="7D90748D" w14:textId="77777777" w:rsidTr="00ED12F4">
        <w:trPr>
          <w:trHeight w:val="293"/>
        </w:trPr>
        <w:tc>
          <w:tcPr>
            <w:tcW w:w="10065" w:type="dxa"/>
            <w:gridSpan w:val="2"/>
            <w:tcBorders>
              <w:top w:val="nil"/>
              <w:left w:val="single" w:sz="8" w:space="0" w:color="auto"/>
              <w:bottom w:val="nil"/>
              <w:right w:val="single" w:sz="8" w:space="0" w:color="000000"/>
            </w:tcBorders>
            <w:noWrap/>
            <w:vAlign w:val="center"/>
            <w:hideMark/>
          </w:tcPr>
          <w:p w14:paraId="27B24868"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Sorumlu Onayı</w:t>
            </w:r>
          </w:p>
        </w:tc>
      </w:tr>
      <w:tr w:rsidR="00ED12F4" w:rsidRPr="00ED12F4" w14:paraId="4E336708" w14:textId="77777777" w:rsidTr="00ED12F4">
        <w:trPr>
          <w:trHeight w:val="509"/>
        </w:trPr>
        <w:tc>
          <w:tcPr>
            <w:tcW w:w="10065" w:type="dxa"/>
            <w:gridSpan w:val="2"/>
            <w:tcBorders>
              <w:top w:val="nil"/>
              <w:left w:val="single" w:sz="8" w:space="0" w:color="auto"/>
              <w:bottom w:val="nil"/>
              <w:right w:val="single" w:sz="8" w:space="0" w:color="000000"/>
            </w:tcBorders>
            <w:vAlign w:val="center"/>
            <w:hideMark/>
          </w:tcPr>
          <w:p w14:paraId="29D43CF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A442B99" w14:textId="77777777" w:rsidTr="00ED12F4">
        <w:trPr>
          <w:trHeight w:val="87"/>
        </w:trPr>
        <w:tc>
          <w:tcPr>
            <w:tcW w:w="10065" w:type="dxa"/>
            <w:gridSpan w:val="2"/>
            <w:tcBorders>
              <w:top w:val="nil"/>
              <w:left w:val="single" w:sz="8" w:space="0" w:color="auto"/>
              <w:bottom w:val="single" w:sz="8" w:space="0" w:color="auto"/>
              <w:right w:val="single" w:sz="8" w:space="0" w:color="000000"/>
            </w:tcBorders>
            <w:noWrap/>
            <w:vAlign w:val="center"/>
            <w:hideMark/>
          </w:tcPr>
          <w:p w14:paraId="25048A8E"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r>
    </w:tbl>
    <w:p w14:paraId="64496765" w14:textId="77777777" w:rsidR="00ED12F4" w:rsidRPr="00ED12F4" w:rsidRDefault="00ED12F4">
      <w:pPr>
        <w:spacing w:after="0" w:line="240" w:lineRule="auto"/>
        <w:rPr>
          <w:rFonts w:ascii="Times New Roman" w:eastAsia="Times New Roman" w:hAnsi="Times New Roman" w:cs="Times New Roman"/>
          <w:sz w:val="20"/>
          <w:szCs w:val="20"/>
          <w:lang w:val="tr-TR" w:eastAsia="tr-TR"/>
        </w:rPr>
      </w:pPr>
    </w:p>
    <w:tbl>
      <w:tblPr>
        <w:tblW w:w="10225" w:type="dxa"/>
        <w:tblInd w:w="-72" w:type="dxa"/>
        <w:tblLayout w:type="fixed"/>
        <w:tblCellMar>
          <w:left w:w="70" w:type="dxa"/>
          <w:right w:w="70" w:type="dxa"/>
        </w:tblCellMar>
        <w:tblLook w:val="04A0" w:firstRow="1" w:lastRow="0" w:firstColumn="1" w:lastColumn="0" w:noHBand="0" w:noVBand="1"/>
      </w:tblPr>
      <w:tblGrid>
        <w:gridCol w:w="4888"/>
        <w:gridCol w:w="5177"/>
        <w:gridCol w:w="160"/>
      </w:tblGrid>
      <w:tr w:rsidR="00ED12F4" w:rsidRPr="00ED12F4" w14:paraId="02271069" w14:textId="77777777" w:rsidTr="002E48E1">
        <w:trPr>
          <w:trHeight w:val="279"/>
        </w:trPr>
        <w:tc>
          <w:tcPr>
            <w:tcW w:w="4888" w:type="dxa"/>
            <w:tcBorders>
              <w:top w:val="single" w:sz="8" w:space="0" w:color="auto"/>
              <w:left w:val="single" w:sz="8" w:space="0" w:color="auto"/>
              <w:bottom w:val="nil"/>
              <w:right w:val="nil"/>
            </w:tcBorders>
            <w:noWrap/>
            <w:vAlign w:val="center"/>
            <w:hideMark/>
          </w:tcPr>
          <w:p w14:paraId="6F106D39" w14:textId="1D7EDF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          </w:t>
            </w:r>
            <w:r w:rsidR="00914394">
              <w:rPr>
                <w:rFonts w:ascii="Times New Roman" w:eastAsia="Times New Roman" w:hAnsi="Times New Roman" w:cs="Times New Roman"/>
                <w:b/>
                <w:bCs/>
                <w:sz w:val="20"/>
                <w:szCs w:val="20"/>
                <w:lang w:val="tr-TR" w:eastAsia="tr-TR"/>
              </w:rPr>
              <w:t>TT Mobil</w:t>
            </w:r>
          </w:p>
        </w:tc>
        <w:tc>
          <w:tcPr>
            <w:tcW w:w="5177" w:type="dxa"/>
            <w:tcBorders>
              <w:top w:val="single" w:sz="8" w:space="0" w:color="auto"/>
              <w:left w:val="nil"/>
              <w:bottom w:val="nil"/>
              <w:right w:val="single" w:sz="8" w:space="0" w:color="000000"/>
            </w:tcBorders>
            <w:noWrap/>
            <w:vAlign w:val="center"/>
            <w:hideMark/>
          </w:tcPr>
          <w:p w14:paraId="643B143F" w14:textId="77777777" w:rsidR="00ED12F4" w:rsidRPr="00ED12F4"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İşletmeci </w:t>
            </w:r>
          </w:p>
        </w:tc>
        <w:tc>
          <w:tcPr>
            <w:tcW w:w="160" w:type="dxa"/>
            <w:tcBorders>
              <w:top w:val="nil"/>
              <w:left w:val="nil"/>
              <w:bottom w:val="nil"/>
              <w:right w:val="nil"/>
            </w:tcBorders>
            <w:vAlign w:val="center"/>
            <w:hideMark/>
          </w:tcPr>
          <w:p w14:paraId="4984AE7F" w14:textId="777777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p>
        </w:tc>
      </w:tr>
      <w:tr w:rsidR="00ED12F4" w:rsidRPr="00ED12F4" w14:paraId="199E7602" w14:textId="77777777" w:rsidTr="002E48E1">
        <w:trPr>
          <w:trHeight w:val="253"/>
        </w:trPr>
        <w:tc>
          <w:tcPr>
            <w:tcW w:w="10065" w:type="dxa"/>
            <w:gridSpan w:val="2"/>
            <w:vMerge w:val="restart"/>
            <w:tcBorders>
              <w:top w:val="nil"/>
              <w:left w:val="single" w:sz="8" w:space="0" w:color="auto"/>
              <w:bottom w:val="nil"/>
              <w:right w:val="single" w:sz="8" w:space="0" w:color="000000"/>
            </w:tcBorders>
            <w:noWrap/>
            <w:vAlign w:val="center"/>
            <w:hideMark/>
          </w:tcPr>
          <w:p w14:paraId="2FAD508E"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60" w:type="dxa"/>
            <w:tcBorders>
              <w:top w:val="nil"/>
              <w:left w:val="nil"/>
              <w:bottom w:val="nil"/>
              <w:right w:val="nil"/>
            </w:tcBorders>
            <w:vAlign w:val="center"/>
            <w:hideMark/>
          </w:tcPr>
          <w:p w14:paraId="26F82B3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755DE4F" w14:textId="77777777" w:rsidTr="002E48E1">
        <w:trPr>
          <w:trHeight w:val="509"/>
        </w:trPr>
        <w:tc>
          <w:tcPr>
            <w:tcW w:w="10065" w:type="dxa"/>
            <w:gridSpan w:val="2"/>
            <w:vMerge/>
            <w:tcBorders>
              <w:top w:val="nil"/>
              <w:left w:val="single" w:sz="8" w:space="0" w:color="auto"/>
              <w:bottom w:val="nil"/>
              <w:right w:val="single" w:sz="8" w:space="0" w:color="000000"/>
            </w:tcBorders>
            <w:vAlign w:val="center"/>
            <w:hideMark/>
          </w:tcPr>
          <w:p w14:paraId="6F21F7D3"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160" w:type="dxa"/>
            <w:tcBorders>
              <w:top w:val="nil"/>
              <w:left w:val="nil"/>
              <w:bottom w:val="nil"/>
              <w:right w:val="nil"/>
            </w:tcBorders>
            <w:vAlign w:val="center"/>
            <w:hideMark/>
          </w:tcPr>
          <w:p w14:paraId="052D5656"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596B9004" w14:textId="77777777" w:rsidTr="002E48E1">
        <w:trPr>
          <w:trHeight w:val="701"/>
        </w:trPr>
        <w:tc>
          <w:tcPr>
            <w:tcW w:w="4888" w:type="dxa"/>
            <w:tcBorders>
              <w:top w:val="nil"/>
              <w:left w:val="single" w:sz="8" w:space="0" w:color="auto"/>
              <w:bottom w:val="single" w:sz="8" w:space="0" w:color="auto"/>
              <w:right w:val="nil"/>
            </w:tcBorders>
            <w:noWrap/>
            <w:vAlign w:val="center"/>
            <w:hideMark/>
          </w:tcPr>
          <w:p w14:paraId="743E57F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lastRenderedPageBreak/>
              <w:t xml:space="preserve">          ..../..../20..</w:t>
            </w:r>
          </w:p>
        </w:tc>
        <w:tc>
          <w:tcPr>
            <w:tcW w:w="5177" w:type="dxa"/>
            <w:tcBorders>
              <w:top w:val="nil"/>
              <w:left w:val="nil"/>
              <w:bottom w:val="single" w:sz="8" w:space="0" w:color="auto"/>
              <w:right w:val="single" w:sz="8" w:space="0" w:color="000000"/>
            </w:tcBorders>
            <w:noWrap/>
            <w:vAlign w:val="center"/>
            <w:hideMark/>
          </w:tcPr>
          <w:p w14:paraId="16C15B5A"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c>
          <w:tcPr>
            <w:tcW w:w="160" w:type="dxa"/>
            <w:tcBorders>
              <w:top w:val="nil"/>
              <w:left w:val="nil"/>
              <w:bottom w:val="nil"/>
              <w:right w:val="nil"/>
            </w:tcBorders>
            <w:vAlign w:val="center"/>
            <w:hideMark/>
          </w:tcPr>
          <w:p w14:paraId="12DA3D3A"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bl>
    <w:p w14:paraId="416464AC" w14:textId="5349FAF0" w:rsidR="00EB5A22" w:rsidRPr="003608CD" w:rsidRDefault="00EB5A22" w:rsidP="00370769">
      <w:pPr>
        <w:pStyle w:val="Balk1"/>
        <w:spacing w:before="0" w:after="0" w:line="360" w:lineRule="auto"/>
        <w:rPr>
          <w:sz w:val="28"/>
          <w:szCs w:val="24"/>
        </w:rPr>
      </w:pPr>
      <w:r w:rsidRPr="003608CD">
        <w:rPr>
          <w:sz w:val="28"/>
          <w:szCs w:val="24"/>
        </w:rPr>
        <w:t>EK-2: HİZMET SEVİYESİ TAAHHÜDÜ</w:t>
      </w:r>
      <w:bookmarkEnd w:id="432"/>
    </w:p>
    <w:p w14:paraId="4E881D6A"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6DD511C" w14:textId="77777777" w:rsidR="00EB5A22" w:rsidRPr="00370769" w:rsidRDefault="00EB5A22" w:rsidP="00370769">
      <w:pPr>
        <w:spacing w:after="0" w:line="360" w:lineRule="auto"/>
        <w:outlineLvl w:val="0"/>
        <w:rPr>
          <w:rFonts w:eastAsia="SimSun"/>
          <w:szCs w:val="24"/>
        </w:rPr>
      </w:pPr>
      <w:r w:rsidRPr="00370769">
        <w:rPr>
          <w:rFonts w:ascii="Arial" w:eastAsia="SimSun" w:hAnsi="Arial" w:cs="Arial"/>
          <w:b/>
          <w:bCs/>
          <w:sz w:val="24"/>
          <w:szCs w:val="24"/>
          <w:lang w:val="tr-TR" w:eastAsia="tr-TR"/>
        </w:rPr>
        <w:t>1.  AMAÇ VE KAPSAM</w:t>
      </w:r>
    </w:p>
    <w:p w14:paraId="037D84B4"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0158A59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Bu taahhüt, İşletmecinin talep edeceği arabağlantı sistemlerinin kurulması, ilave arabağlantı ve kapasite taleplerinin karşılanması, arabağlantı testlerinin yapılması, arızaların giderilmesi hususlarına ilişkin usul, esas ve müeyyideleri kapsamaktadır. </w:t>
      </w:r>
    </w:p>
    <w:p w14:paraId="40D54E2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224D04A" w14:textId="4B3870C4"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arabağlantı hizmetleri kapsamında mücbir sebepler ve umulmayan haller saklı kalmak kaydıyla ve trafiğin aşırı yükselme gösterdiği bayram, kandil vb. özel günler hariç olmak üzere, işbu taahhütte yer alan performans hedeflerine uyacaktır. </w:t>
      </w:r>
      <w:proofErr w:type="spellStart"/>
      <w:r w:rsidR="00EB5A22" w:rsidRPr="00602441">
        <w:rPr>
          <w:rFonts w:ascii="Arial" w:eastAsia="Times New Roman" w:hAnsi="Arial" w:cs="Arial"/>
          <w:sz w:val="24"/>
          <w:szCs w:val="24"/>
          <w:lang w:val="tr-TR" w:eastAsia="tr-TR"/>
        </w:rPr>
        <w:t>RAT’ın</w:t>
      </w:r>
      <w:proofErr w:type="spellEnd"/>
      <w:r w:rsidR="00EB5A22" w:rsidRPr="00602441">
        <w:rPr>
          <w:rFonts w:ascii="Arial" w:eastAsia="Times New Roman" w:hAnsi="Arial" w:cs="Arial"/>
          <w:sz w:val="24"/>
          <w:szCs w:val="24"/>
          <w:lang w:val="tr-TR" w:eastAsia="tr-TR"/>
        </w:rPr>
        <w:t xml:space="preserve"> kapsamı haricindeki hizmetlerin sunumuna ilişkin hususlarda işbu taahhütte yer alan hükümler geçerli değildir.</w:t>
      </w:r>
    </w:p>
    <w:p w14:paraId="6957982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075C266" w14:textId="77777777" w:rsidR="00EB5A22" w:rsidRPr="00370769" w:rsidRDefault="00EB5A22" w:rsidP="00370769">
      <w:pPr>
        <w:spacing w:after="0" w:line="360" w:lineRule="auto"/>
        <w:outlineLvl w:val="0"/>
        <w:rPr>
          <w:rFonts w:eastAsia="SimSun"/>
          <w:szCs w:val="24"/>
        </w:rPr>
      </w:pPr>
      <w:r w:rsidRPr="00370769">
        <w:rPr>
          <w:rFonts w:ascii="Arial" w:eastAsia="SimSun" w:hAnsi="Arial" w:cs="Arial"/>
          <w:b/>
          <w:bCs/>
          <w:sz w:val="24"/>
          <w:szCs w:val="24"/>
          <w:lang w:val="tr-TR" w:eastAsia="tr-TR"/>
        </w:rPr>
        <w:t>2.  ARABAĞLANTIYA İLİŞKİN SÜREÇLER</w:t>
      </w:r>
    </w:p>
    <w:p w14:paraId="20AFAAE8" w14:textId="77777777" w:rsidR="00EB5A22" w:rsidRPr="00602441" w:rsidRDefault="00EB5A22" w:rsidP="007A1EE2">
      <w:pPr>
        <w:spacing w:after="0" w:line="360" w:lineRule="auto"/>
        <w:jc w:val="both"/>
        <w:rPr>
          <w:rFonts w:ascii="Arial" w:eastAsia="Times New Roman" w:hAnsi="Arial" w:cs="Arial"/>
          <w:sz w:val="24"/>
          <w:szCs w:val="24"/>
          <w:lang w:val="tr-TR" w:eastAsia="tr-TR"/>
        </w:rPr>
      </w:pPr>
    </w:p>
    <w:p w14:paraId="0E3C56AF" w14:textId="4F4AF661" w:rsidR="00EB5A22" w:rsidRPr="00602441" w:rsidRDefault="004863BD" w:rsidP="003608C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 arabağlantı hizmetinin sunulmasına ilişkin süreçler aşağıda yer almaktadır:</w:t>
      </w:r>
    </w:p>
    <w:p w14:paraId="3BD6273B" w14:textId="77777777" w:rsidR="00EB5A22" w:rsidRPr="00602441" w:rsidRDefault="00EB5A22" w:rsidP="007A1EE2">
      <w:pPr>
        <w:spacing w:after="0" w:line="360" w:lineRule="auto"/>
        <w:jc w:val="both"/>
        <w:rPr>
          <w:rFonts w:ascii="Arial" w:eastAsia="Times New Roman" w:hAnsi="Arial" w:cs="Arial"/>
          <w:sz w:val="24"/>
          <w:szCs w:val="24"/>
          <w:lang w:val="tr-TR" w:eastAsia="tr-TR"/>
        </w:rPr>
      </w:pPr>
    </w:p>
    <w:p w14:paraId="21ABC9FE" w14:textId="4DE91CDE" w:rsidR="00EB5A22" w:rsidRPr="00602441" w:rsidRDefault="00EB5A22" w:rsidP="007A1EE2">
      <w:pPr>
        <w:pStyle w:val="Balk2"/>
        <w:spacing w:before="0" w:after="0" w:line="360" w:lineRule="auto"/>
        <w:jc w:val="both"/>
        <w:rPr>
          <w:szCs w:val="24"/>
        </w:rPr>
      </w:pPr>
      <w:r w:rsidRPr="00602441">
        <w:rPr>
          <w:szCs w:val="24"/>
        </w:rPr>
        <w:t xml:space="preserve">2.1. </w:t>
      </w:r>
      <w:del w:id="1621" w:author="Yazar">
        <w:r w:rsidRPr="00602441" w:rsidDel="00187474">
          <w:rPr>
            <w:szCs w:val="24"/>
          </w:rPr>
          <w:delText xml:space="preserve"> </w:delText>
        </w:r>
      </w:del>
      <w:r w:rsidRPr="00602441">
        <w:rPr>
          <w:szCs w:val="24"/>
        </w:rPr>
        <w:t>Arabağlantı Hizmetine İlişkin Başvuru ve Tesis Süreci</w:t>
      </w:r>
    </w:p>
    <w:p w14:paraId="5670DAA8" w14:textId="6155AEFB"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42814083" w14:textId="77777777" w:rsidR="00EB5A22" w:rsidRPr="00602441" w:rsidRDefault="00EB5A22" w:rsidP="007A1EE2">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2.1.1.</w:t>
      </w:r>
      <w:r w:rsidRPr="00602441">
        <w:rPr>
          <w:rFonts w:ascii="Arial" w:eastAsia="Times New Roman" w:hAnsi="Arial" w:cs="Arial"/>
          <w:b/>
          <w:sz w:val="24"/>
          <w:szCs w:val="24"/>
          <w:lang w:val="tr-TR" w:eastAsia="tr-TR"/>
        </w:rPr>
        <w:tab/>
        <w:t xml:space="preserve">Arabağlantı Hizmetine İlişkin Başvuru ve Arabağlantı Sözleşme Süreci    </w:t>
      </w:r>
    </w:p>
    <w:p w14:paraId="7394C77D" w14:textId="5AC0A198"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2DB607D0" w14:textId="77777777" w:rsidR="00EB5A22" w:rsidRPr="00602441" w:rsidRDefault="00EB5A22" w:rsidP="003608C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2.1.1.1.</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Taraflar arası müzakereler işbu taahhütte yer alan usullere uygun başvuru ile başlar. </w:t>
      </w:r>
    </w:p>
    <w:p w14:paraId="3B5684B7" w14:textId="77777777" w:rsidR="00EB5A22" w:rsidRPr="00602441" w:rsidRDefault="00EB5A22" w:rsidP="007A1EE2">
      <w:pPr>
        <w:spacing w:after="0" w:line="360" w:lineRule="auto"/>
        <w:jc w:val="both"/>
        <w:rPr>
          <w:rFonts w:ascii="Arial" w:eastAsia="Times New Roman" w:hAnsi="Arial" w:cs="Arial"/>
          <w:sz w:val="24"/>
          <w:szCs w:val="24"/>
          <w:lang w:val="tr-TR" w:eastAsia="tr-TR"/>
        </w:rPr>
      </w:pPr>
    </w:p>
    <w:p w14:paraId="1D620BEB" w14:textId="77777777" w:rsidR="00F8064E" w:rsidRDefault="00EB5A22" w:rsidP="003608CD">
      <w:pPr>
        <w:spacing w:after="0" w:line="360" w:lineRule="auto"/>
        <w:jc w:val="both"/>
        <w:rPr>
          <w:ins w:id="1622"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2.1.1.2.</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İşletmeci, arabağlantı talebini detaylı bir şekilde belirten ve ekinde Kurum tarafından kendisine tahsis edilmiş yetkilendirme belgesi, vergi levhası, imza sirküleri ve Şirket nezdinde temsil ve ilzama yetkili olunduğuna dair belgeler</w:t>
      </w:r>
      <w:del w:id="1623" w:author="Yazar">
        <w:r w:rsidRPr="00602441" w:rsidDel="002C620D">
          <w:rPr>
            <w:rFonts w:ascii="Arial" w:eastAsia="Times New Roman" w:hAnsi="Arial" w:cs="Arial"/>
            <w:sz w:val="24"/>
            <w:szCs w:val="24"/>
            <w:lang w:val="tr-TR" w:eastAsia="tr-TR"/>
          </w:rPr>
          <w:delText>in</w:delText>
        </w:r>
      </w:del>
      <w:ins w:id="1624" w:author="Yazar">
        <w:r w:rsidR="002C620D">
          <w:rPr>
            <w:rFonts w:ascii="Arial" w:eastAsia="Times New Roman" w:hAnsi="Arial" w:cs="Arial"/>
            <w:sz w:val="24"/>
            <w:szCs w:val="24"/>
            <w:lang w:val="tr-TR" w:eastAsia="tr-TR"/>
          </w:rPr>
          <w:t xml:space="preserve"> </w:t>
        </w:r>
        <w:r w:rsidR="002C620D" w:rsidRPr="00074751">
          <w:rPr>
            <w:rFonts w:ascii="Arial" w:hAnsi="Arial" w:cs="Arial"/>
            <w:sz w:val="24"/>
            <w:szCs w:val="24"/>
            <w:lang w:val="tr-TR"/>
          </w:rPr>
          <w:t>ile teminat mektubu veya nakit teminatın ödendiğine ilişkin dekontun</w:t>
        </w:r>
      </w:ins>
      <w:r w:rsidRPr="00602441">
        <w:rPr>
          <w:rFonts w:ascii="Arial" w:eastAsia="Times New Roman" w:hAnsi="Arial" w:cs="Arial"/>
          <w:sz w:val="24"/>
          <w:szCs w:val="24"/>
          <w:lang w:val="tr-TR" w:eastAsia="tr-TR"/>
        </w:rPr>
        <w:t xml:space="preserve"> olduğu bir yazı ile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başvurur. </w:t>
      </w:r>
    </w:p>
    <w:p w14:paraId="1FFE67A1" w14:textId="516B77A6" w:rsidR="00F8064E" w:rsidRDefault="006B758D" w:rsidP="003608CD">
      <w:pPr>
        <w:spacing w:after="0" w:line="360" w:lineRule="auto"/>
        <w:jc w:val="both"/>
        <w:rPr>
          <w:ins w:id="1625" w:author="Yazar"/>
          <w:rFonts w:ascii="Arial" w:eastAsia="Times New Roman" w:hAnsi="Arial" w:cs="Arial"/>
          <w:sz w:val="24"/>
          <w:szCs w:val="24"/>
          <w:lang w:val="tr-TR" w:eastAsia="tr-TR"/>
        </w:rPr>
      </w:pPr>
      <w:ins w:id="1626" w:author="Yazar">
        <w:r>
          <w:rPr>
            <w:rFonts w:ascii="Arial" w:eastAsia="Times New Roman" w:hAnsi="Arial" w:cs="Arial"/>
            <w:sz w:val="24"/>
            <w:szCs w:val="24"/>
            <w:lang w:val="tr-TR" w:eastAsia="tr-TR"/>
          </w:rPr>
          <w:lastRenderedPageBreak/>
          <w:t>TT Mobil</w:t>
        </w:r>
        <w:r w:rsidR="00F8064E">
          <w:rPr>
            <w:rFonts w:ascii="Arial" w:eastAsia="Times New Roman" w:hAnsi="Arial" w:cs="Arial"/>
            <w:sz w:val="24"/>
            <w:szCs w:val="24"/>
            <w:lang w:val="tr-TR" w:eastAsia="tr-TR"/>
          </w:rPr>
          <w:t>,</w:t>
        </w:r>
        <w:r>
          <w:rPr>
            <w:rFonts w:ascii="Arial" w:eastAsia="Times New Roman" w:hAnsi="Arial" w:cs="Arial"/>
            <w:sz w:val="24"/>
            <w:szCs w:val="24"/>
            <w:lang w:val="tr-TR" w:eastAsia="tr-TR"/>
          </w:rPr>
          <w:t xml:space="preserve"> </w:t>
        </w:r>
        <w:r w:rsidR="00F8064E">
          <w:rPr>
            <w:rFonts w:ascii="Arial" w:eastAsia="Times New Roman" w:hAnsi="Arial" w:cs="Arial"/>
            <w:sz w:val="24"/>
            <w:szCs w:val="24"/>
            <w:lang w:val="tr-TR" w:eastAsia="tr-TR"/>
          </w:rPr>
          <w:t>aşağıda</w:t>
        </w:r>
        <w:r>
          <w:rPr>
            <w:rFonts w:ascii="Arial" w:eastAsia="Times New Roman" w:hAnsi="Arial" w:cs="Arial"/>
            <w:sz w:val="24"/>
            <w:szCs w:val="24"/>
            <w:lang w:val="tr-TR" w:eastAsia="tr-TR"/>
          </w:rPr>
          <w:t xml:space="preserve"> belirtilen </w:t>
        </w:r>
        <w:r w:rsidR="00CD74A6">
          <w:rPr>
            <w:rFonts w:ascii="Arial" w:eastAsia="Times New Roman" w:hAnsi="Arial" w:cs="Arial"/>
            <w:sz w:val="24"/>
            <w:szCs w:val="24"/>
            <w:lang w:val="tr-TR" w:eastAsia="tr-TR"/>
          </w:rPr>
          <w:t>hususları</w:t>
        </w:r>
        <w:r w:rsidR="006B1061">
          <w:rPr>
            <w:rFonts w:ascii="Arial" w:eastAsia="Times New Roman" w:hAnsi="Arial" w:cs="Arial"/>
            <w:sz w:val="24"/>
            <w:szCs w:val="24"/>
            <w:lang w:val="tr-TR" w:eastAsia="tr-TR"/>
          </w:rPr>
          <w:t>n</w:t>
        </w:r>
        <w:r w:rsidR="00CD74A6">
          <w:rPr>
            <w:rFonts w:ascii="Arial" w:eastAsia="Times New Roman" w:hAnsi="Arial" w:cs="Arial"/>
            <w:sz w:val="24"/>
            <w:szCs w:val="24"/>
            <w:lang w:val="tr-TR" w:eastAsia="tr-TR"/>
          </w:rPr>
          <w:t xml:space="preserve"> değerlendir</w:t>
        </w:r>
        <w:r w:rsidR="006B1061">
          <w:rPr>
            <w:rFonts w:ascii="Arial" w:eastAsia="Times New Roman" w:hAnsi="Arial" w:cs="Arial"/>
            <w:sz w:val="24"/>
            <w:szCs w:val="24"/>
            <w:lang w:val="tr-TR" w:eastAsia="tr-TR"/>
          </w:rPr>
          <w:t>il</w:t>
        </w:r>
        <w:r w:rsidR="00CD74A6">
          <w:rPr>
            <w:rFonts w:ascii="Arial" w:eastAsia="Times New Roman" w:hAnsi="Arial" w:cs="Arial"/>
            <w:sz w:val="24"/>
            <w:szCs w:val="24"/>
            <w:lang w:val="tr-TR" w:eastAsia="tr-TR"/>
          </w:rPr>
          <w:t>mesi sonrasında</w:t>
        </w:r>
        <w:r w:rsidR="00F8064E">
          <w:rPr>
            <w:rFonts w:ascii="Arial" w:eastAsia="Times New Roman" w:hAnsi="Arial" w:cs="Arial"/>
            <w:sz w:val="24"/>
            <w:szCs w:val="24"/>
            <w:lang w:val="tr-TR" w:eastAsia="tr-TR"/>
          </w:rPr>
          <w:t xml:space="preserve"> t</w:t>
        </w:r>
      </w:ins>
      <w:del w:id="1627" w:author="Yazar">
        <w:r w:rsidR="00EB5A22" w:rsidRPr="00602441" w:rsidDel="00F8064E">
          <w:rPr>
            <w:rFonts w:ascii="Arial" w:eastAsia="Times New Roman" w:hAnsi="Arial" w:cs="Arial"/>
            <w:sz w:val="24"/>
            <w:szCs w:val="24"/>
            <w:lang w:val="tr-TR" w:eastAsia="tr-TR"/>
          </w:rPr>
          <w:delText>T</w:delText>
        </w:r>
      </w:del>
      <w:r w:rsidR="00EB5A22" w:rsidRPr="00602441">
        <w:rPr>
          <w:rFonts w:ascii="Arial" w:eastAsia="Times New Roman" w:hAnsi="Arial" w:cs="Arial"/>
          <w:sz w:val="24"/>
          <w:szCs w:val="24"/>
          <w:lang w:val="tr-TR" w:eastAsia="tr-TR"/>
        </w:rPr>
        <w:t xml:space="preserve">alep yazısında gönderilen bilgi ve belgelerde herhangi bir eksiklik tespit </w:t>
      </w:r>
      <w:del w:id="1628" w:author="Yazar">
        <w:r w:rsidR="00EB5A22" w:rsidRPr="00602441" w:rsidDel="00F8064E">
          <w:rPr>
            <w:rFonts w:ascii="Arial" w:eastAsia="Times New Roman" w:hAnsi="Arial" w:cs="Arial"/>
            <w:sz w:val="24"/>
            <w:szCs w:val="24"/>
            <w:lang w:val="tr-TR" w:eastAsia="tr-TR"/>
          </w:rPr>
          <w:delText xml:space="preserve">edilmesi </w:delText>
        </w:r>
      </w:del>
      <w:ins w:id="1629" w:author="Yazar">
        <w:r w:rsidR="00F8064E">
          <w:rPr>
            <w:rFonts w:ascii="Arial" w:eastAsia="Times New Roman" w:hAnsi="Arial" w:cs="Arial"/>
            <w:sz w:val="24"/>
            <w:szCs w:val="24"/>
            <w:lang w:val="tr-TR" w:eastAsia="tr-TR"/>
          </w:rPr>
          <w:t>-etmesi</w:t>
        </w:r>
        <w:r w:rsidR="00F8064E" w:rsidRPr="00602441">
          <w:rPr>
            <w:rFonts w:ascii="Arial" w:eastAsia="Times New Roman" w:hAnsi="Arial" w:cs="Arial"/>
            <w:sz w:val="24"/>
            <w:szCs w:val="24"/>
            <w:lang w:val="tr-TR" w:eastAsia="tr-TR"/>
          </w:rPr>
          <w:t xml:space="preserve"> </w:t>
        </w:r>
      </w:ins>
      <w:r w:rsidR="00EB5A22" w:rsidRPr="00602441">
        <w:rPr>
          <w:rFonts w:ascii="Arial" w:eastAsia="Times New Roman" w:hAnsi="Arial" w:cs="Arial"/>
          <w:sz w:val="24"/>
          <w:szCs w:val="24"/>
          <w:lang w:val="tr-TR" w:eastAsia="tr-TR"/>
        </w:rPr>
        <w:t xml:space="preserve">halinde </w:t>
      </w:r>
      <w:del w:id="1630" w:author="Yazar">
        <w:r w:rsidR="004863BD" w:rsidRPr="00602441" w:rsidDel="00F8064E">
          <w:rPr>
            <w:rFonts w:ascii="Arial" w:eastAsia="Times New Roman" w:hAnsi="Arial" w:cs="Arial"/>
            <w:sz w:val="24"/>
            <w:szCs w:val="24"/>
            <w:lang w:val="tr-TR" w:eastAsia="tr-TR"/>
          </w:rPr>
          <w:delText>TT Mobil</w:delText>
        </w:r>
        <w:r w:rsidR="00EB5A22" w:rsidRPr="00602441" w:rsidDel="00F8064E">
          <w:rPr>
            <w:rFonts w:ascii="Arial" w:eastAsia="Times New Roman" w:hAnsi="Arial" w:cs="Arial"/>
            <w:sz w:val="24"/>
            <w:szCs w:val="24"/>
            <w:lang w:val="tr-TR" w:eastAsia="tr-TR"/>
          </w:rPr>
          <w:delText xml:space="preserve"> tarafından </w:delText>
        </w:r>
      </w:del>
      <w:r w:rsidR="00EB5A22" w:rsidRPr="00602441">
        <w:rPr>
          <w:rFonts w:ascii="Arial" w:eastAsia="Times New Roman" w:hAnsi="Arial" w:cs="Arial"/>
          <w:sz w:val="24"/>
          <w:szCs w:val="24"/>
          <w:lang w:val="tr-TR" w:eastAsia="tr-TR"/>
        </w:rPr>
        <w:t>İşletmeciye 5 (beş) iş günü içerisinde eksik belgelere ilişkin olarak bilgilendirme</w:t>
      </w:r>
      <w:ins w:id="1631" w:author="Yazar">
        <w:r w:rsidR="009E319A">
          <w:rPr>
            <w:rFonts w:ascii="Arial" w:eastAsia="Times New Roman" w:hAnsi="Arial" w:cs="Arial"/>
            <w:sz w:val="24"/>
            <w:szCs w:val="24"/>
            <w:lang w:val="tr-TR" w:eastAsia="tr-TR"/>
          </w:rPr>
          <w:t xml:space="preserve"> </w:t>
        </w:r>
      </w:ins>
      <w:del w:id="1632" w:author="Yazar">
        <w:r w:rsidR="00EB5A22" w:rsidRPr="00602441" w:rsidDel="00F8064E">
          <w:rPr>
            <w:rFonts w:ascii="Arial" w:eastAsia="Times New Roman" w:hAnsi="Arial" w:cs="Arial"/>
            <w:sz w:val="24"/>
            <w:szCs w:val="24"/>
            <w:lang w:val="tr-TR" w:eastAsia="tr-TR"/>
          </w:rPr>
          <w:delText xml:space="preserve"> yapılır</w:delText>
        </w:r>
      </w:del>
      <w:ins w:id="1633" w:author="Yazar">
        <w:r w:rsidR="00F8064E">
          <w:rPr>
            <w:rFonts w:ascii="Arial" w:eastAsia="Times New Roman" w:hAnsi="Arial" w:cs="Arial"/>
            <w:sz w:val="24"/>
            <w:szCs w:val="24"/>
            <w:lang w:val="tr-TR" w:eastAsia="tr-TR"/>
          </w:rPr>
          <w:t>yapar</w:t>
        </w:r>
        <w:r w:rsidR="009E319A">
          <w:rPr>
            <w:rFonts w:ascii="Arial" w:eastAsia="Times New Roman" w:hAnsi="Arial" w:cs="Arial"/>
            <w:sz w:val="24"/>
            <w:szCs w:val="24"/>
            <w:lang w:val="tr-TR" w:eastAsia="tr-TR"/>
          </w:rPr>
          <w:t>;</w:t>
        </w:r>
      </w:ins>
      <w:del w:id="1634" w:author="Yazar">
        <w:r w:rsidR="00EB5A22" w:rsidRPr="00602441" w:rsidDel="009E319A">
          <w:rPr>
            <w:rFonts w:ascii="Arial" w:eastAsia="Times New Roman" w:hAnsi="Arial" w:cs="Arial"/>
            <w:sz w:val="24"/>
            <w:szCs w:val="24"/>
            <w:lang w:val="tr-TR" w:eastAsia="tr-TR"/>
          </w:rPr>
          <w:delText xml:space="preserve">. </w:delText>
        </w:r>
      </w:del>
    </w:p>
    <w:p w14:paraId="795B50A1" w14:textId="05530FB6" w:rsidR="00F8064E" w:rsidRDefault="00BA56E6" w:rsidP="00F8064E">
      <w:pPr>
        <w:pStyle w:val="ListeParagraf"/>
        <w:numPr>
          <w:ilvl w:val="0"/>
          <w:numId w:val="42"/>
        </w:numPr>
        <w:spacing w:line="360" w:lineRule="auto"/>
        <w:jc w:val="both"/>
        <w:rPr>
          <w:ins w:id="1635" w:author="Yazar"/>
          <w:rFonts w:ascii="Arial" w:hAnsi="Arial" w:cs="Arial"/>
        </w:rPr>
      </w:pPr>
      <w:ins w:id="1636" w:author="Yazar">
        <w:r w:rsidRPr="005F4815">
          <w:rPr>
            <w:rFonts w:ascii="Arial" w:hAnsi="Arial" w:cs="Arial"/>
            <w:b/>
          </w:rPr>
          <w:t xml:space="preserve">İşletmecinin </w:t>
        </w:r>
        <w:r w:rsidR="009124B3">
          <w:rPr>
            <w:rFonts w:ascii="Arial" w:hAnsi="Arial" w:cs="Arial"/>
            <w:b/>
          </w:rPr>
          <w:t xml:space="preserve">daha önce arabağlantı sözleşmesinin </w:t>
        </w:r>
        <w:r w:rsidR="009E319A">
          <w:rPr>
            <w:rFonts w:ascii="Arial" w:hAnsi="Arial" w:cs="Arial"/>
            <w:b/>
          </w:rPr>
          <w:t>borçtan/Teminat eksiğinden dolayı feshedilmiş olması</w:t>
        </w:r>
        <w:r w:rsidRPr="005F4815">
          <w:rPr>
            <w:rFonts w:ascii="Arial" w:hAnsi="Arial" w:cs="Arial"/>
            <w:b/>
          </w:rPr>
          <w:t>:</w:t>
        </w:r>
      </w:ins>
      <w:r w:rsidR="004C3D9B">
        <w:rPr>
          <w:rFonts w:ascii="Arial" w:hAnsi="Arial" w:cs="Arial"/>
          <w:b/>
        </w:rPr>
        <w:t xml:space="preserve"> </w:t>
      </w:r>
      <w:ins w:id="1637" w:author="Yazar">
        <w:r>
          <w:rPr>
            <w:rFonts w:ascii="Arial" w:hAnsi="Arial" w:cs="Arial"/>
          </w:rPr>
          <w:t xml:space="preserve">İşletmecinin </w:t>
        </w:r>
        <w:r w:rsidR="004E2BBA">
          <w:rPr>
            <w:rFonts w:ascii="Arial" w:hAnsi="Arial" w:cs="Arial"/>
          </w:rPr>
          <w:t xml:space="preserve">daha önce </w:t>
        </w:r>
        <w:r>
          <w:rPr>
            <w:rFonts w:ascii="Arial" w:hAnsi="Arial" w:cs="Arial"/>
          </w:rPr>
          <w:t>TT Mobil’</w:t>
        </w:r>
        <w:r w:rsidR="004E2BBA">
          <w:rPr>
            <w:rFonts w:ascii="Arial" w:hAnsi="Arial" w:cs="Arial"/>
          </w:rPr>
          <w:t>l</w:t>
        </w:r>
        <w:r>
          <w:rPr>
            <w:rFonts w:ascii="Arial" w:hAnsi="Arial" w:cs="Arial"/>
          </w:rPr>
          <w:t>e</w:t>
        </w:r>
        <w:r w:rsidR="004E2BBA">
          <w:rPr>
            <w:rFonts w:ascii="Arial" w:hAnsi="Arial" w:cs="Arial"/>
          </w:rPr>
          <w:t xml:space="preserve"> imzalamış olduğu</w:t>
        </w:r>
        <w:r>
          <w:rPr>
            <w:rFonts w:ascii="Arial" w:hAnsi="Arial" w:cs="Arial"/>
          </w:rPr>
          <w:t xml:space="preserve"> </w:t>
        </w:r>
        <w:r w:rsidR="004E2BBA">
          <w:rPr>
            <w:rFonts w:ascii="Arial" w:hAnsi="Arial" w:cs="Arial"/>
          </w:rPr>
          <w:t xml:space="preserve">bir arabağlantı sözleşmesinin bulunması ve bu sözleşmenin borçtan/teminat eksikliğinden dolayı feshedilmiş olması halinde TT Mobil, </w:t>
        </w:r>
        <w:r>
          <w:rPr>
            <w:rFonts w:ascii="Arial" w:hAnsi="Arial" w:cs="Arial"/>
          </w:rPr>
          <w:t xml:space="preserve">arabağlantı kapsamında aldığı hizmetler nedeniyle </w:t>
        </w:r>
        <w:r w:rsidRPr="005F4815">
          <w:rPr>
            <w:rFonts w:ascii="Arial" w:hAnsi="Arial" w:cs="Arial"/>
          </w:rPr>
          <w:t xml:space="preserve">vadesi geçmiş (yapılandırılmamış veya </w:t>
        </w:r>
        <w:proofErr w:type="spellStart"/>
        <w:r w:rsidRPr="005F4815">
          <w:rPr>
            <w:rFonts w:ascii="Arial" w:hAnsi="Arial" w:cs="Arial"/>
          </w:rPr>
          <w:t>teminatlandırılmamış</w:t>
        </w:r>
        <w:proofErr w:type="spellEnd"/>
        <w:r w:rsidRPr="005F4815">
          <w:rPr>
            <w:rFonts w:ascii="Arial" w:hAnsi="Arial" w:cs="Arial"/>
          </w:rPr>
          <w:t xml:space="preserve">) </w:t>
        </w:r>
        <w:r w:rsidR="004E2BBA">
          <w:rPr>
            <w:rFonts w:ascii="Arial" w:hAnsi="Arial" w:cs="Arial"/>
          </w:rPr>
          <w:t>tüm</w:t>
        </w:r>
        <w:r w:rsidR="009124B3">
          <w:rPr>
            <w:rFonts w:ascii="Arial" w:hAnsi="Arial" w:cs="Arial"/>
          </w:rPr>
          <w:t xml:space="preserve"> </w:t>
        </w:r>
        <w:r w:rsidRPr="005F4815">
          <w:rPr>
            <w:rFonts w:ascii="Arial" w:hAnsi="Arial" w:cs="Arial"/>
          </w:rPr>
          <w:t xml:space="preserve">borç ödenene kadar İşletmeci ile sözleşme paylaşmayabilir, imza sürecini </w:t>
        </w:r>
        <w:r w:rsidR="004E2BBA">
          <w:rPr>
            <w:rFonts w:ascii="Arial" w:hAnsi="Arial" w:cs="Arial"/>
          </w:rPr>
          <w:t>işletmeyebilir</w:t>
        </w:r>
        <w:r w:rsidRPr="005F4815">
          <w:rPr>
            <w:rFonts w:ascii="Arial" w:hAnsi="Arial" w:cs="Arial"/>
          </w:rPr>
          <w:t>.</w:t>
        </w:r>
      </w:ins>
    </w:p>
    <w:p w14:paraId="5E8E6E77" w14:textId="77777777" w:rsidR="002E4790" w:rsidRDefault="002E4790" w:rsidP="002E4790">
      <w:pPr>
        <w:pStyle w:val="ListeParagraf"/>
        <w:spacing w:line="360" w:lineRule="auto"/>
        <w:ind w:left="720"/>
        <w:jc w:val="both"/>
        <w:rPr>
          <w:ins w:id="1638" w:author="Yazar"/>
          <w:rFonts w:ascii="Arial" w:hAnsi="Arial" w:cs="Arial"/>
        </w:rPr>
      </w:pPr>
    </w:p>
    <w:p w14:paraId="26384D64" w14:textId="1609A9D0" w:rsidR="00BA56E6" w:rsidRDefault="00BA56E6" w:rsidP="005F4815">
      <w:pPr>
        <w:pStyle w:val="ListeParagraf"/>
        <w:numPr>
          <w:ilvl w:val="0"/>
          <w:numId w:val="42"/>
        </w:numPr>
        <w:spacing w:line="360" w:lineRule="auto"/>
        <w:jc w:val="both"/>
        <w:rPr>
          <w:ins w:id="1639" w:author="Yazar"/>
          <w:rFonts w:ascii="Arial" w:hAnsi="Arial" w:cs="Arial"/>
        </w:rPr>
      </w:pPr>
      <w:ins w:id="1640" w:author="Yazar">
        <w:r w:rsidRPr="005F4815">
          <w:rPr>
            <w:rFonts w:ascii="Arial" w:hAnsi="Arial" w:cs="Arial"/>
            <w:b/>
          </w:rPr>
          <w:t>İşletmecinin TT</w:t>
        </w:r>
        <w:r w:rsidR="004E2BBA">
          <w:rPr>
            <w:rFonts w:ascii="Arial" w:hAnsi="Arial" w:cs="Arial"/>
            <w:b/>
          </w:rPr>
          <w:t xml:space="preserve"> Mobil ve/veya</w:t>
        </w:r>
        <w:r w:rsidRPr="005F4815">
          <w:rPr>
            <w:rFonts w:ascii="Arial" w:hAnsi="Arial" w:cs="Arial"/>
            <w:b/>
          </w:rPr>
          <w:t xml:space="preserve"> Grup Şirketlerine borcu</w:t>
        </w:r>
        <w:r w:rsidR="004E2BBA">
          <w:rPr>
            <w:rFonts w:ascii="Arial" w:hAnsi="Arial" w:cs="Arial"/>
            <w:b/>
          </w:rPr>
          <w:t>nun</w:t>
        </w:r>
        <w:r w:rsidRPr="005F4815">
          <w:rPr>
            <w:rFonts w:ascii="Arial" w:hAnsi="Arial" w:cs="Arial"/>
            <w:b/>
          </w:rPr>
          <w:t xml:space="preserve"> bulunması: </w:t>
        </w:r>
        <w:r w:rsidRPr="005F4815">
          <w:rPr>
            <w:rFonts w:ascii="Arial" w:hAnsi="Arial" w:cs="Arial"/>
          </w:rPr>
          <w:t>İşletmecinin</w:t>
        </w:r>
        <w:r w:rsidR="004E2BBA">
          <w:rPr>
            <w:rFonts w:ascii="Arial" w:hAnsi="Arial" w:cs="Arial"/>
          </w:rPr>
          <w:t xml:space="preserve"> TT Mobil’e ve/veya</w:t>
        </w:r>
        <w:r w:rsidRPr="005F4815">
          <w:rPr>
            <w:rFonts w:ascii="Arial" w:hAnsi="Arial" w:cs="Arial"/>
          </w:rPr>
          <w:t xml:space="preserve"> toptan seviyede erişim </w:t>
        </w:r>
        <w:r w:rsidR="00261986">
          <w:rPr>
            <w:rFonts w:ascii="Arial" w:hAnsi="Arial" w:cs="Arial"/>
          </w:rPr>
          <w:t xml:space="preserve">ve arabağlantı </w:t>
        </w:r>
        <w:r w:rsidRPr="005F4815">
          <w:rPr>
            <w:rFonts w:ascii="Arial" w:hAnsi="Arial" w:cs="Arial"/>
          </w:rPr>
          <w:t>hizmeti veren TT Grup Şirketlerin</w:t>
        </w:r>
        <w:r w:rsidR="008C35EE">
          <w:rPr>
            <w:rFonts w:ascii="Arial" w:hAnsi="Arial" w:cs="Arial"/>
          </w:rPr>
          <w:t>d</w:t>
        </w:r>
        <w:r w:rsidRPr="005F4815">
          <w:rPr>
            <w:rFonts w:ascii="Arial" w:hAnsi="Arial" w:cs="Arial"/>
          </w:rPr>
          <w:t>e</w:t>
        </w:r>
        <w:r w:rsidR="008C35EE">
          <w:rPr>
            <w:rFonts w:ascii="Arial" w:hAnsi="Arial" w:cs="Arial"/>
          </w:rPr>
          <w:t>n</w:t>
        </w:r>
        <w:r w:rsidR="00261986">
          <w:rPr>
            <w:rFonts w:ascii="Arial" w:hAnsi="Arial" w:cs="Arial"/>
          </w:rPr>
          <w:t xml:space="preserve"> Türk Telekomünikasyon AŞ ve TTNET</w:t>
        </w:r>
        <w:r w:rsidR="001E7073">
          <w:rPr>
            <w:rFonts w:ascii="Arial" w:hAnsi="Arial" w:cs="Arial"/>
          </w:rPr>
          <w:t xml:space="preserve"> </w:t>
        </w:r>
        <w:r w:rsidR="00261986">
          <w:rPr>
            <w:rFonts w:ascii="Arial" w:hAnsi="Arial" w:cs="Arial"/>
          </w:rPr>
          <w:t>AŞ</w:t>
        </w:r>
        <w:r w:rsidR="008C35EE">
          <w:rPr>
            <w:rFonts w:ascii="Arial" w:hAnsi="Arial" w:cs="Arial"/>
          </w:rPr>
          <w:t>’ye,</w:t>
        </w:r>
        <w:r>
          <w:rPr>
            <w:rFonts w:ascii="Arial" w:hAnsi="Arial" w:cs="Arial"/>
          </w:rPr>
          <w:t xml:space="preserve"> </w:t>
        </w:r>
        <w:r w:rsidR="004E2BBA">
          <w:rPr>
            <w:rFonts w:ascii="Arial" w:hAnsi="Arial" w:cs="Arial"/>
          </w:rPr>
          <w:t xml:space="preserve">mevcut herhangi bir sözleşmesinden kaynaklı olarak vadesi en az </w:t>
        </w:r>
        <w:r>
          <w:rPr>
            <w:rFonts w:ascii="Arial" w:hAnsi="Arial" w:cs="Arial"/>
          </w:rPr>
          <w:t xml:space="preserve">3 </w:t>
        </w:r>
        <w:r w:rsidR="004E2BBA">
          <w:rPr>
            <w:rFonts w:ascii="Arial" w:hAnsi="Arial" w:cs="Arial"/>
          </w:rPr>
          <w:t xml:space="preserve">(üç) </w:t>
        </w:r>
        <w:r>
          <w:rPr>
            <w:rFonts w:ascii="Arial" w:hAnsi="Arial" w:cs="Arial"/>
          </w:rPr>
          <w:t>ay</w:t>
        </w:r>
        <w:r w:rsidRPr="005F4815">
          <w:rPr>
            <w:rFonts w:ascii="Arial" w:hAnsi="Arial" w:cs="Arial"/>
          </w:rPr>
          <w:t xml:space="preserve"> geçmiş </w:t>
        </w:r>
        <w:r>
          <w:rPr>
            <w:rFonts w:ascii="Arial" w:hAnsi="Arial" w:cs="Arial"/>
          </w:rPr>
          <w:t>ve</w:t>
        </w:r>
        <w:r w:rsidR="00192244">
          <w:rPr>
            <w:rFonts w:ascii="Arial" w:hAnsi="Arial" w:cs="Arial"/>
          </w:rPr>
          <w:t>ya</w:t>
        </w:r>
        <w:r>
          <w:rPr>
            <w:rFonts w:ascii="Arial" w:hAnsi="Arial" w:cs="Arial"/>
          </w:rPr>
          <w:t xml:space="preserve"> 50.000</w:t>
        </w:r>
        <w:del w:id="1641" w:author="Yazar">
          <w:r w:rsidDel="004E2BBA">
            <w:rPr>
              <w:rFonts w:ascii="Arial" w:hAnsi="Arial" w:cs="Arial"/>
            </w:rPr>
            <w:delText xml:space="preserve"> </w:delText>
          </w:r>
        </w:del>
        <w:r>
          <w:rPr>
            <w:rFonts w:ascii="Arial" w:hAnsi="Arial" w:cs="Arial"/>
          </w:rPr>
          <w:t>TL üzeri</w:t>
        </w:r>
        <w:r w:rsidR="00261986">
          <w:rPr>
            <w:rFonts w:ascii="Arial" w:hAnsi="Arial" w:cs="Arial"/>
          </w:rPr>
          <w:t>nde</w:t>
        </w:r>
        <w:r>
          <w:rPr>
            <w:rFonts w:ascii="Arial" w:hAnsi="Arial" w:cs="Arial"/>
          </w:rPr>
          <w:t xml:space="preserve"> </w:t>
        </w:r>
        <w:r w:rsidRPr="005F4815">
          <w:rPr>
            <w:rFonts w:ascii="Arial" w:hAnsi="Arial" w:cs="Arial"/>
          </w:rPr>
          <w:t xml:space="preserve">bir borcunun bulunması halinde, </w:t>
        </w:r>
        <w:r w:rsidR="008C35EE">
          <w:rPr>
            <w:rFonts w:ascii="Arial" w:hAnsi="Arial" w:cs="Arial"/>
          </w:rPr>
          <w:t xml:space="preserve">TT Mobil </w:t>
        </w:r>
        <w:r w:rsidRPr="005F4815">
          <w:rPr>
            <w:rFonts w:ascii="Arial" w:hAnsi="Arial" w:cs="Arial"/>
          </w:rPr>
          <w:t>söz konusu borç ödenene kadar İşletmeci ile sözleşme paylaşmayabilir, imza sürecini</w:t>
        </w:r>
        <w:r w:rsidR="009124B3">
          <w:rPr>
            <w:rFonts w:ascii="Arial" w:hAnsi="Arial" w:cs="Arial"/>
          </w:rPr>
          <w:t xml:space="preserve"> işletmeyebilir</w:t>
        </w:r>
        <w:r w:rsidRPr="005F4815">
          <w:rPr>
            <w:rFonts w:ascii="Arial" w:hAnsi="Arial" w:cs="Arial"/>
          </w:rPr>
          <w:t>.</w:t>
        </w:r>
      </w:ins>
    </w:p>
    <w:p w14:paraId="0BC4508E" w14:textId="77777777" w:rsidR="002E4790" w:rsidRPr="005F4815" w:rsidRDefault="002E4790" w:rsidP="002E4790">
      <w:pPr>
        <w:pStyle w:val="ListeParagraf"/>
        <w:spacing w:line="360" w:lineRule="auto"/>
        <w:ind w:left="720"/>
        <w:jc w:val="both"/>
        <w:rPr>
          <w:ins w:id="1642" w:author="Yazar"/>
          <w:rFonts w:ascii="Arial" w:hAnsi="Arial" w:cs="Arial"/>
        </w:rPr>
      </w:pPr>
    </w:p>
    <w:p w14:paraId="012E2545" w14:textId="7DDA55BD" w:rsidR="00EB5A22" w:rsidRPr="00602441" w:rsidRDefault="00EB5A22" w:rsidP="003608C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arasında akdedilen sözleşmeye ilişkin herhangi bir ek protokol yapılması durumunda yukarıda belirtilen belgelerin </w:t>
      </w:r>
      <w:ins w:id="1643" w:author="Yazar">
        <w:r w:rsidR="002C620D">
          <w:rPr>
            <w:rFonts w:ascii="Arial" w:eastAsia="Times New Roman" w:hAnsi="Arial" w:cs="Arial"/>
            <w:sz w:val="24"/>
            <w:szCs w:val="24"/>
            <w:lang w:val="tr-TR" w:eastAsia="tr-TR"/>
          </w:rPr>
          <w:t>-Sözleşme’nin imza sürecinden bu yana bahsi geçen belgelerde herhangi bir değişiklik olmadığının İşletmeci tarafından yazılı olarak teyit edilmesi kaydı ile -</w:t>
        </w:r>
        <w:r w:rsidR="002C620D"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tekrar sunulmasına gerek yoktur.</w:t>
      </w:r>
    </w:p>
    <w:p w14:paraId="625871C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12A5FA" w14:textId="5B5BED6A"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2.1.1.3.</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Talebin eksiksiz olarak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iletilmesini müteakip </w:t>
      </w:r>
      <w:del w:id="1644" w:author="Yazar">
        <w:r w:rsidRPr="00602441" w:rsidDel="00E02E45">
          <w:rPr>
            <w:rFonts w:ascii="Arial" w:eastAsia="Times New Roman" w:hAnsi="Arial" w:cs="Arial"/>
            <w:sz w:val="24"/>
            <w:szCs w:val="24"/>
            <w:lang w:val="tr-TR" w:eastAsia="tr-TR"/>
          </w:rPr>
          <w:delText>10 (on) iş günü içerisinde, taraflardan herhangi birinin talep etmesi halinde, sunulacak</w:delText>
        </w:r>
      </w:del>
      <w:ins w:id="1645" w:author="Yazar">
        <w:r w:rsidR="00E02E45">
          <w:rPr>
            <w:rFonts w:ascii="Arial" w:eastAsia="Times New Roman" w:hAnsi="Arial" w:cs="Arial"/>
            <w:sz w:val="24"/>
            <w:szCs w:val="24"/>
            <w:lang w:val="tr-TR" w:eastAsia="tr-TR"/>
          </w:rPr>
          <w:t xml:space="preserve"> sözleşme TT Mobil tarafından işletmeciye 2.1.1.3.1 veya 2.1.1.3.2 maddesinde belirtildiği şekilde sunulur. İşletmeci tarafından talep edilmesi halinde sözleşme kapsamında </w:t>
        </w:r>
      </w:ins>
      <w:r w:rsidRPr="00602441">
        <w:rPr>
          <w:rFonts w:ascii="Arial" w:eastAsia="Times New Roman" w:hAnsi="Arial" w:cs="Arial"/>
          <w:sz w:val="24"/>
          <w:szCs w:val="24"/>
          <w:lang w:val="tr-TR" w:eastAsia="tr-TR"/>
        </w:rPr>
        <w:t xml:space="preserve">hizmetlerin çerçevesinin belirlenmesine yönelik olarak taraflar arasında müzakere (toplantı, video konferans vb. yöntemlerle) gerçekleştirilir. </w:t>
      </w:r>
      <w:ins w:id="1646" w:author="Yazar">
        <w:r w:rsidR="00EE6EEB" w:rsidRPr="00F46093">
          <w:rPr>
            <w:rFonts w:ascii="Arial" w:eastAsia="Times New Roman" w:hAnsi="Arial" w:cs="Arial"/>
            <w:sz w:val="24"/>
            <w:szCs w:val="24"/>
            <w:lang w:val="tr-TR" w:eastAsia="tr-TR"/>
          </w:rPr>
          <w:t>Müzakerelerin mutabakat ile neticelenmesi sonrasında Sözleşme işletmeciye yeniden gönderilir</w:t>
        </w:r>
        <w:r w:rsidR="00CF6DAC">
          <w:rPr>
            <w:rFonts w:ascii="Arial" w:eastAsia="Times New Roman" w:hAnsi="Arial" w:cs="Arial"/>
            <w:sz w:val="24"/>
            <w:szCs w:val="24"/>
            <w:lang w:val="tr-TR" w:eastAsia="tr-TR"/>
          </w:rPr>
          <w:t>.</w:t>
        </w:r>
        <w:r w:rsidR="00EE6EEB" w:rsidRPr="00602441" w:rsidDel="002C620D">
          <w:rPr>
            <w:rFonts w:ascii="Arial" w:eastAsia="Times New Roman" w:hAnsi="Arial" w:cs="Arial"/>
            <w:sz w:val="24"/>
            <w:szCs w:val="24"/>
            <w:lang w:val="tr-TR" w:eastAsia="tr-TR"/>
          </w:rPr>
          <w:t xml:space="preserve"> </w:t>
        </w:r>
      </w:ins>
      <w:del w:id="1647" w:author="Yazar">
        <w:r w:rsidRPr="00602441" w:rsidDel="002C620D">
          <w:rPr>
            <w:rFonts w:ascii="Arial" w:eastAsia="Times New Roman" w:hAnsi="Arial" w:cs="Arial"/>
            <w:sz w:val="24"/>
            <w:szCs w:val="24"/>
            <w:lang w:val="tr-TR" w:eastAsia="tr-TR"/>
          </w:rPr>
          <w:delText xml:space="preserve">Söz konusu 10 (on) iş günü içerisinde </w:delText>
        </w:r>
        <w:r w:rsidR="004863BD" w:rsidRPr="00602441" w:rsidDel="002C620D">
          <w:rPr>
            <w:rFonts w:ascii="Arial" w:eastAsia="Times New Roman" w:hAnsi="Arial" w:cs="Arial"/>
            <w:sz w:val="24"/>
            <w:szCs w:val="24"/>
            <w:lang w:val="tr-TR" w:eastAsia="tr-TR"/>
          </w:rPr>
          <w:delText>TT Mobil</w:delText>
        </w:r>
        <w:r w:rsidRPr="00602441" w:rsidDel="002C620D">
          <w:rPr>
            <w:rFonts w:ascii="Arial" w:eastAsia="Times New Roman" w:hAnsi="Arial" w:cs="Arial"/>
            <w:sz w:val="24"/>
            <w:szCs w:val="24"/>
            <w:lang w:val="tr-TR" w:eastAsia="tr-TR"/>
          </w:rPr>
          <w:delText xml:space="preserve"> tarafından İşletmeciye Gizlilik Sözleşmesi ve İşletmecinin talep ettiği hizmet(ler)e ilişkin olarak hazırlanan arabağlantı sözleşmesi sunulur.</w:delText>
        </w:r>
      </w:del>
    </w:p>
    <w:p w14:paraId="447671B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 xml:space="preserve"> </w:t>
      </w:r>
    </w:p>
    <w:p w14:paraId="5D12F06F" w14:textId="272A762C" w:rsidR="002C620D" w:rsidRDefault="002C620D" w:rsidP="002C620D">
      <w:pPr>
        <w:spacing w:after="0" w:line="360" w:lineRule="auto"/>
        <w:jc w:val="both"/>
        <w:rPr>
          <w:ins w:id="1648" w:author="Yazar"/>
          <w:rFonts w:ascii="Arial" w:eastAsia="Times New Roman" w:hAnsi="Arial" w:cs="Arial"/>
          <w:sz w:val="24"/>
          <w:szCs w:val="24"/>
          <w:lang w:val="tr-TR" w:eastAsia="tr-TR"/>
        </w:rPr>
      </w:pPr>
      <w:ins w:id="1649" w:author="Yazar">
        <w:r w:rsidRPr="003D77B0">
          <w:rPr>
            <w:rFonts w:ascii="Arial" w:eastAsia="Times New Roman" w:hAnsi="Arial" w:cs="Arial"/>
            <w:b/>
            <w:sz w:val="24"/>
            <w:szCs w:val="24"/>
            <w:lang w:val="tr-TR" w:eastAsia="tr-TR"/>
          </w:rPr>
          <w:t>2.1.1.</w:t>
        </w:r>
        <w:r>
          <w:rPr>
            <w:rFonts w:ascii="Arial" w:eastAsia="Times New Roman" w:hAnsi="Arial" w:cs="Arial"/>
            <w:b/>
            <w:sz w:val="24"/>
            <w:szCs w:val="24"/>
            <w:lang w:val="tr-TR" w:eastAsia="tr-TR"/>
          </w:rPr>
          <w:t>3.1</w:t>
        </w:r>
        <w:r w:rsidRPr="003D77B0">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S</w:t>
        </w:r>
        <w:r w:rsidRPr="003D77B0">
          <w:rPr>
            <w:rFonts w:ascii="Arial" w:eastAsia="Times New Roman" w:hAnsi="Arial" w:cs="Arial"/>
            <w:sz w:val="24"/>
            <w:szCs w:val="24"/>
            <w:lang w:val="tr-TR" w:eastAsia="tr-TR"/>
          </w:rPr>
          <w:t>üreç yazılı-basılı dokümanlar üzerinden gerçekleştirilecek ise; 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 xml:space="preserve"> tarafından 15 (on beş) </w:t>
        </w:r>
        <w:r>
          <w:rPr>
            <w:rFonts w:ascii="Arial" w:eastAsia="Times New Roman" w:hAnsi="Arial" w:cs="Arial"/>
            <w:sz w:val="24"/>
            <w:szCs w:val="24"/>
            <w:lang w:val="tr-TR" w:eastAsia="tr-TR"/>
          </w:rPr>
          <w:t xml:space="preserve">iş </w:t>
        </w:r>
        <w:r w:rsidRPr="003D77B0">
          <w:rPr>
            <w:rFonts w:ascii="Arial" w:eastAsia="Times New Roman" w:hAnsi="Arial" w:cs="Arial"/>
            <w:sz w:val="24"/>
            <w:szCs w:val="24"/>
            <w:lang w:val="tr-TR" w:eastAsia="tr-TR"/>
          </w:rPr>
          <w:t>gün</w:t>
        </w:r>
        <w:r>
          <w:rPr>
            <w:rFonts w:ascii="Arial" w:eastAsia="Times New Roman" w:hAnsi="Arial" w:cs="Arial"/>
            <w:sz w:val="24"/>
            <w:szCs w:val="24"/>
            <w:lang w:val="tr-TR" w:eastAsia="tr-TR"/>
          </w:rPr>
          <w:t>ü</w:t>
        </w:r>
        <w:r w:rsidRPr="003D77B0">
          <w:rPr>
            <w:rFonts w:ascii="Arial" w:eastAsia="Times New Roman" w:hAnsi="Arial" w:cs="Arial"/>
            <w:sz w:val="24"/>
            <w:szCs w:val="24"/>
            <w:lang w:val="tr-TR" w:eastAsia="tr-TR"/>
          </w:rPr>
          <w:t xml:space="preserve"> içerisinde </w:t>
        </w:r>
        <w:r w:rsidR="00326CF5">
          <w:rPr>
            <w:rFonts w:ascii="Arial" w:eastAsia="Times New Roman" w:hAnsi="Arial" w:cs="Arial"/>
            <w:sz w:val="24"/>
            <w:szCs w:val="24"/>
            <w:lang w:val="tr-TR" w:eastAsia="tr-TR"/>
          </w:rPr>
          <w:t>a</w:t>
        </w:r>
        <w:r w:rsidR="00326CF5" w:rsidRPr="00C74CCB">
          <w:rPr>
            <w:rFonts w:ascii="Arial" w:eastAsia="Times New Roman" w:hAnsi="Arial" w:cs="Arial"/>
            <w:sz w:val="24"/>
            <w:szCs w:val="24"/>
            <w:lang w:val="tr-TR" w:eastAsia="tr-TR"/>
          </w:rPr>
          <w:t xml:space="preserve">rabağlantı </w:t>
        </w:r>
        <w:r w:rsidR="00326CF5">
          <w:rPr>
            <w:rFonts w:ascii="Arial" w:eastAsia="Times New Roman" w:hAnsi="Arial" w:cs="Arial"/>
            <w:sz w:val="24"/>
            <w:szCs w:val="24"/>
            <w:lang w:val="tr-TR" w:eastAsia="tr-TR"/>
          </w:rPr>
          <w:t>s</w:t>
        </w:r>
        <w:r w:rsidR="00326CF5" w:rsidRPr="00C74CCB">
          <w:rPr>
            <w:rFonts w:ascii="Arial" w:eastAsia="Times New Roman" w:hAnsi="Arial" w:cs="Arial"/>
            <w:sz w:val="24"/>
            <w:szCs w:val="24"/>
            <w:lang w:val="tr-TR" w:eastAsia="tr-TR"/>
          </w:rPr>
          <w:t>özleşmesi</w:t>
        </w:r>
        <w:r w:rsidR="00326CF5">
          <w:rPr>
            <w:rFonts w:ascii="Arial" w:eastAsia="Times New Roman" w:hAnsi="Arial" w:cs="Arial"/>
            <w:sz w:val="24"/>
            <w:szCs w:val="24"/>
            <w:lang w:val="tr-TR" w:eastAsia="tr-TR"/>
          </w:rPr>
          <w:t xml:space="preserve"> </w:t>
        </w:r>
        <w:r w:rsidRPr="004C0E7C">
          <w:rPr>
            <w:rFonts w:ascii="Arial" w:eastAsia="Times New Roman" w:hAnsi="Arial" w:cs="Arial"/>
            <w:sz w:val="24"/>
            <w:szCs w:val="24"/>
            <w:lang w:val="tr-TR" w:eastAsia="tr-TR"/>
          </w:rPr>
          <w:t xml:space="preserve">elden veya posta yolu ile </w:t>
        </w:r>
        <w:r>
          <w:rPr>
            <w:rFonts w:ascii="Arial" w:eastAsia="Times New Roman" w:hAnsi="Arial" w:cs="Arial"/>
            <w:sz w:val="24"/>
            <w:szCs w:val="24"/>
            <w:lang w:val="tr-TR" w:eastAsia="tr-TR"/>
          </w:rPr>
          <w:t>İ</w:t>
        </w:r>
        <w:r w:rsidRPr="003D77B0">
          <w:rPr>
            <w:rFonts w:ascii="Arial" w:eastAsia="Times New Roman" w:hAnsi="Arial" w:cs="Arial"/>
            <w:sz w:val="24"/>
            <w:szCs w:val="24"/>
            <w:lang w:val="tr-TR" w:eastAsia="tr-TR"/>
          </w:rPr>
          <w:t>şletmeciye gönderilecek</w:t>
        </w:r>
        <w:r>
          <w:rPr>
            <w:rFonts w:ascii="Arial" w:eastAsia="Times New Roman" w:hAnsi="Arial" w:cs="Arial"/>
            <w:sz w:val="24"/>
            <w:szCs w:val="24"/>
            <w:lang w:val="tr-TR" w:eastAsia="tr-TR"/>
          </w:rPr>
          <w:t xml:space="preserve">tir. </w:t>
        </w:r>
        <w:r w:rsidRPr="003D77B0">
          <w:rPr>
            <w:rFonts w:ascii="Arial" w:eastAsia="Times New Roman" w:hAnsi="Arial" w:cs="Arial"/>
            <w:sz w:val="24"/>
            <w:szCs w:val="24"/>
            <w:lang w:val="tr-TR" w:eastAsia="tr-TR"/>
          </w:rPr>
          <w:t xml:space="preserve">İşletmeci, 2 (iki) nüsha olarak imzaladığı </w:t>
        </w:r>
        <w:r>
          <w:rPr>
            <w:rFonts w:ascii="Arial" w:eastAsia="Times New Roman" w:hAnsi="Arial" w:cs="Arial"/>
            <w:sz w:val="24"/>
            <w:szCs w:val="24"/>
            <w:lang w:val="tr-TR" w:eastAsia="tr-TR"/>
          </w:rPr>
          <w:t>s</w:t>
        </w:r>
        <w:r w:rsidRPr="003D77B0">
          <w:rPr>
            <w:rFonts w:ascii="Arial" w:eastAsia="Times New Roman" w:hAnsi="Arial" w:cs="Arial"/>
            <w:sz w:val="24"/>
            <w:szCs w:val="24"/>
            <w:lang w:val="tr-TR" w:eastAsia="tr-TR"/>
          </w:rPr>
          <w:t>özleşme</w:t>
        </w:r>
        <w:r>
          <w:rPr>
            <w:rFonts w:ascii="Arial" w:eastAsia="Times New Roman" w:hAnsi="Arial" w:cs="Arial"/>
            <w:sz w:val="24"/>
            <w:szCs w:val="24"/>
            <w:lang w:val="tr-TR" w:eastAsia="tr-TR"/>
          </w:rPr>
          <w:t>yi</w:t>
        </w:r>
        <w:r w:rsidRPr="003D77B0">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 xml:space="preserve">15 (on beş) iş günü içerisinde </w:t>
        </w:r>
        <w:r w:rsidRPr="003D77B0">
          <w:rPr>
            <w:rFonts w:ascii="Arial" w:eastAsia="Times New Roman" w:hAnsi="Arial" w:cs="Arial"/>
            <w:sz w:val="24"/>
            <w:szCs w:val="24"/>
            <w:lang w:val="tr-TR" w:eastAsia="tr-TR"/>
          </w:rPr>
          <w:t>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’e ilet</w:t>
        </w:r>
        <w:r>
          <w:rPr>
            <w:rFonts w:ascii="Arial" w:eastAsia="Times New Roman" w:hAnsi="Arial" w:cs="Arial"/>
            <w:sz w:val="24"/>
            <w:szCs w:val="24"/>
            <w:lang w:val="tr-TR" w:eastAsia="tr-TR"/>
          </w:rPr>
          <w:t>ilecektir. S</w:t>
        </w:r>
        <w:r w:rsidRPr="003D77B0">
          <w:rPr>
            <w:rFonts w:ascii="Arial" w:eastAsia="Times New Roman" w:hAnsi="Arial" w:cs="Arial"/>
            <w:sz w:val="24"/>
            <w:szCs w:val="24"/>
            <w:lang w:val="tr-TR" w:eastAsia="tr-TR"/>
          </w:rPr>
          <w:t xml:space="preserve">onrasında </w:t>
        </w:r>
        <w:r w:rsidR="00326CF5" w:rsidRPr="003D77B0">
          <w:rPr>
            <w:rFonts w:ascii="Arial" w:eastAsia="Times New Roman" w:hAnsi="Arial" w:cs="Arial"/>
            <w:sz w:val="24"/>
            <w:szCs w:val="24"/>
            <w:lang w:val="tr-TR" w:eastAsia="tr-TR"/>
          </w:rPr>
          <w:t>arabağlantı sözleşmesi</w:t>
        </w:r>
        <w:r w:rsidRPr="003D77B0">
          <w:rPr>
            <w:rFonts w:ascii="Arial" w:eastAsia="Times New Roman" w:hAnsi="Arial" w:cs="Arial"/>
            <w:sz w:val="24"/>
            <w:szCs w:val="24"/>
            <w:lang w:val="tr-TR" w:eastAsia="tr-TR"/>
          </w:rPr>
          <w:t>, 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 xml:space="preserve"> tarafından 15 (on beş) </w:t>
        </w:r>
        <w:r>
          <w:rPr>
            <w:rFonts w:ascii="Arial" w:eastAsia="Times New Roman" w:hAnsi="Arial" w:cs="Arial"/>
            <w:sz w:val="24"/>
            <w:szCs w:val="24"/>
            <w:lang w:val="tr-TR" w:eastAsia="tr-TR"/>
          </w:rPr>
          <w:t xml:space="preserve">iş </w:t>
        </w:r>
        <w:r w:rsidRPr="003D77B0">
          <w:rPr>
            <w:rFonts w:ascii="Arial" w:eastAsia="Times New Roman" w:hAnsi="Arial" w:cs="Arial"/>
            <w:sz w:val="24"/>
            <w:szCs w:val="24"/>
            <w:lang w:val="tr-TR" w:eastAsia="tr-TR"/>
          </w:rPr>
          <w:t>gün</w:t>
        </w:r>
        <w:r>
          <w:rPr>
            <w:rFonts w:ascii="Arial" w:eastAsia="Times New Roman" w:hAnsi="Arial" w:cs="Arial"/>
            <w:sz w:val="24"/>
            <w:szCs w:val="24"/>
            <w:lang w:val="tr-TR" w:eastAsia="tr-TR"/>
          </w:rPr>
          <w:t>ü</w:t>
        </w:r>
        <w:r w:rsidRPr="003D77B0">
          <w:rPr>
            <w:rFonts w:ascii="Arial" w:eastAsia="Times New Roman" w:hAnsi="Arial" w:cs="Arial"/>
            <w:sz w:val="24"/>
            <w:szCs w:val="24"/>
            <w:lang w:val="tr-TR" w:eastAsia="tr-TR"/>
          </w:rPr>
          <w:t xml:space="preserve"> içerisinde imzalanacak ve imzalanan </w:t>
        </w:r>
        <w:r w:rsidR="00326CF5">
          <w:rPr>
            <w:rFonts w:ascii="Arial" w:eastAsia="Times New Roman" w:hAnsi="Arial" w:cs="Arial"/>
            <w:sz w:val="24"/>
            <w:szCs w:val="24"/>
            <w:lang w:val="tr-TR" w:eastAsia="tr-TR"/>
          </w:rPr>
          <w:t>arabağlantı s</w:t>
        </w:r>
        <w:r w:rsidR="00326CF5" w:rsidRPr="003D77B0">
          <w:rPr>
            <w:rFonts w:ascii="Arial" w:eastAsia="Times New Roman" w:hAnsi="Arial" w:cs="Arial"/>
            <w:sz w:val="24"/>
            <w:szCs w:val="24"/>
            <w:lang w:val="tr-TR" w:eastAsia="tr-TR"/>
          </w:rPr>
          <w:t>özleşme</w:t>
        </w:r>
        <w:r w:rsidR="00326CF5">
          <w:rPr>
            <w:rFonts w:ascii="Arial" w:eastAsia="Times New Roman" w:hAnsi="Arial" w:cs="Arial"/>
            <w:sz w:val="24"/>
            <w:szCs w:val="24"/>
            <w:lang w:val="tr-TR" w:eastAsia="tr-TR"/>
          </w:rPr>
          <w:t>si</w:t>
        </w:r>
        <w:r w:rsidR="00326CF5" w:rsidRPr="003D77B0">
          <w:rPr>
            <w:rFonts w:ascii="Arial" w:eastAsia="Times New Roman" w:hAnsi="Arial" w:cs="Arial"/>
            <w:sz w:val="24"/>
            <w:szCs w:val="24"/>
            <w:lang w:val="tr-TR" w:eastAsia="tr-TR"/>
          </w:rPr>
          <w:t xml:space="preserve">nin </w:t>
        </w:r>
        <w:r w:rsidRPr="003D77B0">
          <w:rPr>
            <w:rFonts w:ascii="Arial" w:eastAsia="Times New Roman" w:hAnsi="Arial" w:cs="Arial"/>
            <w:sz w:val="24"/>
            <w:szCs w:val="24"/>
            <w:lang w:val="tr-TR" w:eastAsia="tr-TR"/>
          </w:rPr>
          <w:t xml:space="preserve">bir nüshası </w:t>
        </w:r>
        <w:r>
          <w:rPr>
            <w:rFonts w:ascii="Arial" w:eastAsia="Times New Roman" w:hAnsi="Arial" w:cs="Arial"/>
            <w:sz w:val="24"/>
            <w:szCs w:val="24"/>
            <w:lang w:val="tr-TR" w:eastAsia="tr-TR"/>
          </w:rPr>
          <w:t>İ</w:t>
        </w:r>
        <w:r w:rsidRPr="003D77B0">
          <w:rPr>
            <w:rFonts w:ascii="Arial" w:eastAsia="Times New Roman" w:hAnsi="Arial" w:cs="Arial"/>
            <w:sz w:val="24"/>
            <w:szCs w:val="24"/>
            <w:lang w:val="tr-TR" w:eastAsia="tr-TR"/>
          </w:rPr>
          <w:t>şletmeciye gönderilecektir.</w:t>
        </w:r>
        <w:r>
          <w:rPr>
            <w:rFonts w:ascii="Arial" w:eastAsia="Times New Roman" w:hAnsi="Arial" w:cs="Arial"/>
            <w:sz w:val="24"/>
            <w:szCs w:val="24"/>
            <w:lang w:val="tr-TR" w:eastAsia="tr-TR"/>
          </w:rPr>
          <w:t xml:space="preserve"> İşletmecinin, </w:t>
        </w:r>
        <w:r w:rsidR="00326CF5">
          <w:rPr>
            <w:rFonts w:ascii="Arial" w:eastAsia="Times New Roman" w:hAnsi="Arial" w:cs="Arial"/>
            <w:sz w:val="24"/>
            <w:szCs w:val="24"/>
            <w:lang w:val="tr-TR" w:eastAsia="tr-TR"/>
          </w:rPr>
          <w:t xml:space="preserve">arabağlantı sözleşmesini </w:t>
        </w:r>
        <w:r>
          <w:rPr>
            <w:rFonts w:ascii="Arial" w:eastAsia="Times New Roman" w:hAnsi="Arial" w:cs="Arial"/>
            <w:sz w:val="24"/>
            <w:szCs w:val="24"/>
            <w:lang w:val="tr-TR" w:eastAsia="tr-TR"/>
          </w:rPr>
          <w:t>söz konusu süre içerisinde imzalamaması veya TT Mobil’e iletmemesi halinde TT Mobil sözleşmeyi imzalamama hakkını haizdir.</w:t>
        </w:r>
      </w:ins>
    </w:p>
    <w:p w14:paraId="3A9EB647" w14:textId="77777777" w:rsidR="002C620D" w:rsidRPr="003D77B0" w:rsidRDefault="002C620D" w:rsidP="002C620D">
      <w:pPr>
        <w:spacing w:after="0" w:line="360" w:lineRule="auto"/>
        <w:jc w:val="both"/>
        <w:rPr>
          <w:ins w:id="1650" w:author="Yazar"/>
          <w:rFonts w:ascii="Arial" w:eastAsia="Times New Roman" w:hAnsi="Arial" w:cs="Arial"/>
          <w:sz w:val="24"/>
          <w:szCs w:val="24"/>
          <w:lang w:val="tr-TR" w:eastAsia="tr-TR"/>
        </w:rPr>
      </w:pPr>
    </w:p>
    <w:p w14:paraId="4F25427B" w14:textId="4F3CB64A" w:rsidR="00E02E45" w:rsidRDefault="002C620D" w:rsidP="00E02E45">
      <w:pPr>
        <w:spacing w:line="360" w:lineRule="auto"/>
        <w:jc w:val="both"/>
        <w:rPr>
          <w:ins w:id="1651" w:author="Yazar"/>
          <w:rFonts w:ascii="Arial" w:hAnsi="Arial" w:cs="Arial"/>
          <w:sz w:val="24"/>
          <w:szCs w:val="24"/>
          <w:lang w:val="tr-TR" w:eastAsia="tr-TR"/>
        </w:rPr>
      </w:pPr>
      <w:ins w:id="1652" w:author="Yazar">
        <w:r w:rsidRPr="00C74CCB">
          <w:rPr>
            <w:rFonts w:ascii="Arial" w:eastAsia="Times New Roman" w:hAnsi="Arial" w:cs="Arial"/>
            <w:b/>
            <w:sz w:val="24"/>
            <w:szCs w:val="24"/>
            <w:lang w:val="tr-TR" w:eastAsia="tr-TR"/>
          </w:rPr>
          <w:t>2.1.1.</w:t>
        </w:r>
        <w:r>
          <w:rPr>
            <w:rFonts w:ascii="Arial" w:eastAsia="Times New Roman" w:hAnsi="Arial" w:cs="Arial"/>
            <w:b/>
            <w:sz w:val="24"/>
            <w:szCs w:val="24"/>
            <w:lang w:val="tr-TR" w:eastAsia="tr-TR"/>
          </w:rPr>
          <w:t>3.2</w:t>
        </w:r>
        <w:r w:rsidRPr="00C74CCB">
          <w:rPr>
            <w:rFonts w:ascii="Arial" w:eastAsia="Times New Roman" w:hAnsi="Arial" w:cs="Arial"/>
            <w:b/>
            <w:sz w:val="24"/>
            <w:szCs w:val="24"/>
            <w:lang w:val="tr-TR" w:eastAsia="tr-TR"/>
          </w:rPr>
          <w:t>.</w:t>
        </w:r>
        <w:r>
          <w:rPr>
            <w:rFonts w:ascii="Arial" w:eastAsia="Times New Roman" w:hAnsi="Arial" w:cs="Arial"/>
            <w:b/>
            <w:sz w:val="24"/>
            <w:szCs w:val="24"/>
            <w:lang w:val="tr-TR" w:eastAsia="tr-TR"/>
          </w:rPr>
          <w:t xml:space="preserve"> </w:t>
        </w:r>
        <w:r w:rsidRPr="003D77B0">
          <w:rPr>
            <w:rFonts w:ascii="Arial" w:eastAsia="Times New Roman" w:hAnsi="Arial" w:cs="Arial"/>
            <w:sz w:val="24"/>
            <w:szCs w:val="24"/>
            <w:lang w:val="tr-TR" w:eastAsia="tr-TR"/>
          </w:rPr>
          <w:t xml:space="preserve">Süreç elektronik ortamda gerçekleştirilecek ise; </w:t>
        </w:r>
        <w:r w:rsidR="00326CF5" w:rsidRPr="003D77B0">
          <w:rPr>
            <w:rFonts w:ascii="Arial" w:eastAsia="Times New Roman" w:hAnsi="Arial" w:cs="Arial"/>
            <w:sz w:val="24"/>
            <w:szCs w:val="24"/>
            <w:lang w:val="tr-TR" w:eastAsia="tr-TR"/>
          </w:rPr>
          <w:t>arabağlantı sözleşmesi</w:t>
        </w:r>
        <w:r w:rsidRPr="003D77B0">
          <w:rPr>
            <w:rFonts w:ascii="Arial" w:eastAsia="Times New Roman" w:hAnsi="Arial" w:cs="Arial"/>
            <w:sz w:val="24"/>
            <w:szCs w:val="24"/>
            <w:lang w:val="tr-TR" w:eastAsia="tr-TR"/>
          </w:rPr>
          <w:t>, TT M</w:t>
        </w:r>
        <w:r>
          <w:rPr>
            <w:rFonts w:ascii="Arial" w:eastAsia="Times New Roman" w:hAnsi="Arial" w:cs="Arial"/>
            <w:sz w:val="24"/>
            <w:szCs w:val="24"/>
            <w:lang w:val="tr-TR" w:eastAsia="tr-TR"/>
          </w:rPr>
          <w:t>obil</w:t>
        </w:r>
        <w:r w:rsidR="00780EB4">
          <w:rPr>
            <w:rFonts w:ascii="Arial" w:eastAsia="Times New Roman" w:hAnsi="Arial" w:cs="Arial"/>
            <w:sz w:val="24"/>
            <w:szCs w:val="24"/>
            <w:lang w:val="tr-TR" w:eastAsia="tr-TR"/>
          </w:rPr>
          <w:t xml:space="preserve"> </w:t>
        </w:r>
        <w:r w:rsidRPr="003D77B0">
          <w:rPr>
            <w:rFonts w:ascii="Arial" w:eastAsia="Times New Roman" w:hAnsi="Arial" w:cs="Arial"/>
            <w:sz w:val="24"/>
            <w:szCs w:val="24"/>
            <w:lang w:val="tr-TR" w:eastAsia="tr-TR"/>
          </w:rPr>
          <w:t xml:space="preserve">tarafından 15 (on beş) </w:t>
        </w:r>
        <w:r>
          <w:rPr>
            <w:rFonts w:ascii="Arial" w:eastAsia="Times New Roman" w:hAnsi="Arial" w:cs="Arial"/>
            <w:sz w:val="24"/>
            <w:szCs w:val="24"/>
            <w:lang w:val="tr-TR" w:eastAsia="tr-TR"/>
          </w:rPr>
          <w:t xml:space="preserve">iş </w:t>
        </w:r>
        <w:r w:rsidRPr="003D77B0">
          <w:rPr>
            <w:rFonts w:ascii="Arial" w:eastAsia="Times New Roman" w:hAnsi="Arial" w:cs="Arial"/>
            <w:sz w:val="24"/>
            <w:szCs w:val="24"/>
            <w:lang w:val="tr-TR" w:eastAsia="tr-TR"/>
          </w:rPr>
          <w:t>gün</w:t>
        </w:r>
        <w:r>
          <w:rPr>
            <w:rFonts w:ascii="Arial" w:eastAsia="Times New Roman" w:hAnsi="Arial" w:cs="Arial"/>
            <w:sz w:val="24"/>
            <w:szCs w:val="24"/>
            <w:lang w:val="tr-TR" w:eastAsia="tr-TR"/>
          </w:rPr>
          <w:t>ü</w:t>
        </w:r>
        <w:r w:rsidRPr="003D77B0">
          <w:rPr>
            <w:rFonts w:ascii="Arial" w:eastAsia="Times New Roman" w:hAnsi="Arial" w:cs="Arial"/>
            <w:sz w:val="24"/>
            <w:szCs w:val="24"/>
            <w:lang w:val="tr-TR" w:eastAsia="tr-TR"/>
          </w:rPr>
          <w:t xml:space="preserve"> içerisinde </w:t>
        </w:r>
        <w:r w:rsidR="00E02E45" w:rsidRPr="00F46093">
          <w:rPr>
            <w:rFonts w:ascii="Arial" w:eastAsia="Times New Roman" w:hAnsi="Arial" w:cs="Arial"/>
            <w:sz w:val="24"/>
            <w:szCs w:val="24"/>
            <w:lang w:val="tr-TR" w:eastAsia="tr-TR"/>
          </w:rPr>
          <w:t xml:space="preserve">e-posta yolu </w:t>
        </w:r>
        <w:r w:rsidR="008B78A6">
          <w:rPr>
            <w:rFonts w:ascii="Arial" w:eastAsia="Times New Roman" w:hAnsi="Arial" w:cs="Arial"/>
            <w:sz w:val="24"/>
            <w:szCs w:val="24"/>
            <w:lang w:val="tr-TR" w:eastAsia="tr-TR"/>
          </w:rPr>
          <w:t xml:space="preserve">ile </w:t>
        </w:r>
        <w:r w:rsidR="00E02E45" w:rsidRPr="00F46093">
          <w:rPr>
            <w:rFonts w:ascii="Arial" w:eastAsia="Times New Roman" w:hAnsi="Arial" w:cs="Arial"/>
            <w:sz w:val="24"/>
            <w:szCs w:val="24"/>
            <w:lang w:val="tr-TR" w:eastAsia="tr-TR"/>
          </w:rPr>
          <w:t xml:space="preserve">İşletmeciye gönderilecektir. İşletmecinin onayı akabinde Türk Telekom tarafından 15 (on beş) iş günü içerisinde e-imza ile imzalanarak KEP aracılığı ile işletmeciye iletilecektir. Bunun üzerine arabağlantı sözleşmesi işletmeci tarafından en geç 15 (on beş) iş günü içerisinde </w:t>
        </w:r>
        <w:proofErr w:type="spellStart"/>
        <w:r w:rsidR="00E02E45" w:rsidRPr="00F46093">
          <w:rPr>
            <w:rFonts w:ascii="Arial" w:eastAsia="Times New Roman" w:hAnsi="Arial" w:cs="Arial"/>
            <w:sz w:val="24"/>
            <w:szCs w:val="24"/>
            <w:lang w:val="tr-TR" w:eastAsia="tr-TR"/>
          </w:rPr>
          <w:t>imzager</w:t>
        </w:r>
        <w:proofErr w:type="spellEnd"/>
        <w:r w:rsidR="00E02E45" w:rsidRPr="00F46093">
          <w:rPr>
            <w:rFonts w:ascii="Arial" w:eastAsia="Times New Roman" w:hAnsi="Arial" w:cs="Arial"/>
            <w:sz w:val="24"/>
            <w:szCs w:val="24"/>
            <w:lang w:val="tr-TR" w:eastAsia="tr-TR"/>
          </w:rPr>
          <w:t xml:space="preserve"> ile imzalanarak, yine KEP aracılığı ile T</w:t>
        </w:r>
        <w:r w:rsidR="00780EB4">
          <w:rPr>
            <w:rFonts w:ascii="Arial" w:eastAsia="Times New Roman" w:hAnsi="Arial" w:cs="Arial"/>
            <w:sz w:val="24"/>
            <w:szCs w:val="24"/>
            <w:lang w:val="tr-TR" w:eastAsia="tr-TR"/>
          </w:rPr>
          <w:t>T Mobil’e</w:t>
        </w:r>
        <w:r w:rsidR="00E02E45" w:rsidRPr="00F46093">
          <w:rPr>
            <w:rFonts w:ascii="Arial" w:eastAsia="Times New Roman" w:hAnsi="Arial" w:cs="Arial"/>
            <w:sz w:val="24"/>
            <w:szCs w:val="24"/>
            <w:lang w:val="tr-TR" w:eastAsia="tr-TR"/>
          </w:rPr>
          <w:t xml:space="preserve"> iletilecektir. KEP üzerinden gerçekleştirilen tebligatı müteakip 15 (on beş) iş günü içerisinde imzalanmayan sözleşme aksi kabul edilmediği sürece Türk Telekom bakımından bağlayıcı olmayacaktır.</w:t>
        </w:r>
      </w:ins>
    </w:p>
    <w:p w14:paraId="0EF44F2C" w14:textId="6B3C7632" w:rsidR="00EB5A22" w:rsidRPr="00602441" w:rsidDel="002C620D" w:rsidRDefault="00EB5A22" w:rsidP="002C620D">
      <w:pPr>
        <w:spacing w:after="0" w:line="360" w:lineRule="auto"/>
        <w:jc w:val="both"/>
        <w:rPr>
          <w:del w:id="1653" w:author="Yazar"/>
          <w:rFonts w:ascii="Arial" w:eastAsia="Times New Roman" w:hAnsi="Arial" w:cs="Arial"/>
          <w:sz w:val="24"/>
          <w:szCs w:val="24"/>
          <w:lang w:val="tr-TR" w:eastAsia="tr-TR"/>
        </w:rPr>
      </w:pPr>
      <w:del w:id="1654" w:author="Yazar">
        <w:r w:rsidRPr="00602441" w:rsidDel="002C620D">
          <w:rPr>
            <w:rFonts w:ascii="Arial" w:eastAsia="Times New Roman" w:hAnsi="Arial" w:cs="Arial"/>
            <w:b/>
            <w:sz w:val="24"/>
            <w:szCs w:val="24"/>
            <w:lang w:val="tr-TR" w:eastAsia="tr-TR"/>
          </w:rPr>
          <w:delText>2.1.1.4.</w:delText>
        </w:r>
        <w:r w:rsidRPr="00602441" w:rsidDel="002C620D">
          <w:rPr>
            <w:rFonts w:ascii="Arial" w:eastAsia="Times New Roman" w:hAnsi="Arial" w:cs="Arial"/>
            <w:b/>
            <w:sz w:val="24"/>
            <w:szCs w:val="24"/>
            <w:lang w:val="tr-TR" w:eastAsia="tr-TR"/>
          </w:rPr>
          <w:tab/>
        </w:r>
        <w:r w:rsidRPr="00602441" w:rsidDel="002C620D">
          <w:rPr>
            <w:rFonts w:ascii="Arial" w:eastAsia="Times New Roman" w:hAnsi="Arial" w:cs="Arial"/>
            <w:sz w:val="24"/>
            <w:szCs w:val="24"/>
            <w:lang w:val="tr-TR" w:eastAsia="tr-TR"/>
          </w:rPr>
          <w:delText xml:space="preserve">İşletmeci, imzalamış olduğu Gizlilik Sözleşmesini ve arabağlantı sözleşmesini </w:delText>
        </w:r>
        <w:r w:rsidR="004863BD" w:rsidRPr="00602441" w:rsidDel="002C620D">
          <w:rPr>
            <w:rFonts w:ascii="Arial" w:eastAsia="Times New Roman" w:hAnsi="Arial" w:cs="Arial"/>
            <w:sz w:val="24"/>
            <w:szCs w:val="24"/>
            <w:lang w:val="tr-TR" w:eastAsia="tr-TR"/>
          </w:rPr>
          <w:delText>TT Mobil’e</w:delText>
        </w:r>
        <w:r w:rsidRPr="00602441" w:rsidDel="002C620D">
          <w:rPr>
            <w:rFonts w:ascii="Arial" w:eastAsia="Times New Roman" w:hAnsi="Arial" w:cs="Arial"/>
            <w:sz w:val="24"/>
            <w:szCs w:val="24"/>
            <w:lang w:val="tr-TR" w:eastAsia="tr-TR"/>
          </w:rPr>
          <w:delText xml:space="preserve"> iletir. Sözleşmelerin </w:delText>
        </w:r>
        <w:r w:rsidR="004863BD" w:rsidRPr="00602441" w:rsidDel="002C620D">
          <w:rPr>
            <w:rFonts w:ascii="Arial" w:eastAsia="Times New Roman" w:hAnsi="Arial" w:cs="Arial"/>
            <w:sz w:val="24"/>
            <w:szCs w:val="24"/>
            <w:lang w:val="tr-TR" w:eastAsia="tr-TR"/>
          </w:rPr>
          <w:delText>TT Mobil</w:delText>
        </w:r>
        <w:r w:rsidRPr="00602441" w:rsidDel="002C620D">
          <w:rPr>
            <w:rFonts w:ascii="Arial" w:eastAsia="Times New Roman" w:hAnsi="Arial" w:cs="Arial"/>
            <w:sz w:val="24"/>
            <w:szCs w:val="24"/>
            <w:lang w:val="tr-TR" w:eastAsia="tr-TR"/>
          </w:rPr>
          <w:delText xml:space="preserve"> tarafından imzalanıp İşletmeciye sunulma süreci 10 (on) iş günü içerisinde tamamlanır.</w:delText>
        </w:r>
      </w:del>
    </w:p>
    <w:p w14:paraId="4D8E037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C285DDF" w14:textId="12BFD19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w:t>
      </w:r>
      <w:ins w:id="1655" w:author="Yazar">
        <w:r w:rsidR="002C620D">
          <w:rPr>
            <w:rFonts w:ascii="Arial" w:eastAsia="Times New Roman" w:hAnsi="Arial" w:cs="Arial"/>
            <w:b/>
            <w:sz w:val="24"/>
            <w:szCs w:val="24"/>
            <w:lang w:val="tr-TR" w:eastAsia="tr-TR"/>
          </w:rPr>
          <w:t>4</w:t>
        </w:r>
      </w:ins>
      <w:del w:id="1656" w:author="Yazar">
        <w:r w:rsidRPr="00602441" w:rsidDel="002C620D">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Arabağlantı sözleşmesi imza sürecinin tamamlanması ve sözleşmenin yürürlüğe girmesini müteakiben, sözleşmede belirtilen hükümler çerçevesinde fiziksel bağlantının kurulmasına ve ilgili testlerin tamamlanmasına ilişkin süreçlere, </w:t>
      </w:r>
      <w:del w:id="1657" w:author="Yazar">
        <w:r w:rsidRPr="00602441" w:rsidDel="002C620D">
          <w:rPr>
            <w:rFonts w:ascii="Arial" w:hAnsi="Arial" w:cs="Arial"/>
            <w:sz w:val="24"/>
            <w:szCs w:val="24"/>
            <w:lang w:val="tr-TR"/>
          </w:rPr>
          <w:delText xml:space="preserve">İşletmecinin sözleşme kapsamında teminat </w:delText>
        </w:r>
        <w:r w:rsidR="00E00D23" w:rsidRPr="00602441" w:rsidDel="002C620D">
          <w:rPr>
            <w:rFonts w:ascii="Arial" w:hAnsi="Arial" w:cs="Arial"/>
            <w:sz w:val="24"/>
            <w:szCs w:val="24"/>
            <w:lang w:val="tr-TR"/>
          </w:rPr>
          <w:delText>verme</w:delText>
        </w:r>
        <w:r w:rsidR="007751F6" w:rsidRPr="00602441" w:rsidDel="002C620D">
          <w:rPr>
            <w:rFonts w:ascii="Arial" w:hAnsi="Arial" w:cs="Arial"/>
            <w:sz w:val="24"/>
            <w:szCs w:val="24"/>
            <w:lang w:val="tr-TR"/>
          </w:rPr>
          <w:delText xml:space="preserve"> </w:delText>
        </w:r>
        <w:r w:rsidRPr="00602441" w:rsidDel="002C620D">
          <w:rPr>
            <w:rFonts w:ascii="Arial" w:hAnsi="Arial" w:cs="Arial"/>
            <w:sz w:val="24"/>
            <w:szCs w:val="24"/>
            <w:lang w:val="tr-TR"/>
          </w:rPr>
          <w:delText xml:space="preserve">vb. yükümlülüklerini yerine getirmesi </w:delText>
        </w:r>
        <w:r w:rsidRPr="00602441" w:rsidDel="002C620D">
          <w:rPr>
            <w:rFonts w:ascii="Arial" w:hAnsi="Arial" w:cs="Arial"/>
            <w:lang w:val="tr-TR"/>
          </w:rPr>
          <w:delText xml:space="preserve">ve </w:delText>
        </w:r>
      </w:del>
      <w:r w:rsidRPr="00602441">
        <w:rPr>
          <w:rFonts w:ascii="Arial" w:hAnsi="Arial" w:cs="Arial"/>
          <w:sz w:val="24"/>
          <w:szCs w:val="24"/>
          <w:lang w:val="tr-TR"/>
        </w:rPr>
        <w:t xml:space="preserve">arabağlantı için gerekli olan şebeke bilgileri ile sözleşme kapsamında yapılması talep edilen bağlantıya ilişkin yazılı başvurunun İşletmeci tarafından </w:t>
      </w:r>
      <w:r w:rsidR="004863BD" w:rsidRPr="00602441">
        <w:rPr>
          <w:rFonts w:ascii="Arial" w:hAnsi="Arial" w:cs="Arial"/>
          <w:sz w:val="24"/>
          <w:szCs w:val="24"/>
          <w:lang w:val="tr-TR"/>
        </w:rPr>
        <w:t>TT Mobil’e</w:t>
      </w:r>
      <w:r w:rsidRPr="00602441">
        <w:rPr>
          <w:rFonts w:ascii="Arial" w:hAnsi="Arial" w:cs="Arial"/>
          <w:sz w:val="24"/>
          <w:szCs w:val="24"/>
          <w:lang w:val="tr-TR"/>
        </w:rPr>
        <w:t xml:space="preserve"> iletilmesini müteakiben</w:t>
      </w:r>
      <w:r w:rsidRPr="00602441">
        <w:rPr>
          <w:rFonts w:ascii="Arial" w:eastAsia="Times New Roman" w:hAnsi="Arial" w:cs="Arial"/>
          <w:sz w:val="24"/>
          <w:szCs w:val="24"/>
          <w:lang w:val="tr-TR" w:eastAsia="tr-TR"/>
        </w:rPr>
        <w:t xml:space="preserve"> başlanır. </w:t>
      </w:r>
    </w:p>
    <w:p w14:paraId="13A62C33" w14:textId="783C0D15"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68FA617D"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Pr="00602441">
        <w:rPr>
          <w:rFonts w:ascii="Arial" w:eastAsia="Times New Roman" w:hAnsi="Arial" w:cs="Arial"/>
          <w:b/>
          <w:sz w:val="24"/>
          <w:szCs w:val="24"/>
          <w:lang w:val="tr-TR" w:eastAsia="tr-TR"/>
        </w:rPr>
        <w:tab/>
        <w:t>Arabağlantı Kurulum ve Test Süreci</w:t>
      </w:r>
    </w:p>
    <w:p w14:paraId="687AE4C1" w14:textId="77777777" w:rsidR="00EB5A22" w:rsidRPr="00602441" w:rsidRDefault="00EB5A22" w:rsidP="007A1EE2">
      <w:pPr>
        <w:spacing w:after="0" w:line="360" w:lineRule="auto"/>
        <w:jc w:val="both"/>
        <w:rPr>
          <w:rFonts w:ascii="Arial" w:eastAsia="Times New Roman" w:hAnsi="Arial" w:cs="Arial"/>
          <w:b/>
          <w:sz w:val="24"/>
          <w:szCs w:val="24"/>
          <w:lang w:val="tr-TR" w:eastAsia="tr-TR"/>
        </w:rPr>
      </w:pPr>
    </w:p>
    <w:p w14:paraId="4DA6B2FA" w14:textId="4205174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lastRenderedPageBreak/>
        <w:t>2.1.2.1.</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İşletmecinin arabağlantı hizmetlerine ilişkin taleplerinin karşılanmasında aşağıda yer alan süreler geçerlidir. Söz konusu süreler,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gerçekleştirilmesi gereken işlemlerin tamamlanmasına ilişkin olup, arabağlantı hizmetine ilişkin kurulum ve test süreçlerinde İşletmeci tarafından yapılması gereken hazırlık ve işlemler için gereken süre bu sürelere dâhil değildir.</w:t>
      </w:r>
    </w:p>
    <w:p w14:paraId="0F2D0C1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E36B8E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2.1.2.2.</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İlk defa gerçekleştirilecek arabağlantı ile ilave arabağlantı/kapasite tesisi aşağıda yer alan aşamalar dâhilinde gerçekleştirilecektir.</w:t>
      </w:r>
    </w:p>
    <w:p w14:paraId="24618117" w14:textId="6FCB1B51"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4BA22825"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2.1.2.3.  Transmisyon Planlaması ve Fiziksel Bağlantılarının Yapılması</w:t>
      </w:r>
    </w:p>
    <w:p w14:paraId="26EAF6A6"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1F0504AA" w14:textId="7AD775D8"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del w:id="1658" w:author="Yazar">
        <w:r w:rsidRPr="00602441" w:rsidDel="002C620D">
          <w:rPr>
            <w:rFonts w:ascii="Arial" w:eastAsia="Times New Roman" w:hAnsi="Arial" w:cs="Arial"/>
            <w:sz w:val="24"/>
            <w:szCs w:val="24"/>
            <w:lang w:val="tr-TR" w:eastAsia="tr-TR"/>
          </w:rPr>
          <w:delText xml:space="preserve">teminat </w:delText>
        </w:r>
        <w:r w:rsidR="00E00D23" w:rsidRPr="00602441" w:rsidDel="002C620D">
          <w:rPr>
            <w:rFonts w:ascii="Arial" w:eastAsia="Times New Roman" w:hAnsi="Arial" w:cs="Arial"/>
            <w:sz w:val="24"/>
            <w:szCs w:val="24"/>
            <w:lang w:val="tr-TR" w:eastAsia="tr-TR"/>
          </w:rPr>
          <w:delText xml:space="preserve">verme </w:delText>
        </w:r>
        <w:r w:rsidRPr="00602441" w:rsidDel="002C620D">
          <w:rPr>
            <w:rFonts w:ascii="Arial" w:eastAsia="Times New Roman" w:hAnsi="Arial" w:cs="Arial"/>
            <w:sz w:val="24"/>
            <w:szCs w:val="24"/>
            <w:lang w:val="tr-TR" w:eastAsia="tr-TR"/>
          </w:rPr>
          <w:delText xml:space="preserve">vb. yükümlülüklerin yerine getirilmesinden sonra, </w:delText>
        </w:r>
      </w:del>
      <w:ins w:id="1659" w:author="Yazar">
        <w:r w:rsidR="00827487" w:rsidRPr="00827487">
          <w:rPr>
            <w:rFonts w:ascii="Arial" w:eastAsia="Times New Roman" w:hAnsi="Arial" w:cs="Arial"/>
            <w:sz w:val="24"/>
            <w:szCs w:val="24"/>
            <w:lang w:val="tr-TR" w:eastAsia="tr-TR"/>
          </w:rPr>
          <w:t xml:space="preserve"> </w:t>
        </w:r>
        <w:r w:rsidR="00827487" w:rsidRPr="00262EE9">
          <w:rPr>
            <w:rFonts w:ascii="Arial" w:eastAsia="Times New Roman" w:hAnsi="Arial" w:cs="Arial"/>
            <w:sz w:val="24"/>
            <w:szCs w:val="24"/>
            <w:lang w:val="tr-TR" w:eastAsia="tr-TR"/>
          </w:rPr>
          <w:t xml:space="preserve">arabağlantı için kullanılacak ve kendi omurgasına giden devreleri hazır hale getirdikten sonra </w:t>
        </w:r>
      </w:ins>
      <w:r w:rsidRPr="00602441">
        <w:rPr>
          <w:rFonts w:ascii="Arial" w:eastAsia="Times New Roman" w:hAnsi="Arial" w:cs="Arial"/>
          <w:sz w:val="24"/>
          <w:szCs w:val="24"/>
          <w:lang w:val="tr-TR" w:eastAsia="tr-TR"/>
        </w:rPr>
        <w:t xml:space="preserve">sürecin başlama tarihi, ilgili arabağlantı sistemleri/devre/kapasite vb. hususlara ilişkin talebi ile kendi tarafındaki bağlantı </w:t>
      </w:r>
      <w:proofErr w:type="spellStart"/>
      <w:r w:rsidRPr="00602441">
        <w:rPr>
          <w:rFonts w:ascii="Arial" w:eastAsia="Times New Roman" w:hAnsi="Arial" w:cs="Arial"/>
          <w:sz w:val="24"/>
          <w:szCs w:val="24"/>
          <w:lang w:val="tr-TR" w:eastAsia="tr-TR"/>
        </w:rPr>
        <w:t>lokasyon</w:t>
      </w:r>
      <w:proofErr w:type="spellEnd"/>
      <w:r w:rsidRPr="00602441">
        <w:rPr>
          <w:rFonts w:ascii="Arial" w:eastAsia="Times New Roman" w:hAnsi="Arial" w:cs="Arial"/>
          <w:sz w:val="24"/>
          <w:szCs w:val="24"/>
          <w:lang w:val="tr-TR" w:eastAsia="tr-TR"/>
        </w:rPr>
        <w:t xml:space="preserve"> bilgileri ve hizmetin verilebilmesi için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talep edilen gerekli teknik detayları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yazılı olarak ve/veya elektronik ortamda iletir. Bağlantı </w:t>
      </w:r>
      <w:proofErr w:type="spellStart"/>
      <w:r w:rsidRPr="00602441">
        <w:rPr>
          <w:rFonts w:ascii="Arial" w:eastAsia="Times New Roman" w:hAnsi="Arial" w:cs="Arial"/>
          <w:sz w:val="24"/>
          <w:szCs w:val="24"/>
          <w:lang w:val="tr-TR" w:eastAsia="tr-TR"/>
        </w:rPr>
        <w:t>lokasyon</w:t>
      </w:r>
      <w:proofErr w:type="spellEnd"/>
      <w:r w:rsidRPr="00602441">
        <w:rPr>
          <w:rFonts w:ascii="Arial" w:eastAsia="Times New Roman" w:hAnsi="Arial" w:cs="Arial"/>
          <w:sz w:val="24"/>
          <w:szCs w:val="24"/>
          <w:lang w:val="tr-TR" w:eastAsia="tr-TR"/>
        </w:rPr>
        <w:t xml:space="preserve"> bilgilerinin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iletilmesinden sonra, talep edilen bağlantı noktaları ve kapasitenin uygunluğu ile ilgili değerlendirme azami 5 (beş) iş günü içerisinde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İşletmeciye bildirilir. Uygunluğu onaylanmayan talepler için İşletmeciye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yapılan gerekçeli bildirimde, alternatif bağlantı noktalarına ilişkin bilgilere de yer verilerek İşletmeciden yeniden başvurması talep edilir. Söz konusu talebin değerlendirilmesini müteakiben azami 10 (on) iş günü içerisinde fiziksel bağlantılar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tamamlanır.</w:t>
      </w:r>
    </w:p>
    <w:p w14:paraId="1E90B6BE"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30BF475A"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2.1.2.4.  Şebeke Test Aşaması</w:t>
      </w:r>
    </w:p>
    <w:p w14:paraId="3521279B"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53F92BF7" w14:textId="15E92E7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kendi şebekelerinde yer alan devrelere ilişkin fiziksel bağlantıları tamamlayarak, devrelerini trafik tanımlamalarının yapılması için hazır hale getirir. Akabinde gerekli şebeke testlerine başlanır. Test azami 5 (beş) iş günü içerisinde tamamlanır. İşletmecinin testin sonuçlarını (CDR vb.)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iletmesinden sonra test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5 (beş) iş günü içerisinde değerlendirilip sonuçlandırılarak testin sonucu İşletmeciye bildirilir. Taraflardan herhangi biri, iletilen test sonuçlarında eksiklik ya da hata görmesi halinde testlerin yinelenmesini talep edebilir. Tarafların </w:t>
      </w:r>
      <w:r w:rsidRPr="00602441">
        <w:rPr>
          <w:rFonts w:ascii="Arial" w:eastAsia="Times New Roman" w:hAnsi="Arial" w:cs="Arial"/>
          <w:sz w:val="24"/>
          <w:szCs w:val="24"/>
          <w:lang w:val="tr-TR" w:eastAsia="tr-TR"/>
        </w:rPr>
        <w:lastRenderedPageBreak/>
        <w:t xml:space="preserve">testlerin sonuçları üzerinde uzlaşamaması durumunda testler yapılmamış sayılacak ve test süreci yeniden başlatılacaktır. </w:t>
      </w:r>
    </w:p>
    <w:p w14:paraId="1918879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D164BB3"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2.1.2.5.  Hizmete alma</w:t>
      </w:r>
    </w:p>
    <w:p w14:paraId="3B62F36F"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5E21C84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Testlerin olumlu sonuçlanması durumunda, İşletmecinin hizmete hazır olunduğunu bildirmesini müteakip 10 (on) iş günü içerisinde tüm şebekede, sinyalleşme şebekesinin ve ilgili devrelerin çalıştığının karşılıklı kontrolleri yapılır ve ilgili hizmet devreye alınır.</w:t>
      </w:r>
    </w:p>
    <w:p w14:paraId="510C6B23"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6476EB6A" w14:textId="77777777" w:rsidR="00EB5A22" w:rsidRPr="00602441" w:rsidRDefault="00EB5A22" w:rsidP="00370769">
      <w:pPr>
        <w:pStyle w:val="Balk2"/>
        <w:spacing w:before="0" w:after="0" w:line="360" w:lineRule="auto"/>
        <w:rPr>
          <w:szCs w:val="24"/>
        </w:rPr>
      </w:pPr>
      <w:r w:rsidRPr="00602441">
        <w:rPr>
          <w:szCs w:val="24"/>
        </w:rPr>
        <w:t>2.2.  Arabağlantı Hizmeti Arıza, Takip ve Islah Süreci</w:t>
      </w:r>
    </w:p>
    <w:p w14:paraId="41322935"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3C63BF14" w14:textId="1ED617D8"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arabağlantı hizmetlerinde meydana gelen her türlü arızanın 7 gün ve 24 saat bildirilebilmesine ve/veya arıza kaydı verilebilmesine yönelik olarak İşletmeciye gerekli bilgileri/hizmetleri sağlar. Söz konusu bilgiler/hizmetlere ilişkin hususlar arabağlantı sözleşmesinin imzalanmasıyla eş zamanlı olarak İşletmeciye sunulur. İşletmeci arıza için,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tarafından sağlanacak irtibat noktalarına </w:t>
      </w:r>
      <w:r w:rsidR="00697161" w:rsidRPr="00602441">
        <w:rPr>
          <w:rFonts w:ascii="Arial" w:eastAsia="Times New Roman" w:hAnsi="Arial" w:cs="Arial"/>
          <w:sz w:val="24"/>
          <w:szCs w:val="24"/>
          <w:lang w:val="tr-TR" w:eastAsia="tr-TR"/>
        </w:rPr>
        <w:t>çağrı merkezi üzerinden kayıt oluşturmak suretiyle</w:t>
      </w:r>
      <w:r w:rsidR="00EB5A22" w:rsidRPr="00602441">
        <w:rPr>
          <w:rFonts w:ascii="Arial" w:eastAsia="Times New Roman" w:hAnsi="Arial" w:cs="Arial"/>
          <w:sz w:val="24"/>
          <w:szCs w:val="24"/>
          <w:lang w:val="tr-TR" w:eastAsia="tr-TR"/>
        </w:rPr>
        <w:t xml:space="preserve">, yazılı ve/veya elektronik olarak bildirimde bulunur.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ilgili arızaya ilişkin olarak İşletmeciye arıza bildirim tarihini, zamanını ve kayıt numarasını yazılı olarak ve/veya elektronik ortam üzerinden iletmekle yükümlüdür.</w:t>
      </w:r>
    </w:p>
    <w:p w14:paraId="59A64086"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5A0641D9" w14:textId="1CC9C7D1"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Arabağlantı hizmetlerinde meydana gelen her türlü arızanın takip ve ıslahında mücbir sebepler, umulmayan haller ve planlı bakımlar haricinde, aşağıda yer alan esaslar geçerli olacaktır. Arızanın giderilmesi kapsamında İşletmeci tarafından yapılması gereken işlemler için geçen süre, ıslah süresi kapsamında değerlendirilmeyecektir. Islah süresinin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hesaplanabilmesi için, İşletmeci, kendi tarafında yapılması gereken işlemlere ilişkin süreç ve sonuçları,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belirtilen irtibat noktalarına yazılı olarak ve/veya elektronik ortamda iletmekle yükümlüdür. </w:t>
      </w:r>
    </w:p>
    <w:p w14:paraId="3D19149F"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0638FC18" w14:textId="0FDC9DD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bildirdiği arızanın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sorumluluğundaki altyapıdan kaynaklanmadığı durumlarda,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gerçekleştirilen testlere ilişkin sonuçlar ile gerekli açıklamaları, ilgili arıza giderme süresinin tamamlanmasını müteakip ilk iş günü içerisinde yazılı olarak ve/veya elektronik ortamda İşletmeciye bildirecektir. </w:t>
      </w:r>
    </w:p>
    <w:p w14:paraId="532BE083"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5550D97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Arabağlantı hizmeti kapsamında meydana gelen arızaların tanımı aşağıda yer almaktadır:</w:t>
      </w:r>
    </w:p>
    <w:p w14:paraId="19B41FFF" w14:textId="4DE82A82" w:rsidR="00EB5A22" w:rsidRPr="00602441" w:rsidRDefault="00EB5A22" w:rsidP="007A1EE2">
      <w:pPr>
        <w:spacing w:after="0" w:line="360" w:lineRule="auto"/>
        <w:rPr>
          <w:rFonts w:ascii="Arial" w:eastAsia="Times New Roman" w:hAnsi="Arial" w:cs="Arial"/>
          <w:bCs/>
          <w:kern w:val="32"/>
          <w:sz w:val="24"/>
          <w:szCs w:val="24"/>
          <w:lang w:val="tr-TR" w:eastAsia="tr-TR"/>
        </w:rPr>
      </w:pPr>
    </w:p>
    <w:p w14:paraId="2E3C4B16"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2.2.1.</w:t>
      </w:r>
      <w:r w:rsidRPr="00602441">
        <w:rPr>
          <w:rFonts w:ascii="Arial" w:eastAsia="Times New Roman" w:hAnsi="Arial" w:cs="Arial"/>
          <w:b/>
          <w:sz w:val="24"/>
          <w:szCs w:val="24"/>
          <w:lang w:val="tr-TR" w:eastAsia="tr-TR"/>
        </w:rPr>
        <w:tab/>
        <w:t>Birincil Arızalar (Genel Erişim Arızaları)</w:t>
      </w:r>
    </w:p>
    <w:p w14:paraId="5A194F7A"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180AD5E9" w14:textId="055DF3D4"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şebekesinden kaynaklanan sebeplerle, İşletmeci ile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arasındaki tüm arabağlantı trafiği akışının tamamen kesildiği arızalardır. Birincil arızalar ivedilikle giderilecek olup, söz konusu arızalar için yıllık toplam kesinti süresi azami 6 (altı) saattir. </w:t>
      </w:r>
    </w:p>
    <w:p w14:paraId="72BD164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B0C51F8"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2.2.2.</w:t>
      </w:r>
      <w:r w:rsidRPr="00602441">
        <w:rPr>
          <w:rFonts w:ascii="Arial" w:eastAsia="Times New Roman" w:hAnsi="Arial" w:cs="Arial"/>
          <w:b/>
          <w:sz w:val="24"/>
          <w:szCs w:val="24"/>
          <w:lang w:val="tr-TR" w:eastAsia="tr-TR"/>
        </w:rPr>
        <w:tab/>
        <w:t xml:space="preserve">İkincil Arızalar  </w:t>
      </w:r>
    </w:p>
    <w:p w14:paraId="02B18F82"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70DB1DBA" w14:textId="3E106952"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şebekesinden kaynaklanan sebeplerle, İşletmeci ile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arasındaki arabağlantı trafiği akışının kısmen kesildiği (</w:t>
      </w:r>
      <w:r w:rsidRPr="00602441">
        <w:rPr>
          <w:rFonts w:ascii="Arial" w:eastAsia="Times New Roman" w:hAnsi="Arial" w:cs="Arial"/>
          <w:sz w:val="24"/>
          <w:szCs w:val="24"/>
          <w:lang w:val="tr-TR" w:eastAsia="tr-TR"/>
        </w:rPr>
        <w:t>TT Mobil’in</w:t>
      </w:r>
      <w:r w:rsidR="00EB5A22" w:rsidRPr="00602441">
        <w:rPr>
          <w:rFonts w:ascii="Arial" w:eastAsia="Times New Roman" w:hAnsi="Arial" w:cs="Arial"/>
          <w:sz w:val="24"/>
          <w:szCs w:val="24"/>
          <w:lang w:val="tr-TR" w:eastAsia="tr-TR"/>
        </w:rPr>
        <w:t xml:space="preserve"> sadece belirli bir arabağlantı santralindeki arabağlantı trafiği akışının tamamen kesildiği) arızalardır. İkincil arızalar ivedilikle giderilecek olup, söz konusu arızalar için yıllık toplam kesinti süresi azami 12 (on iki) saattir. </w:t>
      </w:r>
    </w:p>
    <w:p w14:paraId="21106EE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E7C1201" w14:textId="77777777" w:rsidR="00EB5A22" w:rsidRPr="00370769" w:rsidRDefault="00EB5A22" w:rsidP="00370769">
      <w:pPr>
        <w:spacing w:after="0" w:line="360" w:lineRule="auto"/>
        <w:outlineLvl w:val="0"/>
        <w:rPr>
          <w:rFonts w:eastAsia="SimSun"/>
          <w:szCs w:val="24"/>
        </w:rPr>
      </w:pPr>
      <w:r w:rsidRPr="00370769">
        <w:rPr>
          <w:rFonts w:ascii="Arial" w:eastAsia="SimSun" w:hAnsi="Arial" w:cs="Arial"/>
          <w:b/>
          <w:bCs/>
          <w:sz w:val="24"/>
          <w:szCs w:val="24"/>
          <w:lang w:val="tr-TR" w:eastAsia="tr-TR"/>
        </w:rPr>
        <w:t>3.  CEZAİ MÜEYYİDELER</w:t>
      </w:r>
    </w:p>
    <w:p w14:paraId="48CB61AA" w14:textId="30E9F309"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3D6EA487" w14:textId="77777777" w:rsidR="00EB5A22" w:rsidRPr="00602441" w:rsidRDefault="00EB5A22" w:rsidP="00370769">
      <w:pPr>
        <w:pStyle w:val="Balk2"/>
        <w:spacing w:before="0" w:after="0" w:line="360" w:lineRule="auto"/>
        <w:rPr>
          <w:szCs w:val="24"/>
        </w:rPr>
      </w:pPr>
      <w:r w:rsidRPr="00602441">
        <w:rPr>
          <w:szCs w:val="24"/>
        </w:rPr>
        <w:t>3.1.  Arabağlantı Kurulum ve Test Sürecine İlişkin Cezai Müeyyideler</w:t>
      </w:r>
    </w:p>
    <w:p w14:paraId="58AAACDA"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26B610EC" w14:textId="5160F405"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3.1.1.</w:t>
      </w:r>
      <w:r w:rsidRPr="00602441">
        <w:rPr>
          <w:rFonts w:ascii="Arial" w:eastAsia="Times New Roman" w:hAnsi="Arial" w:cs="Arial"/>
          <w:sz w:val="24"/>
          <w:szCs w:val="24"/>
          <w:lang w:val="tr-TR" w:eastAsia="tr-TR"/>
        </w:rPr>
        <w:t xml:space="preserve"> Arabağlantının ilk defa tesis edilmesi durumunda, yukarıda yer alan arabağlantı kurulum ve test süreçlerinde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uymakla yükümlü olduğu süreleri (geçerli başvuruyu müteakip toplam </w:t>
      </w:r>
      <w:bookmarkStart w:id="1660" w:name="_GoBack"/>
      <w:del w:id="1661" w:author="Yazar">
        <w:r w:rsidRPr="00602441" w:rsidDel="00827B48">
          <w:rPr>
            <w:rFonts w:ascii="Arial" w:eastAsia="Times New Roman" w:hAnsi="Arial" w:cs="Arial"/>
            <w:sz w:val="24"/>
            <w:szCs w:val="24"/>
            <w:lang w:val="tr-TR" w:eastAsia="tr-TR"/>
          </w:rPr>
          <w:delText xml:space="preserve">55 </w:delText>
        </w:r>
      </w:del>
      <w:r w:rsidR="005F5CFD">
        <w:rPr>
          <w:rFonts w:ascii="Arial" w:eastAsia="Times New Roman" w:hAnsi="Arial" w:cs="Arial"/>
          <w:sz w:val="24"/>
          <w:szCs w:val="24"/>
          <w:lang w:val="tr-TR" w:eastAsia="tr-TR"/>
        </w:rPr>
        <w:t>6</w:t>
      </w:r>
      <w:ins w:id="1662" w:author="Yazar">
        <w:r w:rsidR="00052426">
          <w:rPr>
            <w:rFonts w:ascii="Arial" w:eastAsia="Times New Roman" w:hAnsi="Arial" w:cs="Arial"/>
            <w:sz w:val="24"/>
            <w:szCs w:val="24"/>
            <w:lang w:val="tr-TR" w:eastAsia="tr-TR"/>
          </w:rPr>
          <w:t>5</w:t>
        </w:r>
        <w:r w:rsidR="00827B48">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w:t>
      </w:r>
      <w:del w:id="1663" w:author="Yazar">
        <w:r w:rsidRPr="00602441" w:rsidDel="00827B48">
          <w:rPr>
            <w:rFonts w:ascii="Arial" w:eastAsia="Times New Roman" w:hAnsi="Arial" w:cs="Arial"/>
            <w:sz w:val="24"/>
            <w:szCs w:val="24"/>
            <w:lang w:val="tr-TR" w:eastAsia="tr-TR"/>
          </w:rPr>
          <w:delText>elli beş</w:delText>
        </w:r>
      </w:del>
      <w:ins w:id="1664" w:author="Yazar">
        <w:r w:rsidR="00EB2B52">
          <w:rPr>
            <w:rFonts w:ascii="Arial" w:eastAsia="Times New Roman" w:hAnsi="Arial" w:cs="Arial"/>
            <w:sz w:val="24"/>
            <w:szCs w:val="24"/>
            <w:lang w:val="tr-TR" w:eastAsia="tr-TR"/>
          </w:rPr>
          <w:t>altmış</w:t>
        </w:r>
        <w:r w:rsidR="00052426">
          <w:rPr>
            <w:rFonts w:ascii="Arial" w:eastAsia="Times New Roman" w:hAnsi="Arial" w:cs="Arial"/>
            <w:sz w:val="24"/>
            <w:szCs w:val="24"/>
            <w:lang w:val="tr-TR" w:eastAsia="tr-TR"/>
          </w:rPr>
          <w:t xml:space="preserve"> beş</w:t>
        </w:r>
      </w:ins>
      <w:r w:rsidRPr="00602441">
        <w:rPr>
          <w:rFonts w:ascii="Arial" w:eastAsia="Times New Roman" w:hAnsi="Arial" w:cs="Arial"/>
          <w:sz w:val="24"/>
          <w:szCs w:val="24"/>
          <w:lang w:val="tr-TR" w:eastAsia="tr-TR"/>
        </w:rPr>
        <w:t xml:space="preserve">) </w:t>
      </w:r>
      <w:bookmarkEnd w:id="1660"/>
      <w:r w:rsidRPr="00602441">
        <w:rPr>
          <w:rFonts w:ascii="Arial" w:eastAsia="Times New Roman" w:hAnsi="Arial" w:cs="Arial"/>
          <w:sz w:val="24"/>
          <w:szCs w:val="24"/>
          <w:lang w:val="tr-TR" w:eastAsia="tr-TR"/>
        </w:rPr>
        <w:t>iş günü) aşması halinde, gecikilen her gün için cezai müeyyide, RAT kapsamında sunulan hizmetlere ilişkin olarak İşletmeciden talep edilen teminat tutarının %1’i kadardır.</w:t>
      </w:r>
    </w:p>
    <w:p w14:paraId="31B3EC87"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5E85B2C2" w14:textId="3A0B065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3.1.2.</w:t>
      </w:r>
      <w:r w:rsidRPr="00602441">
        <w:rPr>
          <w:rFonts w:ascii="Arial" w:eastAsia="Times New Roman" w:hAnsi="Arial" w:cs="Arial"/>
          <w:sz w:val="24"/>
          <w:szCs w:val="24"/>
          <w:lang w:val="tr-TR" w:eastAsia="tr-TR"/>
        </w:rPr>
        <w:t xml:space="preserve"> İlave kapasite talep edilmesi durumunda, yukarıda yer alan arabağlantı kurulum ve test süreçlerinde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uymakla yükümlü olduğu süreleri (geçerli başvuruyu müteakip toplam 35 (otuz beş) iş günü) aşması halinde, tesisinde gecikme oluşan her bir ilave devre (port) için günlük cezai müeyyide, taraflar arasında gerçekleşen devre (port) başına son 3 (üç) aya ilişkin ortalama günlük arabağlantı trafiğinin gerektirdiği arabağlantı ücreti kadardır.  </w:t>
      </w:r>
    </w:p>
    <w:p w14:paraId="4A27B3C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0282045" w14:textId="77777777" w:rsidR="00EB5A22" w:rsidRPr="00602441" w:rsidRDefault="00EB5A22" w:rsidP="00370769">
      <w:pPr>
        <w:pStyle w:val="Balk2"/>
        <w:spacing w:before="0" w:after="0" w:line="360" w:lineRule="auto"/>
        <w:rPr>
          <w:szCs w:val="24"/>
        </w:rPr>
      </w:pPr>
      <w:r w:rsidRPr="00602441">
        <w:rPr>
          <w:szCs w:val="24"/>
        </w:rPr>
        <w:t>3.2.  Arabağlantı Arıza Sürecine İlişkin Cezai Şart ve Yaptırımlar</w:t>
      </w:r>
    </w:p>
    <w:p w14:paraId="4E6AEE80"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774C9304" w14:textId="4F97FEE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3.2.1.</w:t>
      </w:r>
      <w:r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bir takvim yılı içerisinde birincil arıza süresi toplamının İşletmeci başına 6 (altı) saati geçmesi durumunda, 6 (altı) saati aşan her saat için uygulanacak cezai müeyyide, taraflar arasında gerçekleşen son 3 (üç) aya ilişkin ortalama saatlik arabağlantı trafiğinin gerektirdiği arabağlantı ücretinin 2 (iki) katı kadardır. </w:t>
      </w:r>
    </w:p>
    <w:p w14:paraId="4FB0FD9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3FD2428" w14:textId="151BC25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3.2.2.</w:t>
      </w:r>
      <w:r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bir takvim yılı içerisinde ikincil arıza süresi toplamının İşletmeci başına 12 (on iki) saati geçmesi durumunda, 12 (on iki) saati aşan her saat için uygulanacak cezai müeyyide, taraflar arasında gerçekleşen son 3 (üç) aya ilişkin ortalama saatlik arabağlantı trafiğinin gerektirdiği arabağlantı ücretinin 2 (iki) katı kadardır.</w:t>
      </w:r>
    </w:p>
    <w:p w14:paraId="3160E30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CF17A59" w14:textId="64FC0B5A"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3.2.3.</w:t>
      </w:r>
      <w:r w:rsidRPr="00602441">
        <w:rPr>
          <w:rFonts w:ascii="Arial" w:eastAsia="Times New Roman" w:hAnsi="Arial" w:cs="Arial"/>
          <w:sz w:val="24"/>
          <w:szCs w:val="24"/>
          <w:lang w:val="tr-TR" w:eastAsia="tr-TR"/>
        </w:rPr>
        <w:t xml:space="preserve"> Birincil ve ikincil arızalara ilişkin cezai bedeller, müteakip ilk takvim yılının </w:t>
      </w:r>
      <w:r w:rsidR="00163972" w:rsidRPr="00602441">
        <w:rPr>
          <w:rFonts w:ascii="Arial" w:eastAsia="Times New Roman" w:hAnsi="Arial" w:cs="Arial"/>
          <w:sz w:val="24"/>
          <w:szCs w:val="24"/>
          <w:lang w:val="tr-TR" w:eastAsia="tr-TR"/>
        </w:rPr>
        <w:t xml:space="preserve">ilk </w:t>
      </w:r>
      <w:r w:rsidR="00697161" w:rsidRPr="00602441">
        <w:rPr>
          <w:rFonts w:ascii="Arial" w:eastAsia="Times New Roman" w:hAnsi="Arial" w:cs="Arial"/>
          <w:sz w:val="24"/>
          <w:szCs w:val="24"/>
          <w:lang w:val="tr-TR" w:eastAsia="tr-TR"/>
        </w:rPr>
        <w:t>ayı içerisinde İşletmeciye bildirilecektir.</w:t>
      </w:r>
    </w:p>
    <w:p w14:paraId="06EF922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FC5E81C" w14:textId="77777777" w:rsidR="00EB5A22" w:rsidRPr="00602441" w:rsidRDefault="00EB5A22" w:rsidP="00370769">
      <w:pPr>
        <w:pStyle w:val="Balk2"/>
        <w:spacing w:before="0" w:after="0" w:line="360" w:lineRule="auto"/>
        <w:rPr>
          <w:szCs w:val="24"/>
        </w:rPr>
      </w:pPr>
      <w:r w:rsidRPr="00602441">
        <w:rPr>
          <w:szCs w:val="24"/>
        </w:rPr>
        <w:t>3.3. Ceza Bedellerinin Faturalandırılması</w:t>
      </w:r>
    </w:p>
    <w:p w14:paraId="56665822"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2F4FE1A6" w14:textId="3DA9D034" w:rsidR="00EB5A22" w:rsidRDefault="00EB5A22" w:rsidP="00EB5A22">
      <w:pPr>
        <w:pStyle w:val="ListeParagraf"/>
        <w:spacing w:line="360" w:lineRule="auto"/>
        <w:ind w:left="0"/>
        <w:jc w:val="both"/>
        <w:rPr>
          <w:ins w:id="1665" w:author="Yazar"/>
          <w:rFonts w:ascii="Arial" w:hAnsi="Arial" w:cs="Arial"/>
        </w:rPr>
      </w:pPr>
      <w:del w:id="1666" w:author="Yazar">
        <w:r w:rsidRPr="00602441" w:rsidDel="00B604E8">
          <w:rPr>
            <w:rFonts w:ascii="Arial" w:hAnsi="Arial" w:cs="Arial"/>
            <w:b/>
          </w:rPr>
          <w:delText>3.3.1.</w:delText>
        </w:r>
        <w:r w:rsidRPr="00602441" w:rsidDel="00B604E8">
          <w:rPr>
            <w:rFonts w:ascii="Arial" w:hAnsi="Arial" w:cs="Arial"/>
          </w:rPr>
          <w:delText xml:space="preserve"> </w:delText>
        </w:r>
      </w:del>
      <w:r w:rsidRPr="00602441">
        <w:rPr>
          <w:rFonts w:ascii="Arial" w:hAnsi="Arial" w:cs="Arial"/>
        </w:rPr>
        <w:t xml:space="preserve">İşbu taahhüt kapsamında oluşan cezalara ilişkin olarak </w:t>
      </w:r>
      <w:r w:rsidR="004863BD" w:rsidRPr="00602441">
        <w:rPr>
          <w:rFonts w:ascii="Arial" w:hAnsi="Arial" w:cs="Arial"/>
        </w:rPr>
        <w:t>TT Mobil</w:t>
      </w:r>
      <w:r w:rsidRPr="00602441">
        <w:rPr>
          <w:rFonts w:ascii="Arial" w:hAnsi="Arial" w:cs="Arial"/>
        </w:rPr>
        <w:t xml:space="preserve"> ile İşletmeci tarafından hesaplanan tutarlar arasında farklılık olması durumunda taraflar, ihtilafı çözmek için ellerinden gelen iyi niyetli çabayı gösterecek ve işbirliğine gidecektir. İşletmeci, üzerinde mutabakata varılan tutar üzerinden </w:t>
      </w:r>
      <w:r w:rsidR="00697161" w:rsidRPr="00602441">
        <w:rPr>
          <w:rFonts w:ascii="Arial" w:hAnsi="Arial" w:cs="Arial"/>
        </w:rPr>
        <w:t xml:space="preserve">RAT ana metninin 3.2 maddesi kapsamında </w:t>
      </w:r>
      <w:r w:rsidRPr="00602441">
        <w:rPr>
          <w:rFonts w:ascii="Arial" w:hAnsi="Arial" w:cs="Arial"/>
        </w:rPr>
        <w:t xml:space="preserve">fatura düzenleyerek </w:t>
      </w:r>
      <w:r w:rsidR="004863BD" w:rsidRPr="00602441">
        <w:rPr>
          <w:rFonts w:ascii="Arial" w:hAnsi="Arial" w:cs="Arial"/>
        </w:rPr>
        <w:t>TT Mobil’e</w:t>
      </w:r>
      <w:r w:rsidRPr="00602441">
        <w:rPr>
          <w:rFonts w:ascii="Arial" w:hAnsi="Arial" w:cs="Arial"/>
        </w:rPr>
        <w:t xml:space="preserve"> iletir. Müteakip 30 (otuz) gün içinde ilgili tutar ödeme veya İşletmecinin ilgili tahakkuk dönemindeki arabağlantı fatura bedelinden mahsuplaşma yoluyla İşletmeciye iade edilir.</w:t>
      </w:r>
    </w:p>
    <w:p w14:paraId="36A5340E" w14:textId="67AAEB3F" w:rsidR="00F73E37" w:rsidRDefault="00F73E37" w:rsidP="00EB5A22">
      <w:pPr>
        <w:pStyle w:val="ListeParagraf"/>
        <w:spacing w:line="360" w:lineRule="auto"/>
        <w:ind w:left="0"/>
        <w:jc w:val="both"/>
        <w:rPr>
          <w:ins w:id="1667" w:author="Yazar"/>
          <w:rFonts w:ascii="Arial" w:hAnsi="Arial" w:cs="Arial"/>
        </w:rPr>
      </w:pPr>
    </w:p>
    <w:p w14:paraId="2441564C" w14:textId="77777777" w:rsidR="00BF2620" w:rsidRDefault="00BF2620">
      <w:pPr>
        <w:spacing w:after="160" w:line="259" w:lineRule="auto"/>
        <w:rPr>
          <w:ins w:id="1668" w:author="Yazar"/>
          <w:rFonts w:ascii="Arial" w:eastAsia="Times New Roman" w:hAnsi="Arial" w:cs="Arial"/>
          <w:sz w:val="24"/>
          <w:szCs w:val="24"/>
          <w:lang w:val="tr-TR" w:eastAsia="tr-TR"/>
        </w:rPr>
      </w:pPr>
      <w:ins w:id="1669" w:author="Yazar">
        <w:r>
          <w:rPr>
            <w:b/>
            <w:bCs/>
            <w:szCs w:val="24"/>
          </w:rPr>
          <w:br w:type="page"/>
        </w:r>
      </w:ins>
    </w:p>
    <w:p w14:paraId="78F4818B" w14:textId="52F1E093" w:rsidR="00F73E37" w:rsidRPr="009066BA" w:rsidRDefault="00F73E37" w:rsidP="00F73E37">
      <w:pPr>
        <w:pStyle w:val="Balk1"/>
        <w:spacing w:before="0" w:after="0" w:line="360" w:lineRule="auto"/>
        <w:rPr>
          <w:ins w:id="1670" w:author="Yazar"/>
          <w:b w:val="0"/>
          <w:bCs w:val="0"/>
          <w:kern w:val="0"/>
          <w:szCs w:val="24"/>
        </w:rPr>
      </w:pPr>
      <w:ins w:id="1671" w:author="Yazar">
        <w:r w:rsidRPr="0093047A">
          <w:rPr>
            <w:sz w:val="28"/>
            <w:szCs w:val="24"/>
          </w:rPr>
          <w:lastRenderedPageBreak/>
          <w:t>EK-3: İŞ SAĞLIĞI VE GÜVENLİĞİ</w:t>
        </w:r>
      </w:ins>
    </w:p>
    <w:p w14:paraId="571ABB5D" w14:textId="77777777" w:rsidR="00F73E37" w:rsidRPr="009066BA" w:rsidRDefault="00F73E37" w:rsidP="00F73E37">
      <w:pPr>
        <w:tabs>
          <w:tab w:val="left" w:pos="-426"/>
        </w:tabs>
        <w:autoSpaceDE w:val="0"/>
        <w:autoSpaceDN w:val="0"/>
        <w:adjustRightInd w:val="0"/>
        <w:spacing w:after="0" w:line="360" w:lineRule="auto"/>
        <w:jc w:val="both"/>
        <w:rPr>
          <w:ins w:id="1672" w:author="Yazar"/>
          <w:rFonts w:ascii="Arial" w:eastAsia="Times New Roman" w:hAnsi="Arial" w:cs="Arial"/>
          <w:sz w:val="24"/>
          <w:szCs w:val="24"/>
          <w:lang w:val="tr-TR" w:eastAsia="tr-TR"/>
        </w:rPr>
      </w:pPr>
    </w:p>
    <w:p w14:paraId="3792C104" w14:textId="77777777" w:rsidR="00F73E37" w:rsidRPr="009066BA" w:rsidRDefault="00F73E37" w:rsidP="00F73E37">
      <w:pPr>
        <w:numPr>
          <w:ilvl w:val="0"/>
          <w:numId w:val="41"/>
        </w:numPr>
        <w:tabs>
          <w:tab w:val="left" w:pos="-426"/>
        </w:tabs>
        <w:autoSpaceDE w:val="0"/>
        <w:autoSpaceDN w:val="0"/>
        <w:adjustRightInd w:val="0"/>
        <w:spacing w:after="0" w:line="360" w:lineRule="auto"/>
        <w:ind w:left="284" w:hanging="284"/>
        <w:jc w:val="both"/>
        <w:rPr>
          <w:ins w:id="1673" w:author="Yazar"/>
          <w:rFonts w:ascii="Arial" w:eastAsia="Times New Roman" w:hAnsi="Arial" w:cs="Arial"/>
          <w:sz w:val="24"/>
          <w:szCs w:val="24"/>
          <w:lang w:val="tr-TR" w:eastAsia="tr-TR"/>
        </w:rPr>
      </w:pPr>
      <w:ins w:id="1674" w:author="Yazar">
        <w:r w:rsidRPr="009066BA">
          <w:rPr>
            <w:rFonts w:ascii="Arial" w:eastAsia="Times New Roman" w:hAnsi="Arial" w:cs="Arial"/>
            <w:sz w:val="24"/>
            <w:szCs w:val="24"/>
            <w:lang w:val="tr-TR" w:eastAsia="tr-TR"/>
          </w:rPr>
          <w:t>TT MOBİL TESİSLERİNDE İŞ SAĞLIĞI VE GÜVENLİĞİNİN SAĞLANMASINA İLİŞKİN ÇALIŞMA ESASLARI</w:t>
        </w:r>
      </w:ins>
    </w:p>
    <w:p w14:paraId="14039551" w14:textId="77777777" w:rsidR="00F73E37" w:rsidRPr="009066BA" w:rsidRDefault="00F73E37" w:rsidP="00F73E37">
      <w:pPr>
        <w:tabs>
          <w:tab w:val="left" w:pos="-426"/>
        </w:tabs>
        <w:autoSpaceDE w:val="0"/>
        <w:autoSpaceDN w:val="0"/>
        <w:adjustRightInd w:val="0"/>
        <w:spacing w:after="0" w:line="360" w:lineRule="auto"/>
        <w:ind w:left="284"/>
        <w:jc w:val="both"/>
        <w:rPr>
          <w:ins w:id="1675" w:author="Yazar"/>
          <w:rFonts w:ascii="Arial" w:eastAsia="Times New Roman" w:hAnsi="Arial" w:cs="Arial"/>
          <w:sz w:val="24"/>
          <w:szCs w:val="24"/>
          <w:lang w:val="tr-TR" w:eastAsia="tr-TR"/>
        </w:rPr>
      </w:pPr>
    </w:p>
    <w:p w14:paraId="6883F640" w14:textId="306BE435" w:rsidR="00F73E37" w:rsidRPr="009066BA" w:rsidRDefault="00F73E37" w:rsidP="00F73E37">
      <w:pPr>
        <w:spacing w:after="0" w:line="360" w:lineRule="auto"/>
        <w:jc w:val="both"/>
        <w:rPr>
          <w:ins w:id="1676" w:author="Yazar"/>
          <w:rFonts w:ascii="Arial" w:eastAsia="Times New Roman" w:hAnsi="Arial" w:cs="Arial"/>
          <w:sz w:val="24"/>
          <w:szCs w:val="24"/>
          <w:lang w:val="tr-TR" w:eastAsia="tr-TR"/>
        </w:rPr>
      </w:pPr>
      <w:ins w:id="1677" w:author="Yazar">
        <w:r w:rsidRPr="009066BA">
          <w:rPr>
            <w:rFonts w:ascii="Arial" w:eastAsia="Times New Roman" w:hAnsi="Arial" w:cs="Arial"/>
            <w:sz w:val="24"/>
            <w:szCs w:val="24"/>
            <w:lang w:val="tr-TR" w:eastAsia="tr-TR"/>
          </w:rPr>
          <w:t xml:space="preserve">1.1. İşletmecinin TT Mobil tesislerinde işbu referans teklif çerçevesinde yapacağı montaj, </w:t>
        </w:r>
        <w:proofErr w:type="spellStart"/>
        <w:r w:rsidRPr="009066BA">
          <w:rPr>
            <w:rFonts w:ascii="Arial" w:eastAsia="Times New Roman" w:hAnsi="Arial" w:cs="Arial"/>
            <w:sz w:val="24"/>
            <w:szCs w:val="24"/>
            <w:lang w:val="tr-TR" w:eastAsia="tr-TR"/>
          </w:rPr>
          <w:t>demontaj</w:t>
        </w:r>
        <w:proofErr w:type="spellEnd"/>
        <w:r w:rsidRPr="009066BA">
          <w:rPr>
            <w:rFonts w:ascii="Arial" w:eastAsia="Times New Roman" w:hAnsi="Arial" w:cs="Arial"/>
            <w:sz w:val="24"/>
            <w:szCs w:val="24"/>
            <w:lang w:val="tr-TR" w:eastAsia="tr-TR"/>
          </w:rPr>
          <w:t xml:space="preserve">, kablolama, bakım, onarım vb. tüm çalışmaların yasal mevzuat, teknolojik gereklilikler ve </w:t>
        </w:r>
        <w:r w:rsidR="001C4E61">
          <w:rPr>
            <w:rFonts w:ascii="Arial" w:eastAsia="Times New Roman" w:hAnsi="Arial" w:cs="Arial"/>
            <w:sz w:val="24"/>
            <w:szCs w:val="24"/>
            <w:lang w:val="tr-TR" w:eastAsia="tr-TR"/>
          </w:rPr>
          <w:t>TT Mobil</w:t>
        </w:r>
        <w:r w:rsidRPr="009066BA">
          <w:rPr>
            <w:rFonts w:ascii="Arial" w:eastAsia="Times New Roman" w:hAnsi="Arial" w:cs="Arial"/>
            <w:sz w:val="24"/>
            <w:szCs w:val="24"/>
            <w:lang w:val="tr-TR" w:eastAsia="tr-TR"/>
          </w:rPr>
          <w:t xml:space="preserve"> İSG politikası doğrultusunda gerçekleştirilmesi İşletmecinin sorumluluğundadır.</w:t>
        </w:r>
      </w:ins>
    </w:p>
    <w:p w14:paraId="298AED70" w14:textId="77777777" w:rsidR="00F73E37" w:rsidRPr="009066BA" w:rsidRDefault="00F73E37" w:rsidP="00F73E37">
      <w:pPr>
        <w:autoSpaceDE w:val="0"/>
        <w:autoSpaceDN w:val="0"/>
        <w:adjustRightInd w:val="0"/>
        <w:spacing w:after="0" w:line="360" w:lineRule="auto"/>
        <w:jc w:val="both"/>
        <w:rPr>
          <w:ins w:id="1678" w:author="Yazar"/>
          <w:rFonts w:ascii="Arial" w:eastAsia="Times New Roman" w:hAnsi="Arial" w:cs="Arial"/>
          <w:sz w:val="24"/>
          <w:szCs w:val="24"/>
          <w:lang w:val="tr-TR" w:eastAsia="tr-TR"/>
        </w:rPr>
      </w:pPr>
    </w:p>
    <w:p w14:paraId="51C3A2A6" w14:textId="77777777" w:rsidR="00F73E37" w:rsidRPr="009066BA" w:rsidRDefault="00F73E37" w:rsidP="00F73E37">
      <w:pPr>
        <w:spacing w:after="0" w:line="360" w:lineRule="auto"/>
        <w:jc w:val="both"/>
        <w:rPr>
          <w:ins w:id="1679" w:author="Yazar"/>
          <w:rFonts w:ascii="Arial" w:eastAsia="Times New Roman" w:hAnsi="Arial" w:cs="Arial"/>
          <w:sz w:val="24"/>
          <w:szCs w:val="24"/>
          <w:lang w:val="tr-TR" w:eastAsia="tr-TR"/>
        </w:rPr>
      </w:pPr>
      <w:ins w:id="1680" w:author="Yazar">
        <w:r w:rsidRPr="009066BA">
          <w:rPr>
            <w:rFonts w:ascii="Arial" w:eastAsia="Times New Roman" w:hAnsi="Arial" w:cs="Arial"/>
            <w:sz w:val="24"/>
            <w:szCs w:val="24"/>
            <w:lang w:val="tr-TR" w:eastAsia="tr-TR"/>
          </w:rPr>
          <w:t xml:space="preserve">1.2. İşletmeci, işbu referans teklifin konusu iş ilişkisinin gerçekleştirilmesi ile ilgili olarak İSG konusunda yürürlükte bulunan kanun, yönetmelik ve sair mevzuat hükümleri ile usul, esas ve süreçlerde belirtilen hususlara uymak, gerekli eğitimleri vermek ve İSG gereklerini sağlamakla yükümlüdür. </w:t>
        </w:r>
      </w:ins>
    </w:p>
    <w:p w14:paraId="5943A6A6" w14:textId="77777777" w:rsidR="00F73E37" w:rsidRPr="009066BA" w:rsidRDefault="00F73E37" w:rsidP="00F73E37">
      <w:pPr>
        <w:spacing w:after="0" w:line="360" w:lineRule="auto"/>
        <w:jc w:val="both"/>
        <w:rPr>
          <w:ins w:id="1681" w:author="Yazar"/>
          <w:rFonts w:ascii="Arial" w:eastAsia="Times New Roman" w:hAnsi="Arial" w:cs="Arial"/>
          <w:sz w:val="24"/>
          <w:szCs w:val="24"/>
          <w:lang w:val="tr-TR" w:eastAsia="tr-TR"/>
        </w:rPr>
      </w:pPr>
    </w:p>
    <w:p w14:paraId="135D212C" w14:textId="77777777" w:rsidR="00F73E37" w:rsidRPr="009066BA" w:rsidRDefault="00F73E37" w:rsidP="00F73E37">
      <w:pPr>
        <w:spacing w:after="0" w:line="360" w:lineRule="auto"/>
        <w:jc w:val="both"/>
        <w:rPr>
          <w:ins w:id="1682" w:author="Yazar"/>
          <w:rFonts w:ascii="Arial" w:eastAsia="Times New Roman" w:hAnsi="Arial" w:cs="Arial"/>
          <w:sz w:val="24"/>
          <w:szCs w:val="24"/>
          <w:lang w:val="tr-TR" w:eastAsia="tr-TR"/>
        </w:rPr>
      </w:pPr>
      <w:ins w:id="1683" w:author="Yazar">
        <w:r w:rsidRPr="009066BA">
          <w:rPr>
            <w:rFonts w:ascii="Arial" w:eastAsia="Times New Roman" w:hAnsi="Arial" w:cs="Arial"/>
            <w:sz w:val="24"/>
            <w:szCs w:val="24"/>
            <w:lang w:val="tr-TR" w:eastAsia="tr-TR"/>
          </w:rPr>
          <w:t xml:space="preserve">1.3. İşletmeci, sistem/cihaz ve maddelerin (kimyasal vb.) oluşturacağı tehlike ve risklerden TT Mobil tesislerini, İşletmeciyi temsil eden personeli ve varsa TT Mobil ya da diğer İşletmecileri temsil eden personeli, üçüncü şahısları korumak, gözetmek ve gerekli önlemleri almakla yükümlüdür. </w:t>
        </w:r>
      </w:ins>
    </w:p>
    <w:p w14:paraId="76CE59EA" w14:textId="77777777" w:rsidR="00F73E37" w:rsidRPr="009066BA" w:rsidRDefault="00F73E37" w:rsidP="00F73E37">
      <w:pPr>
        <w:spacing w:after="0" w:line="360" w:lineRule="auto"/>
        <w:jc w:val="both"/>
        <w:rPr>
          <w:ins w:id="1684" w:author="Yazar"/>
          <w:rFonts w:ascii="Arial" w:eastAsia="Times New Roman" w:hAnsi="Arial" w:cs="Arial"/>
          <w:sz w:val="24"/>
          <w:szCs w:val="24"/>
          <w:lang w:val="tr-TR" w:eastAsia="tr-TR"/>
        </w:rPr>
      </w:pPr>
    </w:p>
    <w:p w14:paraId="655C6A67" w14:textId="01C51F02" w:rsidR="00F73E37" w:rsidRPr="009066BA" w:rsidRDefault="00F73E37" w:rsidP="00F73E37">
      <w:pPr>
        <w:spacing w:after="0" w:line="360" w:lineRule="auto"/>
        <w:jc w:val="both"/>
        <w:rPr>
          <w:ins w:id="1685" w:author="Yazar"/>
          <w:rFonts w:ascii="Arial" w:eastAsia="Times New Roman" w:hAnsi="Arial" w:cs="Arial"/>
          <w:sz w:val="24"/>
          <w:szCs w:val="24"/>
          <w:lang w:val="tr-TR" w:eastAsia="tr-TR"/>
        </w:rPr>
      </w:pPr>
      <w:ins w:id="1686" w:author="Yazar">
        <w:r w:rsidRPr="009066BA">
          <w:rPr>
            <w:rFonts w:ascii="Arial" w:eastAsia="Times New Roman" w:hAnsi="Arial" w:cs="Arial"/>
            <w:sz w:val="24"/>
            <w:szCs w:val="24"/>
            <w:lang w:val="tr-TR" w:eastAsia="tr-TR"/>
          </w:rPr>
          <w:t xml:space="preserve">1.4. İşletmeci, </w:t>
        </w:r>
        <w:r w:rsidR="001C4E61">
          <w:rPr>
            <w:rFonts w:ascii="Arial" w:eastAsia="Times New Roman" w:hAnsi="Arial" w:cs="Arial"/>
            <w:sz w:val="24"/>
            <w:szCs w:val="24"/>
            <w:lang w:val="tr-TR" w:eastAsia="tr-TR"/>
          </w:rPr>
          <w:t>TT Mobil</w:t>
        </w:r>
        <w:r w:rsidRPr="009066BA">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i</w:t>
        </w:r>
        <w:r w:rsidRPr="009066BA">
          <w:rPr>
            <w:rFonts w:ascii="Arial" w:eastAsia="Times New Roman" w:hAnsi="Arial" w:cs="Arial"/>
            <w:sz w:val="24"/>
            <w:szCs w:val="24"/>
            <w:lang w:val="tr-TR" w:eastAsia="tr-TR"/>
          </w:rPr>
          <w:t xml:space="preserve">n gerçekleştireceği İSG denetimlerine eşlik etmek, tespit edilecek noksanları en kısa zamanda gidermek ve </w:t>
        </w:r>
        <w:proofErr w:type="spellStart"/>
        <w:r w:rsidRPr="009066BA">
          <w:rPr>
            <w:rFonts w:ascii="Arial" w:eastAsia="Times New Roman" w:hAnsi="Arial" w:cs="Arial"/>
            <w:sz w:val="24"/>
            <w:szCs w:val="24"/>
            <w:lang w:val="tr-TR" w:eastAsia="tr-TR"/>
          </w:rPr>
          <w:t>İSG’ye</w:t>
        </w:r>
        <w:proofErr w:type="spellEnd"/>
        <w:r w:rsidRPr="009066BA">
          <w:rPr>
            <w:rFonts w:ascii="Arial" w:eastAsia="Times New Roman" w:hAnsi="Arial" w:cs="Arial"/>
            <w:sz w:val="24"/>
            <w:szCs w:val="24"/>
            <w:lang w:val="tr-TR" w:eastAsia="tr-TR"/>
          </w:rPr>
          <w:t xml:space="preserve"> ilişkin yerleşim alanlarında yapacağı her türlü değişiklikten </w:t>
        </w:r>
        <w:r w:rsidR="001C4E61">
          <w:rPr>
            <w:rFonts w:ascii="Arial" w:eastAsia="Times New Roman" w:hAnsi="Arial" w:cs="Arial"/>
            <w:sz w:val="24"/>
            <w:szCs w:val="24"/>
            <w:lang w:val="tr-TR" w:eastAsia="tr-TR"/>
          </w:rPr>
          <w:t>TT Mobil</w:t>
        </w:r>
        <w:r w:rsidRPr="009066BA">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i</w:t>
        </w:r>
        <w:r w:rsidRPr="009066BA">
          <w:rPr>
            <w:rFonts w:ascii="Arial" w:eastAsia="Times New Roman" w:hAnsi="Arial" w:cs="Arial"/>
            <w:sz w:val="24"/>
            <w:szCs w:val="24"/>
            <w:lang w:val="tr-TR" w:eastAsia="tr-TR"/>
          </w:rPr>
          <w:t xml:space="preserve"> haberdar etmekle yükümlüdür.  </w:t>
        </w:r>
      </w:ins>
    </w:p>
    <w:p w14:paraId="256AF020" w14:textId="77777777" w:rsidR="00F73E37" w:rsidRPr="009066BA" w:rsidRDefault="00F73E37" w:rsidP="00F73E37">
      <w:pPr>
        <w:spacing w:after="0" w:line="360" w:lineRule="auto"/>
        <w:ind w:left="-142"/>
        <w:rPr>
          <w:ins w:id="1687" w:author="Yazar"/>
          <w:rFonts w:ascii="Arial" w:eastAsia="Times New Roman" w:hAnsi="Arial" w:cs="Arial"/>
          <w:sz w:val="24"/>
          <w:szCs w:val="24"/>
          <w:lang w:val="tr-TR" w:eastAsia="tr-TR"/>
        </w:rPr>
      </w:pPr>
    </w:p>
    <w:p w14:paraId="128AB506" w14:textId="13FAB579" w:rsidR="00F73E37" w:rsidRPr="00816092" w:rsidRDefault="00F73E37" w:rsidP="00F73E37">
      <w:pPr>
        <w:spacing w:after="0" w:line="360" w:lineRule="auto"/>
        <w:jc w:val="both"/>
        <w:rPr>
          <w:ins w:id="1688" w:author="Yazar"/>
          <w:rFonts w:ascii="Arial" w:eastAsia="Times New Roman" w:hAnsi="Arial" w:cs="Arial"/>
          <w:sz w:val="24"/>
          <w:szCs w:val="24"/>
          <w:lang w:val="tr-TR" w:eastAsia="tr-TR"/>
        </w:rPr>
      </w:pPr>
      <w:ins w:id="1689" w:author="Yazar">
        <w:r w:rsidRPr="009066BA">
          <w:rPr>
            <w:rFonts w:ascii="Arial" w:eastAsia="Times New Roman" w:hAnsi="Arial" w:cs="Arial"/>
            <w:sz w:val="24"/>
            <w:szCs w:val="24"/>
            <w:lang w:val="tr-TR" w:eastAsia="tr-TR"/>
          </w:rPr>
          <w:t xml:space="preserve">1.5. İşletmecinin TT Mobil tesislerinde </w:t>
        </w:r>
        <w:r w:rsidR="001C4E61">
          <w:rPr>
            <w:rFonts w:ascii="Arial" w:eastAsia="Times New Roman" w:hAnsi="Arial" w:cs="Arial"/>
            <w:sz w:val="24"/>
            <w:szCs w:val="24"/>
            <w:lang w:val="tr-TR" w:eastAsia="tr-TR"/>
          </w:rPr>
          <w:t>TT Mobil</w:t>
        </w:r>
        <w:r w:rsidRPr="009066BA">
          <w:rPr>
            <w:rFonts w:ascii="Arial" w:eastAsia="Times New Roman" w:hAnsi="Arial" w:cs="Arial"/>
            <w:sz w:val="24"/>
            <w:szCs w:val="24"/>
            <w:lang w:val="tr-TR" w:eastAsia="tr-TR"/>
          </w:rPr>
          <w:t xml:space="preserve"> İSG kurallarına uymaması neticesinde yapılan tespit sonrasında İdari Kurum ve Kuruluşlarca </w:t>
        </w:r>
        <w:r w:rsidR="001C4E61">
          <w:rPr>
            <w:rFonts w:ascii="Arial" w:eastAsia="Times New Roman" w:hAnsi="Arial" w:cs="Arial"/>
            <w:sz w:val="24"/>
            <w:szCs w:val="24"/>
            <w:lang w:val="tr-TR" w:eastAsia="tr-TR"/>
          </w:rPr>
          <w:t>TT Mobil</w:t>
        </w:r>
        <w:r w:rsidRPr="009066BA">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e</w:t>
        </w:r>
        <w:r w:rsidRPr="009066BA">
          <w:rPr>
            <w:rFonts w:ascii="Arial" w:eastAsia="Times New Roman" w:hAnsi="Arial" w:cs="Arial"/>
            <w:sz w:val="24"/>
            <w:szCs w:val="24"/>
            <w:lang w:val="tr-TR" w:eastAsia="tr-TR"/>
          </w:rPr>
          <w:t xml:space="preserve"> uygulanacak her türlü idari veya cezai yaptırım, İşletmeci tarafından nakden, peşinen ve defaten herhangi bir Mahkeme kararına gerek olmaksızın, yapılacak ilk yazılı bildirim üzerine </w:t>
        </w:r>
        <w:r w:rsidR="001C4E61">
          <w:rPr>
            <w:rFonts w:ascii="Arial" w:eastAsia="Times New Roman" w:hAnsi="Arial" w:cs="Arial"/>
            <w:sz w:val="24"/>
            <w:szCs w:val="24"/>
            <w:lang w:val="tr-TR" w:eastAsia="tr-TR"/>
          </w:rPr>
          <w:t>TT Mobil</w:t>
        </w:r>
        <w:r w:rsidRPr="009066BA">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e</w:t>
        </w:r>
        <w:r w:rsidRPr="009066BA">
          <w:rPr>
            <w:rFonts w:ascii="Arial" w:eastAsia="Times New Roman" w:hAnsi="Arial" w:cs="Arial"/>
            <w:sz w:val="24"/>
            <w:szCs w:val="24"/>
            <w:lang w:val="tr-TR" w:eastAsia="tr-TR"/>
          </w:rPr>
          <w:t xml:space="preserve"> ödenecektir. Ayrıca yukarıda yazılı maddelerle ilgili (1.1, 1.2, 1.3, 1.4) işletmecinin yükümlülüklerini yerine getirmemesi halinde, bu durumdan kaynaklanan her türlü zarar, ziyan ve ücret ile birlikte </w:t>
        </w:r>
        <w:r w:rsidR="001C4E61">
          <w:rPr>
            <w:rFonts w:ascii="Arial" w:eastAsia="Times New Roman" w:hAnsi="Arial" w:cs="Arial"/>
            <w:sz w:val="24"/>
            <w:szCs w:val="24"/>
            <w:lang w:val="tr-TR" w:eastAsia="tr-TR"/>
          </w:rPr>
          <w:t>TT Mobil</w:t>
        </w:r>
        <w:r w:rsidRPr="009066BA">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e</w:t>
        </w:r>
        <w:r w:rsidRPr="009066BA">
          <w:rPr>
            <w:rFonts w:ascii="Arial" w:eastAsia="Times New Roman" w:hAnsi="Arial" w:cs="Arial"/>
            <w:sz w:val="24"/>
            <w:szCs w:val="24"/>
            <w:lang w:val="tr-TR" w:eastAsia="tr-TR"/>
          </w:rPr>
          <w:t xml:space="preserve"> uygulanan idari ve cezai her türlü yaptırımdan kaynaklanan para cezası vb., herhangi bir Mahkeme kararı alınmasına </w:t>
        </w:r>
        <w:r w:rsidRPr="009066BA">
          <w:rPr>
            <w:rFonts w:ascii="Arial" w:eastAsia="Times New Roman" w:hAnsi="Arial" w:cs="Arial"/>
            <w:sz w:val="24"/>
            <w:szCs w:val="24"/>
            <w:lang w:val="tr-TR" w:eastAsia="tr-TR"/>
          </w:rPr>
          <w:lastRenderedPageBreak/>
          <w:t xml:space="preserve">gerek olmaksızın, yapılacak ilk yazılı bildirim üzerine İşletmeciden </w:t>
        </w:r>
        <w:proofErr w:type="spellStart"/>
        <w:r w:rsidRPr="009066BA">
          <w:rPr>
            <w:rFonts w:ascii="Arial" w:eastAsia="Times New Roman" w:hAnsi="Arial" w:cs="Arial"/>
            <w:sz w:val="24"/>
            <w:szCs w:val="24"/>
            <w:lang w:val="tr-TR" w:eastAsia="tr-TR"/>
          </w:rPr>
          <w:t>rücuen</w:t>
        </w:r>
        <w:proofErr w:type="spellEnd"/>
        <w:r w:rsidRPr="009066BA">
          <w:rPr>
            <w:rFonts w:ascii="Arial" w:eastAsia="Times New Roman" w:hAnsi="Arial" w:cs="Arial"/>
            <w:sz w:val="24"/>
            <w:szCs w:val="24"/>
            <w:lang w:val="tr-TR" w:eastAsia="tr-TR"/>
          </w:rPr>
          <w:t>, nakden, defaten ve peşinen tazmin edilecektir.</w:t>
        </w:r>
      </w:ins>
    </w:p>
    <w:p w14:paraId="761EE7A6" w14:textId="77777777" w:rsidR="00F73E37" w:rsidRPr="00816092" w:rsidRDefault="00F73E37" w:rsidP="00F73E37">
      <w:pPr>
        <w:spacing w:after="0" w:line="360" w:lineRule="auto"/>
        <w:ind w:left="-142"/>
        <w:rPr>
          <w:ins w:id="1690" w:author="Yazar"/>
          <w:rFonts w:ascii="Arial" w:eastAsia="Times New Roman" w:hAnsi="Arial" w:cs="Arial"/>
          <w:sz w:val="24"/>
          <w:szCs w:val="24"/>
          <w:lang w:val="tr-TR" w:eastAsia="tr-TR"/>
        </w:rPr>
      </w:pPr>
    </w:p>
    <w:p w14:paraId="1AA9B721" w14:textId="420CBE4B" w:rsidR="00F73E37" w:rsidRPr="00816092" w:rsidRDefault="00F73E37" w:rsidP="00F73E37">
      <w:pPr>
        <w:tabs>
          <w:tab w:val="left" w:pos="426"/>
        </w:tabs>
        <w:spacing w:after="0" w:line="360" w:lineRule="auto"/>
        <w:jc w:val="both"/>
        <w:rPr>
          <w:ins w:id="1691" w:author="Yazar"/>
          <w:rFonts w:ascii="Arial" w:eastAsia="Times New Roman" w:hAnsi="Arial" w:cs="Arial"/>
          <w:sz w:val="24"/>
          <w:szCs w:val="24"/>
          <w:lang w:val="tr-TR" w:eastAsia="tr-TR"/>
        </w:rPr>
      </w:pPr>
      <w:ins w:id="1692" w:author="Yazar">
        <w:r w:rsidRPr="00816092">
          <w:rPr>
            <w:rFonts w:ascii="Arial" w:eastAsia="Times New Roman" w:hAnsi="Arial" w:cs="Arial"/>
            <w:sz w:val="24"/>
            <w:szCs w:val="24"/>
            <w:lang w:val="tr-TR" w:eastAsia="tr-TR"/>
          </w:rPr>
          <w:t xml:space="preserve">1.6. İşletmeci 1.7 maddesinde yer alan “İş Sağlığı ve Güvenliği Kurallarına Uyum </w:t>
        </w:r>
        <w:proofErr w:type="spellStart"/>
        <w:r w:rsidRPr="00816092">
          <w:rPr>
            <w:rFonts w:ascii="Arial" w:eastAsia="Times New Roman" w:hAnsi="Arial" w:cs="Arial"/>
            <w:sz w:val="24"/>
            <w:szCs w:val="24"/>
            <w:lang w:val="tr-TR" w:eastAsia="tr-TR"/>
          </w:rPr>
          <w:t>Taahhütnamesi”ni</w:t>
        </w:r>
        <w:proofErr w:type="spellEnd"/>
        <w:r w:rsidRPr="00816092">
          <w:rPr>
            <w:rFonts w:ascii="Arial" w:eastAsia="Times New Roman" w:hAnsi="Arial" w:cs="Arial"/>
            <w:sz w:val="24"/>
            <w:szCs w:val="24"/>
            <w:lang w:val="tr-TR" w:eastAsia="tr-TR"/>
          </w:rPr>
          <w:t xml:space="preserve"> </w:t>
        </w:r>
        <w:r w:rsidR="001C4E61">
          <w:rPr>
            <w:rFonts w:ascii="Arial" w:eastAsia="Times New Roman" w:hAnsi="Arial" w:cs="Arial"/>
            <w:sz w:val="24"/>
            <w:szCs w:val="24"/>
            <w:lang w:val="tr-TR" w:eastAsia="tr-TR"/>
          </w:rPr>
          <w:t>TT Mobil</w:t>
        </w:r>
        <w:r w:rsidRPr="00816092">
          <w:rPr>
            <w:rFonts w:ascii="Arial" w:eastAsia="Times New Roman" w:hAnsi="Arial" w:cs="Arial"/>
            <w:sz w:val="24"/>
            <w:szCs w:val="24"/>
            <w:lang w:val="tr-TR" w:eastAsia="tr-TR"/>
          </w:rPr>
          <w:t>’</w:t>
        </w:r>
        <w:r w:rsidR="0099774B">
          <w:rPr>
            <w:rFonts w:ascii="Arial" w:eastAsia="Times New Roman" w:hAnsi="Arial" w:cs="Arial"/>
            <w:sz w:val="24"/>
            <w:szCs w:val="24"/>
            <w:lang w:val="tr-TR" w:eastAsia="tr-TR"/>
          </w:rPr>
          <w:t>i</w:t>
        </w:r>
        <w:r w:rsidRPr="00816092">
          <w:rPr>
            <w:rFonts w:ascii="Arial" w:eastAsia="Times New Roman" w:hAnsi="Arial" w:cs="Arial"/>
            <w:sz w:val="24"/>
            <w:szCs w:val="24"/>
            <w:lang w:val="tr-TR" w:eastAsia="tr-TR"/>
          </w:rPr>
          <w:t xml:space="preserve">n bildirimini müteakip 1 (bir) ay içerisinde imzalayıp </w:t>
        </w:r>
        <w:r w:rsidR="001C4E61">
          <w:rPr>
            <w:rFonts w:ascii="Arial" w:eastAsia="Times New Roman" w:hAnsi="Arial" w:cs="Arial"/>
            <w:sz w:val="24"/>
            <w:szCs w:val="24"/>
            <w:lang w:val="tr-TR" w:eastAsia="tr-TR"/>
          </w:rPr>
          <w:t>TT Mobil</w:t>
        </w:r>
        <w:r w:rsidRPr="00816092">
          <w:rPr>
            <w:rFonts w:ascii="Arial" w:eastAsia="Times New Roman" w:hAnsi="Arial" w:cs="Arial"/>
            <w:sz w:val="24"/>
            <w:szCs w:val="24"/>
            <w:lang w:val="tr-TR" w:eastAsia="tr-TR"/>
          </w:rPr>
          <w:t>’</w:t>
        </w:r>
        <w:r w:rsidR="001C4E61">
          <w:rPr>
            <w:rFonts w:ascii="Arial" w:eastAsia="Times New Roman" w:hAnsi="Arial" w:cs="Arial"/>
            <w:sz w:val="24"/>
            <w:szCs w:val="24"/>
            <w:lang w:val="tr-TR" w:eastAsia="tr-TR"/>
          </w:rPr>
          <w:t>e</w:t>
        </w:r>
        <w:r w:rsidRPr="00816092">
          <w:rPr>
            <w:rFonts w:ascii="Arial" w:eastAsia="Times New Roman" w:hAnsi="Arial" w:cs="Arial"/>
            <w:sz w:val="24"/>
            <w:szCs w:val="24"/>
            <w:lang w:val="tr-TR" w:eastAsia="tr-TR"/>
          </w:rPr>
          <w:t xml:space="preserve"> teslim edecektir. Taahhütnamenin imzalanmaması halinde işletmeci personeline ve/veya işletmeciyi temsile yetkili taşeron personeline TT Mobil tesislerinde ve sahasında çalışma izni verilmeyecektir.</w:t>
        </w:r>
      </w:ins>
    </w:p>
    <w:p w14:paraId="7BE32F26" w14:textId="77777777" w:rsidR="00F73E37" w:rsidRPr="00816092" w:rsidRDefault="00F73E37" w:rsidP="00F73E37">
      <w:pPr>
        <w:spacing w:after="0" w:line="240" w:lineRule="auto"/>
        <w:ind w:left="-142"/>
        <w:rPr>
          <w:ins w:id="1693" w:author="Yazar"/>
          <w:rFonts w:ascii="Arial" w:eastAsia="Times New Roman" w:hAnsi="Arial" w:cs="Arial"/>
          <w:sz w:val="24"/>
          <w:szCs w:val="24"/>
          <w:lang w:val="tr-TR" w:eastAsia="tr-TR"/>
        </w:rPr>
      </w:pPr>
    </w:p>
    <w:p w14:paraId="5594AD8E" w14:textId="77777777" w:rsidR="00F73E37" w:rsidRPr="00816092" w:rsidRDefault="00F73E37" w:rsidP="00F73E37">
      <w:pPr>
        <w:pBdr>
          <w:top w:val="thinThickThinSmallGap" w:sz="24" w:space="1" w:color="333399"/>
          <w:left w:val="thinThickThinSmallGap" w:sz="24" w:space="15" w:color="333399"/>
          <w:bottom w:val="thinThickThinSmallGap" w:sz="24" w:space="1" w:color="333399"/>
          <w:right w:val="thinThickThinSmallGap" w:sz="24" w:space="9" w:color="333399"/>
        </w:pBdr>
        <w:tabs>
          <w:tab w:val="left" w:pos="567"/>
          <w:tab w:val="left" w:pos="851"/>
        </w:tabs>
        <w:spacing w:before="100" w:beforeAutospacing="1" w:after="100" w:afterAutospacing="1" w:line="240" w:lineRule="auto"/>
        <w:ind w:right="131"/>
        <w:jc w:val="both"/>
        <w:rPr>
          <w:ins w:id="1694" w:author="Yazar"/>
          <w:rFonts w:ascii="Arial" w:eastAsia="Times New Roman" w:hAnsi="Arial" w:cs="Arial"/>
          <w:sz w:val="24"/>
          <w:szCs w:val="24"/>
          <w:lang w:val="tr-TR" w:eastAsia="tr-TR"/>
        </w:rPr>
      </w:pPr>
      <w:ins w:id="1695" w:author="Yazar">
        <w:r w:rsidRPr="00816092">
          <w:rPr>
            <w:rFonts w:ascii="Arial" w:eastAsia="Times New Roman" w:hAnsi="Arial" w:cs="Arial"/>
            <w:sz w:val="24"/>
            <w:szCs w:val="24"/>
            <w:lang w:val="tr-TR" w:eastAsia="tr-TR"/>
          </w:rPr>
          <w:t>1.7.   İŞ SAĞLIĞI ve GÜVENLİĞİ KURALLARINA UYUM TAAHHÜTNAMESİ</w:t>
        </w:r>
      </w:ins>
    </w:p>
    <w:p w14:paraId="43D2F807" w14:textId="77777777" w:rsidR="00F73E37" w:rsidRPr="00816092" w:rsidRDefault="00F73E37" w:rsidP="00F73E37">
      <w:pPr>
        <w:spacing w:after="0" w:line="240" w:lineRule="auto"/>
        <w:jc w:val="center"/>
        <w:rPr>
          <w:ins w:id="1696" w:author="Yazar"/>
          <w:rFonts w:ascii="Arial" w:eastAsia="Times New Roman" w:hAnsi="Arial" w:cs="Arial"/>
          <w:sz w:val="24"/>
          <w:szCs w:val="24"/>
          <w:lang w:val="tr-TR" w:eastAsia="tr-TR"/>
        </w:rPr>
      </w:pPr>
    </w:p>
    <w:p w14:paraId="0F81FD69" w14:textId="77777777" w:rsidR="00F73E37" w:rsidRPr="00816092" w:rsidRDefault="00F73E37" w:rsidP="00F73E37">
      <w:pPr>
        <w:spacing w:after="0" w:line="360" w:lineRule="auto"/>
        <w:jc w:val="center"/>
        <w:rPr>
          <w:ins w:id="1697" w:author="Yazar"/>
          <w:rFonts w:ascii="Arial" w:eastAsia="Times New Roman" w:hAnsi="Arial" w:cs="Arial"/>
          <w:sz w:val="24"/>
          <w:szCs w:val="24"/>
          <w:lang w:val="tr-TR" w:eastAsia="tr-TR"/>
        </w:rPr>
      </w:pPr>
      <w:ins w:id="1698" w:author="Yazar">
        <w:r w:rsidRPr="00816092">
          <w:rPr>
            <w:rFonts w:ascii="Arial" w:eastAsia="Times New Roman" w:hAnsi="Arial" w:cs="Arial"/>
            <w:sz w:val="24"/>
            <w:szCs w:val="24"/>
            <w:lang w:val="tr-TR" w:eastAsia="tr-TR"/>
          </w:rPr>
          <w:t>TT MOBİL BİNA, SAHA VE TESİSLERİNDE  ÇALIŞMA YAPACAK İŞLETMECİ İÇİN İŞ SAĞLIĞI ve GÜVENLİĞİ KURALLARINA UYUM TAAHHÜTNAMESİ</w:t>
        </w:r>
      </w:ins>
    </w:p>
    <w:p w14:paraId="08E368F5" w14:textId="77777777" w:rsidR="00F73E37" w:rsidRPr="00816092" w:rsidRDefault="00F73E37" w:rsidP="00F73E37">
      <w:pPr>
        <w:spacing w:after="0" w:line="360" w:lineRule="auto"/>
        <w:rPr>
          <w:ins w:id="1699" w:author="Yazar"/>
          <w:rFonts w:ascii="Arial" w:eastAsia="Times New Roman" w:hAnsi="Arial" w:cs="Arial"/>
          <w:sz w:val="24"/>
          <w:szCs w:val="24"/>
          <w:lang w:val="tr-TR" w:eastAsia="tr-TR"/>
        </w:rPr>
      </w:pPr>
    </w:p>
    <w:p w14:paraId="173E413E" w14:textId="77777777" w:rsidR="00F73E37" w:rsidRPr="00816092" w:rsidRDefault="00F73E37" w:rsidP="00F73E37">
      <w:pPr>
        <w:spacing w:after="0" w:line="360" w:lineRule="auto"/>
        <w:rPr>
          <w:ins w:id="1700" w:author="Yazar"/>
          <w:rFonts w:ascii="Arial" w:eastAsia="Times New Roman" w:hAnsi="Arial" w:cs="Arial"/>
          <w:sz w:val="24"/>
          <w:szCs w:val="24"/>
          <w:lang w:val="tr-TR" w:eastAsia="tr-TR"/>
        </w:rPr>
      </w:pPr>
    </w:p>
    <w:p w14:paraId="4A59B0E1" w14:textId="513430B2" w:rsidR="00F73E37" w:rsidRPr="00816092" w:rsidRDefault="001C4E61" w:rsidP="00F73E37">
      <w:pPr>
        <w:spacing w:after="0" w:line="360" w:lineRule="auto"/>
        <w:jc w:val="both"/>
        <w:rPr>
          <w:ins w:id="1701" w:author="Yazar"/>
          <w:rFonts w:ascii="Arial" w:eastAsia="Times New Roman" w:hAnsi="Arial" w:cs="Arial"/>
          <w:sz w:val="24"/>
          <w:szCs w:val="24"/>
          <w:lang w:val="tr-TR" w:eastAsia="tr-TR"/>
        </w:rPr>
      </w:pPr>
      <w:ins w:id="1702" w:author="Yazar">
        <w:r>
          <w:rPr>
            <w:rFonts w:ascii="Arial" w:eastAsia="Times New Roman" w:hAnsi="Arial" w:cs="Arial"/>
            <w:sz w:val="24"/>
            <w:szCs w:val="24"/>
            <w:lang w:val="tr-TR" w:eastAsia="tr-TR"/>
          </w:rPr>
          <w:t>TT Mobil</w:t>
        </w:r>
        <w:r w:rsidR="00F73E37" w:rsidRPr="00816092">
          <w:rPr>
            <w:rFonts w:ascii="Arial" w:eastAsia="Times New Roman" w:hAnsi="Arial" w:cs="Arial"/>
            <w:sz w:val="24"/>
            <w:szCs w:val="24"/>
            <w:lang w:val="tr-TR" w:eastAsia="tr-TR"/>
          </w:rPr>
          <w:t xml:space="preserve"> Grubu bünyesinde bulunan bina, saha ve Tesislerde, yaşanabilecek kazaların önüne geçilmesi için; aşağıda belirtilen kurallara uyulacağını, yapılacak işin özelliğine göre her türlü iş sağlığı ve güvenliği tedbirlerinin eksiksiz alınacağını, çalışanlarımızın TT Mobil bina, saha ve Tesislerinde iş sağlığı ve güvenliği kurallarına uymamasından kaynaklanan kazalar sonucu oluşabilecek her türlü maddi-manevi kayıplardan dolayı bütün sorumluluğun Şirketimize/tarafımıza ve çalışanlarımıza ait olduğunu kabul, beyan ve taahhüt ederiz.</w:t>
        </w:r>
      </w:ins>
    </w:p>
    <w:p w14:paraId="6DE37AE8" w14:textId="77777777" w:rsidR="00F73E37" w:rsidRPr="00816092" w:rsidRDefault="00F73E37" w:rsidP="00F73E37">
      <w:pPr>
        <w:spacing w:after="0" w:line="360" w:lineRule="auto"/>
        <w:jc w:val="both"/>
        <w:rPr>
          <w:ins w:id="1703" w:author="Yazar"/>
          <w:rFonts w:ascii="Arial" w:eastAsia="Times New Roman" w:hAnsi="Arial" w:cs="Arial"/>
          <w:sz w:val="24"/>
          <w:szCs w:val="24"/>
          <w:lang w:val="tr-TR" w:eastAsia="tr-TR"/>
        </w:rPr>
      </w:pPr>
    </w:p>
    <w:p w14:paraId="4AEF07F2" w14:textId="77777777" w:rsidR="00F73E37" w:rsidRPr="00816092" w:rsidRDefault="00F73E37" w:rsidP="00F73E37">
      <w:pPr>
        <w:spacing w:after="0" w:line="360" w:lineRule="auto"/>
        <w:jc w:val="both"/>
        <w:rPr>
          <w:ins w:id="1704" w:author="Yazar"/>
          <w:rFonts w:ascii="Arial" w:eastAsia="Times New Roman" w:hAnsi="Arial" w:cs="Arial"/>
          <w:sz w:val="24"/>
          <w:szCs w:val="24"/>
          <w:lang w:val="tr-TR" w:eastAsia="tr-TR"/>
        </w:rPr>
      </w:pPr>
    </w:p>
    <w:p w14:paraId="4F10BDE2" w14:textId="77777777" w:rsidR="00F73E37" w:rsidRPr="00816092" w:rsidRDefault="00F73E37" w:rsidP="00F73E37">
      <w:pPr>
        <w:spacing w:after="0" w:line="360" w:lineRule="auto"/>
        <w:jc w:val="both"/>
        <w:rPr>
          <w:ins w:id="1705" w:author="Yazar"/>
          <w:rFonts w:ascii="Arial" w:eastAsia="Times New Roman" w:hAnsi="Arial" w:cs="Arial"/>
          <w:sz w:val="24"/>
          <w:szCs w:val="24"/>
          <w:lang w:val="tr-TR" w:eastAsia="tr-TR"/>
        </w:rPr>
      </w:pPr>
      <w:ins w:id="1706" w:author="Yazar">
        <w:r w:rsidRPr="00816092">
          <w:rPr>
            <w:rFonts w:ascii="Arial" w:eastAsia="Times New Roman" w:hAnsi="Arial" w:cs="Arial"/>
            <w:sz w:val="24"/>
            <w:szCs w:val="24"/>
            <w:lang w:val="tr-TR" w:eastAsia="tr-TR"/>
          </w:rPr>
          <w:t>İşletmeci Yetkilisi</w:t>
        </w:r>
      </w:ins>
    </w:p>
    <w:p w14:paraId="50516151" w14:textId="77777777" w:rsidR="00F73E37" w:rsidRPr="00816092" w:rsidRDefault="00F73E37" w:rsidP="00F73E37">
      <w:pPr>
        <w:spacing w:after="0" w:line="360" w:lineRule="auto"/>
        <w:jc w:val="both"/>
        <w:rPr>
          <w:ins w:id="1707" w:author="Yazar"/>
          <w:rFonts w:ascii="Arial" w:eastAsia="Times New Roman" w:hAnsi="Arial" w:cs="Arial"/>
          <w:sz w:val="24"/>
          <w:szCs w:val="24"/>
          <w:lang w:val="tr-TR" w:eastAsia="tr-TR"/>
        </w:rPr>
      </w:pPr>
      <w:ins w:id="1708" w:author="Yazar">
        <w:r w:rsidRPr="00816092">
          <w:rPr>
            <w:rFonts w:ascii="Arial" w:eastAsia="Times New Roman" w:hAnsi="Arial" w:cs="Arial"/>
            <w:sz w:val="24"/>
            <w:szCs w:val="24"/>
            <w:lang w:val="tr-TR" w:eastAsia="tr-TR"/>
          </w:rPr>
          <w:t>Adı, Soyadı</w:t>
        </w:r>
      </w:ins>
    </w:p>
    <w:p w14:paraId="5D0F2E93" w14:textId="77777777" w:rsidR="00F73E37" w:rsidRPr="00816092" w:rsidRDefault="00F73E37" w:rsidP="00F73E37">
      <w:pPr>
        <w:spacing w:after="0" w:line="360" w:lineRule="auto"/>
        <w:jc w:val="both"/>
        <w:rPr>
          <w:ins w:id="1709" w:author="Yazar"/>
          <w:rFonts w:ascii="Arial" w:eastAsia="Times New Roman" w:hAnsi="Arial" w:cs="Arial"/>
          <w:sz w:val="24"/>
          <w:szCs w:val="24"/>
          <w:lang w:val="tr-TR" w:eastAsia="tr-TR"/>
        </w:rPr>
      </w:pPr>
      <w:ins w:id="1710" w:author="Yazar">
        <w:r w:rsidRPr="00816092">
          <w:rPr>
            <w:rFonts w:ascii="Arial" w:eastAsia="Times New Roman" w:hAnsi="Arial" w:cs="Arial"/>
            <w:sz w:val="24"/>
            <w:szCs w:val="24"/>
            <w:lang w:val="tr-TR" w:eastAsia="tr-TR"/>
          </w:rPr>
          <w:t>Tarih</w:t>
        </w:r>
      </w:ins>
    </w:p>
    <w:p w14:paraId="2A7AA88D" w14:textId="77777777" w:rsidR="00F73E37" w:rsidRPr="00816092" w:rsidRDefault="00F73E37" w:rsidP="00F73E37">
      <w:pPr>
        <w:spacing w:after="0" w:line="360" w:lineRule="auto"/>
        <w:jc w:val="both"/>
        <w:rPr>
          <w:ins w:id="1711" w:author="Yazar"/>
          <w:rFonts w:ascii="Arial" w:eastAsia="Times New Roman" w:hAnsi="Arial" w:cs="Arial"/>
          <w:sz w:val="24"/>
          <w:szCs w:val="24"/>
          <w:lang w:val="tr-TR" w:eastAsia="tr-TR"/>
        </w:rPr>
      </w:pPr>
      <w:ins w:id="1712" w:author="Yazar">
        <w:r w:rsidRPr="00816092">
          <w:rPr>
            <w:rFonts w:ascii="Arial" w:eastAsia="Times New Roman" w:hAnsi="Arial" w:cs="Arial"/>
            <w:sz w:val="24"/>
            <w:szCs w:val="24"/>
            <w:lang w:val="tr-TR" w:eastAsia="tr-TR"/>
          </w:rPr>
          <w:t>İmza, İşletmeci Kaşesi</w:t>
        </w:r>
      </w:ins>
    </w:p>
    <w:p w14:paraId="3EA0F952" w14:textId="77777777" w:rsidR="00F73E37" w:rsidRPr="00816092" w:rsidRDefault="00F73E37" w:rsidP="00F73E37">
      <w:pPr>
        <w:spacing w:after="0" w:line="360" w:lineRule="auto"/>
        <w:jc w:val="both"/>
        <w:rPr>
          <w:ins w:id="1713" w:author="Yazar"/>
          <w:rFonts w:ascii="Arial" w:eastAsia="Times New Roman" w:hAnsi="Arial" w:cs="Arial"/>
          <w:sz w:val="24"/>
          <w:szCs w:val="24"/>
          <w:lang w:val="tr-TR" w:eastAsia="tr-TR"/>
        </w:rPr>
      </w:pPr>
    </w:p>
    <w:p w14:paraId="40899F4C" w14:textId="77777777" w:rsidR="00F73E37" w:rsidRPr="00816092" w:rsidRDefault="00F73E37" w:rsidP="00F73E37">
      <w:pPr>
        <w:spacing w:after="0" w:line="360" w:lineRule="auto"/>
        <w:jc w:val="both"/>
        <w:rPr>
          <w:ins w:id="1714" w:author="Yazar"/>
          <w:rFonts w:ascii="Arial" w:eastAsia="Times New Roman" w:hAnsi="Arial" w:cs="Arial"/>
          <w:sz w:val="24"/>
          <w:szCs w:val="24"/>
          <w:lang w:val="tr-TR" w:eastAsia="tr-TR"/>
        </w:rPr>
      </w:pPr>
    </w:p>
    <w:p w14:paraId="7AB0FEA6" w14:textId="77777777" w:rsidR="00F73E37" w:rsidRPr="00816092" w:rsidRDefault="00F73E37" w:rsidP="00F73E37">
      <w:pPr>
        <w:spacing w:after="0" w:line="360" w:lineRule="auto"/>
        <w:ind w:left="348"/>
        <w:contextualSpacing/>
        <w:rPr>
          <w:ins w:id="1715" w:author="Yazar"/>
          <w:rFonts w:ascii="Arial" w:eastAsia="Times New Roman" w:hAnsi="Arial" w:cs="Arial"/>
          <w:sz w:val="24"/>
          <w:szCs w:val="24"/>
          <w:lang w:val="tr-TR" w:eastAsia="tr-TR"/>
        </w:rPr>
      </w:pPr>
      <w:ins w:id="1716" w:author="Yazar">
        <w:r w:rsidRPr="00816092">
          <w:rPr>
            <w:rFonts w:ascii="Arial" w:eastAsia="Times New Roman" w:hAnsi="Arial" w:cs="Arial"/>
            <w:sz w:val="24"/>
            <w:szCs w:val="24"/>
            <w:lang w:val="tr-TR" w:eastAsia="tr-TR"/>
          </w:rPr>
          <w:t>TT Mobil Bina, Saha ve Tesislerinde Uyulacak İş Sağlığı ve Güvenliği Kuralları</w:t>
        </w:r>
      </w:ins>
    </w:p>
    <w:p w14:paraId="7326108D" w14:textId="77777777" w:rsidR="00F73E37" w:rsidRPr="00816092" w:rsidRDefault="00F73E37" w:rsidP="00F73E37">
      <w:pPr>
        <w:numPr>
          <w:ilvl w:val="0"/>
          <w:numId w:val="33"/>
        </w:numPr>
        <w:spacing w:after="0" w:line="360" w:lineRule="auto"/>
        <w:ind w:left="348"/>
        <w:contextualSpacing/>
        <w:jc w:val="both"/>
        <w:rPr>
          <w:ins w:id="1717" w:author="Yazar"/>
          <w:rFonts w:ascii="Arial" w:eastAsia="Times New Roman" w:hAnsi="Arial" w:cs="Arial"/>
          <w:sz w:val="24"/>
          <w:szCs w:val="24"/>
          <w:lang w:val="tr-TR" w:eastAsia="tr-TR"/>
        </w:rPr>
      </w:pPr>
      <w:ins w:id="1718" w:author="Yazar">
        <w:r w:rsidRPr="00816092">
          <w:rPr>
            <w:rFonts w:ascii="Arial" w:eastAsia="Times New Roman" w:hAnsi="Arial" w:cs="Arial"/>
            <w:sz w:val="24"/>
            <w:szCs w:val="24"/>
            <w:lang w:val="tr-TR" w:eastAsia="tr-TR"/>
          </w:rPr>
          <w:lastRenderedPageBreak/>
          <w:t>TT Mobil bina, saha ve Tesislerine giriş izni talep edilecek her çalışan için; işin mahiyetine göre yasal bir engelinin (yüksekte çalışma sağlık engeli, gece çalışma engeli vb.) bulunmadığı belgelendirilmeli</w:t>
        </w:r>
      </w:ins>
    </w:p>
    <w:p w14:paraId="1655E0F2" w14:textId="77777777" w:rsidR="00F73E37" w:rsidRPr="00816092" w:rsidRDefault="00F73E37" w:rsidP="00F73E37">
      <w:pPr>
        <w:numPr>
          <w:ilvl w:val="0"/>
          <w:numId w:val="33"/>
        </w:numPr>
        <w:spacing w:after="0" w:line="360" w:lineRule="auto"/>
        <w:ind w:left="348"/>
        <w:contextualSpacing/>
        <w:jc w:val="both"/>
        <w:rPr>
          <w:ins w:id="1719" w:author="Yazar"/>
          <w:rFonts w:ascii="Arial" w:eastAsia="Times New Roman" w:hAnsi="Arial" w:cs="Arial"/>
          <w:sz w:val="24"/>
          <w:szCs w:val="24"/>
          <w:lang w:val="tr-TR" w:eastAsia="tr-TR"/>
        </w:rPr>
      </w:pPr>
      <w:ins w:id="1720" w:author="Yazar">
        <w:r w:rsidRPr="00816092">
          <w:rPr>
            <w:rFonts w:ascii="Arial" w:eastAsia="Times New Roman" w:hAnsi="Arial" w:cs="Arial"/>
            <w:sz w:val="24"/>
            <w:szCs w:val="24"/>
            <w:lang w:val="tr-TR" w:eastAsia="tr-TR"/>
          </w:rPr>
          <w:t>TT Mobil bina, saha ve Tesislerine giriş izni talep edilecek her çalışanın; işin mahiyetine uygun İSG eğitimlerini almış olmalı, gerektiğinde ve istenildiğinde buna dair güncel eğitim belgeleri ibraz edilebilmeli</w:t>
        </w:r>
      </w:ins>
    </w:p>
    <w:p w14:paraId="77A350CB" w14:textId="77777777" w:rsidR="00F73E37" w:rsidRPr="00816092" w:rsidRDefault="00F73E37" w:rsidP="00F73E37">
      <w:pPr>
        <w:numPr>
          <w:ilvl w:val="0"/>
          <w:numId w:val="33"/>
        </w:numPr>
        <w:spacing w:after="0" w:line="360" w:lineRule="auto"/>
        <w:ind w:left="348"/>
        <w:contextualSpacing/>
        <w:jc w:val="both"/>
        <w:rPr>
          <w:ins w:id="1721" w:author="Yazar"/>
          <w:rFonts w:ascii="Arial" w:eastAsia="Times New Roman" w:hAnsi="Arial" w:cs="Arial"/>
          <w:sz w:val="24"/>
          <w:szCs w:val="24"/>
          <w:lang w:val="tr-TR" w:eastAsia="tr-TR"/>
        </w:rPr>
      </w:pPr>
      <w:ins w:id="1722" w:author="Yazar">
        <w:r w:rsidRPr="00816092">
          <w:rPr>
            <w:rFonts w:ascii="Arial" w:eastAsia="Times New Roman" w:hAnsi="Arial" w:cs="Arial"/>
            <w:sz w:val="24"/>
            <w:szCs w:val="24"/>
            <w:lang w:val="tr-TR" w:eastAsia="tr-TR"/>
          </w:rPr>
          <w:t>Yapılan işle ilgili işe başlamadan önce işletmeci tarafından risk değerlendirmesi yapılmalı ve bu risk değerlendirmesi istenildiğinde ibraz edilmeli</w:t>
        </w:r>
      </w:ins>
    </w:p>
    <w:p w14:paraId="4F5F7461" w14:textId="77777777" w:rsidR="00F73E37" w:rsidRPr="00816092" w:rsidRDefault="00F73E37" w:rsidP="00F73E37">
      <w:pPr>
        <w:numPr>
          <w:ilvl w:val="0"/>
          <w:numId w:val="33"/>
        </w:numPr>
        <w:spacing w:after="0" w:line="360" w:lineRule="auto"/>
        <w:ind w:left="348"/>
        <w:contextualSpacing/>
        <w:jc w:val="both"/>
        <w:rPr>
          <w:ins w:id="1723" w:author="Yazar"/>
          <w:rFonts w:ascii="Arial" w:eastAsia="Times New Roman" w:hAnsi="Arial" w:cs="Arial"/>
          <w:sz w:val="24"/>
          <w:szCs w:val="24"/>
          <w:lang w:val="tr-TR" w:eastAsia="tr-TR"/>
        </w:rPr>
      </w:pPr>
      <w:ins w:id="1724" w:author="Yazar">
        <w:r w:rsidRPr="00816092">
          <w:rPr>
            <w:rFonts w:ascii="Arial" w:eastAsia="Times New Roman" w:hAnsi="Arial" w:cs="Arial"/>
            <w:sz w:val="24"/>
            <w:szCs w:val="24"/>
            <w:lang w:val="tr-TR" w:eastAsia="tr-TR"/>
          </w:rPr>
          <w:t>TT Mobil bina, saha ve Tesislerine giriş izni talep edilecek her çalışan için; yapacakları işin mahiyetine uygun KKD ve iş ekipmanları temin edilmeli ve kullanılmaları sağlanmalı</w:t>
        </w:r>
      </w:ins>
    </w:p>
    <w:p w14:paraId="1C00982A" w14:textId="77777777" w:rsidR="00F73E37" w:rsidRPr="00816092" w:rsidRDefault="00F73E37" w:rsidP="00F73E37">
      <w:pPr>
        <w:numPr>
          <w:ilvl w:val="0"/>
          <w:numId w:val="34"/>
        </w:numPr>
        <w:spacing w:after="0" w:line="360" w:lineRule="auto"/>
        <w:contextualSpacing/>
        <w:jc w:val="both"/>
        <w:rPr>
          <w:ins w:id="1725" w:author="Yazar"/>
          <w:rFonts w:ascii="Arial" w:eastAsia="Times New Roman" w:hAnsi="Arial" w:cs="Arial"/>
          <w:sz w:val="24"/>
          <w:szCs w:val="24"/>
          <w:lang w:val="tr-TR" w:eastAsia="tr-TR"/>
        </w:rPr>
      </w:pPr>
      <w:ins w:id="1726" w:author="Yazar">
        <w:r w:rsidRPr="00816092">
          <w:rPr>
            <w:rFonts w:ascii="Arial" w:eastAsia="Times New Roman" w:hAnsi="Arial" w:cs="Arial"/>
            <w:sz w:val="24"/>
            <w:szCs w:val="24"/>
            <w:lang w:val="tr-TR" w:eastAsia="tr-TR"/>
          </w:rPr>
          <w:t>TT Mobil bina, saha ve</w:t>
        </w:r>
        <w:r w:rsidRPr="003E446B">
          <w:rPr>
            <w:rFonts w:ascii="Arial" w:eastAsia="Times New Roman" w:hAnsi="Arial" w:cs="Arial"/>
            <w:sz w:val="24"/>
            <w:szCs w:val="24"/>
            <w:lang w:val="tr-TR" w:eastAsia="tr-TR"/>
          </w:rPr>
          <w:t xml:space="preserve"> </w:t>
        </w:r>
        <w:r w:rsidRPr="00816092">
          <w:rPr>
            <w:rFonts w:ascii="Arial" w:eastAsia="Times New Roman" w:hAnsi="Arial" w:cs="Arial"/>
            <w:sz w:val="24"/>
            <w:szCs w:val="24"/>
            <w:lang w:val="tr-TR" w:eastAsia="tr-TR"/>
          </w:rPr>
          <w:t>Tesislerinde yalnızca izin verilen alanlara girilmeli</w:t>
        </w:r>
      </w:ins>
    </w:p>
    <w:p w14:paraId="5DDA3E73" w14:textId="77777777" w:rsidR="00F73E37" w:rsidRPr="00816092" w:rsidRDefault="00F73E37" w:rsidP="00F73E37">
      <w:pPr>
        <w:numPr>
          <w:ilvl w:val="0"/>
          <w:numId w:val="34"/>
        </w:numPr>
        <w:spacing w:after="0" w:line="360" w:lineRule="auto"/>
        <w:contextualSpacing/>
        <w:jc w:val="both"/>
        <w:rPr>
          <w:ins w:id="1727" w:author="Yazar"/>
          <w:rFonts w:ascii="Arial" w:eastAsia="Times New Roman" w:hAnsi="Arial" w:cs="Arial"/>
          <w:sz w:val="24"/>
          <w:szCs w:val="24"/>
          <w:lang w:val="tr-TR" w:eastAsia="tr-TR"/>
        </w:rPr>
      </w:pPr>
      <w:ins w:id="1728" w:author="Yazar">
        <w:r w:rsidRPr="00816092">
          <w:rPr>
            <w:rFonts w:ascii="Arial" w:eastAsia="Times New Roman" w:hAnsi="Arial" w:cs="Arial"/>
            <w:sz w:val="24"/>
            <w:szCs w:val="24"/>
            <w:lang w:val="tr-TR" w:eastAsia="tr-TR"/>
          </w:rPr>
          <w:t>Tüm güvenlik uyarı, levha ve işaretlerine uyulmalı</w:t>
        </w:r>
      </w:ins>
    </w:p>
    <w:p w14:paraId="189AAEA7" w14:textId="77777777" w:rsidR="00F73E37" w:rsidRPr="00816092" w:rsidRDefault="00F73E37" w:rsidP="00F73E37">
      <w:pPr>
        <w:numPr>
          <w:ilvl w:val="0"/>
          <w:numId w:val="34"/>
        </w:numPr>
        <w:spacing w:after="0" w:line="360" w:lineRule="auto"/>
        <w:ind w:left="348"/>
        <w:contextualSpacing/>
        <w:jc w:val="both"/>
        <w:rPr>
          <w:ins w:id="1729" w:author="Yazar"/>
          <w:rFonts w:ascii="Arial" w:eastAsia="Times New Roman" w:hAnsi="Arial" w:cs="Arial"/>
          <w:sz w:val="24"/>
          <w:szCs w:val="24"/>
          <w:lang w:val="tr-TR" w:eastAsia="tr-TR"/>
        </w:rPr>
      </w:pPr>
      <w:ins w:id="1730" w:author="Yazar">
        <w:r w:rsidRPr="00816092">
          <w:rPr>
            <w:rFonts w:ascii="Arial" w:eastAsia="Times New Roman" w:hAnsi="Arial" w:cs="Arial"/>
            <w:sz w:val="24"/>
            <w:szCs w:val="24"/>
            <w:lang w:val="tr-TR" w:eastAsia="tr-TR"/>
          </w:rPr>
          <w:t>Sigara içilebilir alanlar haricinde kesinlikle sigara içilmemeli</w:t>
        </w:r>
      </w:ins>
    </w:p>
    <w:p w14:paraId="012AED3A" w14:textId="77777777" w:rsidR="00F73E37" w:rsidRPr="00816092" w:rsidRDefault="00F73E37" w:rsidP="00F73E37">
      <w:pPr>
        <w:numPr>
          <w:ilvl w:val="0"/>
          <w:numId w:val="34"/>
        </w:numPr>
        <w:spacing w:after="0" w:line="360" w:lineRule="auto"/>
        <w:ind w:left="348"/>
        <w:contextualSpacing/>
        <w:jc w:val="both"/>
        <w:rPr>
          <w:ins w:id="1731" w:author="Yazar"/>
          <w:rFonts w:ascii="Arial" w:eastAsia="Times New Roman" w:hAnsi="Arial" w:cs="Arial"/>
          <w:sz w:val="24"/>
          <w:szCs w:val="24"/>
          <w:lang w:val="tr-TR" w:eastAsia="tr-TR"/>
        </w:rPr>
      </w:pPr>
      <w:ins w:id="1732" w:author="Yazar">
        <w:r w:rsidRPr="00816092">
          <w:rPr>
            <w:rFonts w:ascii="Arial" w:eastAsia="Times New Roman" w:hAnsi="Arial" w:cs="Arial"/>
            <w:sz w:val="24"/>
            <w:szCs w:val="24"/>
            <w:lang w:val="tr-TR" w:eastAsia="tr-TR"/>
          </w:rPr>
          <w:t>İşyeri sorumlu ve ilgilileri tarafından bildirilebilecek yazılı ve/veya sözlü kurallara uyulmalı</w:t>
        </w:r>
      </w:ins>
    </w:p>
    <w:p w14:paraId="66DB7228" w14:textId="77777777" w:rsidR="00F73E37" w:rsidRPr="00816092" w:rsidRDefault="00F73E37" w:rsidP="00F73E37">
      <w:pPr>
        <w:numPr>
          <w:ilvl w:val="0"/>
          <w:numId w:val="34"/>
        </w:numPr>
        <w:spacing w:after="0" w:line="360" w:lineRule="auto"/>
        <w:ind w:left="348"/>
        <w:contextualSpacing/>
        <w:jc w:val="both"/>
        <w:rPr>
          <w:ins w:id="1733" w:author="Yazar"/>
          <w:rFonts w:ascii="Arial" w:eastAsia="Times New Roman" w:hAnsi="Arial" w:cs="Arial"/>
          <w:sz w:val="24"/>
          <w:szCs w:val="24"/>
          <w:lang w:val="tr-TR" w:eastAsia="tr-TR"/>
        </w:rPr>
      </w:pPr>
      <w:ins w:id="1734" w:author="Yazar">
        <w:r w:rsidRPr="00816092">
          <w:rPr>
            <w:rFonts w:ascii="Arial" w:eastAsia="Times New Roman" w:hAnsi="Arial" w:cs="Arial"/>
            <w:sz w:val="24"/>
            <w:szCs w:val="24"/>
            <w:lang w:val="tr-TR" w:eastAsia="tr-TR"/>
          </w:rPr>
          <w:t>Yangın, sabotaj, saldırı gibi acil durumlarda Acil Durum Eylem Planı’nda belirtildiği şekilde önlemler alınmalı ve ilgili güvenlik birimlerine haber verilmeli</w:t>
        </w:r>
      </w:ins>
    </w:p>
    <w:p w14:paraId="0BB74932" w14:textId="77777777" w:rsidR="00F73E37" w:rsidRPr="00816092" w:rsidRDefault="00F73E37" w:rsidP="00F73E37">
      <w:pPr>
        <w:numPr>
          <w:ilvl w:val="0"/>
          <w:numId w:val="34"/>
        </w:numPr>
        <w:spacing w:after="0" w:line="360" w:lineRule="auto"/>
        <w:ind w:left="348"/>
        <w:contextualSpacing/>
        <w:jc w:val="both"/>
        <w:rPr>
          <w:ins w:id="1735" w:author="Yazar"/>
          <w:rFonts w:ascii="Arial" w:eastAsia="Times New Roman" w:hAnsi="Arial" w:cs="Arial"/>
          <w:sz w:val="24"/>
          <w:szCs w:val="24"/>
          <w:lang w:val="tr-TR" w:eastAsia="tr-TR"/>
        </w:rPr>
      </w:pPr>
      <w:ins w:id="1736" w:author="Yazar">
        <w:r w:rsidRPr="00816092">
          <w:rPr>
            <w:rFonts w:ascii="Arial" w:eastAsia="Times New Roman" w:hAnsi="Arial" w:cs="Arial"/>
            <w:sz w:val="24"/>
            <w:szCs w:val="24"/>
            <w:lang w:val="tr-TR" w:eastAsia="tr-TR"/>
          </w:rPr>
          <w:t xml:space="preserve">Acil durumda, binanın her katında bulunan acil durum kat planında belirtilen acil çıkışlar kullanılarak güvenli alanlara gidilmeli </w:t>
        </w:r>
      </w:ins>
    </w:p>
    <w:p w14:paraId="117FA7E2" w14:textId="77777777" w:rsidR="00F73E37" w:rsidRPr="00816092" w:rsidRDefault="00F73E37" w:rsidP="00F73E37">
      <w:pPr>
        <w:numPr>
          <w:ilvl w:val="0"/>
          <w:numId w:val="34"/>
        </w:numPr>
        <w:spacing w:after="0" w:line="360" w:lineRule="auto"/>
        <w:ind w:left="348"/>
        <w:contextualSpacing/>
        <w:jc w:val="both"/>
        <w:rPr>
          <w:ins w:id="1737" w:author="Yazar"/>
          <w:rFonts w:ascii="Arial" w:eastAsia="Times New Roman" w:hAnsi="Arial" w:cs="Arial"/>
          <w:sz w:val="24"/>
          <w:szCs w:val="24"/>
          <w:lang w:val="tr-TR" w:eastAsia="tr-TR"/>
        </w:rPr>
      </w:pPr>
      <w:ins w:id="1738" w:author="Yazar">
        <w:r w:rsidRPr="00816092">
          <w:rPr>
            <w:rFonts w:ascii="Arial" w:eastAsia="Times New Roman" w:hAnsi="Arial" w:cs="Arial"/>
            <w:sz w:val="24"/>
            <w:szCs w:val="24"/>
            <w:lang w:val="tr-TR" w:eastAsia="tr-TR"/>
          </w:rPr>
          <w:t>İşyerine tehlikeli yanıcı, patlayıcı malzeme sokulmamalı</w:t>
        </w:r>
      </w:ins>
    </w:p>
    <w:p w14:paraId="69583CBA" w14:textId="58497DA3" w:rsidR="00F73E37" w:rsidRPr="00816092" w:rsidRDefault="00F73E37" w:rsidP="00F73E37">
      <w:pPr>
        <w:numPr>
          <w:ilvl w:val="0"/>
          <w:numId w:val="34"/>
        </w:numPr>
        <w:spacing w:after="0" w:line="360" w:lineRule="auto"/>
        <w:ind w:left="348"/>
        <w:contextualSpacing/>
        <w:jc w:val="both"/>
        <w:rPr>
          <w:ins w:id="1739" w:author="Yazar"/>
          <w:rFonts w:ascii="Arial" w:eastAsia="Times New Roman" w:hAnsi="Arial" w:cs="Arial"/>
          <w:sz w:val="24"/>
          <w:szCs w:val="24"/>
          <w:lang w:val="tr-TR" w:eastAsia="tr-TR"/>
        </w:rPr>
      </w:pPr>
      <w:ins w:id="1740" w:author="Yazar">
        <w:r w:rsidRPr="00816092">
          <w:rPr>
            <w:rFonts w:ascii="Arial" w:eastAsia="Times New Roman" w:hAnsi="Arial" w:cs="Arial"/>
            <w:sz w:val="24"/>
            <w:szCs w:val="24"/>
            <w:lang w:val="tr-TR" w:eastAsia="tr-TR"/>
          </w:rPr>
          <w:t xml:space="preserve">6331 sayılı iş sağlığı ve güvenliği kanunu ve bu kanun kapsamında bulunan yönetmelik ve sair mevzuat hükümleri ile usul, esas ve süreçlerde belirtilen </w:t>
        </w:r>
        <w:r w:rsidR="001C4E61">
          <w:rPr>
            <w:rFonts w:ascii="Arial" w:eastAsia="Times New Roman" w:hAnsi="Arial" w:cs="Arial"/>
            <w:sz w:val="24"/>
            <w:szCs w:val="24"/>
            <w:lang w:val="tr-TR" w:eastAsia="tr-TR"/>
          </w:rPr>
          <w:t>TT Mobil</w:t>
        </w:r>
        <w:r w:rsidRPr="00816092">
          <w:rPr>
            <w:rFonts w:ascii="Arial" w:eastAsia="Times New Roman" w:hAnsi="Arial" w:cs="Arial"/>
            <w:sz w:val="24"/>
            <w:szCs w:val="24"/>
            <w:lang w:val="tr-TR" w:eastAsia="tr-TR"/>
          </w:rPr>
          <w:t xml:space="preserve"> iş sağlığı ve güvenliği kurallarına uymak ve gerekleri sağlamakla yükümlüdür.</w:t>
        </w:r>
      </w:ins>
    </w:p>
    <w:p w14:paraId="0B542B60" w14:textId="68D71D46" w:rsidR="00B25847" w:rsidRPr="002F7D7C" w:rsidRDefault="00B25847" w:rsidP="00E4099D">
      <w:pPr>
        <w:pStyle w:val="ListeParagraf"/>
        <w:spacing w:line="360" w:lineRule="auto"/>
        <w:ind w:left="0"/>
        <w:jc w:val="both"/>
        <w:rPr>
          <w:rFonts w:ascii="Arial" w:hAnsi="Arial" w:cs="Arial"/>
        </w:rPr>
      </w:pPr>
    </w:p>
    <w:sectPr w:rsidR="00B25847" w:rsidRPr="002F7D7C" w:rsidSect="00B258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B2E2" w14:textId="77777777" w:rsidR="00B66C30" w:rsidRDefault="00B66C30">
      <w:pPr>
        <w:spacing w:after="0" w:line="240" w:lineRule="auto"/>
      </w:pPr>
      <w:r>
        <w:separator/>
      </w:r>
    </w:p>
  </w:endnote>
  <w:endnote w:type="continuationSeparator" w:id="0">
    <w:p w14:paraId="75651364" w14:textId="77777777" w:rsidR="00B66C30" w:rsidRDefault="00B6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889827"/>
      <w:docPartObj>
        <w:docPartGallery w:val="Page Numbers (Bottom of Page)"/>
        <w:docPartUnique/>
      </w:docPartObj>
    </w:sdtPr>
    <w:sdtContent>
      <w:p w14:paraId="169C070D" w14:textId="48B9CC0D" w:rsidR="00B66C30" w:rsidRDefault="00B66C30">
        <w:pPr>
          <w:pStyle w:val="AltBilgi"/>
          <w:jc w:val="right"/>
        </w:pPr>
        <w:r>
          <w:fldChar w:fldCharType="begin"/>
        </w:r>
        <w:r>
          <w:instrText>PAGE   \* MERGEFORMAT</w:instrText>
        </w:r>
        <w:r>
          <w:fldChar w:fldCharType="separate"/>
        </w:r>
        <w:r>
          <w:t>2</w:t>
        </w:r>
        <w:r>
          <w:fldChar w:fldCharType="end"/>
        </w:r>
      </w:p>
    </w:sdtContent>
  </w:sdt>
  <w:p w14:paraId="6531059B" w14:textId="6AAC76AA" w:rsidR="00B66C30" w:rsidRDefault="00B66C30">
    <w:pPr>
      <w:pStyle w:val="AltBilgi"/>
    </w:pPr>
    <w:r>
      <w:t>Referans Arabağlantı Teklifi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FD47" w14:textId="77777777" w:rsidR="00B66C30" w:rsidRDefault="00B66C30">
      <w:pPr>
        <w:spacing w:after="0" w:line="240" w:lineRule="auto"/>
      </w:pPr>
      <w:r>
        <w:separator/>
      </w:r>
    </w:p>
  </w:footnote>
  <w:footnote w:type="continuationSeparator" w:id="0">
    <w:p w14:paraId="53C08E36" w14:textId="77777777" w:rsidR="00B66C30" w:rsidRDefault="00B66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pt;height:14.4pt;visibility:visible" o:bullet="t">
        <v:imagedata r:id="rId1" o:title=""/>
      </v:shape>
    </w:pict>
  </w:numPicBullet>
  <w:abstractNum w:abstractNumId="0" w15:restartNumberingAfterBreak="0">
    <w:nsid w:val="0236759D"/>
    <w:multiLevelType w:val="hybridMultilevel"/>
    <w:tmpl w:val="C14AD85E"/>
    <w:lvl w:ilvl="0" w:tplc="380A5454">
      <w:start w:val="1"/>
      <w:numFmt w:val="bullet"/>
      <w:lvlText w:val=""/>
      <w:lvlPicBulletId w:val="0"/>
      <w:lvlJc w:val="left"/>
      <w:pPr>
        <w:tabs>
          <w:tab w:val="num" w:pos="720"/>
        </w:tabs>
        <w:ind w:left="720" w:hanging="360"/>
      </w:pPr>
      <w:rPr>
        <w:rFonts w:ascii="Symbol" w:hAnsi="Symbol" w:hint="default"/>
      </w:rPr>
    </w:lvl>
    <w:lvl w:ilvl="1" w:tplc="AAA897B6" w:tentative="1">
      <w:start w:val="1"/>
      <w:numFmt w:val="bullet"/>
      <w:lvlText w:val=""/>
      <w:lvlJc w:val="left"/>
      <w:pPr>
        <w:tabs>
          <w:tab w:val="num" w:pos="1440"/>
        </w:tabs>
        <w:ind w:left="1440" w:hanging="360"/>
      </w:pPr>
      <w:rPr>
        <w:rFonts w:ascii="Symbol" w:hAnsi="Symbol" w:hint="default"/>
      </w:rPr>
    </w:lvl>
    <w:lvl w:ilvl="2" w:tplc="CF382ABC" w:tentative="1">
      <w:start w:val="1"/>
      <w:numFmt w:val="bullet"/>
      <w:lvlText w:val=""/>
      <w:lvlJc w:val="left"/>
      <w:pPr>
        <w:tabs>
          <w:tab w:val="num" w:pos="2160"/>
        </w:tabs>
        <w:ind w:left="2160" w:hanging="360"/>
      </w:pPr>
      <w:rPr>
        <w:rFonts w:ascii="Symbol" w:hAnsi="Symbol" w:hint="default"/>
      </w:rPr>
    </w:lvl>
    <w:lvl w:ilvl="3" w:tplc="D284921A" w:tentative="1">
      <w:start w:val="1"/>
      <w:numFmt w:val="bullet"/>
      <w:lvlText w:val=""/>
      <w:lvlJc w:val="left"/>
      <w:pPr>
        <w:tabs>
          <w:tab w:val="num" w:pos="2880"/>
        </w:tabs>
        <w:ind w:left="2880" w:hanging="360"/>
      </w:pPr>
      <w:rPr>
        <w:rFonts w:ascii="Symbol" w:hAnsi="Symbol" w:hint="default"/>
      </w:rPr>
    </w:lvl>
    <w:lvl w:ilvl="4" w:tplc="9A485266" w:tentative="1">
      <w:start w:val="1"/>
      <w:numFmt w:val="bullet"/>
      <w:lvlText w:val=""/>
      <w:lvlJc w:val="left"/>
      <w:pPr>
        <w:tabs>
          <w:tab w:val="num" w:pos="3600"/>
        </w:tabs>
        <w:ind w:left="3600" w:hanging="360"/>
      </w:pPr>
      <w:rPr>
        <w:rFonts w:ascii="Symbol" w:hAnsi="Symbol" w:hint="default"/>
      </w:rPr>
    </w:lvl>
    <w:lvl w:ilvl="5" w:tplc="6FC0806E" w:tentative="1">
      <w:start w:val="1"/>
      <w:numFmt w:val="bullet"/>
      <w:lvlText w:val=""/>
      <w:lvlJc w:val="left"/>
      <w:pPr>
        <w:tabs>
          <w:tab w:val="num" w:pos="4320"/>
        </w:tabs>
        <w:ind w:left="4320" w:hanging="360"/>
      </w:pPr>
      <w:rPr>
        <w:rFonts w:ascii="Symbol" w:hAnsi="Symbol" w:hint="default"/>
      </w:rPr>
    </w:lvl>
    <w:lvl w:ilvl="6" w:tplc="6832C75A" w:tentative="1">
      <w:start w:val="1"/>
      <w:numFmt w:val="bullet"/>
      <w:lvlText w:val=""/>
      <w:lvlJc w:val="left"/>
      <w:pPr>
        <w:tabs>
          <w:tab w:val="num" w:pos="5040"/>
        </w:tabs>
        <w:ind w:left="5040" w:hanging="360"/>
      </w:pPr>
      <w:rPr>
        <w:rFonts w:ascii="Symbol" w:hAnsi="Symbol" w:hint="default"/>
      </w:rPr>
    </w:lvl>
    <w:lvl w:ilvl="7" w:tplc="41167044" w:tentative="1">
      <w:start w:val="1"/>
      <w:numFmt w:val="bullet"/>
      <w:lvlText w:val=""/>
      <w:lvlJc w:val="left"/>
      <w:pPr>
        <w:tabs>
          <w:tab w:val="num" w:pos="5760"/>
        </w:tabs>
        <w:ind w:left="5760" w:hanging="360"/>
      </w:pPr>
      <w:rPr>
        <w:rFonts w:ascii="Symbol" w:hAnsi="Symbol" w:hint="default"/>
      </w:rPr>
    </w:lvl>
    <w:lvl w:ilvl="8" w:tplc="5CEEA8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825430"/>
    <w:multiLevelType w:val="hybridMultilevel"/>
    <w:tmpl w:val="EC4EF4AA"/>
    <w:lvl w:ilvl="0" w:tplc="041F0001">
      <w:start w:val="1"/>
      <w:numFmt w:val="bullet"/>
      <w:lvlText w:val=""/>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2"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7946CF8"/>
    <w:multiLevelType w:val="hybridMultilevel"/>
    <w:tmpl w:val="B766729C"/>
    <w:lvl w:ilvl="0" w:tplc="113219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76416E"/>
    <w:multiLevelType w:val="hybridMultilevel"/>
    <w:tmpl w:val="C276D408"/>
    <w:lvl w:ilvl="0" w:tplc="6D78FD32">
      <w:start w:val="1"/>
      <w:numFmt w:val="bullet"/>
      <w:lvlText w:val=""/>
      <w:lvlJc w:val="left"/>
      <w:pPr>
        <w:ind w:left="1040" w:hanging="360"/>
      </w:pPr>
      <w:rPr>
        <w:rFonts w:ascii="Symbol" w:hAnsi="Symbol" w:hint="default"/>
        <w:color w:val="auto"/>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5" w15:restartNumberingAfterBreak="0">
    <w:nsid w:val="0A3E2C97"/>
    <w:multiLevelType w:val="hybridMultilevel"/>
    <w:tmpl w:val="7A36CF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CD91A75"/>
    <w:multiLevelType w:val="hybridMultilevel"/>
    <w:tmpl w:val="1B784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923A96"/>
    <w:multiLevelType w:val="multilevel"/>
    <w:tmpl w:val="49907CF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3805B8"/>
    <w:multiLevelType w:val="hybridMultilevel"/>
    <w:tmpl w:val="AB4E3E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514295"/>
    <w:multiLevelType w:val="hybridMultilevel"/>
    <w:tmpl w:val="334664AA"/>
    <w:lvl w:ilvl="0" w:tplc="6D78FD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009D9"/>
    <w:multiLevelType w:val="hybridMultilevel"/>
    <w:tmpl w:val="E5CC55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3FD0BAE"/>
    <w:multiLevelType w:val="hybridMultilevel"/>
    <w:tmpl w:val="6988E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5B97DCF"/>
    <w:multiLevelType w:val="multilevel"/>
    <w:tmpl w:val="1214E1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7083494"/>
    <w:multiLevelType w:val="hybridMultilevel"/>
    <w:tmpl w:val="C23878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955FD6"/>
    <w:multiLevelType w:val="multilevel"/>
    <w:tmpl w:val="E96EE2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2AB4467"/>
    <w:multiLevelType w:val="hybridMultilevel"/>
    <w:tmpl w:val="B25AAB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F2864"/>
    <w:multiLevelType w:val="multilevel"/>
    <w:tmpl w:val="0FCEB30A"/>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4F19B1"/>
    <w:multiLevelType w:val="hybridMultilevel"/>
    <w:tmpl w:val="5E86D0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5D61C7"/>
    <w:multiLevelType w:val="hybridMultilevel"/>
    <w:tmpl w:val="9968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6A618A"/>
    <w:multiLevelType w:val="multilevel"/>
    <w:tmpl w:val="98989F1E"/>
    <w:numStyleLink w:val="Style2"/>
  </w:abstractNum>
  <w:abstractNum w:abstractNumId="20" w15:restartNumberingAfterBreak="0">
    <w:nsid w:val="322E4C6A"/>
    <w:multiLevelType w:val="hybridMultilevel"/>
    <w:tmpl w:val="CDF6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7404D3"/>
    <w:multiLevelType w:val="multilevel"/>
    <w:tmpl w:val="C06EBE9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3BFA2DD3"/>
    <w:multiLevelType w:val="hybridMultilevel"/>
    <w:tmpl w:val="E9480E90"/>
    <w:lvl w:ilvl="0" w:tplc="EEB89B7A">
      <w:start w:val="1"/>
      <w:numFmt w:val="bullet"/>
      <w:lvlText w:val=""/>
      <w:lvlJc w:val="left"/>
      <w:pPr>
        <w:tabs>
          <w:tab w:val="num" w:pos="931"/>
        </w:tabs>
        <w:ind w:left="931" w:hanging="432"/>
      </w:pPr>
      <w:rPr>
        <w:rFonts w:ascii="Symbol" w:hAnsi="Symbol" w:hint="default"/>
      </w:rPr>
    </w:lvl>
    <w:lvl w:ilvl="1" w:tplc="041F0003">
      <w:start w:val="1"/>
      <w:numFmt w:val="bullet"/>
      <w:lvlText w:val="o"/>
      <w:lvlJc w:val="left"/>
      <w:pPr>
        <w:tabs>
          <w:tab w:val="num" w:pos="1507"/>
        </w:tabs>
        <w:ind w:left="1507" w:hanging="360"/>
      </w:pPr>
      <w:rPr>
        <w:rFonts w:ascii="Courier New" w:hAnsi="Courier New" w:hint="default"/>
      </w:rPr>
    </w:lvl>
    <w:lvl w:ilvl="2" w:tplc="041F0005">
      <w:start w:val="1"/>
      <w:numFmt w:val="bullet"/>
      <w:lvlText w:val=""/>
      <w:lvlJc w:val="left"/>
      <w:pPr>
        <w:tabs>
          <w:tab w:val="num" w:pos="2227"/>
        </w:tabs>
        <w:ind w:left="2227" w:hanging="360"/>
      </w:pPr>
      <w:rPr>
        <w:rFonts w:ascii="Wingdings" w:hAnsi="Wingdings" w:hint="default"/>
      </w:rPr>
    </w:lvl>
    <w:lvl w:ilvl="3" w:tplc="041F0001">
      <w:start w:val="1"/>
      <w:numFmt w:val="bullet"/>
      <w:lvlText w:val=""/>
      <w:lvlJc w:val="left"/>
      <w:pPr>
        <w:tabs>
          <w:tab w:val="num" w:pos="2947"/>
        </w:tabs>
        <w:ind w:left="2947" w:hanging="360"/>
      </w:pPr>
      <w:rPr>
        <w:rFonts w:ascii="Symbol" w:hAnsi="Symbol" w:hint="default"/>
      </w:rPr>
    </w:lvl>
    <w:lvl w:ilvl="4" w:tplc="041F0003">
      <w:start w:val="1"/>
      <w:numFmt w:val="bullet"/>
      <w:lvlText w:val="o"/>
      <w:lvlJc w:val="left"/>
      <w:pPr>
        <w:tabs>
          <w:tab w:val="num" w:pos="3667"/>
        </w:tabs>
        <w:ind w:left="3667" w:hanging="360"/>
      </w:pPr>
      <w:rPr>
        <w:rFonts w:ascii="Courier New" w:hAnsi="Courier New" w:hint="default"/>
      </w:rPr>
    </w:lvl>
    <w:lvl w:ilvl="5" w:tplc="041F0005">
      <w:start w:val="1"/>
      <w:numFmt w:val="bullet"/>
      <w:lvlText w:val=""/>
      <w:lvlJc w:val="left"/>
      <w:pPr>
        <w:tabs>
          <w:tab w:val="num" w:pos="4387"/>
        </w:tabs>
        <w:ind w:left="4387" w:hanging="360"/>
      </w:pPr>
      <w:rPr>
        <w:rFonts w:ascii="Wingdings" w:hAnsi="Wingdings" w:hint="default"/>
      </w:rPr>
    </w:lvl>
    <w:lvl w:ilvl="6" w:tplc="041F0001">
      <w:start w:val="1"/>
      <w:numFmt w:val="bullet"/>
      <w:lvlText w:val=""/>
      <w:lvlJc w:val="left"/>
      <w:pPr>
        <w:tabs>
          <w:tab w:val="num" w:pos="5107"/>
        </w:tabs>
        <w:ind w:left="5107" w:hanging="360"/>
      </w:pPr>
      <w:rPr>
        <w:rFonts w:ascii="Symbol" w:hAnsi="Symbol" w:hint="default"/>
      </w:rPr>
    </w:lvl>
    <w:lvl w:ilvl="7" w:tplc="041F0003">
      <w:start w:val="1"/>
      <w:numFmt w:val="bullet"/>
      <w:lvlText w:val="o"/>
      <w:lvlJc w:val="left"/>
      <w:pPr>
        <w:tabs>
          <w:tab w:val="num" w:pos="5827"/>
        </w:tabs>
        <w:ind w:left="5827" w:hanging="360"/>
      </w:pPr>
      <w:rPr>
        <w:rFonts w:ascii="Courier New" w:hAnsi="Courier New" w:hint="default"/>
      </w:rPr>
    </w:lvl>
    <w:lvl w:ilvl="8" w:tplc="041F0005">
      <w:start w:val="1"/>
      <w:numFmt w:val="bullet"/>
      <w:lvlText w:val=""/>
      <w:lvlJc w:val="left"/>
      <w:pPr>
        <w:tabs>
          <w:tab w:val="num" w:pos="6547"/>
        </w:tabs>
        <w:ind w:left="6547" w:hanging="360"/>
      </w:pPr>
      <w:rPr>
        <w:rFonts w:ascii="Wingdings" w:hAnsi="Wingdings" w:hint="default"/>
      </w:rPr>
    </w:lvl>
  </w:abstractNum>
  <w:abstractNum w:abstractNumId="23" w15:restartNumberingAfterBreak="0">
    <w:nsid w:val="3F305A1F"/>
    <w:multiLevelType w:val="hybridMultilevel"/>
    <w:tmpl w:val="5AFAA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8C7E39"/>
    <w:multiLevelType w:val="hybridMultilevel"/>
    <w:tmpl w:val="18942404"/>
    <w:lvl w:ilvl="0" w:tplc="DE225AC8">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19665A1"/>
    <w:multiLevelType w:val="hybridMultilevel"/>
    <w:tmpl w:val="8E6AE73C"/>
    <w:lvl w:ilvl="0" w:tplc="9EDE1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F277DA"/>
    <w:multiLevelType w:val="multilevel"/>
    <w:tmpl w:val="4726DE8E"/>
    <w:lvl w:ilvl="0">
      <w:start w:val="1"/>
      <w:numFmt w:val="decimal"/>
      <w:lvlText w:val="%1."/>
      <w:lvlJc w:val="left"/>
      <w:pPr>
        <w:tabs>
          <w:tab w:val="num" w:pos="0"/>
        </w:tabs>
      </w:pPr>
      <w:rPr>
        <w:rFonts w:ascii="Arial Unicode MS" w:eastAsia="Arial Unicode MS" w:hAnsi="Arial Unicode MS" w:cs="Times New Roman" w:hint="eastAsia"/>
        <w:b/>
        <w:i w:val="0"/>
        <w:sz w:val="24"/>
        <w:szCs w:val="24"/>
      </w:rPr>
    </w:lvl>
    <w:lvl w:ilvl="1">
      <w:start w:val="1"/>
      <w:numFmt w:val="decimal"/>
      <w:lvlText w:val="%1.%2."/>
      <w:lvlJc w:val="left"/>
      <w:pPr>
        <w:tabs>
          <w:tab w:val="num" w:pos="180"/>
        </w:tabs>
        <w:ind w:left="180"/>
      </w:pPr>
      <w:rPr>
        <w:rFonts w:ascii="Arial Unicode MS" w:eastAsia="Arial Unicode MS" w:hAnsi="Arial Unicode MS" w:cs="Times New Roman" w:hint="eastAsia"/>
        <w:b/>
        <w:i w:val="0"/>
        <w:sz w:val="24"/>
        <w:szCs w:val="24"/>
      </w:rPr>
    </w:lvl>
    <w:lvl w:ilvl="2">
      <w:start w:val="1"/>
      <w:numFmt w:val="decimal"/>
      <w:lvlText w:val="%1.%2.%3."/>
      <w:lvlJc w:val="left"/>
      <w:pPr>
        <w:tabs>
          <w:tab w:val="num" w:pos="0"/>
        </w:tabs>
      </w:pPr>
      <w:rPr>
        <w:rFonts w:ascii="Times New Roman" w:hAnsi="Times New Roman" w:cs="Times New Roman" w:hint="default"/>
        <w:b/>
        <w:i w:val="0"/>
        <w:sz w:val="20"/>
      </w:rPr>
    </w:lvl>
    <w:lvl w:ilvl="3">
      <w:start w:val="1"/>
      <w:numFmt w:val="decimal"/>
      <w:pStyle w:val="Balk4"/>
      <w:lvlText w:val="%1.%2.%3.%4."/>
      <w:lvlJc w:val="left"/>
      <w:pPr>
        <w:tabs>
          <w:tab w:val="num" w:pos="0"/>
        </w:tabs>
      </w:pPr>
      <w:rPr>
        <w:rFonts w:ascii="Times New Roman" w:hAnsi="Times New Roman" w:cs="Times New Roman" w:hint="default"/>
        <w:b/>
        <w:i w:val="0"/>
        <w:sz w:val="22"/>
      </w:rPr>
    </w:lvl>
    <w:lvl w:ilvl="4">
      <w:start w:val="1"/>
      <w:numFmt w:val="decimal"/>
      <w:pStyle w:val="Balk5"/>
      <w:lvlText w:val="%1.%2.%3.%4.%5."/>
      <w:lvlJc w:val="left"/>
      <w:pPr>
        <w:tabs>
          <w:tab w:val="num" w:pos="0"/>
        </w:tabs>
      </w:pPr>
      <w:rPr>
        <w:rFonts w:ascii="Times New Roman" w:hAnsi="Times New Roman" w:cs="Times New Roman" w:hint="default"/>
        <w:b/>
        <w:i w:val="0"/>
        <w:sz w:val="22"/>
      </w:rPr>
    </w:lvl>
    <w:lvl w:ilvl="5">
      <w:start w:val="1"/>
      <w:numFmt w:val="decimal"/>
      <w:pStyle w:val="Balk6"/>
      <w:lvlText w:val="%1.%2.%3.%4.%5.%6."/>
      <w:lvlJc w:val="left"/>
      <w:pPr>
        <w:tabs>
          <w:tab w:val="num" w:pos="3348"/>
        </w:tabs>
        <w:ind w:left="2835" w:hanging="567"/>
      </w:pPr>
      <w:rPr>
        <w:rFonts w:ascii="Times New Roman" w:hAnsi="Times New Roman" w:cs="Times New Roman" w:hint="default"/>
        <w:b/>
        <w:i w:val="0"/>
        <w:sz w:val="24"/>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4644DFD"/>
    <w:multiLevelType w:val="hybridMultilevel"/>
    <w:tmpl w:val="80D62F66"/>
    <w:lvl w:ilvl="0" w:tplc="BCF45C2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E7498"/>
    <w:multiLevelType w:val="hybridMultilevel"/>
    <w:tmpl w:val="534A9FA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9" w15:restartNumberingAfterBreak="0">
    <w:nsid w:val="5B1C780A"/>
    <w:multiLevelType w:val="hybridMultilevel"/>
    <w:tmpl w:val="B498B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FF465A2"/>
    <w:multiLevelType w:val="hybridMultilevel"/>
    <w:tmpl w:val="6330B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C2D68"/>
    <w:multiLevelType w:val="multilevel"/>
    <w:tmpl w:val="35660D6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0F90B2F"/>
    <w:multiLevelType w:val="hybridMultilevel"/>
    <w:tmpl w:val="7B6C61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7321F7"/>
    <w:multiLevelType w:val="multilevel"/>
    <w:tmpl w:val="C57EF6BE"/>
    <w:lvl w:ilvl="0">
      <w:start w:val="1"/>
      <w:numFmt w:val="decimal"/>
      <w:pStyle w:val="A1"/>
      <w:lvlText w:val="%1."/>
      <w:lvlJc w:val="left"/>
      <w:pPr>
        <w:tabs>
          <w:tab w:val="num" w:pos="646"/>
        </w:tabs>
        <w:ind w:left="646" w:hanging="646"/>
      </w:pPr>
      <w:rPr>
        <w:rFonts w:ascii="Times New Roman Bold" w:hAnsi="Times New Roman Bold" w:hint="default"/>
        <w:b/>
        <w:i w:val="0"/>
        <w:sz w:val="32"/>
        <w:szCs w:val="32"/>
      </w:rPr>
    </w:lvl>
    <w:lvl w:ilvl="1">
      <w:start w:val="1"/>
      <w:numFmt w:val="decimal"/>
      <w:pStyle w:val="A2"/>
      <w:isLgl/>
      <w:lvlText w:val="%1.%2."/>
      <w:lvlJc w:val="left"/>
      <w:pPr>
        <w:tabs>
          <w:tab w:val="num" w:pos="646"/>
        </w:tabs>
        <w:ind w:left="646" w:hanging="64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3"/>
      <w:isLgl/>
      <w:lvlText w:val="%1.%2.%3."/>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2026"/>
        </w:tabs>
        <w:ind w:left="1594" w:hanging="648"/>
      </w:pPr>
      <w:rPr>
        <w:rFonts w:ascii="Times New Roman" w:hAnsi="Times New Roman" w:cs="Times New Roman" w:hint="default"/>
        <w:b/>
        <w:i w:val="0"/>
        <w:sz w:val="24"/>
      </w:rPr>
    </w:lvl>
    <w:lvl w:ilvl="4">
      <w:start w:val="1"/>
      <w:numFmt w:val="decimal"/>
      <w:isLgl/>
      <w:lvlText w:val="%1.%2.%3.%4.%5."/>
      <w:lvlJc w:val="left"/>
      <w:pPr>
        <w:tabs>
          <w:tab w:val="num" w:pos="2746"/>
        </w:tabs>
        <w:ind w:left="2098" w:hanging="792"/>
      </w:pPr>
      <w:rPr>
        <w:rFonts w:ascii="Times New Roman" w:hAnsi="Times New Roman" w:cs="Times New Roman" w:hint="default"/>
        <w:b/>
        <w:i w:val="0"/>
        <w:sz w:val="24"/>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82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4" w15:restartNumberingAfterBreak="0">
    <w:nsid w:val="63FA2F9C"/>
    <w:multiLevelType w:val="hybridMultilevel"/>
    <w:tmpl w:val="3BE411B4"/>
    <w:lvl w:ilvl="0" w:tplc="1FD231C4">
      <w:start w:val="1"/>
      <w:numFmt w:val="bullet"/>
      <w:lvlText w:val=""/>
      <w:lvlJc w:val="left"/>
      <w:pPr>
        <w:tabs>
          <w:tab w:val="num" w:pos="720"/>
        </w:tabs>
        <w:ind w:left="720" w:hanging="360"/>
      </w:pPr>
      <w:rPr>
        <w:rFonts w:ascii="Symbol" w:hAnsi="Symbol" w:hint="default"/>
        <w:color w:val="auto"/>
      </w:rPr>
    </w:lvl>
    <w:lvl w:ilvl="1" w:tplc="942CC960">
      <w:start w:val="1"/>
      <w:numFmt w:val="bullet"/>
      <w:lvlText w:val="o"/>
      <w:lvlJc w:val="left"/>
      <w:pPr>
        <w:tabs>
          <w:tab w:val="num" w:pos="1440"/>
        </w:tabs>
        <w:ind w:left="1440" w:hanging="360"/>
      </w:pPr>
      <w:rPr>
        <w:rFonts w:ascii="Courier New" w:hAnsi="Courier New" w:cs="Courier New" w:hint="default"/>
      </w:rPr>
    </w:lvl>
    <w:lvl w:ilvl="2" w:tplc="F410936E" w:tentative="1">
      <w:start w:val="1"/>
      <w:numFmt w:val="bullet"/>
      <w:lvlText w:val=""/>
      <w:lvlJc w:val="left"/>
      <w:pPr>
        <w:tabs>
          <w:tab w:val="num" w:pos="2160"/>
        </w:tabs>
        <w:ind w:left="2160" w:hanging="360"/>
      </w:pPr>
      <w:rPr>
        <w:rFonts w:ascii="Wingdings" w:hAnsi="Wingdings" w:hint="default"/>
      </w:rPr>
    </w:lvl>
    <w:lvl w:ilvl="3" w:tplc="8B7EF8A0" w:tentative="1">
      <w:start w:val="1"/>
      <w:numFmt w:val="bullet"/>
      <w:lvlText w:val=""/>
      <w:lvlJc w:val="left"/>
      <w:pPr>
        <w:tabs>
          <w:tab w:val="num" w:pos="2880"/>
        </w:tabs>
        <w:ind w:left="2880" w:hanging="360"/>
      </w:pPr>
      <w:rPr>
        <w:rFonts w:ascii="Symbol" w:hAnsi="Symbol" w:hint="default"/>
      </w:rPr>
    </w:lvl>
    <w:lvl w:ilvl="4" w:tplc="CF465D2A" w:tentative="1">
      <w:start w:val="1"/>
      <w:numFmt w:val="bullet"/>
      <w:lvlText w:val="o"/>
      <w:lvlJc w:val="left"/>
      <w:pPr>
        <w:tabs>
          <w:tab w:val="num" w:pos="3600"/>
        </w:tabs>
        <w:ind w:left="3600" w:hanging="360"/>
      </w:pPr>
      <w:rPr>
        <w:rFonts w:ascii="Courier New" w:hAnsi="Courier New" w:cs="Courier New" w:hint="default"/>
      </w:rPr>
    </w:lvl>
    <w:lvl w:ilvl="5" w:tplc="A1C444C2" w:tentative="1">
      <w:start w:val="1"/>
      <w:numFmt w:val="bullet"/>
      <w:lvlText w:val=""/>
      <w:lvlJc w:val="left"/>
      <w:pPr>
        <w:tabs>
          <w:tab w:val="num" w:pos="4320"/>
        </w:tabs>
        <w:ind w:left="4320" w:hanging="360"/>
      </w:pPr>
      <w:rPr>
        <w:rFonts w:ascii="Wingdings" w:hAnsi="Wingdings" w:hint="default"/>
      </w:rPr>
    </w:lvl>
    <w:lvl w:ilvl="6" w:tplc="42F29E5E" w:tentative="1">
      <w:start w:val="1"/>
      <w:numFmt w:val="bullet"/>
      <w:lvlText w:val=""/>
      <w:lvlJc w:val="left"/>
      <w:pPr>
        <w:tabs>
          <w:tab w:val="num" w:pos="5040"/>
        </w:tabs>
        <w:ind w:left="5040" w:hanging="360"/>
      </w:pPr>
      <w:rPr>
        <w:rFonts w:ascii="Symbol" w:hAnsi="Symbol" w:hint="default"/>
      </w:rPr>
    </w:lvl>
    <w:lvl w:ilvl="7" w:tplc="11C88942" w:tentative="1">
      <w:start w:val="1"/>
      <w:numFmt w:val="bullet"/>
      <w:lvlText w:val="o"/>
      <w:lvlJc w:val="left"/>
      <w:pPr>
        <w:tabs>
          <w:tab w:val="num" w:pos="5760"/>
        </w:tabs>
        <w:ind w:left="5760" w:hanging="360"/>
      </w:pPr>
      <w:rPr>
        <w:rFonts w:ascii="Courier New" w:hAnsi="Courier New" w:cs="Courier New" w:hint="default"/>
      </w:rPr>
    </w:lvl>
    <w:lvl w:ilvl="8" w:tplc="51A8EA1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934A07"/>
    <w:multiLevelType w:val="multilevel"/>
    <w:tmpl w:val="F76A3DA0"/>
    <w:lvl w:ilvl="0">
      <w:start w:val="1"/>
      <w:numFmt w:val="decimal"/>
      <w:lvlText w:val="%1."/>
      <w:lvlJc w:val="left"/>
      <w:pPr>
        <w:ind w:left="1353" w:hanging="360"/>
      </w:pPr>
    </w:lvl>
    <w:lvl w:ilvl="1">
      <w:start w:val="1"/>
      <w:numFmt w:val="decimal"/>
      <w:lvlText w:val="%1.%2."/>
      <w:lvlJc w:val="left"/>
      <w:pPr>
        <w:ind w:left="1709" w:hanging="432"/>
      </w:pPr>
      <w:rPr>
        <w:b/>
        <w:i w:val="0"/>
        <w:color w:val="auto"/>
        <w:sz w:val="24"/>
        <w:szCs w:val="24"/>
      </w:rPr>
    </w:lvl>
    <w:lvl w:ilvl="2">
      <w:start w:val="1"/>
      <w:numFmt w:val="decimal"/>
      <w:lvlText w:val="%1.%2.%3."/>
      <w:lvlJc w:val="left"/>
      <w:pPr>
        <w:ind w:left="149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6" w15:restartNumberingAfterBreak="0">
    <w:nsid w:val="70635192"/>
    <w:multiLevelType w:val="multilevel"/>
    <w:tmpl w:val="98989F1E"/>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D114F3"/>
    <w:multiLevelType w:val="hybridMultilevel"/>
    <w:tmpl w:val="B7B4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C24B23"/>
    <w:multiLevelType w:val="hybridMultilevel"/>
    <w:tmpl w:val="867833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E57B69"/>
    <w:multiLevelType w:val="hybridMultilevel"/>
    <w:tmpl w:val="83200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FD1C9E"/>
    <w:multiLevelType w:val="hybridMultilevel"/>
    <w:tmpl w:val="38301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2"/>
  </w:num>
  <w:num w:numId="4">
    <w:abstractNumId w:val="35"/>
  </w:num>
  <w:num w:numId="5">
    <w:abstractNumId w:val="7"/>
  </w:num>
  <w:num w:numId="6">
    <w:abstractNumId w:val="31"/>
  </w:num>
  <w:num w:numId="7">
    <w:abstractNumId w:val="1"/>
  </w:num>
  <w:num w:numId="8">
    <w:abstractNumId w:val="20"/>
  </w:num>
  <w:num w:numId="9">
    <w:abstractNumId w:val="5"/>
  </w:num>
  <w:num w:numId="10">
    <w:abstractNumId w:val="2"/>
  </w:num>
  <w:num w:numId="11">
    <w:abstractNumId w:val="37"/>
  </w:num>
  <w:num w:numId="12">
    <w:abstractNumId w:val="32"/>
  </w:num>
  <w:num w:numId="13">
    <w:abstractNumId w:val="21"/>
  </w:num>
  <w:num w:numId="14">
    <w:abstractNumId w:val="33"/>
  </w:num>
  <w:num w:numId="15">
    <w:abstractNumId w:val="30"/>
  </w:num>
  <w:num w:numId="16">
    <w:abstractNumId w:val="34"/>
  </w:num>
  <w:num w:numId="17">
    <w:abstractNumId w:val="9"/>
  </w:num>
  <w:num w:numId="18">
    <w:abstractNumId w:val="4"/>
  </w:num>
  <w:num w:numId="19">
    <w:abstractNumId w:val="17"/>
  </w:num>
  <w:num w:numId="20">
    <w:abstractNumId w:val="18"/>
  </w:num>
  <w:num w:numId="21">
    <w:abstractNumId w:val="3"/>
  </w:num>
  <w:num w:numId="22">
    <w:abstractNumId w:val="14"/>
  </w:num>
  <w:num w:numId="23">
    <w:abstractNumId w:val="25"/>
  </w:num>
  <w:num w:numId="24">
    <w:abstractNumId w:val="12"/>
  </w:num>
  <w:num w:numId="25">
    <w:abstractNumId w:val="15"/>
  </w:num>
  <w:num w:numId="26">
    <w:abstractNumId w:val="40"/>
  </w:num>
  <w:num w:numId="27">
    <w:abstractNumId w:val="29"/>
  </w:num>
  <w:num w:numId="28">
    <w:abstractNumId w:val="0"/>
  </w:num>
  <w:num w:numId="29">
    <w:abstractNumId w:val="19"/>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b/>
        </w:rPr>
      </w:lvl>
    </w:lvlOverride>
    <w:lvlOverride w:ilvl="2">
      <w:lvl w:ilvl="2">
        <w:start w:val="1"/>
        <w:numFmt w:val="decimal"/>
        <w:lvlText w:val="5.%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28"/>
  </w:num>
  <w:num w:numId="32">
    <w:abstractNumId w:val="16"/>
  </w:num>
  <w:num w:numId="33">
    <w:abstractNumId w:val="11"/>
  </w:num>
  <w:num w:numId="34">
    <w:abstractNumId w:val="24"/>
  </w:num>
  <w:num w:numId="35">
    <w:abstractNumId w:val="8"/>
  </w:num>
  <w:num w:numId="36">
    <w:abstractNumId w:val="38"/>
  </w:num>
  <w:num w:numId="37">
    <w:abstractNumId w:val="13"/>
  </w:num>
  <w:num w:numId="38">
    <w:abstractNumId w:val="0"/>
  </w:num>
  <w:num w:numId="39">
    <w:abstractNumId w:val="39"/>
  </w:num>
  <w:num w:numId="40">
    <w:abstractNumId w:val="10"/>
  </w:num>
  <w:num w:numId="41">
    <w:abstractNumId w:val="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22"/>
    <w:rsid w:val="00003A1A"/>
    <w:rsid w:val="0000577F"/>
    <w:rsid w:val="00023EFA"/>
    <w:rsid w:val="00024943"/>
    <w:rsid w:val="000255CB"/>
    <w:rsid w:val="00025B56"/>
    <w:rsid w:val="00031972"/>
    <w:rsid w:val="000346F7"/>
    <w:rsid w:val="00052426"/>
    <w:rsid w:val="00053310"/>
    <w:rsid w:val="00053C6B"/>
    <w:rsid w:val="00054777"/>
    <w:rsid w:val="0005633D"/>
    <w:rsid w:val="00067E31"/>
    <w:rsid w:val="000713A1"/>
    <w:rsid w:val="00073E07"/>
    <w:rsid w:val="00080F3D"/>
    <w:rsid w:val="00082651"/>
    <w:rsid w:val="00091CB3"/>
    <w:rsid w:val="00096440"/>
    <w:rsid w:val="00097932"/>
    <w:rsid w:val="000A6605"/>
    <w:rsid w:val="000B1A04"/>
    <w:rsid w:val="000B233D"/>
    <w:rsid w:val="000B5CAB"/>
    <w:rsid w:val="000C3B1D"/>
    <w:rsid w:val="000D108C"/>
    <w:rsid w:val="000D38D4"/>
    <w:rsid w:val="000F5E7E"/>
    <w:rsid w:val="000F6CCF"/>
    <w:rsid w:val="001036AD"/>
    <w:rsid w:val="001108C2"/>
    <w:rsid w:val="001259D7"/>
    <w:rsid w:val="00125BCD"/>
    <w:rsid w:val="001419D2"/>
    <w:rsid w:val="00152741"/>
    <w:rsid w:val="00155FF0"/>
    <w:rsid w:val="00161AB1"/>
    <w:rsid w:val="00161EFA"/>
    <w:rsid w:val="001620B3"/>
    <w:rsid w:val="00162CF6"/>
    <w:rsid w:val="00163972"/>
    <w:rsid w:val="0017031A"/>
    <w:rsid w:val="001718D4"/>
    <w:rsid w:val="001724CC"/>
    <w:rsid w:val="0018126C"/>
    <w:rsid w:val="00185E76"/>
    <w:rsid w:val="00187474"/>
    <w:rsid w:val="00192244"/>
    <w:rsid w:val="00193690"/>
    <w:rsid w:val="001B2418"/>
    <w:rsid w:val="001B3B5D"/>
    <w:rsid w:val="001C0320"/>
    <w:rsid w:val="001C4AE8"/>
    <w:rsid w:val="001C4E61"/>
    <w:rsid w:val="001C53C8"/>
    <w:rsid w:val="001D0FBD"/>
    <w:rsid w:val="001E7073"/>
    <w:rsid w:val="001E7138"/>
    <w:rsid w:val="001F0374"/>
    <w:rsid w:val="001F2010"/>
    <w:rsid w:val="001F246C"/>
    <w:rsid w:val="001F5044"/>
    <w:rsid w:val="001F5A70"/>
    <w:rsid w:val="00205BD0"/>
    <w:rsid w:val="0020687A"/>
    <w:rsid w:val="00210788"/>
    <w:rsid w:val="00211E4A"/>
    <w:rsid w:val="00212096"/>
    <w:rsid w:val="002122F4"/>
    <w:rsid w:val="00215A20"/>
    <w:rsid w:val="00215C6F"/>
    <w:rsid w:val="002173CD"/>
    <w:rsid w:val="002226B0"/>
    <w:rsid w:val="002236F9"/>
    <w:rsid w:val="0024003D"/>
    <w:rsid w:val="00241B20"/>
    <w:rsid w:val="00244D50"/>
    <w:rsid w:val="002464D5"/>
    <w:rsid w:val="0025069A"/>
    <w:rsid w:val="00251213"/>
    <w:rsid w:val="00255827"/>
    <w:rsid w:val="00261986"/>
    <w:rsid w:val="00270FAC"/>
    <w:rsid w:val="00271B67"/>
    <w:rsid w:val="0028073C"/>
    <w:rsid w:val="00292DE2"/>
    <w:rsid w:val="00294854"/>
    <w:rsid w:val="00294EF7"/>
    <w:rsid w:val="002951E5"/>
    <w:rsid w:val="002A4A25"/>
    <w:rsid w:val="002B0CF2"/>
    <w:rsid w:val="002B4DBD"/>
    <w:rsid w:val="002B7ABB"/>
    <w:rsid w:val="002B7DC0"/>
    <w:rsid w:val="002C3D64"/>
    <w:rsid w:val="002C620D"/>
    <w:rsid w:val="002D11F2"/>
    <w:rsid w:val="002D1943"/>
    <w:rsid w:val="002D225E"/>
    <w:rsid w:val="002E4790"/>
    <w:rsid w:val="002E48E1"/>
    <w:rsid w:val="002E5D94"/>
    <w:rsid w:val="002F0140"/>
    <w:rsid w:val="002F224A"/>
    <w:rsid w:val="002F305E"/>
    <w:rsid w:val="002F7D7C"/>
    <w:rsid w:val="00304F22"/>
    <w:rsid w:val="00316B7B"/>
    <w:rsid w:val="00317252"/>
    <w:rsid w:val="00321C8F"/>
    <w:rsid w:val="00326CF5"/>
    <w:rsid w:val="0032709B"/>
    <w:rsid w:val="003379FC"/>
    <w:rsid w:val="00341A48"/>
    <w:rsid w:val="00342BFE"/>
    <w:rsid w:val="00350696"/>
    <w:rsid w:val="00356771"/>
    <w:rsid w:val="00357B0A"/>
    <w:rsid w:val="00357E75"/>
    <w:rsid w:val="00360058"/>
    <w:rsid w:val="003608CD"/>
    <w:rsid w:val="00361ECF"/>
    <w:rsid w:val="003633AF"/>
    <w:rsid w:val="00363B4B"/>
    <w:rsid w:val="00365EBA"/>
    <w:rsid w:val="00370769"/>
    <w:rsid w:val="00371158"/>
    <w:rsid w:val="00371D0C"/>
    <w:rsid w:val="00380BC9"/>
    <w:rsid w:val="00381312"/>
    <w:rsid w:val="00381E68"/>
    <w:rsid w:val="0038284D"/>
    <w:rsid w:val="003829BF"/>
    <w:rsid w:val="00384200"/>
    <w:rsid w:val="0039106B"/>
    <w:rsid w:val="003913CA"/>
    <w:rsid w:val="00395FEA"/>
    <w:rsid w:val="0039692A"/>
    <w:rsid w:val="0039777C"/>
    <w:rsid w:val="003A4A99"/>
    <w:rsid w:val="003A6512"/>
    <w:rsid w:val="003A6C3A"/>
    <w:rsid w:val="003B0996"/>
    <w:rsid w:val="003B0CEF"/>
    <w:rsid w:val="003B4439"/>
    <w:rsid w:val="003B60F5"/>
    <w:rsid w:val="003C0819"/>
    <w:rsid w:val="003C2C93"/>
    <w:rsid w:val="003C41A2"/>
    <w:rsid w:val="003D2FF8"/>
    <w:rsid w:val="003E5F60"/>
    <w:rsid w:val="003F3207"/>
    <w:rsid w:val="003F7045"/>
    <w:rsid w:val="00404B2B"/>
    <w:rsid w:val="00405627"/>
    <w:rsid w:val="00410258"/>
    <w:rsid w:val="00411F4E"/>
    <w:rsid w:val="004170E5"/>
    <w:rsid w:val="00422F1C"/>
    <w:rsid w:val="00424440"/>
    <w:rsid w:val="00424F6A"/>
    <w:rsid w:val="0043358A"/>
    <w:rsid w:val="00436AD1"/>
    <w:rsid w:val="004528D9"/>
    <w:rsid w:val="00455CC3"/>
    <w:rsid w:val="00477DE4"/>
    <w:rsid w:val="00482F09"/>
    <w:rsid w:val="004863BD"/>
    <w:rsid w:val="00487C21"/>
    <w:rsid w:val="004946C9"/>
    <w:rsid w:val="004A3892"/>
    <w:rsid w:val="004B2E3A"/>
    <w:rsid w:val="004B3B0A"/>
    <w:rsid w:val="004B49E8"/>
    <w:rsid w:val="004C3D9B"/>
    <w:rsid w:val="004D1703"/>
    <w:rsid w:val="004D5D0C"/>
    <w:rsid w:val="004E2BBA"/>
    <w:rsid w:val="004E2D87"/>
    <w:rsid w:val="004E4E5E"/>
    <w:rsid w:val="004E6549"/>
    <w:rsid w:val="004E73AD"/>
    <w:rsid w:val="004E7BFC"/>
    <w:rsid w:val="004F1487"/>
    <w:rsid w:val="0050791F"/>
    <w:rsid w:val="005114C6"/>
    <w:rsid w:val="00511896"/>
    <w:rsid w:val="00512FCD"/>
    <w:rsid w:val="0052203F"/>
    <w:rsid w:val="00524AFB"/>
    <w:rsid w:val="00527C93"/>
    <w:rsid w:val="0053633A"/>
    <w:rsid w:val="00542CDC"/>
    <w:rsid w:val="00543805"/>
    <w:rsid w:val="00546F58"/>
    <w:rsid w:val="00551DE7"/>
    <w:rsid w:val="00551EF1"/>
    <w:rsid w:val="005560C1"/>
    <w:rsid w:val="0056458F"/>
    <w:rsid w:val="00564C30"/>
    <w:rsid w:val="00572924"/>
    <w:rsid w:val="005730E4"/>
    <w:rsid w:val="00574994"/>
    <w:rsid w:val="00577856"/>
    <w:rsid w:val="005822FF"/>
    <w:rsid w:val="00582898"/>
    <w:rsid w:val="00583778"/>
    <w:rsid w:val="00585E6A"/>
    <w:rsid w:val="00586AC2"/>
    <w:rsid w:val="005A218C"/>
    <w:rsid w:val="005A6ABD"/>
    <w:rsid w:val="005A77F0"/>
    <w:rsid w:val="005A7C48"/>
    <w:rsid w:val="005A7CF2"/>
    <w:rsid w:val="005B2CAD"/>
    <w:rsid w:val="005C6DB7"/>
    <w:rsid w:val="005D1592"/>
    <w:rsid w:val="005D5D08"/>
    <w:rsid w:val="005D709C"/>
    <w:rsid w:val="005E3447"/>
    <w:rsid w:val="005E3C0D"/>
    <w:rsid w:val="005E3E0A"/>
    <w:rsid w:val="005F06BF"/>
    <w:rsid w:val="005F0EE3"/>
    <w:rsid w:val="005F300F"/>
    <w:rsid w:val="005F4815"/>
    <w:rsid w:val="005F5CFD"/>
    <w:rsid w:val="00602441"/>
    <w:rsid w:val="00602A65"/>
    <w:rsid w:val="00605DCE"/>
    <w:rsid w:val="00606CB9"/>
    <w:rsid w:val="00611D5C"/>
    <w:rsid w:val="00612374"/>
    <w:rsid w:val="00622AB5"/>
    <w:rsid w:val="00626DAE"/>
    <w:rsid w:val="00631AC3"/>
    <w:rsid w:val="00635B99"/>
    <w:rsid w:val="00646D18"/>
    <w:rsid w:val="0065188C"/>
    <w:rsid w:val="006526B3"/>
    <w:rsid w:val="00654FD4"/>
    <w:rsid w:val="00655640"/>
    <w:rsid w:val="0065581D"/>
    <w:rsid w:val="00660868"/>
    <w:rsid w:val="00662C29"/>
    <w:rsid w:val="00667CA5"/>
    <w:rsid w:val="00671CB7"/>
    <w:rsid w:val="00676162"/>
    <w:rsid w:val="006806D2"/>
    <w:rsid w:val="006840E9"/>
    <w:rsid w:val="006910F5"/>
    <w:rsid w:val="006951B2"/>
    <w:rsid w:val="006968D0"/>
    <w:rsid w:val="00697161"/>
    <w:rsid w:val="006A3B08"/>
    <w:rsid w:val="006A63A7"/>
    <w:rsid w:val="006B0A1E"/>
    <w:rsid w:val="006B1061"/>
    <w:rsid w:val="006B1A4C"/>
    <w:rsid w:val="006B514B"/>
    <w:rsid w:val="006B758D"/>
    <w:rsid w:val="006C06A8"/>
    <w:rsid w:val="006C30F9"/>
    <w:rsid w:val="006C3587"/>
    <w:rsid w:val="006D2519"/>
    <w:rsid w:val="006D2BA6"/>
    <w:rsid w:val="006D3FDA"/>
    <w:rsid w:val="006E0F86"/>
    <w:rsid w:val="006E2A9F"/>
    <w:rsid w:val="006E4F60"/>
    <w:rsid w:val="006E5074"/>
    <w:rsid w:val="006E7DD8"/>
    <w:rsid w:val="006F17D1"/>
    <w:rsid w:val="006F18CA"/>
    <w:rsid w:val="006F3006"/>
    <w:rsid w:val="006F3478"/>
    <w:rsid w:val="006F3A0B"/>
    <w:rsid w:val="006F66C0"/>
    <w:rsid w:val="00702D11"/>
    <w:rsid w:val="00705631"/>
    <w:rsid w:val="007203CC"/>
    <w:rsid w:val="00723C8C"/>
    <w:rsid w:val="007250AA"/>
    <w:rsid w:val="0072523C"/>
    <w:rsid w:val="007415E9"/>
    <w:rsid w:val="00747DB3"/>
    <w:rsid w:val="00757BEB"/>
    <w:rsid w:val="00762ED4"/>
    <w:rsid w:val="00763AAD"/>
    <w:rsid w:val="00765341"/>
    <w:rsid w:val="00766F5C"/>
    <w:rsid w:val="0077002D"/>
    <w:rsid w:val="007751F6"/>
    <w:rsid w:val="00780EB4"/>
    <w:rsid w:val="00784B20"/>
    <w:rsid w:val="00791693"/>
    <w:rsid w:val="00796C9B"/>
    <w:rsid w:val="007A1EE2"/>
    <w:rsid w:val="007A2C2B"/>
    <w:rsid w:val="007A6E19"/>
    <w:rsid w:val="007B4C07"/>
    <w:rsid w:val="007B6078"/>
    <w:rsid w:val="007B74C3"/>
    <w:rsid w:val="007D0130"/>
    <w:rsid w:val="007D4239"/>
    <w:rsid w:val="007D71BF"/>
    <w:rsid w:val="007D7F83"/>
    <w:rsid w:val="007E1D05"/>
    <w:rsid w:val="007E4685"/>
    <w:rsid w:val="007E732C"/>
    <w:rsid w:val="007F074D"/>
    <w:rsid w:val="007F2576"/>
    <w:rsid w:val="007F556F"/>
    <w:rsid w:val="00804443"/>
    <w:rsid w:val="008052BF"/>
    <w:rsid w:val="008123FB"/>
    <w:rsid w:val="00816045"/>
    <w:rsid w:val="00816092"/>
    <w:rsid w:val="00816FD7"/>
    <w:rsid w:val="008205CA"/>
    <w:rsid w:val="008220CD"/>
    <w:rsid w:val="0082311B"/>
    <w:rsid w:val="00825584"/>
    <w:rsid w:val="00826C0D"/>
    <w:rsid w:val="00827487"/>
    <w:rsid w:val="00827B48"/>
    <w:rsid w:val="008338BE"/>
    <w:rsid w:val="00835654"/>
    <w:rsid w:val="008358DF"/>
    <w:rsid w:val="00841BA1"/>
    <w:rsid w:val="00843619"/>
    <w:rsid w:val="008444FF"/>
    <w:rsid w:val="00874C5E"/>
    <w:rsid w:val="008779F4"/>
    <w:rsid w:val="0088120D"/>
    <w:rsid w:val="00881AC4"/>
    <w:rsid w:val="00892F13"/>
    <w:rsid w:val="00896A85"/>
    <w:rsid w:val="008A7448"/>
    <w:rsid w:val="008B19A9"/>
    <w:rsid w:val="008B3875"/>
    <w:rsid w:val="008B5A09"/>
    <w:rsid w:val="008B78A6"/>
    <w:rsid w:val="008C35EE"/>
    <w:rsid w:val="008D09D3"/>
    <w:rsid w:val="008D0F41"/>
    <w:rsid w:val="008F1C18"/>
    <w:rsid w:val="008F6E17"/>
    <w:rsid w:val="0090042B"/>
    <w:rsid w:val="00900BDA"/>
    <w:rsid w:val="0090665F"/>
    <w:rsid w:val="009066BA"/>
    <w:rsid w:val="009124B3"/>
    <w:rsid w:val="00914394"/>
    <w:rsid w:val="0092561F"/>
    <w:rsid w:val="00925D21"/>
    <w:rsid w:val="0092751E"/>
    <w:rsid w:val="0093047A"/>
    <w:rsid w:val="00930D3A"/>
    <w:rsid w:val="00942300"/>
    <w:rsid w:val="00952D5D"/>
    <w:rsid w:val="00953078"/>
    <w:rsid w:val="009554B9"/>
    <w:rsid w:val="00964D81"/>
    <w:rsid w:val="00966523"/>
    <w:rsid w:val="00966A05"/>
    <w:rsid w:val="00967171"/>
    <w:rsid w:val="00967E3D"/>
    <w:rsid w:val="00973808"/>
    <w:rsid w:val="009750A6"/>
    <w:rsid w:val="0097721C"/>
    <w:rsid w:val="00985D9A"/>
    <w:rsid w:val="00991C5D"/>
    <w:rsid w:val="0099774B"/>
    <w:rsid w:val="009A21BE"/>
    <w:rsid w:val="009A6348"/>
    <w:rsid w:val="009A7CCD"/>
    <w:rsid w:val="009B07EF"/>
    <w:rsid w:val="009C16A3"/>
    <w:rsid w:val="009C1E48"/>
    <w:rsid w:val="009D2E10"/>
    <w:rsid w:val="009D72BF"/>
    <w:rsid w:val="009D74C6"/>
    <w:rsid w:val="009E319A"/>
    <w:rsid w:val="009F1C42"/>
    <w:rsid w:val="009F23D5"/>
    <w:rsid w:val="009F6446"/>
    <w:rsid w:val="00A0504B"/>
    <w:rsid w:val="00A07FD1"/>
    <w:rsid w:val="00A16154"/>
    <w:rsid w:val="00A20767"/>
    <w:rsid w:val="00A21A81"/>
    <w:rsid w:val="00A22989"/>
    <w:rsid w:val="00A25752"/>
    <w:rsid w:val="00A25DBC"/>
    <w:rsid w:val="00A27B6C"/>
    <w:rsid w:val="00A37442"/>
    <w:rsid w:val="00A413F4"/>
    <w:rsid w:val="00A43857"/>
    <w:rsid w:val="00A43D1A"/>
    <w:rsid w:val="00A45DB5"/>
    <w:rsid w:val="00A50A4E"/>
    <w:rsid w:val="00A535CF"/>
    <w:rsid w:val="00A5498F"/>
    <w:rsid w:val="00A60D61"/>
    <w:rsid w:val="00A67909"/>
    <w:rsid w:val="00A70E0E"/>
    <w:rsid w:val="00A9469D"/>
    <w:rsid w:val="00AA2EED"/>
    <w:rsid w:val="00AA62BB"/>
    <w:rsid w:val="00AB1F9B"/>
    <w:rsid w:val="00AB2762"/>
    <w:rsid w:val="00AB5460"/>
    <w:rsid w:val="00AC03FF"/>
    <w:rsid w:val="00AC58BE"/>
    <w:rsid w:val="00AC6593"/>
    <w:rsid w:val="00AC7DF2"/>
    <w:rsid w:val="00AE3261"/>
    <w:rsid w:val="00AE54A6"/>
    <w:rsid w:val="00AE78A3"/>
    <w:rsid w:val="00AF08C1"/>
    <w:rsid w:val="00AF0CB5"/>
    <w:rsid w:val="00AF1410"/>
    <w:rsid w:val="00B07631"/>
    <w:rsid w:val="00B1206F"/>
    <w:rsid w:val="00B129D8"/>
    <w:rsid w:val="00B12A8C"/>
    <w:rsid w:val="00B15DDF"/>
    <w:rsid w:val="00B23228"/>
    <w:rsid w:val="00B240C3"/>
    <w:rsid w:val="00B25847"/>
    <w:rsid w:val="00B33E14"/>
    <w:rsid w:val="00B37897"/>
    <w:rsid w:val="00B41571"/>
    <w:rsid w:val="00B4338F"/>
    <w:rsid w:val="00B51C54"/>
    <w:rsid w:val="00B546B5"/>
    <w:rsid w:val="00B5535E"/>
    <w:rsid w:val="00B55CA1"/>
    <w:rsid w:val="00B604E8"/>
    <w:rsid w:val="00B611AA"/>
    <w:rsid w:val="00B66A24"/>
    <w:rsid w:val="00B66C30"/>
    <w:rsid w:val="00B676D4"/>
    <w:rsid w:val="00B71295"/>
    <w:rsid w:val="00B810FE"/>
    <w:rsid w:val="00B82370"/>
    <w:rsid w:val="00B832D2"/>
    <w:rsid w:val="00B909C7"/>
    <w:rsid w:val="00B94A62"/>
    <w:rsid w:val="00B96171"/>
    <w:rsid w:val="00BA56E6"/>
    <w:rsid w:val="00BB4B92"/>
    <w:rsid w:val="00BB6F7E"/>
    <w:rsid w:val="00BB7896"/>
    <w:rsid w:val="00BB7F8C"/>
    <w:rsid w:val="00BC1433"/>
    <w:rsid w:val="00BC51D6"/>
    <w:rsid w:val="00BC5304"/>
    <w:rsid w:val="00BD1AAA"/>
    <w:rsid w:val="00BE011A"/>
    <w:rsid w:val="00BF2620"/>
    <w:rsid w:val="00BF4D7B"/>
    <w:rsid w:val="00BF7C1D"/>
    <w:rsid w:val="00C039D2"/>
    <w:rsid w:val="00C14985"/>
    <w:rsid w:val="00C17FFB"/>
    <w:rsid w:val="00C20377"/>
    <w:rsid w:val="00C259CA"/>
    <w:rsid w:val="00C25AEF"/>
    <w:rsid w:val="00C41FCB"/>
    <w:rsid w:val="00C43442"/>
    <w:rsid w:val="00C47F45"/>
    <w:rsid w:val="00C5117B"/>
    <w:rsid w:val="00C57D07"/>
    <w:rsid w:val="00C61B47"/>
    <w:rsid w:val="00C721EE"/>
    <w:rsid w:val="00C732C9"/>
    <w:rsid w:val="00C75315"/>
    <w:rsid w:val="00C76004"/>
    <w:rsid w:val="00C7710B"/>
    <w:rsid w:val="00C82AC8"/>
    <w:rsid w:val="00C83AD7"/>
    <w:rsid w:val="00C8647F"/>
    <w:rsid w:val="00C91E32"/>
    <w:rsid w:val="00C968EC"/>
    <w:rsid w:val="00CA14DD"/>
    <w:rsid w:val="00CA3AB1"/>
    <w:rsid w:val="00CA434D"/>
    <w:rsid w:val="00CA73FF"/>
    <w:rsid w:val="00CA77E2"/>
    <w:rsid w:val="00CB1D42"/>
    <w:rsid w:val="00CB3377"/>
    <w:rsid w:val="00CB5185"/>
    <w:rsid w:val="00CB5EDA"/>
    <w:rsid w:val="00CB638B"/>
    <w:rsid w:val="00CB66D6"/>
    <w:rsid w:val="00CB7CAC"/>
    <w:rsid w:val="00CD6512"/>
    <w:rsid w:val="00CD666A"/>
    <w:rsid w:val="00CD74A6"/>
    <w:rsid w:val="00CE23B8"/>
    <w:rsid w:val="00CE3147"/>
    <w:rsid w:val="00CF6DAC"/>
    <w:rsid w:val="00D00026"/>
    <w:rsid w:val="00D011F2"/>
    <w:rsid w:val="00D06EB7"/>
    <w:rsid w:val="00D071DE"/>
    <w:rsid w:val="00D075B5"/>
    <w:rsid w:val="00D10E0B"/>
    <w:rsid w:val="00D445FC"/>
    <w:rsid w:val="00D47922"/>
    <w:rsid w:val="00D5371D"/>
    <w:rsid w:val="00D60D0E"/>
    <w:rsid w:val="00D62F96"/>
    <w:rsid w:val="00D633D6"/>
    <w:rsid w:val="00D67AA3"/>
    <w:rsid w:val="00D76A11"/>
    <w:rsid w:val="00D91384"/>
    <w:rsid w:val="00D92C6F"/>
    <w:rsid w:val="00D93246"/>
    <w:rsid w:val="00D95692"/>
    <w:rsid w:val="00DA1543"/>
    <w:rsid w:val="00DC3413"/>
    <w:rsid w:val="00DC3DA9"/>
    <w:rsid w:val="00DC4272"/>
    <w:rsid w:val="00DD4B42"/>
    <w:rsid w:val="00DE2153"/>
    <w:rsid w:val="00DE3AEE"/>
    <w:rsid w:val="00DF7012"/>
    <w:rsid w:val="00E006F1"/>
    <w:rsid w:val="00E00D23"/>
    <w:rsid w:val="00E00E7C"/>
    <w:rsid w:val="00E02E45"/>
    <w:rsid w:val="00E04939"/>
    <w:rsid w:val="00E067DE"/>
    <w:rsid w:val="00E10142"/>
    <w:rsid w:val="00E11C53"/>
    <w:rsid w:val="00E122A3"/>
    <w:rsid w:val="00E13ED2"/>
    <w:rsid w:val="00E15598"/>
    <w:rsid w:val="00E2798C"/>
    <w:rsid w:val="00E3361F"/>
    <w:rsid w:val="00E4099D"/>
    <w:rsid w:val="00E46DB5"/>
    <w:rsid w:val="00E506B8"/>
    <w:rsid w:val="00E57D5F"/>
    <w:rsid w:val="00E6200D"/>
    <w:rsid w:val="00E622ED"/>
    <w:rsid w:val="00E63DC0"/>
    <w:rsid w:val="00E76246"/>
    <w:rsid w:val="00E8364E"/>
    <w:rsid w:val="00E91626"/>
    <w:rsid w:val="00EA007F"/>
    <w:rsid w:val="00EB23A5"/>
    <w:rsid w:val="00EB2B52"/>
    <w:rsid w:val="00EB5A22"/>
    <w:rsid w:val="00EC03A9"/>
    <w:rsid w:val="00EC43F0"/>
    <w:rsid w:val="00ED12F4"/>
    <w:rsid w:val="00ED2F61"/>
    <w:rsid w:val="00ED57AD"/>
    <w:rsid w:val="00ED634B"/>
    <w:rsid w:val="00EE102F"/>
    <w:rsid w:val="00EE6EEB"/>
    <w:rsid w:val="00EF67A5"/>
    <w:rsid w:val="00EF7D0D"/>
    <w:rsid w:val="00F062C0"/>
    <w:rsid w:val="00F06BCC"/>
    <w:rsid w:val="00F07DD6"/>
    <w:rsid w:val="00F111A0"/>
    <w:rsid w:val="00F164B2"/>
    <w:rsid w:val="00F20B9B"/>
    <w:rsid w:val="00F21D10"/>
    <w:rsid w:val="00F3266B"/>
    <w:rsid w:val="00F3553E"/>
    <w:rsid w:val="00F35913"/>
    <w:rsid w:val="00F43F24"/>
    <w:rsid w:val="00F43FF9"/>
    <w:rsid w:val="00F46093"/>
    <w:rsid w:val="00F46761"/>
    <w:rsid w:val="00F47DA0"/>
    <w:rsid w:val="00F50D7C"/>
    <w:rsid w:val="00F5313E"/>
    <w:rsid w:val="00F56527"/>
    <w:rsid w:val="00F57E32"/>
    <w:rsid w:val="00F62191"/>
    <w:rsid w:val="00F66346"/>
    <w:rsid w:val="00F66E68"/>
    <w:rsid w:val="00F7256E"/>
    <w:rsid w:val="00F73CE7"/>
    <w:rsid w:val="00F73E37"/>
    <w:rsid w:val="00F7486B"/>
    <w:rsid w:val="00F8064E"/>
    <w:rsid w:val="00F8325A"/>
    <w:rsid w:val="00F90731"/>
    <w:rsid w:val="00F91EAF"/>
    <w:rsid w:val="00FB0BAB"/>
    <w:rsid w:val="00FB1761"/>
    <w:rsid w:val="00FB531C"/>
    <w:rsid w:val="00FC21EB"/>
    <w:rsid w:val="00FC5F77"/>
    <w:rsid w:val="00FC66D5"/>
    <w:rsid w:val="00FC7022"/>
    <w:rsid w:val="00FD1294"/>
    <w:rsid w:val="00FD36F1"/>
    <w:rsid w:val="00FE0484"/>
    <w:rsid w:val="00FE074F"/>
    <w:rsid w:val="00FE0E14"/>
    <w:rsid w:val="00FE33EA"/>
    <w:rsid w:val="00FE5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3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A22"/>
    <w:pPr>
      <w:spacing w:after="200" w:line="276" w:lineRule="auto"/>
    </w:pPr>
    <w:rPr>
      <w:lang w:val="en-US"/>
    </w:rPr>
  </w:style>
  <w:style w:type="paragraph" w:styleId="Balk1">
    <w:name w:val="heading 1"/>
    <w:basedOn w:val="Normal"/>
    <w:next w:val="Normal"/>
    <w:link w:val="Balk1Char"/>
    <w:uiPriority w:val="9"/>
    <w:qFormat/>
    <w:rsid w:val="00EB5A22"/>
    <w:pPr>
      <w:spacing w:before="120" w:after="120" w:line="240" w:lineRule="auto"/>
      <w:outlineLvl w:val="0"/>
    </w:pPr>
    <w:rPr>
      <w:rFonts w:ascii="Arial" w:eastAsia="Times New Roman" w:hAnsi="Arial" w:cs="Arial"/>
      <w:b/>
      <w:bCs/>
      <w:kern w:val="32"/>
      <w:sz w:val="24"/>
      <w:szCs w:val="32"/>
      <w:lang w:val="tr-TR" w:eastAsia="tr-TR"/>
    </w:rPr>
  </w:style>
  <w:style w:type="paragraph" w:styleId="Balk2">
    <w:name w:val="heading 2"/>
    <w:basedOn w:val="Normal"/>
    <w:next w:val="Normal"/>
    <w:link w:val="Balk2Char"/>
    <w:uiPriority w:val="9"/>
    <w:qFormat/>
    <w:rsid w:val="00EB5A22"/>
    <w:pPr>
      <w:spacing w:before="120" w:after="120" w:line="240" w:lineRule="auto"/>
      <w:outlineLvl w:val="1"/>
    </w:pPr>
    <w:rPr>
      <w:rFonts w:ascii="Arial" w:eastAsia="Times New Roman" w:hAnsi="Arial" w:cs="Arial"/>
      <w:b/>
      <w:bCs/>
      <w:iCs/>
      <w:sz w:val="24"/>
      <w:szCs w:val="28"/>
      <w:lang w:val="tr-TR" w:eastAsia="tr-TR"/>
    </w:rPr>
  </w:style>
  <w:style w:type="paragraph" w:styleId="Balk3">
    <w:name w:val="heading 3"/>
    <w:basedOn w:val="Normal"/>
    <w:next w:val="Normal"/>
    <w:link w:val="Balk3Char"/>
    <w:uiPriority w:val="9"/>
    <w:qFormat/>
    <w:rsid w:val="00EB5A22"/>
    <w:pPr>
      <w:keepNext/>
      <w:spacing w:before="240" w:after="60" w:line="240" w:lineRule="auto"/>
      <w:outlineLvl w:val="2"/>
    </w:pPr>
    <w:rPr>
      <w:rFonts w:ascii="Arial" w:eastAsia="Times New Roman" w:hAnsi="Arial" w:cs="Arial"/>
      <w:b/>
      <w:bCs/>
      <w:sz w:val="24"/>
      <w:szCs w:val="26"/>
      <w:lang w:val="tr-TR" w:eastAsia="tr-TR"/>
    </w:rPr>
  </w:style>
  <w:style w:type="paragraph" w:styleId="Balk4">
    <w:name w:val="heading 4"/>
    <w:basedOn w:val="Normal"/>
    <w:next w:val="Normal"/>
    <w:link w:val="Balk4Char"/>
    <w:qFormat/>
    <w:rsid w:val="00EB5A22"/>
    <w:pPr>
      <w:keepNext/>
      <w:numPr>
        <w:ilvl w:val="3"/>
        <w:numId w:val="1"/>
      </w:numPr>
      <w:spacing w:before="240" w:after="60" w:line="240" w:lineRule="auto"/>
      <w:outlineLvl w:val="3"/>
    </w:pPr>
    <w:rPr>
      <w:rFonts w:ascii="Times New Roman" w:eastAsia="Times New Roman" w:hAnsi="Times New Roman" w:cs="Times New Roman"/>
      <w:b/>
      <w:bCs/>
      <w:sz w:val="28"/>
      <w:szCs w:val="28"/>
      <w:lang w:val="tr-TR" w:eastAsia="tr-TR"/>
    </w:rPr>
  </w:style>
  <w:style w:type="paragraph" w:styleId="Balk5">
    <w:name w:val="heading 5"/>
    <w:basedOn w:val="Normal"/>
    <w:next w:val="Normal"/>
    <w:link w:val="Balk5Char"/>
    <w:qFormat/>
    <w:rsid w:val="00EB5A22"/>
    <w:pPr>
      <w:numPr>
        <w:ilvl w:val="4"/>
        <w:numId w:val="1"/>
      </w:numPr>
      <w:spacing w:before="240" w:after="60" w:line="240" w:lineRule="auto"/>
      <w:outlineLvl w:val="4"/>
    </w:pPr>
    <w:rPr>
      <w:rFonts w:ascii="Times New Roman" w:eastAsia="Times New Roman" w:hAnsi="Times New Roman" w:cs="Times New Roman"/>
      <w:b/>
      <w:bCs/>
      <w:i/>
      <w:iCs/>
      <w:sz w:val="26"/>
      <w:szCs w:val="26"/>
      <w:lang w:val="tr-TR" w:eastAsia="tr-TR"/>
    </w:rPr>
  </w:style>
  <w:style w:type="paragraph" w:styleId="Balk6">
    <w:name w:val="heading 6"/>
    <w:basedOn w:val="Normal"/>
    <w:next w:val="Normal"/>
    <w:link w:val="Balk6Char"/>
    <w:qFormat/>
    <w:rsid w:val="00EB5A22"/>
    <w:pPr>
      <w:numPr>
        <w:ilvl w:val="5"/>
        <w:numId w:val="1"/>
      </w:numPr>
      <w:spacing w:before="240" w:after="60" w:line="240" w:lineRule="auto"/>
      <w:outlineLvl w:val="5"/>
    </w:pPr>
    <w:rPr>
      <w:rFonts w:ascii="Times New Roman" w:eastAsia="Times New Roman" w:hAnsi="Times New Roman" w:cs="Times New Roman"/>
      <w:b/>
      <w:bCs/>
      <w:lang w:val="tr-TR" w:eastAsia="tr-TR"/>
    </w:rPr>
  </w:style>
  <w:style w:type="paragraph" w:styleId="Balk7">
    <w:name w:val="heading 7"/>
    <w:basedOn w:val="Normal"/>
    <w:next w:val="Normal"/>
    <w:link w:val="Balk7Char"/>
    <w:qFormat/>
    <w:rsid w:val="00EB5A22"/>
    <w:pPr>
      <w:keepNext/>
      <w:spacing w:after="0" w:line="360" w:lineRule="auto"/>
      <w:jc w:val="both"/>
      <w:outlineLvl w:val="6"/>
    </w:pPr>
    <w:rPr>
      <w:rFonts w:ascii="Arial" w:eastAsia="Times New Roman" w:hAnsi="Arial" w:cs="Arial"/>
      <w:b/>
      <w:color w:val="0000FF"/>
      <w:sz w:val="24"/>
      <w:szCs w:val="24"/>
      <w:lang w:val="tr-TR" w:eastAsia="tr-TR"/>
    </w:rPr>
  </w:style>
  <w:style w:type="paragraph" w:styleId="Balk8">
    <w:name w:val="heading 8"/>
    <w:basedOn w:val="Normal"/>
    <w:next w:val="Normal"/>
    <w:link w:val="Balk8Char"/>
    <w:qFormat/>
    <w:rsid w:val="00EB5A22"/>
    <w:pPr>
      <w:keepNext/>
      <w:tabs>
        <w:tab w:val="left" w:pos="2835"/>
      </w:tabs>
      <w:spacing w:after="0" w:line="360" w:lineRule="auto"/>
      <w:jc w:val="both"/>
      <w:outlineLvl w:val="7"/>
    </w:pPr>
    <w:rPr>
      <w:rFonts w:ascii="Arial" w:eastAsia="Times New Roman" w:hAnsi="Arial" w:cs="Arial"/>
      <w:b/>
      <w:sz w:val="24"/>
      <w:szCs w:val="24"/>
      <w:lang w:val="tr-TR" w:eastAsia="tr-TR"/>
    </w:rPr>
  </w:style>
  <w:style w:type="paragraph" w:styleId="Balk9">
    <w:name w:val="heading 9"/>
    <w:basedOn w:val="Normal"/>
    <w:next w:val="Normal"/>
    <w:link w:val="Balk9Char"/>
    <w:qFormat/>
    <w:rsid w:val="00EB5A22"/>
    <w:pPr>
      <w:spacing w:before="240" w:after="60" w:line="240" w:lineRule="auto"/>
      <w:outlineLvl w:val="8"/>
    </w:pPr>
    <w:rPr>
      <w:rFonts w:ascii="Cambria" w:eastAsia="Times New Roman" w:hAnsi="Cambria"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5A22"/>
    <w:rPr>
      <w:rFonts w:ascii="Arial" w:eastAsia="Times New Roman" w:hAnsi="Arial" w:cs="Arial"/>
      <w:b/>
      <w:bCs/>
      <w:kern w:val="32"/>
      <w:sz w:val="24"/>
      <w:szCs w:val="32"/>
      <w:lang w:eastAsia="tr-TR"/>
    </w:rPr>
  </w:style>
  <w:style w:type="character" w:customStyle="1" w:styleId="Balk2Char">
    <w:name w:val="Başlık 2 Char"/>
    <w:basedOn w:val="VarsaylanParagrafYazTipi"/>
    <w:link w:val="Balk2"/>
    <w:uiPriority w:val="9"/>
    <w:rsid w:val="00EB5A22"/>
    <w:rPr>
      <w:rFonts w:ascii="Arial" w:eastAsia="Times New Roman" w:hAnsi="Arial" w:cs="Arial"/>
      <w:b/>
      <w:bCs/>
      <w:iCs/>
      <w:sz w:val="24"/>
      <w:szCs w:val="28"/>
      <w:lang w:eastAsia="tr-TR"/>
    </w:rPr>
  </w:style>
  <w:style w:type="character" w:customStyle="1" w:styleId="Balk3Char">
    <w:name w:val="Başlık 3 Char"/>
    <w:basedOn w:val="VarsaylanParagrafYazTipi"/>
    <w:link w:val="Balk3"/>
    <w:uiPriority w:val="9"/>
    <w:rsid w:val="00EB5A22"/>
    <w:rPr>
      <w:rFonts w:ascii="Arial" w:eastAsia="Times New Roman" w:hAnsi="Arial" w:cs="Arial"/>
      <w:b/>
      <w:bCs/>
      <w:sz w:val="24"/>
      <w:szCs w:val="26"/>
      <w:lang w:eastAsia="tr-TR"/>
    </w:rPr>
  </w:style>
  <w:style w:type="character" w:customStyle="1" w:styleId="Balk4Char">
    <w:name w:val="Başlık 4 Char"/>
    <w:basedOn w:val="VarsaylanParagrafYazTipi"/>
    <w:link w:val="Balk4"/>
    <w:rsid w:val="00EB5A2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EB5A2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B5A22"/>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EB5A22"/>
    <w:rPr>
      <w:rFonts w:ascii="Arial" w:eastAsia="Times New Roman" w:hAnsi="Arial" w:cs="Arial"/>
      <w:b/>
      <w:color w:val="0000FF"/>
      <w:sz w:val="24"/>
      <w:szCs w:val="24"/>
      <w:lang w:eastAsia="tr-TR"/>
    </w:rPr>
  </w:style>
  <w:style w:type="character" w:customStyle="1" w:styleId="Balk8Char">
    <w:name w:val="Başlık 8 Char"/>
    <w:basedOn w:val="VarsaylanParagrafYazTipi"/>
    <w:link w:val="Balk8"/>
    <w:rsid w:val="00EB5A22"/>
    <w:rPr>
      <w:rFonts w:ascii="Arial" w:eastAsia="Times New Roman" w:hAnsi="Arial" w:cs="Arial"/>
      <w:b/>
      <w:sz w:val="24"/>
      <w:szCs w:val="24"/>
      <w:lang w:eastAsia="tr-TR"/>
    </w:rPr>
  </w:style>
  <w:style w:type="character" w:customStyle="1" w:styleId="Balk9Char">
    <w:name w:val="Başlık 9 Char"/>
    <w:basedOn w:val="VarsaylanParagrafYazTipi"/>
    <w:link w:val="Balk9"/>
    <w:rsid w:val="00EB5A22"/>
    <w:rPr>
      <w:rFonts w:ascii="Cambria" w:eastAsia="Times New Roman" w:hAnsi="Cambria" w:cs="Times New Roman"/>
      <w:lang w:eastAsia="tr-TR"/>
    </w:rPr>
  </w:style>
  <w:style w:type="numbering" w:customStyle="1" w:styleId="ListeYok1">
    <w:name w:val="Liste Yok1"/>
    <w:next w:val="ListeYok"/>
    <w:uiPriority w:val="99"/>
    <w:semiHidden/>
    <w:unhideWhenUsed/>
    <w:rsid w:val="00EB5A22"/>
  </w:style>
  <w:style w:type="paragraph" w:styleId="BalonMetni">
    <w:name w:val="Balloon Text"/>
    <w:basedOn w:val="Normal"/>
    <w:link w:val="BalonMetniChar"/>
    <w:uiPriority w:val="99"/>
    <w:semiHidden/>
    <w:rsid w:val="00EB5A22"/>
    <w:pPr>
      <w:spacing w:after="0" w:line="240" w:lineRule="auto"/>
    </w:pPr>
    <w:rPr>
      <w:rFonts w:ascii="Tahoma" w:eastAsia="Times New Roman" w:hAnsi="Tahoma" w:cs="Tahoma"/>
      <w:sz w:val="16"/>
      <w:szCs w:val="16"/>
      <w:lang w:val="tr-TR" w:eastAsia="tr-TR"/>
    </w:rPr>
  </w:style>
  <w:style w:type="character" w:customStyle="1" w:styleId="BalonMetniChar">
    <w:name w:val="Balon Metni Char"/>
    <w:basedOn w:val="VarsaylanParagrafYazTipi"/>
    <w:link w:val="BalonMetni"/>
    <w:uiPriority w:val="99"/>
    <w:semiHidden/>
    <w:rsid w:val="00EB5A22"/>
    <w:rPr>
      <w:rFonts w:ascii="Tahoma" w:eastAsia="Times New Roman" w:hAnsi="Tahoma" w:cs="Tahoma"/>
      <w:sz w:val="16"/>
      <w:szCs w:val="16"/>
      <w:lang w:eastAsia="tr-TR"/>
    </w:rPr>
  </w:style>
  <w:style w:type="paragraph" w:styleId="GvdeMetni">
    <w:name w:val="Body Text"/>
    <w:basedOn w:val="Normal"/>
    <w:link w:val="GvdeMetniChar"/>
    <w:rsid w:val="00EB5A22"/>
    <w:pPr>
      <w:spacing w:after="0" w:line="360" w:lineRule="auto"/>
      <w:jc w:val="both"/>
    </w:pPr>
    <w:rPr>
      <w:rFonts w:ascii="Arial" w:eastAsia="Times New Roman" w:hAnsi="Arial" w:cs="Times New Roman"/>
      <w:sz w:val="24"/>
      <w:szCs w:val="20"/>
      <w:lang w:val="tr-TR" w:eastAsia="tr-TR"/>
    </w:rPr>
  </w:style>
  <w:style w:type="character" w:customStyle="1" w:styleId="GvdeMetniChar">
    <w:name w:val="Gövde Metni Char"/>
    <w:basedOn w:val="VarsaylanParagrafYazTipi"/>
    <w:link w:val="GvdeMetni"/>
    <w:rsid w:val="00EB5A22"/>
    <w:rPr>
      <w:rFonts w:ascii="Arial" w:eastAsia="Times New Roman" w:hAnsi="Arial" w:cs="Times New Roman"/>
      <w:sz w:val="24"/>
      <w:szCs w:val="20"/>
      <w:lang w:eastAsia="tr-TR"/>
    </w:rPr>
  </w:style>
  <w:style w:type="paragraph" w:styleId="GvdeMetni3">
    <w:name w:val="Body Text 3"/>
    <w:basedOn w:val="Normal"/>
    <w:link w:val="GvdeMetni3Char"/>
    <w:uiPriority w:val="99"/>
    <w:rsid w:val="00EB5A22"/>
    <w:pPr>
      <w:spacing w:after="120" w:line="240" w:lineRule="auto"/>
    </w:pPr>
    <w:rPr>
      <w:rFonts w:ascii="Times New Roman" w:eastAsia="Times New Roman" w:hAnsi="Times New Roman" w:cs="Times New Roman"/>
      <w:sz w:val="16"/>
      <w:szCs w:val="16"/>
      <w:lang w:val="tr-TR" w:eastAsia="tr-TR"/>
    </w:rPr>
  </w:style>
  <w:style w:type="character" w:customStyle="1" w:styleId="GvdeMetni3Char">
    <w:name w:val="Gövde Metni 3 Char"/>
    <w:basedOn w:val="VarsaylanParagrafYazTipi"/>
    <w:link w:val="GvdeMetni3"/>
    <w:uiPriority w:val="99"/>
    <w:rsid w:val="00EB5A2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EB5A22"/>
    <w:pPr>
      <w:tabs>
        <w:tab w:val="center" w:pos="4153"/>
        <w:tab w:val="right" w:pos="8306"/>
      </w:tabs>
      <w:spacing w:after="0" w:line="240" w:lineRule="auto"/>
    </w:pPr>
    <w:rPr>
      <w:rFonts w:ascii="Arial" w:eastAsia="Times New Roman" w:hAnsi="Arial" w:cs="Times New Roman"/>
      <w:sz w:val="24"/>
      <w:szCs w:val="20"/>
      <w:lang w:val="tr-TR" w:eastAsia="tr-TR"/>
    </w:rPr>
  </w:style>
  <w:style w:type="character" w:customStyle="1" w:styleId="AltBilgiChar">
    <w:name w:val="Alt Bilgi Char"/>
    <w:basedOn w:val="VarsaylanParagrafYazTipi"/>
    <w:link w:val="AltBilgi"/>
    <w:uiPriority w:val="99"/>
    <w:rsid w:val="00EB5A22"/>
    <w:rPr>
      <w:rFonts w:ascii="Arial" w:eastAsia="Times New Roman" w:hAnsi="Arial" w:cs="Times New Roman"/>
      <w:sz w:val="24"/>
      <w:szCs w:val="20"/>
      <w:lang w:eastAsia="tr-TR"/>
    </w:rPr>
  </w:style>
  <w:style w:type="paragraph" w:styleId="bekMetni">
    <w:name w:val="Block Text"/>
    <w:basedOn w:val="Normal"/>
    <w:rsid w:val="00EB5A22"/>
    <w:pPr>
      <w:spacing w:after="0" w:line="360" w:lineRule="auto"/>
      <w:ind w:left="630" w:right="-261" w:hanging="90"/>
      <w:jc w:val="both"/>
    </w:pPr>
    <w:rPr>
      <w:rFonts w:ascii="Arial" w:eastAsia="Times New Roman" w:hAnsi="Arial" w:cs="Times New Roman"/>
      <w:sz w:val="24"/>
      <w:szCs w:val="20"/>
      <w:lang w:val="tr-TR" w:eastAsia="tr-TR"/>
    </w:rPr>
  </w:style>
  <w:style w:type="paragraph" w:styleId="GvdeMetniGirintisi2">
    <w:name w:val="Body Text Indent 2"/>
    <w:basedOn w:val="Normal"/>
    <w:link w:val="GvdeMetniGirintisi2Char"/>
    <w:rsid w:val="00EB5A22"/>
    <w:pPr>
      <w:spacing w:after="120" w:line="480" w:lineRule="auto"/>
      <w:ind w:left="283"/>
    </w:pPr>
    <w:rPr>
      <w:rFonts w:ascii="Times New Roman" w:eastAsia="Times New Roman" w:hAnsi="Times New Roman" w:cs="Times New Roman"/>
      <w:sz w:val="24"/>
      <w:szCs w:val="24"/>
      <w:lang w:val="tr-TR" w:eastAsia="tr-TR"/>
    </w:rPr>
  </w:style>
  <w:style w:type="character" w:customStyle="1" w:styleId="GvdeMetniGirintisi2Char">
    <w:name w:val="Gövde Metni Girintisi 2 Char"/>
    <w:basedOn w:val="VarsaylanParagrafYazTipi"/>
    <w:link w:val="GvdeMetniGirintisi2"/>
    <w:rsid w:val="00EB5A22"/>
    <w:rPr>
      <w:rFonts w:ascii="Times New Roman" w:eastAsia="Times New Roman" w:hAnsi="Times New Roman" w:cs="Times New Roman"/>
      <w:sz w:val="24"/>
      <w:szCs w:val="24"/>
      <w:lang w:eastAsia="tr-TR"/>
    </w:rPr>
  </w:style>
  <w:style w:type="paragraph" w:customStyle="1" w:styleId="xl67">
    <w:name w:val="xl67"/>
    <w:basedOn w:val="Normal"/>
    <w:rsid w:val="00EB5A22"/>
    <w:pPr>
      <w:pBdr>
        <w:left w:val="single" w:sz="8"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tr-TR" w:eastAsia="tr-TR"/>
    </w:rPr>
  </w:style>
  <w:style w:type="paragraph" w:customStyle="1" w:styleId="StyleListBullet2">
    <w:name w:val="Style List Bullet 2"/>
    <w:aliases w:val="Bold List Bullet 2 + Left:  10 mm First line: ..."/>
    <w:basedOn w:val="Normal"/>
    <w:autoRedefine/>
    <w:semiHidden/>
    <w:rsid w:val="00EB5A22"/>
    <w:pPr>
      <w:autoSpaceDE w:val="0"/>
      <w:autoSpaceDN w:val="0"/>
      <w:adjustRightInd w:val="0"/>
      <w:spacing w:after="0" w:line="360" w:lineRule="auto"/>
      <w:jc w:val="both"/>
    </w:pPr>
    <w:rPr>
      <w:rFonts w:ascii="Arial" w:eastAsia="Times New Roman" w:hAnsi="Arial" w:cs="Times New Roman"/>
      <w:bCs/>
      <w:sz w:val="24"/>
      <w:szCs w:val="20"/>
      <w:lang w:val="tr-TR"/>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EB5A22"/>
    <w:pPr>
      <w:spacing w:after="0" w:line="240" w:lineRule="auto"/>
      <w:jc w:val="both"/>
    </w:pPr>
    <w:rPr>
      <w:rFonts w:ascii="Times New Roman" w:eastAsia="Times New Roman" w:hAnsi="Times New Roman" w:cs="Times New Roman"/>
      <w:sz w:val="24"/>
      <w:szCs w:val="20"/>
      <w:lang w:val="tr-TR" w:eastAsia="tr-TR"/>
    </w:rPr>
  </w:style>
  <w:style w:type="paragraph" w:styleId="GvdeMetni2">
    <w:name w:val="Body Text 2"/>
    <w:basedOn w:val="Normal"/>
    <w:link w:val="GvdeMetni2Char"/>
    <w:rsid w:val="00EB5A22"/>
    <w:pPr>
      <w:spacing w:after="120" w:line="480" w:lineRule="auto"/>
    </w:pPr>
    <w:rPr>
      <w:rFonts w:ascii="Times New Roman" w:eastAsia="Times New Roman" w:hAnsi="Times New Roman" w:cs="Times New Roman"/>
      <w:sz w:val="24"/>
      <w:szCs w:val="24"/>
      <w:lang w:val="tr-TR" w:eastAsia="tr-TR"/>
    </w:rPr>
  </w:style>
  <w:style w:type="character" w:customStyle="1" w:styleId="GvdeMetni2Char">
    <w:name w:val="Gövde Metni 2 Char"/>
    <w:basedOn w:val="VarsaylanParagrafYazTipi"/>
    <w:link w:val="GvdeMetni2"/>
    <w:rsid w:val="00EB5A22"/>
    <w:rPr>
      <w:rFonts w:ascii="Times New Roman" w:eastAsia="Times New Roman" w:hAnsi="Times New Roman" w:cs="Times New Roman"/>
      <w:sz w:val="24"/>
      <w:szCs w:val="24"/>
      <w:lang w:eastAsia="tr-TR"/>
    </w:rPr>
  </w:style>
  <w:style w:type="character" w:styleId="SayfaNumaras">
    <w:name w:val="page number"/>
    <w:basedOn w:val="VarsaylanParagrafYazTipi"/>
    <w:rsid w:val="00EB5A22"/>
    <w:rPr>
      <w:rFonts w:cs="Times New Roman"/>
    </w:rPr>
  </w:style>
  <w:style w:type="paragraph" w:styleId="stBilgi">
    <w:name w:val="header"/>
    <w:basedOn w:val="Normal"/>
    <w:link w:val="stBilgiChar"/>
    <w:uiPriority w:val="99"/>
    <w:rsid w:val="00EB5A22"/>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stBilgiChar">
    <w:name w:val="Üst Bilgi Char"/>
    <w:basedOn w:val="VarsaylanParagrafYazTipi"/>
    <w:link w:val="stBilgi"/>
    <w:uiPriority w:val="99"/>
    <w:rsid w:val="00EB5A22"/>
    <w:rPr>
      <w:rFonts w:ascii="Times New Roman" w:eastAsia="Times New Roman" w:hAnsi="Times New Roman" w:cs="Times New Roman"/>
      <w:sz w:val="24"/>
      <w:szCs w:val="24"/>
      <w:lang w:eastAsia="tr-TR"/>
    </w:rPr>
  </w:style>
  <w:style w:type="paragraph" w:styleId="T1">
    <w:name w:val="toc 1"/>
    <w:basedOn w:val="Normal"/>
    <w:next w:val="Normal"/>
    <w:autoRedefine/>
    <w:uiPriority w:val="39"/>
    <w:qFormat/>
    <w:rsid w:val="00EB5A22"/>
    <w:pPr>
      <w:tabs>
        <w:tab w:val="right" w:leader="dot" w:pos="9062"/>
      </w:tabs>
      <w:spacing w:before="120" w:after="120" w:line="240" w:lineRule="auto"/>
      <w:jc w:val="both"/>
    </w:pPr>
    <w:rPr>
      <w:rFonts w:ascii="Times New Roman" w:eastAsia="Times New Roman" w:hAnsi="Times New Roman" w:cs="Times New Roman"/>
      <w:b/>
      <w:bCs/>
      <w:caps/>
      <w:sz w:val="20"/>
      <w:szCs w:val="20"/>
      <w:lang w:val="tr-TR" w:eastAsia="tr-TR"/>
    </w:rPr>
  </w:style>
  <w:style w:type="paragraph" w:styleId="T2">
    <w:name w:val="toc 2"/>
    <w:basedOn w:val="Normal"/>
    <w:next w:val="Normal"/>
    <w:autoRedefine/>
    <w:uiPriority w:val="39"/>
    <w:qFormat/>
    <w:rsid w:val="00EB5A22"/>
    <w:pPr>
      <w:tabs>
        <w:tab w:val="right" w:leader="dot" w:pos="9062"/>
      </w:tabs>
      <w:spacing w:after="0" w:line="240" w:lineRule="auto"/>
      <w:ind w:left="240"/>
    </w:pPr>
    <w:rPr>
      <w:rFonts w:ascii="Arial" w:eastAsia="Times New Roman" w:hAnsi="Arial" w:cs="Arial"/>
      <w:b/>
      <w:smallCaps/>
      <w:noProof/>
      <w:kern w:val="32"/>
      <w:sz w:val="20"/>
      <w:szCs w:val="20"/>
      <w:lang w:val="tr-TR" w:eastAsia="tr-TR"/>
    </w:rPr>
  </w:style>
  <w:style w:type="character" w:styleId="Kpr">
    <w:name w:val="Hyperlink"/>
    <w:basedOn w:val="VarsaylanParagrafYazTipi"/>
    <w:uiPriority w:val="99"/>
    <w:rsid w:val="00EB5A22"/>
    <w:rPr>
      <w:rFonts w:cs="Times New Roman"/>
      <w:color w:val="0000FF"/>
      <w:u w:val="single"/>
    </w:rPr>
  </w:style>
  <w:style w:type="paragraph" w:styleId="NormalWeb">
    <w:name w:val="Normal (Web)"/>
    <w:basedOn w:val="Normal"/>
    <w:rsid w:val="00EB5A22"/>
    <w:pPr>
      <w:spacing w:before="100" w:beforeAutospacing="1" w:after="100" w:afterAutospacing="1" w:line="240" w:lineRule="auto"/>
    </w:pPr>
    <w:rPr>
      <w:rFonts w:ascii="Arial" w:eastAsia="Arial Unicode MS" w:hAnsi="Arial" w:cs="Arial"/>
      <w:sz w:val="20"/>
      <w:szCs w:val="20"/>
      <w:lang w:val="tr-TR" w:eastAsia="tr-TR"/>
    </w:rPr>
  </w:style>
  <w:style w:type="character" w:styleId="Gl">
    <w:name w:val="Strong"/>
    <w:basedOn w:val="VarsaylanParagrafYazTipi"/>
    <w:qFormat/>
    <w:rsid w:val="00EB5A22"/>
    <w:rPr>
      <w:rFonts w:cs="Times New Roman"/>
      <w:b/>
      <w:bCs/>
    </w:rPr>
  </w:style>
  <w:style w:type="paragraph" w:customStyle="1" w:styleId="Numbering">
    <w:name w:val="Numbering"/>
    <w:basedOn w:val="Normal"/>
    <w:rsid w:val="00EB5A22"/>
    <w:pPr>
      <w:tabs>
        <w:tab w:val="num" w:pos="360"/>
      </w:tabs>
      <w:spacing w:after="0" w:line="360" w:lineRule="auto"/>
      <w:ind w:left="360" w:hanging="360"/>
      <w:jc w:val="both"/>
    </w:pPr>
    <w:rPr>
      <w:rFonts w:ascii="Times New Roman" w:eastAsia="Times New Roman" w:hAnsi="Times New Roman" w:cs="Times New Roman"/>
      <w:spacing w:val="-5"/>
      <w:sz w:val="24"/>
      <w:szCs w:val="20"/>
      <w:lang w:val="tr-TR"/>
    </w:rPr>
  </w:style>
  <w:style w:type="character" w:customStyle="1" w:styleId="CharChar1">
    <w:name w:val="Char Char1"/>
    <w:basedOn w:val="VarsaylanParagrafYazTipi"/>
    <w:rsid w:val="00EB5A22"/>
    <w:rPr>
      <w:rFonts w:ascii="Arial" w:hAnsi="Arial" w:cs="Times New Roman"/>
      <w:sz w:val="24"/>
      <w:lang w:val="tr-TR" w:eastAsia="tr-TR" w:bidi="ar-SA"/>
    </w:rPr>
  </w:style>
  <w:style w:type="paragraph" w:styleId="DipnotMetni">
    <w:name w:val="footnote text"/>
    <w:basedOn w:val="Normal"/>
    <w:link w:val="DipnotMetniChar"/>
    <w:semiHidden/>
    <w:rsid w:val="00EB5A22"/>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EB5A2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EB5A22"/>
    <w:rPr>
      <w:rFonts w:cs="Times New Roman"/>
      <w:vertAlign w:val="superscript"/>
    </w:rPr>
  </w:style>
  <w:style w:type="character" w:customStyle="1" w:styleId="CharChar">
    <w:name w:val="Char Char"/>
    <w:basedOn w:val="VarsaylanParagrafYazTipi"/>
    <w:rsid w:val="00EB5A22"/>
    <w:rPr>
      <w:rFonts w:ascii="Arial" w:eastAsia="Arial Unicode MS" w:hAnsi="Arial" w:cs="Arial"/>
      <w:lang w:val="tr-TR" w:eastAsia="tr-TR" w:bidi="ar-SA"/>
    </w:rPr>
  </w:style>
  <w:style w:type="paragraph" w:customStyle="1" w:styleId="Normalarial">
    <w:name w:val="Normal+arial"/>
    <w:basedOn w:val="Balk2"/>
    <w:rsid w:val="00EB5A22"/>
    <w:rPr>
      <w:b w:val="0"/>
      <w:color w:val="3366FF"/>
    </w:rPr>
  </w:style>
  <w:style w:type="paragraph" w:customStyle="1" w:styleId="NormalArial0">
    <w:name w:val="Normal + Arial"/>
    <w:basedOn w:val="Normalarial"/>
    <w:rsid w:val="00EB5A22"/>
  </w:style>
  <w:style w:type="paragraph" w:styleId="GvdeMetniGirintisi">
    <w:name w:val="Body Text Indent"/>
    <w:basedOn w:val="Normal"/>
    <w:link w:val="GvdeMetniGirintisiChar"/>
    <w:rsid w:val="00EB5A22"/>
    <w:pPr>
      <w:spacing w:after="120" w:line="240" w:lineRule="auto"/>
      <w:ind w:left="283"/>
    </w:pPr>
    <w:rPr>
      <w:rFonts w:ascii="Times New Roman" w:eastAsia="Times New Roman" w:hAnsi="Times New Roman" w:cs="Times New Roman"/>
      <w:sz w:val="24"/>
      <w:szCs w:val="24"/>
      <w:lang w:val="tr-TR" w:eastAsia="tr-TR"/>
    </w:rPr>
  </w:style>
  <w:style w:type="character" w:customStyle="1" w:styleId="GvdeMetniGirintisiChar">
    <w:name w:val="Gövde Metni Girintisi Char"/>
    <w:basedOn w:val="VarsaylanParagrafYazTipi"/>
    <w:link w:val="GvdeMetniGirintisi"/>
    <w:rsid w:val="00EB5A22"/>
    <w:rPr>
      <w:rFonts w:ascii="Times New Roman" w:eastAsia="Times New Roman" w:hAnsi="Times New Roman" w:cs="Times New Roman"/>
      <w:sz w:val="24"/>
      <w:szCs w:val="24"/>
      <w:lang w:eastAsia="tr-TR"/>
    </w:rPr>
  </w:style>
  <w:style w:type="paragraph" w:customStyle="1" w:styleId="Default">
    <w:name w:val="Default"/>
    <w:uiPriority w:val="99"/>
    <w:rsid w:val="00EB5A22"/>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zlenenKpr">
    <w:name w:val="FollowedHyperlink"/>
    <w:basedOn w:val="VarsaylanParagrafYazTipi"/>
    <w:rsid w:val="00EB5A22"/>
    <w:rPr>
      <w:rFonts w:cs="Times New Roman"/>
      <w:color w:val="800080"/>
      <w:u w:val="single"/>
    </w:rPr>
  </w:style>
  <w:style w:type="paragraph" w:styleId="T3">
    <w:name w:val="toc 3"/>
    <w:basedOn w:val="Normal"/>
    <w:next w:val="Normal"/>
    <w:autoRedefine/>
    <w:uiPriority w:val="39"/>
    <w:qFormat/>
    <w:rsid w:val="00EB5A22"/>
    <w:pPr>
      <w:spacing w:after="0" w:line="240" w:lineRule="auto"/>
      <w:ind w:left="480"/>
    </w:pPr>
    <w:rPr>
      <w:rFonts w:ascii="Times New Roman" w:eastAsia="Times New Roman" w:hAnsi="Times New Roman" w:cs="Times New Roman"/>
      <w:i/>
      <w:iCs/>
      <w:sz w:val="20"/>
      <w:szCs w:val="20"/>
      <w:lang w:val="tr-TR" w:eastAsia="tr-TR"/>
    </w:rPr>
  </w:style>
  <w:style w:type="paragraph" w:styleId="T4">
    <w:name w:val="toc 4"/>
    <w:basedOn w:val="Normal"/>
    <w:next w:val="Normal"/>
    <w:autoRedefine/>
    <w:uiPriority w:val="39"/>
    <w:rsid w:val="00EB5A22"/>
    <w:pPr>
      <w:spacing w:after="0" w:line="240" w:lineRule="auto"/>
      <w:ind w:left="720"/>
    </w:pPr>
    <w:rPr>
      <w:rFonts w:ascii="Times New Roman" w:eastAsia="Times New Roman" w:hAnsi="Times New Roman" w:cs="Times New Roman"/>
      <w:sz w:val="18"/>
      <w:szCs w:val="18"/>
      <w:lang w:val="tr-TR" w:eastAsia="tr-TR"/>
    </w:rPr>
  </w:style>
  <w:style w:type="paragraph" w:styleId="T5">
    <w:name w:val="toc 5"/>
    <w:basedOn w:val="Normal"/>
    <w:next w:val="Normal"/>
    <w:autoRedefine/>
    <w:uiPriority w:val="39"/>
    <w:rsid w:val="00EB5A22"/>
    <w:pPr>
      <w:spacing w:after="0" w:line="240" w:lineRule="auto"/>
      <w:ind w:left="960"/>
    </w:pPr>
    <w:rPr>
      <w:rFonts w:ascii="Times New Roman" w:eastAsia="Times New Roman" w:hAnsi="Times New Roman" w:cs="Times New Roman"/>
      <w:sz w:val="18"/>
      <w:szCs w:val="18"/>
      <w:lang w:val="tr-TR" w:eastAsia="tr-TR"/>
    </w:rPr>
  </w:style>
  <w:style w:type="paragraph" w:styleId="T6">
    <w:name w:val="toc 6"/>
    <w:basedOn w:val="Normal"/>
    <w:next w:val="Normal"/>
    <w:autoRedefine/>
    <w:uiPriority w:val="39"/>
    <w:rsid w:val="00EB5A22"/>
    <w:pPr>
      <w:spacing w:after="0" w:line="240" w:lineRule="auto"/>
      <w:ind w:left="1200"/>
    </w:pPr>
    <w:rPr>
      <w:rFonts w:ascii="Times New Roman" w:eastAsia="Times New Roman" w:hAnsi="Times New Roman" w:cs="Times New Roman"/>
      <w:sz w:val="18"/>
      <w:szCs w:val="18"/>
      <w:lang w:val="tr-TR" w:eastAsia="tr-TR"/>
    </w:rPr>
  </w:style>
  <w:style w:type="paragraph" w:styleId="T7">
    <w:name w:val="toc 7"/>
    <w:basedOn w:val="Normal"/>
    <w:next w:val="Normal"/>
    <w:autoRedefine/>
    <w:uiPriority w:val="39"/>
    <w:rsid w:val="00EB5A22"/>
    <w:pPr>
      <w:spacing w:after="0" w:line="240" w:lineRule="auto"/>
      <w:ind w:left="1440"/>
    </w:pPr>
    <w:rPr>
      <w:rFonts w:ascii="Times New Roman" w:eastAsia="Times New Roman" w:hAnsi="Times New Roman" w:cs="Times New Roman"/>
      <w:sz w:val="18"/>
      <w:szCs w:val="18"/>
      <w:lang w:val="tr-TR" w:eastAsia="tr-TR"/>
    </w:rPr>
  </w:style>
  <w:style w:type="paragraph" w:styleId="T8">
    <w:name w:val="toc 8"/>
    <w:basedOn w:val="Normal"/>
    <w:next w:val="Normal"/>
    <w:autoRedefine/>
    <w:uiPriority w:val="39"/>
    <w:rsid w:val="00EB5A22"/>
    <w:pPr>
      <w:spacing w:after="0" w:line="240" w:lineRule="auto"/>
      <w:ind w:left="1680"/>
    </w:pPr>
    <w:rPr>
      <w:rFonts w:ascii="Times New Roman" w:eastAsia="Times New Roman" w:hAnsi="Times New Roman" w:cs="Times New Roman"/>
      <w:sz w:val="18"/>
      <w:szCs w:val="18"/>
      <w:lang w:val="tr-TR" w:eastAsia="tr-TR"/>
    </w:rPr>
  </w:style>
  <w:style w:type="paragraph" w:styleId="T9">
    <w:name w:val="toc 9"/>
    <w:basedOn w:val="Normal"/>
    <w:next w:val="Normal"/>
    <w:autoRedefine/>
    <w:uiPriority w:val="39"/>
    <w:rsid w:val="00EB5A22"/>
    <w:pPr>
      <w:spacing w:after="0" w:line="240" w:lineRule="auto"/>
      <w:ind w:left="1920"/>
    </w:pPr>
    <w:rPr>
      <w:rFonts w:ascii="Times New Roman" w:eastAsia="Times New Roman" w:hAnsi="Times New Roman" w:cs="Times New Roman"/>
      <w:sz w:val="18"/>
      <w:szCs w:val="18"/>
      <w:lang w:val="tr-TR" w:eastAsia="tr-TR"/>
    </w:rPr>
  </w:style>
  <w:style w:type="paragraph" w:customStyle="1" w:styleId="AralkYok1">
    <w:name w:val="Aralık Yok1"/>
    <w:link w:val="NoSpacingChar"/>
    <w:rsid w:val="00EB5A22"/>
    <w:pPr>
      <w:spacing w:after="0" w:line="240" w:lineRule="auto"/>
    </w:pPr>
    <w:rPr>
      <w:rFonts w:ascii="Calibri" w:eastAsia="Times New Roman" w:hAnsi="Calibri" w:cs="Times New Roman"/>
      <w:lang w:val="en-US"/>
    </w:rPr>
  </w:style>
  <w:style w:type="character" w:customStyle="1" w:styleId="NoSpacingChar">
    <w:name w:val="No Spacing Char"/>
    <w:basedOn w:val="VarsaylanParagrafYazTipi"/>
    <w:link w:val="AralkYok1"/>
    <w:locked/>
    <w:rsid w:val="00EB5A22"/>
    <w:rPr>
      <w:rFonts w:ascii="Calibri" w:eastAsia="Times New Roman" w:hAnsi="Calibri" w:cs="Times New Roman"/>
      <w:lang w:val="en-US"/>
    </w:rPr>
  </w:style>
  <w:style w:type="paragraph" w:styleId="GvdeMetniGirintisi3">
    <w:name w:val="Body Text Indent 3"/>
    <w:basedOn w:val="Normal"/>
    <w:link w:val="GvdeMetniGirintisi3Char"/>
    <w:rsid w:val="00EB5A22"/>
    <w:pPr>
      <w:spacing w:after="120" w:line="240" w:lineRule="auto"/>
      <w:ind w:left="283"/>
    </w:pPr>
    <w:rPr>
      <w:rFonts w:ascii="Times New Roman" w:eastAsia="Times New Roman" w:hAnsi="Times New Roman" w:cs="Times New Roman"/>
      <w:noProof/>
      <w:sz w:val="16"/>
      <w:szCs w:val="16"/>
      <w:lang w:val="tr-TR" w:eastAsia="tr-TR"/>
    </w:rPr>
  </w:style>
  <w:style w:type="character" w:customStyle="1" w:styleId="GvdeMetniGirintisi3Char">
    <w:name w:val="Gövde Metni Girintisi 3 Char"/>
    <w:basedOn w:val="VarsaylanParagrafYazTipi"/>
    <w:link w:val="GvdeMetniGirintisi3"/>
    <w:rsid w:val="00EB5A22"/>
    <w:rPr>
      <w:rFonts w:ascii="Times New Roman" w:eastAsia="Times New Roman" w:hAnsi="Times New Roman" w:cs="Times New Roman"/>
      <w:noProof/>
      <w:sz w:val="16"/>
      <w:szCs w:val="16"/>
      <w:lang w:eastAsia="tr-TR"/>
    </w:rPr>
  </w:style>
  <w:style w:type="paragraph" w:styleId="KonuBal">
    <w:name w:val="Title"/>
    <w:basedOn w:val="Normal"/>
    <w:link w:val="KonuBalChar"/>
    <w:qFormat/>
    <w:rsid w:val="00EB5A22"/>
    <w:pPr>
      <w:spacing w:after="0" w:line="240" w:lineRule="auto"/>
      <w:jc w:val="center"/>
    </w:pPr>
    <w:rPr>
      <w:rFonts w:ascii="Arial" w:eastAsia="SimSun" w:hAnsi="Arial" w:cs="Times New Roman"/>
      <w:b/>
      <w:szCs w:val="20"/>
      <w:lang w:val="tr-TR" w:eastAsia="tr-TR"/>
    </w:rPr>
  </w:style>
  <w:style w:type="character" w:customStyle="1" w:styleId="KonuBalChar">
    <w:name w:val="Konu Başlığı Char"/>
    <w:basedOn w:val="VarsaylanParagrafYazTipi"/>
    <w:link w:val="KonuBal"/>
    <w:rsid w:val="00EB5A22"/>
    <w:rPr>
      <w:rFonts w:ascii="Arial" w:eastAsia="SimSun" w:hAnsi="Arial" w:cs="Times New Roman"/>
      <w:b/>
      <w:szCs w:val="20"/>
      <w:lang w:eastAsia="tr-TR"/>
    </w:rPr>
  </w:style>
  <w:style w:type="paragraph" w:customStyle="1" w:styleId="TableText">
    <w:name w:val="Table_Text"/>
    <w:basedOn w:val="Normal"/>
    <w:rsid w:val="00EB5A2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SimSun" w:hAnsi="Times New Roman" w:cs="Times New Roman"/>
      <w:szCs w:val="20"/>
      <w:lang w:val="en-GB" w:eastAsia="tr-TR"/>
    </w:rPr>
  </w:style>
  <w:style w:type="paragraph" w:customStyle="1" w:styleId="xl31">
    <w:name w:val="xl31"/>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table" w:styleId="TabloKlavuzu">
    <w:name w:val="Table Grid"/>
    <w:basedOn w:val="NormalTablo"/>
    <w:uiPriority w:val="59"/>
    <w:rsid w:val="00EB5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B5A22"/>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rsid w:val="00EB5A22"/>
    <w:rPr>
      <w:sz w:val="16"/>
      <w:szCs w:val="16"/>
    </w:rPr>
  </w:style>
  <w:style w:type="paragraph" w:styleId="AklamaMetni">
    <w:name w:val="annotation text"/>
    <w:basedOn w:val="Normal"/>
    <w:link w:val="AklamaMetniChar"/>
    <w:rsid w:val="00EB5A22"/>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rsid w:val="00EB5A2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EB5A22"/>
    <w:rPr>
      <w:b/>
      <w:bCs/>
    </w:rPr>
  </w:style>
  <w:style w:type="character" w:customStyle="1" w:styleId="AklamaKonusuChar">
    <w:name w:val="Açıklama Konusu Char"/>
    <w:basedOn w:val="AklamaMetniChar"/>
    <w:link w:val="AklamaKonusu"/>
    <w:uiPriority w:val="99"/>
    <w:rsid w:val="00EB5A22"/>
    <w:rPr>
      <w:rFonts w:ascii="Times New Roman" w:eastAsia="Times New Roman" w:hAnsi="Times New Roman" w:cs="Times New Roman"/>
      <w:b/>
      <w:bCs/>
      <w:sz w:val="20"/>
      <w:szCs w:val="20"/>
      <w:lang w:eastAsia="tr-TR"/>
    </w:rPr>
  </w:style>
  <w:style w:type="paragraph" w:styleId="ListeParagraf">
    <w:name w:val="List Paragraph"/>
    <w:basedOn w:val="Normal"/>
    <w:link w:val="ListeParagrafChar"/>
    <w:uiPriority w:val="34"/>
    <w:qFormat/>
    <w:rsid w:val="00EB5A22"/>
    <w:pPr>
      <w:spacing w:after="0" w:line="240" w:lineRule="auto"/>
      <w:ind w:left="708"/>
    </w:pPr>
    <w:rPr>
      <w:rFonts w:ascii="Times New Roman" w:eastAsia="Times New Roman" w:hAnsi="Times New Roman" w:cs="Times New Roman"/>
      <w:sz w:val="24"/>
      <w:szCs w:val="24"/>
      <w:lang w:val="tr-TR" w:eastAsia="tr-TR"/>
    </w:rPr>
  </w:style>
  <w:style w:type="character" w:customStyle="1" w:styleId="CharChar10">
    <w:name w:val="Char Char10"/>
    <w:basedOn w:val="VarsaylanParagrafYazTipi"/>
    <w:rsid w:val="00EB5A22"/>
    <w:rPr>
      <w:rFonts w:ascii="Arial" w:hAnsi="Arial"/>
      <w:sz w:val="24"/>
      <w:lang w:val="tr-TR" w:eastAsia="tr-TR" w:bidi="ar-SA"/>
    </w:rPr>
  </w:style>
  <w:style w:type="character" w:customStyle="1" w:styleId="CharChar11">
    <w:name w:val="Char Char11"/>
    <w:basedOn w:val="VarsaylanParagrafYazTipi"/>
    <w:rsid w:val="00EB5A22"/>
    <w:rPr>
      <w:rFonts w:ascii="Arial" w:hAnsi="Arial" w:cs="Arial"/>
      <w:noProof/>
      <w:sz w:val="22"/>
      <w:szCs w:val="22"/>
      <w:lang w:val="tr-TR" w:eastAsia="tr-TR" w:bidi="ar-SA"/>
    </w:rPr>
  </w:style>
  <w:style w:type="character" w:customStyle="1" w:styleId="CharChar8">
    <w:name w:val="Char Char8"/>
    <w:basedOn w:val="VarsaylanParagrafYazTipi"/>
    <w:rsid w:val="00EB5A22"/>
    <w:rPr>
      <w:rFonts w:ascii="Arial" w:hAnsi="Arial"/>
      <w:sz w:val="24"/>
      <w:lang w:val="tr-TR" w:eastAsia="tr-TR" w:bidi="ar-SA"/>
    </w:rPr>
  </w:style>
  <w:style w:type="paragraph" w:customStyle="1" w:styleId="TOC11">
    <w:name w:val="TOC 11"/>
    <w:basedOn w:val="Default"/>
    <w:next w:val="Default"/>
    <w:rsid w:val="00EB5A22"/>
    <w:rPr>
      <w:rFonts w:ascii="APAIMD+TimesNewRoman,Bold" w:hAnsi="APAIMD+TimesNewRoman,Bold" w:cs="Times New Roman"/>
      <w:color w:val="auto"/>
      <w:sz w:val="20"/>
    </w:rPr>
  </w:style>
  <w:style w:type="paragraph" w:customStyle="1" w:styleId="TOC21">
    <w:name w:val="TOC 21"/>
    <w:basedOn w:val="Default"/>
    <w:next w:val="Default"/>
    <w:rsid w:val="00EB5A22"/>
    <w:rPr>
      <w:rFonts w:ascii="APAIMD+TimesNewRoman,Bold" w:hAnsi="APAIMD+TimesNewRoman,Bold" w:cs="Times New Roman"/>
      <w:color w:val="auto"/>
      <w:sz w:val="20"/>
    </w:rPr>
  </w:style>
  <w:style w:type="paragraph" w:customStyle="1" w:styleId="Heading11">
    <w:name w:val="Heading 11"/>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21">
    <w:name w:val="Heading 21"/>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81">
    <w:name w:val="Heading 81"/>
    <w:basedOn w:val="Default"/>
    <w:next w:val="Default"/>
    <w:rsid w:val="00EB5A22"/>
    <w:rPr>
      <w:rFonts w:ascii="APAIMD+TimesNewRoman,Bold" w:hAnsi="APAIMD+TimesNewRoman,Bold" w:cs="Times New Roman"/>
      <w:color w:val="auto"/>
      <w:sz w:val="20"/>
    </w:rPr>
  </w:style>
  <w:style w:type="paragraph" w:customStyle="1" w:styleId="Footer1">
    <w:name w:val="Footer1"/>
    <w:basedOn w:val="Default"/>
    <w:next w:val="Default"/>
    <w:rsid w:val="00EB5A22"/>
    <w:rPr>
      <w:rFonts w:ascii="APAIMD+TimesNewRoman,Bold" w:hAnsi="APAIMD+TimesNewRoman,Bold" w:cs="Times New Roman"/>
      <w:color w:val="auto"/>
      <w:sz w:val="20"/>
    </w:rPr>
  </w:style>
  <w:style w:type="paragraph" w:customStyle="1" w:styleId="BodyTextIndent1">
    <w:name w:val="Body Text Indent1"/>
    <w:basedOn w:val="Default"/>
    <w:next w:val="Default"/>
    <w:rsid w:val="00EB5A22"/>
    <w:pPr>
      <w:spacing w:after="120"/>
    </w:pPr>
    <w:rPr>
      <w:rFonts w:ascii="APAIMD+TimesNewRoman,Bold" w:hAnsi="APAIMD+TimesNewRoman,Bold" w:cs="Times New Roman"/>
      <w:color w:val="auto"/>
      <w:sz w:val="20"/>
    </w:rPr>
  </w:style>
  <w:style w:type="paragraph" w:customStyle="1" w:styleId="aklamakonusu0">
    <w:name w:val="aklamakonusu"/>
    <w:basedOn w:val="Normal"/>
    <w:rsid w:val="00EB5A2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lefonlarnaboneleribirikmiborlarndemediklerindenirketimizalacatahsiledilememkte0">
    <w:name w:val="telefonlarnaboneleribirikmiborlarndemediklerindenirketimizalacatahsiledilememkte"/>
    <w:basedOn w:val="Normal"/>
    <w:rsid w:val="00EB5A2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Altyaz">
    <w:name w:val="Subtitle"/>
    <w:basedOn w:val="Normal"/>
    <w:link w:val="AltyazChar"/>
    <w:qFormat/>
    <w:rsid w:val="00EB5A22"/>
    <w:pPr>
      <w:spacing w:after="0" w:line="240" w:lineRule="auto"/>
    </w:pPr>
    <w:rPr>
      <w:rFonts w:ascii="Arial" w:eastAsia="Times New Roman" w:hAnsi="Arial" w:cs="Arial"/>
      <w:b/>
      <w:bCs/>
      <w:noProof/>
      <w:color w:val="000000"/>
      <w:sz w:val="24"/>
      <w:szCs w:val="14"/>
      <w:lang w:val="tr-TR"/>
    </w:rPr>
  </w:style>
  <w:style w:type="character" w:customStyle="1" w:styleId="AltyazChar">
    <w:name w:val="Altyazı Char"/>
    <w:basedOn w:val="VarsaylanParagrafYazTipi"/>
    <w:link w:val="Altyaz"/>
    <w:rsid w:val="00EB5A22"/>
    <w:rPr>
      <w:rFonts w:ascii="Arial" w:eastAsia="Times New Roman" w:hAnsi="Arial" w:cs="Arial"/>
      <w:b/>
      <w:bCs/>
      <w:noProof/>
      <w:color w:val="000000"/>
      <w:sz w:val="24"/>
      <w:szCs w:val="14"/>
    </w:rPr>
  </w:style>
  <w:style w:type="paragraph" w:customStyle="1" w:styleId="BodyText21">
    <w:name w:val="Body Text 21"/>
    <w:basedOn w:val="Normal"/>
    <w:rsid w:val="00EB5A22"/>
    <w:pPr>
      <w:overflowPunct w:val="0"/>
      <w:autoSpaceDE w:val="0"/>
      <w:autoSpaceDN w:val="0"/>
      <w:adjustRightInd w:val="0"/>
      <w:spacing w:after="0" w:line="240" w:lineRule="auto"/>
      <w:ind w:left="360"/>
      <w:textAlignment w:val="baseline"/>
    </w:pPr>
    <w:rPr>
      <w:rFonts w:ascii="Times New Roman" w:eastAsia="SimSun" w:hAnsi="Times New Roman" w:cs="Times New Roman"/>
      <w:sz w:val="24"/>
      <w:szCs w:val="20"/>
      <w:lang w:val="tr-TR" w:eastAsia="tr-TR"/>
    </w:rPr>
  </w:style>
  <w:style w:type="paragraph" w:customStyle="1" w:styleId="BlockText1">
    <w:name w:val="Block Text1"/>
    <w:basedOn w:val="Normal"/>
    <w:rsid w:val="00EB5A22"/>
    <w:pPr>
      <w:tabs>
        <w:tab w:val="left" w:pos="540"/>
        <w:tab w:val="right" w:pos="8460"/>
      </w:tabs>
      <w:overflowPunct w:val="0"/>
      <w:autoSpaceDE w:val="0"/>
      <w:autoSpaceDN w:val="0"/>
      <w:adjustRightInd w:val="0"/>
      <w:spacing w:after="0" w:line="360" w:lineRule="auto"/>
      <w:ind w:left="360" w:right="62"/>
      <w:jc w:val="both"/>
      <w:textAlignment w:val="baseline"/>
    </w:pPr>
    <w:rPr>
      <w:rFonts w:ascii="Tahoma" w:eastAsia="SimSun" w:hAnsi="Tahoma" w:cs="Times New Roman"/>
      <w:sz w:val="20"/>
      <w:szCs w:val="20"/>
      <w:lang w:val="tr-TR" w:eastAsia="tr-TR"/>
    </w:rPr>
  </w:style>
  <w:style w:type="paragraph" w:customStyle="1" w:styleId="font5">
    <w:name w:val="font5"/>
    <w:basedOn w:val="Normal"/>
    <w:rsid w:val="00EB5A22"/>
    <w:pPr>
      <w:spacing w:before="100" w:beforeAutospacing="1" w:after="100" w:afterAutospacing="1" w:line="240" w:lineRule="auto"/>
    </w:pPr>
    <w:rPr>
      <w:rFonts w:ascii="Tahoma" w:eastAsia="SimSun" w:hAnsi="Tahoma" w:cs="Tahoma"/>
      <w:sz w:val="15"/>
      <w:szCs w:val="15"/>
      <w:lang w:val="tr-TR" w:eastAsia="tr-TR"/>
    </w:rPr>
  </w:style>
  <w:style w:type="paragraph" w:customStyle="1" w:styleId="font6">
    <w:name w:val="font6"/>
    <w:basedOn w:val="Normal"/>
    <w:rsid w:val="00EB5A22"/>
    <w:pP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22">
    <w:name w:val="xl22"/>
    <w:basedOn w:val="Normal"/>
    <w:rsid w:val="00EB5A22"/>
    <w:pPr>
      <w:spacing w:before="100" w:beforeAutospacing="1" w:after="100" w:afterAutospacing="1" w:line="240" w:lineRule="auto"/>
    </w:pPr>
    <w:rPr>
      <w:rFonts w:ascii="Tahoma" w:eastAsia="SimSun" w:hAnsi="Tahoma" w:cs="Tahoma"/>
      <w:sz w:val="24"/>
      <w:szCs w:val="24"/>
      <w:lang w:val="tr-TR" w:eastAsia="tr-TR"/>
    </w:rPr>
  </w:style>
  <w:style w:type="paragraph" w:customStyle="1" w:styleId="xl23">
    <w:name w:val="xl23"/>
    <w:basedOn w:val="Normal"/>
    <w:rsid w:val="00EB5A22"/>
    <w:pPr>
      <w:pBdr>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4">
    <w:name w:val="xl24"/>
    <w:basedOn w:val="Normal"/>
    <w:rsid w:val="00EB5A22"/>
    <w:pPr>
      <w:pBdr>
        <w:top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5">
    <w:name w:val="xl25"/>
    <w:basedOn w:val="Normal"/>
    <w:rsid w:val="00EB5A22"/>
    <w:pPr>
      <w:pBdr>
        <w:top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26">
    <w:name w:val="xl26"/>
    <w:basedOn w:val="Normal"/>
    <w:rsid w:val="00EB5A22"/>
    <w:pPr>
      <w:spacing w:before="100" w:beforeAutospacing="1" w:after="100" w:afterAutospacing="1" w:line="240" w:lineRule="auto"/>
    </w:pPr>
    <w:rPr>
      <w:rFonts w:ascii="Tahoma" w:eastAsia="SimSun" w:hAnsi="Tahoma" w:cs="Tahoma"/>
      <w:sz w:val="16"/>
      <w:szCs w:val="16"/>
      <w:lang w:val="tr-TR" w:eastAsia="tr-TR"/>
    </w:rPr>
  </w:style>
  <w:style w:type="paragraph" w:customStyle="1" w:styleId="xl27">
    <w:name w:val="xl27"/>
    <w:basedOn w:val="Normal"/>
    <w:rsid w:val="00EB5A22"/>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8">
    <w:name w:val="xl28"/>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9">
    <w:name w:val="xl29"/>
    <w:basedOn w:val="Normal"/>
    <w:rsid w:val="00EB5A22"/>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0">
    <w:name w:val="xl30"/>
    <w:basedOn w:val="Normal"/>
    <w:rsid w:val="00EB5A22"/>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2">
    <w:name w:val="xl32"/>
    <w:basedOn w:val="Normal"/>
    <w:rsid w:val="00EB5A22"/>
    <w:pPr>
      <w:pBdr>
        <w:top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33">
    <w:name w:val="xl33"/>
    <w:basedOn w:val="Normal"/>
    <w:rsid w:val="00EB5A22"/>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4">
    <w:name w:val="xl34"/>
    <w:basedOn w:val="Normal"/>
    <w:rsid w:val="00EB5A22"/>
    <w:pPr>
      <w:pBdr>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5">
    <w:name w:val="xl35"/>
    <w:basedOn w:val="Normal"/>
    <w:rsid w:val="00EB5A22"/>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6">
    <w:name w:val="xl36"/>
    <w:basedOn w:val="Normal"/>
    <w:rsid w:val="00EB5A22"/>
    <w:pPr>
      <w:pBdr>
        <w:top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7">
    <w:name w:val="xl37"/>
    <w:basedOn w:val="Normal"/>
    <w:rsid w:val="00EB5A22"/>
    <w:pP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8">
    <w:name w:val="xl38"/>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9">
    <w:name w:val="xl39"/>
    <w:basedOn w:val="Normal"/>
    <w:rsid w:val="00EB5A22"/>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40">
    <w:name w:val="xl40"/>
    <w:basedOn w:val="Normal"/>
    <w:rsid w:val="00EB5A22"/>
    <w:pPr>
      <w:spacing w:before="100" w:beforeAutospacing="1" w:after="100" w:afterAutospacing="1" w:line="240" w:lineRule="auto"/>
    </w:pPr>
    <w:rPr>
      <w:rFonts w:ascii="Tahoma" w:eastAsia="SimSun" w:hAnsi="Tahoma" w:cs="Tahoma"/>
      <w:sz w:val="28"/>
      <w:szCs w:val="28"/>
      <w:lang w:val="tr-TR" w:eastAsia="tr-TR"/>
    </w:rPr>
  </w:style>
  <w:style w:type="paragraph" w:customStyle="1" w:styleId="xl41">
    <w:name w:val="xl41"/>
    <w:basedOn w:val="Normal"/>
    <w:rsid w:val="00EB5A22"/>
    <w:pPr>
      <w:spacing w:before="100" w:beforeAutospacing="1" w:after="100" w:afterAutospacing="1" w:line="240" w:lineRule="auto"/>
    </w:pPr>
    <w:rPr>
      <w:rFonts w:ascii="Tahoma" w:eastAsia="SimSun" w:hAnsi="Tahoma" w:cs="Tahoma"/>
      <w:b/>
      <w:bCs/>
      <w:lang w:val="tr-TR" w:eastAsia="tr-TR"/>
    </w:rPr>
  </w:style>
  <w:style w:type="paragraph" w:customStyle="1" w:styleId="xl42">
    <w:name w:val="xl42"/>
    <w:basedOn w:val="Normal"/>
    <w:rsid w:val="00EB5A22"/>
    <w:pPr>
      <w:spacing w:before="100" w:beforeAutospacing="1" w:after="100" w:afterAutospacing="1" w:line="240" w:lineRule="auto"/>
    </w:pPr>
    <w:rPr>
      <w:rFonts w:ascii="Tahoma" w:eastAsia="SimSun" w:hAnsi="Tahoma" w:cs="Tahoma"/>
      <w:lang w:val="tr-TR" w:eastAsia="tr-TR"/>
    </w:rPr>
  </w:style>
  <w:style w:type="paragraph" w:customStyle="1" w:styleId="xl43">
    <w:name w:val="xl43"/>
    <w:basedOn w:val="Normal"/>
    <w:rsid w:val="00EB5A22"/>
    <w:pPr>
      <w:pBdr>
        <w:lef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44">
    <w:name w:val="xl44"/>
    <w:basedOn w:val="Normal"/>
    <w:rsid w:val="00EB5A22"/>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5">
    <w:name w:val="xl45"/>
    <w:basedOn w:val="Normal"/>
    <w:rsid w:val="00EB5A22"/>
    <w:pPr>
      <w:pBdr>
        <w:top w:val="single" w:sz="8" w:space="0" w:color="auto"/>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46">
    <w:name w:val="xl46"/>
    <w:basedOn w:val="Normal"/>
    <w:rsid w:val="00EB5A22"/>
    <w:pPr>
      <w:pBdr>
        <w:top w:val="single" w:sz="8" w:space="0" w:color="auto"/>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7">
    <w:name w:val="xl47"/>
    <w:basedOn w:val="Normal"/>
    <w:rsid w:val="00EB5A22"/>
    <w:pPr>
      <w:pBdr>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8">
    <w:name w:val="xl48"/>
    <w:basedOn w:val="Normal"/>
    <w:rsid w:val="00EB5A22"/>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49">
    <w:name w:val="xl49"/>
    <w:basedOn w:val="Normal"/>
    <w:rsid w:val="00EB5A22"/>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0">
    <w:name w:val="xl50"/>
    <w:basedOn w:val="Normal"/>
    <w:rsid w:val="00EB5A22"/>
    <w:pPr>
      <w:pBdr>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51">
    <w:name w:val="xl51"/>
    <w:basedOn w:val="Normal"/>
    <w:rsid w:val="00EB5A22"/>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52">
    <w:name w:val="xl52"/>
    <w:basedOn w:val="Normal"/>
    <w:rsid w:val="00EB5A22"/>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3">
    <w:name w:val="xl53"/>
    <w:basedOn w:val="Normal"/>
    <w:rsid w:val="00EB5A22"/>
    <w:pPr>
      <w:pBdr>
        <w:top w:val="single" w:sz="8" w:space="0" w:color="auto"/>
        <w:bottom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4">
    <w:name w:val="xl54"/>
    <w:basedOn w:val="Normal"/>
    <w:rsid w:val="00EB5A22"/>
    <w:pPr>
      <w:pBdr>
        <w:top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5">
    <w:name w:val="xl55"/>
    <w:basedOn w:val="Normal"/>
    <w:rsid w:val="00EB5A22"/>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6">
    <w:name w:val="xl56"/>
    <w:basedOn w:val="Normal"/>
    <w:rsid w:val="00EB5A22"/>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7">
    <w:name w:val="xl57"/>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8">
    <w:name w:val="xl58"/>
    <w:basedOn w:val="Normal"/>
    <w:rsid w:val="00EB5A22"/>
    <w:pPr>
      <w:pBdr>
        <w:left w:val="single" w:sz="8" w:space="0" w:color="auto"/>
        <w:bottom w:val="single" w:sz="8" w:space="0" w:color="auto"/>
        <w:right w:val="single" w:sz="8" w:space="0" w:color="auto"/>
      </w:pBdr>
      <w:shd w:val="clear" w:color="auto" w:fill="969696"/>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9">
    <w:name w:val="xl59"/>
    <w:basedOn w:val="Normal"/>
    <w:rsid w:val="00EB5A22"/>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0">
    <w:name w:val="xl60"/>
    <w:basedOn w:val="Normal"/>
    <w:rsid w:val="00EB5A22"/>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1">
    <w:name w:val="xl61"/>
    <w:basedOn w:val="Normal"/>
    <w:rsid w:val="00EB5A22"/>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2">
    <w:name w:val="xl62"/>
    <w:basedOn w:val="Normal"/>
    <w:rsid w:val="00EB5A22"/>
    <w:pPr>
      <w:pBdr>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3">
    <w:name w:val="xl63"/>
    <w:basedOn w:val="Normal"/>
    <w:rsid w:val="00EB5A22"/>
    <w:pPr>
      <w:pBdr>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4">
    <w:name w:val="xl64"/>
    <w:basedOn w:val="Normal"/>
    <w:rsid w:val="00EB5A22"/>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5">
    <w:name w:val="xl65"/>
    <w:basedOn w:val="Normal"/>
    <w:rsid w:val="00EB5A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66">
    <w:name w:val="xl66"/>
    <w:basedOn w:val="Normal"/>
    <w:rsid w:val="00EB5A22"/>
    <w:pPr>
      <w:pBdr>
        <w:top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8">
    <w:name w:val="xl68"/>
    <w:basedOn w:val="Normal"/>
    <w:rsid w:val="00EB5A22"/>
    <w:pPr>
      <w:pBdr>
        <w:left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69">
    <w:name w:val="xl69"/>
    <w:basedOn w:val="Normal"/>
    <w:rsid w:val="00EB5A22"/>
    <w:pPr>
      <w:spacing w:before="100" w:beforeAutospacing="1" w:after="100" w:afterAutospacing="1" w:line="240" w:lineRule="auto"/>
    </w:pPr>
    <w:rPr>
      <w:rFonts w:ascii="Tahoma" w:eastAsia="SimSun" w:hAnsi="Tahoma" w:cs="Tahoma"/>
      <w:sz w:val="15"/>
      <w:szCs w:val="15"/>
      <w:lang w:val="tr-TR" w:eastAsia="tr-TR"/>
    </w:rPr>
  </w:style>
  <w:style w:type="paragraph" w:customStyle="1" w:styleId="xl70">
    <w:name w:val="xl70"/>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71">
    <w:name w:val="xl71"/>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72">
    <w:name w:val="xl72"/>
    <w:basedOn w:val="Normal"/>
    <w:rsid w:val="00EB5A22"/>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73">
    <w:name w:val="xl73"/>
    <w:basedOn w:val="Normal"/>
    <w:rsid w:val="00EB5A22"/>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74">
    <w:name w:val="xl74"/>
    <w:basedOn w:val="Normal"/>
    <w:rsid w:val="00EB5A22"/>
    <w:pPr>
      <w:pBdr>
        <w:top w:val="single" w:sz="8" w:space="0" w:color="auto"/>
        <w:bottom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xl75">
    <w:name w:val="xl75"/>
    <w:basedOn w:val="Normal"/>
    <w:rsid w:val="00EB5A22"/>
    <w:pPr>
      <w:pBdr>
        <w:top w:val="single" w:sz="8" w:space="0" w:color="auto"/>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76">
    <w:name w:val="xl76"/>
    <w:basedOn w:val="Normal"/>
    <w:rsid w:val="00EB5A22"/>
    <w:pPr>
      <w:pBdr>
        <w:left w:val="single" w:sz="8" w:space="0" w:color="auto"/>
        <w:bottom w:val="single" w:sz="8" w:space="0" w:color="auto"/>
      </w:pBdr>
      <w:spacing w:before="100" w:beforeAutospacing="1" w:after="100" w:afterAutospacing="1" w:line="240" w:lineRule="auto"/>
    </w:pPr>
    <w:rPr>
      <w:rFonts w:ascii="Times New Roman" w:eastAsia="SimSun" w:hAnsi="Times New Roman" w:cs="Times New Roman"/>
      <w:sz w:val="14"/>
      <w:szCs w:val="14"/>
      <w:lang w:val="tr-TR" w:eastAsia="tr-TR"/>
    </w:rPr>
  </w:style>
  <w:style w:type="paragraph" w:customStyle="1" w:styleId="xl77">
    <w:name w:val="xl77"/>
    <w:basedOn w:val="Normal"/>
    <w:rsid w:val="00EB5A22"/>
    <w:pPr>
      <w:pBdr>
        <w:top w:val="single" w:sz="8" w:space="0" w:color="auto"/>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78">
    <w:name w:val="xl78"/>
    <w:basedOn w:val="Normal"/>
    <w:rsid w:val="00EB5A22"/>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79">
    <w:name w:val="xl79"/>
    <w:basedOn w:val="Normal"/>
    <w:rsid w:val="00EB5A2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0">
    <w:name w:val="xl80"/>
    <w:basedOn w:val="Normal"/>
    <w:rsid w:val="00EB5A22"/>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81">
    <w:name w:val="xl81"/>
    <w:basedOn w:val="Normal"/>
    <w:rsid w:val="00EB5A22"/>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16"/>
      <w:szCs w:val="16"/>
      <w:lang w:val="tr-TR" w:eastAsia="tr-TR"/>
    </w:rPr>
  </w:style>
  <w:style w:type="paragraph" w:customStyle="1" w:styleId="xl82">
    <w:name w:val="xl82"/>
    <w:basedOn w:val="Normal"/>
    <w:rsid w:val="00EB5A22"/>
    <w:pPr>
      <w:pBdr>
        <w:top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83">
    <w:name w:val="xl83"/>
    <w:basedOn w:val="Normal"/>
    <w:rsid w:val="00EB5A22"/>
    <w:pPr>
      <w:pBdr>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4">
    <w:name w:val="xl84"/>
    <w:basedOn w:val="Normal"/>
    <w:rsid w:val="00EB5A22"/>
    <w:pPr>
      <w:pBdr>
        <w:top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TOC12">
    <w:name w:val="TOC 12"/>
    <w:basedOn w:val="Default"/>
    <w:next w:val="Default"/>
    <w:rsid w:val="00EB5A22"/>
    <w:rPr>
      <w:rFonts w:ascii="APAIMD+TimesNewRoman,Bold" w:hAnsi="APAIMD+TimesNewRoman,Bold" w:cs="Times New Roman"/>
      <w:color w:val="auto"/>
      <w:sz w:val="20"/>
    </w:rPr>
  </w:style>
  <w:style w:type="paragraph" w:customStyle="1" w:styleId="TOC22">
    <w:name w:val="TOC 22"/>
    <w:basedOn w:val="Default"/>
    <w:next w:val="Default"/>
    <w:rsid w:val="00EB5A22"/>
    <w:rPr>
      <w:rFonts w:ascii="APAIMD+TimesNewRoman,Bold" w:hAnsi="APAIMD+TimesNewRoman,Bold" w:cs="Times New Roman"/>
      <w:color w:val="auto"/>
      <w:sz w:val="20"/>
    </w:rPr>
  </w:style>
  <w:style w:type="paragraph" w:customStyle="1" w:styleId="Heading12">
    <w:name w:val="Heading 12"/>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22">
    <w:name w:val="Heading 22"/>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82">
    <w:name w:val="Heading 82"/>
    <w:basedOn w:val="Default"/>
    <w:next w:val="Default"/>
    <w:rsid w:val="00EB5A22"/>
    <w:rPr>
      <w:rFonts w:ascii="APAIMD+TimesNewRoman,Bold" w:hAnsi="APAIMD+TimesNewRoman,Bold" w:cs="Times New Roman"/>
      <w:color w:val="auto"/>
      <w:sz w:val="20"/>
    </w:rPr>
  </w:style>
  <w:style w:type="paragraph" w:customStyle="1" w:styleId="Footer2">
    <w:name w:val="Footer2"/>
    <w:basedOn w:val="Default"/>
    <w:next w:val="Default"/>
    <w:rsid w:val="00EB5A22"/>
    <w:rPr>
      <w:rFonts w:ascii="APAIMD+TimesNewRoman,Bold" w:hAnsi="APAIMD+TimesNewRoman,Bold" w:cs="Times New Roman"/>
      <w:color w:val="auto"/>
      <w:sz w:val="20"/>
    </w:rPr>
  </w:style>
  <w:style w:type="paragraph" w:customStyle="1" w:styleId="BodyTextIndent2">
    <w:name w:val="Body Text Indent2"/>
    <w:basedOn w:val="Default"/>
    <w:next w:val="Default"/>
    <w:rsid w:val="00EB5A22"/>
    <w:pPr>
      <w:spacing w:after="120"/>
    </w:pPr>
    <w:rPr>
      <w:rFonts w:ascii="APAIMD+TimesNewRoman,Bold" w:hAnsi="APAIMD+TimesNewRoman,Bold" w:cs="Times New Roman"/>
      <w:color w:val="auto"/>
      <w:sz w:val="20"/>
    </w:rPr>
  </w:style>
  <w:style w:type="paragraph" w:customStyle="1" w:styleId="ListeParagraf1">
    <w:name w:val="Liste Paragraf1"/>
    <w:basedOn w:val="Normal"/>
    <w:uiPriority w:val="34"/>
    <w:qFormat/>
    <w:rsid w:val="00EB5A22"/>
    <w:pPr>
      <w:spacing w:after="0" w:line="240" w:lineRule="auto"/>
      <w:ind w:left="708"/>
    </w:pPr>
    <w:rPr>
      <w:rFonts w:ascii="Times New Roman" w:eastAsia="Times New Roman" w:hAnsi="Times New Roman" w:cs="Times New Roman"/>
      <w:sz w:val="20"/>
      <w:szCs w:val="20"/>
      <w:lang w:eastAsia="tr-TR"/>
    </w:rPr>
  </w:style>
  <w:style w:type="paragraph" w:customStyle="1" w:styleId="Normal7">
    <w:name w:val="Normal+7"/>
    <w:basedOn w:val="Default"/>
    <w:next w:val="Default"/>
    <w:rsid w:val="00EB5A22"/>
    <w:rPr>
      <w:rFonts w:cs="Times New Roman"/>
      <w:color w:val="auto"/>
      <w:sz w:val="20"/>
    </w:rPr>
  </w:style>
  <w:style w:type="paragraph" w:customStyle="1" w:styleId="default0">
    <w:name w:val="default"/>
    <w:basedOn w:val="Normal"/>
    <w:rsid w:val="00EB5A2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1">
    <w:name w:val="Normal1"/>
    <w:basedOn w:val="VarsaylanParagrafYazTipi"/>
    <w:rsid w:val="00EB5A22"/>
  </w:style>
  <w:style w:type="paragraph" w:customStyle="1" w:styleId="xl673">
    <w:name w:val="xl67+3"/>
    <w:basedOn w:val="Default"/>
    <w:next w:val="Default"/>
    <w:rsid w:val="00EB5A22"/>
    <w:pPr>
      <w:spacing w:before="100" w:after="100"/>
    </w:pPr>
    <w:rPr>
      <w:rFonts w:cs="Times New Roman"/>
      <w:color w:val="auto"/>
      <w:sz w:val="20"/>
    </w:rPr>
  </w:style>
  <w:style w:type="character" w:customStyle="1" w:styleId="Char19">
    <w:name w:val="Char19"/>
    <w:basedOn w:val="VarsaylanParagrafYazTipi"/>
    <w:rsid w:val="00EB5A22"/>
    <w:rPr>
      <w:rFonts w:ascii="Arial" w:eastAsia="SimSun" w:hAnsi="Arial" w:cs="Times New Roman"/>
      <w:b/>
      <w:sz w:val="26"/>
      <w:szCs w:val="20"/>
      <w:lang w:val="en-AU" w:eastAsia="tr-TR"/>
    </w:rPr>
  </w:style>
  <w:style w:type="character" w:customStyle="1" w:styleId="Char13">
    <w:name w:val="Char13"/>
    <w:basedOn w:val="VarsaylanParagrafYazTipi"/>
    <w:rsid w:val="00EB5A22"/>
    <w:rPr>
      <w:rFonts w:ascii="Times New Roman" w:eastAsia="Times New Roman" w:hAnsi="Times New Roman" w:cs="Times New Roman"/>
      <w:noProof/>
      <w:sz w:val="24"/>
      <w:szCs w:val="24"/>
      <w:lang w:eastAsia="tr-TR"/>
    </w:rPr>
  </w:style>
  <w:style w:type="character" w:customStyle="1" w:styleId="Char4">
    <w:name w:val="Char4"/>
    <w:basedOn w:val="VarsaylanParagrafYazTipi"/>
    <w:rsid w:val="00EB5A22"/>
    <w:rPr>
      <w:rFonts w:ascii="Arial" w:eastAsia="SimSun" w:hAnsi="Arial" w:cs="Times New Roman"/>
      <w:b/>
      <w:szCs w:val="20"/>
      <w:lang w:eastAsia="tr-TR"/>
    </w:rPr>
  </w:style>
  <w:style w:type="paragraph" w:styleId="BelgeBalantlar">
    <w:name w:val="Document Map"/>
    <w:basedOn w:val="Normal"/>
    <w:link w:val="BelgeBalantlarChar"/>
    <w:rsid w:val="00EB5A22"/>
    <w:pPr>
      <w:shd w:val="clear" w:color="auto" w:fill="000080"/>
      <w:spacing w:after="0" w:line="240" w:lineRule="auto"/>
    </w:pPr>
    <w:rPr>
      <w:rFonts w:ascii="Tahoma" w:eastAsia="SimSun" w:hAnsi="Tahoma" w:cs="Tahoma"/>
      <w:noProof/>
      <w:sz w:val="24"/>
      <w:szCs w:val="24"/>
      <w:shd w:val="clear" w:color="auto" w:fill="000080"/>
      <w:lang w:val="tr-TR" w:eastAsia="tr-TR"/>
    </w:rPr>
  </w:style>
  <w:style w:type="character" w:customStyle="1" w:styleId="BelgeBalantlarChar">
    <w:name w:val="Belge Bağlantıları Char"/>
    <w:basedOn w:val="VarsaylanParagrafYazTipi"/>
    <w:link w:val="BelgeBalantlar"/>
    <w:rsid w:val="00EB5A22"/>
    <w:rPr>
      <w:rFonts w:ascii="Tahoma" w:eastAsia="SimSun" w:hAnsi="Tahoma" w:cs="Tahoma"/>
      <w:noProof/>
      <w:sz w:val="24"/>
      <w:szCs w:val="24"/>
      <w:shd w:val="clear" w:color="auto" w:fill="000080"/>
      <w:lang w:eastAsia="tr-TR"/>
    </w:rPr>
  </w:style>
  <w:style w:type="paragraph" w:styleId="AralkYok">
    <w:name w:val="No Spacing"/>
    <w:link w:val="AralkYokChar"/>
    <w:uiPriority w:val="1"/>
    <w:qFormat/>
    <w:rsid w:val="00EB5A22"/>
    <w:pPr>
      <w:spacing w:after="0" w:line="240" w:lineRule="auto"/>
      <w:jc w:val="both"/>
    </w:pPr>
    <w:rPr>
      <w:rFonts w:ascii="Calibri" w:eastAsia="Times New Roman" w:hAnsi="Calibri" w:cs="Times New Roman"/>
      <w:lang w:val="en-US"/>
    </w:rPr>
  </w:style>
  <w:style w:type="character" w:customStyle="1" w:styleId="AralkYokChar">
    <w:name w:val="Aralık Yok Char"/>
    <w:basedOn w:val="VarsaylanParagrafYazTipi"/>
    <w:link w:val="AralkYok"/>
    <w:uiPriority w:val="1"/>
    <w:rsid w:val="00EB5A22"/>
    <w:rPr>
      <w:rFonts w:ascii="Calibri" w:eastAsia="Times New Roman" w:hAnsi="Calibri" w:cs="Times New Roman"/>
      <w:lang w:val="en-US"/>
    </w:rPr>
  </w:style>
  <w:style w:type="character" w:customStyle="1" w:styleId="DzMetinChar">
    <w:name w:val="Düz Metin Char"/>
    <w:basedOn w:val="VarsaylanParagrafYazTipi"/>
    <w:link w:val="DzMetin"/>
    <w:uiPriority w:val="99"/>
    <w:locked/>
    <w:rsid w:val="00EB5A22"/>
    <w:rPr>
      <w:rFonts w:ascii="Consolas" w:hAnsi="Consolas" w:cs="Consolas"/>
      <w:sz w:val="21"/>
      <w:szCs w:val="21"/>
    </w:rPr>
  </w:style>
  <w:style w:type="paragraph" w:styleId="DzMetin">
    <w:name w:val="Plain Text"/>
    <w:basedOn w:val="Normal"/>
    <w:link w:val="DzMetinChar"/>
    <w:uiPriority w:val="99"/>
    <w:unhideWhenUsed/>
    <w:rsid w:val="00EB5A22"/>
    <w:pPr>
      <w:spacing w:before="100" w:beforeAutospacing="1" w:after="100" w:afterAutospacing="1" w:line="240" w:lineRule="auto"/>
      <w:jc w:val="both"/>
    </w:pPr>
    <w:rPr>
      <w:rFonts w:ascii="Consolas" w:hAnsi="Consolas" w:cs="Consolas"/>
      <w:sz w:val="21"/>
      <w:szCs w:val="21"/>
      <w:lang w:val="tr-TR"/>
    </w:rPr>
  </w:style>
  <w:style w:type="character" w:customStyle="1" w:styleId="DzMetinChar1">
    <w:name w:val="Düz Metin Char1"/>
    <w:basedOn w:val="VarsaylanParagrafYazTipi"/>
    <w:uiPriority w:val="99"/>
    <w:rsid w:val="00EB5A22"/>
    <w:rPr>
      <w:rFonts w:ascii="Consolas" w:hAnsi="Consolas"/>
      <w:sz w:val="21"/>
      <w:szCs w:val="21"/>
      <w:lang w:val="en-US"/>
    </w:rPr>
  </w:style>
  <w:style w:type="paragraph" w:customStyle="1" w:styleId="AralkYok2">
    <w:name w:val="Aralık Yok2"/>
    <w:rsid w:val="00EB5A22"/>
    <w:pPr>
      <w:spacing w:after="0" w:line="240" w:lineRule="auto"/>
    </w:pPr>
    <w:rPr>
      <w:rFonts w:ascii="Calibri" w:eastAsia="Times New Roman" w:hAnsi="Calibri" w:cs="Times New Roman"/>
      <w:lang w:val="en-US"/>
    </w:rPr>
  </w:style>
  <w:style w:type="paragraph" w:styleId="TBal">
    <w:name w:val="TOC Heading"/>
    <w:basedOn w:val="Balk1"/>
    <w:next w:val="Normal"/>
    <w:uiPriority w:val="39"/>
    <w:unhideWhenUsed/>
    <w:qFormat/>
    <w:rsid w:val="00EB5A22"/>
    <w:pPr>
      <w:keepNext/>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A1">
    <w:name w:val="A1"/>
    <w:basedOn w:val="Normal"/>
    <w:rsid w:val="00EB5A22"/>
    <w:pPr>
      <w:widowControl w:val="0"/>
      <w:numPr>
        <w:numId w:val="14"/>
      </w:numPr>
      <w:adjustRightInd w:val="0"/>
      <w:spacing w:before="120" w:after="240" w:line="360" w:lineRule="atLeast"/>
      <w:jc w:val="both"/>
      <w:textAlignment w:val="baseline"/>
    </w:pPr>
    <w:rPr>
      <w:rFonts w:ascii="Times New Roman" w:eastAsia="Times New Roman" w:hAnsi="Times New Roman" w:cs="Times New Roman"/>
      <w:b/>
      <w:spacing w:val="-2"/>
      <w:sz w:val="32"/>
      <w:szCs w:val="28"/>
      <w:lang w:val="tr-TR" w:eastAsia="tr-TR"/>
    </w:rPr>
  </w:style>
  <w:style w:type="paragraph" w:customStyle="1" w:styleId="A2">
    <w:name w:val="A2"/>
    <w:basedOn w:val="Normal"/>
    <w:rsid w:val="00EB5A22"/>
    <w:pPr>
      <w:widowControl w:val="0"/>
      <w:numPr>
        <w:ilvl w:val="1"/>
        <w:numId w:val="14"/>
      </w:numPr>
      <w:adjustRightInd w:val="0"/>
      <w:spacing w:before="120" w:after="240" w:line="360" w:lineRule="atLeast"/>
      <w:jc w:val="both"/>
      <w:textAlignment w:val="baseline"/>
    </w:pPr>
    <w:rPr>
      <w:rFonts w:ascii="Times New Roman" w:eastAsia="Times New Roman" w:hAnsi="Times New Roman" w:cs="Times New Roman"/>
      <w:b/>
      <w:spacing w:val="-2"/>
      <w:sz w:val="28"/>
      <w:szCs w:val="24"/>
      <w:lang w:val="tr-TR" w:eastAsia="tr-TR"/>
    </w:rPr>
  </w:style>
  <w:style w:type="paragraph" w:customStyle="1" w:styleId="A3">
    <w:name w:val="A3"/>
    <w:basedOn w:val="A2"/>
    <w:rsid w:val="00EB5A22"/>
    <w:pPr>
      <w:numPr>
        <w:ilvl w:val="2"/>
      </w:numPr>
    </w:pPr>
    <w:rPr>
      <w:sz w:val="24"/>
    </w:rPr>
  </w:style>
  <w:style w:type="numbering" w:customStyle="1" w:styleId="Style2">
    <w:name w:val="Style2"/>
    <w:uiPriority w:val="99"/>
    <w:rsid w:val="00EB5A22"/>
    <w:pPr>
      <w:numPr>
        <w:numId w:val="30"/>
      </w:numPr>
    </w:pPr>
  </w:style>
  <w:style w:type="paragraph" w:customStyle="1" w:styleId="RenkliListe-Vurgu11">
    <w:name w:val="Renkli Liste - Vurgu 11"/>
    <w:basedOn w:val="Normal"/>
    <w:uiPriority w:val="99"/>
    <w:qFormat/>
    <w:rsid w:val="00341A48"/>
    <w:pPr>
      <w:spacing w:after="0" w:line="240" w:lineRule="auto"/>
      <w:ind w:left="720"/>
      <w:contextualSpacing/>
    </w:pPr>
    <w:rPr>
      <w:rFonts w:ascii="Times New Roman" w:eastAsia="Times New Roman" w:hAnsi="Times New Roman" w:cs="Times New Roman"/>
      <w:noProof/>
      <w:sz w:val="24"/>
      <w:szCs w:val="24"/>
      <w:lang w:val="tr-TR" w:eastAsia="tr-TR"/>
    </w:rPr>
  </w:style>
  <w:style w:type="character" w:customStyle="1" w:styleId="ListeParagrafChar">
    <w:name w:val="Liste Paragraf Char"/>
    <w:link w:val="ListeParagraf"/>
    <w:uiPriority w:val="34"/>
    <w:rsid w:val="00ED63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3619">
      <w:bodyDiv w:val="1"/>
      <w:marLeft w:val="0"/>
      <w:marRight w:val="0"/>
      <w:marTop w:val="0"/>
      <w:marBottom w:val="0"/>
      <w:divBdr>
        <w:top w:val="none" w:sz="0" w:space="0" w:color="auto"/>
        <w:left w:val="none" w:sz="0" w:space="0" w:color="auto"/>
        <w:bottom w:val="none" w:sz="0" w:space="0" w:color="auto"/>
        <w:right w:val="none" w:sz="0" w:space="0" w:color="auto"/>
      </w:divBdr>
    </w:div>
    <w:div w:id="495077604">
      <w:bodyDiv w:val="1"/>
      <w:marLeft w:val="0"/>
      <w:marRight w:val="0"/>
      <w:marTop w:val="0"/>
      <w:marBottom w:val="0"/>
      <w:divBdr>
        <w:top w:val="none" w:sz="0" w:space="0" w:color="auto"/>
        <w:left w:val="none" w:sz="0" w:space="0" w:color="auto"/>
        <w:bottom w:val="none" w:sz="0" w:space="0" w:color="auto"/>
        <w:right w:val="none" w:sz="0" w:space="0" w:color="auto"/>
      </w:divBdr>
    </w:div>
    <w:div w:id="602883680">
      <w:bodyDiv w:val="1"/>
      <w:marLeft w:val="0"/>
      <w:marRight w:val="0"/>
      <w:marTop w:val="0"/>
      <w:marBottom w:val="0"/>
      <w:divBdr>
        <w:top w:val="none" w:sz="0" w:space="0" w:color="auto"/>
        <w:left w:val="none" w:sz="0" w:space="0" w:color="auto"/>
        <w:bottom w:val="none" w:sz="0" w:space="0" w:color="auto"/>
        <w:right w:val="none" w:sz="0" w:space="0" w:color="auto"/>
      </w:divBdr>
    </w:div>
    <w:div w:id="1045134990">
      <w:bodyDiv w:val="1"/>
      <w:marLeft w:val="0"/>
      <w:marRight w:val="0"/>
      <w:marTop w:val="0"/>
      <w:marBottom w:val="0"/>
      <w:divBdr>
        <w:top w:val="none" w:sz="0" w:space="0" w:color="auto"/>
        <w:left w:val="none" w:sz="0" w:space="0" w:color="auto"/>
        <w:bottom w:val="none" w:sz="0" w:space="0" w:color="auto"/>
        <w:right w:val="none" w:sz="0" w:space="0" w:color="auto"/>
      </w:divBdr>
    </w:div>
    <w:div w:id="1274944905">
      <w:bodyDiv w:val="1"/>
      <w:marLeft w:val="0"/>
      <w:marRight w:val="0"/>
      <w:marTop w:val="0"/>
      <w:marBottom w:val="0"/>
      <w:divBdr>
        <w:top w:val="none" w:sz="0" w:space="0" w:color="auto"/>
        <w:left w:val="none" w:sz="0" w:space="0" w:color="auto"/>
        <w:bottom w:val="none" w:sz="0" w:space="0" w:color="auto"/>
        <w:right w:val="none" w:sz="0" w:space="0" w:color="auto"/>
      </w:divBdr>
    </w:div>
    <w:div w:id="1410494015">
      <w:bodyDiv w:val="1"/>
      <w:marLeft w:val="0"/>
      <w:marRight w:val="0"/>
      <w:marTop w:val="0"/>
      <w:marBottom w:val="0"/>
      <w:divBdr>
        <w:top w:val="none" w:sz="0" w:space="0" w:color="auto"/>
        <w:left w:val="none" w:sz="0" w:space="0" w:color="auto"/>
        <w:bottom w:val="none" w:sz="0" w:space="0" w:color="auto"/>
        <w:right w:val="none" w:sz="0" w:space="0" w:color="auto"/>
      </w:divBdr>
    </w:div>
    <w:div w:id="1515151807">
      <w:bodyDiv w:val="1"/>
      <w:marLeft w:val="0"/>
      <w:marRight w:val="0"/>
      <w:marTop w:val="0"/>
      <w:marBottom w:val="0"/>
      <w:divBdr>
        <w:top w:val="none" w:sz="0" w:space="0" w:color="auto"/>
        <w:left w:val="none" w:sz="0" w:space="0" w:color="auto"/>
        <w:bottom w:val="none" w:sz="0" w:space="0" w:color="auto"/>
        <w:right w:val="none" w:sz="0" w:space="0" w:color="auto"/>
      </w:divBdr>
    </w:div>
    <w:div w:id="1523515881">
      <w:bodyDiv w:val="1"/>
      <w:marLeft w:val="0"/>
      <w:marRight w:val="0"/>
      <w:marTop w:val="0"/>
      <w:marBottom w:val="0"/>
      <w:divBdr>
        <w:top w:val="none" w:sz="0" w:space="0" w:color="auto"/>
        <w:left w:val="none" w:sz="0" w:space="0" w:color="auto"/>
        <w:bottom w:val="none" w:sz="0" w:space="0" w:color="auto"/>
        <w:right w:val="none" w:sz="0" w:space="0" w:color="auto"/>
      </w:divBdr>
    </w:div>
    <w:div w:id="1562715179">
      <w:bodyDiv w:val="1"/>
      <w:marLeft w:val="0"/>
      <w:marRight w:val="0"/>
      <w:marTop w:val="0"/>
      <w:marBottom w:val="0"/>
      <w:divBdr>
        <w:top w:val="none" w:sz="0" w:space="0" w:color="auto"/>
        <w:left w:val="none" w:sz="0" w:space="0" w:color="auto"/>
        <w:bottom w:val="none" w:sz="0" w:space="0" w:color="auto"/>
        <w:right w:val="none" w:sz="0" w:space="0" w:color="auto"/>
      </w:divBdr>
    </w:div>
    <w:div w:id="1563784074">
      <w:bodyDiv w:val="1"/>
      <w:marLeft w:val="0"/>
      <w:marRight w:val="0"/>
      <w:marTop w:val="0"/>
      <w:marBottom w:val="0"/>
      <w:divBdr>
        <w:top w:val="none" w:sz="0" w:space="0" w:color="auto"/>
        <w:left w:val="none" w:sz="0" w:space="0" w:color="auto"/>
        <w:bottom w:val="none" w:sz="0" w:space="0" w:color="auto"/>
        <w:right w:val="none" w:sz="0" w:space="0" w:color="auto"/>
      </w:divBdr>
    </w:div>
    <w:div w:id="1816533583">
      <w:bodyDiv w:val="1"/>
      <w:marLeft w:val="0"/>
      <w:marRight w:val="0"/>
      <w:marTop w:val="0"/>
      <w:marBottom w:val="0"/>
      <w:divBdr>
        <w:top w:val="none" w:sz="0" w:space="0" w:color="auto"/>
        <w:left w:val="none" w:sz="0" w:space="0" w:color="auto"/>
        <w:bottom w:val="none" w:sz="0" w:space="0" w:color="auto"/>
        <w:right w:val="none" w:sz="0" w:space="0" w:color="auto"/>
      </w:divBdr>
    </w:div>
    <w:div w:id="1860318283">
      <w:bodyDiv w:val="1"/>
      <w:marLeft w:val="0"/>
      <w:marRight w:val="0"/>
      <w:marTop w:val="0"/>
      <w:marBottom w:val="0"/>
      <w:divBdr>
        <w:top w:val="none" w:sz="0" w:space="0" w:color="auto"/>
        <w:left w:val="none" w:sz="0" w:space="0" w:color="auto"/>
        <w:bottom w:val="none" w:sz="0" w:space="0" w:color="auto"/>
        <w:right w:val="none" w:sz="0" w:space="0" w:color="auto"/>
      </w:divBdr>
    </w:div>
    <w:div w:id="1868986847">
      <w:bodyDiv w:val="1"/>
      <w:marLeft w:val="0"/>
      <w:marRight w:val="0"/>
      <w:marTop w:val="0"/>
      <w:marBottom w:val="0"/>
      <w:divBdr>
        <w:top w:val="none" w:sz="0" w:space="0" w:color="auto"/>
        <w:left w:val="none" w:sz="0" w:space="0" w:color="auto"/>
        <w:bottom w:val="none" w:sz="0" w:space="0" w:color="auto"/>
        <w:right w:val="none" w:sz="0" w:space="0" w:color="auto"/>
      </w:divBdr>
    </w:div>
    <w:div w:id="1876311874">
      <w:bodyDiv w:val="1"/>
      <w:marLeft w:val="0"/>
      <w:marRight w:val="0"/>
      <w:marTop w:val="0"/>
      <w:marBottom w:val="0"/>
      <w:divBdr>
        <w:top w:val="none" w:sz="0" w:space="0" w:color="auto"/>
        <w:left w:val="none" w:sz="0" w:space="0" w:color="auto"/>
        <w:bottom w:val="none" w:sz="0" w:space="0" w:color="auto"/>
        <w:right w:val="none" w:sz="0" w:space="0" w:color="auto"/>
      </w:divBdr>
    </w:div>
    <w:div w:id="20612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BF29-07A7-40DA-816D-42AF2B9E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23480</Words>
  <Characters>133838</Characters>
  <DocSecurity>0</DocSecurity>
  <Lines>1115</Lines>
  <Paragraphs>314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2022-02-26T09:33:00Z</dcterms:created>
  <dcterms:modified xsi:type="dcterms:W3CDTF">2022-03-17T14:17:00Z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PropertyName">
    <vt:lpwstr>3265DAC8-E08B-44A1-BADC-2164496259F8</vt:lpwstr>
  </property>
  <property fmtid="{D5CDD505-2E9C-101B-9397-08002B2CF9AE}" pid="3" name="VeriketClassification">
    <vt:lpwstr>A5BC3CFD-4D51-461E-B5F0-D84C6FA67A36</vt:lpwstr>
  </property>
  <property fmtid="{D5CDD505-2E9C-101B-9397-08002B2CF9AE}" pid="4" name="SensitivityPersonalDatasPropertyName">
    <vt:lpwstr/>
  </property>
  <property fmtid="{D5CDD505-2E9C-101B-9397-08002B2CF9AE}" pid="5" name="SensitivityApprovedContentPropertyName">
    <vt:lpwstr/>
  </property>
  <property fmtid="{D5CDD505-2E9C-101B-9397-08002B2CF9AE}" pid="6" name="SensitivityCanExportContentPropertyName">
    <vt:lpwstr/>
  </property>
  <property fmtid="{D5CDD505-2E9C-101B-9397-08002B2CF9AE}" pid="7" name="SensitivityDataRetentionPeriodPropertyName">
    <vt:lpwstr/>
  </property>
  <property fmtid="{D5CDD505-2E9C-101B-9397-08002B2CF9AE}" pid="8" name="DetectedPolicyPropertyName">
    <vt:lpwstr/>
  </property>
  <property fmtid="{D5CDD505-2E9C-101B-9397-08002B2CF9AE}" pid="9" name="DetectedKeywordsPropertyName">
    <vt:lpwstr/>
  </property>
  <property fmtid="{D5CDD505-2E9C-101B-9397-08002B2CF9AE}" pid="10" name="Word_AddedFooter_PropertyName">
    <vt:lpwstr>true</vt:lpwstr>
  </property>
</Properties>
</file>